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D077B" w14:textId="7C8A9D89" w:rsidR="004F3464" w:rsidRPr="006712D8" w:rsidRDefault="004F3464" w:rsidP="004F3464">
      <w:pPr>
        <w:rPr>
          <w:b/>
          <w:sz w:val="32"/>
          <w:lang w:val="en-GB"/>
        </w:rPr>
      </w:pPr>
      <w:r w:rsidRPr="006712D8">
        <w:rPr>
          <w:b/>
          <w:sz w:val="32"/>
          <w:lang w:val="en-GB"/>
        </w:rPr>
        <w:t>The 201</w:t>
      </w:r>
      <w:r w:rsidR="00705A77">
        <w:rPr>
          <w:b/>
          <w:sz w:val="32"/>
          <w:lang w:val="en-GB"/>
        </w:rPr>
        <w:t>5</w:t>
      </w:r>
      <w:r w:rsidRPr="006712D8">
        <w:rPr>
          <w:b/>
          <w:sz w:val="32"/>
          <w:lang w:val="en-GB"/>
        </w:rPr>
        <w:t xml:space="preserve"> </w:t>
      </w:r>
      <w:r w:rsidRPr="006712D8">
        <w:rPr>
          <w:b/>
          <w:i/>
          <w:sz w:val="32"/>
          <w:lang w:val="en-GB"/>
        </w:rPr>
        <w:t>Nucleic Acids Research</w:t>
      </w:r>
      <w:r w:rsidRPr="006712D8">
        <w:rPr>
          <w:b/>
          <w:sz w:val="32"/>
          <w:lang w:val="en-GB"/>
        </w:rPr>
        <w:t xml:space="preserve"> Database Issue and Molecular Biology Database Collection</w:t>
      </w:r>
    </w:p>
    <w:p w14:paraId="6044C848" w14:textId="48532BC4" w:rsidR="004F3464" w:rsidRPr="00722533" w:rsidRDefault="00705A77" w:rsidP="00722533">
      <w:pPr>
        <w:pStyle w:val="Heading2"/>
        <w:spacing w:before="0" w:after="100" w:afterAutospacing="1"/>
        <w:rPr>
          <w:rFonts w:asciiTheme="minorHAnsi" w:hAnsiTheme="minorHAnsi"/>
          <w:bCs w:val="0"/>
          <w:color w:val="auto"/>
          <w:sz w:val="24"/>
          <w:szCs w:val="24"/>
          <w:lang w:val="en-GB"/>
        </w:rPr>
      </w:pPr>
      <w:r w:rsidRPr="00722533">
        <w:rPr>
          <w:rStyle w:val="Strong"/>
          <w:rFonts w:asciiTheme="minorHAnsi" w:hAnsiTheme="minorHAnsi"/>
          <w:b/>
          <w:color w:val="auto"/>
          <w:sz w:val="24"/>
          <w:szCs w:val="24"/>
          <w:lang w:val="en-GB"/>
        </w:rPr>
        <w:t>Michael Y. Galperin</w:t>
      </w:r>
      <w:r w:rsidRPr="00722533">
        <w:rPr>
          <w:rStyle w:val="Strong"/>
          <w:rFonts w:asciiTheme="minorHAnsi" w:hAnsiTheme="minorHAnsi"/>
          <w:b/>
          <w:color w:val="auto"/>
          <w:sz w:val="24"/>
          <w:szCs w:val="24"/>
          <w:vertAlign w:val="superscript"/>
          <w:lang w:val="en-GB"/>
        </w:rPr>
        <w:t>1*</w:t>
      </w:r>
      <w:r w:rsidRPr="00722533">
        <w:rPr>
          <w:rStyle w:val="Strong"/>
          <w:rFonts w:asciiTheme="minorHAnsi" w:hAnsiTheme="minorHAnsi"/>
          <w:b/>
          <w:color w:val="auto"/>
          <w:sz w:val="24"/>
          <w:szCs w:val="24"/>
          <w:lang w:val="en-GB"/>
        </w:rPr>
        <w:t>, Daniel J. Rigden</w:t>
      </w:r>
      <w:r w:rsidRPr="00722533">
        <w:rPr>
          <w:rStyle w:val="Strong"/>
          <w:rFonts w:asciiTheme="minorHAnsi" w:hAnsiTheme="minorHAnsi"/>
          <w:b/>
          <w:color w:val="auto"/>
          <w:sz w:val="24"/>
          <w:szCs w:val="24"/>
          <w:vertAlign w:val="superscript"/>
          <w:lang w:val="en-GB"/>
        </w:rPr>
        <w:t>2</w:t>
      </w:r>
      <w:r w:rsidRPr="00722533">
        <w:rPr>
          <w:rStyle w:val="Strong"/>
          <w:rFonts w:asciiTheme="minorHAnsi" w:hAnsiTheme="minorHAnsi"/>
          <w:b/>
          <w:color w:val="auto"/>
          <w:sz w:val="24"/>
          <w:szCs w:val="24"/>
          <w:lang w:val="en-GB"/>
        </w:rPr>
        <w:t xml:space="preserve">, and </w:t>
      </w:r>
      <w:proofErr w:type="spellStart"/>
      <w:r w:rsidR="004F3464" w:rsidRPr="00722533">
        <w:rPr>
          <w:rStyle w:val="Strong"/>
          <w:rFonts w:asciiTheme="minorHAnsi" w:hAnsiTheme="minorHAnsi"/>
          <w:b/>
          <w:color w:val="auto"/>
          <w:sz w:val="24"/>
          <w:szCs w:val="24"/>
          <w:lang w:val="en-GB"/>
        </w:rPr>
        <w:t>Xosé</w:t>
      </w:r>
      <w:proofErr w:type="spellEnd"/>
      <w:r w:rsidR="004F3464" w:rsidRPr="00722533">
        <w:rPr>
          <w:rStyle w:val="Strong"/>
          <w:rFonts w:asciiTheme="minorHAnsi" w:hAnsiTheme="minorHAnsi"/>
          <w:b/>
          <w:color w:val="auto"/>
          <w:sz w:val="24"/>
          <w:szCs w:val="24"/>
          <w:lang w:val="en-GB"/>
        </w:rPr>
        <w:t xml:space="preserve"> M. </w:t>
      </w:r>
      <w:proofErr w:type="spellStart"/>
      <w:r w:rsidR="004F3464" w:rsidRPr="00722533">
        <w:rPr>
          <w:rStyle w:val="Strong"/>
          <w:rFonts w:asciiTheme="minorHAnsi" w:hAnsiTheme="minorHAnsi"/>
          <w:b/>
          <w:color w:val="auto"/>
          <w:sz w:val="24"/>
          <w:szCs w:val="24"/>
          <w:lang w:val="en-GB"/>
        </w:rPr>
        <w:t>Fernández</w:t>
      </w:r>
      <w:proofErr w:type="spellEnd"/>
      <w:r w:rsidR="004F3464" w:rsidRPr="00722533">
        <w:rPr>
          <w:rStyle w:val="Strong"/>
          <w:rFonts w:asciiTheme="minorHAnsi" w:hAnsiTheme="minorHAnsi"/>
          <w:b/>
          <w:color w:val="auto"/>
          <w:sz w:val="24"/>
          <w:szCs w:val="24"/>
          <w:lang w:val="en-GB"/>
        </w:rPr>
        <w:t xml:space="preserve">-Suárez </w:t>
      </w:r>
      <w:r w:rsidR="004F3464" w:rsidRPr="00722533">
        <w:rPr>
          <w:rStyle w:val="Strong"/>
          <w:rFonts w:asciiTheme="minorHAnsi" w:hAnsiTheme="minorHAnsi"/>
          <w:b/>
          <w:color w:val="auto"/>
          <w:sz w:val="24"/>
          <w:szCs w:val="24"/>
          <w:vertAlign w:val="superscript"/>
          <w:lang w:val="en-GB"/>
        </w:rPr>
        <w:t>3</w:t>
      </w:r>
      <w:r w:rsidR="004F3464" w:rsidRPr="00722533">
        <w:rPr>
          <w:rStyle w:val="Strong"/>
          <w:rFonts w:asciiTheme="minorHAnsi" w:hAnsiTheme="minorHAnsi"/>
          <w:b/>
          <w:color w:val="auto"/>
          <w:sz w:val="24"/>
          <w:szCs w:val="24"/>
          <w:lang w:val="en-GB"/>
        </w:rPr>
        <w:t xml:space="preserve"> </w:t>
      </w:r>
    </w:p>
    <w:p w14:paraId="5128BE1E" w14:textId="551961A5" w:rsidR="00705A77" w:rsidRPr="00722533" w:rsidRDefault="00705A77" w:rsidP="00722533">
      <w:pPr>
        <w:pStyle w:val="NormalWeb"/>
        <w:spacing w:before="0" w:beforeAutospacing="0" w:after="120" w:afterAutospacing="0" w:line="276" w:lineRule="auto"/>
        <w:rPr>
          <w:rFonts w:asciiTheme="minorHAnsi" w:hAnsiTheme="minorHAnsi"/>
          <w:lang w:val="en-GB"/>
        </w:rPr>
      </w:pPr>
      <w:r w:rsidRPr="00722533">
        <w:rPr>
          <w:rFonts w:asciiTheme="minorHAnsi" w:hAnsiTheme="minorHAnsi"/>
          <w:vertAlign w:val="superscript"/>
          <w:lang w:val="en-GB"/>
        </w:rPr>
        <w:t>1</w:t>
      </w:r>
      <w:r w:rsidRPr="00722533">
        <w:rPr>
          <w:rFonts w:asciiTheme="minorHAnsi" w:hAnsiTheme="minorHAnsi"/>
          <w:lang w:val="en-GB"/>
        </w:rPr>
        <w:t xml:space="preserve">National </w:t>
      </w:r>
      <w:proofErr w:type="spellStart"/>
      <w:r w:rsidRPr="00722533">
        <w:rPr>
          <w:rFonts w:asciiTheme="minorHAnsi" w:hAnsiTheme="minorHAnsi"/>
          <w:lang w:val="en-GB"/>
        </w:rPr>
        <w:t>Center</w:t>
      </w:r>
      <w:proofErr w:type="spellEnd"/>
      <w:r w:rsidRPr="00722533">
        <w:rPr>
          <w:rFonts w:asciiTheme="minorHAnsi" w:hAnsiTheme="minorHAnsi"/>
          <w:lang w:val="en-GB"/>
        </w:rPr>
        <w:t xml:space="preserve"> for Biotechnology Information (NCBI), National Library of Medicine, National Institutes of Health, Bethesda, M</w:t>
      </w:r>
      <w:r w:rsidR="00DF333F" w:rsidRPr="00722533">
        <w:rPr>
          <w:rFonts w:asciiTheme="minorHAnsi" w:hAnsiTheme="minorHAnsi"/>
          <w:lang w:val="en-GB"/>
        </w:rPr>
        <w:t>aryland</w:t>
      </w:r>
      <w:r w:rsidRPr="00722533">
        <w:rPr>
          <w:rFonts w:asciiTheme="minorHAnsi" w:hAnsiTheme="minorHAnsi"/>
          <w:lang w:val="en-GB"/>
        </w:rPr>
        <w:t xml:space="preserve"> 20894, USA </w:t>
      </w:r>
    </w:p>
    <w:p w14:paraId="05EAE573" w14:textId="4572E910" w:rsidR="00705A77" w:rsidRPr="0081157E" w:rsidRDefault="00705A77" w:rsidP="00722533">
      <w:pPr>
        <w:pStyle w:val="NormalWeb"/>
        <w:spacing w:before="0" w:beforeAutospacing="0" w:after="120" w:afterAutospacing="0" w:line="276" w:lineRule="auto"/>
        <w:rPr>
          <w:rStyle w:val="country-name"/>
          <w:rFonts w:asciiTheme="minorHAnsi" w:hAnsiTheme="minorHAnsi" w:cs="Arial"/>
          <w:lang w:val="en-GB"/>
        </w:rPr>
      </w:pPr>
      <w:r w:rsidRPr="00722533">
        <w:rPr>
          <w:rFonts w:asciiTheme="minorHAnsi" w:hAnsiTheme="minorHAnsi"/>
          <w:vertAlign w:val="superscript"/>
          <w:lang w:val="en-GB"/>
        </w:rPr>
        <w:t>2</w:t>
      </w:r>
      <w:r w:rsidR="004F3464" w:rsidRPr="00722533">
        <w:rPr>
          <w:rStyle w:val="fn"/>
          <w:rFonts w:asciiTheme="minorHAnsi" w:hAnsiTheme="minorHAnsi" w:cs="Arial"/>
          <w:lang w:val="en-GB"/>
        </w:rPr>
        <w:t>Institute of Inte</w:t>
      </w:r>
      <w:r w:rsidR="004F3464" w:rsidRPr="0081157E">
        <w:rPr>
          <w:rStyle w:val="fn"/>
          <w:rFonts w:asciiTheme="minorHAnsi" w:hAnsiTheme="minorHAnsi" w:cs="Arial"/>
          <w:lang w:val="en-GB"/>
        </w:rPr>
        <w:t xml:space="preserve">grative Biology, University of Liverpool, </w:t>
      </w:r>
      <w:r w:rsidR="004F3464" w:rsidRPr="0081157E">
        <w:rPr>
          <w:rStyle w:val="street-address"/>
          <w:rFonts w:asciiTheme="minorHAnsi" w:hAnsiTheme="minorHAnsi" w:cs="Arial"/>
          <w:lang w:val="en-GB"/>
        </w:rPr>
        <w:t xml:space="preserve">Crown Street, </w:t>
      </w:r>
      <w:r w:rsidR="004F3464" w:rsidRPr="0081157E">
        <w:rPr>
          <w:rStyle w:val="locality"/>
          <w:rFonts w:asciiTheme="minorHAnsi" w:hAnsiTheme="minorHAnsi" w:cs="Arial"/>
          <w:lang w:val="en-GB"/>
        </w:rPr>
        <w:t>Liverpool</w:t>
      </w:r>
      <w:r w:rsidR="004F3464" w:rsidRPr="0081157E">
        <w:rPr>
          <w:rStyle w:val="adr"/>
          <w:rFonts w:asciiTheme="minorHAnsi" w:hAnsiTheme="minorHAnsi" w:cs="Arial"/>
          <w:lang w:val="en-GB"/>
        </w:rPr>
        <w:t xml:space="preserve"> </w:t>
      </w:r>
      <w:r w:rsidR="004F3464" w:rsidRPr="0081157E">
        <w:rPr>
          <w:rStyle w:val="postal-code"/>
          <w:rFonts w:asciiTheme="minorHAnsi" w:hAnsiTheme="minorHAnsi" w:cs="Arial"/>
          <w:lang w:val="en-GB"/>
        </w:rPr>
        <w:t xml:space="preserve">L69 7ZB, </w:t>
      </w:r>
      <w:r w:rsidR="004F3464" w:rsidRPr="0081157E">
        <w:rPr>
          <w:rStyle w:val="country-name"/>
          <w:rFonts w:asciiTheme="minorHAnsi" w:hAnsiTheme="minorHAnsi" w:cs="Arial"/>
          <w:lang w:val="en-GB"/>
        </w:rPr>
        <w:t>UK</w:t>
      </w:r>
      <w:r w:rsidRPr="0081157E">
        <w:rPr>
          <w:rStyle w:val="country-name"/>
          <w:rFonts w:asciiTheme="minorHAnsi" w:hAnsiTheme="minorHAnsi" w:cs="Arial"/>
          <w:lang w:val="en-GB"/>
        </w:rPr>
        <w:t>,</w:t>
      </w:r>
      <w:r w:rsidRPr="0081157E">
        <w:rPr>
          <w:rFonts w:asciiTheme="minorHAnsi" w:hAnsiTheme="minorHAnsi"/>
          <w:lang w:val="en-GB"/>
        </w:rPr>
        <w:t xml:space="preserve"> and</w:t>
      </w:r>
    </w:p>
    <w:p w14:paraId="0DC0837D" w14:textId="32685EB9" w:rsidR="004F3464" w:rsidRPr="000F6668" w:rsidRDefault="000F6668" w:rsidP="00722533">
      <w:pPr>
        <w:pStyle w:val="NormalWeb"/>
        <w:spacing w:before="0" w:beforeAutospacing="0" w:line="276" w:lineRule="auto"/>
        <w:rPr>
          <w:rFonts w:asciiTheme="minorHAnsi" w:hAnsiTheme="minorHAnsi"/>
          <w:lang w:val="en-GB"/>
        </w:rPr>
      </w:pPr>
      <w:r w:rsidRPr="0081157E">
        <w:rPr>
          <w:rFonts w:asciiTheme="minorHAnsi" w:hAnsiTheme="minorHAnsi"/>
          <w:vertAlign w:val="superscript"/>
          <w:lang w:val="en-GB"/>
        </w:rPr>
        <w:t>3</w:t>
      </w:r>
      <w:r w:rsidR="0081157E" w:rsidRPr="0081157E">
        <w:rPr>
          <w:rFonts w:asciiTheme="minorHAnsi" w:hAnsiTheme="minorHAnsi" w:cs="Arial"/>
          <w:bCs/>
        </w:rPr>
        <w:t>Thermo</w:t>
      </w:r>
      <w:r w:rsidR="0081157E">
        <w:rPr>
          <w:rFonts w:asciiTheme="minorHAnsi" w:hAnsiTheme="minorHAnsi" w:cs="Arial"/>
          <w:bCs/>
        </w:rPr>
        <w:t xml:space="preserve"> </w:t>
      </w:r>
      <w:r w:rsidR="0081157E" w:rsidRPr="0081157E">
        <w:rPr>
          <w:rFonts w:asciiTheme="minorHAnsi" w:hAnsiTheme="minorHAnsi" w:cs="Arial"/>
          <w:bCs/>
        </w:rPr>
        <w:t>Fisher Scientific</w:t>
      </w:r>
      <w:r w:rsidRPr="0081157E">
        <w:rPr>
          <w:rFonts w:asciiTheme="minorHAnsi" w:hAnsiTheme="minorHAnsi" w:cs="Arial"/>
        </w:rPr>
        <w:t xml:space="preserve">, </w:t>
      </w:r>
      <w:proofErr w:type="spellStart"/>
      <w:r w:rsidRPr="0081157E">
        <w:rPr>
          <w:rFonts w:asciiTheme="minorHAnsi" w:hAnsiTheme="minorHAnsi" w:cs="Arial"/>
        </w:rPr>
        <w:t>Inchin</w:t>
      </w:r>
      <w:r w:rsidRPr="000F6668">
        <w:rPr>
          <w:rFonts w:asciiTheme="minorHAnsi" w:hAnsiTheme="minorHAnsi" w:cs="Arial"/>
        </w:rPr>
        <w:t>nan</w:t>
      </w:r>
      <w:proofErr w:type="spellEnd"/>
      <w:r w:rsidRPr="000F6668">
        <w:rPr>
          <w:rFonts w:asciiTheme="minorHAnsi" w:hAnsiTheme="minorHAnsi" w:cs="Arial"/>
        </w:rPr>
        <w:t xml:space="preserve"> Business Park, Paisley</w:t>
      </w:r>
      <w:r w:rsidR="0081157E">
        <w:rPr>
          <w:rFonts w:asciiTheme="minorHAnsi" w:hAnsiTheme="minorHAnsi" w:cs="Arial"/>
        </w:rPr>
        <w:t>, Renfrew</w:t>
      </w:r>
      <w:r w:rsidRPr="000F6668">
        <w:rPr>
          <w:rFonts w:asciiTheme="minorHAnsi" w:hAnsiTheme="minorHAnsi" w:cs="Arial"/>
        </w:rPr>
        <w:t xml:space="preserve"> PA4 9RF, UK</w:t>
      </w:r>
    </w:p>
    <w:p w14:paraId="4B21B7BF" w14:textId="7EBB14DF" w:rsidR="004F3464" w:rsidRPr="00722533" w:rsidRDefault="004F3464" w:rsidP="00722533">
      <w:pPr>
        <w:pStyle w:val="NormalWeb"/>
        <w:spacing w:line="276" w:lineRule="auto"/>
        <w:rPr>
          <w:rFonts w:asciiTheme="minorHAnsi" w:hAnsiTheme="minorHAnsi" w:cs="Calibri"/>
          <w:lang w:val="en-GB"/>
        </w:rPr>
      </w:pPr>
      <w:r w:rsidRPr="00722533">
        <w:rPr>
          <w:rFonts w:asciiTheme="minorHAnsi" w:hAnsiTheme="minorHAnsi"/>
          <w:lang w:val="en-GB"/>
        </w:rPr>
        <w:t>*</w:t>
      </w:r>
      <w:r w:rsidRPr="00722533">
        <w:rPr>
          <w:rFonts w:asciiTheme="minorHAnsi" w:hAnsiTheme="minorHAnsi" w:cs="Calibri"/>
          <w:lang w:val="en-GB"/>
        </w:rPr>
        <w:t xml:space="preserve">To whom correspondence should be addressed. Email: </w:t>
      </w:r>
      <w:hyperlink r:id="rId7" w:history="1">
        <w:r w:rsidRPr="00722533">
          <w:rPr>
            <w:rStyle w:val="Hyperlink"/>
            <w:rFonts w:asciiTheme="minorHAnsi" w:hAnsiTheme="minorHAnsi" w:cs="Calibri"/>
            <w:lang w:val="en-GB"/>
          </w:rPr>
          <w:t>nardatabase@gmail.com</w:t>
        </w:r>
      </w:hyperlink>
      <w:r w:rsidR="00705A77" w:rsidRPr="00722533">
        <w:rPr>
          <w:rFonts w:asciiTheme="minorHAnsi" w:hAnsiTheme="minorHAnsi" w:cs="Calibri"/>
          <w:lang w:val="en-GB"/>
        </w:rPr>
        <w:t xml:space="preserve"> </w:t>
      </w:r>
    </w:p>
    <w:p w14:paraId="6792FC17" w14:textId="3FCB0BFE" w:rsidR="004F3464" w:rsidRPr="00722533" w:rsidRDefault="004F3464" w:rsidP="00722533">
      <w:pPr>
        <w:pStyle w:val="NormalWeb"/>
        <w:spacing w:line="276" w:lineRule="auto"/>
        <w:rPr>
          <w:rFonts w:asciiTheme="minorHAnsi" w:hAnsiTheme="minorHAnsi"/>
          <w:lang w:val="en-GB"/>
        </w:rPr>
      </w:pPr>
      <w:proofErr w:type="gramStart"/>
      <w:r w:rsidRPr="00722533">
        <w:rPr>
          <w:rFonts w:asciiTheme="minorHAnsi" w:hAnsiTheme="minorHAnsi"/>
          <w:lang w:val="en-GB"/>
        </w:rPr>
        <w:t>Received November1</w:t>
      </w:r>
      <w:r w:rsidR="00705A77" w:rsidRPr="00722533">
        <w:rPr>
          <w:rFonts w:asciiTheme="minorHAnsi" w:hAnsiTheme="minorHAnsi"/>
          <w:lang w:val="en-GB"/>
        </w:rPr>
        <w:t>0</w:t>
      </w:r>
      <w:r w:rsidRPr="00722533">
        <w:rPr>
          <w:rFonts w:asciiTheme="minorHAnsi" w:hAnsiTheme="minorHAnsi"/>
          <w:lang w:val="en-GB"/>
        </w:rPr>
        <w:t>, 201</w:t>
      </w:r>
      <w:r w:rsidR="00705A77" w:rsidRPr="00722533">
        <w:rPr>
          <w:rFonts w:asciiTheme="minorHAnsi" w:hAnsiTheme="minorHAnsi"/>
          <w:lang w:val="en-GB"/>
        </w:rPr>
        <w:t>4</w:t>
      </w:r>
      <w:r w:rsidRPr="00722533">
        <w:rPr>
          <w:rFonts w:asciiTheme="minorHAnsi" w:hAnsiTheme="minorHAnsi"/>
          <w:lang w:val="en-GB"/>
        </w:rPr>
        <w:t>.</w:t>
      </w:r>
      <w:proofErr w:type="gramEnd"/>
    </w:p>
    <w:p w14:paraId="0CDDF92B" w14:textId="77777777" w:rsidR="004F3464" w:rsidRPr="006712D8" w:rsidRDefault="004F3464" w:rsidP="004F3464">
      <w:pPr>
        <w:pStyle w:val="Heading1"/>
        <w:rPr>
          <w:rFonts w:ascii="Calibri" w:hAnsi="Calibri"/>
          <w:color w:val="auto"/>
          <w:lang w:val="en-GB"/>
        </w:rPr>
      </w:pPr>
      <w:r w:rsidRPr="006712D8">
        <w:rPr>
          <w:rFonts w:ascii="Calibri" w:hAnsi="Calibri"/>
          <w:color w:val="auto"/>
          <w:lang w:val="en-GB"/>
        </w:rPr>
        <w:t>ABSTRACT</w:t>
      </w:r>
    </w:p>
    <w:p w14:paraId="3AAC8EEF" w14:textId="6978B00C" w:rsidR="004F3464" w:rsidRPr="00771362" w:rsidRDefault="004F3464" w:rsidP="004F3464">
      <w:pPr>
        <w:spacing w:before="100" w:beforeAutospacing="1" w:after="100" w:afterAutospacing="1"/>
        <w:jc w:val="both"/>
        <w:rPr>
          <w:rFonts w:asciiTheme="minorHAnsi" w:hAnsiTheme="minorHAnsi" w:cs="Arial"/>
          <w:sz w:val="24"/>
          <w:szCs w:val="24"/>
        </w:rPr>
      </w:pPr>
      <w:r w:rsidRPr="00771362">
        <w:rPr>
          <w:sz w:val="24"/>
          <w:szCs w:val="24"/>
          <w:lang w:val="en-GB"/>
        </w:rPr>
        <w:t>The 201</w:t>
      </w:r>
      <w:r w:rsidR="00705A77" w:rsidRPr="00771362">
        <w:rPr>
          <w:sz w:val="24"/>
          <w:szCs w:val="24"/>
          <w:lang w:val="en-GB"/>
        </w:rPr>
        <w:t>5</w:t>
      </w:r>
      <w:r w:rsidRPr="00771362">
        <w:rPr>
          <w:sz w:val="24"/>
          <w:szCs w:val="24"/>
          <w:lang w:val="en-GB"/>
        </w:rPr>
        <w:t xml:space="preserve"> </w:t>
      </w:r>
      <w:r w:rsidRPr="00771362">
        <w:rPr>
          <w:i/>
          <w:sz w:val="24"/>
          <w:szCs w:val="24"/>
          <w:lang w:val="en-GB"/>
        </w:rPr>
        <w:t>Nucleic Acids Research</w:t>
      </w:r>
      <w:r w:rsidRPr="00771362">
        <w:rPr>
          <w:sz w:val="24"/>
          <w:szCs w:val="24"/>
          <w:lang w:val="en-GB"/>
        </w:rPr>
        <w:t xml:space="preserve"> Database Issue </w:t>
      </w:r>
      <w:r w:rsidR="00705A77" w:rsidRPr="00771362">
        <w:rPr>
          <w:sz w:val="24"/>
          <w:szCs w:val="24"/>
          <w:lang w:val="en-GB"/>
        </w:rPr>
        <w:t xml:space="preserve">contains </w:t>
      </w:r>
      <w:r w:rsidR="00174A7C" w:rsidRPr="00771362">
        <w:rPr>
          <w:sz w:val="24"/>
          <w:szCs w:val="24"/>
          <w:lang w:val="en-GB"/>
        </w:rPr>
        <w:t>17</w:t>
      </w:r>
      <w:r w:rsidR="00AF0416" w:rsidRPr="00771362">
        <w:rPr>
          <w:sz w:val="24"/>
          <w:szCs w:val="24"/>
          <w:lang w:val="en-GB"/>
        </w:rPr>
        <w:t>2</w:t>
      </w:r>
      <w:r w:rsidR="00174A7C" w:rsidRPr="00771362">
        <w:rPr>
          <w:sz w:val="24"/>
          <w:szCs w:val="24"/>
          <w:lang w:val="en-GB"/>
        </w:rPr>
        <w:t xml:space="preserve"> </w:t>
      </w:r>
      <w:r w:rsidR="00705A77" w:rsidRPr="00771362">
        <w:rPr>
          <w:sz w:val="24"/>
          <w:szCs w:val="24"/>
          <w:lang w:val="en-GB"/>
        </w:rPr>
        <w:t xml:space="preserve">papers that include </w:t>
      </w:r>
      <w:r w:rsidRPr="00771362">
        <w:rPr>
          <w:sz w:val="24"/>
          <w:szCs w:val="24"/>
          <w:lang w:val="en-GB"/>
        </w:rPr>
        <w:t xml:space="preserve">descriptions of </w:t>
      </w:r>
      <w:r w:rsidR="00174A7C" w:rsidRPr="00771362">
        <w:rPr>
          <w:sz w:val="24"/>
          <w:szCs w:val="24"/>
          <w:lang w:val="en-GB"/>
        </w:rPr>
        <w:t>5</w:t>
      </w:r>
      <w:r w:rsidR="00E83E88" w:rsidRPr="00771362">
        <w:rPr>
          <w:sz w:val="24"/>
          <w:szCs w:val="24"/>
          <w:lang w:val="en-GB"/>
        </w:rPr>
        <w:t>6</w:t>
      </w:r>
      <w:r w:rsidR="00174A7C" w:rsidRPr="00771362">
        <w:rPr>
          <w:sz w:val="24"/>
          <w:szCs w:val="24"/>
          <w:lang w:val="en-GB"/>
        </w:rPr>
        <w:t xml:space="preserve"> </w:t>
      </w:r>
      <w:r w:rsidRPr="00771362">
        <w:rPr>
          <w:sz w:val="24"/>
          <w:szCs w:val="24"/>
          <w:lang w:val="en-GB"/>
        </w:rPr>
        <w:t>new molecular biology databases</w:t>
      </w:r>
      <w:r w:rsidR="00705A77" w:rsidRPr="00771362">
        <w:rPr>
          <w:sz w:val="24"/>
          <w:szCs w:val="24"/>
          <w:lang w:val="en-GB"/>
        </w:rPr>
        <w:t xml:space="preserve">, </w:t>
      </w:r>
      <w:r w:rsidR="00174A7C" w:rsidRPr="00771362">
        <w:rPr>
          <w:sz w:val="24"/>
          <w:szCs w:val="24"/>
          <w:lang w:val="en-GB"/>
        </w:rPr>
        <w:t xml:space="preserve">and </w:t>
      </w:r>
      <w:r w:rsidRPr="00771362">
        <w:rPr>
          <w:sz w:val="24"/>
          <w:szCs w:val="24"/>
          <w:lang w:val="en-GB"/>
        </w:rPr>
        <w:t>update</w:t>
      </w:r>
      <w:r w:rsidR="00E83E88" w:rsidRPr="00771362">
        <w:rPr>
          <w:sz w:val="24"/>
          <w:szCs w:val="24"/>
          <w:lang w:val="en-GB"/>
        </w:rPr>
        <w:t>s</w:t>
      </w:r>
      <w:r w:rsidRPr="00771362">
        <w:rPr>
          <w:sz w:val="24"/>
          <w:szCs w:val="24"/>
          <w:lang w:val="en-GB"/>
        </w:rPr>
        <w:t xml:space="preserve"> </w:t>
      </w:r>
      <w:r w:rsidR="00E83E88" w:rsidRPr="00771362">
        <w:rPr>
          <w:sz w:val="24"/>
          <w:szCs w:val="24"/>
          <w:lang w:val="en-GB"/>
        </w:rPr>
        <w:t>on</w:t>
      </w:r>
      <w:r w:rsidR="00174A7C" w:rsidRPr="00771362">
        <w:rPr>
          <w:sz w:val="24"/>
          <w:szCs w:val="24"/>
          <w:lang w:val="en-GB"/>
        </w:rPr>
        <w:t xml:space="preserve"> </w:t>
      </w:r>
      <w:r w:rsidR="00AF0416" w:rsidRPr="00771362">
        <w:rPr>
          <w:sz w:val="24"/>
          <w:szCs w:val="24"/>
          <w:lang w:val="en-GB"/>
        </w:rPr>
        <w:t>11</w:t>
      </w:r>
      <w:r w:rsidR="006830AE">
        <w:rPr>
          <w:sz w:val="24"/>
          <w:szCs w:val="24"/>
          <w:lang w:val="en-GB"/>
        </w:rPr>
        <w:t>5</w:t>
      </w:r>
      <w:r w:rsidR="00AF0416" w:rsidRPr="00771362">
        <w:rPr>
          <w:sz w:val="24"/>
          <w:szCs w:val="24"/>
          <w:lang w:val="en-GB"/>
        </w:rPr>
        <w:t xml:space="preserve"> </w:t>
      </w:r>
      <w:r w:rsidRPr="00771362">
        <w:rPr>
          <w:sz w:val="24"/>
          <w:szCs w:val="24"/>
          <w:lang w:val="en-GB"/>
        </w:rPr>
        <w:t xml:space="preserve">databases </w:t>
      </w:r>
      <w:r w:rsidR="00705A77" w:rsidRPr="00771362">
        <w:rPr>
          <w:sz w:val="24"/>
          <w:szCs w:val="24"/>
          <w:lang w:val="en-GB"/>
        </w:rPr>
        <w:t xml:space="preserve">whose </w:t>
      </w:r>
      <w:r w:rsidR="00E83E88" w:rsidRPr="00771362">
        <w:rPr>
          <w:sz w:val="24"/>
          <w:szCs w:val="24"/>
          <w:lang w:val="en-GB"/>
        </w:rPr>
        <w:t xml:space="preserve">descriptions </w:t>
      </w:r>
      <w:r w:rsidR="00705A77" w:rsidRPr="00771362">
        <w:rPr>
          <w:sz w:val="24"/>
          <w:szCs w:val="24"/>
          <w:lang w:val="en-GB"/>
        </w:rPr>
        <w:t>have been previously published in</w:t>
      </w:r>
      <w:r w:rsidRPr="00771362">
        <w:rPr>
          <w:sz w:val="24"/>
          <w:szCs w:val="24"/>
          <w:lang w:val="en-GB"/>
        </w:rPr>
        <w:t xml:space="preserve"> </w:t>
      </w:r>
      <w:r w:rsidR="00E83E88" w:rsidRPr="00771362">
        <w:rPr>
          <w:sz w:val="24"/>
          <w:szCs w:val="24"/>
          <w:lang w:val="en-GB"/>
        </w:rPr>
        <w:t xml:space="preserve">NAR or </w:t>
      </w:r>
      <w:r w:rsidRPr="00771362">
        <w:rPr>
          <w:sz w:val="24"/>
          <w:szCs w:val="24"/>
          <w:lang w:val="en-GB"/>
        </w:rPr>
        <w:t xml:space="preserve">other journals. </w:t>
      </w:r>
      <w:r w:rsidR="00174A7C" w:rsidRPr="00771362">
        <w:rPr>
          <w:sz w:val="24"/>
          <w:szCs w:val="24"/>
          <w:lang w:val="en-GB"/>
        </w:rPr>
        <w:t xml:space="preserve">Following the </w:t>
      </w:r>
      <w:r w:rsidR="00426CFA" w:rsidRPr="00771362">
        <w:rPr>
          <w:sz w:val="24"/>
          <w:szCs w:val="24"/>
          <w:lang w:val="en-GB"/>
        </w:rPr>
        <w:t xml:space="preserve">classification </w:t>
      </w:r>
      <w:r w:rsidR="00174A7C" w:rsidRPr="00771362">
        <w:rPr>
          <w:sz w:val="24"/>
          <w:szCs w:val="24"/>
          <w:lang w:val="en-GB"/>
        </w:rPr>
        <w:t>that has been introduced last year in order to simplify navigation of the entire issue, t</w:t>
      </w:r>
      <w:r w:rsidR="00705A77" w:rsidRPr="00771362">
        <w:rPr>
          <w:sz w:val="24"/>
          <w:szCs w:val="24"/>
          <w:lang w:val="en-GB"/>
        </w:rPr>
        <w:t>h</w:t>
      </w:r>
      <w:r w:rsidR="000F6668" w:rsidRPr="00771362">
        <w:rPr>
          <w:sz w:val="24"/>
          <w:szCs w:val="24"/>
          <w:lang w:val="en-GB"/>
        </w:rPr>
        <w:t xml:space="preserve">ese articles are </w:t>
      </w:r>
      <w:r w:rsidR="00705A77" w:rsidRPr="00771362">
        <w:rPr>
          <w:sz w:val="24"/>
          <w:szCs w:val="24"/>
          <w:lang w:val="en-GB"/>
        </w:rPr>
        <w:t>divi</w:t>
      </w:r>
      <w:r w:rsidR="000F6668" w:rsidRPr="00771362">
        <w:rPr>
          <w:sz w:val="24"/>
          <w:szCs w:val="24"/>
          <w:lang w:val="en-GB"/>
        </w:rPr>
        <w:t xml:space="preserve">ded </w:t>
      </w:r>
      <w:r w:rsidRPr="00771362">
        <w:rPr>
          <w:sz w:val="24"/>
          <w:szCs w:val="24"/>
          <w:lang w:val="en-GB"/>
        </w:rPr>
        <w:t xml:space="preserve">into eight </w:t>
      </w:r>
      <w:r w:rsidR="00705A77" w:rsidRPr="00771362">
        <w:rPr>
          <w:sz w:val="24"/>
          <w:szCs w:val="24"/>
          <w:lang w:val="en-GB"/>
        </w:rPr>
        <w:t>subject categories</w:t>
      </w:r>
      <w:r w:rsidR="000F6668" w:rsidRPr="00771362">
        <w:rPr>
          <w:sz w:val="24"/>
          <w:szCs w:val="24"/>
          <w:lang w:val="en-GB"/>
        </w:rPr>
        <w:t xml:space="preserve">. </w:t>
      </w:r>
      <w:r w:rsidR="006B3620" w:rsidRPr="00771362">
        <w:rPr>
          <w:sz w:val="24"/>
          <w:szCs w:val="24"/>
          <w:lang w:val="en-GB"/>
        </w:rPr>
        <w:t xml:space="preserve">This year’s highlights include </w:t>
      </w:r>
      <w:proofErr w:type="spellStart"/>
      <w:r w:rsidR="006B3620" w:rsidRPr="00771362">
        <w:rPr>
          <w:sz w:val="24"/>
          <w:szCs w:val="24"/>
          <w:lang w:val="en-GB"/>
        </w:rPr>
        <w:t>RNAcentral</w:t>
      </w:r>
      <w:proofErr w:type="spellEnd"/>
      <w:r w:rsidR="006B3620" w:rsidRPr="00771362">
        <w:rPr>
          <w:sz w:val="24"/>
          <w:szCs w:val="24"/>
          <w:lang w:val="en-GB"/>
        </w:rPr>
        <w:t xml:space="preserve">, an international community portal to various databases on noncoding RNA; </w:t>
      </w:r>
      <w:proofErr w:type="spellStart"/>
      <w:r w:rsidR="006B3620" w:rsidRPr="00771362">
        <w:rPr>
          <w:sz w:val="24"/>
          <w:szCs w:val="24"/>
          <w:lang w:val="en-GB"/>
        </w:rPr>
        <w:t>ValidatorDB</w:t>
      </w:r>
      <w:proofErr w:type="spellEnd"/>
      <w:r w:rsidR="006B3620" w:rsidRPr="00771362">
        <w:rPr>
          <w:sz w:val="24"/>
          <w:szCs w:val="24"/>
          <w:lang w:val="en-GB"/>
        </w:rPr>
        <w:t xml:space="preserve">, </w:t>
      </w:r>
      <w:r w:rsidR="003E2675" w:rsidRPr="00771362">
        <w:rPr>
          <w:sz w:val="24"/>
          <w:szCs w:val="24"/>
          <w:lang w:val="en-GB"/>
        </w:rPr>
        <w:t xml:space="preserve">a validation </w:t>
      </w:r>
      <w:r w:rsidR="003E2675" w:rsidRPr="00771362">
        <w:rPr>
          <w:rFonts w:asciiTheme="minorHAnsi" w:hAnsiTheme="minorHAnsi" w:cstheme="minorHAnsi"/>
          <w:sz w:val="24"/>
          <w:szCs w:val="24"/>
          <w:lang w:val="en-GB"/>
        </w:rPr>
        <w:t>database for protein structures and their ligands</w:t>
      </w:r>
      <w:r w:rsidR="003E2675" w:rsidRPr="00771362">
        <w:rPr>
          <w:sz w:val="24"/>
          <w:szCs w:val="24"/>
          <w:lang w:val="en-GB"/>
        </w:rPr>
        <w:t xml:space="preserve">; </w:t>
      </w:r>
      <w:r w:rsidR="006B3620" w:rsidRPr="00771362">
        <w:rPr>
          <w:sz w:val="24"/>
          <w:szCs w:val="24"/>
          <w:lang w:val="en-GB"/>
        </w:rPr>
        <w:t>SAS</w:t>
      </w:r>
      <w:r w:rsidR="003E2675" w:rsidRPr="00771362">
        <w:rPr>
          <w:sz w:val="24"/>
          <w:szCs w:val="24"/>
          <w:lang w:val="en-GB"/>
        </w:rPr>
        <w:t>B</w:t>
      </w:r>
      <w:r w:rsidR="006B3620" w:rsidRPr="00771362">
        <w:rPr>
          <w:sz w:val="24"/>
          <w:szCs w:val="24"/>
          <w:lang w:val="en-GB"/>
        </w:rPr>
        <w:t xml:space="preserve">DB, </w:t>
      </w:r>
      <w:r w:rsidR="006B3620" w:rsidRPr="00771362">
        <w:rPr>
          <w:rFonts w:asciiTheme="minorHAnsi" w:hAnsiTheme="minorHAnsi" w:cstheme="minorHAnsi"/>
          <w:sz w:val="24"/>
          <w:szCs w:val="24"/>
          <w:lang w:val="en-GB"/>
        </w:rPr>
        <w:t xml:space="preserve">a </w:t>
      </w:r>
      <w:r w:rsidR="00E828F5" w:rsidRPr="00771362">
        <w:rPr>
          <w:rFonts w:asciiTheme="minorHAnsi" w:hAnsiTheme="minorHAnsi" w:cstheme="minorHAnsi"/>
          <w:sz w:val="24"/>
          <w:szCs w:val="24"/>
          <w:lang w:val="en-GB"/>
        </w:rPr>
        <w:t xml:space="preserve">primary </w:t>
      </w:r>
      <w:r w:rsidR="006B3620" w:rsidRPr="00771362">
        <w:rPr>
          <w:rFonts w:asciiTheme="minorHAnsi" w:hAnsiTheme="minorHAnsi" w:cstheme="minorHAnsi"/>
          <w:sz w:val="24"/>
          <w:szCs w:val="24"/>
          <w:lang w:val="en-GB"/>
        </w:rPr>
        <w:t xml:space="preserve">repository for small-angle scattering data </w:t>
      </w:r>
      <w:r w:rsidR="003E2675" w:rsidRPr="00771362">
        <w:rPr>
          <w:rFonts w:asciiTheme="minorHAnsi" w:hAnsiTheme="minorHAnsi" w:cstheme="minorHAnsi"/>
          <w:sz w:val="24"/>
          <w:szCs w:val="24"/>
          <w:lang w:val="en-GB"/>
        </w:rPr>
        <w:t xml:space="preserve">of </w:t>
      </w:r>
      <w:r w:rsidR="003E2675" w:rsidRPr="00771362">
        <w:rPr>
          <w:rFonts w:asciiTheme="minorHAnsi" w:hAnsiTheme="minorHAnsi" w:cs="Arial"/>
          <w:sz w:val="24"/>
          <w:szCs w:val="24"/>
        </w:rPr>
        <w:t>various macromolecular complexes;</w:t>
      </w:r>
      <w:r w:rsidR="00C56CCB" w:rsidRPr="00771362">
        <w:rPr>
          <w:rFonts w:asciiTheme="minorHAnsi" w:hAnsiTheme="minorHAnsi" w:cs="Arial"/>
          <w:sz w:val="24"/>
          <w:szCs w:val="24"/>
        </w:rPr>
        <w:t xml:space="preserve"> </w:t>
      </w:r>
      <w:proofErr w:type="spellStart"/>
      <w:r w:rsidR="00771362" w:rsidRPr="00771362">
        <w:rPr>
          <w:rFonts w:asciiTheme="minorHAnsi" w:hAnsiTheme="minorHAnsi" w:cs="Arial"/>
          <w:sz w:val="24"/>
          <w:szCs w:val="24"/>
        </w:rPr>
        <w:t>MoonProt</w:t>
      </w:r>
      <w:proofErr w:type="spellEnd"/>
      <w:r w:rsidR="00771362" w:rsidRPr="00771362">
        <w:rPr>
          <w:rFonts w:asciiTheme="minorHAnsi" w:hAnsiTheme="minorHAnsi" w:cs="Arial"/>
          <w:sz w:val="24"/>
          <w:szCs w:val="24"/>
        </w:rPr>
        <w:t>, a database of “m</w:t>
      </w:r>
      <w:r w:rsidR="00AF111B">
        <w:rPr>
          <w:rFonts w:asciiTheme="minorHAnsi" w:hAnsiTheme="minorHAnsi" w:cs="Arial"/>
          <w:sz w:val="24"/>
          <w:szCs w:val="24"/>
        </w:rPr>
        <w:t>o</w:t>
      </w:r>
      <w:r w:rsidR="00771362" w:rsidRPr="00771362">
        <w:rPr>
          <w:rFonts w:asciiTheme="minorHAnsi" w:hAnsiTheme="minorHAnsi" w:cs="Arial"/>
          <w:sz w:val="24"/>
          <w:szCs w:val="24"/>
        </w:rPr>
        <w:t xml:space="preserve">onlighting” proteins, and two new databases of protein-protein and other macromolecular complexes, </w:t>
      </w:r>
      <w:proofErr w:type="spellStart"/>
      <w:r w:rsidR="00771362" w:rsidRPr="00771362">
        <w:rPr>
          <w:rFonts w:asciiTheme="minorHAnsi" w:hAnsiTheme="minorHAnsi" w:cs="Arial"/>
          <w:sz w:val="24"/>
          <w:szCs w:val="24"/>
        </w:rPr>
        <w:t>ComPPI</w:t>
      </w:r>
      <w:proofErr w:type="spellEnd"/>
      <w:r w:rsidR="00771362" w:rsidRPr="00771362">
        <w:rPr>
          <w:rFonts w:asciiTheme="minorHAnsi" w:hAnsiTheme="minorHAnsi" w:cs="Arial"/>
          <w:sz w:val="24"/>
          <w:szCs w:val="24"/>
        </w:rPr>
        <w:t xml:space="preserve"> and the Complex Portal.</w:t>
      </w:r>
      <w:r w:rsidR="003E2675" w:rsidRPr="00771362">
        <w:rPr>
          <w:rFonts w:asciiTheme="minorHAnsi" w:hAnsiTheme="minorHAnsi" w:cs="Arial"/>
          <w:sz w:val="24"/>
          <w:szCs w:val="24"/>
        </w:rPr>
        <w:t xml:space="preserve">  </w:t>
      </w:r>
      <w:r w:rsidR="004B0651" w:rsidRPr="00771362">
        <w:rPr>
          <w:sz w:val="24"/>
          <w:szCs w:val="24"/>
          <w:lang w:val="en-GB"/>
        </w:rPr>
        <w:t xml:space="preserve">This </w:t>
      </w:r>
      <w:r w:rsidR="000F6668" w:rsidRPr="00771362">
        <w:rPr>
          <w:sz w:val="24"/>
          <w:szCs w:val="24"/>
          <w:lang w:val="en-GB"/>
        </w:rPr>
        <w:t xml:space="preserve">issue </w:t>
      </w:r>
      <w:r w:rsidR="003E2675" w:rsidRPr="00771362">
        <w:rPr>
          <w:sz w:val="24"/>
          <w:szCs w:val="24"/>
          <w:lang w:val="en-GB"/>
        </w:rPr>
        <w:t xml:space="preserve">also </w:t>
      </w:r>
      <w:r w:rsidR="004B0651" w:rsidRPr="00771362">
        <w:rPr>
          <w:sz w:val="24"/>
          <w:szCs w:val="24"/>
          <w:lang w:val="en-GB"/>
        </w:rPr>
        <w:t>include</w:t>
      </w:r>
      <w:r w:rsidR="000F6668" w:rsidRPr="00771362">
        <w:rPr>
          <w:sz w:val="24"/>
          <w:szCs w:val="24"/>
          <w:lang w:val="en-GB"/>
        </w:rPr>
        <w:t>s</w:t>
      </w:r>
      <w:r w:rsidR="004B0651" w:rsidRPr="00771362">
        <w:rPr>
          <w:sz w:val="24"/>
          <w:szCs w:val="24"/>
          <w:lang w:val="en-GB"/>
        </w:rPr>
        <w:t xml:space="preserve"> </w:t>
      </w:r>
      <w:r w:rsidRPr="00771362">
        <w:rPr>
          <w:sz w:val="24"/>
          <w:szCs w:val="24"/>
          <w:lang w:val="en-GB"/>
        </w:rPr>
        <w:t>a</w:t>
      </w:r>
      <w:r w:rsidR="000F6668" w:rsidRPr="00771362">
        <w:rPr>
          <w:sz w:val="24"/>
          <w:szCs w:val="24"/>
          <w:lang w:val="en-GB"/>
        </w:rPr>
        <w:t>n</w:t>
      </w:r>
      <w:r w:rsidRPr="00771362">
        <w:rPr>
          <w:sz w:val="24"/>
          <w:szCs w:val="24"/>
          <w:lang w:val="en-GB"/>
        </w:rPr>
        <w:t xml:space="preserve"> </w:t>
      </w:r>
      <w:r w:rsidR="000F6668" w:rsidRPr="00771362">
        <w:rPr>
          <w:sz w:val="24"/>
          <w:szCs w:val="24"/>
          <w:lang w:val="en-GB"/>
        </w:rPr>
        <w:t xml:space="preserve">unusually high number of cancer-related databases and other databases dedicated to genomic basics of disease and potential drugs and drug targets.  </w:t>
      </w:r>
      <w:r w:rsidRPr="00771362">
        <w:rPr>
          <w:sz w:val="24"/>
          <w:szCs w:val="24"/>
          <w:lang w:val="en-GB"/>
        </w:rPr>
        <w:t xml:space="preserve">The </w:t>
      </w:r>
      <w:r w:rsidR="00973C3B">
        <w:rPr>
          <w:sz w:val="24"/>
          <w:szCs w:val="24"/>
          <w:lang w:val="en-GB"/>
        </w:rPr>
        <w:t xml:space="preserve">size of </w:t>
      </w:r>
      <w:r w:rsidRPr="00771362">
        <w:rPr>
          <w:i/>
          <w:sz w:val="24"/>
          <w:szCs w:val="24"/>
          <w:lang w:val="en-GB"/>
        </w:rPr>
        <w:t>NAR</w:t>
      </w:r>
      <w:r w:rsidRPr="00771362">
        <w:rPr>
          <w:sz w:val="24"/>
          <w:szCs w:val="24"/>
          <w:lang w:val="en-GB"/>
        </w:rPr>
        <w:t xml:space="preserve"> online Molecular Biology Database Collection, </w:t>
      </w:r>
      <w:hyperlink r:id="rId8" w:history="1">
        <w:r w:rsidR="00722533" w:rsidRPr="00771362">
          <w:rPr>
            <w:rStyle w:val="Hyperlink"/>
            <w:sz w:val="24"/>
            <w:szCs w:val="24"/>
            <w:lang w:val="en-GB"/>
          </w:rPr>
          <w:t>http://www.oxfordjournals.org/nar/database/a/</w:t>
        </w:r>
      </w:hyperlink>
      <w:r w:rsidRPr="00771362">
        <w:rPr>
          <w:sz w:val="24"/>
          <w:szCs w:val="24"/>
          <w:lang w:val="en-GB"/>
        </w:rPr>
        <w:t xml:space="preserve">, </w:t>
      </w:r>
      <w:r w:rsidR="00973C3B">
        <w:rPr>
          <w:sz w:val="24"/>
          <w:szCs w:val="24"/>
          <w:lang w:val="en-GB"/>
        </w:rPr>
        <w:t xml:space="preserve">remained approximately the same, </w:t>
      </w:r>
      <w:r w:rsidR="003E2675" w:rsidRPr="00771362">
        <w:rPr>
          <w:sz w:val="24"/>
          <w:szCs w:val="24"/>
          <w:lang w:val="en-GB"/>
        </w:rPr>
        <w:t xml:space="preserve">following </w:t>
      </w:r>
      <w:r w:rsidR="00973C3B">
        <w:rPr>
          <w:sz w:val="24"/>
          <w:szCs w:val="24"/>
          <w:lang w:val="en-GB"/>
        </w:rPr>
        <w:t xml:space="preserve">the </w:t>
      </w:r>
      <w:r w:rsidR="003E2675" w:rsidRPr="00771362">
        <w:rPr>
          <w:sz w:val="24"/>
          <w:szCs w:val="24"/>
          <w:lang w:val="en-GB"/>
        </w:rPr>
        <w:t xml:space="preserve">addition of </w:t>
      </w:r>
      <w:r w:rsidR="00973C3B">
        <w:rPr>
          <w:sz w:val="24"/>
          <w:szCs w:val="24"/>
          <w:lang w:val="en-GB"/>
        </w:rPr>
        <w:t>74</w:t>
      </w:r>
      <w:r w:rsidR="003E2675" w:rsidRPr="00771362">
        <w:rPr>
          <w:sz w:val="24"/>
          <w:szCs w:val="24"/>
          <w:lang w:val="en-GB"/>
        </w:rPr>
        <w:t xml:space="preserve"> </w:t>
      </w:r>
      <w:r w:rsidR="00973C3B">
        <w:rPr>
          <w:sz w:val="24"/>
          <w:szCs w:val="24"/>
          <w:lang w:val="en-GB"/>
        </w:rPr>
        <w:t xml:space="preserve">new </w:t>
      </w:r>
      <w:r w:rsidR="003E2675" w:rsidRPr="00771362">
        <w:rPr>
          <w:sz w:val="24"/>
          <w:szCs w:val="24"/>
          <w:lang w:val="en-GB"/>
        </w:rPr>
        <w:t>resources and rem</w:t>
      </w:r>
      <w:r w:rsidR="003E2675" w:rsidRPr="00973C3B">
        <w:rPr>
          <w:sz w:val="24"/>
          <w:szCs w:val="24"/>
          <w:lang w:val="en-GB"/>
        </w:rPr>
        <w:t xml:space="preserve">oval of </w:t>
      </w:r>
      <w:r w:rsidR="00973C3B">
        <w:rPr>
          <w:sz w:val="24"/>
          <w:szCs w:val="24"/>
          <w:lang w:val="en-GB"/>
        </w:rPr>
        <w:t>77</w:t>
      </w:r>
      <w:r w:rsidR="00722533" w:rsidRPr="00973C3B">
        <w:rPr>
          <w:sz w:val="24"/>
          <w:szCs w:val="24"/>
        </w:rPr>
        <w:t xml:space="preserve"> </w:t>
      </w:r>
      <w:r w:rsidR="003E2675" w:rsidRPr="00973C3B">
        <w:rPr>
          <w:sz w:val="24"/>
          <w:szCs w:val="24"/>
        </w:rPr>
        <w:t>obso</w:t>
      </w:r>
      <w:r w:rsidR="003E2675" w:rsidRPr="00771362">
        <w:rPr>
          <w:sz w:val="24"/>
          <w:szCs w:val="24"/>
        </w:rPr>
        <w:t xml:space="preserve">lete web sites. </w:t>
      </w:r>
      <w:r w:rsidRPr="00771362">
        <w:rPr>
          <w:sz w:val="24"/>
          <w:szCs w:val="24"/>
          <w:lang w:val="en-GB"/>
        </w:rPr>
        <w:t xml:space="preserve"> The entire Database Issue is freely available online on the </w:t>
      </w:r>
      <w:r w:rsidRPr="00771362">
        <w:rPr>
          <w:i/>
          <w:sz w:val="24"/>
          <w:szCs w:val="24"/>
          <w:lang w:val="en-GB"/>
        </w:rPr>
        <w:t>Nucleic Acids Research</w:t>
      </w:r>
      <w:r w:rsidRPr="00771362">
        <w:rPr>
          <w:sz w:val="24"/>
          <w:szCs w:val="24"/>
          <w:lang w:val="en-GB"/>
        </w:rPr>
        <w:t xml:space="preserve"> web site (</w:t>
      </w:r>
      <w:hyperlink r:id="rId9" w:history="1">
        <w:r w:rsidRPr="00771362">
          <w:rPr>
            <w:rStyle w:val="Hyperlink"/>
            <w:sz w:val="24"/>
            <w:szCs w:val="24"/>
            <w:lang w:val="en-GB"/>
          </w:rPr>
          <w:t>http://nar.oxfordjournals.org/</w:t>
        </w:r>
      </w:hyperlink>
      <w:r w:rsidRPr="00771362">
        <w:rPr>
          <w:sz w:val="24"/>
          <w:szCs w:val="24"/>
          <w:lang w:val="en-GB"/>
        </w:rPr>
        <w:t>).</w:t>
      </w:r>
    </w:p>
    <w:p w14:paraId="08F43607" w14:textId="77777777" w:rsidR="004F3464" w:rsidRPr="006712D8" w:rsidRDefault="004F3464" w:rsidP="0053379D">
      <w:pPr>
        <w:pStyle w:val="Heading1"/>
        <w:spacing w:before="100" w:beforeAutospacing="1" w:after="100" w:afterAutospacing="1" w:line="240" w:lineRule="auto"/>
        <w:rPr>
          <w:rFonts w:asciiTheme="minorHAnsi" w:hAnsiTheme="minorHAnsi"/>
          <w:smallCaps/>
          <w:color w:val="auto"/>
          <w:lang w:val="en-GB"/>
        </w:rPr>
      </w:pPr>
      <w:r w:rsidRPr="006712D8">
        <w:rPr>
          <w:rFonts w:asciiTheme="minorHAnsi" w:hAnsiTheme="minorHAnsi" w:cs="Lucida Sans Unicode"/>
          <w:bCs w:val="0"/>
          <w:smallCaps/>
          <w:color w:val="000000"/>
          <w:lang w:val="en-GB"/>
        </w:rPr>
        <w:t>NEW AND UPDATED DATABASES</w:t>
      </w:r>
    </w:p>
    <w:p w14:paraId="567AEDD1" w14:textId="5D632D2D" w:rsidR="006B0E5C" w:rsidRDefault="004F3464" w:rsidP="006B0E5C">
      <w:pPr>
        <w:spacing w:after="100" w:afterAutospacing="1"/>
        <w:ind w:firstLine="360"/>
        <w:jc w:val="both"/>
        <w:rPr>
          <w:sz w:val="24"/>
          <w:szCs w:val="24"/>
          <w:lang w:val="en-GB"/>
        </w:rPr>
      </w:pPr>
      <w:r w:rsidRPr="006712D8">
        <w:rPr>
          <w:sz w:val="24"/>
          <w:szCs w:val="24"/>
          <w:lang w:val="en-GB"/>
        </w:rPr>
        <w:t xml:space="preserve">The </w:t>
      </w:r>
      <w:r w:rsidR="004B0651">
        <w:rPr>
          <w:sz w:val="24"/>
          <w:szCs w:val="24"/>
          <w:lang w:val="en-GB"/>
        </w:rPr>
        <w:t xml:space="preserve">current </w:t>
      </w:r>
      <w:r w:rsidRPr="006712D8">
        <w:rPr>
          <w:i/>
          <w:sz w:val="24"/>
          <w:szCs w:val="24"/>
          <w:lang w:val="en-GB"/>
        </w:rPr>
        <w:t>Nucleic Acids Research</w:t>
      </w:r>
      <w:r w:rsidRPr="006712D8">
        <w:rPr>
          <w:sz w:val="24"/>
          <w:szCs w:val="24"/>
          <w:lang w:val="en-GB"/>
        </w:rPr>
        <w:t xml:space="preserve"> Database Issue is the </w:t>
      </w:r>
      <w:r w:rsidR="004B0651">
        <w:rPr>
          <w:sz w:val="24"/>
          <w:szCs w:val="24"/>
          <w:lang w:val="en-GB"/>
        </w:rPr>
        <w:t>22</w:t>
      </w:r>
      <w:r w:rsidR="004B0651" w:rsidRPr="004B0651">
        <w:rPr>
          <w:sz w:val="24"/>
          <w:szCs w:val="24"/>
          <w:vertAlign w:val="superscript"/>
          <w:lang w:val="en-GB"/>
        </w:rPr>
        <w:t>nd</w:t>
      </w:r>
      <w:r w:rsidR="004B0651">
        <w:rPr>
          <w:sz w:val="24"/>
          <w:szCs w:val="24"/>
          <w:lang w:val="en-GB"/>
        </w:rPr>
        <w:t xml:space="preserve"> annual collection of brief descriptions of bioinformatics dat</w:t>
      </w:r>
      <w:r w:rsidR="004B0651" w:rsidRPr="003E4213">
        <w:rPr>
          <w:sz w:val="24"/>
          <w:szCs w:val="24"/>
          <w:lang w:val="en-GB"/>
        </w:rPr>
        <w:t xml:space="preserve">abases, some of which are already well known, while others are described here for the first time.  </w:t>
      </w:r>
      <w:r w:rsidR="003E4213" w:rsidRPr="003E4213">
        <w:rPr>
          <w:sz w:val="24"/>
          <w:szCs w:val="24"/>
          <w:lang w:val="en-GB"/>
        </w:rPr>
        <w:t>It include</w:t>
      </w:r>
      <w:r w:rsidR="003E4213" w:rsidRPr="00174A7C">
        <w:rPr>
          <w:sz w:val="24"/>
          <w:szCs w:val="24"/>
          <w:lang w:val="en-GB"/>
        </w:rPr>
        <w:t xml:space="preserve">s </w:t>
      </w:r>
      <w:r w:rsidR="00174A7C">
        <w:rPr>
          <w:sz w:val="24"/>
          <w:szCs w:val="24"/>
          <w:lang w:val="en-GB"/>
        </w:rPr>
        <w:t xml:space="preserve">172 </w:t>
      </w:r>
      <w:r w:rsidR="003E4213" w:rsidRPr="003E4213">
        <w:rPr>
          <w:sz w:val="24"/>
          <w:szCs w:val="24"/>
          <w:lang w:val="en-GB"/>
        </w:rPr>
        <w:t xml:space="preserve">papers, of which </w:t>
      </w:r>
      <w:r w:rsidR="00174A7C">
        <w:rPr>
          <w:sz w:val="24"/>
          <w:szCs w:val="24"/>
          <w:lang w:val="en-GB"/>
        </w:rPr>
        <w:t>5</w:t>
      </w:r>
      <w:r w:rsidR="00E83E88">
        <w:rPr>
          <w:sz w:val="24"/>
          <w:szCs w:val="24"/>
          <w:lang w:val="en-GB"/>
        </w:rPr>
        <w:t>6</w:t>
      </w:r>
      <w:r w:rsidR="00174A7C">
        <w:rPr>
          <w:sz w:val="24"/>
          <w:szCs w:val="24"/>
          <w:lang w:val="en-GB"/>
        </w:rPr>
        <w:t xml:space="preserve"> </w:t>
      </w:r>
      <w:r w:rsidR="003E4213" w:rsidRPr="003E4213">
        <w:rPr>
          <w:sz w:val="24"/>
          <w:szCs w:val="24"/>
          <w:lang w:val="en-GB"/>
        </w:rPr>
        <w:t xml:space="preserve">describe </w:t>
      </w:r>
      <w:r w:rsidR="003E4213" w:rsidRPr="003E4213">
        <w:rPr>
          <w:sz w:val="24"/>
          <w:szCs w:val="24"/>
          <w:lang w:val="en-GB"/>
        </w:rPr>
        <w:lastRenderedPageBreak/>
        <w:t xml:space="preserve">new databases (Table 1), </w:t>
      </w:r>
      <w:r w:rsidR="00AF0416">
        <w:rPr>
          <w:sz w:val="24"/>
          <w:szCs w:val="24"/>
          <w:lang w:val="en-GB"/>
        </w:rPr>
        <w:t>9</w:t>
      </w:r>
      <w:r w:rsidR="006830AE">
        <w:rPr>
          <w:sz w:val="24"/>
          <w:szCs w:val="24"/>
          <w:lang w:val="en-GB"/>
        </w:rPr>
        <w:t>8</w:t>
      </w:r>
      <w:r w:rsidR="003E4213" w:rsidRPr="003E4213">
        <w:rPr>
          <w:sz w:val="24"/>
          <w:szCs w:val="24"/>
        </w:rPr>
        <w:t xml:space="preserve"> provide updates on the </w:t>
      </w:r>
      <w:r w:rsidR="003E4213">
        <w:rPr>
          <w:sz w:val="24"/>
          <w:szCs w:val="24"/>
        </w:rPr>
        <w:t xml:space="preserve">progress of the </w:t>
      </w:r>
      <w:r w:rsidR="003E4213" w:rsidRPr="003E4213">
        <w:rPr>
          <w:sz w:val="24"/>
          <w:szCs w:val="24"/>
        </w:rPr>
        <w:t xml:space="preserve">databases that have been previously described in the </w:t>
      </w:r>
      <w:r w:rsidR="00E83E88" w:rsidRPr="00E83E88">
        <w:rPr>
          <w:i/>
          <w:sz w:val="24"/>
          <w:szCs w:val="24"/>
        </w:rPr>
        <w:t>NAR</w:t>
      </w:r>
      <w:r w:rsidR="00E83E88">
        <w:rPr>
          <w:sz w:val="24"/>
          <w:szCs w:val="24"/>
        </w:rPr>
        <w:t xml:space="preserve"> </w:t>
      </w:r>
      <w:r w:rsidR="003E4213" w:rsidRPr="003E4213">
        <w:rPr>
          <w:sz w:val="24"/>
          <w:szCs w:val="24"/>
        </w:rPr>
        <w:t>Database Issue, a</w:t>
      </w:r>
      <w:r w:rsidR="003E4213" w:rsidRPr="00174A7C">
        <w:rPr>
          <w:sz w:val="24"/>
          <w:szCs w:val="24"/>
        </w:rPr>
        <w:t xml:space="preserve">nd </w:t>
      </w:r>
      <w:r w:rsidR="00174A7C">
        <w:rPr>
          <w:sz w:val="24"/>
          <w:szCs w:val="24"/>
        </w:rPr>
        <w:t>17</w:t>
      </w:r>
      <w:r w:rsidR="003E4213" w:rsidRPr="00174A7C">
        <w:rPr>
          <w:sz w:val="24"/>
          <w:szCs w:val="24"/>
        </w:rPr>
        <w:t xml:space="preserve"> con</w:t>
      </w:r>
      <w:r w:rsidR="003E4213" w:rsidRPr="003E4213">
        <w:rPr>
          <w:sz w:val="24"/>
          <w:szCs w:val="24"/>
        </w:rPr>
        <w:t xml:space="preserve">tain updates on </w:t>
      </w:r>
      <w:r w:rsidR="003E4213">
        <w:rPr>
          <w:sz w:val="24"/>
          <w:szCs w:val="24"/>
        </w:rPr>
        <w:t xml:space="preserve">the status of the </w:t>
      </w:r>
      <w:r w:rsidR="003E4213" w:rsidRPr="003E4213">
        <w:rPr>
          <w:sz w:val="24"/>
          <w:szCs w:val="24"/>
        </w:rPr>
        <w:t>databases whose descriptions have previously been published elsewhere (Table 2).</w:t>
      </w:r>
      <w:r w:rsidR="003E4213">
        <w:rPr>
          <w:sz w:val="24"/>
          <w:szCs w:val="24"/>
          <w:lang w:val="en-GB"/>
        </w:rPr>
        <w:t xml:space="preserve"> </w:t>
      </w:r>
    </w:p>
    <w:p w14:paraId="5058FC3E" w14:textId="00EE4607" w:rsidR="00722533" w:rsidRPr="0053379D" w:rsidRDefault="00722533" w:rsidP="006B0E5C">
      <w:pPr>
        <w:spacing w:after="100" w:afterAutospacing="1"/>
        <w:ind w:firstLine="360"/>
        <w:jc w:val="both"/>
        <w:rPr>
          <w:sz w:val="24"/>
          <w:szCs w:val="24"/>
          <w:lang w:val="en-GB"/>
        </w:rPr>
      </w:pPr>
      <w:r w:rsidRPr="0053379D">
        <w:rPr>
          <w:sz w:val="24"/>
          <w:szCs w:val="24"/>
          <w:lang w:val="en-GB"/>
        </w:rPr>
        <w:t xml:space="preserve">To simplify navigation within the issue, </w:t>
      </w:r>
      <w:r w:rsidR="003E4213" w:rsidRPr="0053379D">
        <w:rPr>
          <w:sz w:val="24"/>
          <w:szCs w:val="24"/>
          <w:lang w:val="en-GB"/>
        </w:rPr>
        <w:t xml:space="preserve">we introduced </w:t>
      </w:r>
      <w:r w:rsidR="008F0553" w:rsidRPr="0053379D">
        <w:rPr>
          <w:sz w:val="24"/>
          <w:szCs w:val="24"/>
          <w:lang w:val="en-GB"/>
        </w:rPr>
        <w:t xml:space="preserve">last year </w:t>
      </w:r>
      <w:r w:rsidRPr="0053379D">
        <w:rPr>
          <w:sz w:val="24"/>
          <w:szCs w:val="24"/>
          <w:lang w:val="en-GB"/>
        </w:rPr>
        <w:t xml:space="preserve">the division of the entire Database Issue into eight sections: 1) Nucleic acid sequence and structure, transcriptional regulation; 2) Protein sequence and structure, motifs and domains, protein-protein interactions; 3) Metabolic and signalling pathways, </w:t>
      </w:r>
      <w:r w:rsidR="00E261BC" w:rsidRPr="0053379D">
        <w:rPr>
          <w:sz w:val="24"/>
          <w:szCs w:val="24"/>
          <w:lang w:val="en-GB"/>
        </w:rPr>
        <w:t xml:space="preserve">metabolites, </w:t>
      </w:r>
      <w:r w:rsidRPr="0053379D">
        <w:rPr>
          <w:sz w:val="24"/>
          <w:szCs w:val="24"/>
          <w:lang w:val="en-GB"/>
        </w:rPr>
        <w:t xml:space="preserve">enzymes, protein modification; 4) Viruses, bacteria, protozoa and fungi; 5) Human genome, model organisms, comparative genomics; 6) Genomic variation, diseases and drugs; 7) Plant databases, and 8) Other molecular biology databases.  </w:t>
      </w:r>
      <w:r w:rsidR="00694D99">
        <w:rPr>
          <w:sz w:val="24"/>
          <w:szCs w:val="24"/>
          <w:lang w:val="en-GB"/>
        </w:rPr>
        <w:t>After</w:t>
      </w:r>
      <w:r w:rsidRPr="0053379D">
        <w:rPr>
          <w:sz w:val="24"/>
          <w:szCs w:val="24"/>
          <w:lang w:val="en-GB"/>
        </w:rPr>
        <w:t xml:space="preserve"> </w:t>
      </w:r>
      <w:r w:rsidR="00E90D95" w:rsidRPr="0053379D">
        <w:rPr>
          <w:sz w:val="24"/>
          <w:szCs w:val="24"/>
          <w:lang w:val="en-GB"/>
        </w:rPr>
        <w:t>mostly</w:t>
      </w:r>
      <w:r w:rsidRPr="0053379D">
        <w:rPr>
          <w:sz w:val="24"/>
          <w:szCs w:val="24"/>
          <w:lang w:val="en-GB"/>
        </w:rPr>
        <w:t xml:space="preserve"> positive feedback, this year’s issue </w:t>
      </w:r>
      <w:r w:rsidR="00E90D95" w:rsidRPr="0053379D">
        <w:rPr>
          <w:sz w:val="24"/>
          <w:szCs w:val="24"/>
          <w:lang w:val="en-GB"/>
        </w:rPr>
        <w:t>is again divided into the same sections</w:t>
      </w:r>
      <w:r w:rsidR="00E83E88" w:rsidRPr="0053379D">
        <w:rPr>
          <w:sz w:val="24"/>
          <w:szCs w:val="24"/>
          <w:lang w:val="en-GB"/>
        </w:rPr>
        <w:t>. It must be noted, however, that</w:t>
      </w:r>
      <w:r w:rsidR="00E90D95" w:rsidRPr="0053379D">
        <w:rPr>
          <w:sz w:val="24"/>
          <w:szCs w:val="24"/>
          <w:lang w:val="en-GB"/>
        </w:rPr>
        <w:t xml:space="preserve"> ma</w:t>
      </w:r>
      <w:r w:rsidR="00E90D95" w:rsidRPr="009D1FD4">
        <w:rPr>
          <w:sz w:val="24"/>
          <w:szCs w:val="24"/>
          <w:lang w:val="en-GB"/>
        </w:rPr>
        <w:t xml:space="preserve">ny databases transcend the traditional borders </w:t>
      </w:r>
      <w:r w:rsidR="005F658A" w:rsidRPr="009D1FD4">
        <w:rPr>
          <w:sz w:val="24"/>
          <w:szCs w:val="24"/>
          <w:lang w:val="en-GB"/>
        </w:rPr>
        <w:t xml:space="preserve">between different areas of research </w:t>
      </w:r>
      <w:r w:rsidR="00E90D95" w:rsidRPr="009D1FD4">
        <w:rPr>
          <w:sz w:val="24"/>
          <w:szCs w:val="24"/>
          <w:lang w:val="en-GB"/>
        </w:rPr>
        <w:t>and canno</w:t>
      </w:r>
      <w:r w:rsidR="00E90D95" w:rsidRPr="0053379D">
        <w:rPr>
          <w:sz w:val="24"/>
          <w:szCs w:val="24"/>
          <w:lang w:val="en-GB"/>
        </w:rPr>
        <w:t xml:space="preserve">t be easily assigned to a single bin. </w:t>
      </w:r>
      <w:r w:rsidR="00E83E88" w:rsidRPr="0053379D">
        <w:rPr>
          <w:sz w:val="24"/>
          <w:szCs w:val="24"/>
          <w:lang w:val="en-GB"/>
        </w:rPr>
        <w:t xml:space="preserve">In contrast, </w:t>
      </w:r>
      <w:r w:rsidR="00E90D95" w:rsidRPr="0053379D">
        <w:rPr>
          <w:sz w:val="24"/>
          <w:szCs w:val="24"/>
          <w:lang w:val="en-GB"/>
        </w:rPr>
        <w:t xml:space="preserve">the </w:t>
      </w:r>
      <w:r w:rsidR="006B0E5C" w:rsidRPr="0053379D">
        <w:rPr>
          <w:i/>
          <w:sz w:val="24"/>
          <w:szCs w:val="24"/>
          <w:lang w:val="en-GB"/>
        </w:rPr>
        <w:t>Nucleic Acids Research</w:t>
      </w:r>
      <w:r w:rsidR="00E90D95" w:rsidRPr="0053379D">
        <w:rPr>
          <w:sz w:val="24"/>
          <w:szCs w:val="24"/>
          <w:lang w:val="en-GB"/>
        </w:rPr>
        <w:t xml:space="preserve"> online </w:t>
      </w:r>
      <w:r w:rsidR="006B0E5C" w:rsidRPr="0053379D">
        <w:rPr>
          <w:sz w:val="24"/>
          <w:szCs w:val="24"/>
          <w:lang w:val="en-GB"/>
        </w:rPr>
        <w:t xml:space="preserve">Molecular Biology </w:t>
      </w:r>
      <w:r w:rsidR="00E90D95" w:rsidRPr="0053379D">
        <w:rPr>
          <w:sz w:val="24"/>
          <w:szCs w:val="24"/>
          <w:lang w:val="en-GB"/>
        </w:rPr>
        <w:t xml:space="preserve">Database </w:t>
      </w:r>
      <w:r w:rsidR="006B0E5C" w:rsidRPr="0053379D">
        <w:rPr>
          <w:sz w:val="24"/>
          <w:szCs w:val="24"/>
          <w:lang w:val="en-GB"/>
        </w:rPr>
        <w:t xml:space="preserve">Collection, </w:t>
      </w:r>
      <w:hyperlink r:id="rId10" w:history="1">
        <w:r w:rsidR="006B0E5C" w:rsidRPr="0053379D">
          <w:rPr>
            <w:rStyle w:val="Hyperlink"/>
            <w:sz w:val="24"/>
            <w:szCs w:val="24"/>
            <w:lang w:val="en-GB"/>
          </w:rPr>
          <w:t>http://www.oxfordjournals.org/nar/database/a/</w:t>
        </w:r>
      </w:hyperlink>
      <w:r w:rsidR="006B0E5C" w:rsidRPr="0053379D">
        <w:rPr>
          <w:sz w:val="24"/>
          <w:szCs w:val="24"/>
          <w:lang w:val="en-GB"/>
        </w:rPr>
        <w:t xml:space="preserve">, </w:t>
      </w:r>
      <w:r w:rsidR="00E90D95" w:rsidRPr="0053379D">
        <w:rPr>
          <w:sz w:val="24"/>
          <w:szCs w:val="24"/>
          <w:lang w:val="en-GB"/>
        </w:rPr>
        <w:t xml:space="preserve">still </w:t>
      </w:r>
      <w:r w:rsidR="00E83E88" w:rsidRPr="0053379D">
        <w:rPr>
          <w:sz w:val="24"/>
          <w:szCs w:val="24"/>
          <w:lang w:val="en-GB"/>
        </w:rPr>
        <w:t xml:space="preserve">retains </w:t>
      </w:r>
      <w:r w:rsidR="00E90D95" w:rsidRPr="0053379D">
        <w:rPr>
          <w:sz w:val="24"/>
          <w:szCs w:val="24"/>
          <w:lang w:val="en-GB"/>
        </w:rPr>
        <w:t>the same 1</w:t>
      </w:r>
      <w:r w:rsidR="005F658A" w:rsidRPr="0053379D">
        <w:rPr>
          <w:sz w:val="24"/>
          <w:szCs w:val="24"/>
          <w:lang w:val="en-GB"/>
        </w:rPr>
        <w:t>5</w:t>
      </w:r>
      <w:r w:rsidR="00E90D95" w:rsidRPr="0053379D">
        <w:rPr>
          <w:sz w:val="24"/>
          <w:szCs w:val="24"/>
          <w:lang w:val="en-GB"/>
        </w:rPr>
        <w:t xml:space="preserve"> </w:t>
      </w:r>
      <w:r w:rsidRPr="0053379D">
        <w:rPr>
          <w:sz w:val="24"/>
          <w:szCs w:val="24"/>
          <w:lang w:val="en-GB"/>
        </w:rPr>
        <w:t>categories and</w:t>
      </w:r>
      <w:r w:rsidR="00E90D95" w:rsidRPr="0053379D">
        <w:rPr>
          <w:sz w:val="24"/>
          <w:szCs w:val="24"/>
          <w:lang w:val="en-GB"/>
        </w:rPr>
        <w:t xml:space="preserve"> 41</w:t>
      </w:r>
      <w:r w:rsidRPr="0053379D">
        <w:rPr>
          <w:sz w:val="24"/>
          <w:szCs w:val="24"/>
          <w:lang w:val="en-GB"/>
        </w:rPr>
        <w:t xml:space="preserve"> subcategories </w:t>
      </w:r>
      <w:r w:rsidR="00E90D95" w:rsidRPr="0053379D">
        <w:rPr>
          <w:sz w:val="24"/>
          <w:szCs w:val="24"/>
          <w:lang w:val="en-GB"/>
        </w:rPr>
        <w:t>as before.</w:t>
      </w:r>
      <w:r w:rsidRPr="0053379D">
        <w:rPr>
          <w:sz w:val="24"/>
          <w:szCs w:val="24"/>
          <w:lang w:val="en-GB"/>
        </w:rPr>
        <w:t xml:space="preserve"> </w:t>
      </w:r>
    </w:p>
    <w:p w14:paraId="172017E1" w14:textId="03B92B47" w:rsidR="004F3464" w:rsidRDefault="004F3464" w:rsidP="006B7B70">
      <w:pPr>
        <w:autoSpaceDE w:val="0"/>
        <w:autoSpaceDN w:val="0"/>
        <w:adjustRightInd w:val="0"/>
        <w:spacing w:after="100" w:afterAutospacing="1"/>
        <w:ind w:firstLine="360"/>
        <w:jc w:val="both"/>
        <w:rPr>
          <w:rFonts w:asciiTheme="minorHAnsi" w:hAnsiTheme="minorHAnsi" w:cs="Arial"/>
          <w:sz w:val="24"/>
          <w:szCs w:val="24"/>
        </w:rPr>
      </w:pPr>
      <w:r w:rsidRPr="0029586F">
        <w:rPr>
          <w:sz w:val="24"/>
          <w:szCs w:val="24"/>
          <w:lang w:val="en-GB"/>
        </w:rPr>
        <w:t xml:space="preserve">The </w:t>
      </w:r>
      <w:r w:rsidR="00532D27">
        <w:rPr>
          <w:sz w:val="24"/>
          <w:szCs w:val="24"/>
          <w:lang w:val="en-GB"/>
        </w:rPr>
        <w:t>most</w:t>
      </w:r>
      <w:r w:rsidR="0029586F" w:rsidRPr="0029586F">
        <w:rPr>
          <w:sz w:val="24"/>
          <w:szCs w:val="24"/>
          <w:lang w:val="en-GB"/>
        </w:rPr>
        <w:t xml:space="preserve"> no</w:t>
      </w:r>
      <w:r w:rsidR="00532D27">
        <w:rPr>
          <w:sz w:val="24"/>
          <w:szCs w:val="24"/>
          <w:lang w:val="en-GB"/>
        </w:rPr>
        <w:t xml:space="preserve">table </w:t>
      </w:r>
      <w:r w:rsidR="0029586F" w:rsidRPr="0029586F">
        <w:rPr>
          <w:sz w:val="24"/>
          <w:szCs w:val="24"/>
          <w:lang w:val="en-GB"/>
        </w:rPr>
        <w:t xml:space="preserve">feature of this year’s issue is the </w:t>
      </w:r>
      <w:r w:rsidR="00532D27">
        <w:rPr>
          <w:sz w:val="24"/>
          <w:szCs w:val="24"/>
          <w:lang w:val="en-GB"/>
        </w:rPr>
        <w:t xml:space="preserve">increased number </w:t>
      </w:r>
      <w:r w:rsidR="0029586F" w:rsidRPr="0029586F">
        <w:rPr>
          <w:sz w:val="24"/>
          <w:szCs w:val="24"/>
          <w:lang w:val="en-GB"/>
        </w:rPr>
        <w:t xml:space="preserve">of databases that </w:t>
      </w:r>
      <w:r w:rsidR="00694D99">
        <w:rPr>
          <w:sz w:val="24"/>
          <w:szCs w:val="24"/>
          <w:lang w:val="en-GB"/>
        </w:rPr>
        <w:t>exploit</w:t>
      </w:r>
      <w:r w:rsidR="0029586F" w:rsidRPr="0029586F">
        <w:rPr>
          <w:sz w:val="24"/>
          <w:szCs w:val="24"/>
          <w:lang w:val="en-GB"/>
        </w:rPr>
        <w:t xml:space="preserve"> RNA-</w:t>
      </w:r>
      <w:proofErr w:type="spellStart"/>
      <w:r w:rsidR="0029586F" w:rsidRPr="0029586F">
        <w:rPr>
          <w:sz w:val="24"/>
          <w:szCs w:val="24"/>
          <w:lang w:val="en-GB"/>
        </w:rPr>
        <w:t>seq</w:t>
      </w:r>
      <w:proofErr w:type="spellEnd"/>
      <w:r w:rsidR="0029586F" w:rsidRPr="0029586F">
        <w:rPr>
          <w:sz w:val="24"/>
          <w:szCs w:val="24"/>
          <w:lang w:val="en-GB"/>
        </w:rPr>
        <w:t xml:space="preserve"> data, using them for such diverse tasks as mapping transcription start sites </w:t>
      </w:r>
      <w:r w:rsidR="00D23D4B">
        <w:rPr>
          <w:sz w:val="24"/>
          <w:szCs w:val="24"/>
          <w:lang w:val="en-GB"/>
        </w:rPr>
        <w:fldChar w:fldCharType="begin">
          <w:fldData xml:space="preserve">PEVuZE5vdGU+PENpdGU+PEF1dGhvcj5TdXp1a2k8L0F1dGhvcj48WWVhcj4yMDE1PC9ZZWFyPjxS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</w:fldData>
        </w:fldChar>
      </w:r>
      <w:r w:rsidR="00D23D4B">
        <w:rPr>
          <w:sz w:val="24"/>
          <w:szCs w:val="24"/>
          <w:lang w:val="en-GB"/>
        </w:rPr>
        <w:instrText xml:space="preserve"> ADDIN EN.CITE </w:instrText>
      </w:r>
      <w:r w:rsidR="00D23D4B">
        <w:rPr>
          <w:sz w:val="24"/>
          <w:szCs w:val="24"/>
          <w:lang w:val="en-GB"/>
        </w:rPr>
        <w:fldChar w:fldCharType="begin">
          <w:fldData xml:space="preserve">PEVuZE5vdGU+PENpdGU+PEF1dGhvcj5TdXp1a2k8L0F1dGhvcj48WWVhcj4yMDE1PC9ZZWFyPjxS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</w:fldData>
        </w:fldChar>
      </w:r>
      <w:r w:rsidR="00D23D4B">
        <w:rPr>
          <w:sz w:val="24"/>
          <w:szCs w:val="24"/>
          <w:lang w:val="en-GB"/>
        </w:rPr>
        <w:instrText xml:space="preserve"> ADDIN EN.CITE.DATA </w:instrText>
      </w:r>
      <w:r w:rsidR="00D23D4B">
        <w:rPr>
          <w:sz w:val="24"/>
          <w:szCs w:val="24"/>
          <w:lang w:val="en-GB"/>
        </w:rPr>
      </w:r>
      <w:r w:rsidR="00D23D4B">
        <w:rPr>
          <w:sz w:val="24"/>
          <w:szCs w:val="24"/>
          <w:lang w:val="en-GB"/>
        </w:rPr>
        <w:fldChar w:fldCharType="end"/>
      </w:r>
      <w:r w:rsidR="00D23D4B">
        <w:rPr>
          <w:sz w:val="24"/>
          <w:szCs w:val="24"/>
          <w:lang w:val="en-GB"/>
        </w:rPr>
      </w:r>
      <w:r w:rsidR="00D23D4B">
        <w:rPr>
          <w:sz w:val="24"/>
          <w:szCs w:val="24"/>
          <w:lang w:val="en-GB"/>
        </w:rPr>
        <w:fldChar w:fldCharType="separate"/>
      </w:r>
      <w:r w:rsidR="00D23D4B">
        <w:rPr>
          <w:noProof/>
          <w:sz w:val="24"/>
          <w:szCs w:val="24"/>
          <w:lang w:val="en-GB"/>
        </w:rPr>
        <w:t>(</w:t>
      </w:r>
      <w:hyperlink w:anchor="_ENREF_1" w:tooltip="Suzuki, 2015 #506" w:history="1">
        <w:r w:rsidR="0091691D">
          <w:rPr>
            <w:noProof/>
            <w:sz w:val="24"/>
            <w:szCs w:val="24"/>
            <w:lang w:val="en-GB"/>
          </w:rPr>
          <w:t>1</w:t>
        </w:r>
      </w:hyperlink>
      <w:r w:rsidR="00D23D4B">
        <w:rPr>
          <w:noProof/>
          <w:sz w:val="24"/>
          <w:szCs w:val="24"/>
          <w:lang w:val="en-GB"/>
        </w:rPr>
        <w:t>)</w:t>
      </w:r>
      <w:r w:rsidR="00D23D4B">
        <w:rPr>
          <w:sz w:val="24"/>
          <w:szCs w:val="24"/>
          <w:lang w:val="en-GB"/>
        </w:rPr>
        <w:fldChar w:fldCharType="end"/>
      </w:r>
      <w:r w:rsidR="0029586F" w:rsidRPr="0029586F">
        <w:rPr>
          <w:sz w:val="24"/>
          <w:szCs w:val="24"/>
          <w:lang w:val="en-GB"/>
        </w:rPr>
        <w:t>, analy</w:t>
      </w:r>
      <w:r w:rsidR="00976117">
        <w:rPr>
          <w:sz w:val="24"/>
          <w:szCs w:val="24"/>
          <w:lang w:val="en-GB"/>
        </w:rPr>
        <w:t>s</w:t>
      </w:r>
      <w:r w:rsidR="0029586F" w:rsidRPr="0029586F">
        <w:rPr>
          <w:sz w:val="24"/>
          <w:szCs w:val="24"/>
          <w:lang w:val="en-GB"/>
        </w:rPr>
        <w:t>ing gene</w:t>
      </w:r>
      <w:r w:rsidR="00D21169">
        <w:rPr>
          <w:sz w:val="24"/>
          <w:szCs w:val="24"/>
          <w:lang w:val="en-GB"/>
        </w:rPr>
        <w:t xml:space="preserve"> </w:t>
      </w:r>
      <w:r w:rsidR="0029586F" w:rsidRPr="0029586F">
        <w:rPr>
          <w:sz w:val="24"/>
          <w:szCs w:val="24"/>
          <w:lang w:val="en-GB"/>
        </w:rPr>
        <w:t xml:space="preserve">co-expression data </w:t>
      </w:r>
      <w:r w:rsidR="00D23D4B">
        <w:rPr>
          <w:sz w:val="24"/>
          <w:szCs w:val="24"/>
          <w:lang w:val="en-GB"/>
        </w:rPr>
        <w:fldChar w:fldCharType="begin">
          <w:fldData xml:space="preserve">PEVuZE5vdGU+PENpdGU+PEF1dGhvcj5Pa2FtdXJhPC9BdXRob3I+PFllYXI+MjAxNTwvWWVhcj48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</w:fldData>
        </w:fldChar>
      </w:r>
      <w:r w:rsidR="00D23D4B">
        <w:rPr>
          <w:sz w:val="24"/>
          <w:szCs w:val="24"/>
          <w:lang w:val="en-GB"/>
        </w:rPr>
        <w:instrText xml:space="preserve"> ADDIN EN.CITE </w:instrText>
      </w:r>
      <w:r w:rsidR="00D23D4B">
        <w:rPr>
          <w:sz w:val="24"/>
          <w:szCs w:val="24"/>
          <w:lang w:val="en-GB"/>
        </w:rPr>
        <w:fldChar w:fldCharType="begin">
          <w:fldData xml:space="preserve">PEVuZE5vdGU+PENpdGU+PEF1dGhvcj5Pa2FtdXJhPC9BdXRob3I+PFllYXI+MjAxNTwvWWVhcj48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</w:fldData>
        </w:fldChar>
      </w:r>
      <w:r w:rsidR="00D23D4B">
        <w:rPr>
          <w:sz w:val="24"/>
          <w:szCs w:val="24"/>
          <w:lang w:val="en-GB"/>
        </w:rPr>
        <w:instrText xml:space="preserve"> ADDIN EN.CITE.DATA </w:instrText>
      </w:r>
      <w:r w:rsidR="00D23D4B">
        <w:rPr>
          <w:sz w:val="24"/>
          <w:szCs w:val="24"/>
          <w:lang w:val="en-GB"/>
        </w:rPr>
      </w:r>
      <w:r w:rsidR="00D23D4B">
        <w:rPr>
          <w:sz w:val="24"/>
          <w:szCs w:val="24"/>
          <w:lang w:val="en-GB"/>
        </w:rPr>
        <w:fldChar w:fldCharType="end"/>
      </w:r>
      <w:r w:rsidR="00D23D4B">
        <w:rPr>
          <w:sz w:val="24"/>
          <w:szCs w:val="24"/>
          <w:lang w:val="en-GB"/>
        </w:rPr>
      </w:r>
      <w:r w:rsidR="00D23D4B">
        <w:rPr>
          <w:sz w:val="24"/>
          <w:szCs w:val="24"/>
          <w:lang w:val="en-GB"/>
        </w:rPr>
        <w:fldChar w:fldCharType="separate"/>
      </w:r>
      <w:r w:rsidR="00D23D4B">
        <w:rPr>
          <w:noProof/>
          <w:sz w:val="24"/>
          <w:szCs w:val="24"/>
          <w:lang w:val="en-GB"/>
        </w:rPr>
        <w:t>(</w:t>
      </w:r>
      <w:hyperlink w:anchor="_ENREF_2" w:tooltip="Okamura, 2015 #579" w:history="1">
        <w:r w:rsidR="0091691D">
          <w:rPr>
            <w:noProof/>
            <w:sz w:val="24"/>
            <w:szCs w:val="24"/>
            <w:lang w:val="en-GB"/>
          </w:rPr>
          <w:t>2</w:t>
        </w:r>
      </w:hyperlink>
      <w:r w:rsidR="00D23D4B">
        <w:rPr>
          <w:noProof/>
          <w:sz w:val="24"/>
          <w:szCs w:val="24"/>
          <w:lang w:val="en-GB"/>
        </w:rPr>
        <w:t>,</w:t>
      </w:r>
      <w:hyperlink w:anchor="_ENREF_3" w:tooltip="van Dam, 2015 #518" w:history="1">
        <w:r w:rsidR="0091691D">
          <w:rPr>
            <w:noProof/>
            <w:sz w:val="24"/>
            <w:szCs w:val="24"/>
            <w:lang w:val="en-GB"/>
          </w:rPr>
          <w:t>3</w:t>
        </w:r>
      </w:hyperlink>
      <w:r w:rsidR="00D23D4B">
        <w:rPr>
          <w:noProof/>
          <w:sz w:val="24"/>
          <w:szCs w:val="24"/>
          <w:lang w:val="en-GB"/>
        </w:rPr>
        <w:t>)</w:t>
      </w:r>
      <w:r w:rsidR="00D23D4B">
        <w:rPr>
          <w:sz w:val="24"/>
          <w:szCs w:val="24"/>
          <w:lang w:val="en-GB"/>
        </w:rPr>
        <w:fldChar w:fldCharType="end"/>
      </w:r>
      <w:r w:rsidR="0029586F" w:rsidRPr="0029586F">
        <w:rPr>
          <w:sz w:val="24"/>
          <w:szCs w:val="24"/>
          <w:lang w:val="en-GB"/>
        </w:rPr>
        <w:t>,</w:t>
      </w:r>
      <w:r w:rsidR="00AE5E22">
        <w:rPr>
          <w:sz w:val="24"/>
          <w:szCs w:val="24"/>
          <w:lang w:val="en-GB"/>
        </w:rPr>
        <w:t xml:space="preserve"> and cataloguing chimeric transcripts </w:t>
      </w:r>
      <w:r w:rsidR="00D23D4B">
        <w:rPr>
          <w:sz w:val="24"/>
          <w:szCs w:val="24"/>
          <w:lang w:val="en-GB"/>
        </w:rPr>
        <w:fldChar w:fldCharType="begin"/>
      </w:r>
      <w:r w:rsidR="00D23D4B">
        <w:rPr>
          <w:sz w:val="24"/>
          <w:szCs w:val="24"/>
          <w:lang w:val="en-GB"/>
        </w:rPr>
        <w:instrText xml:space="preserve"> ADDIN EN.CITE &lt;EndNote&gt;&lt;Cite&gt;&lt;Author&gt;Frenkel-Morgenstern&lt;/Author&gt;&lt;Year&gt;2015&lt;/Year&gt;&lt;RecNum&gt;580&lt;/RecNum&gt;&lt;DisplayText&gt;(4)&lt;/DisplayText&gt;&lt;record&gt;&lt;rec-number&gt;580&lt;/rec-number&gt;&lt;foreign-keys&gt;&lt;key app="EN" db-id="pdvdwdseu0fvdiewdetpzsxqzfwadpf9w5fv"&gt;580&lt;/key&gt;&lt;/foreign-keys&gt;&lt;ref-type name="Journal Article"&gt;17&lt;/ref-type&gt;&lt;contributors&gt;&lt;authors&gt;&lt;author&gt;Frenkel-Morgenstern, M.&lt;/author&gt;&lt;author&gt;Gorohovski, A.&lt;/author&gt;&lt;author&gt;Vucenovic, D.&lt;/author&gt;&lt;author&gt;Maestre, L.&lt;/author&gt;&lt;author&gt;Valencia, A.&lt;/author&gt;&lt;/authors&gt;&lt;/contributors&gt;&lt;titles&gt;&lt;title&gt;ChiTaRS 2.1 – an improved database of the Chimeric Transcripts and RNA-seq Data with novel sense-antisense chimeric RNA transcripts&lt;/title&gt;&lt;secondary-title&gt;Nucleic Acids Res.&lt;/secondary-title&gt;&lt;/titles&gt;&lt;periodical&gt;&lt;full-title&gt;Nucleic Acids Res.&lt;/full-title&gt;&lt;/periodical&gt;&lt;pages&gt;gku1199&lt;/pages&gt;&lt;volume&gt;43&lt;/volume&gt;&lt;number&gt;this issue&lt;/number&gt;&lt;dates&gt;&lt;year&gt;2015&lt;/year&gt;&lt;/dates&gt;&lt;urls&gt;&lt;/urls&gt;&lt;/record&gt;&lt;/Cite&gt;&lt;/EndNote&gt;</w:instrText>
      </w:r>
      <w:r w:rsidR="00D23D4B">
        <w:rPr>
          <w:sz w:val="24"/>
          <w:szCs w:val="24"/>
          <w:lang w:val="en-GB"/>
        </w:rPr>
        <w:fldChar w:fldCharType="separate"/>
      </w:r>
      <w:r w:rsidR="00D23D4B">
        <w:rPr>
          <w:noProof/>
          <w:sz w:val="24"/>
          <w:szCs w:val="24"/>
          <w:lang w:val="en-GB"/>
        </w:rPr>
        <w:t>(</w:t>
      </w:r>
      <w:hyperlink w:anchor="_ENREF_4" w:tooltip="Frenkel-Morgenstern, 2015 #580" w:history="1">
        <w:r w:rsidR="0091691D">
          <w:rPr>
            <w:noProof/>
            <w:sz w:val="24"/>
            <w:szCs w:val="24"/>
            <w:lang w:val="en-GB"/>
          </w:rPr>
          <w:t>4</w:t>
        </w:r>
      </w:hyperlink>
      <w:r w:rsidR="00D23D4B">
        <w:rPr>
          <w:noProof/>
          <w:sz w:val="24"/>
          <w:szCs w:val="24"/>
          <w:lang w:val="en-GB"/>
        </w:rPr>
        <w:t>)</w:t>
      </w:r>
      <w:r w:rsidR="00D23D4B">
        <w:rPr>
          <w:sz w:val="24"/>
          <w:szCs w:val="24"/>
          <w:lang w:val="en-GB"/>
        </w:rPr>
        <w:fldChar w:fldCharType="end"/>
      </w:r>
      <w:r w:rsidR="00AE5E22">
        <w:rPr>
          <w:sz w:val="24"/>
          <w:szCs w:val="24"/>
          <w:lang w:val="en-GB"/>
        </w:rPr>
        <w:t>. Co-expression data are naturally focused principally on model organisms, but the move away from microarray-based data</w:t>
      </w:r>
      <w:r w:rsidR="00976117">
        <w:rPr>
          <w:sz w:val="24"/>
          <w:szCs w:val="24"/>
          <w:lang w:val="en-GB"/>
        </w:rPr>
        <w:t xml:space="preserve"> sets</w:t>
      </w:r>
      <w:r w:rsidR="00AE5E22">
        <w:rPr>
          <w:sz w:val="24"/>
          <w:szCs w:val="24"/>
          <w:lang w:val="en-GB"/>
        </w:rPr>
        <w:t xml:space="preserve"> allows a more objective sampling of </w:t>
      </w:r>
      <w:r w:rsidR="00BB2858">
        <w:rPr>
          <w:sz w:val="24"/>
          <w:szCs w:val="24"/>
          <w:lang w:val="en-GB"/>
        </w:rPr>
        <w:t>transcripts</w:t>
      </w:r>
      <w:r w:rsidR="00976117">
        <w:rPr>
          <w:sz w:val="24"/>
          <w:szCs w:val="24"/>
          <w:lang w:val="en-GB"/>
        </w:rPr>
        <w:t xml:space="preserve"> that</w:t>
      </w:r>
      <w:r w:rsidR="00AE5E22">
        <w:rPr>
          <w:sz w:val="24"/>
          <w:szCs w:val="24"/>
          <w:lang w:val="en-GB"/>
        </w:rPr>
        <w:t xml:space="preserve"> encompas</w:t>
      </w:r>
      <w:r w:rsidR="00976117">
        <w:rPr>
          <w:sz w:val="24"/>
          <w:szCs w:val="24"/>
          <w:lang w:val="en-GB"/>
        </w:rPr>
        <w:t>s</w:t>
      </w:r>
      <w:r w:rsidR="00AE5E22">
        <w:rPr>
          <w:sz w:val="24"/>
          <w:szCs w:val="24"/>
          <w:lang w:val="en-GB"/>
        </w:rPr>
        <w:t xml:space="preserve"> newly discovered genes. </w:t>
      </w:r>
      <w:r w:rsidR="0004243B">
        <w:rPr>
          <w:sz w:val="24"/>
          <w:szCs w:val="24"/>
          <w:lang w:val="en-GB"/>
        </w:rPr>
        <w:t>RNA-</w:t>
      </w:r>
      <w:proofErr w:type="spellStart"/>
      <w:r w:rsidR="0004243B">
        <w:rPr>
          <w:sz w:val="24"/>
          <w:szCs w:val="24"/>
          <w:lang w:val="en-GB"/>
        </w:rPr>
        <w:t>seq</w:t>
      </w:r>
      <w:proofErr w:type="spellEnd"/>
      <w:r w:rsidR="0004243B">
        <w:rPr>
          <w:sz w:val="24"/>
          <w:szCs w:val="24"/>
          <w:lang w:val="en-GB"/>
        </w:rPr>
        <w:t xml:space="preserve"> data, cheaply obtained, also </w:t>
      </w:r>
      <w:r w:rsidR="00976117">
        <w:rPr>
          <w:sz w:val="24"/>
          <w:szCs w:val="24"/>
          <w:lang w:val="en-GB"/>
        </w:rPr>
        <w:t xml:space="preserve">offer </w:t>
      </w:r>
      <w:r w:rsidR="0004243B">
        <w:rPr>
          <w:sz w:val="24"/>
          <w:szCs w:val="24"/>
          <w:lang w:val="en-GB"/>
        </w:rPr>
        <w:t>a conve</w:t>
      </w:r>
      <w:r w:rsidR="00976117">
        <w:rPr>
          <w:sz w:val="24"/>
          <w:szCs w:val="24"/>
          <w:lang w:val="en-GB"/>
        </w:rPr>
        <w:t>n</w:t>
      </w:r>
      <w:r w:rsidR="0004243B">
        <w:rPr>
          <w:sz w:val="24"/>
          <w:szCs w:val="24"/>
          <w:lang w:val="en-GB"/>
        </w:rPr>
        <w:t>ient way to obt</w:t>
      </w:r>
      <w:r w:rsidR="00976117">
        <w:rPr>
          <w:sz w:val="24"/>
          <w:szCs w:val="24"/>
          <w:lang w:val="en-GB"/>
        </w:rPr>
        <w:t>a</w:t>
      </w:r>
      <w:r w:rsidR="0004243B">
        <w:rPr>
          <w:sz w:val="24"/>
          <w:szCs w:val="24"/>
          <w:lang w:val="en-GB"/>
        </w:rPr>
        <w:t xml:space="preserve">in valuable comparative information on non-model organisms.  The </w:t>
      </w:r>
      <w:r w:rsidR="0004243B" w:rsidRPr="0004243B">
        <w:rPr>
          <w:sz w:val="24"/>
          <w:szCs w:val="24"/>
          <w:lang w:val="en-GB"/>
        </w:rPr>
        <w:t>non-human primate re</w:t>
      </w:r>
      <w:r w:rsidR="00976117">
        <w:rPr>
          <w:sz w:val="24"/>
          <w:szCs w:val="24"/>
          <w:lang w:val="en-GB"/>
        </w:rPr>
        <w:t xml:space="preserve">ference </w:t>
      </w:r>
      <w:proofErr w:type="spellStart"/>
      <w:r w:rsidR="00976117">
        <w:rPr>
          <w:sz w:val="24"/>
          <w:szCs w:val="24"/>
          <w:lang w:val="en-GB"/>
        </w:rPr>
        <w:t>tran</w:t>
      </w:r>
      <w:r w:rsidR="00976117" w:rsidRPr="00B91D48">
        <w:rPr>
          <w:rFonts w:asciiTheme="minorHAnsi" w:hAnsiTheme="minorHAnsi"/>
          <w:sz w:val="24"/>
          <w:szCs w:val="24"/>
          <w:lang w:val="en-GB"/>
        </w:rPr>
        <w:t>scrip</w:t>
      </w:r>
      <w:r w:rsidR="00976117" w:rsidRPr="0053379D">
        <w:rPr>
          <w:rFonts w:asciiTheme="minorHAnsi" w:hAnsiTheme="minorHAnsi"/>
          <w:sz w:val="24"/>
          <w:szCs w:val="24"/>
          <w:lang w:val="en-GB"/>
        </w:rPr>
        <w:t>tome</w:t>
      </w:r>
      <w:proofErr w:type="spellEnd"/>
      <w:r w:rsidR="00976117" w:rsidRPr="0053379D">
        <w:rPr>
          <w:rFonts w:asciiTheme="minorHAnsi" w:hAnsiTheme="minorHAnsi"/>
          <w:sz w:val="24"/>
          <w:szCs w:val="24"/>
          <w:lang w:val="en-GB"/>
        </w:rPr>
        <w:t xml:space="preserve"> resource </w:t>
      </w:r>
      <w:r w:rsidR="00930DCD">
        <w:rPr>
          <w:rFonts w:asciiTheme="minorHAnsi" w:hAnsiTheme="minorHAnsi"/>
          <w:sz w:val="24"/>
          <w:szCs w:val="24"/>
          <w:lang w:val="en-GB"/>
        </w:rPr>
        <w:t>[NHPRTR</w:t>
      </w:r>
      <w:r w:rsidR="00771362">
        <w:rPr>
          <w:rFonts w:asciiTheme="minorHAnsi" w:hAnsiTheme="minorHAnsi"/>
          <w:sz w:val="24"/>
          <w:szCs w:val="24"/>
          <w:lang w:val="en-GB"/>
        </w:rPr>
        <w:t>,</w:t>
      </w:r>
      <w:r w:rsidR="00930DCD">
        <w:rPr>
          <w:rFonts w:asciiTheme="minorHAnsi" w:hAnsiTheme="minorHAnsi"/>
          <w:sz w:val="24"/>
          <w:szCs w:val="24"/>
          <w:lang w:val="en-GB"/>
        </w:rPr>
        <w:t xml:space="preserve"> </w:t>
      </w:r>
      <w:r w:rsidR="00D23D4B">
        <w:rPr>
          <w:rFonts w:asciiTheme="minorHAnsi" w:hAnsiTheme="minorHAnsi"/>
          <w:sz w:val="24"/>
          <w:szCs w:val="24"/>
          <w:lang w:val="en-GB"/>
        </w:rPr>
        <w:fldChar w:fldCharType="begin"/>
      </w:r>
      <w:r w:rsidR="00D23D4B">
        <w:rPr>
          <w:rFonts w:asciiTheme="minorHAnsi" w:hAnsiTheme="minorHAnsi"/>
          <w:sz w:val="24"/>
          <w:szCs w:val="24"/>
          <w:lang w:val="en-GB"/>
        </w:rPr>
        <w:instrText xml:space="preserve"> ADDIN EN.CITE &lt;EndNote&gt;&lt;Cite&gt;&lt;Author&gt;Peng&lt;/Author&gt;&lt;Year&gt;2015&lt;/Year&gt;&lt;RecNum&gt;416&lt;/RecNum&gt;&lt;DisplayText&gt;(5)&lt;/DisplayText&gt;&lt;record&gt;&lt;rec-number&gt;416&lt;/rec-number&gt;&lt;foreign-keys&gt;&lt;key app="EN" db-id="pdvdwdseu0fvdiewdetpzsxqzfwadpf9w5fv"&gt;416&lt;/key&gt;&lt;/foreign-keys&gt;&lt;ref-type name="Journal Article"&gt;17&lt;/ref-type&gt;&lt;contributors&gt;&lt;authors&gt;&lt;author&gt;Peng, X.&lt;/author&gt;&lt;author&gt;Thierry-Mieg, J.&lt;/author&gt;&lt;author&gt;Thierry-Mieg, D.&lt;/author&gt;&lt;author&gt;Nishida, A.&lt;/author&gt;&lt;author&gt;Pipes, L.&lt;/author&gt;&lt;author&gt;Bozinoski, M.&lt;/author&gt;&lt;author&gt;Thomas, M. J.&lt;/author&gt;&lt;author&gt;Kelly, S.&lt;/author&gt;&lt;author&gt;Weiss, J. M.&lt;/author&gt;&lt;author&gt;Raveendran, M.&lt;/author&gt;&lt;author&gt;Muzny, D.&lt;/author&gt;&lt;author&gt;Gibbs, R. A.&lt;/author&gt;&lt;author&gt;Rogers, J.&lt;/author&gt;&lt;author&gt;Schroth, G. P.&lt;/author&gt;&lt;author&gt;Katze, M. G.&lt;/author&gt;&lt;author&gt;Mason, C. E.&lt;/author&gt;&lt;/authors&gt;&lt;/contributors&gt;&lt;titles&gt;&lt;title&gt;Tissue-specific transcriptome sequencing analysis expands the non-human primate reference transcriptome resource (NHPRTR) &lt;/title&gt;&lt;secondary-title&gt;Nucleic Acids Res.&lt;/secondary-title&gt;&lt;/titles&gt;&lt;periodical&gt;&lt;full-title&gt;Nucleic Acids Res.&lt;/full-title&gt;&lt;/periodical&gt;&lt;pages&gt;gku1110&lt;/pages&gt;&lt;volume&gt;43&lt;/volume&gt;&lt;dates&gt;&lt;year&gt;2015&lt;/year&gt;&lt;/dates&gt;&lt;urls&gt;&lt;/urls&gt;&lt;/record&gt;&lt;/Cite&gt;&lt;/EndNote&gt;</w:instrText>
      </w:r>
      <w:r w:rsidR="00D23D4B">
        <w:rPr>
          <w:rFonts w:asciiTheme="minorHAnsi" w:hAnsiTheme="minorHAnsi"/>
          <w:sz w:val="24"/>
          <w:szCs w:val="24"/>
          <w:lang w:val="en-GB"/>
        </w:rPr>
        <w:fldChar w:fldCharType="separate"/>
      </w:r>
      <w:r w:rsidR="00D23D4B">
        <w:rPr>
          <w:rFonts w:asciiTheme="minorHAnsi" w:hAnsiTheme="minorHAnsi"/>
          <w:noProof/>
          <w:sz w:val="24"/>
          <w:szCs w:val="24"/>
          <w:lang w:val="en-GB"/>
        </w:rPr>
        <w:t>(</w:t>
      </w:r>
      <w:hyperlink w:anchor="_ENREF_5" w:tooltip="Peng, 2015 #416" w:history="1">
        <w:r w:rsidR="0091691D">
          <w:rPr>
            <w:rFonts w:asciiTheme="minorHAnsi" w:hAnsiTheme="minorHAnsi"/>
            <w:noProof/>
            <w:sz w:val="24"/>
            <w:szCs w:val="24"/>
            <w:lang w:val="en-GB"/>
          </w:rPr>
          <w:t>5</w:t>
        </w:r>
      </w:hyperlink>
      <w:r w:rsidR="00D23D4B">
        <w:rPr>
          <w:rFonts w:asciiTheme="minorHAnsi" w:hAnsiTheme="minorHAnsi"/>
          <w:noProof/>
          <w:sz w:val="24"/>
          <w:szCs w:val="24"/>
          <w:lang w:val="en-GB"/>
        </w:rPr>
        <w:t>)</w:t>
      </w:r>
      <w:r w:rsidR="00D23D4B">
        <w:rPr>
          <w:rFonts w:asciiTheme="minorHAnsi" w:hAnsiTheme="minorHAnsi"/>
          <w:sz w:val="24"/>
          <w:szCs w:val="24"/>
          <w:lang w:val="en-GB"/>
        </w:rPr>
        <w:fldChar w:fldCharType="end"/>
      </w:r>
      <w:r w:rsidR="00930DCD">
        <w:rPr>
          <w:rFonts w:asciiTheme="minorHAnsi" w:hAnsiTheme="minorHAnsi"/>
          <w:sz w:val="24"/>
          <w:szCs w:val="24"/>
          <w:lang w:val="en-GB"/>
        </w:rPr>
        <w:t>]</w:t>
      </w:r>
      <w:r w:rsidR="0004243B" w:rsidRPr="0053379D">
        <w:rPr>
          <w:rFonts w:asciiTheme="minorHAnsi" w:hAnsiTheme="minorHAnsi"/>
          <w:sz w:val="24"/>
          <w:szCs w:val="24"/>
          <w:lang w:val="en-GB"/>
        </w:rPr>
        <w:t xml:space="preserve">, for example, takes in relatives </w:t>
      </w:r>
      <w:r w:rsidR="003750EE">
        <w:rPr>
          <w:rFonts w:asciiTheme="minorHAnsi" w:hAnsiTheme="minorHAnsi"/>
          <w:sz w:val="24"/>
          <w:szCs w:val="24"/>
          <w:lang w:val="en-GB"/>
        </w:rPr>
        <w:t>out to</w:t>
      </w:r>
      <w:r w:rsidR="0004243B" w:rsidRPr="0053379D">
        <w:rPr>
          <w:rFonts w:asciiTheme="minorHAnsi" w:hAnsiTheme="minorHAnsi"/>
          <w:sz w:val="24"/>
          <w:szCs w:val="24"/>
          <w:lang w:val="en-GB"/>
        </w:rPr>
        <w:t xml:space="preserve"> lemurs, enabling study of what is shared or distinct between us and our </w:t>
      </w:r>
      <w:r w:rsidR="00976117" w:rsidRPr="0053379D">
        <w:rPr>
          <w:rFonts w:asciiTheme="minorHAnsi" w:hAnsiTheme="minorHAnsi"/>
          <w:sz w:val="24"/>
          <w:szCs w:val="24"/>
          <w:lang w:val="en-GB"/>
        </w:rPr>
        <w:t xml:space="preserve">distant </w:t>
      </w:r>
      <w:r w:rsidR="0004243B" w:rsidRPr="0053379D">
        <w:rPr>
          <w:rFonts w:asciiTheme="minorHAnsi" w:hAnsiTheme="minorHAnsi"/>
          <w:sz w:val="24"/>
          <w:szCs w:val="24"/>
          <w:lang w:val="en-GB"/>
        </w:rPr>
        <w:t>cousins.</w:t>
      </w:r>
      <w:r w:rsidR="00976117" w:rsidRPr="0053379D">
        <w:rPr>
          <w:rFonts w:asciiTheme="minorHAnsi" w:hAnsiTheme="minorHAnsi"/>
          <w:sz w:val="24"/>
          <w:szCs w:val="24"/>
          <w:lang w:val="en-GB"/>
        </w:rPr>
        <w:t xml:space="preserve"> </w:t>
      </w:r>
      <w:r w:rsidR="0004243B" w:rsidRPr="0053379D">
        <w:rPr>
          <w:rFonts w:asciiTheme="minorHAnsi" w:hAnsiTheme="minorHAnsi"/>
          <w:sz w:val="24"/>
          <w:szCs w:val="24"/>
          <w:lang w:val="en-GB"/>
        </w:rPr>
        <w:t xml:space="preserve">Similarly, </w:t>
      </w:r>
      <w:proofErr w:type="spellStart"/>
      <w:r w:rsidR="00976117" w:rsidRPr="0053379D">
        <w:rPr>
          <w:rFonts w:asciiTheme="minorHAnsi" w:hAnsiTheme="minorHAnsi" w:cs="Arial"/>
          <w:bCs/>
          <w:sz w:val="24"/>
          <w:szCs w:val="24"/>
        </w:rPr>
        <w:t>DataBase</w:t>
      </w:r>
      <w:proofErr w:type="spellEnd"/>
      <w:r w:rsidR="00976117" w:rsidRPr="0053379D">
        <w:rPr>
          <w:rFonts w:asciiTheme="minorHAnsi" w:hAnsiTheme="minorHAnsi" w:cs="Arial"/>
          <w:bCs/>
          <w:sz w:val="24"/>
          <w:szCs w:val="24"/>
        </w:rPr>
        <w:t xml:space="preserve"> of </w:t>
      </w:r>
      <w:proofErr w:type="spellStart"/>
      <w:r w:rsidR="00976117" w:rsidRPr="0053379D">
        <w:rPr>
          <w:rFonts w:asciiTheme="minorHAnsi" w:hAnsiTheme="minorHAnsi" w:cs="Arial"/>
          <w:bCs/>
          <w:sz w:val="24"/>
          <w:szCs w:val="24"/>
        </w:rPr>
        <w:t>Apicomplexa</w:t>
      </w:r>
      <w:proofErr w:type="spellEnd"/>
      <w:r w:rsidR="00976117" w:rsidRPr="0053379D">
        <w:rPr>
          <w:rFonts w:asciiTheme="minorHAnsi" w:hAnsiTheme="minorHAnsi" w:cs="Arial"/>
          <w:bCs/>
          <w:sz w:val="24"/>
          <w:szCs w:val="24"/>
        </w:rPr>
        <w:t xml:space="preserve"> </w:t>
      </w:r>
      <w:proofErr w:type="spellStart"/>
      <w:r w:rsidR="00976117" w:rsidRPr="0053379D">
        <w:rPr>
          <w:rFonts w:asciiTheme="minorHAnsi" w:hAnsiTheme="minorHAnsi" w:cs="Arial"/>
          <w:bCs/>
          <w:sz w:val="24"/>
          <w:szCs w:val="24"/>
        </w:rPr>
        <w:t>Transcriptomes</w:t>
      </w:r>
      <w:proofErr w:type="spellEnd"/>
      <w:r w:rsidR="00771362">
        <w:rPr>
          <w:rFonts w:asciiTheme="minorHAnsi" w:hAnsiTheme="minorHAnsi"/>
          <w:sz w:val="24"/>
          <w:szCs w:val="24"/>
          <w:lang w:val="en-GB"/>
        </w:rPr>
        <w:t xml:space="preserve"> [</w:t>
      </w:r>
      <w:r w:rsidR="00B91D48" w:rsidRPr="0053379D">
        <w:rPr>
          <w:rFonts w:asciiTheme="minorHAnsi" w:hAnsiTheme="minorHAnsi"/>
          <w:sz w:val="24"/>
          <w:szCs w:val="24"/>
          <w:lang w:val="en-GB"/>
        </w:rPr>
        <w:t>DB-AT, formerly Full-</w:t>
      </w:r>
      <w:r w:rsidR="004B7F9D">
        <w:rPr>
          <w:rFonts w:asciiTheme="minorHAnsi" w:hAnsiTheme="minorHAnsi"/>
          <w:sz w:val="24"/>
          <w:szCs w:val="24"/>
          <w:lang w:val="en-GB"/>
        </w:rPr>
        <w:t>Malaria</w:t>
      </w:r>
      <w:r w:rsidR="006B791B">
        <w:rPr>
          <w:rFonts w:asciiTheme="minorHAnsi" w:hAnsiTheme="minorHAnsi"/>
          <w:sz w:val="24"/>
          <w:szCs w:val="24"/>
          <w:lang w:val="en-GB"/>
        </w:rPr>
        <w:t>,</w:t>
      </w:r>
      <w:r w:rsidR="00B91D48" w:rsidRPr="0053379D">
        <w:rPr>
          <w:rFonts w:asciiTheme="minorHAnsi" w:hAnsiTheme="minorHAnsi"/>
          <w:sz w:val="24"/>
          <w:szCs w:val="24"/>
          <w:lang w:val="en-GB"/>
        </w:rPr>
        <w:t xml:space="preserve"> </w:t>
      </w:r>
      <w:r w:rsidR="00D23D4B">
        <w:rPr>
          <w:rFonts w:asciiTheme="minorHAnsi" w:hAnsiTheme="minorHAnsi"/>
          <w:sz w:val="24"/>
          <w:szCs w:val="24"/>
          <w:lang w:val="en-GB"/>
        </w:rPr>
        <w:fldChar w:fldCharType="begin"/>
      </w:r>
      <w:r w:rsidR="0091691D">
        <w:rPr>
          <w:rFonts w:asciiTheme="minorHAnsi" w:hAnsiTheme="minorHAnsi"/>
          <w:sz w:val="24"/>
          <w:szCs w:val="24"/>
          <w:lang w:val="en-GB"/>
        </w:rPr>
        <w:instrText xml:space="preserve"> ADDIN EN.CITE &lt;EndNote&gt;&lt;Cite&gt;&lt;Author&gt;Jakalski&lt;/Author&gt;&lt;Year&gt;2015&lt;/Year&gt;&lt;RecNum&gt;581&lt;/RecNum&gt;&lt;DisplayText&gt;(6)&lt;/DisplayText&gt;&lt;record&gt;&lt;rec-number&gt;581&lt;/rec-number&gt;&lt;foreign-keys&gt;&lt;key app="EN" db-id="pdvdwdseu0fvdiewdetpzsxqzfwadpf9w5fv"&gt;581&lt;/key&gt;&lt;/foreign-keys&gt;&lt;ref-type name="Journal Article"&gt;17&lt;/ref-type&gt;&lt;contributors&gt;&lt;authors&gt;&lt;author&gt;Jakalski, M.&lt;/author&gt;&lt;author&gt;Wakaguri, H.&lt;/author&gt;&lt;author&gt;Kischka, T. G.&lt;/author&gt;&lt;author&gt;Nishikawa, Y.&lt;/author&gt;&lt;author&gt;Kawazu, S.-I.&lt;/author&gt;&lt;author&gt;Matsubayashi, M.&lt;/author&gt;&lt;author&gt;Kawahara, F.&lt;/author&gt;&lt;author&gt;Tsuji, N.&lt;/author&gt;&lt;author&gt;Cao, S.&lt;/author&gt;&lt;author&gt;Sunaga, F.&lt;/author&gt;&lt;author&gt;Xuan, X.&lt;/author&gt;&lt;author&gt;Okubo, K.&lt;/author&gt;&lt;author&gt;Igarashi, I.&lt;/author&gt;&lt;author&gt;Tuda, J.&lt;/author&gt;&lt;author&gt;Mongan, A. E.&lt;/author&gt;&lt;author&gt;Eshita, Y.&lt;/author&gt;&lt;author&gt;Maeda, R.&lt;/author&gt;&lt;author&gt;Makalowski, W.&lt;/author&gt;&lt;author&gt;Suzuki, Y.&lt;/author&gt;&lt;author&gt;Yamagishi, J.&lt;/author&gt;&lt;/authors&gt;&lt;/contributors&gt;&lt;titles&gt;&lt;title&gt;DB-AT: a 2015 update to the Full-parasites database brings a multitude of new transcriptomic data for apicomplexan parasites&lt;/title&gt;&lt;secondary-title&gt;Nucleic Acids Res.&lt;/secondary-title&gt;&lt;/titles&gt;&lt;periodical&gt;&lt;full-title&gt;Nucleic Acids Res.&lt;/full-title&gt;&lt;/periodical&gt;&lt;pages&gt;NAR-02635&lt;/pages&gt;&lt;volume&gt;43&lt;/volume&gt;&lt;number&gt;this issue&lt;/number&gt;&lt;dates&gt;&lt;year&gt;2015&lt;/year&gt;&lt;/dates&gt;&lt;urls&gt;&lt;/urls&gt;&lt;/record&gt;&lt;/Cite&gt;&lt;/EndNote&gt;</w:instrText>
      </w:r>
      <w:r w:rsidR="00D23D4B">
        <w:rPr>
          <w:rFonts w:asciiTheme="minorHAnsi" w:hAnsiTheme="minorHAnsi"/>
          <w:sz w:val="24"/>
          <w:szCs w:val="24"/>
          <w:lang w:val="en-GB"/>
        </w:rPr>
        <w:fldChar w:fldCharType="separate"/>
      </w:r>
      <w:r w:rsidR="00D23D4B">
        <w:rPr>
          <w:rFonts w:asciiTheme="minorHAnsi" w:hAnsiTheme="minorHAnsi"/>
          <w:noProof/>
          <w:sz w:val="24"/>
          <w:szCs w:val="24"/>
          <w:lang w:val="en-GB"/>
        </w:rPr>
        <w:t>(</w:t>
      </w:r>
      <w:hyperlink w:anchor="_ENREF_6" w:tooltip="Jakalski, 2015 #581" w:history="1">
        <w:r w:rsidR="0091691D">
          <w:rPr>
            <w:rFonts w:asciiTheme="minorHAnsi" w:hAnsiTheme="minorHAnsi"/>
            <w:noProof/>
            <w:sz w:val="24"/>
            <w:szCs w:val="24"/>
            <w:lang w:val="en-GB"/>
          </w:rPr>
          <w:t>6</w:t>
        </w:r>
      </w:hyperlink>
      <w:r w:rsidR="00D23D4B">
        <w:rPr>
          <w:rFonts w:asciiTheme="minorHAnsi" w:hAnsiTheme="minorHAnsi"/>
          <w:noProof/>
          <w:sz w:val="24"/>
          <w:szCs w:val="24"/>
          <w:lang w:val="en-GB"/>
        </w:rPr>
        <w:t>)</w:t>
      </w:r>
      <w:r w:rsidR="00D23D4B">
        <w:rPr>
          <w:rFonts w:asciiTheme="minorHAnsi" w:hAnsiTheme="minorHAnsi"/>
          <w:sz w:val="24"/>
          <w:szCs w:val="24"/>
          <w:lang w:val="en-GB"/>
        </w:rPr>
        <w:fldChar w:fldCharType="end"/>
      </w:r>
      <w:r w:rsidR="00771362">
        <w:rPr>
          <w:rFonts w:asciiTheme="minorHAnsi" w:hAnsiTheme="minorHAnsi"/>
          <w:sz w:val="24"/>
          <w:szCs w:val="24"/>
          <w:lang w:val="en-GB"/>
        </w:rPr>
        <w:t>]</w:t>
      </w:r>
      <w:r w:rsidR="0004243B" w:rsidRPr="0053379D">
        <w:rPr>
          <w:rFonts w:asciiTheme="minorHAnsi" w:hAnsiTheme="minorHAnsi"/>
          <w:sz w:val="24"/>
          <w:szCs w:val="24"/>
          <w:lang w:val="en-GB"/>
        </w:rPr>
        <w:t xml:space="preserve"> now includes RNA-</w:t>
      </w:r>
      <w:proofErr w:type="spellStart"/>
      <w:r w:rsidR="0004243B" w:rsidRPr="0053379D">
        <w:rPr>
          <w:rFonts w:asciiTheme="minorHAnsi" w:hAnsiTheme="minorHAnsi"/>
          <w:sz w:val="24"/>
          <w:szCs w:val="24"/>
          <w:lang w:val="en-GB"/>
        </w:rPr>
        <w:t>Seq</w:t>
      </w:r>
      <w:proofErr w:type="spellEnd"/>
      <w:r w:rsidR="0004243B" w:rsidRPr="0053379D">
        <w:rPr>
          <w:rFonts w:asciiTheme="minorHAnsi" w:hAnsiTheme="minorHAnsi"/>
          <w:sz w:val="24"/>
          <w:szCs w:val="24"/>
          <w:lang w:val="en-GB"/>
        </w:rPr>
        <w:t xml:space="preserve"> data for </w:t>
      </w:r>
      <w:r w:rsidR="00B91D48" w:rsidRPr="0053379D">
        <w:rPr>
          <w:rFonts w:asciiTheme="minorHAnsi" w:hAnsiTheme="minorHAnsi"/>
          <w:sz w:val="24"/>
          <w:szCs w:val="24"/>
          <w:lang w:val="en-GB"/>
        </w:rPr>
        <w:t xml:space="preserve">14 species, </w:t>
      </w:r>
      <w:r w:rsidR="003750EE">
        <w:rPr>
          <w:rFonts w:asciiTheme="minorHAnsi" w:hAnsiTheme="minorHAnsi"/>
          <w:sz w:val="24"/>
          <w:szCs w:val="24"/>
          <w:lang w:val="en-GB"/>
        </w:rPr>
        <w:t>shedding light on lesser known species with</w:t>
      </w:r>
      <w:r w:rsidR="003750EE" w:rsidRPr="0053379D">
        <w:rPr>
          <w:rFonts w:asciiTheme="minorHAnsi" w:hAnsiTheme="minorHAnsi"/>
          <w:sz w:val="24"/>
          <w:szCs w:val="24"/>
          <w:lang w:val="en-GB"/>
        </w:rPr>
        <w:t xml:space="preserve"> </w:t>
      </w:r>
      <w:r w:rsidR="002C61CF" w:rsidRPr="0053379D">
        <w:rPr>
          <w:rFonts w:asciiTheme="minorHAnsi" w:hAnsiTheme="minorHAnsi"/>
          <w:sz w:val="24"/>
          <w:szCs w:val="24"/>
          <w:lang w:val="en-GB"/>
        </w:rPr>
        <w:t xml:space="preserve">the </w:t>
      </w:r>
      <w:r w:rsidR="0004243B" w:rsidRPr="0053379D">
        <w:rPr>
          <w:rFonts w:asciiTheme="minorHAnsi" w:hAnsiTheme="minorHAnsi"/>
          <w:sz w:val="24"/>
          <w:szCs w:val="24"/>
          <w:lang w:val="en-GB"/>
        </w:rPr>
        <w:t>context</w:t>
      </w:r>
      <w:r w:rsidR="002C61CF" w:rsidRPr="0053379D">
        <w:rPr>
          <w:rFonts w:asciiTheme="minorHAnsi" w:hAnsiTheme="minorHAnsi"/>
          <w:sz w:val="24"/>
          <w:szCs w:val="24"/>
          <w:lang w:val="en-GB"/>
        </w:rPr>
        <w:t xml:space="preserve"> from </w:t>
      </w:r>
      <w:r w:rsidR="0004243B" w:rsidRPr="0053379D">
        <w:rPr>
          <w:rFonts w:asciiTheme="minorHAnsi" w:hAnsiTheme="minorHAnsi"/>
          <w:sz w:val="24"/>
          <w:szCs w:val="24"/>
          <w:lang w:val="en-GB"/>
        </w:rPr>
        <w:t xml:space="preserve">the better studied </w:t>
      </w:r>
      <w:proofErr w:type="spellStart"/>
      <w:r w:rsidR="0004243B" w:rsidRPr="0053379D">
        <w:rPr>
          <w:rFonts w:asciiTheme="minorHAnsi" w:hAnsiTheme="minorHAnsi"/>
          <w:sz w:val="24"/>
          <w:szCs w:val="24"/>
          <w:lang w:val="en-GB"/>
        </w:rPr>
        <w:t>apicomplexan</w:t>
      </w:r>
      <w:proofErr w:type="spellEnd"/>
      <w:r w:rsidR="0004243B" w:rsidRPr="0053379D">
        <w:rPr>
          <w:rFonts w:asciiTheme="minorHAnsi" w:hAnsiTheme="minorHAnsi"/>
          <w:sz w:val="24"/>
          <w:szCs w:val="24"/>
          <w:lang w:val="en-GB"/>
        </w:rPr>
        <w:t xml:space="preserve"> parasites like </w:t>
      </w:r>
      <w:r w:rsidR="0004243B" w:rsidRPr="0053379D">
        <w:rPr>
          <w:rFonts w:asciiTheme="minorHAnsi" w:hAnsiTheme="minorHAnsi"/>
          <w:i/>
          <w:sz w:val="24"/>
          <w:szCs w:val="24"/>
          <w:lang w:val="en-GB"/>
        </w:rPr>
        <w:t>Plasmodi</w:t>
      </w:r>
      <w:r w:rsidR="0004243B" w:rsidRPr="0053379D">
        <w:rPr>
          <w:i/>
          <w:sz w:val="24"/>
          <w:szCs w:val="24"/>
          <w:lang w:val="en-GB"/>
        </w:rPr>
        <w:t xml:space="preserve">um </w:t>
      </w:r>
      <w:r w:rsidR="003750EE">
        <w:rPr>
          <w:i/>
          <w:sz w:val="24"/>
          <w:szCs w:val="24"/>
          <w:lang w:val="en-GB"/>
        </w:rPr>
        <w:t>falciparum</w:t>
      </w:r>
      <w:r w:rsidR="0004243B" w:rsidRPr="0053379D">
        <w:rPr>
          <w:sz w:val="24"/>
          <w:szCs w:val="24"/>
          <w:lang w:val="en-GB"/>
        </w:rPr>
        <w:t>.</w:t>
      </w:r>
      <w:r w:rsidR="0029586F" w:rsidRPr="0053379D">
        <w:rPr>
          <w:sz w:val="24"/>
          <w:szCs w:val="24"/>
          <w:lang w:val="en-GB"/>
        </w:rPr>
        <w:t xml:space="preserve"> </w:t>
      </w:r>
      <w:r w:rsidRPr="0053379D">
        <w:rPr>
          <w:rFonts w:asciiTheme="minorHAnsi" w:hAnsiTheme="minorHAnsi" w:cs="Arial"/>
          <w:sz w:val="24"/>
          <w:szCs w:val="24"/>
        </w:rPr>
        <w:t xml:space="preserve"> </w:t>
      </w:r>
    </w:p>
    <w:p w14:paraId="7D99FD79" w14:textId="42B3E3C1" w:rsidR="006D701E" w:rsidRDefault="006D701E" w:rsidP="00817A34">
      <w:pPr>
        <w:autoSpaceDE w:val="0"/>
        <w:autoSpaceDN w:val="0"/>
        <w:adjustRightInd w:val="0"/>
        <w:spacing w:after="100" w:afterAutospacing="1"/>
        <w:ind w:firstLine="360"/>
        <w:jc w:val="both"/>
        <w:rPr>
          <w:rFonts w:asciiTheme="minorHAnsi" w:hAnsiTheme="minorHAnsi" w:cs="Arial"/>
          <w:sz w:val="24"/>
          <w:szCs w:val="24"/>
        </w:rPr>
      </w:pPr>
      <w:r>
        <w:rPr>
          <w:rFonts w:asciiTheme="minorHAnsi" w:hAnsiTheme="minorHAnsi" w:cs="Arial"/>
          <w:sz w:val="24"/>
          <w:szCs w:val="24"/>
        </w:rPr>
        <w:t>Among the</w:t>
      </w:r>
      <w:r w:rsidRPr="009D19E0">
        <w:rPr>
          <w:rFonts w:asciiTheme="minorHAnsi" w:hAnsiTheme="minorHAnsi" w:cs="Arial"/>
          <w:sz w:val="24"/>
          <w:szCs w:val="24"/>
        </w:rPr>
        <w:t xml:space="preserve"> nucleic acid sequence databases, the major new entry is </w:t>
      </w:r>
      <w:proofErr w:type="spellStart"/>
      <w:r w:rsidRPr="009D19E0">
        <w:rPr>
          <w:rFonts w:asciiTheme="minorHAnsi" w:hAnsiTheme="minorHAnsi"/>
          <w:sz w:val="24"/>
          <w:szCs w:val="24"/>
          <w:lang w:val="en-GB"/>
        </w:rPr>
        <w:t>RNAcentral</w:t>
      </w:r>
      <w:proofErr w:type="spellEnd"/>
      <w:r w:rsidR="00F316BB" w:rsidRPr="009D19E0">
        <w:rPr>
          <w:rFonts w:asciiTheme="minorHAnsi" w:hAnsiTheme="minorHAnsi"/>
          <w:sz w:val="24"/>
          <w:szCs w:val="24"/>
          <w:lang w:val="en-GB"/>
        </w:rPr>
        <w:t xml:space="preserve"> </w:t>
      </w:r>
      <w:r w:rsidR="00F316BB" w:rsidRPr="009D19E0">
        <w:rPr>
          <w:rFonts w:asciiTheme="minorHAnsi" w:hAnsiTheme="minorHAnsi" w:cs="Arial"/>
          <w:bCs/>
          <w:color w:val="555555"/>
          <w:sz w:val="24"/>
          <w:szCs w:val="24"/>
        </w:rPr>
        <w:t>(</w:t>
      </w:r>
      <w:hyperlink r:id="rId11" w:tgtFrame="_blank" w:history="1">
        <w:r w:rsidR="00F316BB" w:rsidRPr="009D19E0">
          <w:rPr>
            <w:rFonts w:asciiTheme="minorHAnsi" w:hAnsiTheme="minorHAnsi" w:cs="Arial"/>
            <w:bCs/>
            <w:color w:val="0000FF"/>
            <w:sz w:val="24"/>
            <w:szCs w:val="24"/>
            <w:u w:val="single"/>
          </w:rPr>
          <w:t>http://rnacentral.org</w:t>
        </w:r>
      </w:hyperlink>
      <w:r w:rsidR="00F316BB" w:rsidRPr="009D19E0">
        <w:rPr>
          <w:rFonts w:asciiTheme="minorHAnsi" w:hAnsiTheme="minorHAnsi" w:cs="Arial"/>
          <w:bCs/>
          <w:color w:val="555555"/>
          <w:sz w:val="24"/>
          <w:szCs w:val="24"/>
        </w:rPr>
        <w:t>)</w:t>
      </w:r>
      <w:r w:rsidRPr="009D19E0">
        <w:rPr>
          <w:rFonts w:asciiTheme="minorHAnsi" w:hAnsiTheme="minorHAnsi"/>
          <w:sz w:val="24"/>
          <w:szCs w:val="24"/>
          <w:lang w:val="en-GB"/>
        </w:rPr>
        <w:t>, an international community portal to various databases on noncoding RNA</w:t>
      </w:r>
      <w:r w:rsidRPr="009D19E0">
        <w:rPr>
          <w:rFonts w:asciiTheme="minorHAnsi" w:hAnsiTheme="minorHAnsi" w:cs="Arial"/>
          <w:sz w:val="24"/>
          <w:szCs w:val="24"/>
        </w:rPr>
        <w:t xml:space="preserve"> </w:t>
      </w:r>
      <w:r w:rsidR="00D23D4B">
        <w:rPr>
          <w:rFonts w:asciiTheme="minorHAnsi" w:hAnsiTheme="minorHAnsi" w:cs="Arial"/>
          <w:sz w:val="24"/>
          <w:szCs w:val="24"/>
        </w:rPr>
        <w:fldChar w:fldCharType="begin"/>
      </w:r>
      <w:r w:rsidR="00D23D4B">
        <w:rPr>
          <w:rFonts w:asciiTheme="minorHAnsi" w:hAnsiTheme="minorHAnsi" w:cs="Arial"/>
          <w:sz w:val="24"/>
          <w:szCs w:val="24"/>
        </w:rPr>
        <w:instrText xml:space="preserve"> ADDIN EN.CITE &lt;EndNote&gt;&lt;Cite&gt;&lt;Author&gt;The RNAcentral Consortium&lt;/Author&gt;&lt;Year&gt;2015&lt;/Year&gt;&lt;RecNum&gt;530&lt;/RecNum&gt;&lt;DisplayText&gt;(7)&lt;/DisplayText&gt;&lt;record&gt;&lt;rec-number&gt;530&lt;/rec-number&gt;&lt;foreign-keys&gt;&lt;key app="EN" db-id="pdvdwdseu0fvdiewdetpzsxqzfwadpf9w5fv"&gt;530&lt;/key&gt;&lt;/foreign-keys&gt;&lt;ref-type name="Journal Article"&gt;17&lt;/ref-type&gt;&lt;contributors&gt;&lt;authors&gt;&lt;author&gt;The RNAcentral Consortium,&lt;/author&gt;&lt;/authors&gt;&lt;/contributors&gt;&lt;titles&gt;&lt;title&gt;RNAcentral: an international database of ncRNA sequences&lt;/title&gt;&lt;secondary-title&gt;Nucleic Acids Res.&lt;/secondary-title&gt;&lt;/titles&gt;&lt;periodical&gt;&lt;full-title&gt;Nucleic Acids Res.&lt;/full-title&gt;&lt;/periodical&gt;&lt;pages&gt;gku991&lt;/pages&gt;&lt;volume&gt;43&lt;/volume&gt;&lt;number&gt;this issue&lt;/number&gt;&lt;edition&gt;2014/10/30&lt;/edition&gt;&lt;dates&gt;&lt;year&gt;2015&lt;/year&gt;&lt;pub-dates&gt;&lt;date&gt;Oct 28&lt;/date&gt;&lt;/pub-dates&gt;&lt;/dates&gt;&lt;isbn&gt;1362-4962 (Electronic)&amp;#xD;0305-1048 (Linking)&lt;/isbn&gt;&lt;accession-num&gt;25352543&lt;/accession-num&gt;&lt;urls&gt;&lt;related-urls&gt;&lt;url&gt;http://www.ncbi.nlm.nih.gov/pubmed/25352543&lt;/url&gt;&lt;/related-urls&gt;&lt;/urls&gt;&lt;electronic-resource-num&gt;gku991 [pii]&amp;#xD;10.1093/nar/gku991&lt;/electronic-resource-num&gt;&lt;language&gt;Eng&lt;/language&gt;&lt;/record&gt;&lt;/Cite&gt;&lt;/EndNote&gt;</w:instrText>
      </w:r>
      <w:r w:rsidR="00D23D4B">
        <w:rPr>
          <w:rFonts w:asciiTheme="minorHAnsi" w:hAnsiTheme="minorHAnsi" w:cs="Arial"/>
          <w:sz w:val="24"/>
          <w:szCs w:val="24"/>
        </w:rPr>
        <w:fldChar w:fldCharType="separate"/>
      </w:r>
      <w:r w:rsidR="00D23D4B">
        <w:rPr>
          <w:rFonts w:asciiTheme="minorHAnsi" w:hAnsiTheme="minorHAnsi" w:cs="Arial"/>
          <w:noProof/>
          <w:sz w:val="24"/>
          <w:szCs w:val="24"/>
        </w:rPr>
        <w:t>(</w:t>
      </w:r>
      <w:hyperlink w:anchor="_ENREF_7" w:tooltip="The RNAcentral Consortium, 2015 #530" w:history="1">
        <w:r w:rsidR="0091691D">
          <w:rPr>
            <w:rFonts w:asciiTheme="minorHAnsi" w:hAnsiTheme="minorHAnsi" w:cs="Arial"/>
            <w:noProof/>
            <w:sz w:val="24"/>
            <w:szCs w:val="24"/>
          </w:rPr>
          <w:t>7</w:t>
        </w:r>
      </w:hyperlink>
      <w:r w:rsidR="00D23D4B">
        <w:rPr>
          <w:rFonts w:asciiTheme="minorHAnsi" w:hAnsiTheme="minorHAnsi" w:cs="Arial"/>
          <w:noProof/>
          <w:sz w:val="24"/>
          <w:szCs w:val="24"/>
        </w:rPr>
        <w:t>)</w:t>
      </w:r>
      <w:r w:rsidR="00D23D4B">
        <w:rPr>
          <w:rFonts w:asciiTheme="minorHAnsi" w:hAnsiTheme="minorHAnsi" w:cs="Arial"/>
          <w:sz w:val="24"/>
          <w:szCs w:val="24"/>
        </w:rPr>
        <w:fldChar w:fldCharType="end"/>
      </w:r>
      <w:r w:rsidRPr="009D19E0">
        <w:rPr>
          <w:rFonts w:asciiTheme="minorHAnsi" w:hAnsiTheme="minorHAnsi" w:cs="Arial"/>
          <w:sz w:val="24"/>
          <w:szCs w:val="24"/>
        </w:rPr>
        <w:t xml:space="preserve">. </w:t>
      </w:r>
      <w:r w:rsidR="006B7B70" w:rsidRPr="009D19E0">
        <w:rPr>
          <w:rFonts w:asciiTheme="minorHAnsi" w:hAnsiTheme="minorHAnsi" w:cs="Arial"/>
          <w:sz w:val="24"/>
          <w:szCs w:val="24"/>
        </w:rPr>
        <w:t xml:space="preserve">This new web site collects the data from (and provides links to) </w:t>
      </w:r>
      <w:r w:rsidR="009D19E0" w:rsidRPr="009D19E0">
        <w:rPr>
          <w:rFonts w:asciiTheme="minorHAnsi" w:hAnsiTheme="minorHAnsi" w:cs="Arial"/>
          <w:sz w:val="24"/>
          <w:szCs w:val="24"/>
        </w:rPr>
        <w:t xml:space="preserve">10 </w:t>
      </w:r>
      <w:r w:rsidR="006B7B70" w:rsidRPr="009D19E0">
        <w:rPr>
          <w:rFonts w:asciiTheme="minorHAnsi" w:hAnsiTheme="minorHAnsi" w:cs="Arial"/>
          <w:sz w:val="24"/>
          <w:szCs w:val="24"/>
        </w:rPr>
        <w:t xml:space="preserve">major </w:t>
      </w:r>
      <w:proofErr w:type="spellStart"/>
      <w:r w:rsidR="006B7B70" w:rsidRPr="009D19E0">
        <w:rPr>
          <w:rFonts w:asciiTheme="minorHAnsi" w:hAnsiTheme="minorHAnsi" w:cs="Arial"/>
          <w:sz w:val="24"/>
          <w:szCs w:val="24"/>
        </w:rPr>
        <w:t>ncRNA</w:t>
      </w:r>
      <w:proofErr w:type="spellEnd"/>
      <w:r w:rsidR="006B7B70" w:rsidRPr="009D19E0">
        <w:rPr>
          <w:rFonts w:asciiTheme="minorHAnsi" w:hAnsiTheme="minorHAnsi" w:cs="Arial"/>
          <w:sz w:val="24"/>
          <w:szCs w:val="24"/>
        </w:rPr>
        <w:t xml:space="preserve"> databases, including </w:t>
      </w:r>
      <w:r w:rsidR="009D19E0" w:rsidRPr="009D19E0">
        <w:rPr>
          <w:rFonts w:asciiTheme="minorHAnsi" w:hAnsiTheme="minorHAnsi" w:cs="Arial"/>
          <w:sz w:val="24"/>
          <w:szCs w:val="24"/>
        </w:rPr>
        <w:t xml:space="preserve">ENA, </w:t>
      </w:r>
      <w:proofErr w:type="spellStart"/>
      <w:r w:rsidR="009D19E0" w:rsidRPr="009D19E0">
        <w:rPr>
          <w:rFonts w:asciiTheme="minorHAnsi" w:hAnsiTheme="minorHAnsi" w:cs="Arial"/>
          <w:sz w:val="24"/>
          <w:szCs w:val="24"/>
        </w:rPr>
        <w:t>Rfam</w:t>
      </w:r>
      <w:proofErr w:type="spellEnd"/>
      <w:r w:rsidR="009D19E0" w:rsidRPr="009D19E0">
        <w:rPr>
          <w:rFonts w:asciiTheme="minorHAnsi" w:hAnsiTheme="minorHAnsi" w:cs="Arial"/>
          <w:sz w:val="24"/>
          <w:szCs w:val="24"/>
        </w:rPr>
        <w:t xml:space="preserve">, </w:t>
      </w:r>
      <w:proofErr w:type="spellStart"/>
      <w:r w:rsidR="009D19E0" w:rsidRPr="009D19E0">
        <w:rPr>
          <w:rFonts w:asciiTheme="minorHAnsi" w:hAnsiTheme="minorHAnsi" w:cs="Arial"/>
          <w:sz w:val="24"/>
          <w:szCs w:val="24"/>
        </w:rPr>
        <w:t>RefSeq</w:t>
      </w:r>
      <w:proofErr w:type="spellEnd"/>
      <w:r w:rsidR="009D19E0" w:rsidRPr="009D19E0">
        <w:rPr>
          <w:rFonts w:asciiTheme="minorHAnsi" w:hAnsiTheme="minorHAnsi" w:cs="Arial"/>
          <w:sz w:val="24"/>
          <w:szCs w:val="24"/>
        </w:rPr>
        <w:t xml:space="preserve">, </w:t>
      </w:r>
      <w:proofErr w:type="spellStart"/>
      <w:r w:rsidR="009D19E0" w:rsidRPr="009D19E0">
        <w:rPr>
          <w:rStyle w:val="Strong"/>
          <w:rFonts w:asciiTheme="minorHAnsi" w:hAnsiTheme="minorHAnsi" w:cs="Helvetica"/>
          <w:b w:val="0"/>
          <w:color w:val="333333"/>
          <w:sz w:val="24"/>
          <w:szCs w:val="24"/>
        </w:rPr>
        <w:t>tmRNA</w:t>
      </w:r>
      <w:proofErr w:type="spellEnd"/>
      <w:r w:rsidR="009D19E0" w:rsidRPr="009D19E0">
        <w:rPr>
          <w:rStyle w:val="Strong"/>
          <w:rFonts w:asciiTheme="minorHAnsi" w:hAnsiTheme="minorHAnsi" w:cs="Helvetica"/>
          <w:b w:val="0"/>
          <w:color w:val="333333"/>
          <w:sz w:val="24"/>
          <w:szCs w:val="24"/>
        </w:rPr>
        <w:t xml:space="preserve"> Website</w:t>
      </w:r>
      <w:r w:rsidR="009D19E0" w:rsidRPr="009D19E0">
        <w:rPr>
          <w:rFonts w:asciiTheme="minorHAnsi" w:hAnsiTheme="minorHAnsi" w:cs="Helvetica"/>
          <w:color w:val="333333"/>
          <w:sz w:val="24"/>
          <w:szCs w:val="24"/>
        </w:rPr>
        <w:t xml:space="preserve">, and </w:t>
      </w:r>
      <w:proofErr w:type="spellStart"/>
      <w:r w:rsidR="006B7B70" w:rsidRPr="009D19E0">
        <w:rPr>
          <w:rFonts w:asciiTheme="minorHAnsi" w:hAnsiTheme="minorHAnsi" w:cs="Arial"/>
          <w:sz w:val="24"/>
          <w:szCs w:val="24"/>
        </w:rPr>
        <w:t>lncRNAdb</w:t>
      </w:r>
      <w:proofErr w:type="spellEnd"/>
      <w:r w:rsidR="006B7B70" w:rsidRPr="009D19E0">
        <w:rPr>
          <w:rFonts w:asciiTheme="minorHAnsi" w:hAnsiTheme="minorHAnsi" w:cs="Arial"/>
          <w:sz w:val="24"/>
          <w:szCs w:val="24"/>
        </w:rPr>
        <w:t>, update</w:t>
      </w:r>
      <w:r w:rsidR="009D19E0">
        <w:rPr>
          <w:rFonts w:asciiTheme="minorHAnsi" w:hAnsiTheme="minorHAnsi" w:cs="Arial"/>
          <w:sz w:val="24"/>
          <w:szCs w:val="24"/>
        </w:rPr>
        <w:t>s</w:t>
      </w:r>
      <w:r w:rsidR="006B7B70" w:rsidRPr="009D19E0">
        <w:rPr>
          <w:rFonts w:asciiTheme="minorHAnsi" w:hAnsiTheme="minorHAnsi" w:cs="Arial"/>
          <w:sz w:val="24"/>
          <w:szCs w:val="24"/>
        </w:rPr>
        <w:t xml:space="preserve"> on which </w:t>
      </w:r>
      <w:r w:rsidR="009D19E0" w:rsidRPr="009D19E0">
        <w:rPr>
          <w:rFonts w:asciiTheme="minorHAnsi" w:hAnsiTheme="minorHAnsi" w:cs="Arial"/>
          <w:sz w:val="24"/>
          <w:szCs w:val="24"/>
        </w:rPr>
        <w:t xml:space="preserve">are </w:t>
      </w:r>
      <w:r w:rsidR="009D19E0">
        <w:rPr>
          <w:rFonts w:asciiTheme="minorHAnsi" w:hAnsiTheme="minorHAnsi" w:cs="Arial"/>
          <w:sz w:val="24"/>
          <w:szCs w:val="24"/>
        </w:rPr>
        <w:t>presented</w:t>
      </w:r>
      <w:r w:rsidR="009D19E0" w:rsidRPr="009D19E0">
        <w:rPr>
          <w:rFonts w:asciiTheme="minorHAnsi" w:hAnsiTheme="minorHAnsi" w:cs="Arial"/>
          <w:sz w:val="24"/>
          <w:szCs w:val="24"/>
        </w:rPr>
        <w:t xml:space="preserve"> as separate papers</w:t>
      </w:r>
      <w:r w:rsidR="006B7B70" w:rsidRPr="009D19E0">
        <w:rPr>
          <w:rFonts w:asciiTheme="minorHAnsi" w:hAnsiTheme="minorHAnsi" w:cs="Arial"/>
          <w:sz w:val="24"/>
          <w:szCs w:val="24"/>
        </w:rPr>
        <w:t xml:space="preserve"> in this issue. The growing </w:t>
      </w:r>
      <w:r w:rsidR="006B7B70">
        <w:rPr>
          <w:rFonts w:asciiTheme="minorHAnsi" w:hAnsiTheme="minorHAnsi" w:cs="Arial"/>
          <w:sz w:val="24"/>
          <w:szCs w:val="24"/>
        </w:rPr>
        <w:t xml:space="preserve">interest in </w:t>
      </w:r>
      <w:proofErr w:type="spellStart"/>
      <w:r w:rsidR="006B7B70">
        <w:rPr>
          <w:rFonts w:asciiTheme="minorHAnsi" w:hAnsiTheme="minorHAnsi" w:cs="Arial"/>
          <w:sz w:val="24"/>
          <w:szCs w:val="24"/>
        </w:rPr>
        <w:t>lncRNAs</w:t>
      </w:r>
      <w:proofErr w:type="spellEnd"/>
      <w:r w:rsidR="006B7B70">
        <w:rPr>
          <w:rFonts w:asciiTheme="minorHAnsi" w:hAnsiTheme="minorHAnsi" w:cs="Arial"/>
          <w:sz w:val="24"/>
          <w:szCs w:val="24"/>
        </w:rPr>
        <w:t xml:space="preserve"> led to the inclusion, in addition to </w:t>
      </w:r>
      <w:r w:rsidR="006B791B">
        <w:rPr>
          <w:rFonts w:asciiTheme="minorHAnsi" w:hAnsiTheme="minorHAnsi" w:cs="Arial"/>
          <w:sz w:val="24"/>
          <w:szCs w:val="24"/>
        </w:rPr>
        <w:t xml:space="preserve">an update on </w:t>
      </w:r>
      <w:proofErr w:type="spellStart"/>
      <w:r w:rsidR="006B7B70">
        <w:rPr>
          <w:rFonts w:asciiTheme="minorHAnsi" w:hAnsiTheme="minorHAnsi" w:cs="Arial"/>
          <w:sz w:val="24"/>
          <w:szCs w:val="24"/>
        </w:rPr>
        <w:t>lncRNAdb</w:t>
      </w:r>
      <w:proofErr w:type="spellEnd"/>
      <w:r w:rsidR="009D19E0">
        <w:rPr>
          <w:rFonts w:asciiTheme="minorHAnsi" w:hAnsiTheme="minorHAnsi" w:cs="Arial"/>
          <w:sz w:val="24"/>
          <w:szCs w:val="24"/>
        </w:rPr>
        <w:t xml:space="preserve"> </w:t>
      </w:r>
      <w:r w:rsidR="00D23D4B">
        <w:rPr>
          <w:rFonts w:asciiTheme="minorHAnsi" w:hAnsiTheme="minorHAnsi" w:cs="Arial"/>
          <w:sz w:val="24"/>
          <w:szCs w:val="24"/>
        </w:rPr>
        <w:fldChar w:fldCharType="begin">
          <w:fldData xml:space="preserve">PEVuZE5vdGU+PENpdGU+PEF1dGhvcj5RdWVrPC9BdXRob3I+PFllYXI+MjAxNTwvWWVhcj48UmVj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</w:fldData>
        </w:fldChar>
      </w:r>
      <w:r w:rsidR="00D23D4B">
        <w:rPr>
          <w:rFonts w:asciiTheme="minorHAnsi" w:hAnsiTheme="minorHAnsi" w:cs="Arial"/>
          <w:sz w:val="24"/>
          <w:szCs w:val="24"/>
        </w:rPr>
        <w:instrText xml:space="preserve"> ADDIN EN.CITE </w:instrText>
      </w:r>
      <w:r w:rsidR="00D23D4B">
        <w:rPr>
          <w:rFonts w:asciiTheme="minorHAnsi" w:hAnsiTheme="minorHAnsi" w:cs="Arial"/>
          <w:sz w:val="24"/>
          <w:szCs w:val="24"/>
        </w:rPr>
        <w:fldChar w:fldCharType="begin">
          <w:fldData xml:space="preserve">PEVuZE5vdGU+PENpdGU+PEF1dGhvcj5RdWVrPC9BdXRob3I+PFllYXI+MjAxNTwvWWVhcj48UmVj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</w:fldData>
        </w:fldChar>
      </w:r>
      <w:r w:rsidR="00D23D4B">
        <w:rPr>
          <w:rFonts w:asciiTheme="minorHAnsi" w:hAnsiTheme="minorHAnsi" w:cs="Arial"/>
          <w:sz w:val="24"/>
          <w:szCs w:val="24"/>
        </w:rPr>
        <w:instrText xml:space="preserve"> ADDIN EN.CITE.DATA </w:instrText>
      </w:r>
      <w:r w:rsidR="00D23D4B">
        <w:rPr>
          <w:rFonts w:asciiTheme="minorHAnsi" w:hAnsiTheme="minorHAnsi" w:cs="Arial"/>
          <w:sz w:val="24"/>
          <w:szCs w:val="24"/>
        </w:rPr>
      </w:r>
      <w:r w:rsidR="00D23D4B">
        <w:rPr>
          <w:rFonts w:asciiTheme="minorHAnsi" w:hAnsiTheme="minorHAnsi" w:cs="Arial"/>
          <w:sz w:val="24"/>
          <w:szCs w:val="24"/>
        </w:rPr>
        <w:fldChar w:fldCharType="end"/>
      </w:r>
      <w:r w:rsidR="00D23D4B">
        <w:rPr>
          <w:rFonts w:asciiTheme="minorHAnsi" w:hAnsiTheme="minorHAnsi" w:cs="Arial"/>
          <w:sz w:val="24"/>
          <w:szCs w:val="24"/>
        </w:rPr>
      </w:r>
      <w:r w:rsidR="00D23D4B">
        <w:rPr>
          <w:rFonts w:asciiTheme="minorHAnsi" w:hAnsiTheme="minorHAnsi" w:cs="Arial"/>
          <w:sz w:val="24"/>
          <w:szCs w:val="24"/>
        </w:rPr>
        <w:fldChar w:fldCharType="separate"/>
      </w:r>
      <w:r w:rsidR="00D23D4B">
        <w:rPr>
          <w:rFonts w:asciiTheme="minorHAnsi" w:hAnsiTheme="minorHAnsi" w:cs="Arial"/>
          <w:noProof/>
          <w:sz w:val="24"/>
          <w:szCs w:val="24"/>
        </w:rPr>
        <w:t>(</w:t>
      </w:r>
      <w:hyperlink w:anchor="_ENREF_8" w:tooltip="Quek, 2015 #547" w:history="1">
        <w:r w:rsidR="0091691D">
          <w:rPr>
            <w:rFonts w:asciiTheme="minorHAnsi" w:hAnsiTheme="minorHAnsi" w:cs="Arial"/>
            <w:noProof/>
            <w:sz w:val="24"/>
            <w:szCs w:val="24"/>
          </w:rPr>
          <w:t>8</w:t>
        </w:r>
      </w:hyperlink>
      <w:r w:rsidR="00D23D4B">
        <w:rPr>
          <w:rFonts w:asciiTheme="minorHAnsi" w:hAnsiTheme="minorHAnsi" w:cs="Arial"/>
          <w:noProof/>
          <w:sz w:val="24"/>
          <w:szCs w:val="24"/>
        </w:rPr>
        <w:t>)</w:t>
      </w:r>
      <w:r w:rsidR="00D23D4B">
        <w:rPr>
          <w:rFonts w:asciiTheme="minorHAnsi" w:hAnsiTheme="minorHAnsi" w:cs="Arial"/>
          <w:sz w:val="24"/>
          <w:szCs w:val="24"/>
        </w:rPr>
        <w:fldChar w:fldCharType="end"/>
      </w:r>
      <w:r w:rsidR="006B7B70">
        <w:rPr>
          <w:rFonts w:asciiTheme="minorHAnsi" w:hAnsiTheme="minorHAnsi" w:cs="Arial"/>
          <w:sz w:val="24"/>
          <w:szCs w:val="24"/>
        </w:rPr>
        <w:t xml:space="preserve">, of four other </w:t>
      </w:r>
      <w:proofErr w:type="spellStart"/>
      <w:r w:rsidR="006B7B70">
        <w:rPr>
          <w:rFonts w:asciiTheme="minorHAnsi" w:hAnsiTheme="minorHAnsi" w:cs="Arial"/>
          <w:sz w:val="24"/>
          <w:szCs w:val="24"/>
        </w:rPr>
        <w:t>lncRNA</w:t>
      </w:r>
      <w:proofErr w:type="spellEnd"/>
      <w:r w:rsidR="00173A3B">
        <w:rPr>
          <w:rFonts w:asciiTheme="minorHAnsi" w:hAnsiTheme="minorHAnsi" w:cs="Arial"/>
          <w:sz w:val="24"/>
          <w:szCs w:val="24"/>
        </w:rPr>
        <w:t>-related</w:t>
      </w:r>
      <w:r w:rsidR="006B7B70">
        <w:rPr>
          <w:rFonts w:asciiTheme="minorHAnsi" w:hAnsiTheme="minorHAnsi" w:cs="Arial"/>
          <w:sz w:val="24"/>
          <w:szCs w:val="24"/>
        </w:rPr>
        <w:t xml:space="preserve"> databases</w:t>
      </w:r>
      <w:r w:rsidR="00DF0105">
        <w:rPr>
          <w:rFonts w:asciiTheme="minorHAnsi" w:hAnsiTheme="minorHAnsi" w:cs="Arial"/>
          <w:sz w:val="24"/>
          <w:szCs w:val="24"/>
        </w:rPr>
        <w:t xml:space="preserve">: </w:t>
      </w:r>
      <w:r w:rsidR="00DF0105" w:rsidRPr="00173A3B">
        <w:rPr>
          <w:rFonts w:asciiTheme="minorHAnsi" w:hAnsiTheme="minorHAnsi" w:cs="Arial"/>
          <w:sz w:val="24"/>
          <w:szCs w:val="24"/>
        </w:rPr>
        <w:t>LncRNA2Target</w:t>
      </w:r>
      <w:r w:rsidR="00DF0105">
        <w:rPr>
          <w:rFonts w:asciiTheme="minorHAnsi" w:hAnsiTheme="minorHAnsi" w:cs="Arial"/>
          <w:sz w:val="24"/>
          <w:szCs w:val="24"/>
        </w:rPr>
        <w:t>,</w:t>
      </w:r>
      <w:r w:rsidR="00173A3B">
        <w:rPr>
          <w:rFonts w:asciiTheme="minorHAnsi" w:hAnsiTheme="minorHAnsi" w:cs="Arial"/>
          <w:sz w:val="24"/>
          <w:szCs w:val="24"/>
        </w:rPr>
        <w:t xml:space="preserve"> </w:t>
      </w:r>
      <w:proofErr w:type="spellStart"/>
      <w:r w:rsidR="00173A3B" w:rsidRPr="00173A3B">
        <w:rPr>
          <w:rFonts w:asciiTheme="minorHAnsi" w:hAnsiTheme="minorHAnsi" w:cs="Arial"/>
          <w:sz w:val="24"/>
          <w:szCs w:val="24"/>
        </w:rPr>
        <w:t>lncRNASNP</w:t>
      </w:r>
      <w:proofErr w:type="spellEnd"/>
      <w:r w:rsidR="00DF0105">
        <w:rPr>
          <w:rFonts w:asciiTheme="minorHAnsi" w:hAnsiTheme="minorHAnsi" w:cs="Arial"/>
          <w:sz w:val="24"/>
          <w:szCs w:val="24"/>
        </w:rPr>
        <w:t>,</w:t>
      </w:r>
      <w:r w:rsidR="00173A3B">
        <w:rPr>
          <w:rFonts w:asciiTheme="minorHAnsi" w:hAnsiTheme="minorHAnsi" w:cs="Arial"/>
          <w:sz w:val="24"/>
          <w:szCs w:val="24"/>
        </w:rPr>
        <w:t xml:space="preserve"> </w:t>
      </w:r>
      <w:proofErr w:type="spellStart"/>
      <w:r w:rsidR="009D1FD4" w:rsidRPr="00173A3B">
        <w:rPr>
          <w:rFonts w:asciiTheme="minorHAnsi" w:hAnsiTheme="minorHAnsi" w:cs="Arial"/>
          <w:sz w:val="24"/>
          <w:szCs w:val="24"/>
        </w:rPr>
        <w:t>LNCipedia</w:t>
      </w:r>
      <w:proofErr w:type="spellEnd"/>
      <w:r w:rsidR="009D1FD4">
        <w:rPr>
          <w:rFonts w:asciiTheme="minorHAnsi" w:hAnsiTheme="minorHAnsi" w:cs="Arial"/>
          <w:sz w:val="24"/>
          <w:szCs w:val="24"/>
        </w:rPr>
        <w:t xml:space="preserve">, and </w:t>
      </w:r>
      <w:proofErr w:type="spellStart"/>
      <w:r w:rsidR="009D1FD4" w:rsidRPr="00173A3B">
        <w:rPr>
          <w:rFonts w:asciiTheme="minorHAnsi" w:hAnsiTheme="minorHAnsi" w:cs="Arial"/>
          <w:sz w:val="24"/>
          <w:szCs w:val="24"/>
        </w:rPr>
        <w:t>LncRNAWiki</w:t>
      </w:r>
      <w:proofErr w:type="spellEnd"/>
      <w:r w:rsidR="00173A3B">
        <w:rPr>
          <w:rFonts w:asciiTheme="minorHAnsi" w:hAnsiTheme="minorHAnsi" w:cs="Arial"/>
          <w:sz w:val="24"/>
          <w:szCs w:val="24"/>
        </w:rPr>
        <w:t>.</w:t>
      </w:r>
      <w:r w:rsidR="006B7B70">
        <w:rPr>
          <w:rFonts w:asciiTheme="minorHAnsi" w:hAnsiTheme="minorHAnsi" w:cs="Arial"/>
          <w:sz w:val="24"/>
          <w:szCs w:val="24"/>
        </w:rPr>
        <w:t xml:space="preserve"> </w:t>
      </w:r>
      <w:r w:rsidR="003750EE">
        <w:rPr>
          <w:rFonts w:asciiTheme="minorHAnsi" w:hAnsiTheme="minorHAnsi" w:cs="Arial"/>
          <w:sz w:val="24"/>
          <w:szCs w:val="24"/>
        </w:rPr>
        <w:t xml:space="preserve"> </w:t>
      </w:r>
      <w:r w:rsidR="006B791B">
        <w:rPr>
          <w:rFonts w:asciiTheme="minorHAnsi" w:hAnsiTheme="minorHAnsi" w:cs="Arial"/>
          <w:sz w:val="24"/>
          <w:szCs w:val="24"/>
        </w:rPr>
        <w:t>T</w:t>
      </w:r>
      <w:r w:rsidR="00173A3B">
        <w:rPr>
          <w:rFonts w:asciiTheme="minorHAnsi" w:hAnsiTheme="minorHAnsi" w:cs="Arial"/>
          <w:sz w:val="24"/>
          <w:szCs w:val="24"/>
        </w:rPr>
        <w:t xml:space="preserve">he </w:t>
      </w:r>
      <w:r w:rsidR="009D1FD4">
        <w:rPr>
          <w:rFonts w:asciiTheme="minorHAnsi" w:hAnsiTheme="minorHAnsi" w:cs="Arial"/>
          <w:sz w:val="24"/>
          <w:szCs w:val="24"/>
        </w:rPr>
        <w:t xml:space="preserve">latter </w:t>
      </w:r>
      <w:commentRangeStart w:id="0"/>
      <w:r w:rsidR="009D1FD4">
        <w:rPr>
          <w:rFonts w:asciiTheme="minorHAnsi" w:hAnsiTheme="minorHAnsi" w:cs="Arial"/>
          <w:sz w:val="24"/>
          <w:szCs w:val="24"/>
        </w:rPr>
        <w:t xml:space="preserve">two </w:t>
      </w:r>
      <w:commentRangeEnd w:id="0"/>
      <w:r w:rsidR="00AC0336">
        <w:rPr>
          <w:rStyle w:val="CommentReference"/>
        </w:rPr>
        <w:commentReference w:id="0"/>
      </w:r>
      <w:r w:rsidR="009D1FD4">
        <w:rPr>
          <w:rFonts w:asciiTheme="minorHAnsi" w:hAnsiTheme="minorHAnsi" w:cs="Arial"/>
          <w:sz w:val="24"/>
          <w:szCs w:val="24"/>
        </w:rPr>
        <w:t xml:space="preserve">are </w:t>
      </w:r>
      <w:r w:rsidR="003750EE">
        <w:rPr>
          <w:rFonts w:asciiTheme="minorHAnsi" w:hAnsiTheme="minorHAnsi" w:cs="Arial"/>
          <w:sz w:val="24"/>
          <w:szCs w:val="24"/>
        </w:rPr>
        <w:t>structured as wiki</w:t>
      </w:r>
      <w:ins w:id="1" w:author="Rigden, Dan" w:date="2014-11-11T08:47:00Z">
        <w:r w:rsidR="00AC0336">
          <w:rPr>
            <w:rFonts w:asciiTheme="minorHAnsi" w:hAnsiTheme="minorHAnsi" w:cs="Arial"/>
            <w:sz w:val="24"/>
            <w:szCs w:val="24"/>
          </w:rPr>
          <w:t>s</w:t>
        </w:r>
      </w:ins>
      <w:r w:rsidR="003750EE">
        <w:rPr>
          <w:rFonts w:asciiTheme="minorHAnsi" w:hAnsiTheme="minorHAnsi" w:cs="Arial"/>
          <w:sz w:val="24"/>
          <w:szCs w:val="24"/>
        </w:rPr>
        <w:t>, attempting to encourage community annotation</w:t>
      </w:r>
      <w:r w:rsidR="009D1FD4">
        <w:rPr>
          <w:rFonts w:asciiTheme="minorHAnsi" w:hAnsiTheme="minorHAnsi" w:cs="Arial"/>
          <w:sz w:val="24"/>
          <w:szCs w:val="24"/>
        </w:rPr>
        <w:t xml:space="preserve">, as advocated in </w:t>
      </w:r>
      <w:r w:rsidR="00207896">
        <w:rPr>
          <w:rFonts w:asciiTheme="minorHAnsi" w:hAnsiTheme="minorHAnsi" w:cs="Arial"/>
          <w:sz w:val="24"/>
          <w:szCs w:val="24"/>
        </w:rPr>
        <w:t xml:space="preserve">the 2012 </w:t>
      </w:r>
      <w:r w:rsidR="009D1FD4">
        <w:rPr>
          <w:rFonts w:asciiTheme="minorHAnsi" w:hAnsiTheme="minorHAnsi" w:cs="Arial"/>
          <w:sz w:val="24"/>
          <w:szCs w:val="24"/>
        </w:rPr>
        <w:t xml:space="preserve">NAR editorial by Finn and colleagues </w:t>
      </w:r>
      <w:r w:rsidR="00D23D4B">
        <w:rPr>
          <w:rFonts w:asciiTheme="minorHAnsi" w:hAnsiTheme="minorHAnsi" w:cs="Arial"/>
          <w:sz w:val="24"/>
          <w:szCs w:val="24"/>
        </w:rPr>
        <w:fldChar w:fldCharType="begin"/>
      </w:r>
      <w:r w:rsidR="00D23D4B">
        <w:rPr>
          <w:rFonts w:asciiTheme="minorHAnsi" w:hAnsiTheme="minorHAnsi" w:cs="Arial"/>
          <w:sz w:val="24"/>
          <w:szCs w:val="24"/>
        </w:rPr>
        <w:instrText xml:space="preserve"> ADDIN EN.CITE &lt;EndNote&gt;&lt;Cite&gt;&lt;Author&gt;Finn&lt;/Author&gt;&lt;Year&gt;2012&lt;/Year&gt;&lt;RecNum&gt;252&lt;/RecNum&gt;&lt;DisplayText&gt;(9)&lt;/DisplayText&gt;&lt;record&gt;&lt;rec-number&gt;252&lt;/rec-number&gt;&lt;foreign-keys&gt;&lt;key app="EN" db-id="pdvdwdseu0fvdiewdetpzsxqzfwadpf9w5fv"&gt;252&lt;/key&gt;&lt;/foreign-keys&gt;&lt;ref-type name="Journal Article"&gt;17&lt;/ref-type&gt;&lt;contributors&gt;&lt;authors&gt;&lt;author&gt;Finn, R. D.&lt;/author&gt;&lt;author&gt;Gardner, P. P.&lt;/author&gt;&lt;author&gt;Bateman, A.&lt;/author&gt;&lt;/authors&gt;&lt;/contributors&gt;&lt;titles&gt;&lt;title&gt;Making your database available through Wikipedia: the pros and cons&lt;/title&gt;&lt;secondary-title&gt;Nucleic Acids Res.&lt;/secondary-title&gt;&lt;/titles&gt;&lt;periodical&gt;&lt;full-title&gt;Nucleic Acids Res.&lt;/full-title&gt;&lt;/periodical&gt;&lt;pages&gt;D9-D12&lt;/pages&gt;&lt;volume&gt;40&lt;/volume&gt;&lt;dates&gt;&lt;year&gt;2012&lt;/year&gt;&lt;/dates&gt;&lt;urls&gt;&lt;related-urls&gt;&lt;url&gt;http://www.ncbi.nlm.nih.gov/pubmed/22144683&lt;/url&gt;&lt;/related-urls&gt;&lt;/urls&gt;&lt;/record&gt;&lt;/Cite&gt;&lt;/EndNote&gt;</w:instrText>
      </w:r>
      <w:r w:rsidR="00D23D4B">
        <w:rPr>
          <w:rFonts w:asciiTheme="minorHAnsi" w:hAnsiTheme="minorHAnsi" w:cs="Arial"/>
          <w:sz w:val="24"/>
          <w:szCs w:val="24"/>
        </w:rPr>
        <w:fldChar w:fldCharType="separate"/>
      </w:r>
      <w:r w:rsidR="00D23D4B">
        <w:rPr>
          <w:rFonts w:asciiTheme="minorHAnsi" w:hAnsiTheme="minorHAnsi" w:cs="Arial"/>
          <w:noProof/>
          <w:sz w:val="24"/>
          <w:szCs w:val="24"/>
        </w:rPr>
        <w:t>(</w:t>
      </w:r>
      <w:hyperlink w:anchor="_ENREF_9" w:tooltip="Finn, 2012 #252" w:history="1">
        <w:r w:rsidR="0091691D">
          <w:rPr>
            <w:rFonts w:asciiTheme="minorHAnsi" w:hAnsiTheme="minorHAnsi" w:cs="Arial"/>
            <w:noProof/>
            <w:sz w:val="24"/>
            <w:szCs w:val="24"/>
          </w:rPr>
          <w:t>9</w:t>
        </w:r>
      </w:hyperlink>
      <w:r w:rsidR="00D23D4B">
        <w:rPr>
          <w:rFonts w:asciiTheme="minorHAnsi" w:hAnsiTheme="minorHAnsi" w:cs="Arial"/>
          <w:noProof/>
          <w:sz w:val="24"/>
          <w:szCs w:val="24"/>
        </w:rPr>
        <w:t>)</w:t>
      </w:r>
      <w:r w:rsidR="00D23D4B">
        <w:rPr>
          <w:rFonts w:asciiTheme="minorHAnsi" w:hAnsiTheme="minorHAnsi" w:cs="Arial"/>
          <w:sz w:val="24"/>
          <w:szCs w:val="24"/>
        </w:rPr>
        <w:fldChar w:fldCharType="end"/>
      </w:r>
      <w:r w:rsidR="009D1FD4">
        <w:rPr>
          <w:rFonts w:asciiTheme="minorHAnsi" w:hAnsiTheme="minorHAnsi" w:cs="Arial"/>
          <w:sz w:val="24"/>
          <w:szCs w:val="24"/>
        </w:rPr>
        <w:t xml:space="preserve">.  </w:t>
      </w:r>
    </w:p>
    <w:p w14:paraId="013A0748" w14:textId="5BB83752" w:rsidR="004B7F9D" w:rsidRPr="004B7F9D" w:rsidRDefault="004F3464" w:rsidP="00817A34">
      <w:pPr>
        <w:autoSpaceDE w:val="0"/>
        <w:autoSpaceDN w:val="0"/>
        <w:adjustRightInd w:val="0"/>
        <w:spacing w:after="100" w:afterAutospacing="1"/>
        <w:ind w:firstLine="360"/>
        <w:jc w:val="both"/>
        <w:rPr>
          <w:rFonts w:asciiTheme="minorHAnsi" w:hAnsiTheme="minorHAnsi" w:cs="Arial"/>
          <w:sz w:val="24"/>
          <w:szCs w:val="24"/>
        </w:rPr>
      </w:pPr>
      <w:r w:rsidRPr="004B7F9D">
        <w:rPr>
          <w:rFonts w:asciiTheme="minorHAnsi" w:hAnsiTheme="minorHAnsi" w:cs="Arial"/>
          <w:sz w:val="24"/>
          <w:szCs w:val="24"/>
        </w:rPr>
        <w:lastRenderedPageBreak/>
        <w:t>The prot</w:t>
      </w:r>
      <w:r w:rsidR="0029586F" w:rsidRPr="004B7F9D">
        <w:rPr>
          <w:rFonts w:asciiTheme="minorHAnsi" w:hAnsiTheme="minorHAnsi" w:cs="Arial"/>
          <w:sz w:val="24"/>
          <w:szCs w:val="24"/>
        </w:rPr>
        <w:t xml:space="preserve">ein database section includes </w:t>
      </w:r>
      <w:r w:rsidR="00DE7490" w:rsidRPr="004B7F9D">
        <w:rPr>
          <w:rFonts w:asciiTheme="minorHAnsi" w:hAnsiTheme="minorHAnsi" w:cs="Arial"/>
          <w:sz w:val="24"/>
          <w:szCs w:val="24"/>
        </w:rPr>
        <w:t xml:space="preserve">two </w:t>
      </w:r>
      <w:r w:rsidR="00207896">
        <w:rPr>
          <w:rFonts w:asciiTheme="minorHAnsi" w:hAnsiTheme="minorHAnsi" w:cs="Arial"/>
          <w:sz w:val="24"/>
          <w:szCs w:val="24"/>
        </w:rPr>
        <w:t>thought-provoking</w:t>
      </w:r>
      <w:r w:rsidR="0029586F" w:rsidRPr="004B7F9D">
        <w:rPr>
          <w:rFonts w:asciiTheme="minorHAnsi" w:hAnsiTheme="minorHAnsi" w:cs="Arial"/>
          <w:sz w:val="24"/>
          <w:szCs w:val="24"/>
        </w:rPr>
        <w:t xml:space="preserve"> paper</w:t>
      </w:r>
      <w:r w:rsidR="00DE7490" w:rsidRPr="004B7F9D">
        <w:rPr>
          <w:rFonts w:asciiTheme="minorHAnsi" w:hAnsiTheme="minorHAnsi" w:cs="Arial"/>
          <w:sz w:val="24"/>
          <w:szCs w:val="24"/>
        </w:rPr>
        <w:t>s</w:t>
      </w:r>
      <w:r w:rsidR="0029586F" w:rsidRPr="004B7F9D">
        <w:rPr>
          <w:rFonts w:asciiTheme="minorHAnsi" w:hAnsiTheme="minorHAnsi" w:cs="Arial"/>
          <w:sz w:val="24"/>
          <w:szCs w:val="24"/>
        </w:rPr>
        <w:t xml:space="preserve"> describing the </w:t>
      </w:r>
      <w:r w:rsidR="0079526E" w:rsidRPr="004B7F9D">
        <w:rPr>
          <w:rFonts w:asciiTheme="minorHAnsi" w:hAnsiTheme="minorHAnsi" w:cs="Arial"/>
          <w:sz w:val="24"/>
          <w:szCs w:val="24"/>
        </w:rPr>
        <w:t xml:space="preserve">recent changes and a </w:t>
      </w:r>
      <w:r w:rsidR="0029586F" w:rsidRPr="004B7F9D">
        <w:rPr>
          <w:rFonts w:asciiTheme="minorHAnsi" w:hAnsiTheme="minorHAnsi" w:cs="Arial"/>
          <w:sz w:val="24"/>
          <w:szCs w:val="24"/>
        </w:rPr>
        <w:t xml:space="preserve">new vision of the </w:t>
      </w:r>
      <w:proofErr w:type="spellStart"/>
      <w:r w:rsidRPr="004B7F9D">
        <w:rPr>
          <w:rFonts w:asciiTheme="minorHAnsi" w:hAnsiTheme="minorHAnsi" w:cs="Arial"/>
          <w:sz w:val="24"/>
          <w:szCs w:val="24"/>
        </w:rPr>
        <w:t>UniProt</w:t>
      </w:r>
      <w:proofErr w:type="spellEnd"/>
      <w:r w:rsidRPr="004B7F9D">
        <w:rPr>
          <w:rFonts w:asciiTheme="minorHAnsi" w:hAnsiTheme="minorHAnsi" w:cs="Arial"/>
          <w:sz w:val="24"/>
          <w:szCs w:val="24"/>
        </w:rPr>
        <w:t xml:space="preserve"> and </w:t>
      </w:r>
      <w:proofErr w:type="spellStart"/>
      <w:r w:rsidR="0029586F" w:rsidRPr="004B7F9D">
        <w:rPr>
          <w:rFonts w:asciiTheme="minorHAnsi" w:hAnsiTheme="minorHAnsi" w:cs="Arial"/>
          <w:sz w:val="24"/>
          <w:szCs w:val="24"/>
        </w:rPr>
        <w:t>InterPro</w:t>
      </w:r>
      <w:proofErr w:type="spellEnd"/>
      <w:r w:rsidR="0029586F" w:rsidRPr="004B7F9D">
        <w:rPr>
          <w:rFonts w:asciiTheme="minorHAnsi" w:hAnsiTheme="minorHAnsi" w:cs="Arial"/>
          <w:sz w:val="24"/>
          <w:szCs w:val="24"/>
        </w:rPr>
        <w:t xml:space="preserve"> databases </w:t>
      </w:r>
      <w:r w:rsidR="00D23D4B">
        <w:rPr>
          <w:rFonts w:asciiTheme="minorHAnsi" w:hAnsiTheme="minorHAnsi" w:cs="Arial"/>
          <w:sz w:val="24"/>
          <w:szCs w:val="24"/>
        </w:rPr>
        <w:fldChar w:fldCharType="begin">
          <w:fldData xml:space="preserve">PEVuZE5vdGU+PENpdGU+PEF1dGhvcj5UaGUgVW5pUHJvdCBDb25zb3J0aXVtPC9BdXRob3I+PFll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=
</w:fldData>
        </w:fldChar>
      </w:r>
      <w:r w:rsidR="00D23D4B">
        <w:rPr>
          <w:rFonts w:asciiTheme="minorHAnsi" w:hAnsiTheme="minorHAnsi" w:cs="Arial"/>
          <w:sz w:val="24"/>
          <w:szCs w:val="24"/>
        </w:rPr>
        <w:instrText xml:space="preserve"> ADDIN EN.CITE </w:instrText>
      </w:r>
      <w:r w:rsidR="00D23D4B">
        <w:rPr>
          <w:rFonts w:asciiTheme="minorHAnsi" w:hAnsiTheme="minorHAnsi" w:cs="Arial"/>
          <w:sz w:val="24"/>
          <w:szCs w:val="24"/>
        </w:rPr>
        <w:fldChar w:fldCharType="begin">
          <w:fldData xml:space="preserve">PEVuZE5vdGU+PENpdGU+PEF1dGhvcj5UaGUgVW5pUHJvdCBDb25zb3J0aXVtPC9BdXRob3I+PFll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=
</w:fldData>
        </w:fldChar>
      </w:r>
      <w:r w:rsidR="00D23D4B">
        <w:rPr>
          <w:rFonts w:asciiTheme="minorHAnsi" w:hAnsiTheme="minorHAnsi" w:cs="Arial"/>
          <w:sz w:val="24"/>
          <w:szCs w:val="24"/>
        </w:rPr>
        <w:instrText xml:space="preserve"> ADDIN EN.CITE.DATA </w:instrText>
      </w:r>
      <w:r w:rsidR="00D23D4B">
        <w:rPr>
          <w:rFonts w:asciiTheme="minorHAnsi" w:hAnsiTheme="minorHAnsi" w:cs="Arial"/>
          <w:sz w:val="24"/>
          <w:szCs w:val="24"/>
        </w:rPr>
      </w:r>
      <w:r w:rsidR="00D23D4B">
        <w:rPr>
          <w:rFonts w:asciiTheme="minorHAnsi" w:hAnsiTheme="minorHAnsi" w:cs="Arial"/>
          <w:sz w:val="24"/>
          <w:szCs w:val="24"/>
        </w:rPr>
        <w:fldChar w:fldCharType="end"/>
      </w:r>
      <w:r w:rsidR="00D23D4B">
        <w:rPr>
          <w:rFonts w:asciiTheme="minorHAnsi" w:hAnsiTheme="minorHAnsi" w:cs="Arial"/>
          <w:sz w:val="24"/>
          <w:szCs w:val="24"/>
        </w:rPr>
      </w:r>
      <w:r w:rsidR="00D23D4B">
        <w:rPr>
          <w:rFonts w:asciiTheme="minorHAnsi" w:hAnsiTheme="minorHAnsi" w:cs="Arial"/>
          <w:sz w:val="24"/>
          <w:szCs w:val="24"/>
        </w:rPr>
        <w:fldChar w:fldCharType="separate"/>
      </w:r>
      <w:r w:rsidR="00D23D4B">
        <w:rPr>
          <w:rFonts w:asciiTheme="minorHAnsi" w:hAnsiTheme="minorHAnsi" w:cs="Arial"/>
          <w:noProof/>
          <w:sz w:val="24"/>
          <w:szCs w:val="24"/>
        </w:rPr>
        <w:t>(</w:t>
      </w:r>
      <w:hyperlink w:anchor="_ENREF_10" w:tooltip="The UniProt Consortium, 2015 #533" w:history="1">
        <w:r w:rsidR="0091691D">
          <w:rPr>
            <w:rFonts w:asciiTheme="minorHAnsi" w:hAnsiTheme="minorHAnsi" w:cs="Arial"/>
            <w:noProof/>
            <w:sz w:val="24"/>
            <w:szCs w:val="24"/>
          </w:rPr>
          <w:t>10</w:t>
        </w:r>
      </w:hyperlink>
      <w:r w:rsidR="00D23D4B">
        <w:rPr>
          <w:rFonts w:asciiTheme="minorHAnsi" w:hAnsiTheme="minorHAnsi" w:cs="Arial"/>
          <w:noProof/>
          <w:sz w:val="24"/>
          <w:szCs w:val="24"/>
        </w:rPr>
        <w:t>,</w:t>
      </w:r>
      <w:hyperlink w:anchor="_ENREF_11" w:tooltip="Mitchell, 2015 #575" w:history="1">
        <w:r w:rsidR="0091691D">
          <w:rPr>
            <w:rFonts w:asciiTheme="minorHAnsi" w:hAnsiTheme="minorHAnsi" w:cs="Arial"/>
            <w:noProof/>
            <w:sz w:val="24"/>
            <w:szCs w:val="24"/>
          </w:rPr>
          <w:t>11</w:t>
        </w:r>
      </w:hyperlink>
      <w:r w:rsidR="00D23D4B">
        <w:rPr>
          <w:rFonts w:asciiTheme="minorHAnsi" w:hAnsiTheme="minorHAnsi" w:cs="Arial"/>
          <w:noProof/>
          <w:sz w:val="24"/>
          <w:szCs w:val="24"/>
        </w:rPr>
        <w:t>)</w:t>
      </w:r>
      <w:r w:rsidR="00D23D4B">
        <w:rPr>
          <w:rFonts w:asciiTheme="minorHAnsi" w:hAnsiTheme="minorHAnsi" w:cs="Arial"/>
          <w:sz w:val="24"/>
          <w:szCs w:val="24"/>
        </w:rPr>
        <w:fldChar w:fldCharType="end"/>
      </w:r>
      <w:r w:rsidR="00DE7490" w:rsidRPr="004B7F9D">
        <w:rPr>
          <w:rFonts w:asciiTheme="minorHAnsi" w:hAnsiTheme="minorHAnsi" w:cs="Arial"/>
          <w:sz w:val="24"/>
          <w:szCs w:val="24"/>
        </w:rPr>
        <w:t xml:space="preserve">.  </w:t>
      </w:r>
      <w:r w:rsidR="002370B9">
        <w:rPr>
          <w:rFonts w:asciiTheme="minorHAnsi" w:hAnsiTheme="minorHAnsi" w:cs="Arial"/>
          <w:sz w:val="24"/>
          <w:szCs w:val="24"/>
        </w:rPr>
        <w:t xml:space="preserve">The </w:t>
      </w:r>
      <w:proofErr w:type="spellStart"/>
      <w:r w:rsidR="002370B9">
        <w:rPr>
          <w:rFonts w:asciiTheme="minorHAnsi" w:hAnsiTheme="minorHAnsi" w:cs="Arial"/>
          <w:sz w:val="24"/>
          <w:szCs w:val="24"/>
        </w:rPr>
        <w:t>InterPro</w:t>
      </w:r>
      <w:proofErr w:type="spellEnd"/>
      <w:r w:rsidR="002370B9">
        <w:rPr>
          <w:rFonts w:asciiTheme="minorHAnsi" w:hAnsiTheme="minorHAnsi" w:cs="Arial"/>
          <w:sz w:val="24"/>
          <w:szCs w:val="24"/>
        </w:rPr>
        <w:t xml:space="preserve"> article</w:t>
      </w:r>
      <w:r w:rsidR="0021206C">
        <w:rPr>
          <w:rFonts w:asciiTheme="minorHAnsi" w:hAnsiTheme="minorHAnsi" w:cs="Arial"/>
          <w:sz w:val="24"/>
          <w:szCs w:val="24"/>
        </w:rPr>
        <w:t xml:space="preserve"> is an interesting narrative of attempts to efficiently deal with data that are challenging not only in quantity but also in heterogeneity (deriving from carefully curated to fully automatic sources), as well as reporting on a valuable domain architecture-based search tool. </w:t>
      </w:r>
      <w:r w:rsidR="00DE7490" w:rsidRPr="004B7F9D">
        <w:rPr>
          <w:rFonts w:asciiTheme="minorHAnsi" w:hAnsiTheme="minorHAnsi" w:cs="Arial"/>
          <w:sz w:val="24"/>
          <w:szCs w:val="24"/>
        </w:rPr>
        <w:t xml:space="preserve">They are accompanied by regular updates on </w:t>
      </w:r>
      <w:r w:rsidR="004B7F9D" w:rsidRPr="00F316BB">
        <w:rPr>
          <w:rFonts w:asciiTheme="minorHAnsi" w:hAnsiTheme="minorHAnsi" w:cs="Arial"/>
          <w:sz w:val="24"/>
          <w:szCs w:val="24"/>
        </w:rPr>
        <w:t xml:space="preserve">protein domain databases, such as </w:t>
      </w:r>
      <w:r w:rsidR="00DE7490" w:rsidRPr="00F316BB">
        <w:rPr>
          <w:rFonts w:asciiTheme="minorHAnsi" w:hAnsiTheme="minorHAnsi" w:cs="Arial"/>
          <w:sz w:val="24"/>
          <w:szCs w:val="24"/>
        </w:rPr>
        <w:t xml:space="preserve">CDD, SMART and SUPERFAMILY </w:t>
      </w:r>
      <w:r w:rsidR="00D23D4B">
        <w:rPr>
          <w:rFonts w:asciiTheme="minorHAnsi" w:hAnsiTheme="minorHAnsi" w:cs="Arial"/>
          <w:sz w:val="24"/>
          <w:szCs w:val="24"/>
        </w:rPr>
        <w:fldChar w:fldCharType="begin">
          <w:fldData xml:space="preserve">PEVuZE5vdGU+PENpdGU+PEF1dGhvcj5NYXJjaGxlci1CYXVlcjwvQXV0aG9yPjxZZWFyPjIwMTU8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</w:fldData>
        </w:fldChar>
      </w:r>
      <w:r w:rsidR="00D23D4B">
        <w:rPr>
          <w:rFonts w:asciiTheme="minorHAnsi" w:hAnsiTheme="minorHAnsi" w:cs="Arial"/>
          <w:sz w:val="24"/>
          <w:szCs w:val="24"/>
        </w:rPr>
        <w:instrText xml:space="preserve"> ADDIN EN.CITE </w:instrText>
      </w:r>
      <w:r w:rsidR="00D23D4B">
        <w:rPr>
          <w:rFonts w:asciiTheme="minorHAnsi" w:hAnsiTheme="minorHAnsi" w:cs="Arial"/>
          <w:sz w:val="24"/>
          <w:szCs w:val="24"/>
        </w:rPr>
        <w:fldChar w:fldCharType="begin">
          <w:fldData xml:space="preserve">PEVuZE5vdGU+PENpdGU+PEF1dGhvcj5NYXJjaGxlci1CYXVlcjwvQXV0aG9yPjxZZWFyPjIwMTU8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</w:fldData>
        </w:fldChar>
      </w:r>
      <w:r w:rsidR="00D23D4B">
        <w:rPr>
          <w:rFonts w:asciiTheme="minorHAnsi" w:hAnsiTheme="minorHAnsi" w:cs="Arial"/>
          <w:sz w:val="24"/>
          <w:szCs w:val="24"/>
        </w:rPr>
        <w:instrText xml:space="preserve"> ADDIN EN.CITE.DATA </w:instrText>
      </w:r>
      <w:r w:rsidR="00D23D4B">
        <w:rPr>
          <w:rFonts w:asciiTheme="minorHAnsi" w:hAnsiTheme="minorHAnsi" w:cs="Arial"/>
          <w:sz w:val="24"/>
          <w:szCs w:val="24"/>
        </w:rPr>
      </w:r>
      <w:r w:rsidR="00D23D4B">
        <w:rPr>
          <w:rFonts w:asciiTheme="minorHAnsi" w:hAnsiTheme="minorHAnsi" w:cs="Arial"/>
          <w:sz w:val="24"/>
          <w:szCs w:val="24"/>
        </w:rPr>
        <w:fldChar w:fldCharType="end"/>
      </w:r>
      <w:r w:rsidR="00D23D4B">
        <w:rPr>
          <w:rFonts w:asciiTheme="minorHAnsi" w:hAnsiTheme="minorHAnsi" w:cs="Arial"/>
          <w:sz w:val="24"/>
          <w:szCs w:val="24"/>
        </w:rPr>
      </w:r>
      <w:r w:rsidR="00D23D4B">
        <w:rPr>
          <w:rFonts w:asciiTheme="minorHAnsi" w:hAnsiTheme="minorHAnsi" w:cs="Arial"/>
          <w:sz w:val="24"/>
          <w:szCs w:val="24"/>
        </w:rPr>
        <w:fldChar w:fldCharType="separate"/>
      </w:r>
      <w:r w:rsidR="00D23D4B">
        <w:rPr>
          <w:rFonts w:asciiTheme="minorHAnsi" w:hAnsiTheme="minorHAnsi" w:cs="Arial"/>
          <w:noProof/>
          <w:sz w:val="24"/>
          <w:szCs w:val="24"/>
        </w:rPr>
        <w:t>(</w:t>
      </w:r>
      <w:hyperlink w:anchor="_ENREF_12" w:tooltip="Marchler-Bauer, 2015 #577" w:history="1">
        <w:r w:rsidR="0091691D">
          <w:rPr>
            <w:rFonts w:asciiTheme="minorHAnsi" w:hAnsiTheme="minorHAnsi" w:cs="Arial"/>
            <w:noProof/>
            <w:sz w:val="24"/>
            <w:szCs w:val="24"/>
          </w:rPr>
          <w:t>12-14</w:t>
        </w:r>
      </w:hyperlink>
      <w:r w:rsidR="00D23D4B">
        <w:rPr>
          <w:rFonts w:asciiTheme="minorHAnsi" w:hAnsiTheme="minorHAnsi" w:cs="Arial"/>
          <w:noProof/>
          <w:sz w:val="24"/>
          <w:szCs w:val="24"/>
        </w:rPr>
        <w:t>)</w:t>
      </w:r>
      <w:r w:rsidR="00D23D4B">
        <w:rPr>
          <w:rFonts w:asciiTheme="minorHAnsi" w:hAnsiTheme="minorHAnsi" w:cs="Arial"/>
          <w:sz w:val="24"/>
          <w:szCs w:val="24"/>
        </w:rPr>
        <w:fldChar w:fldCharType="end"/>
      </w:r>
      <w:r w:rsidR="004B7F9D" w:rsidRPr="00F316BB">
        <w:rPr>
          <w:rFonts w:asciiTheme="minorHAnsi" w:hAnsiTheme="minorHAnsi" w:cs="Arial"/>
          <w:sz w:val="24"/>
          <w:szCs w:val="24"/>
        </w:rPr>
        <w:t xml:space="preserve">, and protein family/orthology databases, such as </w:t>
      </w:r>
      <w:proofErr w:type="spellStart"/>
      <w:r w:rsidR="00DE7490" w:rsidRPr="00F316BB">
        <w:rPr>
          <w:rFonts w:asciiTheme="minorHAnsi" w:hAnsiTheme="minorHAnsi" w:cs="Arial"/>
          <w:sz w:val="24"/>
          <w:szCs w:val="24"/>
        </w:rPr>
        <w:t>Inparanoid</w:t>
      </w:r>
      <w:proofErr w:type="spellEnd"/>
      <w:r w:rsidR="00DE7490" w:rsidRPr="00F316BB">
        <w:rPr>
          <w:rFonts w:asciiTheme="minorHAnsi" w:hAnsiTheme="minorHAnsi" w:cs="Arial"/>
          <w:sz w:val="24"/>
          <w:szCs w:val="24"/>
        </w:rPr>
        <w:t xml:space="preserve">, </w:t>
      </w:r>
      <w:r w:rsidR="004B7F9D" w:rsidRPr="00F316BB">
        <w:rPr>
          <w:rFonts w:asciiTheme="minorHAnsi" w:hAnsiTheme="minorHAnsi" w:cs="Arial"/>
          <w:sz w:val="24"/>
          <w:szCs w:val="24"/>
        </w:rPr>
        <w:t xml:space="preserve">OMA, </w:t>
      </w:r>
      <w:proofErr w:type="spellStart"/>
      <w:r w:rsidR="004B7F9D" w:rsidRPr="00F316BB">
        <w:rPr>
          <w:rFonts w:asciiTheme="minorHAnsi" w:hAnsiTheme="minorHAnsi" w:cs="Arial"/>
          <w:sz w:val="24"/>
          <w:szCs w:val="24"/>
        </w:rPr>
        <w:t>OrthoDB</w:t>
      </w:r>
      <w:proofErr w:type="spellEnd"/>
      <w:r w:rsidR="004B7F9D" w:rsidRPr="00F316BB">
        <w:rPr>
          <w:rFonts w:asciiTheme="minorHAnsi" w:hAnsiTheme="minorHAnsi" w:cs="Arial"/>
          <w:sz w:val="24"/>
          <w:szCs w:val="24"/>
        </w:rPr>
        <w:t xml:space="preserve">, COG, and </w:t>
      </w:r>
      <w:r w:rsidR="004B7F9D" w:rsidRPr="00973C3B">
        <w:rPr>
          <w:rFonts w:asciiTheme="minorHAnsi" w:hAnsiTheme="minorHAnsi" w:cs="Arial"/>
          <w:sz w:val="24"/>
          <w:szCs w:val="24"/>
        </w:rPr>
        <w:t xml:space="preserve">MBGD </w:t>
      </w:r>
      <w:r w:rsidR="00D23D4B" w:rsidRPr="00973C3B">
        <w:rPr>
          <w:rFonts w:asciiTheme="minorHAnsi" w:hAnsiTheme="minorHAnsi" w:cs="Arial"/>
          <w:sz w:val="24"/>
          <w:szCs w:val="24"/>
        </w:rPr>
        <w:fldChar w:fldCharType="begin">
          <w:fldData xml:space="preserve">PEVuZE5vdGU+PENpdGU+PEF1dGhvcj5Tb25uaGFtbWVyPC9BdXRob3I+PFllYXI+MjAxNTwvWWVh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</w:fldData>
        </w:fldChar>
      </w:r>
      <w:r w:rsidR="00D23D4B" w:rsidRPr="00973C3B">
        <w:rPr>
          <w:rFonts w:asciiTheme="minorHAnsi" w:hAnsiTheme="minorHAnsi" w:cs="Arial"/>
          <w:sz w:val="24"/>
          <w:szCs w:val="24"/>
        </w:rPr>
        <w:instrText xml:space="preserve"> ADDIN EN.CITE </w:instrText>
      </w:r>
      <w:r w:rsidR="00D23D4B" w:rsidRPr="00973C3B">
        <w:rPr>
          <w:rFonts w:asciiTheme="minorHAnsi" w:hAnsiTheme="minorHAnsi" w:cs="Arial"/>
          <w:sz w:val="24"/>
          <w:szCs w:val="24"/>
        </w:rPr>
        <w:fldChar w:fldCharType="begin">
          <w:fldData xml:space="preserve">PEVuZE5vdGU+PENpdGU+PEF1dGhvcj5Tb25uaGFtbWVyPC9BdXRob3I+PFllYXI+MjAxNTwvWWVh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</w:fldData>
        </w:fldChar>
      </w:r>
      <w:r w:rsidR="00D23D4B" w:rsidRPr="00973C3B">
        <w:rPr>
          <w:rFonts w:asciiTheme="minorHAnsi" w:hAnsiTheme="minorHAnsi" w:cs="Arial"/>
          <w:sz w:val="24"/>
          <w:szCs w:val="24"/>
        </w:rPr>
        <w:instrText xml:space="preserve"> ADDIN EN.CITE.DATA </w:instrText>
      </w:r>
      <w:r w:rsidR="00D23D4B" w:rsidRPr="00973C3B">
        <w:rPr>
          <w:rFonts w:asciiTheme="minorHAnsi" w:hAnsiTheme="minorHAnsi" w:cs="Arial"/>
          <w:sz w:val="24"/>
          <w:szCs w:val="24"/>
        </w:rPr>
      </w:r>
      <w:r w:rsidR="00D23D4B" w:rsidRPr="00973C3B">
        <w:rPr>
          <w:rFonts w:asciiTheme="minorHAnsi" w:hAnsiTheme="minorHAnsi" w:cs="Arial"/>
          <w:sz w:val="24"/>
          <w:szCs w:val="24"/>
        </w:rPr>
        <w:fldChar w:fldCharType="end"/>
      </w:r>
      <w:r w:rsidR="00D23D4B" w:rsidRPr="00973C3B">
        <w:rPr>
          <w:rFonts w:asciiTheme="minorHAnsi" w:hAnsiTheme="minorHAnsi" w:cs="Arial"/>
          <w:sz w:val="24"/>
          <w:szCs w:val="24"/>
        </w:rPr>
      </w:r>
      <w:r w:rsidR="00D23D4B" w:rsidRPr="00973C3B">
        <w:rPr>
          <w:rFonts w:asciiTheme="minorHAnsi" w:hAnsiTheme="minorHAnsi" w:cs="Arial"/>
          <w:sz w:val="24"/>
          <w:szCs w:val="24"/>
        </w:rPr>
        <w:fldChar w:fldCharType="separate"/>
      </w:r>
      <w:r w:rsidR="00D23D4B" w:rsidRPr="00973C3B">
        <w:rPr>
          <w:rFonts w:asciiTheme="minorHAnsi" w:hAnsiTheme="minorHAnsi" w:cs="Arial"/>
          <w:noProof/>
          <w:sz w:val="24"/>
          <w:szCs w:val="24"/>
        </w:rPr>
        <w:t>(</w:t>
      </w:r>
      <w:hyperlink w:anchor="_ENREF_15" w:tooltip="Sonnhammer, 2015 #590" w:history="1">
        <w:r w:rsidR="0091691D" w:rsidRPr="00973C3B">
          <w:rPr>
            <w:rFonts w:asciiTheme="minorHAnsi" w:hAnsiTheme="minorHAnsi" w:cs="Arial"/>
            <w:noProof/>
            <w:sz w:val="24"/>
            <w:szCs w:val="24"/>
          </w:rPr>
          <w:t>15-19</w:t>
        </w:r>
      </w:hyperlink>
      <w:r w:rsidR="00D23D4B" w:rsidRPr="00973C3B">
        <w:rPr>
          <w:rFonts w:asciiTheme="minorHAnsi" w:hAnsiTheme="minorHAnsi" w:cs="Arial"/>
          <w:noProof/>
          <w:sz w:val="24"/>
          <w:szCs w:val="24"/>
        </w:rPr>
        <w:t>)</w:t>
      </w:r>
      <w:r w:rsidR="00D23D4B" w:rsidRPr="00973C3B">
        <w:rPr>
          <w:rFonts w:asciiTheme="minorHAnsi" w:hAnsiTheme="minorHAnsi" w:cs="Arial"/>
          <w:sz w:val="24"/>
          <w:szCs w:val="24"/>
        </w:rPr>
        <w:fldChar w:fldCharType="end"/>
      </w:r>
      <w:r w:rsidR="004B7F9D" w:rsidRPr="00973C3B">
        <w:rPr>
          <w:rFonts w:asciiTheme="minorHAnsi" w:hAnsiTheme="minorHAnsi" w:cs="Arial"/>
          <w:sz w:val="24"/>
          <w:szCs w:val="24"/>
        </w:rPr>
        <w:t>. While most of thes</w:t>
      </w:r>
      <w:bookmarkStart w:id="2" w:name="_GoBack"/>
      <w:bookmarkEnd w:id="2"/>
      <w:r w:rsidR="004B7F9D" w:rsidRPr="00973C3B">
        <w:rPr>
          <w:rFonts w:asciiTheme="minorHAnsi" w:hAnsiTheme="minorHAnsi" w:cs="Arial"/>
          <w:sz w:val="24"/>
          <w:szCs w:val="24"/>
        </w:rPr>
        <w:t xml:space="preserve">e databases have been featured </w:t>
      </w:r>
      <w:r w:rsidR="004B7F9D" w:rsidRPr="00973C3B">
        <w:rPr>
          <w:rFonts w:asciiTheme="minorHAnsi" w:hAnsiTheme="minorHAnsi" w:cstheme="minorHAnsi"/>
          <w:bCs/>
          <w:sz w:val="24"/>
          <w:szCs w:val="24"/>
          <w:lang w:val="en-GB"/>
        </w:rPr>
        <w:t>in the NAR Database Issue</w:t>
      </w:r>
      <w:r w:rsidR="004B7F9D" w:rsidRPr="00973C3B">
        <w:rPr>
          <w:rFonts w:asciiTheme="minorHAnsi" w:hAnsiTheme="minorHAnsi" w:cs="Arial"/>
          <w:sz w:val="24"/>
          <w:szCs w:val="24"/>
        </w:rPr>
        <w:t xml:space="preserve"> in recent years, </w:t>
      </w:r>
      <w:r w:rsidR="004B7F9D" w:rsidRPr="00973C3B">
        <w:rPr>
          <w:rFonts w:asciiTheme="minorHAnsi" w:hAnsiTheme="minorHAnsi" w:cstheme="minorHAnsi"/>
          <w:bCs/>
          <w:sz w:val="24"/>
          <w:szCs w:val="24"/>
          <w:lang w:val="en-GB"/>
        </w:rPr>
        <w:t xml:space="preserve">the COG database </w:t>
      </w:r>
      <w:r w:rsidR="00D23D4B" w:rsidRPr="00973C3B">
        <w:rPr>
          <w:rFonts w:asciiTheme="minorHAnsi" w:hAnsiTheme="minorHAnsi" w:cstheme="minorHAnsi"/>
          <w:bCs/>
          <w:sz w:val="24"/>
          <w:szCs w:val="24"/>
          <w:lang w:val="en-GB"/>
        </w:rPr>
        <w:fldChar w:fldCharType="begin"/>
      </w:r>
      <w:r w:rsidR="00D23D4B" w:rsidRPr="00973C3B">
        <w:rPr>
          <w:rFonts w:asciiTheme="minorHAnsi" w:hAnsiTheme="minorHAnsi" w:cstheme="minorHAnsi"/>
          <w:bCs/>
          <w:sz w:val="24"/>
          <w:szCs w:val="24"/>
          <w:lang w:val="en-GB"/>
        </w:rPr>
        <w:instrText xml:space="preserve"> ADDIN EN.CITE &lt;EndNote&gt;&lt;Cite&gt;&lt;Author&gt;Galperin&lt;/Author&gt;&lt;Year&gt;2015&lt;/Year&gt;&lt;RecNum&gt;574&lt;/RecNum&gt;&lt;DisplayText&gt;(18)&lt;/DisplayText&gt;&lt;record&gt;&lt;rec-number&gt;574&lt;/rec-number&gt;&lt;foreign-keys&gt;&lt;key app="EN" db-id="pdvdwdseu0fvdiewdetpzsxqzfwadpf9w5fv"&gt;574&lt;/key&gt;&lt;/foreign-keys&gt;&lt;ref-type name="Journal Article"&gt;17&lt;/ref-type&gt;&lt;contributors&gt;&lt;authors&gt;&lt;author&gt;Galperin, M. Y.&lt;/author&gt;&lt;author&gt;Makarova, K. S.&lt;/author&gt;&lt;author&gt;Wolf, Y. I.&lt;/author&gt;&lt;author&gt;Koonin, E.V.&lt;/author&gt;&lt;/authors&gt;&lt;/contributors&gt;&lt;titles&gt;&lt;title&gt;Expanded microbial genome coverage and improved protein family annotation in the COG database&lt;/title&gt;&lt;secondary-title&gt;Nucleic Acids Res.&lt;/secondary-title&gt;&lt;/titles&gt;&lt;periodical&gt;&lt;full-title&gt;Nucleic Acids Res.&lt;/full-title&gt;&lt;/periodical&gt;&lt;pages&gt;NAR-03220&lt;/pages&gt;&lt;volume&gt;43&lt;/volume&gt;&lt;number&gt;this issue&lt;/number&gt;&lt;dates&gt;&lt;year&gt;2015&lt;/year&gt;&lt;/dates&gt;&lt;urls&gt;&lt;/urls&gt;&lt;/record&gt;&lt;/Cite&gt;&lt;/EndNote&gt;</w:instrText>
      </w:r>
      <w:r w:rsidR="00D23D4B" w:rsidRPr="00973C3B">
        <w:rPr>
          <w:rFonts w:asciiTheme="minorHAnsi" w:hAnsiTheme="minorHAnsi" w:cstheme="minorHAnsi"/>
          <w:bCs/>
          <w:sz w:val="24"/>
          <w:szCs w:val="24"/>
          <w:lang w:val="en-GB"/>
        </w:rPr>
        <w:fldChar w:fldCharType="separate"/>
      </w:r>
      <w:r w:rsidR="00D23D4B" w:rsidRPr="00973C3B">
        <w:rPr>
          <w:rFonts w:asciiTheme="minorHAnsi" w:hAnsiTheme="minorHAnsi" w:cstheme="minorHAnsi"/>
          <w:bCs/>
          <w:noProof/>
          <w:sz w:val="24"/>
          <w:szCs w:val="24"/>
          <w:lang w:val="en-GB"/>
        </w:rPr>
        <w:t>(</w:t>
      </w:r>
      <w:hyperlink w:anchor="_ENREF_18" w:tooltip="Galperin, 2015 #574" w:history="1">
        <w:r w:rsidR="0091691D" w:rsidRPr="00973C3B">
          <w:rPr>
            <w:rFonts w:asciiTheme="minorHAnsi" w:hAnsiTheme="minorHAnsi" w:cstheme="minorHAnsi"/>
            <w:bCs/>
            <w:noProof/>
            <w:sz w:val="24"/>
            <w:szCs w:val="24"/>
            <w:lang w:val="en-GB"/>
          </w:rPr>
          <w:t>18</w:t>
        </w:r>
      </w:hyperlink>
      <w:r w:rsidR="00D23D4B" w:rsidRPr="00973C3B">
        <w:rPr>
          <w:rFonts w:asciiTheme="minorHAnsi" w:hAnsiTheme="minorHAnsi" w:cstheme="minorHAnsi"/>
          <w:bCs/>
          <w:noProof/>
          <w:sz w:val="24"/>
          <w:szCs w:val="24"/>
          <w:lang w:val="en-GB"/>
        </w:rPr>
        <w:t>)</w:t>
      </w:r>
      <w:r w:rsidR="00D23D4B" w:rsidRPr="00973C3B">
        <w:rPr>
          <w:rFonts w:asciiTheme="minorHAnsi" w:hAnsiTheme="minorHAnsi" w:cstheme="minorHAnsi"/>
          <w:bCs/>
          <w:sz w:val="24"/>
          <w:szCs w:val="24"/>
          <w:lang w:val="en-GB"/>
        </w:rPr>
        <w:fldChar w:fldCharType="end"/>
      </w:r>
      <w:r w:rsidR="004B7F9D" w:rsidRPr="00973C3B">
        <w:rPr>
          <w:rFonts w:asciiTheme="minorHAnsi" w:hAnsiTheme="minorHAnsi" w:cstheme="minorHAnsi"/>
          <w:bCs/>
          <w:sz w:val="24"/>
          <w:szCs w:val="24"/>
          <w:lang w:val="en-GB"/>
        </w:rPr>
        <w:t xml:space="preserve"> received its first update since 2003. </w:t>
      </w:r>
      <w:r w:rsidR="00762575" w:rsidRPr="00973C3B">
        <w:rPr>
          <w:rFonts w:asciiTheme="minorHAnsi" w:hAnsiTheme="minorHAnsi" w:cstheme="minorHAnsi"/>
          <w:bCs/>
          <w:sz w:val="24"/>
          <w:szCs w:val="24"/>
          <w:lang w:val="en-GB"/>
        </w:rPr>
        <w:t xml:space="preserve">The new version of COGs (whose description shares an author with this editorial) expands its coverage to 711 bacterial and archaeal genomes and provides improved annotations </w:t>
      </w:r>
      <w:r w:rsidR="006B791B" w:rsidRPr="00973C3B">
        <w:rPr>
          <w:rFonts w:asciiTheme="minorHAnsi" w:hAnsiTheme="minorHAnsi" w:cstheme="minorHAnsi"/>
          <w:bCs/>
          <w:sz w:val="24"/>
          <w:szCs w:val="24"/>
          <w:lang w:val="en-GB"/>
        </w:rPr>
        <w:t>for</w:t>
      </w:r>
      <w:r w:rsidR="00762575" w:rsidRPr="00973C3B">
        <w:rPr>
          <w:rFonts w:asciiTheme="minorHAnsi" w:hAnsiTheme="minorHAnsi" w:cstheme="minorHAnsi"/>
          <w:bCs/>
          <w:sz w:val="24"/>
          <w:szCs w:val="24"/>
          <w:lang w:val="en-GB"/>
        </w:rPr>
        <w:t xml:space="preserve"> more than 5</w:t>
      </w:r>
      <w:r w:rsidR="00762575">
        <w:rPr>
          <w:rFonts w:asciiTheme="minorHAnsi" w:hAnsiTheme="minorHAnsi" w:cstheme="minorHAnsi"/>
          <w:bCs/>
          <w:sz w:val="24"/>
          <w:szCs w:val="24"/>
          <w:lang w:val="en-GB"/>
        </w:rPr>
        <w:t xml:space="preserve">00 protein families </w:t>
      </w:r>
      <w:r w:rsidR="00D23D4B">
        <w:rPr>
          <w:rFonts w:asciiTheme="minorHAnsi" w:hAnsiTheme="minorHAnsi" w:cstheme="minorHAnsi"/>
          <w:bCs/>
          <w:sz w:val="24"/>
          <w:szCs w:val="24"/>
          <w:lang w:val="en-GB"/>
        </w:rPr>
        <w:fldChar w:fldCharType="begin"/>
      </w:r>
      <w:r w:rsidR="00D23D4B">
        <w:rPr>
          <w:rFonts w:asciiTheme="minorHAnsi" w:hAnsiTheme="minorHAnsi" w:cstheme="minorHAnsi"/>
          <w:bCs/>
          <w:sz w:val="24"/>
          <w:szCs w:val="24"/>
          <w:lang w:val="en-GB"/>
        </w:rPr>
        <w:instrText xml:space="preserve"> ADDIN EN.CITE &lt;EndNote&gt;&lt;Cite&gt;&lt;Author&gt;Galperin&lt;/Author&gt;&lt;Year&gt;2015&lt;/Year&gt;&lt;RecNum&gt;574&lt;/RecNum&gt;&lt;DisplayText&gt;(18)&lt;/DisplayText&gt;&lt;record&gt;&lt;rec-number&gt;574&lt;/rec-number&gt;&lt;foreign-keys&gt;&lt;key app="EN" db-id="pdvdwdseu0fvdiewdetpzsxqzfwadpf9w5fv"&gt;574&lt;/key&gt;&lt;/foreign-keys&gt;&lt;ref-type name="Journal Article"&gt;17&lt;/ref-type&gt;&lt;contributors&gt;&lt;authors&gt;&lt;author&gt;Galperin, M. Y.&lt;/author&gt;&lt;author&gt;Makarova, K. S.&lt;/author&gt;&lt;author&gt;Wolf, Y. I.&lt;/author&gt;&lt;author&gt;Koonin, E.V.&lt;/author&gt;&lt;/authors&gt;&lt;/contributors&gt;&lt;titles&gt;&lt;title&gt;Expanded microbial genome coverage and improved protein family annotation in the COG database&lt;/title&gt;&lt;secondary-title&gt;Nucleic Acids Res.&lt;/secondary-title&gt;&lt;/titles&gt;&lt;periodical&gt;&lt;full-title&gt;Nucleic Acids Res.&lt;/full-title&gt;&lt;/periodical&gt;&lt;pages&gt;NAR-03220&lt;/pages&gt;&lt;volume&gt;43&lt;/volume&gt;&lt;number&gt;this issue&lt;/number&gt;&lt;dates&gt;&lt;year&gt;2015&lt;/year&gt;&lt;/dates&gt;&lt;urls&gt;&lt;/urls&gt;&lt;/record&gt;&lt;/Cite&gt;&lt;/EndNote&gt;</w:instrText>
      </w:r>
      <w:r w:rsidR="00D23D4B">
        <w:rPr>
          <w:rFonts w:asciiTheme="minorHAnsi" w:hAnsiTheme="minorHAnsi" w:cstheme="minorHAnsi"/>
          <w:bCs/>
          <w:sz w:val="24"/>
          <w:szCs w:val="24"/>
          <w:lang w:val="en-GB"/>
        </w:rPr>
        <w:fldChar w:fldCharType="separate"/>
      </w:r>
      <w:r w:rsidR="00D23D4B">
        <w:rPr>
          <w:rFonts w:asciiTheme="minorHAnsi" w:hAnsiTheme="minorHAnsi" w:cstheme="minorHAnsi"/>
          <w:bCs/>
          <w:noProof/>
          <w:sz w:val="24"/>
          <w:szCs w:val="24"/>
          <w:lang w:val="en-GB"/>
        </w:rPr>
        <w:t>(</w:t>
      </w:r>
      <w:hyperlink w:anchor="_ENREF_18" w:tooltip="Galperin, 2015 #574" w:history="1">
        <w:r w:rsidR="0091691D">
          <w:rPr>
            <w:rFonts w:asciiTheme="minorHAnsi" w:hAnsiTheme="minorHAnsi" w:cstheme="minorHAnsi"/>
            <w:bCs/>
            <w:noProof/>
            <w:sz w:val="24"/>
            <w:szCs w:val="24"/>
            <w:lang w:val="en-GB"/>
          </w:rPr>
          <w:t>18</w:t>
        </w:r>
      </w:hyperlink>
      <w:r w:rsidR="00D23D4B">
        <w:rPr>
          <w:rFonts w:asciiTheme="minorHAnsi" w:hAnsiTheme="minorHAnsi" w:cstheme="minorHAnsi"/>
          <w:bCs/>
          <w:noProof/>
          <w:sz w:val="24"/>
          <w:szCs w:val="24"/>
          <w:lang w:val="en-GB"/>
        </w:rPr>
        <w:t>)</w:t>
      </w:r>
      <w:r w:rsidR="00D23D4B">
        <w:rPr>
          <w:rFonts w:asciiTheme="minorHAnsi" w:hAnsiTheme="minorHAnsi" w:cstheme="minorHAnsi"/>
          <w:bCs/>
          <w:sz w:val="24"/>
          <w:szCs w:val="24"/>
          <w:lang w:val="en-GB"/>
        </w:rPr>
        <w:fldChar w:fldCharType="end"/>
      </w:r>
      <w:r w:rsidR="00762575">
        <w:rPr>
          <w:rFonts w:asciiTheme="minorHAnsi" w:hAnsiTheme="minorHAnsi" w:cstheme="minorHAnsi"/>
          <w:bCs/>
          <w:sz w:val="24"/>
          <w:szCs w:val="24"/>
          <w:lang w:val="en-GB"/>
        </w:rPr>
        <w:t xml:space="preserve">. </w:t>
      </w:r>
      <w:r w:rsidR="004B7F9D" w:rsidRPr="004B7F9D">
        <w:rPr>
          <w:rFonts w:asciiTheme="minorHAnsi" w:hAnsiTheme="minorHAnsi" w:cstheme="minorHAnsi"/>
          <w:bCs/>
          <w:sz w:val="24"/>
          <w:szCs w:val="24"/>
          <w:lang w:val="en-GB"/>
        </w:rPr>
        <w:t>For t</w:t>
      </w:r>
      <w:r w:rsidR="004B7F9D" w:rsidRPr="004B7F9D">
        <w:rPr>
          <w:rFonts w:asciiTheme="minorHAnsi" w:hAnsiTheme="minorHAnsi" w:cs="Arial"/>
          <w:sz w:val="24"/>
          <w:szCs w:val="24"/>
        </w:rPr>
        <w:t xml:space="preserve">wo other databases in this issue, </w:t>
      </w:r>
      <w:r w:rsidR="006B791B">
        <w:rPr>
          <w:rFonts w:asciiTheme="minorHAnsi" w:hAnsiTheme="minorHAnsi" w:cs="Arial"/>
          <w:sz w:val="24"/>
          <w:szCs w:val="24"/>
        </w:rPr>
        <w:t xml:space="preserve">the </w:t>
      </w:r>
      <w:proofErr w:type="spellStart"/>
      <w:r w:rsidR="004B7F9D" w:rsidRPr="004B7F9D">
        <w:rPr>
          <w:rFonts w:asciiTheme="minorHAnsi" w:hAnsiTheme="minorHAnsi" w:cstheme="minorHAnsi"/>
          <w:bCs/>
          <w:sz w:val="24"/>
          <w:szCs w:val="24"/>
          <w:lang w:val="en-GB"/>
        </w:rPr>
        <w:t>tmRNA</w:t>
      </w:r>
      <w:proofErr w:type="spellEnd"/>
      <w:r w:rsidR="004B7F9D" w:rsidRPr="004B7F9D">
        <w:rPr>
          <w:rFonts w:asciiTheme="minorHAnsi" w:hAnsiTheme="minorHAnsi" w:cstheme="minorHAnsi"/>
          <w:bCs/>
          <w:sz w:val="24"/>
          <w:szCs w:val="24"/>
          <w:lang w:val="en-GB"/>
        </w:rPr>
        <w:t xml:space="preserve"> website and Islander </w:t>
      </w:r>
      <w:r w:rsidR="00D23D4B">
        <w:rPr>
          <w:rFonts w:asciiTheme="minorHAnsi" w:hAnsiTheme="minorHAnsi" w:cstheme="minorHAnsi"/>
          <w:bCs/>
          <w:sz w:val="24"/>
          <w:szCs w:val="24"/>
          <w:lang w:val="en-GB"/>
        </w:rPr>
        <w:fldChar w:fldCharType="begin">
          <w:fldData xml:space="preserve">PEVuZE5vdGU+PENpdGU+PEF1dGhvcj5IdWRzb248L0F1dGhvcj48WWVhcj4yMDE1PC9ZZWFyPjxS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</w:fldData>
        </w:fldChar>
      </w:r>
      <w:r w:rsidR="00D23D4B">
        <w:rPr>
          <w:rFonts w:asciiTheme="minorHAnsi" w:hAnsiTheme="minorHAnsi" w:cstheme="minorHAnsi"/>
          <w:bCs/>
          <w:sz w:val="24"/>
          <w:szCs w:val="24"/>
          <w:lang w:val="en-GB"/>
        </w:rPr>
        <w:instrText xml:space="preserve"> ADDIN EN.CITE </w:instrText>
      </w:r>
      <w:r w:rsidR="00D23D4B">
        <w:rPr>
          <w:rFonts w:asciiTheme="minorHAnsi" w:hAnsiTheme="minorHAnsi" w:cstheme="minorHAnsi"/>
          <w:bCs/>
          <w:sz w:val="24"/>
          <w:szCs w:val="24"/>
          <w:lang w:val="en-GB"/>
        </w:rPr>
        <w:fldChar w:fldCharType="begin">
          <w:fldData xml:space="preserve">PEVuZE5vdGU+PENpdGU+PEF1dGhvcj5IdWRzb248L0F1dGhvcj48WWVhcj4yMDE1PC9ZZWFyPjxS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</w:fldData>
        </w:fldChar>
      </w:r>
      <w:r w:rsidR="00D23D4B">
        <w:rPr>
          <w:rFonts w:asciiTheme="minorHAnsi" w:hAnsiTheme="minorHAnsi" w:cstheme="minorHAnsi"/>
          <w:bCs/>
          <w:sz w:val="24"/>
          <w:szCs w:val="24"/>
          <w:lang w:val="en-GB"/>
        </w:rPr>
        <w:instrText xml:space="preserve"> ADDIN EN.CITE.DATA </w:instrText>
      </w:r>
      <w:r w:rsidR="00D23D4B">
        <w:rPr>
          <w:rFonts w:asciiTheme="minorHAnsi" w:hAnsiTheme="minorHAnsi" w:cstheme="minorHAnsi"/>
          <w:bCs/>
          <w:sz w:val="24"/>
          <w:szCs w:val="24"/>
          <w:lang w:val="en-GB"/>
        </w:rPr>
      </w:r>
      <w:r w:rsidR="00D23D4B">
        <w:rPr>
          <w:rFonts w:asciiTheme="minorHAnsi" w:hAnsiTheme="minorHAnsi" w:cstheme="minorHAnsi"/>
          <w:bCs/>
          <w:sz w:val="24"/>
          <w:szCs w:val="24"/>
          <w:lang w:val="en-GB"/>
        </w:rPr>
        <w:fldChar w:fldCharType="end"/>
      </w:r>
      <w:r w:rsidR="00D23D4B">
        <w:rPr>
          <w:rFonts w:asciiTheme="minorHAnsi" w:hAnsiTheme="minorHAnsi" w:cstheme="minorHAnsi"/>
          <w:bCs/>
          <w:sz w:val="24"/>
          <w:szCs w:val="24"/>
          <w:lang w:val="en-GB"/>
        </w:rPr>
      </w:r>
      <w:r w:rsidR="00D23D4B">
        <w:rPr>
          <w:rFonts w:asciiTheme="minorHAnsi" w:hAnsiTheme="minorHAnsi" w:cstheme="minorHAnsi"/>
          <w:bCs/>
          <w:sz w:val="24"/>
          <w:szCs w:val="24"/>
          <w:lang w:val="en-GB"/>
        </w:rPr>
        <w:fldChar w:fldCharType="separate"/>
      </w:r>
      <w:r w:rsidR="00D23D4B">
        <w:rPr>
          <w:rFonts w:asciiTheme="minorHAnsi" w:hAnsiTheme="minorHAnsi" w:cstheme="minorHAnsi"/>
          <w:bCs/>
          <w:noProof/>
          <w:sz w:val="24"/>
          <w:szCs w:val="24"/>
          <w:lang w:val="en-GB"/>
        </w:rPr>
        <w:t>(</w:t>
      </w:r>
      <w:hyperlink w:anchor="_ENREF_20" w:tooltip="Hudson, 2015 #509" w:history="1">
        <w:r w:rsidR="0091691D">
          <w:rPr>
            <w:rFonts w:asciiTheme="minorHAnsi" w:hAnsiTheme="minorHAnsi" w:cstheme="minorHAnsi"/>
            <w:bCs/>
            <w:noProof/>
            <w:sz w:val="24"/>
            <w:szCs w:val="24"/>
            <w:lang w:val="en-GB"/>
          </w:rPr>
          <w:t>20</w:t>
        </w:r>
      </w:hyperlink>
      <w:r w:rsidR="00D23D4B">
        <w:rPr>
          <w:rFonts w:asciiTheme="minorHAnsi" w:hAnsiTheme="minorHAnsi" w:cstheme="minorHAnsi"/>
          <w:bCs/>
          <w:noProof/>
          <w:sz w:val="24"/>
          <w:szCs w:val="24"/>
          <w:lang w:val="en-GB"/>
        </w:rPr>
        <w:t>,</w:t>
      </w:r>
      <w:hyperlink w:anchor="_ENREF_21" w:tooltip="Hudson, 2015 #514" w:history="1">
        <w:r w:rsidR="0091691D">
          <w:rPr>
            <w:rFonts w:asciiTheme="minorHAnsi" w:hAnsiTheme="minorHAnsi" w:cstheme="minorHAnsi"/>
            <w:bCs/>
            <w:noProof/>
            <w:sz w:val="24"/>
            <w:szCs w:val="24"/>
            <w:lang w:val="en-GB"/>
          </w:rPr>
          <w:t>21</w:t>
        </w:r>
      </w:hyperlink>
      <w:r w:rsidR="00D23D4B">
        <w:rPr>
          <w:rFonts w:asciiTheme="minorHAnsi" w:hAnsiTheme="minorHAnsi" w:cstheme="minorHAnsi"/>
          <w:bCs/>
          <w:noProof/>
          <w:sz w:val="24"/>
          <w:szCs w:val="24"/>
          <w:lang w:val="en-GB"/>
        </w:rPr>
        <w:t>)</w:t>
      </w:r>
      <w:r w:rsidR="00D23D4B">
        <w:rPr>
          <w:rFonts w:asciiTheme="minorHAnsi" w:hAnsiTheme="minorHAnsi" w:cstheme="minorHAnsi"/>
          <w:bCs/>
          <w:sz w:val="24"/>
          <w:szCs w:val="24"/>
          <w:lang w:val="en-GB"/>
        </w:rPr>
        <w:fldChar w:fldCharType="end"/>
      </w:r>
      <w:r w:rsidR="004B7F9D" w:rsidRPr="004B7F9D">
        <w:rPr>
          <w:rFonts w:asciiTheme="minorHAnsi" w:hAnsiTheme="minorHAnsi" w:cstheme="minorHAnsi"/>
          <w:bCs/>
          <w:sz w:val="24"/>
          <w:szCs w:val="24"/>
          <w:lang w:val="en-GB"/>
        </w:rPr>
        <w:t>, previous descriptions have been published in 2004.</w:t>
      </w:r>
    </w:p>
    <w:p w14:paraId="012352F7" w14:textId="6E86E0F7" w:rsidR="005E109D" w:rsidRDefault="005E109D" w:rsidP="006B7B70">
      <w:pPr>
        <w:autoSpaceDE w:val="0"/>
        <w:autoSpaceDN w:val="0"/>
        <w:adjustRightInd w:val="0"/>
        <w:spacing w:after="100" w:afterAutospacing="1"/>
        <w:ind w:firstLine="360"/>
        <w:jc w:val="both"/>
        <w:rPr>
          <w:bCs/>
          <w:sz w:val="24"/>
          <w:szCs w:val="24"/>
          <w:lang w:val="en-GB"/>
        </w:rPr>
      </w:pPr>
      <w:r>
        <w:rPr>
          <w:bCs/>
          <w:sz w:val="24"/>
          <w:szCs w:val="24"/>
          <w:lang w:val="en-GB"/>
        </w:rPr>
        <w:t xml:space="preserve">Various aspects of the common goal of providing reliable and useful functional annotation are addressed by the updates of such well-known databases as GO, GOA, HAMAP, BRENDA, Rhea, </w:t>
      </w:r>
      <w:proofErr w:type="spellStart"/>
      <w:r>
        <w:rPr>
          <w:bCs/>
          <w:sz w:val="24"/>
          <w:szCs w:val="24"/>
          <w:lang w:val="en-GB"/>
        </w:rPr>
        <w:t>Ensembl</w:t>
      </w:r>
      <w:proofErr w:type="spellEnd"/>
      <w:r>
        <w:rPr>
          <w:bCs/>
          <w:sz w:val="24"/>
          <w:szCs w:val="24"/>
          <w:lang w:val="en-GB"/>
        </w:rPr>
        <w:t xml:space="preserve">, </w:t>
      </w:r>
      <w:proofErr w:type="spellStart"/>
      <w:r>
        <w:rPr>
          <w:bCs/>
          <w:sz w:val="24"/>
          <w:szCs w:val="24"/>
          <w:lang w:val="en-GB"/>
        </w:rPr>
        <w:t>FlyBase</w:t>
      </w:r>
      <w:proofErr w:type="spellEnd"/>
      <w:r>
        <w:rPr>
          <w:bCs/>
          <w:sz w:val="24"/>
          <w:szCs w:val="24"/>
          <w:lang w:val="en-GB"/>
        </w:rPr>
        <w:t xml:space="preserve">, </w:t>
      </w:r>
      <w:proofErr w:type="spellStart"/>
      <w:r>
        <w:rPr>
          <w:bCs/>
          <w:sz w:val="24"/>
          <w:szCs w:val="24"/>
          <w:lang w:val="en-GB"/>
        </w:rPr>
        <w:t>XenBase</w:t>
      </w:r>
      <w:proofErr w:type="spellEnd"/>
      <w:r>
        <w:rPr>
          <w:bCs/>
          <w:sz w:val="24"/>
          <w:szCs w:val="24"/>
          <w:lang w:val="en-GB"/>
        </w:rPr>
        <w:t xml:space="preserve">, Mouse Genome Database, </w:t>
      </w:r>
      <w:r w:rsidRPr="005E109D">
        <w:rPr>
          <w:bCs/>
          <w:sz w:val="24"/>
          <w:szCs w:val="24"/>
          <w:lang w:val="en-GB"/>
        </w:rPr>
        <w:t>Rat Genome Database</w:t>
      </w:r>
      <w:r>
        <w:rPr>
          <w:bCs/>
          <w:sz w:val="24"/>
          <w:szCs w:val="24"/>
          <w:lang w:val="en-GB"/>
        </w:rPr>
        <w:t xml:space="preserve">, </w:t>
      </w:r>
      <w:proofErr w:type="spellStart"/>
      <w:r>
        <w:rPr>
          <w:bCs/>
          <w:sz w:val="24"/>
          <w:szCs w:val="24"/>
          <w:lang w:val="en-GB"/>
        </w:rPr>
        <w:t>neXtProt</w:t>
      </w:r>
      <w:proofErr w:type="spellEnd"/>
      <w:r>
        <w:rPr>
          <w:bCs/>
          <w:sz w:val="24"/>
          <w:szCs w:val="24"/>
          <w:lang w:val="en-GB"/>
        </w:rPr>
        <w:t xml:space="preserve"> and the </w:t>
      </w:r>
      <w:r w:rsidRPr="005E109D">
        <w:rPr>
          <w:bCs/>
          <w:sz w:val="24"/>
          <w:szCs w:val="24"/>
          <w:lang w:val="en-GB"/>
        </w:rPr>
        <w:t xml:space="preserve">UCSC Genome </w:t>
      </w:r>
      <w:commentRangeStart w:id="3"/>
      <w:r w:rsidRPr="005E109D">
        <w:rPr>
          <w:bCs/>
          <w:sz w:val="24"/>
          <w:szCs w:val="24"/>
          <w:lang w:val="en-GB"/>
        </w:rPr>
        <w:t>Browser</w:t>
      </w:r>
      <w:r>
        <w:rPr>
          <w:bCs/>
          <w:sz w:val="24"/>
          <w:szCs w:val="24"/>
          <w:lang w:val="en-GB"/>
        </w:rPr>
        <w:t xml:space="preserve">. </w:t>
      </w:r>
      <w:commentRangeEnd w:id="3"/>
      <w:r w:rsidR="00AC0336">
        <w:rPr>
          <w:rStyle w:val="CommentReference"/>
        </w:rPr>
        <w:commentReference w:id="3"/>
      </w:r>
    </w:p>
    <w:p w14:paraId="25BECB2E" w14:textId="7A0994F5" w:rsidR="00EB5B17" w:rsidRPr="00EB5B17" w:rsidRDefault="001945B9" w:rsidP="006B7B70">
      <w:pPr>
        <w:autoSpaceDE w:val="0"/>
        <w:autoSpaceDN w:val="0"/>
        <w:adjustRightInd w:val="0"/>
        <w:spacing w:after="100" w:afterAutospacing="1"/>
        <w:ind w:firstLine="360"/>
        <w:jc w:val="both"/>
        <w:rPr>
          <w:bCs/>
          <w:lang w:val="en-GB"/>
        </w:rPr>
      </w:pPr>
      <w:r w:rsidRPr="0053379D">
        <w:rPr>
          <w:bCs/>
          <w:sz w:val="24"/>
          <w:szCs w:val="24"/>
          <w:lang w:val="en-GB"/>
        </w:rPr>
        <w:t xml:space="preserve">Functional annotation is often complicated by </w:t>
      </w:r>
      <w:r w:rsidR="00EB5B17" w:rsidRPr="0053379D">
        <w:rPr>
          <w:rFonts w:asciiTheme="minorHAnsi" w:hAnsiTheme="minorHAnsi"/>
          <w:bCs/>
          <w:sz w:val="24"/>
          <w:szCs w:val="24"/>
          <w:lang w:val="en-GB"/>
        </w:rPr>
        <w:t xml:space="preserve">“moonlighting”, </w:t>
      </w:r>
      <w:r w:rsidRPr="0053379D">
        <w:rPr>
          <w:bCs/>
          <w:sz w:val="24"/>
          <w:szCs w:val="24"/>
          <w:lang w:val="en-GB"/>
        </w:rPr>
        <w:t xml:space="preserve">the ability of </w:t>
      </w:r>
      <w:r w:rsidR="00EB5B17" w:rsidRPr="0053379D">
        <w:rPr>
          <w:bCs/>
          <w:sz w:val="24"/>
          <w:szCs w:val="24"/>
          <w:lang w:val="en-GB"/>
        </w:rPr>
        <w:t>certain</w:t>
      </w:r>
      <w:r w:rsidRPr="0053379D">
        <w:rPr>
          <w:bCs/>
          <w:sz w:val="24"/>
          <w:szCs w:val="24"/>
          <w:lang w:val="en-GB"/>
        </w:rPr>
        <w:t xml:space="preserve"> proteins to perform two or more unrelated functions depending</w:t>
      </w:r>
      <w:r w:rsidR="00BD1A87">
        <w:rPr>
          <w:bCs/>
          <w:sz w:val="24"/>
          <w:szCs w:val="24"/>
          <w:lang w:val="en-GB"/>
        </w:rPr>
        <w:t>, for example,</w:t>
      </w:r>
      <w:r w:rsidRPr="0053379D">
        <w:rPr>
          <w:rFonts w:asciiTheme="minorHAnsi" w:hAnsiTheme="minorHAnsi"/>
          <w:bCs/>
          <w:sz w:val="24"/>
          <w:szCs w:val="24"/>
          <w:lang w:val="en-GB"/>
        </w:rPr>
        <w:t xml:space="preserve"> on their localization inside or outside the cell or express</w:t>
      </w:r>
      <w:r w:rsidR="00EB5B17" w:rsidRPr="0053379D">
        <w:rPr>
          <w:rFonts w:asciiTheme="minorHAnsi" w:hAnsiTheme="minorHAnsi"/>
          <w:bCs/>
          <w:sz w:val="24"/>
          <w:szCs w:val="24"/>
          <w:lang w:val="en-GB"/>
        </w:rPr>
        <w:t>ion</w:t>
      </w:r>
      <w:r w:rsidRPr="0053379D">
        <w:rPr>
          <w:rFonts w:asciiTheme="minorHAnsi" w:hAnsiTheme="minorHAnsi"/>
          <w:bCs/>
          <w:sz w:val="24"/>
          <w:szCs w:val="24"/>
          <w:lang w:val="en-GB"/>
        </w:rPr>
        <w:t xml:space="preserve"> in specific tissues. </w:t>
      </w:r>
      <w:r w:rsidR="00EB5B17" w:rsidRPr="0053379D">
        <w:rPr>
          <w:rFonts w:asciiTheme="minorHAnsi" w:hAnsiTheme="minorHAnsi"/>
          <w:bCs/>
          <w:sz w:val="24"/>
          <w:szCs w:val="24"/>
          <w:lang w:val="en-GB"/>
        </w:rPr>
        <w:t xml:space="preserve">We expect </w:t>
      </w:r>
      <w:proofErr w:type="spellStart"/>
      <w:r w:rsidRPr="0053379D">
        <w:rPr>
          <w:rFonts w:asciiTheme="minorHAnsi" w:hAnsiTheme="minorHAnsi"/>
          <w:bCs/>
          <w:sz w:val="24"/>
          <w:szCs w:val="24"/>
          <w:lang w:val="en-GB"/>
        </w:rPr>
        <w:t>MoonProt</w:t>
      </w:r>
      <w:proofErr w:type="spellEnd"/>
      <w:r w:rsidRPr="0053379D">
        <w:rPr>
          <w:rFonts w:asciiTheme="minorHAnsi" w:hAnsiTheme="minorHAnsi"/>
          <w:bCs/>
          <w:sz w:val="24"/>
          <w:szCs w:val="24"/>
          <w:lang w:val="en-GB"/>
        </w:rPr>
        <w:t xml:space="preserve"> </w:t>
      </w:r>
      <w:r w:rsidR="00D23D4B">
        <w:rPr>
          <w:rFonts w:asciiTheme="minorHAnsi" w:hAnsiTheme="minorHAnsi"/>
          <w:bCs/>
          <w:sz w:val="24"/>
          <w:szCs w:val="24"/>
          <w:lang w:val="en-GB"/>
        </w:rPr>
        <w:fldChar w:fldCharType="begin"/>
      </w:r>
      <w:r w:rsidR="00D23D4B">
        <w:rPr>
          <w:rFonts w:asciiTheme="minorHAnsi" w:hAnsiTheme="minorHAnsi"/>
          <w:bCs/>
          <w:sz w:val="24"/>
          <w:szCs w:val="24"/>
          <w:lang w:val="en-GB"/>
        </w:rPr>
        <w:instrText xml:space="preserve"> ADDIN EN.CITE &lt;EndNote&gt;&lt;Cite&gt;&lt;Author&gt;Mani&lt;/Author&gt;&lt;Year&gt;2015&lt;/Year&gt;&lt;RecNum&gt;556&lt;/RecNum&gt;&lt;DisplayText&gt;(22)&lt;/DisplayText&gt;&lt;record&gt;&lt;rec-number&gt;556&lt;/rec-number&gt;&lt;foreign-keys&gt;&lt;key app="EN" db-id="pdvdwdseu0fvdiewdetpzsxqzfwadpf9w5fv"&gt;556&lt;/key&gt;&lt;/foreign-keys&gt;&lt;ref-type name="Journal Article"&gt;17&lt;/ref-type&gt;&lt;contributors&gt;&lt;authors&gt;&lt;author&gt;Mani, M.&lt;/author&gt;&lt;author&gt;Chen, C.&lt;/author&gt;&lt;author&gt;Amblee, V.&lt;/author&gt;&lt;author&gt;Liu, H.&lt;/author&gt;&lt;author&gt;Mathur, T.&lt;/author&gt;&lt;author&gt;Zwicke, G.&lt;/author&gt;&lt;author&gt;Zabad, S.&lt;/author&gt;&lt;author&gt;Patel, B.&lt;/author&gt;&lt;author&gt;Thakkar, J.&lt;/author&gt;&lt;author&gt;Jeffery, C. J.&lt;/author&gt;&lt;/authors&gt;&lt;/contributors&gt;&lt;auth-address&gt;Department of Bioengineering, University of Illinois at Chicago, Chicago, IL 60607, USA.&amp;#xD;Department of Biological Sciences, MC567, University of Illinois at Chicago, 900 S. Ashland Ave., Chicago, IL 60607, USA.&amp;#xD;Center for Pharmaceutical Biotechnology, College of Pharmacy, University of Illinois at Chicago, 900 S. Ashland Ave., Chicago, IL 60607, USA.&amp;#xD;Illinois Institute of Technology, 3300 S Federal St, Chicago, IL 60616, USA.&amp;#xD;Department of Bioengineering, University of Illinois at Chicago, Chicago, IL 60607, USA Department of Biological Sciences, MC567, University of Illinois at Chicago, 900 S. Ashland Ave., Chicago, IL 60607, USA cjeffery@uic.edu.&lt;/auth-address&gt;&lt;titles&gt;&lt;title&gt;MoonProt: a database for proteins that are known to moonlight&lt;/title&gt;&lt;secondary-title&gt;Nucleic Acids Res.&lt;/secondary-title&gt;&lt;/titles&gt;&lt;periodical&gt;&lt;full-title&gt;Nucleic Acids Res.&lt;/full-title&gt;&lt;/periodical&gt;&lt;pages&gt;gku954 &lt;/pages&gt;&lt;volume&gt;43&lt;/volume&gt;&lt;number&gt;this issue&lt;/number&gt;&lt;edition&gt;2014/10/18&lt;/edition&gt;&lt;dates&gt;&lt;year&gt;2015&lt;/year&gt;&lt;pub-dates&gt;&lt;date&gt;Oct 16&lt;/date&gt;&lt;/pub-dates&gt;&lt;/dates&gt;&lt;isbn&gt;1362-4962 (Electronic)&amp;#xD;0305-1048 (Linking)&lt;/isbn&gt;&lt;accession-num&gt;25324305&lt;/accession-num&gt;&lt;urls&gt;&lt;related-urls&gt;&lt;url&gt;http://www.ncbi.nlm.nih.gov/pubmed/25324305&lt;/url&gt;&lt;/related-urls&gt;&lt;/urls&gt;&lt;electronic-resource-num&gt;gku954 [pii]&amp;#xD;10.1093/nar/gku954&lt;/electronic-resource-num&gt;&lt;language&gt;Eng&lt;/language&gt;&lt;/record&gt;&lt;/Cite&gt;&lt;/EndNote&gt;</w:instrText>
      </w:r>
      <w:r w:rsidR="00D23D4B">
        <w:rPr>
          <w:rFonts w:asciiTheme="minorHAnsi" w:hAnsiTheme="minorHAnsi"/>
          <w:bCs/>
          <w:sz w:val="24"/>
          <w:szCs w:val="24"/>
          <w:lang w:val="en-GB"/>
        </w:rPr>
        <w:fldChar w:fldCharType="separate"/>
      </w:r>
      <w:r w:rsidR="00D23D4B">
        <w:rPr>
          <w:rFonts w:asciiTheme="minorHAnsi" w:hAnsiTheme="minorHAnsi"/>
          <w:bCs/>
          <w:noProof/>
          <w:sz w:val="24"/>
          <w:szCs w:val="24"/>
          <w:lang w:val="en-GB"/>
        </w:rPr>
        <w:t>(</w:t>
      </w:r>
      <w:hyperlink w:anchor="_ENREF_22" w:tooltip="Mani, 2015 #556" w:history="1">
        <w:r w:rsidR="0091691D">
          <w:rPr>
            <w:rFonts w:asciiTheme="minorHAnsi" w:hAnsiTheme="minorHAnsi"/>
            <w:bCs/>
            <w:noProof/>
            <w:sz w:val="24"/>
            <w:szCs w:val="24"/>
            <w:lang w:val="en-GB"/>
          </w:rPr>
          <w:t>22</w:t>
        </w:r>
      </w:hyperlink>
      <w:r w:rsidR="00D23D4B">
        <w:rPr>
          <w:rFonts w:asciiTheme="minorHAnsi" w:hAnsiTheme="minorHAnsi"/>
          <w:bCs/>
          <w:noProof/>
          <w:sz w:val="24"/>
          <w:szCs w:val="24"/>
          <w:lang w:val="en-GB"/>
        </w:rPr>
        <w:t>)</w:t>
      </w:r>
      <w:r w:rsidR="00D23D4B">
        <w:rPr>
          <w:rFonts w:asciiTheme="minorHAnsi" w:hAnsiTheme="minorHAnsi"/>
          <w:bCs/>
          <w:sz w:val="24"/>
          <w:szCs w:val="24"/>
          <w:lang w:val="en-GB"/>
        </w:rPr>
        <w:fldChar w:fldCharType="end"/>
      </w:r>
      <w:r w:rsidRPr="0053379D">
        <w:rPr>
          <w:rFonts w:asciiTheme="minorHAnsi" w:hAnsiTheme="minorHAnsi"/>
          <w:bCs/>
          <w:sz w:val="24"/>
          <w:szCs w:val="24"/>
          <w:lang w:val="en-GB"/>
        </w:rPr>
        <w:t xml:space="preserve">, a database of such “moonlighting” proteins, together with </w:t>
      </w:r>
      <w:proofErr w:type="spellStart"/>
      <w:r w:rsidRPr="0053379D">
        <w:rPr>
          <w:rFonts w:asciiTheme="minorHAnsi" w:hAnsiTheme="minorHAnsi" w:cs="Arial"/>
          <w:sz w:val="24"/>
          <w:szCs w:val="24"/>
        </w:rPr>
        <w:t>MultitaskProtDB</w:t>
      </w:r>
      <w:proofErr w:type="spellEnd"/>
      <w:r w:rsidRPr="0053379D">
        <w:rPr>
          <w:rFonts w:asciiTheme="minorHAnsi" w:hAnsiTheme="minorHAnsi"/>
          <w:bCs/>
          <w:sz w:val="24"/>
          <w:szCs w:val="24"/>
          <w:lang w:val="en-GB"/>
        </w:rPr>
        <w:t xml:space="preserve"> </w:t>
      </w:r>
      <w:r w:rsidR="00D23D4B">
        <w:rPr>
          <w:rFonts w:asciiTheme="minorHAnsi" w:hAnsiTheme="minorHAnsi"/>
          <w:bCs/>
          <w:sz w:val="24"/>
          <w:szCs w:val="24"/>
          <w:lang w:val="en-GB"/>
        </w:rPr>
        <w:fldChar w:fldCharType="begin"/>
      </w:r>
      <w:r w:rsidR="00D23D4B">
        <w:rPr>
          <w:rFonts w:asciiTheme="minorHAnsi" w:hAnsiTheme="minorHAnsi"/>
          <w:bCs/>
          <w:sz w:val="24"/>
          <w:szCs w:val="24"/>
          <w:lang w:val="en-GB"/>
        </w:rPr>
        <w:instrText xml:space="preserve"> ADDIN EN.CITE &lt;EndNote&gt;&lt;Cite&gt;&lt;Author&gt;Hernández&lt;/Author&gt;&lt;Year&gt;2014&lt;/Year&gt;&lt;RecNum&gt;492&lt;/RecNum&gt;&lt;DisplayText&gt;(23)&lt;/DisplayText&gt;&lt;record&gt;&lt;rec-number&gt;492&lt;/rec-number&gt;&lt;foreign-keys&gt;&lt;key app="EN" db-id="pdvdwdseu0fvdiewdetpzsxqzfwadpf9w5fv"&gt;492&lt;/key&gt;&lt;/foreign-keys&gt;&lt;ref-type name="Journal Article"&gt;17&lt;/ref-type&gt;&lt;contributors&gt;&lt;authors&gt;&lt;author&gt;Hernández, S.&lt;/author&gt;&lt;author&gt;Ferragut, G.&lt;/author&gt;&lt;author&gt;Amela, I.&lt;/author&gt;&lt;author&gt;Perez-Pons, J. A.&lt;/author&gt;&lt;author&gt;Jaume Piñol, J.&lt;/author&gt;&lt;author&gt;Mozo-Villarias, A.&lt;/author&gt;&lt;author&gt;Juan Cedano, J.&lt;/author&gt;&lt;author&gt;Querol. E.&lt;/author&gt;&lt;/authors&gt;&lt;/contributors&gt;&lt;titles&gt;&lt;title&gt;MultitaskProtDB: A database of multitasking proteins&lt;/title&gt;&lt;secondary-title&gt;Nucleic Acids Res&lt;/secondary-title&gt;&lt;/titles&gt;&lt;periodical&gt;&lt;full-title&gt;Nucleic Acids Res&lt;/full-title&gt;&lt;/periodical&gt;&lt;pages&gt;D517-D520&lt;/pages&gt;&lt;volume&gt;42&lt;/volume&gt;&lt;dates&gt;&lt;year&gt;2014&lt;/year&gt;&lt;/dates&gt;&lt;urls&gt;&lt;related-urls&gt;&lt;url&gt;http://www.ncbi.nlm.nih.gov/pubmed/24253302&lt;/url&gt;&lt;/related-urls&gt;&lt;/urls&gt;&lt;electronic-resource-num&gt;10.1093/nar/gkt1153&lt;/electronic-resource-num&gt;&lt;/record&gt;&lt;/Cite&gt;&lt;/EndNote&gt;</w:instrText>
      </w:r>
      <w:r w:rsidR="00D23D4B">
        <w:rPr>
          <w:rFonts w:asciiTheme="minorHAnsi" w:hAnsiTheme="minorHAnsi"/>
          <w:bCs/>
          <w:sz w:val="24"/>
          <w:szCs w:val="24"/>
          <w:lang w:val="en-GB"/>
        </w:rPr>
        <w:fldChar w:fldCharType="separate"/>
      </w:r>
      <w:r w:rsidR="00D23D4B">
        <w:rPr>
          <w:rFonts w:asciiTheme="minorHAnsi" w:hAnsiTheme="minorHAnsi"/>
          <w:bCs/>
          <w:noProof/>
          <w:sz w:val="24"/>
          <w:szCs w:val="24"/>
          <w:lang w:val="en-GB"/>
        </w:rPr>
        <w:t>(</w:t>
      </w:r>
      <w:hyperlink w:anchor="_ENREF_23" w:tooltip="Hernández, 2014 #492" w:history="1">
        <w:r w:rsidR="0091691D">
          <w:rPr>
            <w:rFonts w:asciiTheme="minorHAnsi" w:hAnsiTheme="minorHAnsi"/>
            <w:bCs/>
            <w:noProof/>
            <w:sz w:val="24"/>
            <w:szCs w:val="24"/>
            <w:lang w:val="en-GB"/>
          </w:rPr>
          <w:t>23</w:t>
        </w:r>
      </w:hyperlink>
      <w:r w:rsidR="00D23D4B">
        <w:rPr>
          <w:rFonts w:asciiTheme="minorHAnsi" w:hAnsiTheme="minorHAnsi"/>
          <w:bCs/>
          <w:noProof/>
          <w:sz w:val="24"/>
          <w:szCs w:val="24"/>
          <w:lang w:val="en-GB"/>
        </w:rPr>
        <w:t>)</w:t>
      </w:r>
      <w:r w:rsidR="00D23D4B">
        <w:rPr>
          <w:rFonts w:asciiTheme="minorHAnsi" w:hAnsiTheme="minorHAnsi"/>
          <w:bCs/>
          <w:sz w:val="24"/>
          <w:szCs w:val="24"/>
          <w:lang w:val="en-GB"/>
        </w:rPr>
        <w:fldChar w:fldCharType="end"/>
      </w:r>
      <w:r w:rsidRPr="0053379D">
        <w:rPr>
          <w:bCs/>
          <w:sz w:val="24"/>
          <w:szCs w:val="24"/>
          <w:lang w:val="en-GB"/>
        </w:rPr>
        <w:t xml:space="preserve">, published last year, </w:t>
      </w:r>
      <w:r w:rsidR="00EB5B17" w:rsidRPr="0053379D">
        <w:rPr>
          <w:bCs/>
          <w:sz w:val="24"/>
          <w:szCs w:val="24"/>
          <w:lang w:val="en-GB"/>
        </w:rPr>
        <w:t>to serve as guiding light in the analyses of this interesting phenomenon.</w:t>
      </w:r>
      <w:r w:rsidR="00532D27">
        <w:rPr>
          <w:bCs/>
          <w:sz w:val="24"/>
          <w:szCs w:val="24"/>
          <w:lang w:val="en-GB"/>
        </w:rPr>
        <w:t xml:space="preserve"> </w:t>
      </w:r>
    </w:p>
    <w:p w14:paraId="4F0DF038" w14:textId="553B13AC" w:rsidR="00265B06" w:rsidRDefault="006E7F1D" w:rsidP="0009469A">
      <w:pPr>
        <w:autoSpaceDE w:val="0"/>
        <w:autoSpaceDN w:val="0"/>
        <w:adjustRightInd w:val="0"/>
        <w:spacing w:after="100" w:afterAutospacing="1"/>
        <w:ind w:firstLine="360"/>
        <w:jc w:val="both"/>
        <w:rPr>
          <w:rFonts w:asciiTheme="minorHAnsi" w:hAnsiTheme="minorHAnsi" w:cstheme="minorHAnsi"/>
          <w:sz w:val="24"/>
          <w:szCs w:val="24"/>
          <w:lang w:val="en-GB"/>
        </w:rPr>
      </w:pPr>
      <w:r>
        <w:rPr>
          <w:rFonts w:asciiTheme="minorHAnsi" w:hAnsiTheme="minorHAnsi" w:cstheme="minorHAnsi"/>
          <w:sz w:val="24"/>
          <w:szCs w:val="24"/>
          <w:lang w:val="en-GB"/>
        </w:rPr>
        <w:t>T</w:t>
      </w:r>
      <w:r w:rsidRPr="00D21169">
        <w:rPr>
          <w:rFonts w:asciiTheme="minorHAnsi" w:hAnsiTheme="minorHAnsi" w:cstheme="minorHAnsi"/>
          <w:sz w:val="24"/>
          <w:szCs w:val="24"/>
          <w:lang w:val="en-GB"/>
        </w:rPr>
        <w:t xml:space="preserve">he </w:t>
      </w:r>
      <w:r w:rsidR="00532D27" w:rsidRPr="00265B06">
        <w:rPr>
          <w:rFonts w:asciiTheme="minorHAnsi" w:hAnsiTheme="minorHAnsi" w:cstheme="minorHAnsi"/>
          <w:sz w:val="24"/>
          <w:szCs w:val="24"/>
          <w:lang w:val="en-GB"/>
        </w:rPr>
        <w:t>protein structure</w:t>
      </w:r>
      <w:r w:rsidR="00532D27" w:rsidRPr="00D21169">
        <w:rPr>
          <w:rFonts w:asciiTheme="minorHAnsi" w:hAnsiTheme="minorHAnsi" w:cstheme="minorHAnsi"/>
          <w:sz w:val="24"/>
          <w:szCs w:val="24"/>
          <w:lang w:val="en-GB"/>
        </w:rPr>
        <w:t xml:space="preserve"> </w:t>
      </w:r>
      <w:r w:rsidRPr="00D21169">
        <w:rPr>
          <w:rFonts w:asciiTheme="minorHAnsi" w:hAnsiTheme="minorHAnsi" w:cstheme="minorHAnsi"/>
          <w:sz w:val="24"/>
          <w:szCs w:val="24"/>
          <w:lang w:val="en-GB"/>
        </w:rPr>
        <w:t>c</w:t>
      </w:r>
      <w:r w:rsidR="00532D27">
        <w:rPr>
          <w:rFonts w:asciiTheme="minorHAnsi" w:hAnsiTheme="minorHAnsi" w:cstheme="minorHAnsi"/>
          <w:sz w:val="24"/>
          <w:szCs w:val="24"/>
          <w:lang w:val="en-GB"/>
        </w:rPr>
        <w:t>ategory</w:t>
      </w:r>
      <w:r w:rsidRPr="00265B06">
        <w:rPr>
          <w:rFonts w:asciiTheme="minorHAnsi" w:hAnsiTheme="minorHAnsi" w:cstheme="minorHAnsi"/>
          <w:sz w:val="24"/>
          <w:szCs w:val="24"/>
          <w:lang w:val="en-GB"/>
        </w:rPr>
        <w:t xml:space="preserve"> features an update on the </w:t>
      </w:r>
      <w:r w:rsidR="00962BAC" w:rsidRPr="00265B06">
        <w:rPr>
          <w:rFonts w:asciiTheme="minorHAnsi" w:hAnsiTheme="minorHAnsi" w:cstheme="minorHAnsi"/>
          <w:sz w:val="24"/>
          <w:szCs w:val="24"/>
          <w:lang w:val="en-GB"/>
        </w:rPr>
        <w:t xml:space="preserve">status of the </w:t>
      </w:r>
      <w:r w:rsidR="00962BAC" w:rsidRPr="00265B06">
        <w:rPr>
          <w:rFonts w:asciiTheme="minorHAnsi" w:hAnsiTheme="minorHAnsi" w:cs="Arial"/>
          <w:bCs/>
          <w:sz w:val="24"/>
          <w:szCs w:val="24"/>
        </w:rPr>
        <w:t xml:space="preserve">RCSB Protein Data Bank </w:t>
      </w:r>
      <w:r w:rsidR="00532D27">
        <w:rPr>
          <w:rFonts w:asciiTheme="minorHAnsi" w:hAnsiTheme="minorHAnsi" w:cs="Arial"/>
          <w:bCs/>
          <w:sz w:val="24"/>
          <w:szCs w:val="24"/>
        </w:rPr>
        <w:t xml:space="preserve">[PDB, </w:t>
      </w:r>
      <w:r w:rsidR="00D23D4B">
        <w:rPr>
          <w:rFonts w:asciiTheme="minorHAnsi" w:hAnsiTheme="minorHAnsi" w:cs="Arial"/>
          <w:bCs/>
          <w:sz w:val="24"/>
          <w:szCs w:val="24"/>
        </w:rPr>
        <w:fldChar w:fldCharType="begin"/>
      </w:r>
      <w:r w:rsidR="00D23D4B">
        <w:rPr>
          <w:rFonts w:asciiTheme="minorHAnsi" w:hAnsiTheme="minorHAnsi" w:cs="Arial"/>
          <w:bCs/>
          <w:sz w:val="24"/>
          <w:szCs w:val="24"/>
        </w:rPr>
        <w:instrText xml:space="preserve"> ADDIN EN.CITE &lt;EndNote&gt;&lt;Cite&gt;&lt;Author&gt;Rose&lt;/Author&gt;&lt;Year&gt;2015&lt;/Year&gt;&lt;RecNum&gt;582&lt;/RecNum&gt;&lt;DisplayText&gt;(24)&lt;/DisplayText&gt;&lt;record&gt;&lt;rec-number&gt;582&lt;/rec-number&gt;&lt;foreign-keys&gt;&lt;key app="EN" db-id="pdvdwdseu0fvdiewdetpzsxqzfwadpf9w5fv"&gt;582&lt;/key&gt;&lt;/foreign-keys&gt;&lt;ref-type name="Journal Article"&gt;17&lt;/ref-type&gt;&lt;contributors&gt;&lt;authors&gt;&lt;author&gt;Rose, P. W.&lt;/author&gt;&lt;author&gt;Prlic, A.&lt;/author&gt;&lt;author&gt;Bi, C.&lt;/author&gt;&lt;author&gt;Bluhm, W. F.&lt;/author&gt;&lt;author&gt;Christie, C. H.&lt;/author&gt;&lt;author&gt;Dutta, S.&lt;/author&gt;&lt;author&gt;Kramer Green, R.&lt;/author&gt;&lt;author&gt;Goodsell, D. S.&lt;/author&gt;&lt;author&gt;Westbrook, J. D.&lt;/author&gt;&lt;author&gt;Woo, J.&lt;/author&gt;&lt;author&gt;Young, J.&lt;/author&gt;&lt;author&gt;Zardecki, C.&lt;/author&gt;&lt;author&gt;Berman, H. M.&lt;/author&gt;&lt;author&gt;Bourne, P. E.&lt;/author&gt;&lt;author&gt;Burley, S. K.&lt;/author&gt;&lt;/authors&gt;&lt;/contributors&gt;&lt;titles&gt;&lt;title&gt;The RCSB Protein Data Bank: Views of structural biology for basic and applied research and education&lt;/title&gt;&lt;secondary-title&gt;Nucleic Acids Res.&lt;/secondary-title&gt;&lt;/titles&gt;&lt;periodical&gt;&lt;full-title&gt;Nucleic Acids Res.&lt;/full-title&gt;&lt;/periodical&gt;&lt;pages&gt;gku1214&lt;/pages&gt;&lt;volume&gt;43&lt;/volume&gt;&lt;number&gt;this issue&lt;/number&gt;&lt;dates&gt;&lt;year&gt;2015&lt;/year&gt;&lt;/dates&gt;&lt;urls&gt;&lt;/urls&gt;&lt;/record&gt;&lt;/Cite&gt;&lt;/EndNote&gt;</w:instrText>
      </w:r>
      <w:r w:rsidR="00D23D4B">
        <w:rPr>
          <w:rFonts w:asciiTheme="minorHAnsi" w:hAnsiTheme="minorHAnsi" w:cs="Arial"/>
          <w:bCs/>
          <w:sz w:val="24"/>
          <w:szCs w:val="24"/>
        </w:rPr>
        <w:fldChar w:fldCharType="separate"/>
      </w:r>
      <w:r w:rsidR="00D23D4B">
        <w:rPr>
          <w:rFonts w:asciiTheme="minorHAnsi" w:hAnsiTheme="minorHAnsi" w:cs="Arial"/>
          <w:bCs/>
          <w:noProof/>
          <w:sz w:val="24"/>
          <w:szCs w:val="24"/>
        </w:rPr>
        <w:t>(</w:t>
      </w:r>
      <w:hyperlink w:anchor="_ENREF_24" w:tooltip="Rose, 2015 #582" w:history="1">
        <w:r w:rsidR="0091691D">
          <w:rPr>
            <w:rFonts w:asciiTheme="minorHAnsi" w:hAnsiTheme="minorHAnsi" w:cs="Arial"/>
            <w:bCs/>
            <w:noProof/>
            <w:sz w:val="24"/>
            <w:szCs w:val="24"/>
          </w:rPr>
          <w:t>24</w:t>
        </w:r>
      </w:hyperlink>
      <w:r w:rsidR="00D23D4B">
        <w:rPr>
          <w:rFonts w:asciiTheme="minorHAnsi" w:hAnsiTheme="minorHAnsi" w:cs="Arial"/>
          <w:bCs/>
          <w:noProof/>
          <w:sz w:val="24"/>
          <w:szCs w:val="24"/>
        </w:rPr>
        <w:t>)</w:t>
      </w:r>
      <w:r w:rsidR="00D23D4B">
        <w:rPr>
          <w:rFonts w:asciiTheme="minorHAnsi" w:hAnsiTheme="minorHAnsi" w:cs="Arial"/>
          <w:bCs/>
          <w:sz w:val="24"/>
          <w:szCs w:val="24"/>
        </w:rPr>
        <w:fldChar w:fldCharType="end"/>
      </w:r>
      <w:r w:rsidR="00532D27">
        <w:rPr>
          <w:rFonts w:asciiTheme="minorHAnsi" w:hAnsiTheme="minorHAnsi" w:cs="Arial"/>
          <w:bCs/>
          <w:sz w:val="24"/>
          <w:szCs w:val="24"/>
        </w:rPr>
        <w:t>]</w:t>
      </w:r>
      <w:r w:rsidR="00C152C1" w:rsidRPr="00265B06">
        <w:rPr>
          <w:rFonts w:asciiTheme="minorHAnsi" w:hAnsiTheme="minorHAnsi" w:cs="Arial"/>
          <w:bCs/>
          <w:sz w:val="24"/>
          <w:szCs w:val="24"/>
        </w:rPr>
        <w:t xml:space="preserve"> and</w:t>
      </w:r>
      <w:r w:rsidR="00962BAC" w:rsidRPr="00265B06">
        <w:rPr>
          <w:rFonts w:asciiTheme="minorHAnsi" w:hAnsiTheme="minorHAnsi" w:cs="Arial"/>
          <w:bCs/>
          <w:sz w:val="24"/>
          <w:szCs w:val="24"/>
        </w:rPr>
        <w:t xml:space="preserve"> an update on </w:t>
      </w:r>
      <w:r w:rsidR="00CD287F">
        <w:rPr>
          <w:rFonts w:asciiTheme="minorHAnsi" w:hAnsiTheme="minorHAnsi" w:cs="Arial"/>
          <w:bCs/>
          <w:sz w:val="24"/>
          <w:szCs w:val="24"/>
        </w:rPr>
        <w:t>a valuable collection of</w:t>
      </w:r>
      <w:r w:rsidR="00BD1A87" w:rsidRPr="00265B06">
        <w:rPr>
          <w:rFonts w:asciiTheme="minorHAnsi" w:hAnsiTheme="minorHAnsi" w:cs="Arial"/>
          <w:bCs/>
          <w:sz w:val="24"/>
          <w:szCs w:val="24"/>
        </w:rPr>
        <w:t xml:space="preserve"> </w:t>
      </w:r>
      <w:r w:rsidR="00962BAC" w:rsidRPr="00265B06">
        <w:rPr>
          <w:rFonts w:asciiTheme="minorHAnsi" w:hAnsiTheme="minorHAnsi" w:cs="Arial"/>
          <w:bCs/>
          <w:sz w:val="24"/>
          <w:szCs w:val="24"/>
        </w:rPr>
        <w:t xml:space="preserve">PDB-derived databases </w:t>
      </w:r>
      <w:r w:rsidR="00CD287F">
        <w:rPr>
          <w:rFonts w:asciiTheme="minorHAnsi" w:hAnsiTheme="minorHAnsi" w:cs="Arial"/>
          <w:bCs/>
          <w:sz w:val="24"/>
          <w:szCs w:val="24"/>
        </w:rPr>
        <w:t xml:space="preserve">and structure-related tools </w:t>
      </w:r>
      <w:r w:rsidR="00962BAC" w:rsidRPr="00265B06">
        <w:rPr>
          <w:rFonts w:asciiTheme="minorHAnsi" w:hAnsiTheme="minorHAnsi" w:cs="Arial"/>
          <w:bCs/>
          <w:sz w:val="24"/>
          <w:szCs w:val="24"/>
        </w:rPr>
        <w:t>(</w:t>
      </w:r>
      <w:r w:rsidR="00BD1A87">
        <w:rPr>
          <w:rFonts w:asciiTheme="minorHAnsi" w:hAnsiTheme="minorHAnsi" w:cs="Arial"/>
          <w:bCs/>
          <w:sz w:val="24"/>
          <w:szCs w:val="24"/>
        </w:rPr>
        <w:t>e</w:t>
      </w:r>
      <w:r w:rsidR="00762575">
        <w:rPr>
          <w:rFonts w:asciiTheme="minorHAnsi" w:hAnsiTheme="minorHAnsi" w:cs="Arial"/>
          <w:bCs/>
          <w:sz w:val="24"/>
          <w:szCs w:val="24"/>
        </w:rPr>
        <w:t>.</w:t>
      </w:r>
      <w:r w:rsidR="00BD1A87">
        <w:rPr>
          <w:rFonts w:asciiTheme="minorHAnsi" w:hAnsiTheme="minorHAnsi" w:cs="Arial"/>
          <w:bCs/>
          <w:sz w:val="24"/>
          <w:szCs w:val="24"/>
        </w:rPr>
        <w:t>g</w:t>
      </w:r>
      <w:r w:rsidR="00762575">
        <w:rPr>
          <w:rFonts w:asciiTheme="minorHAnsi" w:hAnsiTheme="minorHAnsi" w:cs="Arial"/>
          <w:bCs/>
          <w:sz w:val="24"/>
          <w:szCs w:val="24"/>
        </w:rPr>
        <w:t>.,</w:t>
      </w:r>
      <w:r w:rsidR="00BD1A87">
        <w:rPr>
          <w:rFonts w:asciiTheme="minorHAnsi" w:hAnsiTheme="minorHAnsi" w:cs="Arial"/>
          <w:bCs/>
          <w:sz w:val="24"/>
          <w:szCs w:val="24"/>
        </w:rPr>
        <w:t xml:space="preserve"> </w:t>
      </w:r>
      <w:r w:rsidR="00962BAC" w:rsidRPr="00265B06">
        <w:rPr>
          <w:rFonts w:asciiTheme="minorHAnsi" w:hAnsiTheme="minorHAnsi" w:cs="Arial"/>
          <w:bCs/>
          <w:sz w:val="24"/>
          <w:szCs w:val="24"/>
        </w:rPr>
        <w:t xml:space="preserve">DSSP, HSSP, </w:t>
      </w:r>
      <w:proofErr w:type="spellStart"/>
      <w:r w:rsidR="00962BAC" w:rsidRPr="00265B06">
        <w:rPr>
          <w:rFonts w:asciiTheme="minorHAnsi" w:hAnsiTheme="minorHAnsi" w:cs="Arial"/>
          <w:bCs/>
          <w:sz w:val="24"/>
          <w:szCs w:val="24"/>
        </w:rPr>
        <w:t>PDBReport</w:t>
      </w:r>
      <w:proofErr w:type="spellEnd"/>
      <w:r w:rsidR="00962BAC" w:rsidRPr="00265B06">
        <w:rPr>
          <w:rFonts w:asciiTheme="minorHAnsi" w:hAnsiTheme="minorHAnsi" w:cs="Arial"/>
          <w:bCs/>
          <w:sz w:val="24"/>
          <w:szCs w:val="24"/>
        </w:rPr>
        <w:t xml:space="preserve">, </w:t>
      </w:r>
      <w:proofErr w:type="spellStart"/>
      <w:r w:rsidR="00962BAC" w:rsidRPr="00265B06">
        <w:rPr>
          <w:rFonts w:asciiTheme="minorHAnsi" w:hAnsiTheme="minorHAnsi" w:cs="Arial"/>
          <w:bCs/>
          <w:sz w:val="24"/>
          <w:szCs w:val="24"/>
        </w:rPr>
        <w:t>PDB</w:t>
      </w:r>
      <w:r w:rsidR="00C152C1" w:rsidRPr="00265B06">
        <w:rPr>
          <w:rFonts w:asciiTheme="minorHAnsi" w:hAnsiTheme="minorHAnsi" w:cs="Arial"/>
          <w:bCs/>
          <w:sz w:val="24"/>
          <w:szCs w:val="24"/>
        </w:rPr>
        <w:t>_</w:t>
      </w:r>
      <w:r w:rsidR="00962BAC" w:rsidRPr="00265B06">
        <w:rPr>
          <w:rFonts w:asciiTheme="minorHAnsi" w:hAnsiTheme="minorHAnsi" w:cs="Arial"/>
          <w:bCs/>
          <w:sz w:val="24"/>
          <w:szCs w:val="24"/>
        </w:rPr>
        <w:t>Redo</w:t>
      </w:r>
      <w:proofErr w:type="spellEnd"/>
      <w:r w:rsidR="00962BAC" w:rsidRPr="00265B06">
        <w:rPr>
          <w:rFonts w:asciiTheme="minorHAnsi" w:hAnsiTheme="minorHAnsi" w:cs="Arial"/>
          <w:bCs/>
          <w:sz w:val="24"/>
          <w:szCs w:val="24"/>
        </w:rPr>
        <w:t xml:space="preserve">) </w:t>
      </w:r>
      <w:r w:rsidR="00D23D4B">
        <w:rPr>
          <w:rFonts w:asciiTheme="minorHAnsi" w:hAnsiTheme="minorHAnsi" w:cs="Arial"/>
          <w:bCs/>
          <w:sz w:val="24"/>
          <w:szCs w:val="24"/>
        </w:rPr>
        <w:fldChar w:fldCharType="begin"/>
      </w:r>
      <w:r w:rsidR="00D23D4B">
        <w:rPr>
          <w:rFonts w:asciiTheme="minorHAnsi" w:hAnsiTheme="minorHAnsi" w:cs="Arial"/>
          <w:bCs/>
          <w:sz w:val="24"/>
          <w:szCs w:val="24"/>
        </w:rPr>
        <w:instrText xml:space="preserve"> ADDIN EN.CITE &lt;EndNote&gt;&lt;Cite&gt;&lt;Author&gt;Touw&lt;/Author&gt;&lt;Year&gt;2014&lt;/Year&gt;&lt;RecNum&gt;583&lt;/RecNum&gt;&lt;DisplayText&gt;(25)&lt;/DisplayText&gt;&lt;record&gt;&lt;rec-number&gt;583&lt;/rec-number&gt;&lt;foreign-keys&gt;&lt;key app="EN" db-id="pdvdwdseu0fvdiewdetpzsxqzfwadpf9w5fv"&gt;583&lt;/key&gt;&lt;/foreign-keys&gt;&lt;ref-type name="Journal Article"&gt;17&lt;/ref-type&gt;&lt;contributors&gt;&lt;authors&gt;&lt;author&gt;Touw, W. G.&lt;/author&gt;&lt;author&gt;Baakman, C.&lt;/author&gt;&lt;author&gt;Black, J.&lt;/author&gt;&lt;author&gt;Te Beek, T. A.&lt;/author&gt;&lt;author&gt;Krieger, E.&lt;/author&gt;&lt;author&gt;Joosten, R. P.&lt;/author&gt;&lt;author&gt;Vriend, G.&lt;/author&gt;&lt;/authors&gt;&lt;/contributors&gt;&lt;auth-address&gt;Centre for Molecular and Biomolecular Informatics, CMBI, Radboud university medical center, Geert Grooteplein Zuid 26-28 6525 GA Nijmegen, The Netherlands.&amp;#xD;Bio-Prodict BV, Nieuwe Marktstraat 54E, 6511 AA Nijmegen, The Netherlands.&amp;#xD;Centre for Molecular and Biomolecular Informatics, CMBI, Radboud university medical center, Geert Grooteplein Zuid 26-28 6525 GA Nijmegen, The Netherlands Department of Biochemistry, Netherlands Cancer Institute, Plesmanlaan 121, Amsterdam 1066 CX, The Netherlands.&amp;#xD;Centre for Molecular and Biomolecular Informatics, CMBI, Radboud university medical center, Geert Grooteplein Zuid 26-28 6525 GA Nijmegen, The Netherlands Gerrit.Vriend@radboudumc.nl.&lt;/auth-address&gt;&lt;titles&gt;&lt;title&gt;A series of PDB-related databanks for everyday needs&lt;/title&gt;&lt;secondary-title&gt;Nucleic Acids Res.&lt;/secondary-title&gt;&lt;/titles&gt;&lt;periodical&gt;&lt;full-title&gt;Nucleic Acids Res.&lt;/full-title&gt;&lt;/periodical&gt;&lt;pages&gt;gku1028&lt;/pages&gt;&lt;volume&gt;43&lt;/volume&gt;&lt;number&gt;this issue&lt;/number&gt;&lt;edition&gt;2014/10/30&lt;/edition&gt;&lt;dates&gt;&lt;year&gt;2014&lt;/year&gt;&lt;pub-dates&gt;&lt;date&gt;Oct 28&lt;/date&gt;&lt;/pub-dates&gt;&lt;/dates&gt;&lt;isbn&gt;1362-4962 (Electronic)&amp;#xD;0305-1048 (Linking)&lt;/isbn&gt;&lt;accession-num&gt;25352545&lt;/accession-num&gt;&lt;urls&gt;&lt;related-urls&gt;&lt;url&gt;http://www.ncbi.nlm.nih.gov/pubmed/25352545&lt;/url&gt;&lt;/related-urls&gt;&lt;/urls&gt;&lt;electronic-resource-num&gt;gku1028 [pii]&amp;#xD;10.1093/nar/gku1028&lt;/electronic-resource-num&gt;&lt;language&gt;Eng&lt;/language&gt;&lt;/record&gt;&lt;/Cite&gt;&lt;/EndNote&gt;</w:instrText>
      </w:r>
      <w:r w:rsidR="00D23D4B">
        <w:rPr>
          <w:rFonts w:asciiTheme="minorHAnsi" w:hAnsiTheme="minorHAnsi" w:cs="Arial"/>
          <w:bCs/>
          <w:sz w:val="24"/>
          <w:szCs w:val="24"/>
        </w:rPr>
        <w:fldChar w:fldCharType="separate"/>
      </w:r>
      <w:r w:rsidR="00D23D4B">
        <w:rPr>
          <w:rFonts w:asciiTheme="minorHAnsi" w:hAnsiTheme="minorHAnsi" w:cs="Arial"/>
          <w:bCs/>
          <w:noProof/>
          <w:sz w:val="24"/>
          <w:szCs w:val="24"/>
        </w:rPr>
        <w:t>(</w:t>
      </w:r>
      <w:hyperlink w:anchor="_ENREF_25" w:tooltip="Touw, 2014 #583" w:history="1">
        <w:r w:rsidR="0091691D">
          <w:rPr>
            <w:rFonts w:asciiTheme="minorHAnsi" w:hAnsiTheme="minorHAnsi" w:cs="Arial"/>
            <w:bCs/>
            <w:noProof/>
            <w:sz w:val="24"/>
            <w:szCs w:val="24"/>
          </w:rPr>
          <w:t>25</w:t>
        </w:r>
      </w:hyperlink>
      <w:r w:rsidR="00D23D4B">
        <w:rPr>
          <w:rFonts w:asciiTheme="minorHAnsi" w:hAnsiTheme="minorHAnsi" w:cs="Arial"/>
          <w:bCs/>
          <w:noProof/>
          <w:sz w:val="24"/>
          <w:szCs w:val="24"/>
        </w:rPr>
        <w:t>)</w:t>
      </w:r>
      <w:r w:rsidR="00D23D4B">
        <w:rPr>
          <w:rFonts w:asciiTheme="minorHAnsi" w:hAnsiTheme="minorHAnsi" w:cs="Arial"/>
          <w:bCs/>
          <w:sz w:val="24"/>
          <w:szCs w:val="24"/>
        </w:rPr>
        <w:fldChar w:fldCharType="end"/>
      </w:r>
      <w:r w:rsidR="00C152C1" w:rsidRPr="00265B06">
        <w:rPr>
          <w:rFonts w:asciiTheme="minorHAnsi" w:hAnsiTheme="minorHAnsi" w:cs="Arial"/>
          <w:bCs/>
          <w:sz w:val="24"/>
          <w:szCs w:val="24"/>
        </w:rPr>
        <w:t xml:space="preserve">. </w:t>
      </w:r>
      <w:r w:rsidR="00AF111B">
        <w:rPr>
          <w:rFonts w:asciiTheme="minorHAnsi" w:hAnsiTheme="minorHAnsi" w:cs="Arial"/>
          <w:bCs/>
          <w:sz w:val="24"/>
          <w:szCs w:val="24"/>
        </w:rPr>
        <w:t xml:space="preserve">Improvements to the CATH hierarchical database of structural domains include downloadable </w:t>
      </w:r>
      <w:proofErr w:type="spellStart"/>
      <w:r w:rsidR="00AF111B">
        <w:rPr>
          <w:rFonts w:asciiTheme="minorHAnsi" w:hAnsiTheme="minorHAnsi" w:cs="Arial"/>
          <w:bCs/>
          <w:sz w:val="24"/>
          <w:szCs w:val="24"/>
        </w:rPr>
        <w:t>superpos</w:t>
      </w:r>
      <w:ins w:id="4" w:author="Rigden, Dan" w:date="2014-11-11T08:50:00Z">
        <w:r w:rsidR="00AC0336">
          <w:rPr>
            <w:rFonts w:asciiTheme="minorHAnsi" w:hAnsiTheme="minorHAnsi" w:cs="Arial"/>
            <w:bCs/>
            <w:sz w:val="24"/>
            <w:szCs w:val="24"/>
          </w:rPr>
          <w:t>i</w:t>
        </w:r>
      </w:ins>
      <w:r w:rsidR="00AF111B">
        <w:rPr>
          <w:rFonts w:asciiTheme="minorHAnsi" w:hAnsiTheme="minorHAnsi" w:cs="Arial"/>
          <w:bCs/>
          <w:sz w:val="24"/>
          <w:szCs w:val="24"/>
        </w:rPr>
        <w:t>tions</w:t>
      </w:r>
      <w:proofErr w:type="spellEnd"/>
      <w:r w:rsidR="00AF111B">
        <w:rPr>
          <w:rFonts w:asciiTheme="minorHAnsi" w:hAnsiTheme="minorHAnsi" w:cs="Arial"/>
          <w:bCs/>
          <w:sz w:val="24"/>
          <w:szCs w:val="24"/>
        </w:rPr>
        <w:t xml:space="preserve"> of superfamily representatives and improved parsing of ‘functional families’ </w:t>
      </w:r>
      <w:r w:rsidR="0091691D">
        <w:rPr>
          <w:rFonts w:asciiTheme="minorHAnsi" w:hAnsiTheme="minorHAnsi" w:cs="Arial"/>
          <w:bCs/>
          <w:sz w:val="24"/>
          <w:szCs w:val="24"/>
        </w:rPr>
        <w:fldChar w:fldCharType="begin"/>
      </w:r>
      <w:r w:rsidR="0091691D">
        <w:rPr>
          <w:rFonts w:asciiTheme="minorHAnsi" w:hAnsiTheme="minorHAnsi" w:cs="Arial"/>
          <w:bCs/>
          <w:sz w:val="24"/>
          <w:szCs w:val="24"/>
        </w:rPr>
        <w:instrText xml:space="preserve"> ADDIN EN.CITE &lt;EndNote&gt;&lt;Cite&gt;&lt;Author&gt;Sillitoe&lt;/Author&gt;&lt;Year&gt;2015&lt;/Year&gt;&lt;RecNum&gt;532&lt;/RecNum&gt;&lt;DisplayText&gt;(26)&lt;/DisplayText&gt;&lt;record&gt;&lt;rec-number&gt;532&lt;/rec-number&gt;&lt;foreign-keys&gt;&lt;key app="EN" db-id="pdvdwdseu0fvdiewdetpzsxqzfwadpf9w5fv"&gt;532&lt;/key&gt;&lt;/foreign-keys&gt;&lt;ref-type name="Journal Article"&gt;17&lt;/ref-type&gt;&lt;contributors&gt;&lt;authors&gt;&lt;author&gt;Sillitoe, I.&lt;/author&gt;&lt;author&gt;Lewis, T. E.&lt;/author&gt;&lt;author&gt;Cuff, A.&lt;/author&gt;&lt;author&gt;Das, S.&lt;/author&gt;&lt;author&gt;Ashford, P.&lt;/author&gt;&lt;author&gt;Dawson, N. L.&lt;/author&gt;&lt;author&gt;Furnham, N.&lt;/author&gt;&lt;author&gt;Laskowski, R. A.&lt;/author&gt;&lt;author&gt;Lee, D.&lt;/author&gt;&lt;author&gt;Lees, J. G.&lt;/author&gt;&lt;author&gt;Lehtinen, S.&lt;/author&gt;&lt;author&gt;Studer, R. A.&lt;/author&gt;&lt;author&gt;Thornton, J.&lt;/author&gt;&lt;author&gt;Orengo, C. A.&lt;/author&gt;&lt;/authors&gt;&lt;/contributors&gt;&lt;auth-address&gt;Institute of Structural and Molecular Biology, UCL, 636 Darwin Building, Gower Street, WC1E 6BT, UK i.sillitoe@ucl.ac.uk.&amp;#xD;Institute of Structural and Molecular Biology, UCL, 636 Darwin Building, Gower Street, WC1E 6BT, UK.&amp;#xD;London School of Hygiene and Tropical Medicine, Keppel Street, London, WC1E 7HT, UK.&amp;#xD;European Bioinformatics Institute, Wellcome Trust Genome Campus, Hinxton, Cambridgeshire, CB10 1SD, UK.&lt;/auth-address&gt;&lt;titles&gt;&lt;title&gt;CATH: comprehensive structural and functional annotations for genome sequences&lt;/title&gt;&lt;secondary-title&gt;Nucleic Acids Res.&lt;/secondary-title&gt;&lt;/titles&gt;&lt;periodical&gt;&lt;full-title&gt;Nucleic Acids Res.&lt;/full-title&gt;&lt;/periodical&gt;&lt;pages&gt;gku947&lt;/pages&gt;&lt;volume&gt;43&lt;/volume&gt;&lt;number&gt;this issue&lt;/number&gt;&lt;edition&gt;2014/10/29&lt;/edition&gt;&lt;dates&gt;&lt;year&gt;2015&lt;/year&gt;&lt;pub-dates&gt;&lt;date&gt;Oct 27&lt;/date&gt;&lt;/pub-dates&gt;&lt;/dates&gt;&lt;isbn&gt;1362-4962 (Electronic)&amp;#xD;0305-1048 (Linking)&lt;/isbn&gt;&lt;accession-num&gt;25348408&lt;/accession-num&gt;&lt;urls&gt;&lt;related-urls&gt;&lt;url&gt;http://www.ncbi.nlm.nih.gov/pubmed/25348408&lt;/url&gt;&lt;/related-urls&gt;&lt;/urls&gt;&lt;electronic-resource-num&gt;gku947 [pii]&amp;#xD;10.1093/nar/gku947&lt;/electronic-resource-num&gt;&lt;language&gt;Eng&lt;/language&gt;&lt;/record&gt;&lt;/Cite&gt;&lt;/EndNote&gt;</w:instrText>
      </w:r>
      <w:r w:rsidR="0091691D">
        <w:rPr>
          <w:rFonts w:asciiTheme="minorHAnsi" w:hAnsiTheme="minorHAnsi" w:cs="Arial"/>
          <w:bCs/>
          <w:sz w:val="24"/>
          <w:szCs w:val="24"/>
        </w:rPr>
        <w:fldChar w:fldCharType="separate"/>
      </w:r>
      <w:r w:rsidR="0091691D">
        <w:rPr>
          <w:rFonts w:asciiTheme="minorHAnsi" w:hAnsiTheme="minorHAnsi" w:cs="Arial"/>
          <w:bCs/>
          <w:noProof/>
          <w:sz w:val="24"/>
          <w:szCs w:val="24"/>
        </w:rPr>
        <w:t>(</w:t>
      </w:r>
      <w:hyperlink w:anchor="_ENREF_26" w:tooltip="Sillitoe, 2015 #532" w:history="1">
        <w:r w:rsidR="0091691D">
          <w:rPr>
            <w:rFonts w:asciiTheme="minorHAnsi" w:hAnsiTheme="minorHAnsi" w:cs="Arial"/>
            <w:bCs/>
            <w:noProof/>
            <w:sz w:val="24"/>
            <w:szCs w:val="24"/>
          </w:rPr>
          <w:t>26</w:t>
        </w:r>
      </w:hyperlink>
      <w:r w:rsidR="0091691D">
        <w:rPr>
          <w:rFonts w:asciiTheme="minorHAnsi" w:hAnsiTheme="minorHAnsi" w:cs="Arial"/>
          <w:bCs/>
          <w:noProof/>
          <w:sz w:val="24"/>
          <w:szCs w:val="24"/>
        </w:rPr>
        <w:t>)</w:t>
      </w:r>
      <w:r w:rsidR="0091691D">
        <w:rPr>
          <w:rFonts w:asciiTheme="minorHAnsi" w:hAnsiTheme="minorHAnsi" w:cs="Arial"/>
          <w:bCs/>
          <w:sz w:val="24"/>
          <w:szCs w:val="24"/>
        </w:rPr>
        <w:fldChar w:fldCharType="end"/>
      </w:r>
      <w:r w:rsidR="00AF111B">
        <w:rPr>
          <w:rFonts w:asciiTheme="minorHAnsi" w:hAnsiTheme="minorHAnsi" w:cs="Arial"/>
          <w:bCs/>
          <w:sz w:val="24"/>
          <w:szCs w:val="24"/>
        </w:rPr>
        <w:t xml:space="preserve">. The Genome3D database also reports new developments </w:t>
      </w:r>
      <w:r w:rsidR="0091691D">
        <w:rPr>
          <w:rFonts w:asciiTheme="minorHAnsi" w:hAnsiTheme="minorHAnsi" w:cs="Arial"/>
          <w:bCs/>
          <w:sz w:val="24"/>
          <w:szCs w:val="24"/>
        </w:rPr>
        <w:fldChar w:fldCharType="begin">
          <w:fldData xml:space="preserve">PEVuZE5vdGU+PENpdGU+PEF1dGhvcj5MZXdpczwvQXV0aG9yPjxZZWFyPjIwMTQ8L1llYXI+PFJl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</w:fldData>
        </w:fldChar>
      </w:r>
      <w:r w:rsidR="0091691D">
        <w:rPr>
          <w:rFonts w:asciiTheme="minorHAnsi" w:hAnsiTheme="minorHAnsi" w:cs="Arial"/>
          <w:bCs/>
          <w:sz w:val="24"/>
          <w:szCs w:val="24"/>
        </w:rPr>
        <w:instrText xml:space="preserve"> ADDIN EN.CITE </w:instrText>
      </w:r>
      <w:r w:rsidR="0091691D">
        <w:rPr>
          <w:rFonts w:asciiTheme="minorHAnsi" w:hAnsiTheme="minorHAnsi" w:cs="Arial"/>
          <w:bCs/>
          <w:sz w:val="24"/>
          <w:szCs w:val="24"/>
        </w:rPr>
        <w:fldChar w:fldCharType="begin">
          <w:fldData xml:space="preserve">PEVuZE5vdGU+PENpdGU+PEF1dGhvcj5MZXdpczwvQXV0aG9yPjxZZWFyPjIwMTQ8L1llYXI+PFJl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</w:fldData>
        </w:fldChar>
      </w:r>
      <w:r w:rsidR="0091691D">
        <w:rPr>
          <w:rFonts w:asciiTheme="minorHAnsi" w:hAnsiTheme="minorHAnsi" w:cs="Arial"/>
          <w:bCs/>
          <w:sz w:val="24"/>
          <w:szCs w:val="24"/>
        </w:rPr>
        <w:instrText xml:space="preserve"> ADDIN EN.CITE.DATA </w:instrText>
      </w:r>
      <w:r w:rsidR="0091691D">
        <w:rPr>
          <w:rFonts w:asciiTheme="minorHAnsi" w:hAnsiTheme="minorHAnsi" w:cs="Arial"/>
          <w:bCs/>
          <w:sz w:val="24"/>
          <w:szCs w:val="24"/>
        </w:rPr>
      </w:r>
      <w:r w:rsidR="0091691D">
        <w:rPr>
          <w:rFonts w:asciiTheme="minorHAnsi" w:hAnsiTheme="minorHAnsi" w:cs="Arial"/>
          <w:bCs/>
          <w:sz w:val="24"/>
          <w:szCs w:val="24"/>
        </w:rPr>
        <w:fldChar w:fldCharType="end"/>
      </w:r>
      <w:r w:rsidR="0091691D">
        <w:rPr>
          <w:rFonts w:asciiTheme="minorHAnsi" w:hAnsiTheme="minorHAnsi" w:cs="Arial"/>
          <w:bCs/>
          <w:sz w:val="24"/>
          <w:szCs w:val="24"/>
        </w:rPr>
      </w:r>
      <w:r w:rsidR="0091691D">
        <w:rPr>
          <w:rFonts w:asciiTheme="minorHAnsi" w:hAnsiTheme="minorHAnsi" w:cs="Arial"/>
          <w:bCs/>
          <w:sz w:val="24"/>
          <w:szCs w:val="24"/>
        </w:rPr>
        <w:fldChar w:fldCharType="separate"/>
      </w:r>
      <w:r w:rsidR="0091691D">
        <w:rPr>
          <w:rFonts w:asciiTheme="minorHAnsi" w:hAnsiTheme="minorHAnsi" w:cs="Arial"/>
          <w:bCs/>
          <w:noProof/>
          <w:sz w:val="24"/>
          <w:szCs w:val="24"/>
        </w:rPr>
        <w:t>(</w:t>
      </w:r>
      <w:hyperlink w:anchor="_ENREF_27" w:tooltip="Lewis, 2014 #608" w:history="1">
        <w:r w:rsidR="0091691D">
          <w:rPr>
            <w:rFonts w:asciiTheme="minorHAnsi" w:hAnsiTheme="minorHAnsi" w:cs="Arial"/>
            <w:bCs/>
            <w:noProof/>
            <w:sz w:val="24"/>
            <w:szCs w:val="24"/>
          </w:rPr>
          <w:t>27</w:t>
        </w:r>
      </w:hyperlink>
      <w:r w:rsidR="0091691D">
        <w:rPr>
          <w:rFonts w:asciiTheme="minorHAnsi" w:hAnsiTheme="minorHAnsi" w:cs="Arial"/>
          <w:bCs/>
          <w:noProof/>
          <w:sz w:val="24"/>
          <w:szCs w:val="24"/>
        </w:rPr>
        <w:t>)</w:t>
      </w:r>
      <w:r w:rsidR="0091691D">
        <w:rPr>
          <w:rFonts w:asciiTheme="minorHAnsi" w:hAnsiTheme="minorHAnsi" w:cs="Arial"/>
          <w:bCs/>
          <w:sz w:val="24"/>
          <w:szCs w:val="24"/>
        </w:rPr>
        <w:fldChar w:fldCharType="end"/>
      </w:r>
      <w:r w:rsidR="00AF111B">
        <w:rPr>
          <w:rFonts w:asciiTheme="minorHAnsi" w:hAnsiTheme="minorHAnsi" w:cs="Arial"/>
          <w:bCs/>
          <w:sz w:val="24"/>
          <w:szCs w:val="24"/>
        </w:rPr>
        <w:t xml:space="preserve"> with sequences</w:t>
      </w:r>
      <w:r w:rsidR="0091691D">
        <w:rPr>
          <w:rFonts w:asciiTheme="minorHAnsi" w:hAnsiTheme="minorHAnsi" w:cs="Arial"/>
          <w:bCs/>
          <w:sz w:val="24"/>
          <w:szCs w:val="24"/>
        </w:rPr>
        <w:t xml:space="preserve"> from</w:t>
      </w:r>
      <w:r w:rsidR="00AF111B">
        <w:rPr>
          <w:rFonts w:asciiTheme="minorHAnsi" w:hAnsiTheme="minorHAnsi" w:cs="Arial"/>
          <w:bCs/>
          <w:sz w:val="24"/>
          <w:szCs w:val="24"/>
        </w:rPr>
        <w:t xml:space="preserve"> 10 model organisms and </w:t>
      </w:r>
      <w:r w:rsidR="0091691D">
        <w:rPr>
          <w:rFonts w:asciiTheme="minorHAnsi" w:hAnsiTheme="minorHAnsi" w:cs="Arial"/>
          <w:bCs/>
          <w:sz w:val="24"/>
          <w:szCs w:val="24"/>
        </w:rPr>
        <w:t xml:space="preserve">from </w:t>
      </w:r>
      <w:r w:rsidR="00AF111B">
        <w:rPr>
          <w:rFonts w:asciiTheme="minorHAnsi" w:hAnsiTheme="minorHAnsi" w:cs="Arial"/>
          <w:bCs/>
          <w:sz w:val="24"/>
          <w:szCs w:val="24"/>
        </w:rPr>
        <w:t xml:space="preserve">Pfam </w:t>
      </w:r>
      <w:r w:rsidR="0091691D">
        <w:rPr>
          <w:rFonts w:asciiTheme="minorHAnsi" w:hAnsiTheme="minorHAnsi" w:cs="Arial"/>
          <w:bCs/>
          <w:sz w:val="24"/>
          <w:szCs w:val="24"/>
        </w:rPr>
        <w:t xml:space="preserve">database </w:t>
      </w:r>
      <w:r w:rsidR="0091691D">
        <w:rPr>
          <w:rFonts w:asciiTheme="minorHAnsi" w:hAnsiTheme="minorHAnsi" w:cs="Arial"/>
          <w:bCs/>
          <w:sz w:val="24"/>
          <w:szCs w:val="24"/>
        </w:rPr>
        <w:fldChar w:fldCharType="begin">
          <w:fldData xml:space="preserve">PEVuZE5vdGU+PENpdGU+PEF1dGhvcj5GaW5uPC9BdXRob3I+PFllYXI+MjAxNDwvWWVhcj48UmVj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</w:fldData>
        </w:fldChar>
      </w:r>
      <w:r w:rsidR="0091691D">
        <w:rPr>
          <w:rFonts w:asciiTheme="minorHAnsi" w:hAnsiTheme="minorHAnsi" w:cs="Arial"/>
          <w:bCs/>
          <w:sz w:val="24"/>
          <w:szCs w:val="24"/>
        </w:rPr>
        <w:instrText xml:space="preserve"> ADDIN EN.CITE </w:instrText>
      </w:r>
      <w:r w:rsidR="0091691D">
        <w:rPr>
          <w:rFonts w:asciiTheme="minorHAnsi" w:hAnsiTheme="minorHAnsi" w:cs="Arial"/>
          <w:bCs/>
          <w:sz w:val="24"/>
          <w:szCs w:val="24"/>
        </w:rPr>
        <w:fldChar w:fldCharType="begin">
          <w:fldData xml:space="preserve">PEVuZE5vdGU+PENpdGU+PEF1dGhvcj5GaW5uPC9BdXRob3I+PFllYXI+MjAxNDwvWWVhcj48UmVj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</w:fldData>
        </w:fldChar>
      </w:r>
      <w:r w:rsidR="0091691D">
        <w:rPr>
          <w:rFonts w:asciiTheme="minorHAnsi" w:hAnsiTheme="minorHAnsi" w:cs="Arial"/>
          <w:bCs/>
          <w:sz w:val="24"/>
          <w:szCs w:val="24"/>
        </w:rPr>
        <w:instrText xml:space="preserve"> ADDIN EN.CITE.DATA </w:instrText>
      </w:r>
      <w:r w:rsidR="0091691D">
        <w:rPr>
          <w:rFonts w:asciiTheme="minorHAnsi" w:hAnsiTheme="minorHAnsi" w:cs="Arial"/>
          <w:bCs/>
          <w:sz w:val="24"/>
          <w:szCs w:val="24"/>
        </w:rPr>
      </w:r>
      <w:r w:rsidR="0091691D">
        <w:rPr>
          <w:rFonts w:asciiTheme="minorHAnsi" w:hAnsiTheme="minorHAnsi" w:cs="Arial"/>
          <w:bCs/>
          <w:sz w:val="24"/>
          <w:szCs w:val="24"/>
        </w:rPr>
        <w:fldChar w:fldCharType="end"/>
      </w:r>
      <w:r w:rsidR="0091691D">
        <w:rPr>
          <w:rFonts w:asciiTheme="minorHAnsi" w:hAnsiTheme="minorHAnsi" w:cs="Arial"/>
          <w:bCs/>
          <w:sz w:val="24"/>
          <w:szCs w:val="24"/>
        </w:rPr>
      </w:r>
      <w:r w:rsidR="0091691D">
        <w:rPr>
          <w:rFonts w:asciiTheme="minorHAnsi" w:hAnsiTheme="minorHAnsi" w:cs="Arial"/>
          <w:bCs/>
          <w:sz w:val="24"/>
          <w:szCs w:val="24"/>
        </w:rPr>
        <w:fldChar w:fldCharType="separate"/>
      </w:r>
      <w:r w:rsidR="0091691D">
        <w:rPr>
          <w:rFonts w:asciiTheme="minorHAnsi" w:hAnsiTheme="minorHAnsi" w:cs="Arial"/>
          <w:bCs/>
          <w:noProof/>
          <w:sz w:val="24"/>
          <w:szCs w:val="24"/>
        </w:rPr>
        <w:t>(</w:t>
      </w:r>
      <w:hyperlink w:anchor="_ENREF_28" w:tooltip="Finn, 2014 #609" w:history="1">
        <w:r w:rsidR="0091691D">
          <w:rPr>
            <w:rFonts w:asciiTheme="minorHAnsi" w:hAnsiTheme="minorHAnsi" w:cs="Arial"/>
            <w:bCs/>
            <w:noProof/>
            <w:sz w:val="24"/>
            <w:szCs w:val="24"/>
          </w:rPr>
          <w:t>28</w:t>
        </w:r>
      </w:hyperlink>
      <w:r w:rsidR="0091691D">
        <w:rPr>
          <w:rFonts w:asciiTheme="minorHAnsi" w:hAnsiTheme="minorHAnsi" w:cs="Arial"/>
          <w:bCs/>
          <w:noProof/>
          <w:sz w:val="24"/>
          <w:szCs w:val="24"/>
        </w:rPr>
        <w:t>)</w:t>
      </w:r>
      <w:r w:rsidR="0091691D">
        <w:rPr>
          <w:rFonts w:asciiTheme="minorHAnsi" w:hAnsiTheme="minorHAnsi" w:cs="Arial"/>
          <w:bCs/>
          <w:sz w:val="24"/>
          <w:szCs w:val="24"/>
        </w:rPr>
        <w:fldChar w:fldCharType="end"/>
      </w:r>
      <w:r w:rsidR="0091691D">
        <w:rPr>
          <w:rFonts w:asciiTheme="minorHAnsi" w:hAnsiTheme="minorHAnsi" w:cs="Arial"/>
          <w:bCs/>
          <w:sz w:val="24"/>
          <w:szCs w:val="24"/>
        </w:rPr>
        <w:t xml:space="preserve"> </w:t>
      </w:r>
      <w:r w:rsidR="00AF111B">
        <w:rPr>
          <w:rFonts w:asciiTheme="minorHAnsi" w:hAnsiTheme="minorHAnsi" w:cs="Arial"/>
          <w:bCs/>
          <w:sz w:val="24"/>
          <w:szCs w:val="24"/>
        </w:rPr>
        <w:t>now annotated with structural domain assignments from CATH, SCOP and several fold recognition programs. Four distinct methods now contribute structural models which can be visualized online or downloaded</w:t>
      </w:r>
      <w:r w:rsidR="0091691D">
        <w:rPr>
          <w:rFonts w:asciiTheme="minorHAnsi" w:hAnsiTheme="minorHAnsi" w:cs="Arial"/>
          <w:bCs/>
          <w:sz w:val="24"/>
          <w:szCs w:val="24"/>
        </w:rPr>
        <w:t xml:space="preserve"> </w:t>
      </w:r>
      <w:r w:rsidR="0091691D">
        <w:rPr>
          <w:rFonts w:asciiTheme="minorHAnsi" w:hAnsiTheme="minorHAnsi" w:cs="Arial"/>
          <w:bCs/>
          <w:sz w:val="24"/>
          <w:szCs w:val="24"/>
        </w:rPr>
        <w:fldChar w:fldCharType="begin">
          <w:fldData xml:space="preserve">PEVuZE5vdGU+PENpdGU+PEF1dGhvcj5MZXdpczwvQXV0aG9yPjxZZWFyPjIwMTQ8L1llYXI+PFJl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</w:fldData>
        </w:fldChar>
      </w:r>
      <w:r w:rsidR="0091691D">
        <w:rPr>
          <w:rFonts w:asciiTheme="minorHAnsi" w:hAnsiTheme="minorHAnsi" w:cs="Arial"/>
          <w:bCs/>
          <w:sz w:val="24"/>
          <w:szCs w:val="24"/>
        </w:rPr>
        <w:instrText xml:space="preserve"> ADDIN EN.CITE </w:instrText>
      </w:r>
      <w:r w:rsidR="0091691D">
        <w:rPr>
          <w:rFonts w:asciiTheme="minorHAnsi" w:hAnsiTheme="minorHAnsi" w:cs="Arial"/>
          <w:bCs/>
          <w:sz w:val="24"/>
          <w:szCs w:val="24"/>
        </w:rPr>
        <w:fldChar w:fldCharType="begin">
          <w:fldData xml:space="preserve">PEVuZE5vdGU+PENpdGU+PEF1dGhvcj5MZXdpczwvQXV0aG9yPjxZZWFyPjIwMTQ8L1llYXI+PFJl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</w:fldData>
        </w:fldChar>
      </w:r>
      <w:r w:rsidR="0091691D">
        <w:rPr>
          <w:rFonts w:asciiTheme="minorHAnsi" w:hAnsiTheme="minorHAnsi" w:cs="Arial"/>
          <w:bCs/>
          <w:sz w:val="24"/>
          <w:szCs w:val="24"/>
        </w:rPr>
        <w:instrText xml:space="preserve"> ADDIN EN.CITE.DATA </w:instrText>
      </w:r>
      <w:r w:rsidR="0091691D">
        <w:rPr>
          <w:rFonts w:asciiTheme="minorHAnsi" w:hAnsiTheme="minorHAnsi" w:cs="Arial"/>
          <w:bCs/>
          <w:sz w:val="24"/>
          <w:szCs w:val="24"/>
        </w:rPr>
      </w:r>
      <w:r w:rsidR="0091691D">
        <w:rPr>
          <w:rFonts w:asciiTheme="minorHAnsi" w:hAnsiTheme="minorHAnsi" w:cs="Arial"/>
          <w:bCs/>
          <w:sz w:val="24"/>
          <w:szCs w:val="24"/>
        </w:rPr>
        <w:fldChar w:fldCharType="end"/>
      </w:r>
      <w:r w:rsidR="0091691D">
        <w:rPr>
          <w:rFonts w:asciiTheme="minorHAnsi" w:hAnsiTheme="minorHAnsi" w:cs="Arial"/>
          <w:bCs/>
          <w:sz w:val="24"/>
          <w:szCs w:val="24"/>
        </w:rPr>
      </w:r>
      <w:r w:rsidR="0091691D">
        <w:rPr>
          <w:rFonts w:asciiTheme="minorHAnsi" w:hAnsiTheme="minorHAnsi" w:cs="Arial"/>
          <w:bCs/>
          <w:sz w:val="24"/>
          <w:szCs w:val="24"/>
        </w:rPr>
        <w:fldChar w:fldCharType="separate"/>
      </w:r>
      <w:r w:rsidR="0091691D">
        <w:rPr>
          <w:rFonts w:asciiTheme="minorHAnsi" w:hAnsiTheme="minorHAnsi" w:cs="Arial"/>
          <w:bCs/>
          <w:noProof/>
          <w:sz w:val="24"/>
          <w:szCs w:val="24"/>
        </w:rPr>
        <w:t>(</w:t>
      </w:r>
      <w:hyperlink w:anchor="_ENREF_27" w:tooltip="Lewis, 2014 #608" w:history="1">
        <w:r w:rsidR="0091691D">
          <w:rPr>
            <w:rFonts w:asciiTheme="minorHAnsi" w:hAnsiTheme="minorHAnsi" w:cs="Arial"/>
            <w:bCs/>
            <w:noProof/>
            <w:sz w:val="24"/>
            <w:szCs w:val="24"/>
          </w:rPr>
          <w:t>27</w:t>
        </w:r>
      </w:hyperlink>
      <w:r w:rsidR="0091691D">
        <w:rPr>
          <w:rFonts w:asciiTheme="minorHAnsi" w:hAnsiTheme="minorHAnsi" w:cs="Arial"/>
          <w:bCs/>
          <w:noProof/>
          <w:sz w:val="24"/>
          <w:szCs w:val="24"/>
        </w:rPr>
        <w:t>)</w:t>
      </w:r>
      <w:r w:rsidR="0091691D">
        <w:rPr>
          <w:rFonts w:asciiTheme="minorHAnsi" w:hAnsiTheme="minorHAnsi" w:cs="Arial"/>
          <w:bCs/>
          <w:sz w:val="24"/>
          <w:szCs w:val="24"/>
        </w:rPr>
        <w:fldChar w:fldCharType="end"/>
      </w:r>
      <w:r w:rsidR="00AF111B">
        <w:rPr>
          <w:rFonts w:asciiTheme="minorHAnsi" w:hAnsiTheme="minorHAnsi" w:cs="Arial"/>
          <w:bCs/>
          <w:sz w:val="24"/>
          <w:szCs w:val="24"/>
        </w:rPr>
        <w:t xml:space="preserve">. </w:t>
      </w:r>
      <w:r w:rsidR="00C152C1" w:rsidRPr="00265B06">
        <w:rPr>
          <w:rFonts w:asciiTheme="minorHAnsi" w:hAnsiTheme="minorHAnsi" w:cs="Arial"/>
          <w:bCs/>
          <w:sz w:val="24"/>
          <w:szCs w:val="24"/>
        </w:rPr>
        <w:t xml:space="preserve"> The</w:t>
      </w:r>
      <w:r w:rsidR="00532D27">
        <w:rPr>
          <w:rFonts w:asciiTheme="minorHAnsi" w:hAnsiTheme="minorHAnsi" w:cs="Arial"/>
          <w:bCs/>
          <w:sz w:val="24"/>
          <w:szCs w:val="24"/>
        </w:rPr>
        <w:t xml:space="preserve">se papers </w:t>
      </w:r>
      <w:r w:rsidR="00C152C1" w:rsidRPr="00265B06">
        <w:rPr>
          <w:rFonts w:asciiTheme="minorHAnsi" w:hAnsiTheme="minorHAnsi" w:cs="Arial"/>
          <w:bCs/>
          <w:sz w:val="24"/>
          <w:szCs w:val="24"/>
        </w:rPr>
        <w:t xml:space="preserve">are accompanied by a major new </w:t>
      </w:r>
      <w:r w:rsidR="00532D27">
        <w:rPr>
          <w:rFonts w:asciiTheme="minorHAnsi" w:hAnsiTheme="minorHAnsi" w:cs="Arial"/>
          <w:bCs/>
          <w:sz w:val="24"/>
          <w:szCs w:val="24"/>
        </w:rPr>
        <w:t>entran</w:t>
      </w:r>
      <w:r w:rsidR="00C152C1" w:rsidRPr="00265B06">
        <w:rPr>
          <w:rFonts w:asciiTheme="minorHAnsi" w:hAnsiTheme="minorHAnsi" w:cs="Arial"/>
          <w:bCs/>
          <w:sz w:val="24"/>
          <w:szCs w:val="24"/>
        </w:rPr>
        <w:t xml:space="preserve">t in this area, the </w:t>
      </w:r>
      <w:proofErr w:type="spellStart"/>
      <w:r w:rsidR="00C152C1" w:rsidRPr="00265B06">
        <w:rPr>
          <w:rFonts w:asciiTheme="minorHAnsi" w:hAnsiTheme="minorHAnsi" w:cstheme="minorHAnsi"/>
          <w:sz w:val="24"/>
          <w:szCs w:val="24"/>
          <w:lang w:val="en-GB"/>
        </w:rPr>
        <w:t>ValidatorDB</w:t>
      </w:r>
      <w:proofErr w:type="spellEnd"/>
      <w:r w:rsidR="00C152C1" w:rsidRPr="00265B06">
        <w:rPr>
          <w:rFonts w:asciiTheme="minorHAnsi" w:hAnsiTheme="minorHAnsi" w:cstheme="minorHAnsi"/>
          <w:sz w:val="24"/>
          <w:szCs w:val="24"/>
          <w:lang w:val="en-GB"/>
        </w:rPr>
        <w:t xml:space="preserve"> (</w:t>
      </w:r>
      <w:hyperlink r:id="rId13" w:history="1">
        <w:r w:rsidR="00265B06" w:rsidRPr="003A4F3E">
          <w:rPr>
            <w:rStyle w:val="Hyperlink"/>
            <w:rFonts w:asciiTheme="minorHAnsi" w:hAnsiTheme="minorHAnsi" w:cstheme="minorHAnsi"/>
            <w:sz w:val="24"/>
            <w:szCs w:val="24"/>
            <w:lang w:val="en-GB"/>
          </w:rPr>
          <w:t>http://ncbr.muni.cz/ValidatorDB</w:t>
        </w:r>
      </w:hyperlink>
      <w:r w:rsidR="00C152C1" w:rsidRPr="00265B06">
        <w:rPr>
          <w:rFonts w:asciiTheme="minorHAnsi" w:hAnsiTheme="minorHAnsi" w:cstheme="minorHAnsi"/>
          <w:sz w:val="24"/>
          <w:szCs w:val="24"/>
          <w:lang w:val="en-GB"/>
        </w:rPr>
        <w:t>) database</w:t>
      </w:r>
      <w:r w:rsidR="00265B06" w:rsidRPr="00265B06">
        <w:rPr>
          <w:rFonts w:asciiTheme="minorHAnsi" w:hAnsiTheme="minorHAnsi" w:cstheme="minorHAnsi"/>
          <w:sz w:val="24"/>
          <w:szCs w:val="24"/>
          <w:lang w:val="en-GB"/>
        </w:rPr>
        <w:t xml:space="preserve">, </w:t>
      </w:r>
      <w:r w:rsidR="00532D27">
        <w:rPr>
          <w:rFonts w:asciiTheme="minorHAnsi" w:hAnsiTheme="minorHAnsi" w:cstheme="minorHAnsi"/>
          <w:sz w:val="24"/>
          <w:szCs w:val="24"/>
          <w:lang w:val="en-GB"/>
        </w:rPr>
        <w:t>which</w:t>
      </w:r>
      <w:r w:rsidR="00C152C1" w:rsidRPr="00265B06">
        <w:rPr>
          <w:rFonts w:asciiTheme="minorHAnsi" w:hAnsiTheme="minorHAnsi" w:cs="Arial"/>
          <w:bCs/>
          <w:sz w:val="24"/>
          <w:szCs w:val="24"/>
        </w:rPr>
        <w:t xml:space="preserve"> </w:t>
      </w:r>
      <w:r w:rsidR="00C152C1" w:rsidRPr="00265B06">
        <w:rPr>
          <w:rFonts w:asciiTheme="minorHAnsi" w:hAnsiTheme="minorHAnsi" w:cstheme="minorHAnsi"/>
          <w:sz w:val="24"/>
          <w:szCs w:val="24"/>
          <w:lang w:val="en-GB"/>
        </w:rPr>
        <w:t xml:space="preserve">provides results of a thorough validation of </w:t>
      </w:r>
      <w:r w:rsidR="00532D27">
        <w:rPr>
          <w:rFonts w:asciiTheme="minorHAnsi" w:hAnsiTheme="minorHAnsi" w:cstheme="minorHAnsi"/>
          <w:sz w:val="24"/>
          <w:szCs w:val="24"/>
          <w:lang w:val="en-GB"/>
        </w:rPr>
        <w:t>the</w:t>
      </w:r>
      <w:r w:rsidR="00C152C1" w:rsidRPr="00265B06">
        <w:rPr>
          <w:rFonts w:asciiTheme="minorHAnsi" w:hAnsiTheme="minorHAnsi" w:cstheme="minorHAnsi"/>
          <w:sz w:val="24"/>
          <w:szCs w:val="24"/>
          <w:lang w:val="en-GB"/>
        </w:rPr>
        <w:t xml:space="preserve"> properties of bound ligands and non-standard residues (e.g., </w:t>
      </w:r>
      <w:proofErr w:type="spellStart"/>
      <w:r w:rsidR="00C152C1" w:rsidRPr="00265B06">
        <w:rPr>
          <w:rFonts w:asciiTheme="minorHAnsi" w:hAnsiTheme="minorHAnsi" w:cstheme="minorHAnsi"/>
          <w:sz w:val="24"/>
          <w:szCs w:val="24"/>
          <w:lang w:val="en-GB"/>
        </w:rPr>
        <w:t>phosphoserine</w:t>
      </w:r>
      <w:proofErr w:type="spellEnd"/>
      <w:r w:rsidR="00C152C1" w:rsidRPr="00265B06">
        <w:rPr>
          <w:rFonts w:asciiTheme="minorHAnsi" w:hAnsiTheme="minorHAnsi" w:cstheme="minorHAnsi"/>
          <w:sz w:val="24"/>
          <w:szCs w:val="24"/>
          <w:lang w:val="en-GB"/>
        </w:rPr>
        <w:t xml:space="preserve">), reporting on various problems in the analysed structures, such as instances of missing atoms and incorrect </w:t>
      </w:r>
      <w:proofErr w:type="spellStart"/>
      <w:r w:rsidR="00C152C1" w:rsidRPr="00265B06">
        <w:rPr>
          <w:rFonts w:asciiTheme="minorHAnsi" w:hAnsiTheme="minorHAnsi" w:cstheme="minorHAnsi"/>
          <w:sz w:val="24"/>
          <w:szCs w:val="24"/>
          <w:lang w:val="en-GB"/>
        </w:rPr>
        <w:t>chiralities</w:t>
      </w:r>
      <w:proofErr w:type="spellEnd"/>
      <w:r w:rsidR="00532D27">
        <w:rPr>
          <w:rFonts w:asciiTheme="minorHAnsi" w:hAnsiTheme="minorHAnsi" w:cstheme="minorHAnsi"/>
          <w:sz w:val="24"/>
          <w:szCs w:val="24"/>
          <w:lang w:val="en-GB"/>
        </w:rPr>
        <w:t xml:space="preserve"> </w:t>
      </w:r>
      <w:r w:rsidR="00D23D4B">
        <w:rPr>
          <w:rFonts w:asciiTheme="minorHAnsi" w:hAnsiTheme="minorHAnsi" w:cstheme="minorHAnsi"/>
          <w:sz w:val="24"/>
          <w:szCs w:val="24"/>
          <w:lang w:val="en-GB"/>
        </w:rPr>
        <w:fldChar w:fldCharType="begin"/>
      </w:r>
      <w:r w:rsidR="0091691D">
        <w:rPr>
          <w:rFonts w:asciiTheme="minorHAnsi" w:hAnsiTheme="minorHAnsi" w:cstheme="minorHAnsi"/>
          <w:sz w:val="24"/>
          <w:szCs w:val="24"/>
          <w:lang w:val="en-GB"/>
        </w:rPr>
        <w:instrText xml:space="preserve"> ADDIN EN.CITE &lt;EndNote&gt;&lt;Cite&gt;&lt;Author&gt;Sehnal&lt;/Author&gt;&lt;Year&gt;2015&lt;/Year&gt;&lt;RecNum&gt;584&lt;/RecNum&gt;&lt;DisplayText&gt;(29)&lt;/DisplayText&gt;&lt;record&gt;&lt;rec-number&gt;584&lt;/rec-number&gt;&lt;foreign-keys&gt;&lt;key app="EN" db-id="pdvdwdseu0fvdiewdetpzsxqzfwadpf9w5fv"&gt;584&lt;/key&gt;&lt;/foreign-keys&gt;&lt;ref-type name="Journal Article"&gt;17&lt;/ref-type&gt;&lt;contributors&gt;&lt;authors&gt;&lt;author&gt;Sehnal, D.&lt;/author&gt;&lt;author&gt;Svobodová Vařeková, R.&lt;/author&gt;&lt;author&gt;Pravda, L.&lt;/author&gt;&lt;author&gt;Ionescu, C.-M.&lt;/author&gt;&lt;author&gt;Geidl, S.&lt;/author&gt;&lt;author&gt;Horský, V.&lt;/author&gt;&lt;author&gt;Jaiswal, D.&lt;/author&gt;&lt;author&gt;Wimmerova, M.&lt;/author&gt;&lt;author&gt;Koča, J.&lt;/author&gt;&lt;/authors&gt;&lt;/contributors&gt;&lt;titles&gt;&lt;title&gt;ValidatorDB – database of up-to-date validation results for ligands and non-standard residues from the Protein Data Bank&lt;/title&gt;&lt;secondary-title&gt;Nucleic Acids Res.&lt;/secondary-title&gt;&lt;/titles&gt;&lt;periodical&gt;&lt;full-title&gt;Nucleic Acids Res.&lt;/full-title&gt;&lt;/periodical&gt;&lt;pages&gt;gku1118&lt;/pages&gt;&lt;volume&gt;43&lt;/volume&gt;&lt;number&gt;this issue&lt;/number&gt;&lt;dates&gt;&lt;year&gt;2015&lt;/year&gt;&lt;/dates&gt;&lt;urls&gt;&lt;/urls&gt;&lt;/record&gt;&lt;/Cite&gt;&lt;/EndNote&gt;</w:instrText>
      </w:r>
      <w:r w:rsidR="00D23D4B">
        <w:rPr>
          <w:rFonts w:asciiTheme="minorHAnsi" w:hAnsiTheme="minorHAnsi" w:cstheme="minorHAnsi"/>
          <w:sz w:val="24"/>
          <w:szCs w:val="24"/>
          <w:lang w:val="en-GB"/>
        </w:rPr>
        <w:fldChar w:fldCharType="separate"/>
      </w:r>
      <w:r w:rsidR="0091691D">
        <w:rPr>
          <w:rFonts w:asciiTheme="minorHAnsi" w:hAnsiTheme="minorHAnsi" w:cstheme="minorHAnsi"/>
          <w:noProof/>
          <w:sz w:val="24"/>
          <w:szCs w:val="24"/>
          <w:lang w:val="en-GB"/>
        </w:rPr>
        <w:t>(</w:t>
      </w:r>
      <w:hyperlink w:anchor="_ENREF_29" w:tooltip="Sehnal, 2015 #584" w:history="1">
        <w:r w:rsidR="0091691D">
          <w:rPr>
            <w:rFonts w:asciiTheme="minorHAnsi" w:hAnsiTheme="minorHAnsi" w:cstheme="minorHAnsi"/>
            <w:noProof/>
            <w:sz w:val="24"/>
            <w:szCs w:val="24"/>
            <w:lang w:val="en-GB"/>
          </w:rPr>
          <w:t>29</w:t>
        </w:r>
      </w:hyperlink>
      <w:r w:rsidR="0091691D">
        <w:rPr>
          <w:rFonts w:asciiTheme="minorHAnsi" w:hAnsiTheme="minorHAnsi" w:cstheme="minorHAnsi"/>
          <w:noProof/>
          <w:sz w:val="24"/>
          <w:szCs w:val="24"/>
          <w:lang w:val="en-GB"/>
        </w:rPr>
        <w:t>)</w:t>
      </w:r>
      <w:r w:rsidR="00D23D4B">
        <w:rPr>
          <w:rFonts w:asciiTheme="minorHAnsi" w:hAnsiTheme="minorHAnsi" w:cstheme="minorHAnsi"/>
          <w:sz w:val="24"/>
          <w:szCs w:val="24"/>
          <w:lang w:val="en-GB"/>
        </w:rPr>
        <w:fldChar w:fldCharType="end"/>
      </w:r>
      <w:r w:rsidR="00265B06">
        <w:rPr>
          <w:rFonts w:asciiTheme="minorHAnsi" w:hAnsiTheme="minorHAnsi" w:cstheme="minorHAnsi"/>
          <w:sz w:val="24"/>
          <w:szCs w:val="24"/>
          <w:lang w:val="en-GB"/>
        </w:rPr>
        <w:t>.</w:t>
      </w:r>
    </w:p>
    <w:p w14:paraId="6CCCE08A" w14:textId="6B77EE31" w:rsidR="009A1A26" w:rsidRPr="00481EA7" w:rsidRDefault="00265B06" w:rsidP="0009469A">
      <w:pPr>
        <w:autoSpaceDE w:val="0"/>
        <w:autoSpaceDN w:val="0"/>
        <w:adjustRightInd w:val="0"/>
        <w:spacing w:after="100" w:afterAutospacing="1"/>
        <w:ind w:firstLine="360"/>
        <w:jc w:val="both"/>
        <w:rPr>
          <w:rFonts w:asciiTheme="minorHAnsi" w:hAnsiTheme="minorHAnsi"/>
          <w:bCs/>
          <w:sz w:val="24"/>
          <w:szCs w:val="24"/>
          <w:lang w:val="en-GB"/>
        </w:rPr>
      </w:pPr>
      <w:r>
        <w:rPr>
          <w:rFonts w:asciiTheme="minorHAnsi" w:hAnsiTheme="minorHAnsi" w:cstheme="minorHAnsi"/>
          <w:sz w:val="24"/>
          <w:szCs w:val="24"/>
          <w:lang w:val="en-GB"/>
        </w:rPr>
        <w:lastRenderedPageBreak/>
        <w:t>Ano</w:t>
      </w:r>
      <w:r w:rsidR="005433FE" w:rsidRPr="00D21169">
        <w:rPr>
          <w:rFonts w:asciiTheme="minorHAnsi" w:hAnsiTheme="minorHAnsi" w:cstheme="minorHAnsi"/>
          <w:sz w:val="24"/>
          <w:szCs w:val="24"/>
          <w:lang w:val="en-GB"/>
        </w:rPr>
        <w:t>the</w:t>
      </w:r>
      <w:r w:rsidRPr="00532D27">
        <w:rPr>
          <w:rFonts w:asciiTheme="minorHAnsi" w:hAnsiTheme="minorHAnsi" w:cstheme="minorHAnsi"/>
          <w:sz w:val="24"/>
          <w:szCs w:val="24"/>
          <w:lang w:val="en-GB"/>
        </w:rPr>
        <w:t>r</w:t>
      </w:r>
      <w:r w:rsidR="005433FE" w:rsidRPr="00532D27">
        <w:rPr>
          <w:rFonts w:asciiTheme="minorHAnsi" w:hAnsiTheme="minorHAnsi" w:cstheme="minorHAnsi"/>
          <w:sz w:val="24"/>
          <w:szCs w:val="24"/>
          <w:lang w:val="en-GB"/>
        </w:rPr>
        <w:t xml:space="preserve"> </w:t>
      </w:r>
      <w:r w:rsidR="00532D27" w:rsidRPr="00532D27">
        <w:rPr>
          <w:rFonts w:asciiTheme="minorHAnsi" w:hAnsiTheme="minorHAnsi" w:cstheme="minorHAnsi"/>
          <w:sz w:val="24"/>
          <w:szCs w:val="24"/>
          <w:lang w:val="en-GB"/>
        </w:rPr>
        <w:t>important</w:t>
      </w:r>
      <w:r w:rsidR="005433FE" w:rsidRPr="00532D27">
        <w:rPr>
          <w:rFonts w:asciiTheme="minorHAnsi" w:hAnsiTheme="minorHAnsi" w:cstheme="minorHAnsi"/>
          <w:sz w:val="24"/>
          <w:szCs w:val="24"/>
          <w:lang w:val="en-GB"/>
        </w:rPr>
        <w:t xml:space="preserve"> new ar</w:t>
      </w:r>
      <w:r w:rsidR="005433FE" w:rsidRPr="00C67868">
        <w:rPr>
          <w:rFonts w:asciiTheme="minorHAnsi" w:hAnsiTheme="minorHAnsi" w:cstheme="minorHAnsi"/>
          <w:sz w:val="24"/>
          <w:szCs w:val="24"/>
          <w:lang w:val="en-GB"/>
        </w:rPr>
        <w:t>rival is SAS</w:t>
      </w:r>
      <w:r w:rsidR="00C67868" w:rsidRPr="00C67868">
        <w:rPr>
          <w:rFonts w:asciiTheme="minorHAnsi" w:hAnsiTheme="minorHAnsi" w:cstheme="minorHAnsi"/>
          <w:sz w:val="24"/>
          <w:szCs w:val="24"/>
          <w:lang w:val="en-GB"/>
        </w:rPr>
        <w:t>B</w:t>
      </w:r>
      <w:r w:rsidR="005433FE" w:rsidRPr="00C67868">
        <w:rPr>
          <w:rFonts w:asciiTheme="minorHAnsi" w:hAnsiTheme="minorHAnsi" w:cstheme="minorHAnsi"/>
          <w:sz w:val="24"/>
          <w:szCs w:val="24"/>
          <w:lang w:val="en-GB"/>
        </w:rPr>
        <w:t>DB</w:t>
      </w:r>
      <w:r w:rsidR="0009469A" w:rsidRPr="00C67868">
        <w:rPr>
          <w:rFonts w:asciiTheme="minorHAnsi" w:hAnsiTheme="minorHAnsi" w:cstheme="minorHAnsi"/>
          <w:sz w:val="24"/>
          <w:szCs w:val="24"/>
          <w:lang w:val="en-GB"/>
        </w:rPr>
        <w:t xml:space="preserve"> (</w:t>
      </w:r>
      <w:hyperlink r:id="rId14" w:history="1">
        <w:r w:rsidR="0009469A" w:rsidRPr="00C67868">
          <w:rPr>
            <w:rFonts w:asciiTheme="minorHAnsi" w:eastAsia="Times New Roman" w:hAnsiTheme="minorHAnsi" w:cs="Arial"/>
            <w:color w:val="0000FF"/>
            <w:sz w:val="24"/>
            <w:szCs w:val="24"/>
            <w:u w:val="single"/>
          </w:rPr>
          <w:t>http://www.sasbdb.org/</w:t>
        </w:r>
      </w:hyperlink>
      <w:r w:rsidR="0009469A" w:rsidRPr="00C67868">
        <w:rPr>
          <w:rFonts w:asciiTheme="minorHAnsi" w:eastAsia="Times New Roman" w:hAnsiTheme="minorHAnsi" w:cs="Arial"/>
          <w:color w:val="0000FF"/>
          <w:sz w:val="24"/>
          <w:szCs w:val="24"/>
          <w:u w:val="single"/>
        </w:rPr>
        <w:t>)</w:t>
      </w:r>
      <w:r w:rsidR="005433FE" w:rsidRPr="00C67868">
        <w:rPr>
          <w:rFonts w:asciiTheme="minorHAnsi" w:hAnsiTheme="minorHAnsi" w:cstheme="minorHAnsi"/>
          <w:sz w:val="24"/>
          <w:szCs w:val="24"/>
          <w:lang w:val="en-GB"/>
        </w:rPr>
        <w:t xml:space="preserve">, a repository for small-angle scattering data </w:t>
      </w:r>
      <w:r w:rsidR="00C67868" w:rsidRPr="00C67868">
        <w:rPr>
          <w:rFonts w:asciiTheme="minorHAnsi" w:hAnsiTheme="minorHAnsi" w:cstheme="minorHAnsi"/>
          <w:sz w:val="24"/>
          <w:szCs w:val="24"/>
          <w:lang w:val="en-GB"/>
        </w:rPr>
        <w:t xml:space="preserve">of proteins, </w:t>
      </w:r>
      <w:r w:rsidR="00C67868" w:rsidRPr="00C67868">
        <w:rPr>
          <w:rFonts w:asciiTheme="minorHAnsi" w:hAnsiTheme="minorHAnsi" w:cs="Arial"/>
          <w:sz w:val="24"/>
          <w:szCs w:val="24"/>
        </w:rPr>
        <w:t xml:space="preserve">nucleic acids, and various macromolecular complexes, </w:t>
      </w:r>
      <w:r w:rsidR="005433FE" w:rsidRPr="00C67868">
        <w:rPr>
          <w:rFonts w:asciiTheme="minorHAnsi" w:hAnsiTheme="minorHAnsi" w:cstheme="minorHAnsi"/>
          <w:sz w:val="24"/>
          <w:szCs w:val="24"/>
          <w:lang w:val="en-GB"/>
        </w:rPr>
        <w:t>obtained using beams of X-rays or neutrons</w:t>
      </w:r>
      <w:r w:rsidR="0009469A" w:rsidRPr="00C67868">
        <w:rPr>
          <w:rFonts w:asciiTheme="minorHAnsi" w:hAnsiTheme="minorHAnsi" w:cstheme="minorHAnsi"/>
          <w:sz w:val="24"/>
          <w:szCs w:val="24"/>
          <w:lang w:val="en-GB"/>
        </w:rPr>
        <w:t xml:space="preserve"> </w:t>
      </w:r>
      <w:r w:rsidR="00D23D4B">
        <w:rPr>
          <w:rFonts w:asciiTheme="minorHAnsi" w:hAnsiTheme="minorHAnsi" w:cstheme="minorHAnsi"/>
          <w:sz w:val="24"/>
          <w:szCs w:val="24"/>
          <w:lang w:val="en-GB"/>
        </w:rPr>
        <w:fldChar w:fldCharType="begin"/>
      </w:r>
      <w:r w:rsidR="0091691D">
        <w:rPr>
          <w:rFonts w:asciiTheme="minorHAnsi" w:hAnsiTheme="minorHAnsi" w:cstheme="minorHAnsi"/>
          <w:sz w:val="24"/>
          <w:szCs w:val="24"/>
          <w:lang w:val="en-GB"/>
        </w:rPr>
        <w:instrText xml:space="preserve"> ADDIN EN.CITE &lt;EndNote&gt;&lt;Cite&gt;&lt;Author&gt;Valentini&lt;/Author&gt;&lt;Year&gt;2015&lt;/Year&gt;&lt;RecNum&gt;527&lt;/RecNum&gt;&lt;DisplayText&gt;(30)&lt;/DisplayText&gt;&lt;record&gt;&lt;rec-number&gt;527&lt;/rec-number&gt;&lt;foreign-keys&gt;&lt;key app="EN" db-id="pdvdwdseu0fvdiewdetpzsxqzfwadpf9w5fv"&gt;527&lt;/key&gt;&lt;/foreign-keys&gt;&lt;ref-type name="Journal Article"&gt;17&lt;/ref-type&gt;&lt;contributors&gt;&lt;authors&gt;&lt;author&gt;Valentini, E.&lt;/author&gt;&lt;author&gt;Kikhney, A. G.&lt;/author&gt;&lt;author&gt;Previtali, G.&lt;/author&gt;&lt;author&gt;Jeffries, C. M.&lt;/author&gt;&lt;author&gt;Svergun, D. I.&lt;/author&gt;&lt;/authors&gt;&lt;/contributors&gt;&lt;auth-address&gt;European Molecular Biology Laboratory, Hamburg Outstation, Notkestr. 85, Geb. 25a, 22603 Hamburg, Germany.&amp;#xD;European Molecular Biology Laboratory, Hamburg Outstation, Notkestr. 85, Geb. 25a, 22603 Hamburg, Germany a.kikhney@embl-hamburg.de.&amp;#xD;European Molecular Biology Laboratory, Hamburg Outstation, Notkestr. 85, Geb. 25a, 22603 Hamburg, Germany d.svergun@embl-hamburg.de.&lt;/auth-address&gt;&lt;titles&gt;&lt;title&gt;SASBDB, a repository for biological small-angle scattering data&lt;/title&gt;&lt;secondary-title&gt;Nucleic Acids Res.&lt;/secondary-title&gt;&lt;/titles&gt;&lt;periodical&gt;&lt;full-title&gt;Nucleic Acids Res.&lt;/full-title&gt;&lt;/periodical&gt;&lt;pages&gt;gku1047&lt;/pages&gt;&lt;volume&gt;43&lt;/volume&gt;&lt;number&gt;this issue&lt;/number&gt;&lt;edition&gt;2014/10/30&lt;/edition&gt;&lt;dates&gt;&lt;year&gt;2015&lt;/year&gt;&lt;pub-dates&gt;&lt;date&gt;Oct 28&lt;/date&gt;&lt;/pub-dates&gt;&lt;/dates&gt;&lt;isbn&gt;1362-4962 (Electronic)&amp;#xD;0305-1048 (Linking)&lt;/isbn&gt;&lt;accession-num&gt;25352555&lt;/accession-num&gt;&lt;urls&gt;&lt;related-urls&gt;&lt;url&gt;http://www.ncbi.nlm.nih.gov/pubmed/25352555&lt;/url&gt;&lt;/related-urls&gt;&lt;/urls&gt;&lt;electronic-resource-num&gt;gku1047 [pii]&amp;#xD;10.1093/nar/gku1047&lt;/electronic-resource-num&gt;&lt;language&gt;Eng&lt;/language&gt;&lt;/record&gt;&lt;/Cite&gt;&lt;/EndNote&gt;</w:instrText>
      </w:r>
      <w:r w:rsidR="00D23D4B">
        <w:rPr>
          <w:rFonts w:asciiTheme="minorHAnsi" w:hAnsiTheme="minorHAnsi" w:cstheme="minorHAnsi"/>
          <w:sz w:val="24"/>
          <w:szCs w:val="24"/>
          <w:lang w:val="en-GB"/>
        </w:rPr>
        <w:fldChar w:fldCharType="separate"/>
      </w:r>
      <w:r w:rsidR="0091691D">
        <w:rPr>
          <w:rFonts w:asciiTheme="minorHAnsi" w:hAnsiTheme="minorHAnsi" w:cstheme="minorHAnsi"/>
          <w:noProof/>
          <w:sz w:val="24"/>
          <w:szCs w:val="24"/>
          <w:lang w:val="en-GB"/>
        </w:rPr>
        <w:t>(</w:t>
      </w:r>
      <w:hyperlink w:anchor="_ENREF_30" w:tooltip="Valentini, 2015 #527" w:history="1">
        <w:r w:rsidR="0091691D">
          <w:rPr>
            <w:rFonts w:asciiTheme="minorHAnsi" w:hAnsiTheme="minorHAnsi" w:cstheme="minorHAnsi"/>
            <w:noProof/>
            <w:sz w:val="24"/>
            <w:szCs w:val="24"/>
            <w:lang w:val="en-GB"/>
          </w:rPr>
          <w:t>30</w:t>
        </w:r>
      </w:hyperlink>
      <w:r w:rsidR="0091691D">
        <w:rPr>
          <w:rFonts w:asciiTheme="minorHAnsi" w:hAnsiTheme="minorHAnsi" w:cstheme="minorHAnsi"/>
          <w:noProof/>
          <w:sz w:val="24"/>
          <w:szCs w:val="24"/>
          <w:lang w:val="en-GB"/>
        </w:rPr>
        <w:t>)</w:t>
      </w:r>
      <w:r w:rsidR="00D23D4B">
        <w:rPr>
          <w:rFonts w:asciiTheme="minorHAnsi" w:hAnsiTheme="minorHAnsi" w:cstheme="minorHAnsi"/>
          <w:sz w:val="24"/>
          <w:szCs w:val="24"/>
          <w:lang w:val="en-GB"/>
        </w:rPr>
        <w:fldChar w:fldCharType="end"/>
      </w:r>
      <w:r w:rsidR="005433FE" w:rsidRPr="00C67868">
        <w:rPr>
          <w:rFonts w:asciiTheme="minorHAnsi" w:hAnsiTheme="minorHAnsi" w:cstheme="minorHAnsi"/>
          <w:sz w:val="24"/>
          <w:szCs w:val="24"/>
          <w:lang w:val="en-GB"/>
        </w:rPr>
        <w:t>.  Improvements in both the brillian</w:t>
      </w:r>
      <w:r w:rsidR="005433FE" w:rsidRPr="00532D27">
        <w:rPr>
          <w:rFonts w:asciiTheme="minorHAnsi" w:hAnsiTheme="minorHAnsi" w:cstheme="minorHAnsi"/>
          <w:sz w:val="24"/>
          <w:szCs w:val="24"/>
          <w:lang w:val="en-GB"/>
        </w:rPr>
        <w:t xml:space="preserve">ce of the latest synchrotrons and in instrumentation have </w:t>
      </w:r>
      <w:r w:rsidR="002C61CF" w:rsidRPr="00532D27">
        <w:rPr>
          <w:rFonts w:asciiTheme="minorHAnsi" w:hAnsiTheme="minorHAnsi" w:cstheme="minorHAnsi"/>
          <w:sz w:val="24"/>
          <w:szCs w:val="24"/>
          <w:lang w:val="en-GB"/>
        </w:rPr>
        <w:t xml:space="preserve">considerably </w:t>
      </w:r>
      <w:r w:rsidR="005433FE" w:rsidRPr="00532D27">
        <w:rPr>
          <w:rFonts w:asciiTheme="minorHAnsi" w:hAnsiTheme="minorHAnsi" w:cstheme="minorHAnsi"/>
          <w:sz w:val="24"/>
          <w:szCs w:val="24"/>
          <w:lang w:val="en-GB"/>
        </w:rPr>
        <w:t>redu</w:t>
      </w:r>
      <w:r w:rsidR="005433FE" w:rsidRPr="00D21169">
        <w:rPr>
          <w:rFonts w:asciiTheme="minorHAnsi" w:hAnsiTheme="minorHAnsi" w:cstheme="minorHAnsi"/>
          <w:sz w:val="24"/>
          <w:szCs w:val="24"/>
          <w:lang w:val="en-GB"/>
        </w:rPr>
        <w:t>ced the sample and time requirements of such experiments.  Scattering experiments can addr</w:t>
      </w:r>
      <w:r w:rsidR="005433FE" w:rsidRPr="00481EA7">
        <w:rPr>
          <w:rFonts w:asciiTheme="minorHAnsi" w:hAnsiTheme="minorHAnsi" w:cstheme="minorHAnsi"/>
          <w:sz w:val="24"/>
          <w:szCs w:val="24"/>
          <w:lang w:val="en-GB"/>
        </w:rPr>
        <w:t>ess biologically important targets such as macromolecular complexes and intrinsically disordered proteins that can be difficult or even plain</w:t>
      </w:r>
      <w:r w:rsidR="002C61CF" w:rsidRPr="00481EA7">
        <w:rPr>
          <w:rFonts w:asciiTheme="minorHAnsi" w:hAnsiTheme="minorHAnsi" w:cstheme="minorHAnsi"/>
          <w:sz w:val="24"/>
          <w:szCs w:val="24"/>
          <w:lang w:val="en-GB"/>
        </w:rPr>
        <w:t>ly</w:t>
      </w:r>
      <w:r w:rsidR="005433FE" w:rsidRPr="00481EA7">
        <w:rPr>
          <w:rFonts w:asciiTheme="minorHAnsi" w:hAnsiTheme="minorHAnsi" w:cstheme="minorHAnsi"/>
          <w:sz w:val="24"/>
          <w:szCs w:val="24"/>
          <w:lang w:val="en-GB"/>
        </w:rPr>
        <w:t xml:space="preserve"> intractable for other structural methods; and can span a huge target size range.  Given these factors, it is not surprising that scattering experiments have seen a surge in popularity justifying a new</w:t>
      </w:r>
      <w:r w:rsidR="00CD287F">
        <w:rPr>
          <w:rFonts w:asciiTheme="minorHAnsi" w:hAnsiTheme="minorHAnsi" w:cstheme="minorHAnsi"/>
          <w:sz w:val="24"/>
          <w:szCs w:val="24"/>
          <w:lang w:val="en-GB"/>
        </w:rPr>
        <w:t>,</w:t>
      </w:r>
      <w:r w:rsidR="005433FE" w:rsidRPr="00481EA7">
        <w:rPr>
          <w:rFonts w:asciiTheme="minorHAnsi" w:hAnsiTheme="minorHAnsi" w:cstheme="minorHAnsi"/>
          <w:sz w:val="24"/>
          <w:szCs w:val="24"/>
          <w:lang w:val="en-GB"/>
        </w:rPr>
        <w:t xml:space="preserve"> bespoke </w:t>
      </w:r>
      <w:r w:rsidR="00CD287F">
        <w:rPr>
          <w:rFonts w:asciiTheme="minorHAnsi" w:hAnsiTheme="minorHAnsi" w:cstheme="minorHAnsi"/>
          <w:sz w:val="24"/>
          <w:szCs w:val="24"/>
          <w:lang w:val="en-GB"/>
        </w:rPr>
        <w:t xml:space="preserve">and (currently) </w:t>
      </w:r>
      <w:r w:rsidR="005433FE" w:rsidRPr="00481EA7">
        <w:rPr>
          <w:rFonts w:asciiTheme="minorHAnsi" w:hAnsiTheme="minorHAnsi" w:cstheme="minorHAnsi"/>
          <w:sz w:val="24"/>
          <w:szCs w:val="24"/>
          <w:lang w:val="en-GB"/>
        </w:rPr>
        <w:t xml:space="preserve">curated primary database.  </w:t>
      </w:r>
    </w:p>
    <w:p w14:paraId="2A970D95" w14:textId="3543A035" w:rsidR="00AE213F" w:rsidRPr="00481EA7" w:rsidRDefault="00481EA7" w:rsidP="00817A34">
      <w:pPr>
        <w:autoSpaceDE w:val="0"/>
        <w:autoSpaceDN w:val="0"/>
        <w:adjustRightInd w:val="0"/>
        <w:spacing w:after="100" w:afterAutospacing="1"/>
        <w:ind w:firstLine="360"/>
        <w:jc w:val="both"/>
        <w:rPr>
          <w:rFonts w:asciiTheme="minorHAnsi" w:hAnsiTheme="minorHAnsi"/>
          <w:bCs/>
          <w:sz w:val="24"/>
          <w:szCs w:val="24"/>
          <w:lang w:val="en-GB"/>
        </w:rPr>
      </w:pPr>
      <w:r w:rsidRPr="00481EA7">
        <w:rPr>
          <w:rFonts w:asciiTheme="minorHAnsi" w:hAnsiTheme="minorHAnsi"/>
          <w:bCs/>
          <w:sz w:val="24"/>
          <w:szCs w:val="24"/>
          <w:lang w:val="en-GB"/>
        </w:rPr>
        <w:t xml:space="preserve">The importance of post-translational modifications (PTMs) of proteins is reflected in continued efforts to capture the diversity of PTMs and their </w:t>
      </w:r>
      <w:r w:rsidR="006B791B">
        <w:rPr>
          <w:rFonts w:asciiTheme="minorHAnsi" w:hAnsiTheme="minorHAnsi"/>
          <w:bCs/>
          <w:sz w:val="24"/>
          <w:szCs w:val="24"/>
          <w:lang w:val="en-GB"/>
        </w:rPr>
        <w:t xml:space="preserve">biological </w:t>
      </w:r>
      <w:r w:rsidRPr="00481EA7">
        <w:rPr>
          <w:rFonts w:asciiTheme="minorHAnsi" w:hAnsiTheme="minorHAnsi"/>
          <w:bCs/>
          <w:sz w:val="24"/>
          <w:szCs w:val="24"/>
          <w:lang w:val="en-GB"/>
        </w:rPr>
        <w:t xml:space="preserve">significance. </w:t>
      </w:r>
      <w:r w:rsidR="00F21144">
        <w:rPr>
          <w:rFonts w:asciiTheme="minorHAnsi" w:hAnsiTheme="minorHAnsi"/>
          <w:bCs/>
          <w:sz w:val="24"/>
          <w:szCs w:val="24"/>
          <w:lang w:val="en-GB"/>
        </w:rPr>
        <w:t xml:space="preserve">This issue </w:t>
      </w:r>
      <w:r w:rsidR="00857549" w:rsidRPr="00481EA7">
        <w:rPr>
          <w:rFonts w:asciiTheme="minorHAnsi" w:hAnsiTheme="minorHAnsi"/>
          <w:bCs/>
          <w:sz w:val="24"/>
          <w:szCs w:val="24"/>
          <w:lang w:val="en-GB"/>
        </w:rPr>
        <w:t>include</w:t>
      </w:r>
      <w:r w:rsidR="00F21144">
        <w:rPr>
          <w:rFonts w:asciiTheme="minorHAnsi" w:hAnsiTheme="minorHAnsi"/>
          <w:bCs/>
          <w:sz w:val="24"/>
          <w:szCs w:val="24"/>
          <w:lang w:val="en-GB"/>
        </w:rPr>
        <w:t>s</w:t>
      </w:r>
      <w:r w:rsidR="00857549" w:rsidRPr="00481EA7">
        <w:rPr>
          <w:rFonts w:asciiTheme="minorHAnsi" w:hAnsiTheme="minorHAnsi"/>
          <w:bCs/>
          <w:sz w:val="24"/>
          <w:szCs w:val="24"/>
          <w:lang w:val="en-GB"/>
        </w:rPr>
        <w:t xml:space="preserve"> </w:t>
      </w:r>
      <w:proofErr w:type="spellStart"/>
      <w:r w:rsidRPr="00481EA7">
        <w:rPr>
          <w:rFonts w:asciiTheme="minorHAnsi" w:hAnsiTheme="minorHAnsi"/>
          <w:bCs/>
          <w:sz w:val="24"/>
          <w:szCs w:val="24"/>
          <w:lang w:val="en-GB"/>
        </w:rPr>
        <w:t>dbDNO</w:t>
      </w:r>
      <w:proofErr w:type="spellEnd"/>
      <w:r w:rsidR="006B791B">
        <w:rPr>
          <w:rFonts w:asciiTheme="minorHAnsi" w:hAnsiTheme="minorHAnsi"/>
          <w:bCs/>
          <w:sz w:val="24"/>
          <w:szCs w:val="24"/>
          <w:lang w:val="en-GB"/>
        </w:rPr>
        <w:t>,</w:t>
      </w:r>
      <w:r w:rsidRPr="00481EA7">
        <w:rPr>
          <w:rFonts w:asciiTheme="minorHAnsi" w:hAnsiTheme="minorHAnsi"/>
          <w:bCs/>
          <w:sz w:val="24"/>
          <w:szCs w:val="24"/>
          <w:lang w:val="en-GB"/>
        </w:rPr>
        <w:t xml:space="preserve"> which</w:t>
      </w:r>
      <w:r w:rsidR="00857549" w:rsidRPr="00481EA7">
        <w:rPr>
          <w:rFonts w:asciiTheme="minorHAnsi" w:hAnsiTheme="minorHAnsi"/>
          <w:bCs/>
          <w:sz w:val="24"/>
          <w:szCs w:val="24"/>
          <w:lang w:val="en-GB"/>
        </w:rPr>
        <w:t xml:space="preserve"> </w:t>
      </w:r>
      <w:r w:rsidRPr="00481EA7">
        <w:rPr>
          <w:rFonts w:asciiTheme="minorHAnsi" w:hAnsiTheme="minorHAnsi"/>
          <w:bCs/>
          <w:sz w:val="24"/>
          <w:szCs w:val="24"/>
          <w:lang w:val="en-GB"/>
        </w:rPr>
        <w:t xml:space="preserve">specifically </w:t>
      </w:r>
      <w:r w:rsidR="00857549" w:rsidRPr="00481EA7">
        <w:rPr>
          <w:rFonts w:asciiTheme="minorHAnsi" w:hAnsiTheme="minorHAnsi"/>
          <w:bCs/>
          <w:sz w:val="24"/>
          <w:szCs w:val="24"/>
          <w:lang w:val="en-GB"/>
        </w:rPr>
        <w:t>deal</w:t>
      </w:r>
      <w:r w:rsidRPr="00481EA7">
        <w:rPr>
          <w:rFonts w:asciiTheme="minorHAnsi" w:hAnsiTheme="minorHAnsi"/>
          <w:bCs/>
          <w:sz w:val="24"/>
          <w:szCs w:val="24"/>
          <w:lang w:val="en-GB"/>
        </w:rPr>
        <w:t>s</w:t>
      </w:r>
      <w:r w:rsidR="00857549" w:rsidRPr="00481EA7">
        <w:rPr>
          <w:rFonts w:asciiTheme="minorHAnsi" w:hAnsiTheme="minorHAnsi"/>
          <w:bCs/>
          <w:sz w:val="24"/>
          <w:szCs w:val="24"/>
          <w:lang w:val="en-GB"/>
        </w:rPr>
        <w:t xml:space="preserve"> with protein S-</w:t>
      </w:r>
      <w:proofErr w:type="spellStart"/>
      <w:r w:rsidR="00857549" w:rsidRPr="00481EA7">
        <w:rPr>
          <w:rFonts w:asciiTheme="minorHAnsi" w:hAnsiTheme="minorHAnsi"/>
          <w:bCs/>
          <w:sz w:val="24"/>
          <w:szCs w:val="24"/>
          <w:lang w:val="en-GB"/>
        </w:rPr>
        <w:t>n</w:t>
      </w:r>
      <w:r w:rsidRPr="00481EA7">
        <w:rPr>
          <w:rFonts w:asciiTheme="minorHAnsi" w:hAnsiTheme="minorHAnsi"/>
          <w:bCs/>
          <w:sz w:val="24"/>
          <w:szCs w:val="24"/>
          <w:lang w:val="en-GB"/>
        </w:rPr>
        <w:t>itrosylation</w:t>
      </w:r>
      <w:proofErr w:type="spellEnd"/>
      <w:r w:rsidRPr="00481EA7">
        <w:rPr>
          <w:rFonts w:asciiTheme="minorHAnsi" w:hAnsiTheme="minorHAnsi"/>
          <w:bCs/>
          <w:sz w:val="24"/>
          <w:szCs w:val="24"/>
          <w:lang w:val="en-GB"/>
        </w:rPr>
        <w:t xml:space="preserve">, and </w:t>
      </w:r>
      <w:proofErr w:type="spellStart"/>
      <w:r w:rsidRPr="00481EA7">
        <w:rPr>
          <w:rFonts w:asciiTheme="minorHAnsi" w:hAnsiTheme="minorHAnsi"/>
          <w:bCs/>
          <w:sz w:val="24"/>
          <w:szCs w:val="24"/>
          <w:lang w:val="en-GB"/>
        </w:rPr>
        <w:t>ProteomeScout</w:t>
      </w:r>
      <w:proofErr w:type="spellEnd"/>
      <w:r w:rsidRPr="00481EA7">
        <w:rPr>
          <w:rFonts w:asciiTheme="minorHAnsi" w:hAnsiTheme="minorHAnsi"/>
          <w:bCs/>
          <w:sz w:val="24"/>
          <w:szCs w:val="24"/>
          <w:lang w:val="en-GB"/>
        </w:rPr>
        <w:t xml:space="preserve">, </w:t>
      </w:r>
      <w:r w:rsidR="00857549" w:rsidRPr="00481EA7">
        <w:rPr>
          <w:rFonts w:asciiTheme="minorHAnsi" w:hAnsiTheme="minorHAnsi"/>
          <w:bCs/>
          <w:sz w:val="24"/>
          <w:szCs w:val="24"/>
          <w:lang w:val="en-GB"/>
        </w:rPr>
        <w:t>which neatly adds context to raw PTM data with context from vario</w:t>
      </w:r>
      <w:r w:rsidR="00857549" w:rsidRPr="00F21144">
        <w:rPr>
          <w:rFonts w:asciiTheme="minorHAnsi" w:hAnsiTheme="minorHAnsi"/>
          <w:bCs/>
          <w:sz w:val="24"/>
          <w:szCs w:val="24"/>
          <w:lang w:val="en-GB"/>
        </w:rPr>
        <w:t>us databases</w:t>
      </w:r>
      <w:r w:rsidR="00C86B3D" w:rsidRPr="00F21144">
        <w:rPr>
          <w:rFonts w:asciiTheme="minorHAnsi" w:hAnsiTheme="minorHAnsi"/>
          <w:bCs/>
          <w:sz w:val="24"/>
          <w:szCs w:val="24"/>
          <w:lang w:val="en-GB"/>
        </w:rPr>
        <w:t xml:space="preserve"> </w:t>
      </w:r>
      <w:r w:rsidR="00D23D4B">
        <w:rPr>
          <w:rFonts w:asciiTheme="minorHAnsi" w:hAnsiTheme="minorHAnsi"/>
          <w:bCs/>
          <w:sz w:val="24"/>
          <w:szCs w:val="24"/>
          <w:lang w:val="en-GB"/>
        </w:rPr>
        <w:fldChar w:fldCharType="begin"/>
      </w:r>
      <w:r w:rsidR="0091691D">
        <w:rPr>
          <w:rFonts w:asciiTheme="minorHAnsi" w:hAnsiTheme="minorHAnsi"/>
          <w:bCs/>
          <w:sz w:val="24"/>
          <w:szCs w:val="24"/>
          <w:lang w:val="en-GB"/>
        </w:rPr>
        <w:instrText xml:space="preserve"> ADDIN EN.CITE &lt;EndNote&gt;&lt;Cite&gt;&lt;Author&gt;Chen&lt;/Author&gt;&lt;Year&gt;2015&lt;/Year&gt;&lt;RecNum&gt;594&lt;/RecNum&gt;&lt;DisplayText&gt;(31,32)&lt;/DisplayText&gt;&lt;record&gt;&lt;rec-number&gt;594&lt;/rec-number&gt;&lt;foreign-keys&gt;&lt;key app="EN" db-id="pdvdwdseu0fvdiewdetpzsxqzfwadpf9w5fv"&gt;594&lt;/key&gt;&lt;/foreign-keys&gt;&lt;ref-type name="Journal Article"&gt;17&lt;/ref-type&gt;&lt;contributors&gt;&lt;authors&gt;&lt;author&gt;Chen, Y. J.&lt;/author&gt;&lt;author&gt;Lu, C. T.&lt;/author&gt;&lt;author&gt;Su, M. G.&lt;/author&gt;&lt;author&gt;Huang, K. Y.&lt;/author&gt;&lt;author&gt;Ching, W. C.&lt;/author&gt;&lt;author&gt;Yang, H. H.&lt;/author&gt;&lt;author&gt;Liao, Y. C.&lt;/author&gt;&lt;author&gt;Chen, Y. J.&lt;/author&gt;&lt;author&gt;Lee, T. Y.&lt;/author&gt;&lt;/authors&gt;&lt;/contributors&gt;&lt;titles&gt;&lt;title&gt;dbSNO 2.0: a resource for exploring structural environment, functional and disease associations, and regulatory networks of protein S-nitrosylation&lt;/title&gt;&lt;secondary-title&gt;Nucleic Acids Res.&lt;/secondary-title&gt;&lt;/titles&gt;&lt;periodical&gt;&lt;full-title&gt;Nucleic Acids Res.&lt;/full-title&gt;&lt;/periodical&gt;&lt;pages&gt;gku1176&lt;/pages&gt;&lt;volume&gt;43&lt;/volume&gt;&lt;number&gt;this issue&lt;/number&gt;&lt;dates&gt;&lt;year&gt;2015&lt;/year&gt;&lt;/dates&gt;&lt;urls&gt;&lt;/urls&gt;&lt;/record&gt;&lt;/Cite&gt;&lt;Cite&gt;&lt;Author&gt;Matlock&lt;/Author&gt;&lt;Year&gt;2015&lt;/Year&gt;&lt;RecNum&gt;595&lt;/RecNum&gt;&lt;record&gt;&lt;rec-number&gt;595&lt;/rec-number&gt;&lt;foreign-keys&gt;&lt;key app="EN" db-id="pdvdwdseu0fvdiewdetpzsxqzfwadpf9w5fv"&gt;595&lt;/key&gt;&lt;/foreign-keys&gt;&lt;ref-type name="Journal Article"&gt;17&lt;/ref-type&gt;&lt;contributors&gt;&lt;authors&gt;&lt;author&gt;Matlock, M. K.&lt;/author&gt;&lt;author&gt;Holehouse, A. S.&lt;/author&gt;&lt;author&gt;Naegle, K. M.&lt;/author&gt;&lt;/authors&gt;&lt;/contributors&gt;&lt;titles&gt;&lt;title&gt;ProteomeScout: an integrated repository and analysis resource for post-translational modifications and proteins&lt;/title&gt;&lt;secondary-title&gt;Nucleic Acids Res.&lt;/secondary-title&gt;&lt;/titles&gt;&lt;periodical&gt;&lt;full-title&gt;Nucleic Acids Res.&lt;/full-title&gt;&lt;/periodical&gt;&lt;pages&gt;gku1154&lt;/pages&gt;&lt;volume&gt;43&lt;/volume&gt;&lt;number&gt;this issue&lt;/number&gt;&lt;dates&gt;&lt;year&gt;2015&lt;/year&gt;&lt;/dates&gt;&lt;urls&gt;&lt;/urls&gt;&lt;/record&gt;&lt;/Cite&gt;&lt;/EndNote&gt;</w:instrText>
      </w:r>
      <w:r w:rsidR="00D23D4B">
        <w:rPr>
          <w:rFonts w:asciiTheme="minorHAnsi" w:hAnsiTheme="minorHAnsi"/>
          <w:bCs/>
          <w:sz w:val="24"/>
          <w:szCs w:val="24"/>
          <w:lang w:val="en-GB"/>
        </w:rPr>
        <w:fldChar w:fldCharType="separate"/>
      </w:r>
      <w:r w:rsidR="0091691D">
        <w:rPr>
          <w:rFonts w:asciiTheme="minorHAnsi" w:hAnsiTheme="minorHAnsi"/>
          <w:bCs/>
          <w:noProof/>
          <w:sz w:val="24"/>
          <w:szCs w:val="24"/>
          <w:lang w:val="en-GB"/>
        </w:rPr>
        <w:t>(</w:t>
      </w:r>
      <w:hyperlink w:anchor="_ENREF_31" w:tooltip="Chen, 2015 #594" w:history="1">
        <w:r w:rsidR="0091691D">
          <w:rPr>
            <w:rFonts w:asciiTheme="minorHAnsi" w:hAnsiTheme="minorHAnsi"/>
            <w:bCs/>
            <w:noProof/>
            <w:sz w:val="24"/>
            <w:szCs w:val="24"/>
            <w:lang w:val="en-GB"/>
          </w:rPr>
          <w:t>31</w:t>
        </w:r>
      </w:hyperlink>
      <w:r w:rsidR="0091691D">
        <w:rPr>
          <w:rFonts w:asciiTheme="minorHAnsi" w:hAnsiTheme="minorHAnsi"/>
          <w:bCs/>
          <w:noProof/>
          <w:sz w:val="24"/>
          <w:szCs w:val="24"/>
          <w:lang w:val="en-GB"/>
        </w:rPr>
        <w:t>,</w:t>
      </w:r>
      <w:hyperlink w:anchor="_ENREF_32" w:tooltip="Matlock, 2015 #595" w:history="1">
        <w:r w:rsidR="0091691D">
          <w:rPr>
            <w:rFonts w:asciiTheme="minorHAnsi" w:hAnsiTheme="minorHAnsi"/>
            <w:bCs/>
            <w:noProof/>
            <w:sz w:val="24"/>
            <w:szCs w:val="24"/>
            <w:lang w:val="en-GB"/>
          </w:rPr>
          <w:t>32</w:t>
        </w:r>
      </w:hyperlink>
      <w:r w:rsidR="0091691D">
        <w:rPr>
          <w:rFonts w:asciiTheme="minorHAnsi" w:hAnsiTheme="minorHAnsi"/>
          <w:bCs/>
          <w:noProof/>
          <w:sz w:val="24"/>
          <w:szCs w:val="24"/>
          <w:lang w:val="en-GB"/>
        </w:rPr>
        <w:t>)</w:t>
      </w:r>
      <w:r w:rsidR="00D23D4B">
        <w:rPr>
          <w:rFonts w:asciiTheme="minorHAnsi" w:hAnsiTheme="minorHAnsi"/>
          <w:bCs/>
          <w:sz w:val="24"/>
          <w:szCs w:val="24"/>
          <w:lang w:val="en-GB"/>
        </w:rPr>
        <w:fldChar w:fldCharType="end"/>
      </w:r>
      <w:r w:rsidR="00857549" w:rsidRPr="00F21144">
        <w:rPr>
          <w:rFonts w:asciiTheme="minorHAnsi" w:hAnsiTheme="minorHAnsi"/>
          <w:bCs/>
          <w:sz w:val="24"/>
          <w:szCs w:val="24"/>
          <w:lang w:val="en-GB"/>
        </w:rPr>
        <w:t>. The important in</w:t>
      </w:r>
      <w:r w:rsidR="00857549" w:rsidRPr="00481EA7">
        <w:rPr>
          <w:rFonts w:asciiTheme="minorHAnsi" w:hAnsiTheme="minorHAnsi"/>
          <w:bCs/>
          <w:sz w:val="24"/>
          <w:szCs w:val="24"/>
          <w:lang w:val="en-GB"/>
        </w:rPr>
        <w:t xml:space="preserve">volvement of PTMs in modulating protein-protein interactions is </w:t>
      </w:r>
      <w:r w:rsidR="006B791B">
        <w:rPr>
          <w:rFonts w:asciiTheme="minorHAnsi" w:hAnsiTheme="minorHAnsi"/>
          <w:bCs/>
          <w:sz w:val="24"/>
          <w:szCs w:val="24"/>
          <w:lang w:val="en-GB"/>
        </w:rPr>
        <w:t>addresse</w:t>
      </w:r>
      <w:r w:rsidR="00857549" w:rsidRPr="00481EA7">
        <w:rPr>
          <w:rFonts w:asciiTheme="minorHAnsi" w:hAnsiTheme="minorHAnsi"/>
          <w:bCs/>
          <w:sz w:val="24"/>
          <w:szCs w:val="24"/>
          <w:lang w:val="en-GB"/>
        </w:rPr>
        <w:t xml:space="preserve">d by the </w:t>
      </w:r>
      <w:proofErr w:type="spellStart"/>
      <w:r w:rsidR="00857549" w:rsidRPr="00481EA7">
        <w:rPr>
          <w:rFonts w:asciiTheme="minorHAnsi" w:hAnsiTheme="minorHAnsi"/>
          <w:bCs/>
          <w:sz w:val="24"/>
          <w:szCs w:val="24"/>
          <w:lang w:val="en-GB"/>
        </w:rPr>
        <w:t>PTMcode</w:t>
      </w:r>
      <w:proofErr w:type="spellEnd"/>
      <w:r w:rsidR="00857549" w:rsidRPr="00481EA7">
        <w:rPr>
          <w:rFonts w:asciiTheme="minorHAnsi" w:hAnsiTheme="minorHAnsi"/>
          <w:bCs/>
          <w:sz w:val="24"/>
          <w:szCs w:val="24"/>
          <w:lang w:val="en-GB"/>
        </w:rPr>
        <w:t xml:space="preserve"> database</w:t>
      </w:r>
      <w:r w:rsidRPr="00481EA7">
        <w:rPr>
          <w:rFonts w:asciiTheme="minorHAnsi" w:hAnsiTheme="minorHAnsi"/>
          <w:bCs/>
          <w:sz w:val="24"/>
          <w:szCs w:val="24"/>
          <w:lang w:val="en-GB"/>
        </w:rPr>
        <w:t>,</w:t>
      </w:r>
      <w:r w:rsidR="00857549" w:rsidRPr="00481EA7">
        <w:rPr>
          <w:rFonts w:asciiTheme="minorHAnsi" w:hAnsiTheme="minorHAnsi"/>
          <w:bCs/>
          <w:sz w:val="24"/>
          <w:szCs w:val="24"/>
          <w:lang w:val="en-GB"/>
        </w:rPr>
        <w:t xml:space="preserve"> </w:t>
      </w:r>
      <w:r w:rsidR="00336250" w:rsidRPr="00481EA7">
        <w:rPr>
          <w:rFonts w:asciiTheme="minorHAnsi" w:hAnsiTheme="minorHAnsi"/>
          <w:bCs/>
          <w:sz w:val="24"/>
          <w:szCs w:val="24"/>
          <w:lang w:val="en-GB"/>
        </w:rPr>
        <w:t>which combines different analytic routes to describe and predict functional associations between PTM sites in either the same protein or two interacting prote</w:t>
      </w:r>
      <w:r w:rsidR="00336250" w:rsidRPr="00F21144">
        <w:rPr>
          <w:rFonts w:asciiTheme="minorHAnsi" w:hAnsiTheme="minorHAnsi"/>
          <w:bCs/>
          <w:sz w:val="24"/>
          <w:szCs w:val="24"/>
          <w:lang w:val="en-GB"/>
        </w:rPr>
        <w:t>ins</w:t>
      </w:r>
      <w:r w:rsidRPr="00F21144">
        <w:rPr>
          <w:rFonts w:asciiTheme="minorHAnsi" w:hAnsiTheme="minorHAnsi"/>
          <w:bCs/>
          <w:sz w:val="24"/>
          <w:szCs w:val="24"/>
          <w:lang w:val="en-GB"/>
        </w:rPr>
        <w:t xml:space="preserve"> </w:t>
      </w:r>
      <w:r w:rsidR="00D23D4B">
        <w:rPr>
          <w:rFonts w:asciiTheme="minorHAnsi" w:hAnsiTheme="minorHAnsi"/>
          <w:bCs/>
          <w:sz w:val="24"/>
          <w:szCs w:val="24"/>
          <w:lang w:val="en-GB"/>
        </w:rPr>
        <w:fldChar w:fldCharType="begin"/>
      </w:r>
      <w:r w:rsidR="0091691D">
        <w:rPr>
          <w:rFonts w:asciiTheme="minorHAnsi" w:hAnsiTheme="minorHAnsi"/>
          <w:bCs/>
          <w:sz w:val="24"/>
          <w:szCs w:val="24"/>
          <w:lang w:val="en-GB"/>
        </w:rPr>
        <w:instrText xml:space="preserve"> ADDIN EN.CITE &lt;EndNote&gt;&lt;Cite&gt;&lt;Author&gt;Minguez&lt;/Author&gt;&lt;Year&gt;2015&lt;/Year&gt;&lt;RecNum&gt;596&lt;/RecNum&gt;&lt;DisplayText&gt;(33)&lt;/DisplayText&gt;&lt;record&gt;&lt;rec-number&gt;596&lt;/rec-number&gt;&lt;foreign-keys&gt;&lt;key app="EN" db-id="pdvdwdseu0fvdiewdetpzsxqzfwadpf9w5fv"&gt;596&lt;/key&gt;&lt;/foreign-keys&gt;&lt;ref-type name="Journal Article"&gt;17&lt;/ref-type&gt;&lt;contributors&gt;&lt;authors&gt;&lt;author&gt;Minguez, P.&lt;/author&gt;&lt;author&gt;Letunic, I.&lt;/author&gt;&lt;author&gt;Parca, L.&lt;/author&gt;&lt;author&gt;Garcia-Alonso, L.&lt;/author&gt;&lt;author&gt;Dopazo, J.&lt;/author&gt;&lt;author&gt;Huerta-Cepas, J.&lt;/author&gt;&lt;author&gt;Bork, P.&lt;/author&gt;&lt;/authors&gt;&lt;/contributors&gt;&lt;titles&gt;&lt;title&gt;PTMcode v2: a resource for functional associations of post-translational modifications within and between proteins&lt;/title&gt;&lt;secondary-title&gt;Nucleic Acids Res.&lt;/secondary-title&gt;&lt;/titles&gt;&lt;periodical&gt;&lt;full-title&gt;Nucleic Acids Res.&lt;/full-title&gt;&lt;/periodical&gt;&lt;pages&gt;gku1081&lt;/pages&gt;&lt;volume&gt;43&lt;/volume&gt;&lt;number&gt;this issue&lt;/number&gt;&lt;dates&gt;&lt;year&gt;2015&lt;/year&gt;&lt;/dates&gt;&lt;urls&gt;&lt;/urls&gt;&lt;/record&gt;&lt;/Cite&gt;&lt;/EndNote&gt;</w:instrText>
      </w:r>
      <w:r w:rsidR="00D23D4B">
        <w:rPr>
          <w:rFonts w:asciiTheme="minorHAnsi" w:hAnsiTheme="minorHAnsi"/>
          <w:bCs/>
          <w:sz w:val="24"/>
          <w:szCs w:val="24"/>
          <w:lang w:val="en-GB"/>
        </w:rPr>
        <w:fldChar w:fldCharType="separate"/>
      </w:r>
      <w:r w:rsidR="0091691D">
        <w:rPr>
          <w:rFonts w:asciiTheme="minorHAnsi" w:hAnsiTheme="minorHAnsi"/>
          <w:bCs/>
          <w:noProof/>
          <w:sz w:val="24"/>
          <w:szCs w:val="24"/>
          <w:lang w:val="en-GB"/>
        </w:rPr>
        <w:t>(</w:t>
      </w:r>
      <w:hyperlink w:anchor="_ENREF_33" w:tooltip="Minguez, 2015 #596" w:history="1">
        <w:r w:rsidR="0091691D">
          <w:rPr>
            <w:rFonts w:asciiTheme="minorHAnsi" w:hAnsiTheme="minorHAnsi"/>
            <w:bCs/>
            <w:noProof/>
            <w:sz w:val="24"/>
            <w:szCs w:val="24"/>
            <w:lang w:val="en-GB"/>
          </w:rPr>
          <w:t>33</w:t>
        </w:r>
      </w:hyperlink>
      <w:r w:rsidR="0091691D">
        <w:rPr>
          <w:rFonts w:asciiTheme="minorHAnsi" w:hAnsiTheme="minorHAnsi"/>
          <w:bCs/>
          <w:noProof/>
          <w:sz w:val="24"/>
          <w:szCs w:val="24"/>
          <w:lang w:val="en-GB"/>
        </w:rPr>
        <w:t>)</w:t>
      </w:r>
      <w:r w:rsidR="00D23D4B">
        <w:rPr>
          <w:rFonts w:asciiTheme="minorHAnsi" w:hAnsiTheme="minorHAnsi"/>
          <w:bCs/>
          <w:sz w:val="24"/>
          <w:szCs w:val="24"/>
          <w:lang w:val="en-GB"/>
        </w:rPr>
        <w:fldChar w:fldCharType="end"/>
      </w:r>
      <w:r w:rsidR="00336250" w:rsidRPr="00F21144">
        <w:rPr>
          <w:rFonts w:asciiTheme="minorHAnsi" w:hAnsiTheme="minorHAnsi"/>
          <w:bCs/>
          <w:sz w:val="24"/>
          <w:szCs w:val="24"/>
          <w:lang w:val="en-GB"/>
        </w:rPr>
        <w:t>.</w:t>
      </w:r>
      <w:r w:rsidR="009A1A26" w:rsidRPr="00481EA7">
        <w:rPr>
          <w:rFonts w:asciiTheme="minorHAnsi" w:hAnsiTheme="minorHAnsi"/>
          <w:bCs/>
          <w:sz w:val="24"/>
          <w:szCs w:val="24"/>
          <w:lang w:val="en-GB"/>
        </w:rPr>
        <w:t xml:space="preserve"> </w:t>
      </w:r>
    </w:p>
    <w:p w14:paraId="6137D2B8" w14:textId="59FC2D91" w:rsidR="007A50EE" w:rsidRDefault="003D203D" w:rsidP="0091691D">
      <w:pPr>
        <w:autoSpaceDE w:val="0"/>
        <w:autoSpaceDN w:val="0"/>
        <w:adjustRightInd w:val="0"/>
        <w:spacing w:after="100" w:afterAutospacing="1"/>
        <w:ind w:firstLine="360"/>
        <w:jc w:val="both"/>
        <w:rPr>
          <w:rFonts w:asciiTheme="minorHAnsi" w:hAnsiTheme="minorHAnsi"/>
          <w:bCs/>
          <w:sz w:val="24"/>
          <w:szCs w:val="24"/>
          <w:lang w:val="en-GB"/>
        </w:rPr>
      </w:pPr>
      <w:r>
        <w:rPr>
          <w:rFonts w:asciiTheme="minorHAnsi" w:hAnsiTheme="minorHAnsi"/>
          <w:bCs/>
          <w:sz w:val="24"/>
          <w:szCs w:val="24"/>
          <w:lang w:val="en-GB"/>
        </w:rPr>
        <w:t>A significant fraction of</w:t>
      </w:r>
      <w:r w:rsidR="00AE213F" w:rsidRPr="00481EA7">
        <w:rPr>
          <w:rFonts w:asciiTheme="minorHAnsi" w:hAnsiTheme="minorHAnsi"/>
          <w:bCs/>
          <w:sz w:val="24"/>
          <w:szCs w:val="24"/>
          <w:lang w:val="en-GB"/>
        </w:rPr>
        <w:t xml:space="preserve"> new </w:t>
      </w:r>
      <w:r>
        <w:rPr>
          <w:rFonts w:asciiTheme="minorHAnsi" w:hAnsiTheme="minorHAnsi"/>
          <w:bCs/>
          <w:sz w:val="24"/>
          <w:szCs w:val="24"/>
          <w:lang w:val="en-GB"/>
        </w:rPr>
        <w:t xml:space="preserve">and updated </w:t>
      </w:r>
      <w:r w:rsidR="00AE213F" w:rsidRPr="00481EA7">
        <w:rPr>
          <w:rFonts w:asciiTheme="minorHAnsi" w:hAnsiTheme="minorHAnsi"/>
          <w:bCs/>
          <w:sz w:val="24"/>
          <w:szCs w:val="24"/>
          <w:lang w:val="en-GB"/>
        </w:rPr>
        <w:t xml:space="preserve">databases reflect </w:t>
      </w:r>
      <w:r>
        <w:rPr>
          <w:rFonts w:asciiTheme="minorHAnsi" w:hAnsiTheme="minorHAnsi"/>
          <w:bCs/>
          <w:sz w:val="24"/>
          <w:szCs w:val="24"/>
          <w:lang w:val="en-GB"/>
        </w:rPr>
        <w:t xml:space="preserve">the efforts to use the genomic data to advance </w:t>
      </w:r>
      <w:r w:rsidR="00AE213F" w:rsidRPr="00481EA7">
        <w:rPr>
          <w:rFonts w:asciiTheme="minorHAnsi" w:hAnsiTheme="minorHAnsi"/>
          <w:bCs/>
          <w:sz w:val="24"/>
          <w:szCs w:val="24"/>
          <w:lang w:val="en-GB"/>
        </w:rPr>
        <w:t>human health</w:t>
      </w:r>
      <w:r w:rsidR="00AE213F" w:rsidRPr="000A10E3">
        <w:rPr>
          <w:rFonts w:asciiTheme="minorHAnsi" w:hAnsiTheme="minorHAnsi"/>
          <w:bCs/>
          <w:sz w:val="24"/>
          <w:szCs w:val="24"/>
          <w:lang w:val="en-GB"/>
        </w:rPr>
        <w:t xml:space="preserve">.  </w:t>
      </w:r>
      <w:r>
        <w:rPr>
          <w:rFonts w:asciiTheme="minorHAnsi" w:hAnsiTheme="minorHAnsi"/>
          <w:bCs/>
          <w:sz w:val="24"/>
          <w:szCs w:val="24"/>
          <w:lang w:val="en-GB"/>
        </w:rPr>
        <w:t>These include updates on such well-established datab</w:t>
      </w:r>
      <w:r w:rsidRPr="00EC6D0A">
        <w:rPr>
          <w:rFonts w:asciiTheme="minorHAnsi" w:hAnsiTheme="minorHAnsi"/>
          <w:bCs/>
          <w:sz w:val="24"/>
          <w:szCs w:val="24"/>
          <w:lang w:val="en-GB"/>
        </w:rPr>
        <w:t xml:space="preserve">ases as </w:t>
      </w:r>
      <w:r w:rsidRPr="00EC6D0A">
        <w:rPr>
          <w:rStyle w:val="heading10"/>
          <w:rFonts w:asciiTheme="minorHAnsi" w:hAnsiTheme="minorHAnsi"/>
          <w:sz w:val="24"/>
          <w:szCs w:val="24"/>
        </w:rPr>
        <w:t>Online Mendelian Inheritance in Man</w:t>
      </w:r>
      <w:r w:rsidR="00EC6D0A" w:rsidRPr="00EC6D0A">
        <w:rPr>
          <w:rFonts w:asciiTheme="minorHAnsi" w:hAnsiTheme="minorHAnsi" w:cs="Arial"/>
          <w:color w:val="000000"/>
          <w:sz w:val="24"/>
          <w:szCs w:val="24"/>
        </w:rPr>
        <w:t>®</w:t>
      </w:r>
      <w:r w:rsidRPr="00EC6D0A">
        <w:rPr>
          <w:rFonts w:asciiTheme="minorHAnsi" w:hAnsiTheme="minorHAnsi"/>
          <w:bCs/>
          <w:sz w:val="24"/>
          <w:szCs w:val="24"/>
          <w:lang w:val="en-GB"/>
        </w:rPr>
        <w:t xml:space="preserve"> (OMIM</w:t>
      </w:r>
      <w:r w:rsidR="00EC6D0A" w:rsidRPr="00EC6D0A">
        <w:rPr>
          <w:rFonts w:asciiTheme="minorHAnsi" w:hAnsiTheme="minorHAnsi" w:cs="Arial"/>
          <w:color w:val="000000"/>
          <w:sz w:val="24"/>
          <w:szCs w:val="24"/>
        </w:rPr>
        <w:t>®</w:t>
      </w:r>
      <w:r w:rsidR="00301274" w:rsidRPr="00EC6D0A">
        <w:rPr>
          <w:rFonts w:asciiTheme="minorHAnsi" w:hAnsiTheme="minorHAnsi"/>
          <w:bCs/>
          <w:sz w:val="24"/>
          <w:szCs w:val="24"/>
          <w:lang w:val="en-GB"/>
        </w:rPr>
        <w:t>)</w:t>
      </w:r>
      <w:r w:rsidRPr="00EC6D0A">
        <w:rPr>
          <w:rFonts w:asciiTheme="minorHAnsi" w:hAnsiTheme="minorHAnsi"/>
          <w:bCs/>
          <w:sz w:val="24"/>
          <w:szCs w:val="24"/>
          <w:lang w:val="en-GB"/>
        </w:rPr>
        <w:t xml:space="preserve">, </w:t>
      </w:r>
      <w:proofErr w:type="spellStart"/>
      <w:r w:rsidRPr="00EC6D0A">
        <w:rPr>
          <w:rFonts w:asciiTheme="minorHAnsi" w:hAnsiTheme="minorHAnsi"/>
          <w:bCs/>
          <w:sz w:val="24"/>
          <w:szCs w:val="24"/>
          <w:lang w:val="en-GB"/>
        </w:rPr>
        <w:t>Cat</w:t>
      </w:r>
      <w:r>
        <w:rPr>
          <w:rFonts w:asciiTheme="minorHAnsi" w:hAnsiTheme="minorHAnsi"/>
          <w:bCs/>
          <w:sz w:val="24"/>
          <w:szCs w:val="24"/>
          <w:lang w:val="en-GB"/>
        </w:rPr>
        <w:t>alog</w:t>
      </w:r>
      <w:proofErr w:type="spellEnd"/>
      <w:r>
        <w:rPr>
          <w:rFonts w:asciiTheme="minorHAnsi" w:hAnsiTheme="minorHAnsi"/>
          <w:bCs/>
          <w:sz w:val="24"/>
          <w:szCs w:val="24"/>
          <w:lang w:val="en-GB"/>
        </w:rPr>
        <w:t xml:space="preserve"> </w:t>
      </w:r>
      <w:r w:rsidR="007A50EE">
        <w:rPr>
          <w:rFonts w:asciiTheme="minorHAnsi" w:hAnsiTheme="minorHAnsi"/>
          <w:bCs/>
          <w:sz w:val="24"/>
          <w:szCs w:val="24"/>
          <w:lang w:val="en-GB"/>
        </w:rPr>
        <w:t>o</w:t>
      </w:r>
      <w:r>
        <w:rPr>
          <w:rFonts w:asciiTheme="minorHAnsi" w:hAnsiTheme="minorHAnsi"/>
          <w:bCs/>
          <w:sz w:val="24"/>
          <w:szCs w:val="24"/>
          <w:lang w:val="en-GB"/>
        </w:rPr>
        <w:t xml:space="preserve">f </w:t>
      </w:r>
      <w:r w:rsidR="00301274">
        <w:rPr>
          <w:rFonts w:asciiTheme="minorHAnsi" w:hAnsiTheme="minorHAnsi"/>
          <w:bCs/>
          <w:sz w:val="24"/>
          <w:szCs w:val="24"/>
          <w:lang w:val="en-GB"/>
        </w:rPr>
        <w:t>S</w:t>
      </w:r>
      <w:r>
        <w:rPr>
          <w:rFonts w:asciiTheme="minorHAnsi" w:hAnsiTheme="minorHAnsi"/>
          <w:bCs/>
          <w:sz w:val="24"/>
          <w:szCs w:val="24"/>
          <w:lang w:val="en-GB"/>
        </w:rPr>
        <w:t xml:space="preserve">omatic </w:t>
      </w:r>
      <w:r w:rsidR="00301274">
        <w:rPr>
          <w:rFonts w:asciiTheme="minorHAnsi" w:hAnsiTheme="minorHAnsi"/>
          <w:bCs/>
          <w:sz w:val="24"/>
          <w:szCs w:val="24"/>
          <w:lang w:val="en-GB"/>
        </w:rPr>
        <w:t>M</w:t>
      </w:r>
      <w:r>
        <w:rPr>
          <w:rFonts w:asciiTheme="minorHAnsi" w:hAnsiTheme="minorHAnsi"/>
          <w:bCs/>
          <w:sz w:val="24"/>
          <w:szCs w:val="24"/>
          <w:lang w:val="en-GB"/>
        </w:rPr>
        <w:t xml:space="preserve">utations </w:t>
      </w:r>
      <w:r w:rsidR="007A50EE">
        <w:rPr>
          <w:rFonts w:asciiTheme="minorHAnsi" w:hAnsiTheme="minorHAnsi"/>
          <w:bCs/>
          <w:sz w:val="24"/>
          <w:szCs w:val="24"/>
          <w:lang w:val="en-GB"/>
        </w:rPr>
        <w:t>i</w:t>
      </w:r>
      <w:r>
        <w:rPr>
          <w:rFonts w:asciiTheme="minorHAnsi" w:hAnsiTheme="minorHAnsi"/>
          <w:bCs/>
          <w:sz w:val="24"/>
          <w:szCs w:val="24"/>
          <w:lang w:val="en-GB"/>
        </w:rPr>
        <w:t xml:space="preserve">n </w:t>
      </w:r>
      <w:r w:rsidR="00301274">
        <w:rPr>
          <w:rFonts w:asciiTheme="minorHAnsi" w:hAnsiTheme="minorHAnsi"/>
          <w:bCs/>
          <w:sz w:val="24"/>
          <w:szCs w:val="24"/>
          <w:lang w:val="en-GB"/>
        </w:rPr>
        <w:t>C</w:t>
      </w:r>
      <w:r>
        <w:rPr>
          <w:rFonts w:asciiTheme="minorHAnsi" w:hAnsiTheme="minorHAnsi"/>
          <w:bCs/>
          <w:sz w:val="24"/>
          <w:szCs w:val="24"/>
          <w:lang w:val="en-GB"/>
        </w:rPr>
        <w:t>ancer (</w:t>
      </w:r>
      <w:r w:rsidRPr="003D203D">
        <w:rPr>
          <w:rFonts w:asciiTheme="minorHAnsi" w:hAnsiTheme="minorHAnsi"/>
          <w:bCs/>
          <w:sz w:val="24"/>
          <w:szCs w:val="24"/>
          <w:lang w:val="en-GB"/>
        </w:rPr>
        <w:t>COSMIC</w:t>
      </w:r>
      <w:r>
        <w:rPr>
          <w:rFonts w:asciiTheme="minorHAnsi" w:hAnsiTheme="minorHAnsi"/>
          <w:bCs/>
          <w:sz w:val="24"/>
          <w:szCs w:val="24"/>
          <w:lang w:val="en-GB"/>
        </w:rPr>
        <w:t xml:space="preserve">), and the </w:t>
      </w:r>
      <w:r w:rsidRPr="003D203D">
        <w:rPr>
          <w:rFonts w:asciiTheme="minorHAnsi" w:hAnsiTheme="minorHAnsi"/>
          <w:bCs/>
          <w:sz w:val="24"/>
          <w:szCs w:val="24"/>
          <w:lang w:val="en-GB"/>
        </w:rPr>
        <w:t>UCSC Cancer Genomics Browser</w:t>
      </w:r>
      <w:r>
        <w:rPr>
          <w:rFonts w:asciiTheme="minorHAnsi" w:hAnsiTheme="minorHAnsi"/>
          <w:bCs/>
          <w:sz w:val="24"/>
          <w:szCs w:val="24"/>
          <w:lang w:val="en-GB"/>
        </w:rPr>
        <w:t xml:space="preserve"> </w:t>
      </w:r>
      <w:r w:rsidR="00D23D4B">
        <w:rPr>
          <w:rFonts w:asciiTheme="minorHAnsi" w:hAnsiTheme="minorHAnsi"/>
          <w:bCs/>
          <w:sz w:val="24"/>
          <w:szCs w:val="24"/>
          <w:lang w:val="en-GB"/>
        </w:rPr>
        <w:fldChar w:fldCharType="begin">
          <w:fldData xml:space="preserve">PEVuZE5vdGU+PENpdGU+PEF1dGhvcj5BbWJlcmdlcjwvQXV0aG9yPjxZZWFyPjIwMTU8L1llYXI+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</w:fldData>
        </w:fldChar>
      </w:r>
      <w:r w:rsidR="0091691D">
        <w:rPr>
          <w:rFonts w:asciiTheme="minorHAnsi" w:hAnsiTheme="minorHAnsi"/>
          <w:bCs/>
          <w:sz w:val="24"/>
          <w:szCs w:val="24"/>
          <w:lang w:val="en-GB"/>
        </w:rPr>
        <w:instrText xml:space="preserve"> ADDIN EN.CITE </w:instrText>
      </w:r>
      <w:r w:rsidR="0091691D">
        <w:rPr>
          <w:rFonts w:asciiTheme="minorHAnsi" w:hAnsiTheme="minorHAnsi"/>
          <w:bCs/>
          <w:sz w:val="24"/>
          <w:szCs w:val="24"/>
          <w:lang w:val="en-GB"/>
        </w:rPr>
        <w:fldChar w:fldCharType="begin">
          <w:fldData xml:space="preserve">PEVuZE5vdGU+PENpdGU+PEF1dGhvcj5BbWJlcmdlcjwvQXV0aG9yPjxZZWFyPjIwMTU8L1llYXI+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</w:fldData>
        </w:fldChar>
      </w:r>
      <w:r w:rsidR="0091691D">
        <w:rPr>
          <w:rFonts w:asciiTheme="minorHAnsi" w:hAnsiTheme="minorHAnsi"/>
          <w:bCs/>
          <w:sz w:val="24"/>
          <w:szCs w:val="24"/>
          <w:lang w:val="en-GB"/>
        </w:rPr>
        <w:instrText xml:space="preserve"> ADDIN EN.CITE.DATA </w:instrText>
      </w:r>
      <w:r w:rsidR="0091691D">
        <w:rPr>
          <w:rFonts w:asciiTheme="minorHAnsi" w:hAnsiTheme="minorHAnsi"/>
          <w:bCs/>
          <w:sz w:val="24"/>
          <w:szCs w:val="24"/>
          <w:lang w:val="en-GB"/>
        </w:rPr>
      </w:r>
      <w:r w:rsidR="0091691D">
        <w:rPr>
          <w:rFonts w:asciiTheme="minorHAnsi" w:hAnsiTheme="minorHAnsi"/>
          <w:bCs/>
          <w:sz w:val="24"/>
          <w:szCs w:val="24"/>
          <w:lang w:val="en-GB"/>
        </w:rPr>
        <w:fldChar w:fldCharType="end"/>
      </w:r>
      <w:r w:rsidR="00D23D4B">
        <w:rPr>
          <w:rFonts w:asciiTheme="minorHAnsi" w:hAnsiTheme="minorHAnsi"/>
          <w:bCs/>
          <w:sz w:val="24"/>
          <w:szCs w:val="24"/>
          <w:lang w:val="en-GB"/>
        </w:rPr>
      </w:r>
      <w:r w:rsidR="00D23D4B">
        <w:rPr>
          <w:rFonts w:asciiTheme="minorHAnsi" w:hAnsiTheme="minorHAnsi"/>
          <w:bCs/>
          <w:sz w:val="24"/>
          <w:szCs w:val="24"/>
          <w:lang w:val="en-GB"/>
        </w:rPr>
        <w:fldChar w:fldCharType="separate"/>
      </w:r>
      <w:r w:rsidR="0091691D">
        <w:rPr>
          <w:rFonts w:asciiTheme="minorHAnsi" w:hAnsiTheme="minorHAnsi"/>
          <w:bCs/>
          <w:noProof/>
          <w:sz w:val="24"/>
          <w:szCs w:val="24"/>
          <w:lang w:val="en-GB"/>
        </w:rPr>
        <w:t>(</w:t>
      </w:r>
      <w:hyperlink w:anchor="_ENREF_34" w:tooltip="Amberger, 2015 #605" w:history="1">
        <w:r w:rsidR="0091691D">
          <w:rPr>
            <w:rFonts w:asciiTheme="minorHAnsi" w:hAnsiTheme="minorHAnsi"/>
            <w:bCs/>
            <w:noProof/>
            <w:sz w:val="24"/>
            <w:szCs w:val="24"/>
            <w:lang w:val="en-GB"/>
          </w:rPr>
          <w:t>34-36</w:t>
        </w:r>
      </w:hyperlink>
      <w:r w:rsidR="0091691D">
        <w:rPr>
          <w:rFonts w:asciiTheme="minorHAnsi" w:hAnsiTheme="minorHAnsi"/>
          <w:bCs/>
          <w:noProof/>
          <w:sz w:val="24"/>
          <w:szCs w:val="24"/>
          <w:lang w:val="en-GB"/>
        </w:rPr>
        <w:t>)</w:t>
      </w:r>
      <w:r w:rsidR="00D23D4B">
        <w:rPr>
          <w:rFonts w:asciiTheme="minorHAnsi" w:hAnsiTheme="minorHAnsi"/>
          <w:bCs/>
          <w:sz w:val="24"/>
          <w:szCs w:val="24"/>
          <w:lang w:val="en-GB"/>
        </w:rPr>
        <w:fldChar w:fldCharType="end"/>
      </w:r>
      <w:r w:rsidR="007A50EE">
        <w:rPr>
          <w:rFonts w:asciiTheme="minorHAnsi" w:hAnsiTheme="minorHAnsi"/>
          <w:bCs/>
          <w:sz w:val="24"/>
          <w:szCs w:val="24"/>
          <w:lang w:val="en-GB"/>
        </w:rPr>
        <w:t xml:space="preserve">. </w:t>
      </w:r>
      <w:r w:rsidR="00AE213F" w:rsidRPr="000A10E3">
        <w:rPr>
          <w:rFonts w:asciiTheme="minorHAnsi" w:hAnsiTheme="minorHAnsi"/>
          <w:bCs/>
          <w:sz w:val="24"/>
          <w:szCs w:val="24"/>
          <w:lang w:val="en-GB"/>
        </w:rPr>
        <w:t xml:space="preserve">Several databases focus on diverse aspects of cancers, from identification of candidate genes in mice </w:t>
      </w:r>
      <w:r w:rsidR="00817A34" w:rsidRPr="000A10E3">
        <w:rPr>
          <w:rFonts w:asciiTheme="minorHAnsi" w:hAnsiTheme="minorHAnsi"/>
          <w:bCs/>
          <w:sz w:val="24"/>
          <w:szCs w:val="24"/>
          <w:lang w:val="en-GB"/>
        </w:rPr>
        <w:t>[</w:t>
      </w:r>
      <w:r w:rsidR="00817A34" w:rsidRPr="000A10E3">
        <w:rPr>
          <w:rFonts w:asciiTheme="minorHAnsi" w:hAnsiTheme="minorHAnsi" w:cs="Arial"/>
          <w:sz w:val="24"/>
          <w:szCs w:val="24"/>
        </w:rPr>
        <w:t>Mouse Tumor Biology database and the Candidate Cancer Gene Database</w:t>
      </w:r>
      <w:r w:rsidR="005E109D">
        <w:rPr>
          <w:rFonts w:asciiTheme="minorHAnsi" w:hAnsiTheme="minorHAnsi" w:cs="Arial"/>
          <w:sz w:val="24"/>
          <w:szCs w:val="24"/>
        </w:rPr>
        <w:t>,</w:t>
      </w:r>
      <w:r w:rsidR="00817A34" w:rsidRPr="000A10E3">
        <w:rPr>
          <w:rFonts w:asciiTheme="minorHAnsi" w:hAnsiTheme="minorHAnsi"/>
          <w:bCs/>
          <w:sz w:val="24"/>
          <w:szCs w:val="24"/>
          <w:lang w:val="en-GB"/>
        </w:rPr>
        <w:t xml:space="preserve"> </w:t>
      </w:r>
      <w:r w:rsidR="00D23D4B">
        <w:rPr>
          <w:rFonts w:asciiTheme="minorHAnsi" w:hAnsiTheme="minorHAnsi"/>
          <w:bCs/>
          <w:sz w:val="24"/>
          <w:szCs w:val="24"/>
          <w:lang w:val="en-GB"/>
        </w:rPr>
        <w:fldChar w:fldCharType="begin">
          <w:fldData xml:space="preserve">PEVuZE5vdGU+PENpdGU+PEF1dGhvcj5BYmJvdHQ8L0F1dGhvcj48WWVhcj4yMDE1PC9ZZWFyPjxS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=
</w:fldData>
        </w:fldChar>
      </w:r>
      <w:r w:rsidR="0091691D">
        <w:rPr>
          <w:rFonts w:asciiTheme="minorHAnsi" w:hAnsiTheme="minorHAnsi"/>
          <w:bCs/>
          <w:sz w:val="24"/>
          <w:szCs w:val="24"/>
          <w:lang w:val="en-GB"/>
        </w:rPr>
        <w:instrText xml:space="preserve"> ADDIN EN.CITE </w:instrText>
      </w:r>
      <w:r w:rsidR="0091691D">
        <w:rPr>
          <w:rFonts w:asciiTheme="minorHAnsi" w:hAnsiTheme="minorHAnsi"/>
          <w:bCs/>
          <w:sz w:val="24"/>
          <w:szCs w:val="24"/>
          <w:lang w:val="en-GB"/>
        </w:rPr>
        <w:fldChar w:fldCharType="begin">
          <w:fldData xml:space="preserve">PEVuZE5vdGU+PENpdGU+PEF1dGhvcj5BYmJvdHQ8L0F1dGhvcj48WWVhcj4yMDE1PC9ZZWFyPjxS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=
</w:fldData>
        </w:fldChar>
      </w:r>
      <w:r w:rsidR="0091691D">
        <w:rPr>
          <w:rFonts w:asciiTheme="minorHAnsi" w:hAnsiTheme="minorHAnsi"/>
          <w:bCs/>
          <w:sz w:val="24"/>
          <w:szCs w:val="24"/>
          <w:lang w:val="en-GB"/>
        </w:rPr>
        <w:instrText xml:space="preserve"> ADDIN EN.CITE.DATA </w:instrText>
      </w:r>
      <w:r w:rsidR="0091691D">
        <w:rPr>
          <w:rFonts w:asciiTheme="minorHAnsi" w:hAnsiTheme="minorHAnsi"/>
          <w:bCs/>
          <w:sz w:val="24"/>
          <w:szCs w:val="24"/>
          <w:lang w:val="en-GB"/>
        </w:rPr>
      </w:r>
      <w:r w:rsidR="0091691D">
        <w:rPr>
          <w:rFonts w:asciiTheme="minorHAnsi" w:hAnsiTheme="minorHAnsi"/>
          <w:bCs/>
          <w:sz w:val="24"/>
          <w:szCs w:val="24"/>
          <w:lang w:val="en-GB"/>
        </w:rPr>
        <w:fldChar w:fldCharType="end"/>
      </w:r>
      <w:r w:rsidR="00D23D4B">
        <w:rPr>
          <w:rFonts w:asciiTheme="minorHAnsi" w:hAnsiTheme="minorHAnsi"/>
          <w:bCs/>
          <w:sz w:val="24"/>
          <w:szCs w:val="24"/>
          <w:lang w:val="en-GB"/>
        </w:rPr>
      </w:r>
      <w:r w:rsidR="00D23D4B">
        <w:rPr>
          <w:rFonts w:asciiTheme="minorHAnsi" w:hAnsiTheme="minorHAnsi"/>
          <w:bCs/>
          <w:sz w:val="24"/>
          <w:szCs w:val="24"/>
          <w:lang w:val="en-GB"/>
        </w:rPr>
        <w:fldChar w:fldCharType="separate"/>
      </w:r>
      <w:r w:rsidR="0091691D">
        <w:rPr>
          <w:rFonts w:asciiTheme="minorHAnsi" w:hAnsiTheme="minorHAnsi"/>
          <w:bCs/>
          <w:noProof/>
          <w:sz w:val="24"/>
          <w:szCs w:val="24"/>
          <w:lang w:val="en-GB"/>
        </w:rPr>
        <w:t>(</w:t>
      </w:r>
      <w:hyperlink w:anchor="_ENREF_37" w:tooltip="Abbott, 2015 #572" w:history="1">
        <w:r w:rsidR="0091691D">
          <w:rPr>
            <w:rFonts w:asciiTheme="minorHAnsi" w:hAnsiTheme="minorHAnsi"/>
            <w:bCs/>
            <w:noProof/>
            <w:sz w:val="24"/>
            <w:szCs w:val="24"/>
            <w:lang w:val="en-GB"/>
          </w:rPr>
          <w:t>37</w:t>
        </w:r>
      </w:hyperlink>
      <w:r w:rsidR="0091691D">
        <w:rPr>
          <w:rFonts w:asciiTheme="minorHAnsi" w:hAnsiTheme="minorHAnsi"/>
          <w:bCs/>
          <w:noProof/>
          <w:sz w:val="24"/>
          <w:szCs w:val="24"/>
          <w:lang w:val="en-GB"/>
        </w:rPr>
        <w:t>,</w:t>
      </w:r>
      <w:hyperlink w:anchor="_ENREF_38" w:tooltip="Bult, 2015 #544" w:history="1">
        <w:r w:rsidR="0091691D">
          <w:rPr>
            <w:rFonts w:asciiTheme="minorHAnsi" w:hAnsiTheme="minorHAnsi"/>
            <w:bCs/>
            <w:noProof/>
            <w:sz w:val="24"/>
            <w:szCs w:val="24"/>
            <w:lang w:val="en-GB"/>
          </w:rPr>
          <w:t>38</w:t>
        </w:r>
      </w:hyperlink>
      <w:r w:rsidR="0091691D">
        <w:rPr>
          <w:rFonts w:asciiTheme="minorHAnsi" w:hAnsiTheme="minorHAnsi"/>
          <w:bCs/>
          <w:noProof/>
          <w:sz w:val="24"/>
          <w:szCs w:val="24"/>
          <w:lang w:val="en-GB"/>
        </w:rPr>
        <w:t>)</w:t>
      </w:r>
      <w:r w:rsidR="00D23D4B">
        <w:rPr>
          <w:rFonts w:asciiTheme="minorHAnsi" w:hAnsiTheme="minorHAnsi"/>
          <w:bCs/>
          <w:sz w:val="24"/>
          <w:szCs w:val="24"/>
          <w:lang w:val="en-GB"/>
        </w:rPr>
        <w:fldChar w:fldCharType="end"/>
      </w:r>
      <w:r w:rsidR="00817A34" w:rsidRPr="000A10E3">
        <w:rPr>
          <w:rFonts w:asciiTheme="minorHAnsi" w:hAnsiTheme="minorHAnsi"/>
          <w:bCs/>
          <w:sz w:val="24"/>
          <w:szCs w:val="24"/>
          <w:lang w:val="en-GB"/>
        </w:rPr>
        <w:t xml:space="preserve">] </w:t>
      </w:r>
      <w:r w:rsidR="00AE213F" w:rsidRPr="000A10E3">
        <w:rPr>
          <w:rFonts w:asciiTheme="minorHAnsi" w:hAnsiTheme="minorHAnsi"/>
          <w:bCs/>
          <w:sz w:val="24"/>
          <w:szCs w:val="24"/>
          <w:lang w:val="en-GB"/>
        </w:rPr>
        <w:t>via the impact of DNA methylation (</w:t>
      </w:r>
      <w:proofErr w:type="spellStart"/>
      <w:r w:rsidR="00AE213F" w:rsidRPr="000A10E3">
        <w:rPr>
          <w:rFonts w:asciiTheme="minorHAnsi" w:hAnsiTheme="minorHAnsi"/>
          <w:bCs/>
          <w:sz w:val="24"/>
          <w:szCs w:val="24"/>
          <w:lang w:val="en-GB"/>
        </w:rPr>
        <w:t>MethHC</w:t>
      </w:r>
      <w:proofErr w:type="spellEnd"/>
      <w:r w:rsidR="00AE213F" w:rsidRPr="000A10E3">
        <w:rPr>
          <w:rFonts w:asciiTheme="minorHAnsi" w:hAnsiTheme="minorHAnsi"/>
          <w:bCs/>
          <w:sz w:val="24"/>
          <w:szCs w:val="24"/>
          <w:lang w:val="en-GB"/>
        </w:rPr>
        <w:t>) or copy num</w:t>
      </w:r>
      <w:r w:rsidR="00AE213F" w:rsidRPr="00481EA7">
        <w:rPr>
          <w:rFonts w:asciiTheme="minorHAnsi" w:hAnsiTheme="minorHAnsi"/>
          <w:bCs/>
          <w:sz w:val="24"/>
          <w:szCs w:val="24"/>
          <w:lang w:val="en-GB"/>
        </w:rPr>
        <w:t>ber variation (</w:t>
      </w:r>
      <w:proofErr w:type="spellStart"/>
      <w:r w:rsidR="00AE213F" w:rsidRPr="00481EA7">
        <w:rPr>
          <w:rFonts w:asciiTheme="minorHAnsi" w:hAnsiTheme="minorHAnsi"/>
          <w:bCs/>
          <w:sz w:val="24"/>
          <w:szCs w:val="24"/>
          <w:lang w:val="en-GB"/>
        </w:rPr>
        <w:t>ArrayMap</w:t>
      </w:r>
      <w:proofErr w:type="spellEnd"/>
      <w:r w:rsidR="00AE213F" w:rsidRPr="00481EA7">
        <w:rPr>
          <w:rFonts w:asciiTheme="minorHAnsi" w:hAnsiTheme="minorHAnsi"/>
          <w:bCs/>
          <w:sz w:val="24"/>
          <w:szCs w:val="24"/>
          <w:lang w:val="en-GB"/>
        </w:rPr>
        <w:t>) in cancer cells, to the consequences of mutations at the protein sequence or structural level (</w:t>
      </w:r>
      <w:r w:rsidR="007A50EE" w:rsidRPr="007A50EE">
        <w:rPr>
          <w:rFonts w:asciiTheme="minorHAnsi" w:hAnsiTheme="minorHAnsi"/>
          <w:bCs/>
          <w:sz w:val="24"/>
          <w:szCs w:val="24"/>
          <w:lang w:val="en-GB"/>
        </w:rPr>
        <w:t>Cancer Mutant Proteome Database</w:t>
      </w:r>
      <w:r w:rsidR="007A50EE">
        <w:rPr>
          <w:rFonts w:asciiTheme="minorHAnsi" w:hAnsiTheme="minorHAnsi"/>
          <w:bCs/>
          <w:sz w:val="24"/>
          <w:szCs w:val="24"/>
          <w:lang w:val="en-GB"/>
        </w:rPr>
        <w:t>, Cancer3D</w:t>
      </w:r>
      <w:r w:rsidR="00AE213F" w:rsidRPr="00481EA7">
        <w:rPr>
          <w:rFonts w:asciiTheme="minorHAnsi" w:hAnsiTheme="minorHAnsi"/>
          <w:bCs/>
          <w:sz w:val="24"/>
          <w:szCs w:val="24"/>
          <w:lang w:val="en-GB"/>
        </w:rPr>
        <w:t>)</w:t>
      </w:r>
      <w:r w:rsidR="007A50EE">
        <w:rPr>
          <w:rFonts w:asciiTheme="minorHAnsi" w:hAnsiTheme="minorHAnsi"/>
          <w:bCs/>
          <w:sz w:val="24"/>
          <w:szCs w:val="24"/>
          <w:lang w:val="en-GB"/>
        </w:rPr>
        <w:t xml:space="preserve"> </w:t>
      </w:r>
      <w:r w:rsidR="00D23D4B">
        <w:rPr>
          <w:rFonts w:asciiTheme="minorHAnsi" w:hAnsiTheme="minorHAnsi"/>
          <w:bCs/>
          <w:sz w:val="24"/>
          <w:szCs w:val="24"/>
          <w:lang w:val="en-GB"/>
        </w:rPr>
        <w:fldChar w:fldCharType="begin">
          <w:fldData xml:space="preserve">PEVuZE5vdGU+PENpdGU+PEF1dGhvcj5IdWFuZzwvQXV0aG9yPjxZZWFyPjIwMTU8L1llYXI+PFJl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</w:fldData>
        </w:fldChar>
      </w:r>
      <w:r w:rsidR="0091691D">
        <w:rPr>
          <w:rFonts w:asciiTheme="minorHAnsi" w:hAnsiTheme="minorHAnsi"/>
          <w:bCs/>
          <w:sz w:val="24"/>
          <w:szCs w:val="24"/>
          <w:lang w:val="en-GB"/>
        </w:rPr>
        <w:instrText xml:space="preserve"> ADDIN EN.CITE </w:instrText>
      </w:r>
      <w:r w:rsidR="0091691D">
        <w:rPr>
          <w:rFonts w:asciiTheme="minorHAnsi" w:hAnsiTheme="minorHAnsi"/>
          <w:bCs/>
          <w:sz w:val="24"/>
          <w:szCs w:val="24"/>
          <w:lang w:val="en-GB"/>
        </w:rPr>
        <w:fldChar w:fldCharType="begin">
          <w:fldData xml:space="preserve">PEVuZE5vdGU+PENpdGU+PEF1dGhvcj5IdWFuZzwvQXV0aG9yPjxZZWFyPjIwMTU8L1llYXI+PFJl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</w:fldData>
        </w:fldChar>
      </w:r>
      <w:r w:rsidR="0091691D">
        <w:rPr>
          <w:rFonts w:asciiTheme="minorHAnsi" w:hAnsiTheme="minorHAnsi"/>
          <w:bCs/>
          <w:sz w:val="24"/>
          <w:szCs w:val="24"/>
          <w:lang w:val="en-GB"/>
        </w:rPr>
        <w:instrText xml:space="preserve"> ADDIN EN.CITE.DATA </w:instrText>
      </w:r>
      <w:r w:rsidR="0091691D">
        <w:rPr>
          <w:rFonts w:asciiTheme="minorHAnsi" w:hAnsiTheme="minorHAnsi"/>
          <w:bCs/>
          <w:sz w:val="24"/>
          <w:szCs w:val="24"/>
          <w:lang w:val="en-GB"/>
        </w:rPr>
      </w:r>
      <w:r w:rsidR="0091691D">
        <w:rPr>
          <w:rFonts w:asciiTheme="minorHAnsi" w:hAnsiTheme="minorHAnsi"/>
          <w:bCs/>
          <w:sz w:val="24"/>
          <w:szCs w:val="24"/>
          <w:lang w:val="en-GB"/>
        </w:rPr>
        <w:fldChar w:fldCharType="end"/>
      </w:r>
      <w:r w:rsidR="00D23D4B">
        <w:rPr>
          <w:rFonts w:asciiTheme="minorHAnsi" w:hAnsiTheme="minorHAnsi"/>
          <w:bCs/>
          <w:sz w:val="24"/>
          <w:szCs w:val="24"/>
          <w:lang w:val="en-GB"/>
        </w:rPr>
      </w:r>
      <w:r w:rsidR="00D23D4B">
        <w:rPr>
          <w:rFonts w:asciiTheme="minorHAnsi" w:hAnsiTheme="minorHAnsi"/>
          <w:bCs/>
          <w:sz w:val="24"/>
          <w:szCs w:val="24"/>
          <w:lang w:val="en-GB"/>
        </w:rPr>
        <w:fldChar w:fldCharType="separate"/>
      </w:r>
      <w:r w:rsidR="0091691D">
        <w:rPr>
          <w:rFonts w:asciiTheme="minorHAnsi" w:hAnsiTheme="minorHAnsi"/>
          <w:bCs/>
          <w:noProof/>
          <w:sz w:val="24"/>
          <w:szCs w:val="24"/>
          <w:lang w:val="en-GB"/>
        </w:rPr>
        <w:t>(</w:t>
      </w:r>
      <w:hyperlink w:anchor="_ENREF_39" w:tooltip="Huang, 2015 #600" w:history="1">
        <w:r w:rsidR="0091691D">
          <w:rPr>
            <w:rFonts w:asciiTheme="minorHAnsi" w:hAnsiTheme="minorHAnsi"/>
            <w:bCs/>
            <w:noProof/>
            <w:sz w:val="24"/>
            <w:szCs w:val="24"/>
            <w:lang w:val="en-GB"/>
          </w:rPr>
          <w:t>39-42</w:t>
        </w:r>
      </w:hyperlink>
      <w:r w:rsidR="0091691D">
        <w:rPr>
          <w:rFonts w:asciiTheme="minorHAnsi" w:hAnsiTheme="minorHAnsi"/>
          <w:bCs/>
          <w:noProof/>
          <w:sz w:val="24"/>
          <w:szCs w:val="24"/>
          <w:lang w:val="en-GB"/>
        </w:rPr>
        <w:t>)</w:t>
      </w:r>
      <w:r w:rsidR="00D23D4B">
        <w:rPr>
          <w:rFonts w:asciiTheme="minorHAnsi" w:hAnsiTheme="minorHAnsi"/>
          <w:bCs/>
          <w:sz w:val="24"/>
          <w:szCs w:val="24"/>
          <w:lang w:val="en-GB"/>
        </w:rPr>
        <w:fldChar w:fldCharType="end"/>
      </w:r>
      <w:r w:rsidR="00AE213F" w:rsidRPr="00481EA7">
        <w:rPr>
          <w:rFonts w:asciiTheme="minorHAnsi" w:hAnsiTheme="minorHAnsi"/>
          <w:bCs/>
          <w:sz w:val="24"/>
          <w:szCs w:val="24"/>
          <w:lang w:val="en-GB"/>
        </w:rPr>
        <w:t xml:space="preserve">. </w:t>
      </w:r>
    </w:p>
    <w:p w14:paraId="062B4D2B" w14:textId="04E1084D" w:rsidR="008C157E" w:rsidRPr="00817A34" w:rsidRDefault="003A6A33" w:rsidP="007A50EE">
      <w:pPr>
        <w:autoSpaceDE w:val="0"/>
        <w:autoSpaceDN w:val="0"/>
        <w:adjustRightInd w:val="0"/>
        <w:spacing w:after="100" w:afterAutospacing="1"/>
        <w:ind w:firstLine="360"/>
        <w:rPr>
          <w:rFonts w:asciiTheme="minorHAnsi" w:hAnsiTheme="minorHAnsi"/>
          <w:bCs/>
          <w:sz w:val="24"/>
          <w:szCs w:val="24"/>
          <w:lang w:val="en-GB"/>
        </w:rPr>
      </w:pPr>
      <w:r>
        <w:rPr>
          <w:rFonts w:asciiTheme="minorHAnsi" w:hAnsiTheme="minorHAnsi"/>
          <w:bCs/>
          <w:sz w:val="24"/>
          <w:szCs w:val="24"/>
          <w:lang w:val="en-GB"/>
        </w:rPr>
        <w:t>While many databases f</w:t>
      </w:r>
      <w:r w:rsidRPr="008C157E">
        <w:rPr>
          <w:rFonts w:asciiTheme="minorHAnsi" w:hAnsiTheme="minorHAnsi"/>
          <w:bCs/>
          <w:sz w:val="24"/>
          <w:szCs w:val="24"/>
          <w:lang w:val="en-GB"/>
        </w:rPr>
        <w:t>eatured in</w:t>
      </w:r>
      <w:r w:rsidRPr="00817A34">
        <w:rPr>
          <w:rFonts w:asciiTheme="minorHAnsi" w:hAnsiTheme="minorHAnsi"/>
          <w:bCs/>
          <w:sz w:val="24"/>
          <w:szCs w:val="24"/>
          <w:lang w:val="en-GB"/>
        </w:rPr>
        <w:t xml:space="preserve"> this issue have had a long and successful presence on the web, we are glad to note the 25</w:t>
      </w:r>
      <w:r w:rsidRPr="00817A34">
        <w:rPr>
          <w:rFonts w:asciiTheme="minorHAnsi" w:hAnsiTheme="minorHAnsi"/>
          <w:bCs/>
          <w:sz w:val="24"/>
          <w:szCs w:val="24"/>
          <w:vertAlign w:val="superscript"/>
          <w:lang w:val="en-GB"/>
        </w:rPr>
        <w:t>th</w:t>
      </w:r>
      <w:r w:rsidRPr="00817A34">
        <w:rPr>
          <w:rFonts w:asciiTheme="minorHAnsi" w:hAnsiTheme="minorHAnsi"/>
          <w:bCs/>
          <w:sz w:val="24"/>
          <w:szCs w:val="24"/>
          <w:lang w:val="en-GB"/>
        </w:rPr>
        <w:t xml:space="preserve"> anniversary of the </w:t>
      </w:r>
      <w:r w:rsidR="00DB16DF" w:rsidRPr="00817A34">
        <w:rPr>
          <w:rFonts w:asciiTheme="minorHAnsi" w:hAnsiTheme="minorHAnsi"/>
          <w:sz w:val="24"/>
          <w:szCs w:val="24"/>
        </w:rPr>
        <w:t xml:space="preserve">international </w:t>
      </w:r>
      <w:proofErr w:type="spellStart"/>
      <w:r w:rsidR="00DB16DF" w:rsidRPr="00817A34">
        <w:rPr>
          <w:rFonts w:asciiTheme="minorHAnsi" w:hAnsiTheme="minorHAnsi"/>
          <w:sz w:val="24"/>
          <w:szCs w:val="24"/>
        </w:rPr>
        <w:t>ImMunoGeneTics</w:t>
      </w:r>
      <w:proofErr w:type="spellEnd"/>
      <w:r w:rsidR="00DB16DF" w:rsidRPr="00817A34">
        <w:rPr>
          <w:rFonts w:asciiTheme="minorHAnsi" w:hAnsiTheme="minorHAnsi"/>
          <w:sz w:val="24"/>
          <w:szCs w:val="24"/>
        </w:rPr>
        <w:t xml:space="preserve"> information system</w:t>
      </w:r>
      <w:r w:rsidRPr="00817A34">
        <w:rPr>
          <w:rFonts w:asciiTheme="minorHAnsi" w:hAnsiTheme="minorHAnsi"/>
          <w:bCs/>
          <w:sz w:val="24"/>
          <w:szCs w:val="24"/>
          <w:lang w:val="en-GB"/>
        </w:rPr>
        <w:t xml:space="preserve"> </w:t>
      </w:r>
      <w:r w:rsidR="00DB16DF" w:rsidRPr="00817A34">
        <w:rPr>
          <w:rFonts w:asciiTheme="minorHAnsi" w:hAnsiTheme="minorHAnsi"/>
          <w:bCs/>
          <w:sz w:val="24"/>
          <w:szCs w:val="24"/>
          <w:lang w:val="en-GB"/>
        </w:rPr>
        <w:t>[</w:t>
      </w:r>
      <w:r w:rsidR="00DB16DF" w:rsidRPr="00817A34">
        <w:rPr>
          <w:rFonts w:asciiTheme="minorHAnsi" w:hAnsiTheme="minorHAnsi"/>
          <w:sz w:val="24"/>
          <w:szCs w:val="24"/>
        </w:rPr>
        <w:t>IMGT®</w:t>
      </w:r>
      <w:r w:rsidR="006B791B">
        <w:rPr>
          <w:rFonts w:asciiTheme="minorHAnsi" w:hAnsiTheme="minorHAnsi"/>
          <w:sz w:val="24"/>
          <w:szCs w:val="24"/>
        </w:rPr>
        <w:t>,</w:t>
      </w:r>
      <w:r w:rsidR="00DB16DF" w:rsidRPr="00817A34">
        <w:rPr>
          <w:rFonts w:asciiTheme="minorHAnsi" w:hAnsiTheme="minorHAnsi"/>
          <w:sz w:val="24"/>
          <w:szCs w:val="24"/>
        </w:rPr>
        <w:t xml:space="preserve"> </w:t>
      </w:r>
      <w:r w:rsidR="00D23D4B">
        <w:rPr>
          <w:rFonts w:asciiTheme="minorHAnsi" w:hAnsiTheme="minorHAnsi"/>
          <w:sz w:val="24"/>
          <w:szCs w:val="24"/>
        </w:rPr>
        <w:fldChar w:fldCharType="begin">
          <w:fldData xml:space="preserve">PEVuZE5vdGU+PENpdGU+PEF1dGhvcj5MZWZyYW5jPC9BdXRob3I+PFllYXI+MjAxNTwvWWVhcj48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</w:fldData>
        </w:fldChar>
      </w:r>
      <w:r w:rsidR="0091691D">
        <w:rPr>
          <w:rFonts w:asciiTheme="minorHAnsi" w:hAnsiTheme="minorHAnsi"/>
          <w:sz w:val="24"/>
          <w:szCs w:val="24"/>
        </w:rPr>
        <w:instrText xml:space="preserve"> ADDIN EN.CITE </w:instrText>
      </w:r>
      <w:r w:rsidR="0091691D">
        <w:rPr>
          <w:rFonts w:asciiTheme="minorHAnsi" w:hAnsiTheme="minorHAnsi"/>
          <w:sz w:val="24"/>
          <w:szCs w:val="24"/>
        </w:rPr>
        <w:fldChar w:fldCharType="begin">
          <w:fldData xml:space="preserve">PEVuZE5vdGU+PENpdGU+PEF1dGhvcj5MZWZyYW5jPC9BdXRob3I+PFllYXI+MjAxNTwvWWVhcj48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</w:fldData>
        </w:fldChar>
      </w:r>
      <w:r w:rsidR="0091691D">
        <w:rPr>
          <w:rFonts w:asciiTheme="minorHAnsi" w:hAnsiTheme="minorHAnsi"/>
          <w:sz w:val="24"/>
          <w:szCs w:val="24"/>
        </w:rPr>
        <w:instrText xml:space="preserve"> ADDIN EN.CITE.DATA </w:instrText>
      </w:r>
      <w:r w:rsidR="0091691D">
        <w:rPr>
          <w:rFonts w:asciiTheme="minorHAnsi" w:hAnsiTheme="minorHAnsi"/>
          <w:sz w:val="24"/>
          <w:szCs w:val="24"/>
        </w:rPr>
      </w:r>
      <w:r w:rsidR="0091691D">
        <w:rPr>
          <w:rFonts w:asciiTheme="minorHAnsi" w:hAnsiTheme="minorHAnsi"/>
          <w:sz w:val="24"/>
          <w:szCs w:val="24"/>
        </w:rPr>
        <w:fldChar w:fldCharType="end"/>
      </w:r>
      <w:r w:rsidR="00D23D4B">
        <w:rPr>
          <w:rFonts w:asciiTheme="minorHAnsi" w:hAnsiTheme="minorHAnsi"/>
          <w:sz w:val="24"/>
          <w:szCs w:val="24"/>
        </w:rPr>
      </w:r>
      <w:r w:rsidR="00D23D4B">
        <w:rPr>
          <w:rFonts w:asciiTheme="minorHAnsi" w:hAnsiTheme="minorHAnsi"/>
          <w:sz w:val="24"/>
          <w:szCs w:val="24"/>
        </w:rPr>
        <w:fldChar w:fldCharType="separate"/>
      </w:r>
      <w:r w:rsidR="0091691D">
        <w:rPr>
          <w:rFonts w:asciiTheme="minorHAnsi" w:hAnsiTheme="minorHAnsi"/>
          <w:noProof/>
          <w:sz w:val="24"/>
          <w:szCs w:val="24"/>
        </w:rPr>
        <w:t>(</w:t>
      </w:r>
      <w:hyperlink w:anchor="_ENREF_43" w:tooltip="Lefranc, 2015 #599" w:history="1">
        <w:r w:rsidR="0091691D">
          <w:rPr>
            <w:rFonts w:asciiTheme="minorHAnsi" w:hAnsiTheme="minorHAnsi"/>
            <w:noProof/>
            <w:sz w:val="24"/>
            <w:szCs w:val="24"/>
          </w:rPr>
          <w:t>43</w:t>
        </w:r>
      </w:hyperlink>
      <w:r w:rsidR="0091691D">
        <w:rPr>
          <w:rFonts w:asciiTheme="minorHAnsi" w:hAnsiTheme="minorHAnsi"/>
          <w:noProof/>
          <w:sz w:val="24"/>
          <w:szCs w:val="24"/>
        </w:rPr>
        <w:t>)</w:t>
      </w:r>
      <w:r w:rsidR="00D23D4B">
        <w:rPr>
          <w:rFonts w:asciiTheme="minorHAnsi" w:hAnsiTheme="minorHAnsi"/>
          <w:sz w:val="24"/>
          <w:szCs w:val="24"/>
        </w:rPr>
        <w:fldChar w:fldCharType="end"/>
      </w:r>
      <w:r w:rsidR="00DB16DF" w:rsidRPr="00817A34">
        <w:rPr>
          <w:rFonts w:asciiTheme="minorHAnsi" w:hAnsiTheme="minorHAnsi"/>
          <w:sz w:val="24"/>
          <w:szCs w:val="24"/>
        </w:rPr>
        <w:t>]</w:t>
      </w:r>
      <w:r w:rsidRPr="00817A34">
        <w:rPr>
          <w:rFonts w:asciiTheme="minorHAnsi" w:hAnsiTheme="minorHAnsi"/>
          <w:bCs/>
          <w:sz w:val="24"/>
          <w:szCs w:val="24"/>
          <w:lang w:val="en-GB"/>
        </w:rPr>
        <w:t xml:space="preserve"> and </w:t>
      </w:r>
      <w:r w:rsidR="008C157E" w:rsidRPr="00817A34">
        <w:rPr>
          <w:rFonts w:asciiTheme="minorHAnsi" w:hAnsiTheme="minorHAnsi"/>
          <w:bCs/>
          <w:sz w:val="24"/>
          <w:szCs w:val="24"/>
          <w:lang w:val="en-GB"/>
        </w:rPr>
        <w:t xml:space="preserve">the </w:t>
      </w:r>
      <w:r w:rsidRPr="00817A34">
        <w:rPr>
          <w:rFonts w:asciiTheme="minorHAnsi" w:hAnsiTheme="minorHAnsi"/>
          <w:bCs/>
          <w:sz w:val="24"/>
          <w:szCs w:val="24"/>
          <w:lang w:val="en-GB"/>
        </w:rPr>
        <w:t>10</w:t>
      </w:r>
      <w:r w:rsidRPr="00817A34">
        <w:rPr>
          <w:rFonts w:asciiTheme="minorHAnsi" w:hAnsiTheme="minorHAnsi"/>
          <w:bCs/>
          <w:sz w:val="24"/>
          <w:szCs w:val="24"/>
          <w:vertAlign w:val="superscript"/>
          <w:lang w:val="en-GB"/>
        </w:rPr>
        <w:t>th</w:t>
      </w:r>
      <w:r w:rsidRPr="00817A34">
        <w:rPr>
          <w:rFonts w:asciiTheme="minorHAnsi" w:hAnsiTheme="minorHAnsi"/>
          <w:bCs/>
          <w:sz w:val="24"/>
          <w:szCs w:val="24"/>
          <w:lang w:val="en-GB"/>
        </w:rPr>
        <w:t xml:space="preserve"> anniversary updates on </w:t>
      </w:r>
      <w:proofErr w:type="spellStart"/>
      <w:r w:rsidRPr="00817A34">
        <w:rPr>
          <w:rFonts w:asciiTheme="minorHAnsi" w:hAnsiTheme="minorHAnsi"/>
          <w:bCs/>
          <w:sz w:val="24"/>
          <w:szCs w:val="24"/>
          <w:lang w:val="en-GB"/>
        </w:rPr>
        <w:t>BioModels</w:t>
      </w:r>
      <w:proofErr w:type="spellEnd"/>
      <w:r w:rsidRPr="00817A34">
        <w:rPr>
          <w:rFonts w:asciiTheme="minorHAnsi" w:hAnsiTheme="minorHAnsi"/>
          <w:bCs/>
          <w:sz w:val="24"/>
          <w:szCs w:val="24"/>
          <w:lang w:val="en-GB"/>
        </w:rPr>
        <w:t xml:space="preserve"> and the </w:t>
      </w:r>
      <w:r w:rsidR="008C157E" w:rsidRPr="00817A34">
        <w:rPr>
          <w:rFonts w:asciiTheme="minorHAnsi" w:hAnsiTheme="minorHAnsi" w:cs="Arial"/>
          <w:sz w:val="24"/>
          <w:szCs w:val="24"/>
        </w:rPr>
        <w:t xml:space="preserve">Comparative </w:t>
      </w:r>
      <w:proofErr w:type="spellStart"/>
      <w:r w:rsidR="008C157E" w:rsidRPr="00817A34">
        <w:rPr>
          <w:rFonts w:asciiTheme="minorHAnsi" w:hAnsiTheme="minorHAnsi" w:cs="Arial"/>
          <w:sz w:val="24"/>
          <w:szCs w:val="24"/>
        </w:rPr>
        <w:t>Toxicogenomics</w:t>
      </w:r>
      <w:proofErr w:type="spellEnd"/>
      <w:r w:rsidR="008C157E" w:rsidRPr="00817A34">
        <w:rPr>
          <w:rFonts w:asciiTheme="minorHAnsi" w:hAnsiTheme="minorHAnsi" w:cs="Arial"/>
          <w:sz w:val="24"/>
          <w:szCs w:val="24"/>
        </w:rPr>
        <w:t xml:space="preserve"> Database</w:t>
      </w:r>
      <w:r w:rsidR="008C157E" w:rsidRPr="00817A34">
        <w:rPr>
          <w:rFonts w:asciiTheme="minorHAnsi" w:hAnsiTheme="minorHAnsi"/>
          <w:bCs/>
          <w:sz w:val="24"/>
          <w:szCs w:val="24"/>
          <w:lang w:val="en-GB"/>
        </w:rPr>
        <w:t xml:space="preserve"> </w:t>
      </w:r>
      <w:r w:rsidR="00D23D4B">
        <w:rPr>
          <w:rFonts w:asciiTheme="minorHAnsi" w:hAnsiTheme="minorHAnsi"/>
          <w:bCs/>
          <w:sz w:val="24"/>
          <w:szCs w:val="24"/>
          <w:lang w:val="en-GB"/>
        </w:rPr>
        <w:fldChar w:fldCharType="begin">
          <w:fldData xml:space="preserve">PEVuZE5vdGU+PENpdGU+PEF1dGhvcj5DaGVsbGlhaDwvQXV0aG9yPjxZZWFyPjIwMTU8L1llYXI+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</w:fldData>
        </w:fldChar>
      </w:r>
      <w:r w:rsidR="0091691D">
        <w:rPr>
          <w:rFonts w:asciiTheme="minorHAnsi" w:hAnsiTheme="minorHAnsi"/>
          <w:bCs/>
          <w:sz w:val="24"/>
          <w:szCs w:val="24"/>
          <w:lang w:val="en-GB"/>
        </w:rPr>
        <w:instrText xml:space="preserve"> ADDIN EN.CITE </w:instrText>
      </w:r>
      <w:r w:rsidR="0091691D">
        <w:rPr>
          <w:rFonts w:asciiTheme="minorHAnsi" w:hAnsiTheme="minorHAnsi"/>
          <w:bCs/>
          <w:sz w:val="24"/>
          <w:szCs w:val="24"/>
          <w:lang w:val="en-GB"/>
        </w:rPr>
        <w:fldChar w:fldCharType="begin">
          <w:fldData xml:space="preserve">PEVuZE5vdGU+PENpdGU+PEF1dGhvcj5DaGVsbGlhaDwvQXV0aG9yPjxZZWFyPjIwMTU8L1llYXI+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</w:fldData>
        </w:fldChar>
      </w:r>
      <w:r w:rsidR="0091691D">
        <w:rPr>
          <w:rFonts w:asciiTheme="minorHAnsi" w:hAnsiTheme="minorHAnsi"/>
          <w:bCs/>
          <w:sz w:val="24"/>
          <w:szCs w:val="24"/>
          <w:lang w:val="en-GB"/>
        </w:rPr>
        <w:instrText xml:space="preserve"> ADDIN EN.CITE.DATA </w:instrText>
      </w:r>
      <w:r w:rsidR="0091691D">
        <w:rPr>
          <w:rFonts w:asciiTheme="minorHAnsi" w:hAnsiTheme="minorHAnsi"/>
          <w:bCs/>
          <w:sz w:val="24"/>
          <w:szCs w:val="24"/>
          <w:lang w:val="en-GB"/>
        </w:rPr>
      </w:r>
      <w:r w:rsidR="0091691D">
        <w:rPr>
          <w:rFonts w:asciiTheme="minorHAnsi" w:hAnsiTheme="minorHAnsi"/>
          <w:bCs/>
          <w:sz w:val="24"/>
          <w:szCs w:val="24"/>
          <w:lang w:val="en-GB"/>
        </w:rPr>
        <w:fldChar w:fldCharType="end"/>
      </w:r>
      <w:r w:rsidR="00D23D4B">
        <w:rPr>
          <w:rFonts w:asciiTheme="minorHAnsi" w:hAnsiTheme="minorHAnsi"/>
          <w:bCs/>
          <w:sz w:val="24"/>
          <w:szCs w:val="24"/>
          <w:lang w:val="en-GB"/>
        </w:rPr>
      </w:r>
      <w:r w:rsidR="00D23D4B">
        <w:rPr>
          <w:rFonts w:asciiTheme="minorHAnsi" w:hAnsiTheme="minorHAnsi"/>
          <w:bCs/>
          <w:sz w:val="24"/>
          <w:szCs w:val="24"/>
          <w:lang w:val="en-GB"/>
        </w:rPr>
        <w:fldChar w:fldCharType="separate"/>
      </w:r>
      <w:r w:rsidR="0091691D">
        <w:rPr>
          <w:rFonts w:asciiTheme="minorHAnsi" w:hAnsiTheme="minorHAnsi"/>
          <w:bCs/>
          <w:noProof/>
          <w:sz w:val="24"/>
          <w:szCs w:val="24"/>
          <w:lang w:val="en-GB"/>
        </w:rPr>
        <w:t>(</w:t>
      </w:r>
      <w:hyperlink w:anchor="_ENREF_44" w:tooltip="Chelliah, 2015 #597" w:history="1">
        <w:r w:rsidR="0091691D">
          <w:rPr>
            <w:rFonts w:asciiTheme="minorHAnsi" w:hAnsiTheme="minorHAnsi"/>
            <w:bCs/>
            <w:noProof/>
            <w:sz w:val="24"/>
            <w:szCs w:val="24"/>
            <w:lang w:val="en-GB"/>
          </w:rPr>
          <w:t>44</w:t>
        </w:r>
      </w:hyperlink>
      <w:r w:rsidR="0091691D">
        <w:rPr>
          <w:rFonts w:asciiTheme="minorHAnsi" w:hAnsiTheme="minorHAnsi"/>
          <w:bCs/>
          <w:noProof/>
          <w:sz w:val="24"/>
          <w:szCs w:val="24"/>
          <w:lang w:val="en-GB"/>
        </w:rPr>
        <w:t>,</w:t>
      </w:r>
      <w:hyperlink w:anchor="_ENREF_45" w:tooltip="Davis, 2015 #551" w:history="1">
        <w:r w:rsidR="0091691D">
          <w:rPr>
            <w:rFonts w:asciiTheme="minorHAnsi" w:hAnsiTheme="minorHAnsi"/>
            <w:bCs/>
            <w:noProof/>
            <w:sz w:val="24"/>
            <w:szCs w:val="24"/>
            <w:lang w:val="en-GB"/>
          </w:rPr>
          <w:t>45</w:t>
        </w:r>
      </w:hyperlink>
      <w:r w:rsidR="0091691D">
        <w:rPr>
          <w:rFonts w:asciiTheme="minorHAnsi" w:hAnsiTheme="minorHAnsi"/>
          <w:bCs/>
          <w:noProof/>
          <w:sz w:val="24"/>
          <w:szCs w:val="24"/>
          <w:lang w:val="en-GB"/>
        </w:rPr>
        <w:t>)</w:t>
      </w:r>
      <w:r w:rsidR="00D23D4B">
        <w:rPr>
          <w:rFonts w:asciiTheme="minorHAnsi" w:hAnsiTheme="minorHAnsi"/>
          <w:bCs/>
          <w:sz w:val="24"/>
          <w:szCs w:val="24"/>
          <w:lang w:val="en-GB"/>
        </w:rPr>
        <w:fldChar w:fldCharType="end"/>
      </w:r>
      <w:r w:rsidR="00DB16DF" w:rsidRPr="00817A34">
        <w:rPr>
          <w:rFonts w:asciiTheme="minorHAnsi" w:hAnsiTheme="minorHAnsi"/>
          <w:bCs/>
          <w:sz w:val="24"/>
          <w:szCs w:val="24"/>
          <w:lang w:val="en-GB"/>
        </w:rPr>
        <w:t>. That said</w:t>
      </w:r>
      <w:proofErr w:type="gramStart"/>
      <w:r w:rsidR="00DB16DF" w:rsidRPr="00817A34">
        <w:rPr>
          <w:rFonts w:asciiTheme="minorHAnsi" w:hAnsiTheme="minorHAnsi"/>
          <w:bCs/>
          <w:sz w:val="24"/>
          <w:szCs w:val="24"/>
          <w:lang w:val="en-GB"/>
        </w:rPr>
        <w:t>,</w:t>
      </w:r>
      <w:proofErr w:type="gramEnd"/>
      <w:r w:rsidR="00DB16DF" w:rsidRPr="00817A34">
        <w:rPr>
          <w:rFonts w:asciiTheme="minorHAnsi" w:hAnsiTheme="minorHAnsi"/>
          <w:bCs/>
          <w:sz w:val="24"/>
          <w:szCs w:val="24"/>
          <w:lang w:val="en-GB"/>
        </w:rPr>
        <w:t xml:space="preserve"> the database with the most consistent presence in NAR is REBASE</w:t>
      </w:r>
      <w:r w:rsidR="00E10493" w:rsidRPr="00817A34">
        <w:rPr>
          <w:rFonts w:asciiTheme="minorHAnsi" w:hAnsiTheme="minorHAnsi"/>
          <w:bCs/>
          <w:sz w:val="24"/>
          <w:szCs w:val="24"/>
          <w:lang w:val="en-GB"/>
        </w:rPr>
        <w:t xml:space="preserve">, a database </w:t>
      </w:r>
      <w:r w:rsidR="00E10493" w:rsidRPr="00817A34">
        <w:rPr>
          <w:rFonts w:asciiTheme="minorHAnsi" w:hAnsiTheme="minorHAnsi" w:cs="Arial"/>
          <w:sz w:val="24"/>
          <w:szCs w:val="24"/>
        </w:rPr>
        <w:t>of restriction-modification systems</w:t>
      </w:r>
      <w:r w:rsidR="00E10493" w:rsidRPr="00817A34">
        <w:rPr>
          <w:rFonts w:asciiTheme="minorHAnsi" w:hAnsiTheme="minorHAnsi"/>
          <w:bCs/>
          <w:sz w:val="24"/>
          <w:szCs w:val="24"/>
          <w:lang w:val="en-GB"/>
        </w:rPr>
        <w:t xml:space="preserve"> which has been featured i</w:t>
      </w:r>
      <w:r w:rsidR="006B791B">
        <w:rPr>
          <w:rFonts w:asciiTheme="minorHAnsi" w:hAnsiTheme="minorHAnsi"/>
          <w:bCs/>
          <w:sz w:val="24"/>
          <w:szCs w:val="24"/>
          <w:lang w:val="en-GB"/>
        </w:rPr>
        <w:t xml:space="preserve">n the first NAR Database Issue </w:t>
      </w:r>
      <w:r w:rsidR="00E10493" w:rsidRPr="00817A34">
        <w:rPr>
          <w:rFonts w:asciiTheme="minorHAnsi" w:hAnsiTheme="minorHAnsi"/>
          <w:bCs/>
          <w:sz w:val="24"/>
          <w:szCs w:val="24"/>
          <w:lang w:val="en-GB"/>
        </w:rPr>
        <w:t>and described in NAR even before that</w:t>
      </w:r>
      <w:r w:rsidR="00817A34" w:rsidRPr="00817A34">
        <w:rPr>
          <w:rFonts w:asciiTheme="minorHAnsi" w:hAnsiTheme="minorHAnsi"/>
          <w:bCs/>
          <w:sz w:val="24"/>
          <w:szCs w:val="24"/>
          <w:lang w:val="en-GB"/>
        </w:rPr>
        <w:t xml:space="preserve">. It </w:t>
      </w:r>
      <w:r w:rsidR="00E10493" w:rsidRPr="00817A34">
        <w:rPr>
          <w:rFonts w:asciiTheme="minorHAnsi" w:hAnsiTheme="minorHAnsi"/>
          <w:bCs/>
          <w:sz w:val="24"/>
          <w:szCs w:val="24"/>
          <w:lang w:val="en-GB"/>
        </w:rPr>
        <w:t>now presents i</w:t>
      </w:r>
      <w:r w:rsidR="00817A34" w:rsidRPr="00817A34">
        <w:rPr>
          <w:rFonts w:asciiTheme="minorHAnsi" w:hAnsiTheme="minorHAnsi"/>
          <w:bCs/>
          <w:sz w:val="24"/>
          <w:szCs w:val="24"/>
          <w:lang w:val="en-GB"/>
        </w:rPr>
        <w:t>ts</w:t>
      </w:r>
      <w:r w:rsidR="00E10493" w:rsidRPr="00817A34">
        <w:rPr>
          <w:rFonts w:asciiTheme="minorHAnsi" w:hAnsiTheme="minorHAnsi"/>
          <w:bCs/>
          <w:sz w:val="24"/>
          <w:szCs w:val="24"/>
          <w:lang w:val="en-GB"/>
        </w:rPr>
        <w:t xml:space="preserve"> 1</w:t>
      </w:r>
      <w:r w:rsidR="00817A34" w:rsidRPr="00817A34">
        <w:rPr>
          <w:rFonts w:asciiTheme="minorHAnsi" w:hAnsiTheme="minorHAnsi"/>
          <w:bCs/>
          <w:sz w:val="24"/>
          <w:szCs w:val="24"/>
          <w:lang w:val="en-GB"/>
        </w:rPr>
        <w:t>5</w:t>
      </w:r>
      <w:r w:rsidR="00E10493" w:rsidRPr="00817A34">
        <w:rPr>
          <w:rFonts w:asciiTheme="minorHAnsi" w:hAnsiTheme="minorHAnsi"/>
          <w:bCs/>
          <w:sz w:val="24"/>
          <w:szCs w:val="24"/>
          <w:vertAlign w:val="superscript"/>
          <w:lang w:val="en-GB"/>
        </w:rPr>
        <w:t>th</w:t>
      </w:r>
      <w:r w:rsidR="00E10493" w:rsidRPr="00817A34">
        <w:rPr>
          <w:rFonts w:asciiTheme="minorHAnsi" w:hAnsiTheme="minorHAnsi"/>
          <w:bCs/>
          <w:sz w:val="24"/>
          <w:szCs w:val="24"/>
          <w:lang w:val="en-GB"/>
        </w:rPr>
        <w:t xml:space="preserve"> update</w:t>
      </w:r>
      <w:r w:rsidR="00817A34" w:rsidRPr="00817A34">
        <w:rPr>
          <w:rFonts w:asciiTheme="minorHAnsi" w:hAnsiTheme="minorHAnsi"/>
          <w:bCs/>
          <w:sz w:val="24"/>
          <w:szCs w:val="24"/>
          <w:lang w:val="en-GB"/>
        </w:rPr>
        <w:t xml:space="preserve"> </w:t>
      </w:r>
      <w:r w:rsidR="00D23D4B">
        <w:rPr>
          <w:rFonts w:asciiTheme="minorHAnsi" w:hAnsiTheme="minorHAnsi"/>
          <w:bCs/>
          <w:sz w:val="24"/>
          <w:szCs w:val="24"/>
          <w:lang w:val="en-GB"/>
        </w:rPr>
        <w:fldChar w:fldCharType="begin"/>
      </w:r>
      <w:r w:rsidR="0091691D">
        <w:rPr>
          <w:rFonts w:asciiTheme="minorHAnsi" w:hAnsiTheme="minorHAnsi"/>
          <w:bCs/>
          <w:sz w:val="24"/>
          <w:szCs w:val="24"/>
          <w:lang w:val="en-GB"/>
        </w:rPr>
        <w:instrText xml:space="preserve"> ADDIN EN.CITE &lt;EndNote&gt;&lt;Cite&gt;&lt;Author&gt;Roberts&lt;/Author&gt;&lt;Year&gt;2015&lt;/Year&gt;&lt;RecNum&gt;511&lt;/RecNum&gt;&lt;DisplayText&gt;(46)&lt;/DisplayText&gt;&lt;record&gt;&lt;rec-number&gt;511&lt;/rec-number&gt;&lt;foreign-keys&gt;&lt;key app="EN" db-id="pdvdwdseu0fvdiewdetpzsxqzfwadpf9w5fv"&gt;511&lt;/key&gt;&lt;/foreign-keys&gt;&lt;ref-type name="Journal Article"&gt;17&lt;/ref-type&gt;&lt;contributors&gt;&lt;authors&gt;&lt;author&gt;Roberts, R. J.&lt;/author&gt;&lt;author&gt;Vincze, T.&lt;/author&gt;&lt;author&gt;Posfai, J.&lt;/author&gt;&lt;author&gt;Macelis, D.&lt;/author&gt;&lt;/authors&gt;&lt;/contributors&gt;&lt;auth-address&gt;New England Biolabs, Ipswich, MA 01938, USA roberts@neb.com.&amp;#xD;New England Biolabs, Ipswich, MA 01938, USA.&lt;/auth-address&gt;&lt;titles&gt;&lt;title&gt;REBASE-a database for DNA restriction and modification: enzymes, genes and genomes&lt;/title&gt;&lt;secondary-title&gt;Nucleic Acids Res.&lt;/secondary-title&gt;&lt;/titles&gt;&lt;periodical&gt;&lt;full-title&gt;Nucleic Acids Res.&lt;/full-title&gt;&lt;/periodical&gt;&lt;pages&gt;gku1046&lt;/pages&gt;&lt;volume&gt;43&lt;/volume&gt;&lt;number&gt;this issue&lt;/number&gt;&lt;edition&gt;2014/11/08&lt;/edition&gt;&lt;dates&gt;&lt;year&gt;2015&lt;/year&gt;&lt;pub-dates&gt;&lt;date&gt;Nov 5&lt;/date&gt;&lt;/pub-dates&gt;&lt;/dates&gt;&lt;isbn&gt;1362-4962 (Electronic)&amp;#xD;0305-1048 (Linking)&lt;/isbn&gt;&lt;accession-num&gt;25378308&lt;/accession-num&gt;&lt;urls&gt;&lt;related-urls&gt;&lt;url&gt;http://www.ncbi.nlm.nih.gov/pubmed/25378308&lt;/url&gt;&lt;/related-urls&gt;&lt;/urls&gt;&lt;electronic-resource-num&gt;gku1046 [pii]&amp;#xD;10.1093/nar/gku1046&lt;/electronic-resource-num&gt;&lt;language&gt;Eng&lt;/language&gt;&lt;/record&gt;&lt;/Cite&gt;&lt;/EndNote&gt;</w:instrText>
      </w:r>
      <w:r w:rsidR="00D23D4B">
        <w:rPr>
          <w:rFonts w:asciiTheme="minorHAnsi" w:hAnsiTheme="minorHAnsi"/>
          <w:bCs/>
          <w:sz w:val="24"/>
          <w:szCs w:val="24"/>
          <w:lang w:val="en-GB"/>
        </w:rPr>
        <w:fldChar w:fldCharType="separate"/>
      </w:r>
      <w:r w:rsidR="0091691D">
        <w:rPr>
          <w:rFonts w:asciiTheme="minorHAnsi" w:hAnsiTheme="minorHAnsi"/>
          <w:bCs/>
          <w:noProof/>
          <w:sz w:val="24"/>
          <w:szCs w:val="24"/>
          <w:lang w:val="en-GB"/>
        </w:rPr>
        <w:t>(</w:t>
      </w:r>
      <w:hyperlink w:anchor="_ENREF_46" w:tooltip="Roberts, 2015 #511" w:history="1">
        <w:r w:rsidR="0091691D">
          <w:rPr>
            <w:rFonts w:asciiTheme="minorHAnsi" w:hAnsiTheme="minorHAnsi"/>
            <w:bCs/>
            <w:noProof/>
            <w:sz w:val="24"/>
            <w:szCs w:val="24"/>
            <w:lang w:val="en-GB"/>
          </w:rPr>
          <w:t>46</w:t>
        </w:r>
      </w:hyperlink>
      <w:r w:rsidR="0091691D">
        <w:rPr>
          <w:rFonts w:asciiTheme="minorHAnsi" w:hAnsiTheme="minorHAnsi"/>
          <w:bCs/>
          <w:noProof/>
          <w:sz w:val="24"/>
          <w:szCs w:val="24"/>
          <w:lang w:val="en-GB"/>
        </w:rPr>
        <w:t>)</w:t>
      </w:r>
      <w:r w:rsidR="00D23D4B">
        <w:rPr>
          <w:rFonts w:asciiTheme="minorHAnsi" w:hAnsiTheme="minorHAnsi"/>
          <w:bCs/>
          <w:sz w:val="24"/>
          <w:szCs w:val="24"/>
          <w:lang w:val="en-GB"/>
        </w:rPr>
        <w:fldChar w:fldCharType="end"/>
      </w:r>
      <w:r w:rsidR="00817A34" w:rsidRPr="00817A34">
        <w:rPr>
          <w:rFonts w:asciiTheme="minorHAnsi" w:hAnsiTheme="minorHAnsi"/>
          <w:bCs/>
          <w:sz w:val="24"/>
          <w:szCs w:val="24"/>
          <w:lang w:val="en-GB"/>
        </w:rPr>
        <w:t>, the first since 2010.</w:t>
      </w:r>
      <w:r w:rsidR="00E10493" w:rsidRPr="00817A34">
        <w:rPr>
          <w:rFonts w:asciiTheme="minorHAnsi" w:hAnsiTheme="minorHAnsi"/>
          <w:bCs/>
          <w:sz w:val="24"/>
          <w:szCs w:val="24"/>
          <w:lang w:val="en-GB"/>
        </w:rPr>
        <w:t xml:space="preserve"> </w:t>
      </w:r>
    </w:p>
    <w:p w14:paraId="58D936CA" w14:textId="7C2B9574" w:rsidR="00375013" w:rsidRPr="00375013" w:rsidRDefault="0053379D" w:rsidP="0093152F">
      <w:pPr>
        <w:autoSpaceDE w:val="0"/>
        <w:autoSpaceDN w:val="0"/>
        <w:adjustRightInd w:val="0"/>
        <w:spacing w:after="100" w:afterAutospacing="1"/>
        <w:ind w:firstLine="360"/>
        <w:jc w:val="both"/>
        <w:rPr>
          <w:rFonts w:asciiTheme="minorHAnsi" w:hAnsiTheme="minorHAnsi"/>
          <w:color w:val="303030"/>
          <w:sz w:val="24"/>
          <w:szCs w:val="24"/>
          <w:lang w:val="en"/>
        </w:rPr>
      </w:pPr>
      <w:r w:rsidRPr="00481EA7">
        <w:rPr>
          <w:rFonts w:asciiTheme="minorHAnsi" w:hAnsiTheme="minorHAnsi" w:cstheme="minorHAnsi"/>
          <w:sz w:val="24"/>
          <w:szCs w:val="24"/>
          <w:lang w:val="en-GB"/>
        </w:rPr>
        <w:t>Finally, t</w:t>
      </w:r>
      <w:r w:rsidR="000479EB" w:rsidRPr="00481EA7">
        <w:rPr>
          <w:rFonts w:asciiTheme="minorHAnsi" w:hAnsiTheme="minorHAnsi" w:cstheme="minorHAnsi"/>
          <w:sz w:val="24"/>
          <w:szCs w:val="24"/>
          <w:lang w:val="en-GB"/>
        </w:rPr>
        <w:t>his year’s issue also includes a selection</w:t>
      </w:r>
      <w:r w:rsidR="004F3464" w:rsidRPr="00481EA7">
        <w:rPr>
          <w:rFonts w:asciiTheme="minorHAnsi" w:hAnsiTheme="minorHAnsi" w:cstheme="minorHAnsi"/>
          <w:sz w:val="24"/>
          <w:szCs w:val="24"/>
          <w:lang w:val="en-GB"/>
        </w:rPr>
        <w:t xml:space="preserve"> of papers </w:t>
      </w:r>
      <w:r w:rsidR="000479EB" w:rsidRPr="00481EA7">
        <w:rPr>
          <w:rFonts w:asciiTheme="minorHAnsi" w:hAnsiTheme="minorHAnsi" w:cstheme="minorHAnsi"/>
          <w:sz w:val="24"/>
          <w:szCs w:val="24"/>
          <w:lang w:val="en-GB"/>
        </w:rPr>
        <w:t>that</w:t>
      </w:r>
      <w:r w:rsidR="001B4A51" w:rsidRPr="00481EA7">
        <w:rPr>
          <w:rFonts w:asciiTheme="minorHAnsi" w:hAnsiTheme="minorHAnsi" w:cstheme="minorHAnsi"/>
          <w:sz w:val="24"/>
          <w:szCs w:val="24"/>
          <w:lang w:val="en-GB"/>
        </w:rPr>
        <w:t>, in addition to virtual resources (i.e. online databases)</w:t>
      </w:r>
      <w:r w:rsidR="006B791B">
        <w:rPr>
          <w:rFonts w:asciiTheme="minorHAnsi" w:hAnsiTheme="minorHAnsi" w:cstheme="minorHAnsi"/>
          <w:sz w:val="24"/>
          <w:szCs w:val="24"/>
          <w:lang w:val="en-GB"/>
        </w:rPr>
        <w:t>,</w:t>
      </w:r>
      <w:r w:rsidR="000479EB" w:rsidRPr="00481EA7">
        <w:rPr>
          <w:rFonts w:asciiTheme="minorHAnsi" w:hAnsiTheme="minorHAnsi" w:cstheme="minorHAnsi"/>
          <w:sz w:val="24"/>
          <w:szCs w:val="24"/>
          <w:lang w:val="en-GB"/>
        </w:rPr>
        <w:t xml:space="preserve"> </w:t>
      </w:r>
      <w:r w:rsidR="001B4A51" w:rsidRPr="00481EA7">
        <w:rPr>
          <w:rFonts w:asciiTheme="minorHAnsi" w:hAnsiTheme="minorHAnsi" w:cstheme="minorHAnsi"/>
          <w:sz w:val="24"/>
          <w:szCs w:val="24"/>
          <w:lang w:val="en-GB"/>
        </w:rPr>
        <w:t xml:space="preserve">provide descriptions of </w:t>
      </w:r>
      <w:r w:rsidR="000479EB" w:rsidRPr="00481EA7">
        <w:rPr>
          <w:rFonts w:asciiTheme="minorHAnsi" w:hAnsiTheme="minorHAnsi" w:cstheme="minorHAnsi"/>
          <w:sz w:val="24"/>
          <w:szCs w:val="24"/>
          <w:lang w:val="en-GB"/>
        </w:rPr>
        <w:t>tangible resources for molecular biology</w:t>
      </w:r>
      <w:r w:rsidR="001B4A51" w:rsidRPr="00481EA7">
        <w:rPr>
          <w:rFonts w:asciiTheme="minorHAnsi" w:hAnsiTheme="minorHAnsi" w:cstheme="minorHAnsi"/>
          <w:sz w:val="24"/>
          <w:szCs w:val="24"/>
          <w:lang w:val="en-GB"/>
        </w:rPr>
        <w:t>, which are linked to these databases</w:t>
      </w:r>
      <w:r w:rsidR="000479EB" w:rsidRPr="00481EA7">
        <w:rPr>
          <w:rFonts w:asciiTheme="minorHAnsi" w:hAnsiTheme="minorHAnsi" w:cstheme="minorHAnsi"/>
          <w:sz w:val="24"/>
          <w:szCs w:val="24"/>
          <w:lang w:val="en-GB"/>
        </w:rPr>
        <w:t xml:space="preserve">. These include </w:t>
      </w:r>
      <w:proofErr w:type="spellStart"/>
      <w:r w:rsidR="000479EB" w:rsidRPr="00481EA7">
        <w:rPr>
          <w:rFonts w:asciiTheme="minorHAnsi" w:eastAsia="Times New Roman" w:hAnsiTheme="minorHAnsi" w:cs="Arial"/>
          <w:sz w:val="24"/>
          <w:szCs w:val="24"/>
        </w:rPr>
        <w:t>Addgene</w:t>
      </w:r>
      <w:proofErr w:type="spellEnd"/>
      <w:r w:rsidR="000479EB" w:rsidRPr="00481EA7">
        <w:rPr>
          <w:rFonts w:asciiTheme="minorHAnsi" w:eastAsia="Times New Roman" w:hAnsiTheme="minorHAnsi" w:cs="Arial"/>
          <w:sz w:val="24"/>
          <w:szCs w:val="24"/>
        </w:rPr>
        <w:t xml:space="preserve"> Vector Database, </w:t>
      </w:r>
      <w:proofErr w:type="spellStart"/>
      <w:r w:rsidR="000479EB" w:rsidRPr="00481EA7">
        <w:rPr>
          <w:rFonts w:asciiTheme="minorHAnsi" w:eastAsia="Times New Roman" w:hAnsiTheme="minorHAnsi" w:cs="Arial"/>
          <w:sz w:val="24"/>
          <w:szCs w:val="24"/>
        </w:rPr>
        <w:t>Biobanking</w:t>
      </w:r>
      <w:proofErr w:type="spellEnd"/>
      <w:r w:rsidR="000479EB" w:rsidRPr="00481EA7">
        <w:rPr>
          <w:rFonts w:asciiTheme="minorHAnsi" w:eastAsia="Times New Roman" w:hAnsiTheme="minorHAnsi" w:cs="Arial"/>
          <w:sz w:val="24"/>
          <w:szCs w:val="24"/>
        </w:rPr>
        <w:t xml:space="preserve"> Analysis Resource Catalogue, </w:t>
      </w:r>
      <w:proofErr w:type="spellStart"/>
      <w:r w:rsidR="000479EB" w:rsidRPr="00481EA7">
        <w:rPr>
          <w:rFonts w:asciiTheme="minorHAnsi" w:eastAsia="Times New Roman" w:hAnsiTheme="minorHAnsi" w:cs="Arial"/>
          <w:sz w:val="24"/>
          <w:szCs w:val="24"/>
        </w:rPr>
        <w:t>BioAssay</w:t>
      </w:r>
      <w:proofErr w:type="spellEnd"/>
      <w:r w:rsidR="000479EB" w:rsidRPr="00481EA7">
        <w:rPr>
          <w:rFonts w:asciiTheme="minorHAnsi" w:eastAsia="Times New Roman" w:hAnsiTheme="minorHAnsi" w:cs="Arial"/>
          <w:sz w:val="24"/>
          <w:szCs w:val="24"/>
        </w:rPr>
        <w:t xml:space="preserve"> Research Database, and Breast Cancer </w:t>
      </w:r>
      <w:r w:rsidR="000479EB" w:rsidRPr="00481EA7">
        <w:rPr>
          <w:rFonts w:asciiTheme="minorHAnsi" w:eastAsia="Times New Roman" w:hAnsiTheme="minorHAnsi" w:cs="Arial"/>
          <w:sz w:val="24"/>
          <w:szCs w:val="24"/>
        </w:rPr>
        <w:lastRenderedPageBreak/>
        <w:t>Campaign Tissue Bank (see Table 1).  Among the updates on previously described resources</w:t>
      </w:r>
      <w:r w:rsidR="00481EA7">
        <w:rPr>
          <w:rFonts w:asciiTheme="minorHAnsi" w:eastAsia="Times New Roman" w:hAnsiTheme="minorHAnsi" w:cs="Arial"/>
          <w:sz w:val="24"/>
          <w:szCs w:val="24"/>
        </w:rPr>
        <w:t xml:space="preserve"> (Table </w:t>
      </w:r>
      <w:r w:rsidR="00481EA7" w:rsidRPr="0093152F">
        <w:rPr>
          <w:rFonts w:asciiTheme="minorHAnsi" w:eastAsia="Times New Roman" w:hAnsiTheme="minorHAnsi" w:cs="Arial"/>
          <w:sz w:val="24"/>
          <w:szCs w:val="24"/>
        </w:rPr>
        <w:t>2)</w:t>
      </w:r>
      <w:r w:rsidR="000479EB" w:rsidRPr="0093152F">
        <w:rPr>
          <w:rFonts w:asciiTheme="minorHAnsi" w:eastAsia="Times New Roman" w:hAnsiTheme="minorHAnsi" w:cs="Arial"/>
          <w:sz w:val="24"/>
          <w:szCs w:val="24"/>
        </w:rPr>
        <w:t xml:space="preserve">, it is worth mentioning </w:t>
      </w:r>
      <w:proofErr w:type="spellStart"/>
      <w:r w:rsidR="000479EB" w:rsidRPr="0093152F">
        <w:rPr>
          <w:rFonts w:asciiTheme="minorHAnsi" w:hAnsiTheme="minorHAnsi"/>
          <w:sz w:val="24"/>
          <w:szCs w:val="24"/>
        </w:rPr>
        <w:t>GenoBase</w:t>
      </w:r>
      <w:proofErr w:type="spellEnd"/>
      <w:r w:rsidR="000479EB" w:rsidRPr="0093152F">
        <w:rPr>
          <w:rFonts w:asciiTheme="minorHAnsi" w:hAnsiTheme="minorHAnsi"/>
          <w:sz w:val="24"/>
          <w:szCs w:val="24"/>
        </w:rPr>
        <w:t>, a description of the renown</w:t>
      </w:r>
      <w:r w:rsidR="00CD287F">
        <w:rPr>
          <w:rFonts w:asciiTheme="minorHAnsi" w:hAnsiTheme="minorHAnsi"/>
          <w:sz w:val="24"/>
          <w:szCs w:val="24"/>
        </w:rPr>
        <w:t>ed</w:t>
      </w:r>
      <w:r w:rsidR="000479EB" w:rsidRPr="0093152F">
        <w:rPr>
          <w:rFonts w:asciiTheme="minorHAnsi" w:hAnsiTheme="minorHAnsi"/>
          <w:sz w:val="24"/>
          <w:szCs w:val="24"/>
        </w:rPr>
        <w:t xml:space="preserve"> Keio collection of </w:t>
      </w:r>
      <w:r w:rsidR="000479EB" w:rsidRPr="0093152F">
        <w:rPr>
          <w:rFonts w:asciiTheme="minorHAnsi" w:hAnsiTheme="minorHAnsi"/>
          <w:i/>
          <w:sz w:val="24"/>
          <w:szCs w:val="24"/>
        </w:rPr>
        <w:t>Escherichia coli</w:t>
      </w:r>
      <w:r w:rsidR="000479EB" w:rsidRPr="0093152F">
        <w:rPr>
          <w:rFonts w:asciiTheme="minorHAnsi" w:hAnsiTheme="minorHAnsi"/>
          <w:sz w:val="24"/>
          <w:szCs w:val="24"/>
        </w:rPr>
        <w:t xml:space="preserve"> K-12 single-gene knockout mutants</w:t>
      </w:r>
      <w:r w:rsidR="00607591" w:rsidRPr="0093152F">
        <w:rPr>
          <w:rFonts w:asciiTheme="minorHAnsi" w:hAnsiTheme="minorHAnsi"/>
          <w:sz w:val="24"/>
          <w:szCs w:val="24"/>
        </w:rPr>
        <w:t xml:space="preserve"> and associated bioinformatics resources </w:t>
      </w:r>
      <w:r w:rsidR="00D23D4B">
        <w:rPr>
          <w:rFonts w:asciiTheme="minorHAnsi" w:hAnsiTheme="minorHAnsi"/>
          <w:sz w:val="24"/>
          <w:szCs w:val="24"/>
        </w:rPr>
        <w:fldChar w:fldCharType="begin"/>
      </w:r>
      <w:r w:rsidR="0091691D">
        <w:rPr>
          <w:rFonts w:asciiTheme="minorHAnsi" w:hAnsiTheme="minorHAnsi"/>
          <w:sz w:val="24"/>
          <w:szCs w:val="24"/>
        </w:rPr>
        <w:instrText xml:space="preserve"> ADDIN EN.CITE &lt;EndNote&gt;&lt;Cite&gt;&lt;Author&gt;Otsuka&lt;/Author&gt;&lt;Year&gt;2015&lt;/Year&gt;&lt;RecNum&gt;586&lt;/RecNum&gt;&lt;DisplayText&gt;(47)&lt;/DisplayText&gt;&lt;record&gt;&lt;rec-number&gt;586&lt;/rec-number&gt;&lt;foreign-keys&gt;&lt;key app="EN" db-id="pdvdwdseu0fvdiewdetpzsxqzfwadpf9w5fv"&gt;586&lt;/key&gt;&lt;/foreign-keys&gt;&lt;ref-type name="Journal Article"&gt;17&lt;/ref-type&gt;&lt;contributors&gt;&lt;authors&gt;&lt;author&gt;Otsuka, Y.&lt;/author&gt;&lt;author&gt;Muto, A.&lt;/author&gt;&lt;author&gt;Takeuchi, R.&lt;/author&gt;&lt;author&gt;Okada, C.&lt;/author&gt;&lt;author&gt;Ishikawa, M.&lt;/author&gt;&lt;author&gt;Nakamura, K.&lt;/author&gt;&lt;author&gt;Yamamoto, N.&lt;/author&gt;&lt;author&gt;Dose, H.&lt;/author&gt;&lt;author&gt;Nakahigashi, K.&lt;/author&gt;&lt;author&gt;Tanishima, S.&lt;/author&gt;&lt;author&gt;Suharnan, S.&lt;/author&gt;&lt;author&gt;Nomura, W.&lt;/author&gt;&lt;author&gt;Nakayashiki, T.&lt;/author&gt;&lt;author&gt;Aref, W. G.&lt;/author&gt;&lt;author&gt;Bochner, B. R.&lt;/author&gt;&lt;author&gt;Conway, T.&lt;/author&gt;&lt;author&gt;Gribskov, M.&lt;/author&gt;&lt;author&gt;Kihara, D.&lt;/author&gt;&lt;author&gt;Rudd, K. E.&lt;/author&gt;&lt;author&gt;Tohsato, Y.&lt;/author&gt;&lt;author&gt;Wanner, B. L.&lt;/author&gt;&lt;author&gt;Mori, H.&lt;/author&gt;&lt;/authors&gt;&lt;/contributors&gt;&lt;titles&gt;&lt;title&gt;&lt;style face="normal" font="default" size="100%"&gt;GenoBase: Comprehensive resource database of &lt;/style&gt;&lt;style face="italic" font="default" size="100%"&gt;Escherichia coli&lt;/style&gt;&lt;style face="normal" font="default" size="100%"&gt; K-12&lt;/style&gt;&lt;/title&gt;&lt;secondary-title&gt;Nucleic Acids Res.&lt;/secondary-title&gt;&lt;/titles&gt;&lt;periodical&gt;&lt;full-title&gt;Nucleic Acids Res.&lt;/full-title&gt;&lt;/periodical&gt;&lt;pages&gt;gku1164&lt;/pages&gt;&lt;volume&gt;43&lt;/volume&gt;&lt;number&gt;this issue&lt;/number&gt;&lt;dates&gt;&lt;year&gt;2015&lt;/year&gt;&lt;/dates&gt;&lt;urls&gt;&lt;/urls&gt;&lt;/record&gt;&lt;/Cite&gt;&lt;/EndNote&gt;</w:instrText>
      </w:r>
      <w:r w:rsidR="00D23D4B">
        <w:rPr>
          <w:rFonts w:asciiTheme="minorHAnsi" w:hAnsiTheme="minorHAnsi"/>
          <w:sz w:val="24"/>
          <w:szCs w:val="24"/>
        </w:rPr>
        <w:fldChar w:fldCharType="separate"/>
      </w:r>
      <w:r w:rsidR="0091691D">
        <w:rPr>
          <w:rFonts w:asciiTheme="minorHAnsi" w:hAnsiTheme="minorHAnsi"/>
          <w:noProof/>
          <w:sz w:val="24"/>
          <w:szCs w:val="24"/>
        </w:rPr>
        <w:t>(</w:t>
      </w:r>
      <w:hyperlink w:anchor="_ENREF_47" w:tooltip="Otsuka, 2015 #586" w:history="1">
        <w:r w:rsidR="0091691D">
          <w:rPr>
            <w:rFonts w:asciiTheme="minorHAnsi" w:hAnsiTheme="minorHAnsi"/>
            <w:noProof/>
            <w:sz w:val="24"/>
            <w:szCs w:val="24"/>
          </w:rPr>
          <w:t>47</w:t>
        </w:r>
      </w:hyperlink>
      <w:r w:rsidR="0091691D">
        <w:rPr>
          <w:rFonts w:asciiTheme="minorHAnsi" w:hAnsiTheme="minorHAnsi"/>
          <w:noProof/>
          <w:sz w:val="24"/>
          <w:szCs w:val="24"/>
        </w:rPr>
        <w:t>)</w:t>
      </w:r>
      <w:r w:rsidR="00D23D4B">
        <w:rPr>
          <w:rFonts w:asciiTheme="minorHAnsi" w:hAnsiTheme="minorHAnsi"/>
          <w:sz w:val="24"/>
          <w:szCs w:val="24"/>
        </w:rPr>
        <w:fldChar w:fldCharType="end"/>
      </w:r>
      <w:r w:rsidR="00762575">
        <w:rPr>
          <w:rFonts w:asciiTheme="minorHAnsi" w:hAnsiTheme="minorHAnsi"/>
          <w:sz w:val="24"/>
          <w:szCs w:val="24"/>
        </w:rPr>
        <w:t>;</w:t>
      </w:r>
      <w:r w:rsidR="00762575" w:rsidRPr="0093152F">
        <w:rPr>
          <w:rFonts w:asciiTheme="minorHAnsi" w:hAnsiTheme="minorHAnsi"/>
          <w:sz w:val="24"/>
          <w:szCs w:val="24"/>
        </w:rPr>
        <w:t xml:space="preserve"> </w:t>
      </w:r>
      <w:proofErr w:type="spellStart"/>
      <w:r w:rsidR="00607591" w:rsidRPr="0093152F">
        <w:rPr>
          <w:rFonts w:asciiTheme="minorHAnsi" w:hAnsiTheme="minorHAnsi"/>
          <w:sz w:val="24"/>
          <w:szCs w:val="24"/>
        </w:rPr>
        <w:t>PlasmoGEM</w:t>
      </w:r>
      <w:proofErr w:type="spellEnd"/>
      <w:r w:rsidR="00607591" w:rsidRPr="0093152F">
        <w:rPr>
          <w:rFonts w:asciiTheme="minorHAnsi" w:hAnsiTheme="minorHAnsi"/>
          <w:sz w:val="24"/>
          <w:szCs w:val="24"/>
        </w:rPr>
        <w:t>, a collection</w:t>
      </w:r>
      <w:r w:rsidR="001B4A51" w:rsidRPr="0093152F">
        <w:rPr>
          <w:rFonts w:asciiTheme="minorHAnsi" w:hAnsiTheme="minorHAnsi"/>
          <w:sz w:val="24"/>
          <w:szCs w:val="24"/>
        </w:rPr>
        <w:t xml:space="preserve"> </w:t>
      </w:r>
      <w:r w:rsidR="00607591" w:rsidRPr="0093152F">
        <w:rPr>
          <w:rFonts w:asciiTheme="minorHAnsi" w:hAnsiTheme="minorHAnsi"/>
          <w:sz w:val="24"/>
          <w:szCs w:val="24"/>
        </w:rPr>
        <w:t>of DNA vectors and data for genetic manipulation of malaria parasites</w:t>
      </w:r>
      <w:r w:rsidR="00481EA7" w:rsidRPr="0093152F">
        <w:rPr>
          <w:rFonts w:asciiTheme="minorHAnsi" w:hAnsiTheme="minorHAnsi"/>
          <w:sz w:val="24"/>
          <w:szCs w:val="24"/>
        </w:rPr>
        <w:t xml:space="preserve"> </w:t>
      </w:r>
      <w:r w:rsidR="00D23D4B">
        <w:rPr>
          <w:rFonts w:asciiTheme="minorHAnsi" w:hAnsiTheme="minorHAnsi"/>
          <w:sz w:val="24"/>
          <w:szCs w:val="24"/>
        </w:rPr>
        <w:fldChar w:fldCharType="begin"/>
      </w:r>
      <w:r w:rsidR="0091691D">
        <w:rPr>
          <w:rFonts w:asciiTheme="minorHAnsi" w:hAnsiTheme="minorHAnsi"/>
          <w:sz w:val="24"/>
          <w:szCs w:val="24"/>
        </w:rPr>
        <w:instrText xml:space="preserve"> ADDIN EN.CITE &lt;EndNote&gt;&lt;Cite&gt;&lt;Author&gt;Schwach&lt;/Author&gt;&lt;Year&gt;2015&lt;/Year&gt;&lt;RecNum&gt;587&lt;/RecNum&gt;&lt;DisplayText&gt;(48)&lt;/DisplayText&gt;&lt;record&gt;&lt;rec-number&gt;587&lt;/rec-number&gt;&lt;foreign-keys&gt;&lt;key app="EN" db-id="pdvdwdseu0fvdiewdetpzsxqzfwadpf9w5fv"&gt;587&lt;/key&gt;&lt;/foreign-keys&gt;&lt;ref-type name="Journal Article"&gt;17&lt;/ref-type&gt;&lt;contributors&gt;&lt;authors&gt;&lt;author&gt;Schwach, F.&lt;/author&gt;&lt;author&gt;Bushell, E.&lt;/author&gt;&lt;author&gt;Gomes, A. R.&lt;/author&gt;&lt;author&gt;Anar, B.&lt;/author&gt;&lt;author&gt;Girling, G.&lt;/author&gt;&lt;author&gt;Herd, C.&lt;/author&gt;&lt;author&gt;Rayner, J. C.&lt;/author&gt;&lt;author&gt;Billker, O.&lt;/author&gt;&lt;/authors&gt;&lt;/contributors&gt;&lt;titles&gt;&lt;title&gt;PlasmoGEM, a database supporting a community resource for large scale experimental genetics in malaria parasites&lt;/title&gt;&lt;secondary-title&gt;Nucleic Acids Res.&lt;/secondary-title&gt;&lt;/titles&gt;&lt;periodical&gt;&lt;full-title&gt;Nucleic Acids Res.&lt;/full-title&gt;&lt;/periodical&gt;&lt;pages&gt;gku1143&lt;/pages&gt;&lt;volume&gt;43&lt;/volume&gt;&lt;number&gt;this issue&lt;/number&gt;&lt;dates&gt;&lt;year&gt;2015&lt;/year&gt;&lt;/dates&gt;&lt;urls&gt;&lt;/urls&gt;&lt;/record&gt;&lt;/Cite&gt;&lt;/EndNote&gt;</w:instrText>
      </w:r>
      <w:r w:rsidR="00D23D4B">
        <w:rPr>
          <w:rFonts w:asciiTheme="minorHAnsi" w:hAnsiTheme="minorHAnsi"/>
          <w:sz w:val="24"/>
          <w:szCs w:val="24"/>
        </w:rPr>
        <w:fldChar w:fldCharType="separate"/>
      </w:r>
      <w:r w:rsidR="0091691D">
        <w:rPr>
          <w:rFonts w:asciiTheme="minorHAnsi" w:hAnsiTheme="minorHAnsi"/>
          <w:noProof/>
          <w:sz w:val="24"/>
          <w:szCs w:val="24"/>
        </w:rPr>
        <w:t>(</w:t>
      </w:r>
      <w:hyperlink w:anchor="_ENREF_48" w:tooltip="Schwach, 2015 #587" w:history="1">
        <w:r w:rsidR="0091691D">
          <w:rPr>
            <w:rFonts w:asciiTheme="minorHAnsi" w:hAnsiTheme="minorHAnsi"/>
            <w:noProof/>
            <w:sz w:val="24"/>
            <w:szCs w:val="24"/>
          </w:rPr>
          <w:t>48</w:t>
        </w:r>
      </w:hyperlink>
      <w:r w:rsidR="0091691D">
        <w:rPr>
          <w:rFonts w:asciiTheme="minorHAnsi" w:hAnsiTheme="minorHAnsi"/>
          <w:noProof/>
          <w:sz w:val="24"/>
          <w:szCs w:val="24"/>
        </w:rPr>
        <w:t>)</w:t>
      </w:r>
      <w:r w:rsidR="00D23D4B">
        <w:rPr>
          <w:rFonts w:asciiTheme="minorHAnsi" w:hAnsiTheme="minorHAnsi"/>
          <w:sz w:val="24"/>
          <w:szCs w:val="24"/>
        </w:rPr>
        <w:fldChar w:fldCharType="end"/>
      </w:r>
      <w:r w:rsidR="00762575">
        <w:rPr>
          <w:rFonts w:asciiTheme="minorHAnsi" w:hAnsiTheme="minorHAnsi"/>
          <w:sz w:val="24"/>
          <w:szCs w:val="24"/>
        </w:rPr>
        <w:t>;</w:t>
      </w:r>
      <w:r w:rsidR="00762575" w:rsidRPr="0093152F">
        <w:rPr>
          <w:rFonts w:asciiTheme="minorHAnsi" w:hAnsiTheme="minorHAnsi"/>
          <w:sz w:val="24"/>
          <w:szCs w:val="24"/>
        </w:rPr>
        <w:t xml:space="preserve"> </w:t>
      </w:r>
      <w:r w:rsidR="001B4A51" w:rsidRPr="0093152F">
        <w:rPr>
          <w:rFonts w:asciiTheme="minorHAnsi" w:hAnsiTheme="minorHAnsi" w:cs="Arial"/>
          <w:sz w:val="24"/>
          <w:szCs w:val="24"/>
        </w:rPr>
        <w:t xml:space="preserve">Standard European Vector Architecture (SEVA), a database and a set of </w:t>
      </w:r>
      <w:r w:rsidR="001B4A51" w:rsidRPr="0093152F">
        <w:rPr>
          <w:rFonts w:asciiTheme="minorHAnsi" w:hAnsiTheme="minorHAnsi" w:cs="Arial"/>
          <w:bCs/>
          <w:sz w:val="24"/>
          <w:szCs w:val="24"/>
        </w:rPr>
        <w:t xml:space="preserve">genetic tools </w:t>
      </w:r>
      <w:r w:rsidR="001B4A51" w:rsidRPr="00375013">
        <w:rPr>
          <w:rFonts w:asciiTheme="minorHAnsi" w:hAnsiTheme="minorHAnsi" w:cs="Arial"/>
          <w:bCs/>
          <w:sz w:val="24"/>
          <w:szCs w:val="24"/>
        </w:rPr>
        <w:t xml:space="preserve">for analysis and the engineering of Gram-negative bacteria for research or biotechnological purposes </w:t>
      </w:r>
      <w:r w:rsidR="00D23D4B">
        <w:rPr>
          <w:rFonts w:asciiTheme="minorHAnsi" w:hAnsiTheme="minorHAnsi" w:cs="Arial"/>
          <w:bCs/>
          <w:sz w:val="24"/>
          <w:szCs w:val="24"/>
        </w:rPr>
        <w:fldChar w:fldCharType="begin"/>
      </w:r>
      <w:r w:rsidR="0091691D">
        <w:rPr>
          <w:rFonts w:asciiTheme="minorHAnsi" w:hAnsiTheme="minorHAnsi" w:cs="Arial"/>
          <w:bCs/>
          <w:sz w:val="24"/>
          <w:szCs w:val="24"/>
        </w:rPr>
        <w:instrText xml:space="preserve"> ADDIN EN.CITE &lt;EndNote&gt;&lt;Cite&gt;&lt;Author&gt;Martinez-Garcia&lt;/Author&gt;&lt;Year&gt;2015&lt;/Year&gt;&lt;RecNum&gt;585&lt;/RecNum&gt;&lt;DisplayText&gt;(49)&lt;/DisplayText&gt;&lt;record&gt;&lt;rec-number&gt;585&lt;/rec-number&gt;&lt;foreign-keys&gt;&lt;key app="EN" db-id="pdvdwdseu0fvdiewdetpzsxqzfwadpf9w5fv"&gt;585&lt;/key&gt;&lt;/foreign-keys&gt;&lt;ref-type name="Journal Article"&gt;17&lt;/ref-type&gt;&lt;contributors&gt;&lt;authors&gt;&lt;author&gt;Martinez-Garcia, E.&lt;/author&gt;&lt;author&gt;Aparicio, T.&lt;/author&gt;&lt;author&gt;Goni, A.&lt;/author&gt;&lt;author&gt;Fraile, S.&lt;/author&gt;&lt;author&gt;de Lorenzo, V.&lt;/author&gt;&lt;/authors&gt;&lt;/contributors&gt;&lt;auth-address&gt;Systems Biology Program, Centro Nacional de Biotecnologia (CNB-CSIC), 28049 Cantoblanco-Madrid, Spain.&lt;/auth-address&gt;&lt;titles&gt;&lt;title&gt;SEVA 2.0: an update of the Standard European Vector Architecture for de-/re-construction of bacterial functionalities&lt;/title&gt;&lt;secondary-title&gt;Nucleic Acids Res.&lt;/secondary-title&gt;&lt;/titles&gt;&lt;periodical&gt;&lt;full-title&gt;Nucleic Acids Res.&lt;/full-title&gt;&lt;/periodical&gt;&lt;pages&gt;gku1114&lt;/pages&gt;&lt;volume&gt;43&lt;/volume&gt;&lt;number&gt;this issue&lt;/number&gt;&lt;edition&gt;2012/11/28&lt;/edition&gt;&lt;dates&gt;&lt;year&gt;2015&lt;/year&gt;&lt;pub-dates&gt;&lt;date&gt;Jan&lt;/date&gt;&lt;/pub-dates&gt;&lt;/dates&gt;&lt;isbn&gt;1362-4962 (Electronic)&amp;#xD;0305-1048 (Linking)&lt;/isbn&gt;&lt;accession-num&gt;23180763&lt;/accession-num&gt;&lt;urls&gt;&lt;/urls&gt;&lt;custom2&gt;3531073&lt;/custom2&gt;&lt;electronic-resource-num&gt;10.1093/nar/gks1119&amp;#xD;gks1119 [pii]&lt;/electronic-resource-num&gt;&lt;language&gt;eng&lt;/language&gt;&lt;/record&gt;&lt;/Cite&gt;&lt;/EndNote&gt;</w:instrText>
      </w:r>
      <w:r w:rsidR="00D23D4B">
        <w:rPr>
          <w:rFonts w:asciiTheme="minorHAnsi" w:hAnsiTheme="minorHAnsi" w:cs="Arial"/>
          <w:bCs/>
          <w:sz w:val="24"/>
          <w:szCs w:val="24"/>
        </w:rPr>
        <w:fldChar w:fldCharType="separate"/>
      </w:r>
      <w:r w:rsidR="0091691D">
        <w:rPr>
          <w:rFonts w:asciiTheme="minorHAnsi" w:hAnsiTheme="minorHAnsi" w:cs="Arial"/>
          <w:bCs/>
          <w:noProof/>
          <w:sz w:val="24"/>
          <w:szCs w:val="24"/>
        </w:rPr>
        <w:t>(</w:t>
      </w:r>
      <w:hyperlink w:anchor="_ENREF_49" w:tooltip="Martinez-Garcia, 2015 #585" w:history="1">
        <w:r w:rsidR="0091691D">
          <w:rPr>
            <w:rFonts w:asciiTheme="minorHAnsi" w:hAnsiTheme="minorHAnsi" w:cs="Arial"/>
            <w:bCs/>
            <w:noProof/>
            <w:sz w:val="24"/>
            <w:szCs w:val="24"/>
          </w:rPr>
          <w:t>49</w:t>
        </w:r>
      </w:hyperlink>
      <w:r w:rsidR="0091691D">
        <w:rPr>
          <w:rFonts w:asciiTheme="minorHAnsi" w:hAnsiTheme="minorHAnsi" w:cs="Arial"/>
          <w:bCs/>
          <w:noProof/>
          <w:sz w:val="24"/>
          <w:szCs w:val="24"/>
        </w:rPr>
        <w:t>)</w:t>
      </w:r>
      <w:r w:rsidR="00D23D4B">
        <w:rPr>
          <w:rFonts w:asciiTheme="minorHAnsi" w:hAnsiTheme="minorHAnsi" w:cs="Arial"/>
          <w:bCs/>
          <w:sz w:val="24"/>
          <w:szCs w:val="24"/>
        </w:rPr>
        <w:fldChar w:fldCharType="end"/>
      </w:r>
      <w:r w:rsidR="006B791B" w:rsidRPr="00375013">
        <w:rPr>
          <w:rFonts w:asciiTheme="minorHAnsi" w:hAnsiTheme="minorHAnsi" w:cs="Arial"/>
          <w:bCs/>
          <w:sz w:val="24"/>
          <w:szCs w:val="24"/>
        </w:rPr>
        <w:t xml:space="preserve">, and </w:t>
      </w:r>
      <w:r w:rsidR="006B791B" w:rsidRPr="00375013">
        <w:rPr>
          <w:rFonts w:asciiTheme="minorHAnsi" w:hAnsiTheme="minorHAnsi"/>
          <w:color w:val="303030"/>
          <w:sz w:val="24"/>
          <w:szCs w:val="24"/>
          <w:lang w:val="en"/>
        </w:rPr>
        <w:t>INFRAFRONTIER</w:t>
      </w:r>
      <w:r w:rsidR="00375013" w:rsidRPr="00375013">
        <w:rPr>
          <w:rFonts w:asciiTheme="minorHAnsi" w:hAnsiTheme="minorHAnsi"/>
          <w:color w:val="303030"/>
          <w:sz w:val="24"/>
          <w:szCs w:val="24"/>
          <w:lang w:val="en"/>
        </w:rPr>
        <w:t xml:space="preserve"> </w:t>
      </w:r>
      <w:r w:rsidR="006B791B" w:rsidRPr="00375013">
        <w:rPr>
          <w:rFonts w:asciiTheme="minorHAnsi" w:hAnsiTheme="minorHAnsi"/>
          <w:color w:val="303030"/>
          <w:sz w:val="24"/>
          <w:szCs w:val="24"/>
          <w:lang w:val="en"/>
        </w:rPr>
        <w:t>(forme</w:t>
      </w:r>
      <w:r w:rsidR="006B791B" w:rsidRPr="00375013">
        <w:rPr>
          <w:rFonts w:asciiTheme="minorHAnsi" w:hAnsiTheme="minorHAnsi"/>
          <w:sz w:val="24"/>
          <w:szCs w:val="24"/>
          <w:lang w:val="en"/>
        </w:rPr>
        <w:t>rly European Mouse Mutant Archive</w:t>
      </w:r>
      <w:r w:rsidR="00375013" w:rsidRPr="00375013">
        <w:rPr>
          <w:rFonts w:asciiTheme="minorHAnsi" w:hAnsiTheme="minorHAnsi"/>
          <w:sz w:val="24"/>
          <w:szCs w:val="24"/>
          <w:lang w:val="en"/>
        </w:rPr>
        <w:t xml:space="preserve">), which promotes the use of mouse models of disease by </w:t>
      </w:r>
      <w:r w:rsidR="00375013" w:rsidRPr="00375013">
        <w:rPr>
          <w:rFonts w:asciiTheme="minorHAnsi" w:hAnsiTheme="minorHAnsi"/>
          <w:color w:val="303030"/>
          <w:sz w:val="24"/>
          <w:szCs w:val="24"/>
          <w:lang w:val="en"/>
        </w:rPr>
        <w:t xml:space="preserve">systemically </w:t>
      </w:r>
      <w:proofErr w:type="spellStart"/>
      <w:r w:rsidR="00375013" w:rsidRPr="00375013">
        <w:rPr>
          <w:rFonts w:asciiTheme="minorHAnsi" w:hAnsiTheme="minorHAnsi"/>
          <w:color w:val="303030"/>
          <w:sz w:val="24"/>
          <w:szCs w:val="24"/>
          <w:lang w:val="en"/>
        </w:rPr>
        <w:t>phenotyping</w:t>
      </w:r>
      <w:proofErr w:type="spellEnd"/>
      <w:r w:rsidR="00375013" w:rsidRPr="00375013">
        <w:rPr>
          <w:rFonts w:asciiTheme="minorHAnsi" w:hAnsiTheme="minorHAnsi"/>
          <w:color w:val="303030"/>
          <w:sz w:val="24"/>
          <w:szCs w:val="24"/>
          <w:lang w:val="en"/>
        </w:rPr>
        <w:t xml:space="preserve"> mouse mutants, as well as archiving and distributing mouse mutant lines </w:t>
      </w:r>
      <w:r w:rsidR="00D23D4B">
        <w:rPr>
          <w:rFonts w:asciiTheme="minorHAnsi" w:hAnsiTheme="minorHAnsi"/>
          <w:color w:val="303030"/>
          <w:sz w:val="24"/>
          <w:szCs w:val="24"/>
          <w:lang w:val="en"/>
        </w:rPr>
        <w:fldChar w:fldCharType="begin"/>
      </w:r>
      <w:r w:rsidR="0091691D">
        <w:rPr>
          <w:rFonts w:asciiTheme="minorHAnsi" w:hAnsiTheme="minorHAnsi"/>
          <w:color w:val="303030"/>
          <w:sz w:val="24"/>
          <w:szCs w:val="24"/>
          <w:lang w:val="en"/>
        </w:rPr>
        <w:instrText xml:space="preserve"> ADDIN EN.CITE &lt;EndNote&gt;&lt;Cite&gt;&lt;Author&gt;The INFRAFRONTIER Consortium&lt;/Author&gt;&lt;Year&gt;2015&lt;/Year&gt;&lt;RecNum&gt;603&lt;/RecNum&gt;&lt;DisplayText&gt;(50)&lt;/DisplayText&gt;&lt;record&gt;&lt;rec-number&gt;603&lt;/rec-number&gt;&lt;foreign-keys&gt;&lt;key app="EN" db-id="pdvdwdseu0fvdiewdetpzsxqzfwadpf9w5fv"&gt;603&lt;/key&gt;&lt;/foreign-keys&gt;&lt;ref-type name="Journal Article"&gt;17&lt;/ref-type&gt;&lt;contributors&gt;&lt;authors&gt;&lt;author&gt;The INFRAFRONTIER Consortium,&lt;/author&gt;&lt;/authors&gt;&lt;/contributors&gt;&lt;titles&gt;&lt;title&gt;INFRAFRONTIER - Providing mutant mouse resources as research tools for the international scientific community&lt;/title&gt;&lt;secondary-title&gt;Nucleic Acids Res.&lt;/secondary-title&gt;&lt;/titles&gt;&lt;periodical&gt;&lt;full-title&gt;Nucleic Acids Res.&lt;/full-title&gt;&lt;/periodical&gt;&lt;pages&gt;gku1193&lt;/pages&gt;&lt;volume&gt;43&lt;/volume&gt;&lt;dates&gt;&lt;year&gt;2015&lt;/year&gt;&lt;/dates&gt;&lt;urls&gt;&lt;/urls&gt;&lt;/record&gt;&lt;/Cite&gt;&lt;/EndNote&gt;</w:instrText>
      </w:r>
      <w:r w:rsidR="00D23D4B">
        <w:rPr>
          <w:rFonts w:asciiTheme="minorHAnsi" w:hAnsiTheme="minorHAnsi"/>
          <w:color w:val="303030"/>
          <w:sz w:val="24"/>
          <w:szCs w:val="24"/>
          <w:lang w:val="en"/>
        </w:rPr>
        <w:fldChar w:fldCharType="separate"/>
      </w:r>
      <w:r w:rsidR="0091691D">
        <w:rPr>
          <w:rFonts w:asciiTheme="minorHAnsi" w:hAnsiTheme="minorHAnsi"/>
          <w:noProof/>
          <w:color w:val="303030"/>
          <w:sz w:val="24"/>
          <w:szCs w:val="24"/>
          <w:lang w:val="en"/>
        </w:rPr>
        <w:t>(</w:t>
      </w:r>
      <w:hyperlink w:anchor="_ENREF_50" w:tooltip="The INFRAFRONTIER Consortium, 2015 #603" w:history="1">
        <w:r w:rsidR="0091691D">
          <w:rPr>
            <w:rFonts w:asciiTheme="minorHAnsi" w:hAnsiTheme="minorHAnsi"/>
            <w:noProof/>
            <w:color w:val="303030"/>
            <w:sz w:val="24"/>
            <w:szCs w:val="24"/>
            <w:lang w:val="en"/>
          </w:rPr>
          <w:t>50</w:t>
        </w:r>
      </w:hyperlink>
      <w:r w:rsidR="0091691D">
        <w:rPr>
          <w:rFonts w:asciiTheme="minorHAnsi" w:hAnsiTheme="minorHAnsi"/>
          <w:noProof/>
          <w:color w:val="303030"/>
          <w:sz w:val="24"/>
          <w:szCs w:val="24"/>
          <w:lang w:val="en"/>
        </w:rPr>
        <w:t>)</w:t>
      </w:r>
      <w:r w:rsidR="00D23D4B">
        <w:rPr>
          <w:rFonts w:asciiTheme="minorHAnsi" w:hAnsiTheme="minorHAnsi"/>
          <w:color w:val="303030"/>
          <w:sz w:val="24"/>
          <w:szCs w:val="24"/>
          <w:lang w:val="en"/>
        </w:rPr>
        <w:fldChar w:fldCharType="end"/>
      </w:r>
      <w:r w:rsidR="00375013" w:rsidRPr="00375013">
        <w:rPr>
          <w:rFonts w:asciiTheme="minorHAnsi" w:hAnsiTheme="minorHAnsi"/>
          <w:color w:val="303030"/>
          <w:sz w:val="24"/>
          <w:szCs w:val="24"/>
          <w:lang w:val="en"/>
        </w:rPr>
        <w:t>.</w:t>
      </w:r>
    </w:p>
    <w:p w14:paraId="11F41FE6" w14:textId="77777777" w:rsidR="004F3464" w:rsidRPr="006B0E5C" w:rsidRDefault="004F3464" w:rsidP="0093152F">
      <w:pPr>
        <w:keepNext/>
        <w:autoSpaceDE w:val="0"/>
        <w:autoSpaceDN w:val="0"/>
        <w:adjustRightInd w:val="0"/>
        <w:spacing w:after="100" w:afterAutospacing="1"/>
        <w:jc w:val="both"/>
        <w:rPr>
          <w:rFonts w:asciiTheme="minorHAnsi" w:hAnsiTheme="minorHAnsi" w:cstheme="minorHAnsi"/>
          <w:sz w:val="24"/>
          <w:szCs w:val="24"/>
          <w:lang w:val="en-GB"/>
        </w:rPr>
      </w:pPr>
      <w:r w:rsidRPr="006B0E5C">
        <w:rPr>
          <w:b/>
          <w:i/>
          <w:smallCaps/>
          <w:sz w:val="28"/>
          <w:szCs w:val="28"/>
          <w:lang w:val="en-GB"/>
        </w:rPr>
        <w:t>NAR</w:t>
      </w:r>
      <w:r w:rsidRPr="006B0E5C">
        <w:rPr>
          <w:b/>
          <w:smallCaps/>
          <w:sz w:val="28"/>
          <w:szCs w:val="28"/>
          <w:lang w:val="en-GB"/>
        </w:rPr>
        <w:t xml:space="preserve"> ONLINE MOLECULAR BIOLOGY DATABASE COLLECTION</w:t>
      </w:r>
    </w:p>
    <w:p w14:paraId="74D01A7B" w14:textId="04474384" w:rsidR="000348E1" w:rsidRDefault="004F3464" w:rsidP="000348E1">
      <w:pPr>
        <w:autoSpaceDE w:val="0"/>
        <w:autoSpaceDN w:val="0"/>
        <w:adjustRightInd w:val="0"/>
        <w:spacing w:after="100" w:afterAutospacing="1"/>
        <w:ind w:firstLine="360"/>
        <w:jc w:val="both"/>
        <w:rPr>
          <w:rFonts w:asciiTheme="minorHAnsi" w:hAnsiTheme="minorHAnsi"/>
          <w:sz w:val="24"/>
          <w:szCs w:val="24"/>
          <w:lang w:val="en-GB"/>
        </w:rPr>
      </w:pPr>
      <w:r w:rsidRPr="0093152F">
        <w:rPr>
          <w:sz w:val="24"/>
          <w:szCs w:val="24"/>
          <w:lang w:val="en-GB"/>
        </w:rPr>
        <w:t>Th</w:t>
      </w:r>
      <w:r w:rsidR="0093152F">
        <w:rPr>
          <w:sz w:val="24"/>
          <w:szCs w:val="24"/>
          <w:lang w:val="en-GB"/>
        </w:rPr>
        <w:t>is yea</w:t>
      </w:r>
      <w:r w:rsidR="0093152F" w:rsidRPr="000348E1">
        <w:rPr>
          <w:rFonts w:asciiTheme="minorHAnsi" w:hAnsiTheme="minorHAnsi"/>
          <w:sz w:val="24"/>
          <w:szCs w:val="24"/>
          <w:lang w:val="en-GB"/>
        </w:rPr>
        <w:t>r’s</w:t>
      </w:r>
      <w:r w:rsidRPr="000348E1">
        <w:rPr>
          <w:rFonts w:asciiTheme="minorHAnsi" w:hAnsiTheme="minorHAnsi"/>
          <w:sz w:val="24"/>
          <w:szCs w:val="24"/>
          <w:lang w:val="en-GB"/>
        </w:rPr>
        <w:t xml:space="preserve"> </w:t>
      </w:r>
      <w:r w:rsidR="006B0E5C" w:rsidRPr="000348E1">
        <w:rPr>
          <w:rFonts w:asciiTheme="minorHAnsi" w:hAnsiTheme="minorHAnsi"/>
          <w:sz w:val="24"/>
          <w:szCs w:val="24"/>
          <w:lang w:val="en-GB"/>
        </w:rPr>
        <w:t xml:space="preserve">update of the </w:t>
      </w:r>
      <w:r w:rsidRPr="000348E1">
        <w:rPr>
          <w:rFonts w:asciiTheme="minorHAnsi" w:hAnsiTheme="minorHAnsi"/>
          <w:i/>
          <w:sz w:val="24"/>
          <w:szCs w:val="24"/>
          <w:lang w:val="en-GB"/>
        </w:rPr>
        <w:t>NAR</w:t>
      </w:r>
      <w:r w:rsidRPr="000348E1">
        <w:rPr>
          <w:rFonts w:asciiTheme="minorHAnsi" w:hAnsiTheme="minorHAnsi"/>
          <w:sz w:val="24"/>
          <w:szCs w:val="24"/>
          <w:lang w:val="en-GB"/>
        </w:rPr>
        <w:t xml:space="preserve"> online Molecular Biology Database Collection</w:t>
      </w:r>
      <w:r w:rsidRPr="000348E1">
        <w:rPr>
          <w:rFonts w:asciiTheme="minorHAnsi" w:hAnsiTheme="minorHAnsi" w:cs="Calibri"/>
          <w:sz w:val="24"/>
          <w:szCs w:val="24"/>
          <w:lang w:val="en-GB"/>
        </w:rPr>
        <w:t xml:space="preserve"> </w:t>
      </w:r>
      <w:r w:rsidRPr="000348E1">
        <w:rPr>
          <w:rFonts w:asciiTheme="minorHAnsi" w:hAnsiTheme="minorHAnsi"/>
          <w:sz w:val="24"/>
          <w:szCs w:val="24"/>
          <w:lang w:val="en-GB"/>
        </w:rPr>
        <w:t>(</w:t>
      </w:r>
      <w:r w:rsidR="006B0E5C" w:rsidRPr="000348E1">
        <w:rPr>
          <w:rFonts w:asciiTheme="minorHAnsi" w:hAnsiTheme="minorHAnsi"/>
          <w:sz w:val="24"/>
          <w:szCs w:val="24"/>
          <w:lang w:val="en-GB"/>
        </w:rPr>
        <w:t xml:space="preserve">which is </w:t>
      </w:r>
      <w:r w:rsidRPr="000348E1">
        <w:rPr>
          <w:rFonts w:asciiTheme="minorHAnsi" w:hAnsiTheme="minorHAnsi"/>
          <w:sz w:val="24"/>
          <w:szCs w:val="24"/>
          <w:lang w:val="en-GB"/>
        </w:rPr>
        <w:t>freely available at</w:t>
      </w:r>
      <w:r w:rsidRPr="000348E1">
        <w:rPr>
          <w:rFonts w:asciiTheme="minorHAnsi" w:hAnsiTheme="minorHAnsi"/>
          <w:color w:val="C00000"/>
          <w:sz w:val="24"/>
          <w:szCs w:val="24"/>
          <w:lang w:val="en-GB"/>
        </w:rPr>
        <w:t xml:space="preserve"> </w:t>
      </w:r>
      <w:hyperlink r:id="rId15" w:history="1">
        <w:r w:rsidR="006B0E5C" w:rsidRPr="000348E1">
          <w:rPr>
            <w:rStyle w:val="Hyperlink"/>
            <w:rFonts w:asciiTheme="minorHAnsi" w:hAnsiTheme="minorHAnsi"/>
            <w:sz w:val="24"/>
            <w:szCs w:val="24"/>
            <w:lang w:val="en-GB"/>
          </w:rPr>
          <w:t>http://www.oxfordjournals.org/nar/database/a/</w:t>
        </w:r>
      </w:hyperlink>
      <w:r w:rsidR="006B0E5C" w:rsidRPr="000348E1">
        <w:rPr>
          <w:rFonts w:asciiTheme="minorHAnsi" w:hAnsiTheme="minorHAnsi"/>
          <w:sz w:val="24"/>
          <w:szCs w:val="24"/>
          <w:lang w:val="en-GB"/>
        </w:rPr>
        <w:t>),</w:t>
      </w:r>
      <w:r w:rsidRPr="000348E1">
        <w:rPr>
          <w:rFonts w:asciiTheme="minorHAnsi" w:hAnsiTheme="minorHAnsi"/>
          <w:sz w:val="24"/>
          <w:szCs w:val="24"/>
          <w:lang w:val="en-GB"/>
        </w:rPr>
        <w:t xml:space="preserve"> in</w:t>
      </w:r>
      <w:r w:rsidR="006B0E5C" w:rsidRPr="000348E1">
        <w:rPr>
          <w:rFonts w:asciiTheme="minorHAnsi" w:hAnsiTheme="minorHAnsi"/>
          <w:sz w:val="24"/>
          <w:szCs w:val="24"/>
          <w:lang w:val="en-GB"/>
        </w:rPr>
        <w:t>volved in</w:t>
      </w:r>
      <w:r w:rsidRPr="000348E1">
        <w:rPr>
          <w:rFonts w:asciiTheme="minorHAnsi" w:hAnsiTheme="minorHAnsi"/>
          <w:sz w:val="24"/>
          <w:szCs w:val="24"/>
          <w:lang w:val="en-GB"/>
        </w:rPr>
        <w:t>clu</w:t>
      </w:r>
      <w:r w:rsidR="006B0E5C" w:rsidRPr="000348E1">
        <w:rPr>
          <w:rFonts w:asciiTheme="minorHAnsi" w:hAnsiTheme="minorHAnsi"/>
          <w:sz w:val="24"/>
          <w:szCs w:val="24"/>
          <w:lang w:val="en-GB"/>
        </w:rPr>
        <w:t xml:space="preserve">sion of the </w:t>
      </w:r>
      <w:r w:rsidR="0053379D" w:rsidRPr="000348E1">
        <w:rPr>
          <w:rFonts w:asciiTheme="minorHAnsi" w:hAnsiTheme="minorHAnsi"/>
          <w:sz w:val="24"/>
          <w:szCs w:val="24"/>
          <w:lang w:val="en-GB"/>
        </w:rPr>
        <w:t>56</w:t>
      </w:r>
      <w:r w:rsidR="006B0E5C" w:rsidRPr="000348E1">
        <w:rPr>
          <w:rFonts w:asciiTheme="minorHAnsi" w:hAnsiTheme="minorHAnsi"/>
          <w:sz w:val="24"/>
          <w:szCs w:val="24"/>
          <w:lang w:val="en-GB"/>
        </w:rPr>
        <w:t xml:space="preserve"> </w:t>
      </w:r>
      <w:r w:rsidR="00973C3B" w:rsidRPr="000348E1">
        <w:rPr>
          <w:rFonts w:asciiTheme="minorHAnsi" w:hAnsiTheme="minorHAnsi"/>
          <w:sz w:val="24"/>
          <w:szCs w:val="24"/>
          <w:lang w:val="en-GB"/>
        </w:rPr>
        <w:t xml:space="preserve">new databases </w:t>
      </w:r>
      <w:r w:rsidR="000348E1">
        <w:rPr>
          <w:rFonts w:asciiTheme="minorHAnsi" w:hAnsiTheme="minorHAnsi"/>
          <w:sz w:val="24"/>
          <w:szCs w:val="24"/>
          <w:lang w:val="en-GB"/>
        </w:rPr>
        <w:t xml:space="preserve">(Table 1) </w:t>
      </w:r>
      <w:r w:rsidR="00973C3B" w:rsidRPr="000348E1">
        <w:rPr>
          <w:rFonts w:asciiTheme="minorHAnsi" w:hAnsiTheme="minorHAnsi"/>
          <w:sz w:val="24"/>
          <w:szCs w:val="24"/>
          <w:lang w:val="en-GB"/>
        </w:rPr>
        <w:t xml:space="preserve">and 15 databases </w:t>
      </w:r>
      <w:r w:rsidR="006B0E5C" w:rsidRPr="000348E1">
        <w:rPr>
          <w:rFonts w:asciiTheme="minorHAnsi" w:hAnsiTheme="minorHAnsi"/>
          <w:sz w:val="24"/>
          <w:szCs w:val="24"/>
          <w:lang w:val="en-GB"/>
        </w:rPr>
        <w:t xml:space="preserve">not described previously in </w:t>
      </w:r>
      <w:r w:rsidRPr="000348E1">
        <w:rPr>
          <w:rFonts w:asciiTheme="minorHAnsi" w:hAnsiTheme="minorHAnsi"/>
          <w:sz w:val="24"/>
          <w:szCs w:val="24"/>
          <w:lang w:val="en-GB"/>
        </w:rPr>
        <w:t>the NAR Database Issue</w:t>
      </w:r>
      <w:r w:rsidR="000348E1">
        <w:rPr>
          <w:rFonts w:asciiTheme="minorHAnsi" w:hAnsiTheme="minorHAnsi"/>
          <w:sz w:val="24"/>
          <w:szCs w:val="24"/>
          <w:lang w:val="en-GB"/>
        </w:rPr>
        <w:t xml:space="preserve"> (Table 2)</w:t>
      </w:r>
      <w:r w:rsidR="00973C3B" w:rsidRPr="000348E1">
        <w:rPr>
          <w:rFonts w:asciiTheme="minorHAnsi" w:hAnsiTheme="minorHAnsi"/>
          <w:sz w:val="24"/>
          <w:szCs w:val="24"/>
          <w:lang w:val="en-GB"/>
        </w:rPr>
        <w:t xml:space="preserve">. In addition, the Collection has been expanded by including such databases as </w:t>
      </w:r>
      <w:r w:rsidR="000348E1">
        <w:rPr>
          <w:rFonts w:asciiTheme="minorHAnsi" w:hAnsiTheme="minorHAnsi" w:cs="Arial"/>
          <w:bCs/>
          <w:sz w:val="24"/>
          <w:szCs w:val="24"/>
        </w:rPr>
        <w:t>t</w:t>
      </w:r>
      <w:r w:rsidR="00973C3B" w:rsidRPr="000348E1">
        <w:rPr>
          <w:rFonts w:asciiTheme="minorHAnsi" w:hAnsiTheme="minorHAnsi" w:cs="Arial"/>
          <w:bCs/>
          <w:sz w:val="24"/>
          <w:szCs w:val="24"/>
        </w:rPr>
        <w:t>he European Variation Archive (</w:t>
      </w:r>
      <w:hyperlink r:id="rId16" w:tgtFrame="_blank" w:history="1">
        <w:r w:rsidR="00973C3B" w:rsidRPr="000348E1">
          <w:rPr>
            <w:rFonts w:asciiTheme="minorHAnsi" w:hAnsiTheme="minorHAnsi" w:cs="Arial"/>
            <w:bCs/>
            <w:color w:val="0000FF"/>
            <w:sz w:val="24"/>
            <w:szCs w:val="24"/>
            <w:u w:val="single"/>
          </w:rPr>
          <w:t>http://www.ebi.ac.uk/eva/</w:t>
        </w:r>
      </w:hyperlink>
      <w:r w:rsidR="00973C3B" w:rsidRPr="000348E1">
        <w:rPr>
          <w:rFonts w:asciiTheme="minorHAnsi" w:hAnsiTheme="minorHAnsi" w:cs="Arial"/>
          <w:bCs/>
          <w:sz w:val="24"/>
          <w:szCs w:val="24"/>
        </w:rPr>
        <w:t xml:space="preserve">), </w:t>
      </w:r>
      <w:proofErr w:type="spellStart"/>
      <w:r w:rsidR="00973C3B" w:rsidRPr="000348E1">
        <w:rPr>
          <w:rFonts w:asciiTheme="minorHAnsi" w:hAnsiTheme="minorHAnsi" w:cs="Arial"/>
          <w:bCs/>
          <w:sz w:val="24"/>
          <w:szCs w:val="24"/>
        </w:rPr>
        <w:t>cBioPortal</w:t>
      </w:r>
      <w:proofErr w:type="spellEnd"/>
      <w:r w:rsidR="00973C3B" w:rsidRPr="000348E1">
        <w:rPr>
          <w:rFonts w:asciiTheme="minorHAnsi" w:hAnsiTheme="minorHAnsi" w:cs="Arial"/>
          <w:bCs/>
          <w:sz w:val="24"/>
          <w:szCs w:val="24"/>
        </w:rPr>
        <w:t xml:space="preserve"> for Cancer Genomics </w:t>
      </w:r>
      <w:r w:rsidR="00973C3B" w:rsidRPr="000348E1">
        <w:rPr>
          <w:rFonts w:asciiTheme="minorHAnsi" w:hAnsiTheme="minorHAnsi" w:cs="Arial"/>
          <w:bCs/>
          <w:color w:val="555555"/>
          <w:sz w:val="24"/>
          <w:szCs w:val="24"/>
        </w:rPr>
        <w:t>(</w:t>
      </w:r>
      <w:hyperlink r:id="rId17" w:tgtFrame="_blank" w:history="1">
        <w:r w:rsidR="00973C3B" w:rsidRPr="000348E1">
          <w:rPr>
            <w:rFonts w:asciiTheme="minorHAnsi" w:hAnsiTheme="minorHAnsi" w:cs="Arial"/>
            <w:bCs/>
            <w:color w:val="0000FF"/>
            <w:sz w:val="24"/>
            <w:szCs w:val="24"/>
            <w:u w:val="single"/>
          </w:rPr>
          <w:t>http://www.cbioportal.org/public-portal/</w:t>
        </w:r>
      </w:hyperlink>
      <w:r w:rsidR="00973C3B" w:rsidRPr="000348E1">
        <w:rPr>
          <w:rFonts w:asciiTheme="minorHAnsi" w:hAnsiTheme="minorHAnsi" w:cs="Arial"/>
          <w:bCs/>
          <w:sz w:val="24"/>
          <w:szCs w:val="24"/>
        </w:rPr>
        <w:t xml:space="preserve">), and the </w:t>
      </w:r>
      <w:proofErr w:type="spellStart"/>
      <w:r w:rsidR="00973C3B" w:rsidRPr="000348E1">
        <w:rPr>
          <w:rFonts w:asciiTheme="minorHAnsi" w:hAnsiTheme="minorHAnsi" w:cs="Arial"/>
          <w:bCs/>
          <w:sz w:val="24"/>
          <w:szCs w:val="24"/>
        </w:rPr>
        <w:t>ExAC</w:t>
      </w:r>
      <w:proofErr w:type="spellEnd"/>
      <w:r w:rsidR="00973C3B" w:rsidRPr="000348E1">
        <w:rPr>
          <w:rFonts w:asciiTheme="minorHAnsi" w:hAnsiTheme="minorHAnsi" w:cs="Arial"/>
          <w:bCs/>
          <w:sz w:val="24"/>
          <w:szCs w:val="24"/>
        </w:rPr>
        <w:t xml:space="preserve"> Browser from the </w:t>
      </w:r>
      <w:proofErr w:type="spellStart"/>
      <w:r w:rsidR="00973C3B" w:rsidRPr="000348E1">
        <w:rPr>
          <w:rFonts w:asciiTheme="minorHAnsi" w:hAnsiTheme="minorHAnsi" w:cs="Arial"/>
          <w:bCs/>
          <w:sz w:val="24"/>
          <w:szCs w:val="24"/>
        </w:rPr>
        <w:t>Exome</w:t>
      </w:r>
      <w:proofErr w:type="spellEnd"/>
      <w:r w:rsidR="00973C3B" w:rsidRPr="000348E1">
        <w:rPr>
          <w:rFonts w:asciiTheme="minorHAnsi" w:hAnsiTheme="minorHAnsi" w:cs="Arial"/>
          <w:bCs/>
          <w:sz w:val="24"/>
          <w:szCs w:val="24"/>
        </w:rPr>
        <w:t xml:space="preserve"> Aggregation Consortium (</w:t>
      </w:r>
      <w:hyperlink r:id="rId18" w:tgtFrame="_blank" w:history="1">
        <w:r w:rsidR="00973C3B" w:rsidRPr="000348E1">
          <w:rPr>
            <w:rFonts w:asciiTheme="minorHAnsi" w:hAnsiTheme="minorHAnsi" w:cs="Arial"/>
            <w:bCs/>
            <w:color w:val="0000FF"/>
            <w:sz w:val="24"/>
            <w:szCs w:val="24"/>
            <w:u w:val="single"/>
          </w:rPr>
          <w:t>http://exac.broadinstitute.org/</w:t>
        </w:r>
      </w:hyperlink>
      <w:r w:rsidR="00973C3B" w:rsidRPr="000348E1">
        <w:rPr>
          <w:rFonts w:asciiTheme="minorHAnsi" w:hAnsiTheme="minorHAnsi" w:cs="Arial"/>
          <w:bCs/>
          <w:sz w:val="24"/>
          <w:szCs w:val="24"/>
        </w:rPr>
        <w:t>).</w:t>
      </w:r>
      <w:r w:rsidR="000348E1" w:rsidRPr="000348E1">
        <w:rPr>
          <w:rFonts w:asciiTheme="minorHAnsi" w:hAnsiTheme="minorHAnsi" w:cs="Arial"/>
          <w:bCs/>
          <w:sz w:val="24"/>
          <w:szCs w:val="24"/>
        </w:rPr>
        <w:t xml:space="preserve"> On the other hand, 76 </w:t>
      </w:r>
      <w:r w:rsidR="000348E1" w:rsidRPr="000348E1">
        <w:rPr>
          <w:rFonts w:asciiTheme="minorHAnsi" w:hAnsiTheme="minorHAnsi"/>
          <w:sz w:val="24"/>
          <w:szCs w:val="24"/>
          <w:lang w:val="en-GB"/>
        </w:rPr>
        <w:t xml:space="preserve">discontinued databases have been removed from the </w:t>
      </w:r>
      <w:r w:rsidR="006F61AC">
        <w:rPr>
          <w:rFonts w:asciiTheme="minorHAnsi" w:hAnsiTheme="minorHAnsi"/>
          <w:sz w:val="24"/>
          <w:szCs w:val="24"/>
          <w:lang w:val="en-GB"/>
        </w:rPr>
        <w:t>Collection</w:t>
      </w:r>
      <w:r w:rsidR="000348E1" w:rsidRPr="000348E1">
        <w:rPr>
          <w:rFonts w:asciiTheme="minorHAnsi" w:hAnsiTheme="minorHAnsi"/>
          <w:sz w:val="24"/>
          <w:szCs w:val="24"/>
          <w:lang w:val="en-GB"/>
        </w:rPr>
        <w:t xml:space="preserve">, </w:t>
      </w:r>
      <w:r w:rsidR="000348E1">
        <w:rPr>
          <w:rFonts w:asciiTheme="minorHAnsi" w:hAnsiTheme="minorHAnsi"/>
          <w:sz w:val="24"/>
          <w:szCs w:val="24"/>
          <w:lang w:val="en-GB"/>
        </w:rPr>
        <w:t xml:space="preserve">which kept </w:t>
      </w:r>
      <w:r w:rsidR="006F61AC">
        <w:rPr>
          <w:rFonts w:asciiTheme="minorHAnsi" w:hAnsiTheme="minorHAnsi"/>
          <w:sz w:val="24"/>
          <w:szCs w:val="24"/>
          <w:lang w:val="en-GB"/>
        </w:rPr>
        <w:t>its</w:t>
      </w:r>
      <w:r w:rsidR="000348E1">
        <w:rPr>
          <w:rFonts w:asciiTheme="minorHAnsi" w:hAnsiTheme="minorHAnsi"/>
          <w:sz w:val="24"/>
          <w:szCs w:val="24"/>
          <w:lang w:val="en-GB"/>
        </w:rPr>
        <w:t xml:space="preserve"> size almost unchanged. After contacting their authors, </w:t>
      </w:r>
      <w:r w:rsidR="000348E1" w:rsidRPr="000348E1">
        <w:rPr>
          <w:rFonts w:asciiTheme="minorHAnsi" w:hAnsiTheme="minorHAnsi" w:cs="Arial"/>
          <w:bCs/>
          <w:sz w:val="24"/>
          <w:szCs w:val="24"/>
        </w:rPr>
        <w:t xml:space="preserve">177 </w:t>
      </w:r>
      <w:r w:rsidR="006F61AC">
        <w:rPr>
          <w:rFonts w:asciiTheme="minorHAnsi" w:hAnsiTheme="minorHAnsi" w:cs="Arial"/>
          <w:bCs/>
          <w:sz w:val="24"/>
          <w:szCs w:val="24"/>
        </w:rPr>
        <w:t xml:space="preserve">database </w:t>
      </w:r>
      <w:r w:rsidR="000348E1" w:rsidRPr="000348E1">
        <w:rPr>
          <w:rFonts w:asciiTheme="minorHAnsi" w:hAnsiTheme="minorHAnsi" w:cs="Arial"/>
          <w:bCs/>
          <w:sz w:val="24"/>
          <w:szCs w:val="24"/>
        </w:rPr>
        <w:t xml:space="preserve">entries have been updated by their authors with respect to new URLs, new descriptions, and/or other kinds of </w:t>
      </w:r>
      <w:r w:rsidR="000348E1">
        <w:rPr>
          <w:rFonts w:asciiTheme="minorHAnsi" w:hAnsiTheme="minorHAnsi" w:cs="Arial"/>
          <w:bCs/>
          <w:sz w:val="24"/>
          <w:szCs w:val="24"/>
        </w:rPr>
        <w:t>metadata</w:t>
      </w:r>
      <w:r w:rsidR="000348E1" w:rsidRPr="000348E1">
        <w:rPr>
          <w:rFonts w:asciiTheme="minorHAnsi" w:hAnsiTheme="minorHAnsi" w:cs="Arial"/>
          <w:bCs/>
          <w:sz w:val="24"/>
          <w:szCs w:val="24"/>
        </w:rPr>
        <w:t>.</w:t>
      </w:r>
      <w:r w:rsidR="000348E1">
        <w:rPr>
          <w:rFonts w:asciiTheme="minorHAnsi" w:hAnsiTheme="minorHAnsi"/>
          <w:sz w:val="24"/>
          <w:szCs w:val="24"/>
          <w:lang w:val="en-GB"/>
        </w:rPr>
        <w:t xml:space="preserve"> </w:t>
      </w:r>
    </w:p>
    <w:p w14:paraId="6EF70807" w14:textId="3CF5CC6F" w:rsidR="004F3464" w:rsidRPr="0093152F" w:rsidRDefault="0020388E" w:rsidP="006F61AC">
      <w:pPr>
        <w:autoSpaceDE w:val="0"/>
        <w:autoSpaceDN w:val="0"/>
        <w:adjustRightInd w:val="0"/>
        <w:spacing w:after="100" w:afterAutospacing="1"/>
        <w:ind w:firstLine="360"/>
        <w:jc w:val="both"/>
        <w:rPr>
          <w:rFonts w:asciiTheme="minorHAnsi" w:hAnsiTheme="minorHAnsi"/>
          <w:sz w:val="24"/>
          <w:szCs w:val="24"/>
          <w:lang w:val="en-GB"/>
        </w:rPr>
      </w:pPr>
      <w:r w:rsidRPr="0093152F">
        <w:rPr>
          <w:rFonts w:asciiTheme="minorHAnsi" w:hAnsiTheme="minorHAnsi"/>
          <w:sz w:val="24"/>
          <w:szCs w:val="24"/>
          <w:lang w:val="en-GB"/>
        </w:rPr>
        <w:t>We welcome s</w:t>
      </w:r>
      <w:r w:rsidR="004F3464" w:rsidRPr="0093152F">
        <w:rPr>
          <w:rFonts w:asciiTheme="minorHAnsi" w:hAnsiTheme="minorHAnsi"/>
          <w:sz w:val="24"/>
          <w:szCs w:val="24"/>
          <w:lang w:val="en-GB"/>
        </w:rPr>
        <w:t>uggestions for inclusion in the Collection of additional databases</w:t>
      </w:r>
      <w:r w:rsidRPr="0093152F">
        <w:rPr>
          <w:rFonts w:asciiTheme="minorHAnsi" w:hAnsiTheme="minorHAnsi"/>
          <w:sz w:val="24"/>
          <w:szCs w:val="24"/>
          <w:lang w:val="en-GB"/>
        </w:rPr>
        <w:t xml:space="preserve"> that </w:t>
      </w:r>
      <w:r w:rsidRPr="0093152F">
        <w:rPr>
          <w:sz w:val="24"/>
          <w:szCs w:val="24"/>
          <w:lang w:val="en-GB"/>
        </w:rPr>
        <w:t xml:space="preserve">have been published in other journals. </w:t>
      </w:r>
      <w:r w:rsidRPr="0093152F">
        <w:rPr>
          <w:rFonts w:asciiTheme="minorHAnsi" w:hAnsiTheme="minorHAnsi"/>
          <w:sz w:val="24"/>
          <w:szCs w:val="24"/>
          <w:lang w:val="en-GB"/>
        </w:rPr>
        <w:t>Such suggestions</w:t>
      </w:r>
      <w:r w:rsidR="004F3464" w:rsidRPr="0093152F">
        <w:rPr>
          <w:rFonts w:asciiTheme="minorHAnsi" w:hAnsiTheme="minorHAnsi"/>
          <w:sz w:val="24"/>
          <w:szCs w:val="24"/>
          <w:lang w:val="en-GB"/>
        </w:rPr>
        <w:t xml:space="preserve"> </w:t>
      </w:r>
      <w:r w:rsidRPr="0093152F">
        <w:rPr>
          <w:rFonts w:asciiTheme="minorHAnsi" w:hAnsiTheme="minorHAnsi"/>
          <w:sz w:val="24"/>
          <w:szCs w:val="24"/>
          <w:lang w:val="en-GB"/>
        </w:rPr>
        <w:t xml:space="preserve">should be addressed to XMFS at </w:t>
      </w:r>
      <w:hyperlink r:id="rId19" w:history="1">
        <w:r w:rsidRPr="0093152F">
          <w:rPr>
            <w:rFonts w:asciiTheme="minorHAnsi" w:hAnsiTheme="minorHAnsi" w:cs="Lucida Sans Unicode"/>
            <w:color w:val="0000FF"/>
            <w:sz w:val="24"/>
            <w:szCs w:val="24"/>
            <w:lang w:val="en"/>
          </w:rPr>
          <w:t>xose.m.fernandez@gmail.com</w:t>
        </w:r>
      </w:hyperlink>
      <w:r w:rsidRPr="0093152F">
        <w:rPr>
          <w:rFonts w:asciiTheme="minorHAnsi" w:hAnsiTheme="minorHAnsi"/>
          <w:sz w:val="24"/>
          <w:szCs w:val="24"/>
          <w:lang w:val="en-GB"/>
        </w:rPr>
        <w:t xml:space="preserve"> and s</w:t>
      </w:r>
      <w:r w:rsidR="004F3464" w:rsidRPr="0093152F">
        <w:rPr>
          <w:rFonts w:asciiTheme="minorHAnsi" w:hAnsiTheme="minorHAnsi"/>
          <w:sz w:val="24"/>
          <w:szCs w:val="24"/>
          <w:lang w:val="en-GB"/>
        </w:rPr>
        <w:t>hould include database summaries</w:t>
      </w:r>
      <w:r w:rsidRPr="0093152F">
        <w:rPr>
          <w:rFonts w:asciiTheme="minorHAnsi" w:hAnsiTheme="minorHAnsi"/>
          <w:sz w:val="24"/>
          <w:szCs w:val="24"/>
          <w:lang w:val="en-GB"/>
        </w:rPr>
        <w:t xml:space="preserve"> </w:t>
      </w:r>
      <w:r w:rsidR="004F3464" w:rsidRPr="0093152F">
        <w:rPr>
          <w:rFonts w:asciiTheme="minorHAnsi" w:hAnsiTheme="minorHAnsi"/>
          <w:sz w:val="24"/>
          <w:szCs w:val="24"/>
          <w:lang w:val="en-GB"/>
        </w:rPr>
        <w:t xml:space="preserve">in plain text, </w:t>
      </w:r>
      <w:r w:rsidRPr="0093152F">
        <w:rPr>
          <w:rFonts w:asciiTheme="minorHAnsi" w:hAnsiTheme="minorHAnsi"/>
          <w:sz w:val="24"/>
          <w:szCs w:val="24"/>
          <w:lang w:val="en-GB"/>
        </w:rPr>
        <w:t>organized</w:t>
      </w:r>
      <w:r w:rsidR="004F3464" w:rsidRPr="0093152F">
        <w:rPr>
          <w:rFonts w:asciiTheme="minorHAnsi" w:hAnsiTheme="minorHAnsi"/>
          <w:sz w:val="24"/>
          <w:szCs w:val="24"/>
          <w:lang w:val="en-GB"/>
        </w:rPr>
        <w:t xml:space="preserve"> </w:t>
      </w:r>
      <w:r w:rsidR="0053379D" w:rsidRPr="0093152F">
        <w:rPr>
          <w:rFonts w:asciiTheme="minorHAnsi" w:hAnsiTheme="minorHAnsi"/>
          <w:sz w:val="24"/>
          <w:szCs w:val="24"/>
          <w:lang w:val="en-GB"/>
        </w:rPr>
        <w:t xml:space="preserve">in </w:t>
      </w:r>
      <w:r w:rsidR="004F3464" w:rsidRPr="0093152F">
        <w:rPr>
          <w:rFonts w:asciiTheme="minorHAnsi" w:hAnsiTheme="minorHAnsi"/>
          <w:sz w:val="24"/>
          <w:szCs w:val="24"/>
          <w:lang w:val="en-GB"/>
        </w:rPr>
        <w:t>accord</w:t>
      </w:r>
      <w:r w:rsidR="0053379D" w:rsidRPr="0093152F">
        <w:rPr>
          <w:rFonts w:asciiTheme="minorHAnsi" w:hAnsiTheme="minorHAnsi"/>
          <w:sz w:val="24"/>
          <w:szCs w:val="24"/>
          <w:lang w:val="en-GB"/>
        </w:rPr>
        <w:t xml:space="preserve">ance with </w:t>
      </w:r>
      <w:r w:rsidR="004F3464" w:rsidRPr="0093152F">
        <w:rPr>
          <w:rFonts w:asciiTheme="minorHAnsi" w:hAnsiTheme="minorHAnsi"/>
          <w:sz w:val="24"/>
          <w:szCs w:val="24"/>
          <w:lang w:val="en-GB"/>
        </w:rPr>
        <w:t xml:space="preserve">the </w:t>
      </w:r>
      <w:hyperlink r:id="rId20" w:history="1">
        <w:r w:rsidR="004F3464" w:rsidRPr="0093152F">
          <w:rPr>
            <w:rStyle w:val="Hyperlink"/>
            <w:rFonts w:asciiTheme="minorHAnsi" w:hAnsiTheme="minorHAnsi"/>
            <w:sz w:val="24"/>
            <w:szCs w:val="24"/>
            <w:lang w:val="en-GB"/>
          </w:rPr>
          <w:t>http://www.oxfordjournals.org/nar/database/summary/1</w:t>
        </w:r>
      </w:hyperlink>
      <w:r w:rsidR="004F3464" w:rsidRPr="0093152F">
        <w:rPr>
          <w:rFonts w:asciiTheme="minorHAnsi" w:hAnsiTheme="minorHAnsi"/>
          <w:sz w:val="24"/>
          <w:szCs w:val="24"/>
          <w:lang w:val="en-GB"/>
        </w:rPr>
        <w:t xml:space="preserve"> template</w:t>
      </w:r>
      <w:r w:rsidR="004F3464" w:rsidRPr="0093152F">
        <w:rPr>
          <w:rFonts w:asciiTheme="minorHAnsi" w:hAnsiTheme="minorHAnsi" w:cs="Lucida Sans Unicode"/>
          <w:sz w:val="24"/>
          <w:szCs w:val="24"/>
          <w:lang w:val="en"/>
        </w:rPr>
        <w:t>.</w:t>
      </w:r>
    </w:p>
    <w:p w14:paraId="15FBD487" w14:textId="77777777" w:rsidR="004F3464" w:rsidRPr="00DF333F" w:rsidRDefault="004F3464" w:rsidP="00E60DB1">
      <w:pPr>
        <w:shd w:val="clear" w:color="auto" w:fill="FFFFFF"/>
        <w:spacing w:after="100" w:afterAutospacing="1"/>
        <w:outlineLvl w:val="2"/>
        <w:rPr>
          <w:rFonts w:asciiTheme="minorHAnsi" w:eastAsia="Times New Roman" w:hAnsiTheme="minorHAnsi" w:cs="Lucida Sans Unicode"/>
          <w:b/>
          <w:bCs/>
          <w:sz w:val="28"/>
          <w:szCs w:val="28"/>
          <w:lang w:val="en-GB"/>
        </w:rPr>
      </w:pPr>
      <w:r w:rsidRPr="00DF333F">
        <w:rPr>
          <w:rFonts w:asciiTheme="minorHAnsi" w:eastAsia="Times New Roman" w:hAnsiTheme="minorHAnsi" w:cs="Lucida Sans Unicode"/>
          <w:b/>
          <w:bCs/>
          <w:sz w:val="28"/>
          <w:szCs w:val="28"/>
          <w:lang w:val="en-GB"/>
        </w:rPr>
        <w:t>FUNDING</w:t>
      </w:r>
    </w:p>
    <w:p w14:paraId="3F88F354" w14:textId="77777777" w:rsidR="003F59E9" w:rsidRDefault="004F3464" w:rsidP="00E60DB1">
      <w:pPr>
        <w:shd w:val="clear" w:color="auto" w:fill="FFFFFF"/>
        <w:spacing w:after="100" w:afterAutospacing="1"/>
        <w:rPr>
          <w:rFonts w:asciiTheme="minorHAnsi" w:eastAsia="Times New Roman" w:hAnsiTheme="minorHAnsi" w:cs="Lucida Sans Unicode"/>
          <w:sz w:val="24"/>
          <w:szCs w:val="24"/>
          <w:lang w:val="en-GB"/>
        </w:rPr>
      </w:pPr>
      <w:proofErr w:type="gramStart"/>
      <w:r w:rsidRPr="00DF333F">
        <w:rPr>
          <w:rFonts w:asciiTheme="minorHAnsi" w:eastAsia="AdvTimes" w:hAnsiTheme="minorHAnsi" w:cs="AdvTimes"/>
          <w:sz w:val="24"/>
          <w:szCs w:val="24"/>
          <w:lang w:val="en-GB"/>
        </w:rPr>
        <w:t xml:space="preserve">The NIH </w:t>
      </w:r>
      <w:r w:rsidRPr="00DF333F">
        <w:rPr>
          <w:rFonts w:asciiTheme="minorHAnsi" w:eastAsia="Times New Roman" w:hAnsiTheme="minorHAnsi" w:cs="Lucida Sans Unicode"/>
          <w:sz w:val="24"/>
          <w:szCs w:val="24"/>
          <w:lang w:val="en-GB"/>
        </w:rPr>
        <w:t>Intramural Research Program at the National Library of Medicine [to M.Y.G.].</w:t>
      </w:r>
      <w:proofErr w:type="gramEnd"/>
      <w:r w:rsidRPr="00DF333F">
        <w:rPr>
          <w:rFonts w:asciiTheme="minorHAnsi" w:eastAsia="Times New Roman" w:hAnsiTheme="minorHAnsi" w:cs="Lucida Sans Unicode"/>
          <w:sz w:val="24"/>
          <w:szCs w:val="24"/>
          <w:lang w:val="en-GB"/>
        </w:rPr>
        <w:t xml:space="preserve">  Open access charge: waived by Oxford University Press. </w:t>
      </w:r>
    </w:p>
    <w:p w14:paraId="3796BCBA" w14:textId="67953C03" w:rsidR="004F3464" w:rsidRPr="00DF333F" w:rsidRDefault="004F3464" w:rsidP="00E60DB1">
      <w:pPr>
        <w:shd w:val="clear" w:color="auto" w:fill="FFFFFF"/>
        <w:spacing w:after="100" w:afterAutospacing="1"/>
        <w:rPr>
          <w:rFonts w:asciiTheme="minorHAnsi" w:eastAsia="Times New Roman" w:hAnsiTheme="minorHAnsi" w:cs="Lucida Sans Unicode"/>
          <w:sz w:val="24"/>
          <w:szCs w:val="24"/>
          <w:lang w:val="en-GB"/>
        </w:rPr>
      </w:pPr>
      <w:proofErr w:type="gramStart"/>
      <w:r w:rsidRPr="00DF333F">
        <w:rPr>
          <w:rFonts w:asciiTheme="minorHAnsi" w:eastAsia="Times New Roman" w:hAnsiTheme="minorHAnsi" w:cs="Lucida Sans Unicode"/>
          <w:i/>
          <w:iCs/>
          <w:sz w:val="24"/>
          <w:szCs w:val="24"/>
          <w:lang w:val="en-GB"/>
        </w:rPr>
        <w:t>Conflict of interest statement.</w:t>
      </w:r>
      <w:proofErr w:type="gramEnd"/>
      <w:r w:rsidRPr="00DF333F">
        <w:rPr>
          <w:rFonts w:asciiTheme="minorHAnsi" w:eastAsia="Times New Roman" w:hAnsiTheme="minorHAnsi" w:cs="Lucida Sans Unicode"/>
          <w:sz w:val="24"/>
          <w:szCs w:val="24"/>
          <w:lang w:val="en-GB"/>
        </w:rPr>
        <w:t xml:space="preserve"> The authors' opinions do not necessarily reflect the views of their respective institutions. XMFS is an employee of </w:t>
      </w:r>
      <w:r w:rsidR="0081157E" w:rsidRPr="0081157E">
        <w:rPr>
          <w:rFonts w:asciiTheme="minorHAnsi" w:hAnsiTheme="minorHAnsi" w:cs="Arial"/>
          <w:bCs/>
          <w:sz w:val="24"/>
          <w:szCs w:val="24"/>
        </w:rPr>
        <w:t>Thermo</w:t>
      </w:r>
      <w:r w:rsidR="0081157E">
        <w:rPr>
          <w:rFonts w:asciiTheme="minorHAnsi" w:hAnsiTheme="minorHAnsi" w:cs="Arial"/>
          <w:bCs/>
          <w:sz w:val="24"/>
          <w:szCs w:val="24"/>
        </w:rPr>
        <w:t xml:space="preserve"> </w:t>
      </w:r>
      <w:r w:rsidR="0081157E" w:rsidRPr="0081157E">
        <w:rPr>
          <w:rFonts w:asciiTheme="minorHAnsi" w:hAnsiTheme="minorHAnsi" w:cs="Arial"/>
          <w:bCs/>
          <w:sz w:val="24"/>
          <w:szCs w:val="24"/>
        </w:rPr>
        <w:t>Fisher Scientific</w:t>
      </w:r>
      <w:r w:rsidR="0081157E">
        <w:rPr>
          <w:rFonts w:asciiTheme="minorHAnsi" w:hAnsiTheme="minorHAnsi" w:cs="Arial"/>
          <w:bCs/>
          <w:sz w:val="24"/>
          <w:szCs w:val="24"/>
        </w:rPr>
        <w:t xml:space="preserve"> </w:t>
      </w:r>
      <w:proofErr w:type="spellStart"/>
      <w:r w:rsidR="0081157E">
        <w:rPr>
          <w:rFonts w:asciiTheme="minorHAnsi" w:hAnsiTheme="minorHAnsi" w:cs="Arial"/>
          <w:bCs/>
          <w:sz w:val="24"/>
          <w:szCs w:val="24"/>
        </w:rPr>
        <w:t>Inc</w:t>
      </w:r>
      <w:proofErr w:type="spellEnd"/>
      <w:r w:rsidRPr="00DF333F">
        <w:rPr>
          <w:rFonts w:asciiTheme="minorHAnsi" w:eastAsia="Times New Roman" w:hAnsiTheme="minorHAnsi" w:cs="Lucida Sans Unicode"/>
          <w:sz w:val="24"/>
          <w:szCs w:val="24"/>
          <w:lang w:val="en-GB"/>
        </w:rPr>
        <w:t xml:space="preserve">. </w:t>
      </w:r>
    </w:p>
    <w:p w14:paraId="2CD2EE09" w14:textId="77777777" w:rsidR="004F3464" w:rsidRPr="007E4B7A" w:rsidRDefault="004F3464" w:rsidP="00BE6E23">
      <w:pPr>
        <w:keepNext/>
        <w:shd w:val="clear" w:color="auto" w:fill="FFFFFF"/>
        <w:spacing w:after="100" w:afterAutospacing="1"/>
        <w:outlineLvl w:val="2"/>
        <w:rPr>
          <w:rFonts w:asciiTheme="minorHAnsi" w:eastAsia="Times New Roman" w:hAnsiTheme="minorHAnsi" w:cs="Lucida Sans Unicode"/>
          <w:b/>
          <w:bCs/>
          <w:sz w:val="28"/>
          <w:szCs w:val="28"/>
          <w:lang w:val="en-GB"/>
        </w:rPr>
      </w:pPr>
      <w:r w:rsidRPr="007E4B7A">
        <w:rPr>
          <w:rFonts w:asciiTheme="minorHAnsi" w:eastAsia="Times New Roman" w:hAnsiTheme="minorHAnsi" w:cs="Lucida Sans Unicode"/>
          <w:b/>
          <w:bCs/>
          <w:sz w:val="28"/>
          <w:szCs w:val="28"/>
          <w:lang w:val="en-GB"/>
        </w:rPr>
        <w:t>ACKNOWLEDGEMENTS</w:t>
      </w:r>
    </w:p>
    <w:p w14:paraId="3302872B" w14:textId="467B488B" w:rsidR="004F3464" w:rsidRPr="00DF333F" w:rsidRDefault="007E4B7A" w:rsidP="00E60DB1">
      <w:pPr>
        <w:shd w:val="clear" w:color="auto" w:fill="FFFFFF"/>
        <w:spacing w:after="100" w:afterAutospacing="1"/>
        <w:rPr>
          <w:rFonts w:asciiTheme="minorHAnsi" w:eastAsia="Times New Roman" w:hAnsiTheme="minorHAnsi" w:cs="Lucida Sans Unicode"/>
          <w:sz w:val="24"/>
          <w:szCs w:val="24"/>
          <w:lang w:val="en-GB"/>
        </w:rPr>
      </w:pPr>
      <w:r w:rsidRPr="007E4B7A">
        <w:rPr>
          <w:sz w:val="24"/>
          <w:szCs w:val="24"/>
        </w:rPr>
        <w:t>We thank</w:t>
      </w:r>
      <w:r w:rsidR="004F3464" w:rsidRPr="00DF333F">
        <w:rPr>
          <w:rFonts w:asciiTheme="minorHAnsi" w:eastAsia="Times New Roman" w:hAnsiTheme="minorHAnsi" w:cs="Lucida Sans Unicode"/>
          <w:sz w:val="24"/>
          <w:szCs w:val="24"/>
          <w:lang w:val="en-GB"/>
        </w:rPr>
        <w:t xml:space="preserve"> </w:t>
      </w:r>
      <w:proofErr w:type="spellStart"/>
      <w:r w:rsidR="004F3464" w:rsidRPr="00DF333F">
        <w:rPr>
          <w:rFonts w:asciiTheme="minorHAnsi" w:eastAsia="Times New Roman" w:hAnsiTheme="minorHAnsi" w:cs="Lucida Sans Unicode"/>
          <w:sz w:val="24"/>
          <w:szCs w:val="24"/>
          <w:lang w:val="en-GB"/>
        </w:rPr>
        <w:t>Dr.</w:t>
      </w:r>
      <w:proofErr w:type="spellEnd"/>
      <w:r w:rsidR="004F3464" w:rsidRPr="00DF333F">
        <w:rPr>
          <w:rFonts w:asciiTheme="minorHAnsi" w:eastAsia="Times New Roman" w:hAnsiTheme="minorHAnsi" w:cs="Lucida Sans Unicode"/>
          <w:sz w:val="24"/>
          <w:szCs w:val="24"/>
          <w:lang w:val="en-GB"/>
        </w:rPr>
        <w:t xml:space="preserve"> Martine </w:t>
      </w:r>
      <w:proofErr w:type="spellStart"/>
      <w:r w:rsidR="004F3464" w:rsidRPr="00DF333F">
        <w:rPr>
          <w:rFonts w:asciiTheme="minorHAnsi" w:eastAsia="Times New Roman" w:hAnsiTheme="minorHAnsi" w:cs="Lucida Sans Unicode"/>
          <w:sz w:val="24"/>
          <w:szCs w:val="24"/>
          <w:lang w:val="en-GB"/>
        </w:rPr>
        <w:t>Bernardes</w:t>
      </w:r>
      <w:proofErr w:type="spellEnd"/>
      <w:r w:rsidR="004F3464" w:rsidRPr="00DF333F">
        <w:rPr>
          <w:rFonts w:asciiTheme="minorHAnsi" w:eastAsia="Times New Roman" w:hAnsiTheme="minorHAnsi" w:cs="Lucida Sans Unicode"/>
          <w:sz w:val="24"/>
          <w:szCs w:val="24"/>
          <w:lang w:val="en-GB"/>
        </w:rPr>
        <w:t xml:space="preserve">-Silva and the Oxford University Press team led by Jennifer Boyd and </w:t>
      </w:r>
      <w:hyperlink r:id="rId21" w:tgtFrame="_blank" w:history="1">
        <w:proofErr w:type="spellStart"/>
        <w:r w:rsidR="00281D04" w:rsidRPr="00281D04">
          <w:rPr>
            <w:rFonts w:asciiTheme="minorHAnsi" w:hAnsiTheme="minorHAnsi" w:cs="Arial"/>
            <w:bCs/>
            <w:color w:val="333333"/>
            <w:sz w:val="24"/>
            <w:szCs w:val="24"/>
          </w:rPr>
          <w:t>Caoimhe</w:t>
        </w:r>
        <w:proofErr w:type="spellEnd"/>
        <w:r w:rsidR="00281D04" w:rsidRPr="00281D04">
          <w:rPr>
            <w:rFonts w:asciiTheme="minorHAnsi" w:hAnsiTheme="minorHAnsi" w:cs="Arial"/>
            <w:bCs/>
            <w:color w:val="333333"/>
            <w:sz w:val="24"/>
            <w:szCs w:val="24"/>
          </w:rPr>
          <w:t xml:space="preserve"> </w:t>
        </w:r>
        <w:proofErr w:type="spellStart"/>
        <w:r w:rsidR="00281D04" w:rsidRPr="00281D04">
          <w:rPr>
            <w:rFonts w:asciiTheme="minorHAnsi" w:hAnsiTheme="minorHAnsi" w:cs="Arial"/>
            <w:bCs/>
            <w:color w:val="333333"/>
            <w:sz w:val="24"/>
            <w:szCs w:val="24"/>
          </w:rPr>
          <w:t>Ní</w:t>
        </w:r>
        <w:proofErr w:type="spellEnd"/>
        <w:r w:rsidR="00281D04" w:rsidRPr="00281D04">
          <w:rPr>
            <w:rFonts w:asciiTheme="minorHAnsi" w:hAnsiTheme="minorHAnsi" w:cs="Arial"/>
            <w:bCs/>
            <w:color w:val="333333"/>
            <w:sz w:val="24"/>
            <w:szCs w:val="24"/>
          </w:rPr>
          <w:t xml:space="preserve"> </w:t>
        </w:r>
        <w:proofErr w:type="spellStart"/>
        <w:r w:rsidR="00281D04" w:rsidRPr="00281D04">
          <w:rPr>
            <w:rFonts w:asciiTheme="minorHAnsi" w:hAnsiTheme="minorHAnsi" w:cs="Arial"/>
            <w:bCs/>
            <w:color w:val="333333"/>
            <w:sz w:val="24"/>
            <w:szCs w:val="24"/>
          </w:rPr>
          <w:t>Dhónaill</w:t>
        </w:r>
        <w:proofErr w:type="spellEnd"/>
      </w:hyperlink>
      <w:r w:rsidR="00281D04">
        <w:rPr>
          <w:rFonts w:asciiTheme="minorHAnsi" w:hAnsiTheme="minorHAnsi" w:cs="Arial"/>
          <w:bCs/>
          <w:sz w:val="24"/>
          <w:szCs w:val="24"/>
        </w:rPr>
        <w:t xml:space="preserve"> </w:t>
      </w:r>
      <w:r w:rsidR="004F3464" w:rsidRPr="00DF333F">
        <w:rPr>
          <w:rFonts w:asciiTheme="minorHAnsi" w:eastAsia="Times New Roman" w:hAnsiTheme="minorHAnsi" w:cs="Lucida Sans Unicode"/>
          <w:sz w:val="24"/>
          <w:szCs w:val="24"/>
          <w:lang w:val="en-GB"/>
        </w:rPr>
        <w:t xml:space="preserve">for their help in compiling this issue. </w:t>
      </w:r>
    </w:p>
    <w:p w14:paraId="1E6F8EF6" w14:textId="77777777" w:rsidR="007E4B7A" w:rsidRPr="007E4B7A" w:rsidRDefault="007E4B7A" w:rsidP="005E109D">
      <w:pPr>
        <w:keepNext/>
        <w:spacing w:after="100" w:afterAutospacing="1"/>
        <w:rPr>
          <w:sz w:val="28"/>
          <w:szCs w:val="28"/>
        </w:rPr>
      </w:pPr>
      <w:r w:rsidRPr="007E4B7A">
        <w:rPr>
          <w:rStyle w:val="Strong"/>
          <w:sz w:val="28"/>
          <w:szCs w:val="28"/>
        </w:rPr>
        <w:lastRenderedPageBreak/>
        <w:t>REFERENCES</w:t>
      </w:r>
      <w:r w:rsidRPr="007E4B7A">
        <w:rPr>
          <w:sz w:val="28"/>
          <w:szCs w:val="28"/>
        </w:rPr>
        <w:t xml:space="preserve"> </w:t>
      </w:r>
    </w:p>
    <w:p w14:paraId="3AD3E2A7" w14:textId="73BA0036" w:rsidR="0091691D" w:rsidRPr="0091691D" w:rsidRDefault="0091691D" w:rsidP="0091691D">
      <w:pPr>
        <w:spacing w:after="120" w:line="240" w:lineRule="auto"/>
        <w:ind w:left="720" w:hanging="720"/>
        <w:jc w:val="both"/>
        <w:rPr>
          <w:noProof/>
          <w:szCs w:val="24"/>
          <w:lang w:val="en-GB"/>
        </w:rPr>
      </w:pPr>
      <w:r>
        <w:rPr>
          <w:rFonts w:ascii="Times New Roman" w:hAnsi="Times New Roman"/>
          <w:sz w:val="24"/>
          <w:szCs w:val="24"/>
          <w:lang w:val="en-GB"/>
        </w:rPr>
        <w:fldChar w:fldCharType="begin"/>
      </w:r>
      <w:r>
        <w:rPr>
          <w:rFonts w:ascii="Times New Roman" w:hAnsi="Times New Roman"/>
          <w:sz w:val="24"/>
          <w:szCs w:val="24"/>
          <w:lang w:val="en-GB"/>
        </w:rPr>
        <w:instrText xml:space="preserve"> ADDIN EN.REFLIST </w:instrText>
      </w:r>
      <w:r>
        <w:rPr>
          <w:rFonts w:ascii="Times New Roman" w:hAnsi="Times New Roman"/>
          <w:sz w:val="24"/>
          <w:szCs w:val="24"/>
          <w:lang w:val="en-GB"/>
        </w:rPr>
        <w:fldChar w:fldCharType="separate"/>
      </w:r>
      <w:bookmarkStart w:id="5" w:name="_ENREF_1"/>
      <w:r w:rsidRPr="0091691D">
        <w:rPr>
          <w:noProof/>
          <w:szCs w:val="24"/>
          <w:lang w:val="en-GB"/>
        </w:rPr>
        <w:t>1.</w:t>
      </w:r>
      <w:r w:rsidRPr="0091691D">
        <w:rPr>
          <w:noProof/>
          <w:szCs w:val="24"/>
          <w:lang w:val="en-GB"/>
        </w:rPr>
        <w:tab/>
        <w:t xml:space="preserve">Suzuki, A., Wakaguri, H., Yamashita, R., Kawano, S., Tsuchihara, K., Sugano, S., Suzuki, Y. and Nakai, K. (2015) DBTSS as an integrative platform for transcriptome, epigenome and genome sequence variation data.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1080.</w:t>
      </w:r>
      <w:bookmarkEnd w:id="5"/>
    </w:p>
    <w:p w14:paraId="6DAB024C" w14:textId="6BB0C748" w:rsidR="0091691D" w:rsidRPr="0091691D" w:rsidRDefault="0091691D" w:rsidP="0091691D">
      <w:pPr>
        <w:spacing w:after="120" w:line="240" w:lineRule="auto"/>
        <w:ind w:left="720" w:hanging="720"/>
        <w:jc w:val="both"/>
        <w:rPr>
          <w:noProof/>
          <w:szCs w:val="24"/>
          <w:lang w:val="en-GB"/>
        </w:rPr>
      </w:pPr>
      <w:bookmarkStart w:id="6" w:name="_ENREF_2"/>
      <w:r w:rsidRPr="0091691D">
        <w:rPr>
          <w:noProof/>
          <w:szCs w:val="24"/>
          <w:lang w:val="en-GB"/>
        </w:rPr>
        <w:t>2.</w:t>
      </w:r>
      <w:r w:rsidRPr="0091691D">
        <w:rPr>
          <w:noProof/>
          <w:szCs w:val="24"/>
          <w:lang w:val="en-GB"/>
        </w:rPr>
        <w:tab/>
        <w:t xml:space="preserve">Okamura, Y., Aoki, Y., Obayashi, T., Tadaka, S., Ito, S., Narise, T. and Kinoshita, K. (2015) COXPRESdb in 2015: coexpression database for animal species by DNA-microarray and RNAseq-based expression data with multiple quality assessment systems.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1163.</w:t>
      </w:r>
      <w:bookmarkEnd w:id="6"/>
    </w:p>
    <w:p w14:paraId="54841173" w14:textId="0072EA36" w:rsidR="0091691D" w:rsidRPr="0091691D" w:rsidRDefault="0091691D" w:rsidP="0091691D">
      <w:pPr>
        <w:spacing w:after="120" w:line="240" w:lineRule="auto"/>
        <w:ind w:left="720" w:hanging="720"/>
        <w:jc w:val="both"/>
        <w:rPr>
          <w:noProof/>
          <w:szCs w:val="24"/>
          <w:lang w:val="en-GB"/>
        </w:rPr>
      </w:pPr>
      <w:bookmarkStart w:id="7" w:name="_ENREF_3"/>
      <w:r w:rsidRPr="0091691D">
        <w:rPr>
          <w:noProof/>
          <w:szCs w:val="24"/>
          <w:lang w:val="en-GB"/>
        </w:rPr>
        <w:t>3.</w:t>
      </w:r>
      <w:r w:rsidRPr="0091691D">
        <w:rPr>
          <w:noProof/>
          <w:szCs w:val="24"/>
          <w:lang w:val="en-GB"/>
        </w:rPr>
        <w:tab/>
        <w:t xml:space="preserve">van Dam, S., Craig, T. and de Magalhaes, J.P. (2015) GeneFriends: a human RNA-seq-based gene and transcript co-expression database.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1042.</w:t>
      </w:r>
      <w:bookmarkEnd w:id="7"/>
    </w:p>
    <w:p w14:paraId="699E3B92" w14:textId="511D47F9" w:rsidR="0091691D" w:rsidRPr="0091691D" w:rsidRDefault="0091691D" w:rsidP="0091691D">
      <w:pPr>
        <w:spacing w:after="120" w:line="240" w:lineRule="auto"/>
        <w:ind w:left="720" w:hanging="720"/>
        <w:jc w:val="both"/>
        <w:rPr>
          <w:noProof/>
          <w:szCs w:val="24"/>
          <w:lang w:val="en-GB"/>
        </w:rPr>
      </w:pPr>
      <w:bookmarkStart w:id="8" w:name="_ENREF_4"/>
      <w:r w:rsidRPr="0091691D">
        <w:rPr>
          <w:noProof/>
          <w:szCs w:val="24"/>
          <w:lang w:val="en-GB"/>
        </w:rPr>
        <w:t>4.</w:t>
      </w:r>
      <w:r w:rsidRPr="0091691D">
        <w:rPr>
          <w:noProof/>
          <w:szCs w:val="24"/>
          <w:lang w:val="en-GB"/>
        </w:rPr>
        <w:tab/>
        <w:t xml:space="preserve">Frenkel-Morgenstern, M., Gorohovski, A., Vucenovic, D., Maestre, L. and Valencia, A. (2015) ChiTaRS 2.1 – an improved database of the Chimeric Transcripts and RNA-seq Data with novel sense-antisense chimeric RNA transcripts.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1199.</w:t>
      </w:r>
      <w:bookmarkEnd w:id="8"/>
    </w:p>
    <w:p w14:paraId="76604539" w14:textId="37E93445" w:rsidR="0091691D" w:rsidRPr="0091691D" w:rsidRDefault="0091691D" w:rsidP="0091691D">
      <w:pPr>
        <w:spacing w:after="120" w:line="240" w:lineRule="auto"/>
        <w:ind w:left="720" w:hanging="720"/>
        <w:jc w:val="both"/>
        <w:rPr>
          <w:noProof/>
          <w:szCs w:val="24"/>
          <w:lang w:val="en-GB"/>
        </w:rPr>
      </w:pPr>
      <w:bookmarkStart w:id="9" w:name="_ENREF_5"/>
      <w:r w:rsidRPr="0091691D">
        <w:rPr>
          <w:noProof/>
          <w:szCs w:val="24"/>
          <w:lang w:val="en-GB"/>
        </w:rPr>
        <w:t>5.</w:t>
      </w:r>
      <w:r w:rsidRPr="0091691D">
        <w:rPr>
          <w:noProof/>
          <w:szCs w:val="24"/>
          <w:lang w:val="en-GB"/>
        </w:rPr>
        <w:tab/>
        <w:t>Peng, X., Thierry-Mieg, J., Thierry-Mieg, D., Nishida, A., Pipes, L., Bozinoski, M., Thomas, M.J., Kelly, S., Weiss, J.M., Raveendran, M.</w:t>
      </w:r>
      <w:r w:rsidRPr="0091691D">
        <w:rPr>
          <w:i/>
          <w:noProof/>
          <w:szCs w:val="24"/>
          <w:lang w:val="en-GB"/>
        </w:rPr>
        <w:t xml:space="preserve"> et al.</w:t>
      </w:r>
      <w:r w:rsidRPr="0091691D">
        <w:rPr>
          <w:noProof/>
          <w:szCs w:val="24"/>
          <w:lang w:val="en-GB"/>
        </w:rPr>
        <w:t xml:space="preserve"> (2015) Tissue-specific transcriptome sequencing analysis expands the non-human primate reference transcriptome resource (NHPRTR)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1110.</w:t>
      </w:r>
      <w:bookmarkEnd w:id="9"/>
    </w:p>
    <w:p w14:paraId="664C9F34" w14:textId="77777777" w:rsidR="0091691D" w:rsidRPr="0091691D" w:rsidRDefault="0091691D" w:rsidP="0091691D">
      <w:pPr>
        <w:spacing w:after="120" w:line="240" w:lineRule="auto"/>
        <w:ind w:left="720" w:hanging="720"/>
        <w:jc w:val="both"/>
        <w:rPr>
          <w:noProof/>
          <w:szCs w:val="24"/>
          <w:lang w:val="en-GB"/>
        </w:rPr>
      </w:pPr>
      <w:bookmarkStart w:id="10" w:name="_ENREF_6"/>
      <w:r w:rsidRPr="0091691D">
        <w:rPr>
          <w:noProof/>
          <w:szCs w:val="24"/>
          <w:lang w:val="en-GB"/>
        </w:rPr>
        <w:t>6.</w:t>
      </w:r>
      <w:r w:rsidRPr="0091691D">
        <w:rPr>
          <w:noProof/>
          <w:szCs w:val="24"/>
          <w:lang w:val="en-GB"/>
        </w:rPr>
        <w:tab/>
        <w:t>Jakalski, M., Wakaguri, H., Kischka, T.G., Nishikawa, Y., Kawazu, S.-I., Matsubayashi, M., Kawahara, F., Tsuji, N., Cao, S., Sunaga, F.</w:t>
      </w:r>
      <w:r w:rsidRPr="0091691D">
        <w:rPr>
          <w:i/>
          <w:noProof/>
          <w:szCs w:val="24"/>
          <w:lang w:val="en-GB"/>
        </w:rPr>
        <w:t xml:space="preserve"> et al.</w:t>
      </w:r>
      <w:r w:rsidRPr="0091691D">
        <w:rPr>
          <w:noProof/>
          <w:szCs w:val="24"/>
          <w:lang w:val="en-GB"/>
        </w:rPr>
        <w:t xml:space="preserve"> (2015) DB-AT: a 2015 update to the Full-parasites database brings a multitude of new transcriptomic data for apicomplexan parasites.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NAR-02635.</w:t>
      </w:r>
      <w:bookmarkEnd w:id="10"/>
    </w:p>
    <w:p w14:paraId="248485B4" w14:textId="3FB8AB48" w:rsidR="0091691D" w:rsidRPr="0091691D" w:rsidRDefault="0091691D" w:rsidP="0091691D">
      <w:pPr>
        <w:spacing w:after="120" w:line="240" w:lineRule="auto"/>
        <w:ind w:left="720" w:hanging="720"/>
        <w:jc w:val="both"/>
        <w:rPr>
          <w:noProof/>
          <w:szCs w:val="24"/>
          <w:lang w:val="en-GB"/>
        </w:rPr>
      </w:pPr>
      <w:bookmarkStart w:id="11" w:name="_ENREF_7"/>
      <w:r w:rsidRPr="0091691D">
        <w:rPr>
          <w:noProof/>
          <w:szCs w:val="24"/>
          <w:lang w:val="en-GB"/>
        </w:rPr>
        <w:t>7.</w:t>
      </w:r>
      <w:r w:rsidRPr="0091691D">
        <w:rPr>
          <w:noProof/>
          <w:szCs w:val="24"/>
          <w:lang w:val="en-GB"/>
        </w:rPr>
        <w:tab/>
        <w:t xml:space="preserve">The RNAcentral Consortium. (2015) RNAcentral: an international database of ncRNA sequences.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991.</w:t>
      </w:r>
      <w:bookmarkEnd w:id="11"/>
    </w:p>
    <w:p w14:paraId="0B0A0EE1" w14:textId="6A6BE8F5" w:rsidR="0091691D" w:rsidRPr="0091691D" w:rsidRDefault="0091691D" w:rsidP="0091691D">
      <w:pPr>
        <w:spacing w:after="120" w:line="240" w:lineRule="auto"/>
        <w:ind w:left="720" w:hanging="720"/>
        <w:jc w:val="both"/>
        <w:rPr>
          <w:noProof/>
          <w:szCs w:val="24"/>
          <w:lang w:val="en-GB"/>
        </w:rPr>
      </w:pPr>
      <w:bookmarkStart w:id="12" w:name="_ENREF_8"/>
      <w:r w:rsidRPr="0091691D">
        <w:rPr>
          <w:noProof/>
          <w:szCs w:val="24"/>
          <w:lang w:val="en-GB"/>
        </w:rPr>
        <w:t>8.</w:t>
      </w:r>
      <w:r w:rsidRPr="0091691D">
        <w:rPr>
          <w:noProof/>
          <w:szCs w:val="24"/>
          <w:lang w:val="en-GB"/>
        </w:rPr>
        <w:tab/>
        <w:t xml:space="preserve">Quek, X.C., Thomson, D.W., Maag, J.L., Bartonicek, N., Signal, B., Clark, M.B., Gloss, B.S. and Dinger, M.E. (2015) lncRNAdb v2.0: expanding the reference database for functional long noncoding RNAs.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988.</w:t>
      </w:r>
      <w:bookmarkEnd w:id="12"/>
    </w:p>
    <w:p w14:paraId="1BE981F7" w14:textId="77777777" w:rsidR="0091691D" w:rsidRPr="0091691D" w:rsidRDefault="0091691D" w:rsidP="0091691D">
      <w:pPr>
        <w:spacing w:after="120" w:line="240" w:lineRule="auto"/>
        <w:ind w:left="720" w:hanging="720"/>
        <w:jc w:val="both"/>
        <w:rPr>
          <w:noProof/>
          <w:szCs w:val="24"/>
          <w:lang w:val="en-GB"/>
        </w:rPr>
      </w:pPr>
      <w:bookmarkStart w:id="13" w:name="_ENREF_9"/>
      <w:r w:rsidRPr="0091691D">
        <w:rPr>
          <w:noProof/>
          <w:szCs w:val="24"/>
          <w:lang w:val="en-GB"/>
        </w:rPr>
        <w:t>9.</w:t>
      </w:r>
      <w:r w:rsidRPr="0091691D">
        <w:rPr>
          <w:noProof/>
          <w:szCs w:val="24"/>
          <w:lang w:val="en-GB"/>
        </w:rPr>
        <w:tab/>
        <w:t xml:space="preserve">Finn, R.D., Gardner, P.P. and Bateman, A. (2012) Making your database available through Wikipedia: the pros and cons. </w:t>
      </w:r>
      <w:r w:rsidRPr="0091691D">
        <w:rPr>
          <w:i/>
          <w:noProof/>
          <w:szCs w:val="24"/>
          <w:lang w:val="en-GB"/>
        </w:rPr>
        <w:t>Nucleic Acids Res.</w:t>
      </w:r>
      <w:r w:rsidRPr="0091691D">
        <w:rPr>
          <w:noProof/>
          <w:szCs w:val="24"/>
          <w:lang w:val="en-GB"/>
        </w:rPr>
        <w:t xml:space="preserve">, </w:t>
      </w:r>
      <w:r w:rsidRPr="0091691D">
        <w:rPr>
          <w:b/>
          <w:noProof/>
          <w:szCs w:val="24"/>
          <w:lang w:val="en-GB"/>
        </w:rPr>
        <w:t>40</w:t>
      </w:r>
      <w:r w:rsidRPr="0091691D">
        <w:rPr>
          <w:noProof/>
          <w:szCs w:val="24"/>
          <w:lang w:val="en-GB"/>
        </w:rPr>
        <w:t>, D9-D12.</w:t>
      </w:r>
      <w:bookmarkEnd w:id="13"/>
    </w:p>
    <w:p w14:paraId="682BAB5B" w14:textId="2DEDAA53" w:rsidR="0091691D" w:rsidRPr="0091691D" w:rsidRDefault="0091691D" w:rsidP="0091691D">
      <w:pPr>
        <w:spacing w:after="120" w:line="240" w:lineRule="auto"/>
        <w:ind w:left="720" w:hanging="720"/>
        <w:jc w:val="both"/>
        <w:rPr>
          <w:noProof/>
          <w:szCs w:val="24"/>
          <w:lang w:val="en-GB"/>
        </w:rPr>
      </w:pPr>
      <w:bookmarkStart w:id="14" w:name="_ENREF_10"/>
      <w:r w:rsidRPr="0091691D">
        <w:rPr>
          <w:noProof/>
          <w:szCs w:val="24"/>
          <w:lang w:val="en-GB"/>
        </w:rPr>
        <w:t>10.</w:t>
      </w:r>
      <w:r w:rsidRPr="0091691D">
        <w:rPr>
          <w:noProof/>
          <w:szCs w:val="24"/>
          <w:lang w:val="en-GB"/>
        </w:rPr>
        <w:tab/>
        <w:t xml:space="preserve">The UniProt Consortium. (2015) UniProt: a hub for protein information.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989.</w:t>
      </w:r>
      <w:bookmarkEnd w:id="14"/>
    </w:p>
    <w:p w14:paraId="6E59BEF6" w14:textId="77777777" w:rsidR="0091691D" w:rsidRPr="0091691D" w:rsidRDefault="0091691D" w:rsidP="0091691D">
      <w:pPr>
        <w:spacing w:after="120" w:line="240" w:lineRule="auto"/>
        <w:ind w:left="720" w:hanging="720"/>
        <w:jc w:val="both"/>
        <w:rPr>
          <w:noProof/>
          <w:szCs w:val="24"/>
          <w:lang w:val="en-GB"/>
        </w:rPr>
      </w:pPr>
      <w:bookmarkStart w:id="15" w:name="_ENREF_11"/>
      <w:r w:rsidRPr="0091691D">
        <w:rPr>
          <w:noProof/>
          <w:szCs w:val="24"/>
          <w:lang w:val="en-GB"/>
        </w:rPr>
        <w:t>11.</w:t>
      </w:r>
      <w:r w:rsidRPr="0091691D">
        <w:rPr>
          <w:noProof/>
          <w:szCs w:val="24"/>
          <w:lang w:val="en-GB"/>
        </w:rPr>
        <w:tab/>
        <w:t>Mitchell, A., Chang, H.-Y., Daugherty, L., Fraser, M., Hunter, S., Lopez, R., McAnulla, C., McMenamin, C., Nuka, G., Pesseat, S.</w:t>
      </w:r>
      <w:r w:rsidRPr="0091691D">
        <w:rPr>
          <w:i/>
          <w:noProof/>
          <w:szCs w:val="24"/>
          <w:lang w:val="en-GB"/>
        </w:rPr>
        <w:t xml:space="preserve"> et al.</w:t>
      </w:r>
      <w:r w:rsidRPr="0091691D">
        <w:rPr>
          <w:noProof/>
          <w:szCs w:val="24"/>
          <w:lang w:val="en-GB"/>
        </w:rPr>
        <w:t xml:space="preserve"> (2015) The InterPro protein families database: the classification resource after 15 years.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NAR-03053.</w:t>
      </w:r>
      <w:bookmarkEnd w:id="15"/>
    </w:p>
    <w:p w14:paraId="03FFDBB5" w14:textId="0E43F8BF" w:rsidR="0091691D" w:rsidRPr="0091691D" w:rsidRDefault="0091691D" w:rsidP="0091691D">
      <w:pPr>
        <w:spacing w:after="120" w:line="240" w:lineRule="auto"/>
        <w:ind w:left="720" w:hanging="720"/>
        <w:jc w:val="both"/>
        <w:rPr>
          <w:noProof/>
          <w:szCs w:val="24"/>
          <w:lang w:val="en-GB"/>
        </w:rPr>
      </w:pPr>
      <w:bookmarkStart w:id="16" w:name="_ENREF_12"/>
      <w:r w:rsidRPr="0091691D">
        <w:rPr>
          <w:noProof/>
          <w:szCs w:val="24"/>
          <w:lang w:val="en-GB"/>
        </w:rPr>
        <w:t>12.</w:t>
      </w:r>
      <w:r w:rsidRPr="0091691D">
        <w:rPr>
          <w:noProof/>
          <w:szCs w:val="24"/>
          <w:lang w:val="en-GB"/>
        </w:rPr>
        <w:tab/>
        <w:t>Marchler-Bauer, A., Derbyshire, M.K., Gonzales, N.R., Lu, S., Chitsaz, F., Geer, L.Y., Geer, R.C., He, J., Gwadz, M., Hurwitz, D.I.</w:t>
      </w:r>
      <w:r w:rsidRPr="0091691D">
        <w:rPr>
          <w:i/>
          <w:noProof/>
          <w:szCs w:val="24"/>
          <w:lang w:val="en-GB"/>
        </w:rPr>
        <w:t xml:space="preserve"> et al.</w:t>
      </w:r>
      <w:r w:rsidRPr="0091691D">
        <w:rPr>
          <w:noProof/>
          <w:szCs w:val="24"/>
          <w:lang w:val="en-GB"/>
        </w:rPr>
        <w:t xml:space="preserve"> (2015) CDD: NCBI’s Conserved Domains Database.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1221.</w:t>
      </w:r>
      <w:bookmarkEnd w:id="16"/>
    </w:p>
    <w:p w14:paraId="099C574B" w14:textId="03684242" w:rsidR="0091691D" w:rsidRPr="0091691D" w:rsidRDefault="0091691D" w:rsidP="0091691D">
      <w:pPr>
        <w:spacing w:after="120" w:line="240" w:lineRule="auto"/>
        <w:ind w:left="720" w:hanging="720"/>
        <w:jc w:val="both"/>
        <w:rPr>
          <w:noProof/>
          <w:szCs w:val="24"/>
          <w:lang w:val="en-GB"/>
        </w:rPr>
      </w:pPr>
      <w:bookmarkStart w:id="17" w:name="_ENREF_13"/>
      <w:r w:rsidRPr="0091691D">
        <w:rPr>
          <w:noProof/>
          <w:szCs w:val="24"/>
          <w:lang w:val="en-GB"/>
        </w:rPr>
        <w:t>13.</w:t>
      </w:r>
      <w:r w:rsidRPr="0091691D">
        <w:rPr>
          <w:noProof/>
          <w:szCs w:val="24"/>
          <w:lang w:val="en-GB"/>
        </w:rPr>
        <w:tab/>
        <w:t xml:space="preserve">Letunic, I., Doerks, T. and Bork, P. (2015) SMART: recent updates, new developments and status in 2015.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949.</w:t>
      </w:r>
      <w:bookmarkEnd w:id="17"/>
    </w:p>
    <w:p w14:paraId="4DCD95FD" w14:textId="2D95805F" w:rsidR="0091691D" w:rsidRPr="0091691D" w:rsidRDefault="0091691D" w:rsidP="0091691D">
      <w:pPr>
        <w:spacing w:after="120" w:line="240" w:lineRule="auto"/>
        <w:ind w:left="720" w:hanging="720"/>
        <w:jc w:val="both"/>
        <w:rPr>
          <w:noProof/>
          <w:szCs w:val="24"/>
          <w:lang w:val="en-GB"/>
        </w:rPr>
      </w:pPr>
      <w:bookmarkStart w:id="18" w:name="_ENREF_14"/>
      <w:r w:rsidRPr="0091691D">
        <w:rPr>
          <w:noProof/>
          <w:szCs w:val="24"/>
          <w:lang w:val="en-GB"/>
        </w:rPr>
        <w:t>14.</w:t>
      </w:r>
      <w:r w:rsidRPr="0091691D">
        <w:rPr>
          <w:noProof/>
          <w:szCs w:val="24"/>
          <w:lang w:val="en-GB"/>
        </w:rPr>
        <w:tab/>
        <w:t xml:space="preserve">Oates, M.E., Stahlhacke, J., Vavoulis, D.V., Smithers, B., Rackham, O.J.L., Sardar, A.J., Zaucha, J., Thurlby, N., Fang, H. and Gough, J. (2015) The SUPERFAMILY 1.75 database in 2014: a doubling of data.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1041.</w:t>
      </w:r>
      <w:bookmarkEnd w:id="18"/>
    </w:p>
    <w:p w14:paraId="62FFD829" w14:textId="1E7C4165" w:rsidR="0091691D" w:rsidRPr="0091691D" w:rsidRDefault="0091691D" w:rsidP="0091691D">
      <w:pPr>
        <w:spacing w:after="120" w:line="240" w:lineRule="auto"/>
        <w:ind w:left="720" w:hanging="720"/>
        <w:jc w:val="both"/>
        <w:rPr>
          <w:noProof/>
          <w:szCs w:val="24"/>
          <w:lang w:val="en-GB"/>
        </w:rPr>
      </w:pPr>
      <w:bookmarkStart w:id="19" w:name="_ENREF_15"/>
      <w:r w:rsidRPr="0091691D">
        <w:rPr>
          <w:noProof/>
          <w:szCs w:val="24"/>
          <w:lang w:val="en-GB"/>
        </w:rPr>
        <w:lastRenderedPageBreak/>
        <w:t>15.</w:t>
      </w:r>
      <w:r w:rsidRPr="0091691D">
        <w:rPr>
          <w:noProof/>
          <w:szCs w:val="24"/>
          <w:lang w:val="en-GB"/>
        </w:rPr>
        <w:tab/>
        <w:t xml:space="preserve">Sonnhammer, E.L.L. and Östlund, G. (2015) InParanoid 8: orthology analysis between 273 proteomes, mostly eukaryotic.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1203.</w:t>
      </w:r>
      <w:bookmarkEnd w:id="19"/>
    </w:p>
    <w:p w14:paraId="0C148127" w14:textId="40AE0839" w:rsidR="0091691D" w:rsidRPr="0091691D" w:rsidRDefault="0091691D" w:rsidP="0091691D">
      <w:pPr>
        <w:spacing w:after="120" w:line="240" w:lineRule="auto"/>
        <w:ind w:left="720" w:hanging="720"/>
        <w:jc w:val="both"/>
        <w:rPr>
          <w:noProof/>
          <w:szCs w:val="24"/>
          <w:lang w:val="en-GB"/>
        </w:rPr>
      </w:pPr>
      <w:bookmarkStart w:id="20" w:name="_ENREF_16"/>
      <w:r w:rsidRPr="0091691D">
        <w:rPr>
          <w:noProof/>
          <w:szCs w:val="24"/>
          <w:lang w:val="en-GB"/>
        </w:rPr>
        <w:t>16.</w:t>
      </w:r>
      <w:r w:rsidRPr="0091691D">
        <w:rPr>
          <w:noProof/>
          <w:szCs w:val="24"/>
          <w:lang w:val="en-GB"/>
        </w:rPr>
        <w:tab/>
        <w:t>Altenhoff, A.M., Škunca, N., Glover, N., Train, C.-M., Sueki, A., Piližota, I., Gori, K., Tomiczek, B., Müller, S., Redestig, H.</w:t>
      </w:r>
      <w:r w:rsidRPr="0091691D">
        <w:rPr>
          <w:i/>
          <w:noProof/>
          <w:szCs w:val="24"/>
          <w:lang w:val="en-GB"/>
        </w:rPr>
        <w:t xml:space="preserve"> et al.</w:t>
      </w:r>
      <w:r w:rsidRPr="0091691D">
        <w:rPr>
          <w:noProof/>
          <w:szCs w:val="24"/>
          <w:lang w:val="en-GB"/>
        </w:rPr>
        <w:t xml:space="preserve"> (2015) The OMA orthology database in 2015: function predictions, better plant support, synteny view, and other improvements.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1158.</w:t>
      </w:r>
      <w:bookmarkEnd w:id="20"/>
    </w:p>
    <w:p w14:paraId="09AB69FF" w14:textId="5CD816AF" w:rsidR="0091691D" w:rsidRPr="0091691D" w:rsidRDefault="0091691D" w:rsidP="0091691D">
      <w:pPr>
        <w:spacing w:after="120" w:line="240" w:lineRule="auto"/>
        <w:ind w:left="720" w:hanging="720"/>
        <w:jc w:val="both"/>
        <w:rPr>
          <w:noProof/>
          <w:szCs w:val="24"/>
          <w:lang w:val="en-GB"/>
        </w:rPr>
      </w:pPr>
      <w:bookmarkStart w:id="21" w:name="_ENREF_17"/>
      <w:r w:rsidRPr="0091691D">
        <w:rPr>
          <w:noProof/>
          <w:szCs w:val="24"/>
          <w:lang w:val="en-GB"/>
        </w:rPr>
        <w:t>17.</w:t>
      </w:r>
      <w:r w:rsidRPr="0091691D">
        <w:rPr>
          <w:noProof/>
          <w:szCs w:val="24"/>
          <w:lang w:val="en-GB"/>
        </w:rPr>
        <w:tab/>
        <w:t xml:space="preserve">Kriventseva, E.V., Tegenfeld, F., Petty, T.J., Waterhouse, R.M., Simão, F.A., Pozdnyakov, I.A., Ioannidis, P. and Zdobnov, E.M. (2015) OrthoDB v8: update of the hierarchical catalog of orthologs and the underlying free software.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1220.</w:t>
      </w:r>
      <w:bookmarkEnd w:id="21"/>
    </w:p>
    <w:p w14:paraId="100E114A" w14:textId="77777777" w:rsidR="0091691D" w:rsidRPr="0091691D" w:rsidRDefault="0091691D" w:rsidP="0091691D">
      <w:pPr>
        <w:spacing w:after="120" w:line="240" w:lineRule="auto"/>
        <w:ind w:left="720" w:hanging="720"/>
        <w:jc w:val="both"/>
        <w:rPr>
          <w:noProof/>
          <w:szCs w:val="24"/>
          <w:lang w:val="en-GB"/>
        </w:rPr>
      </w:pPr>
      <w:bookmarkStart w:id="22" w:name="_ENREF_18"/>
      <w:r w:rsidRPr="0091691D">
        <w:rPr>
          <w:noProof/>
          <w:szCs w:val="24"/>
          <w:lang w:val="en-GB"/>
        </w:rPr>
        <w:t>18.</w:t>
      </w:r>
      <w:r w:rsidRPr="0091691D">
        <w:rPr>
          <w:noProof/>
          <w:szCs w:val="24"/>
          <w:lang w:val="en-GB"/>
        </w:rPr>
        <w:tab/>
        <w:t xml:space="preserve">Galperin, M.Y., Makarova, K.S., Wolf, Y.I. and Koonin, E.V. (2015) Expanded microbial genome coverage and improved protein family annotation in the COG database.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NAR-03220.</w:t>
      </w:r>
      <w:bookmarkEnd w:id="22"/>
    </w:p>
    <w:p w14:paraId="06B9F976" w14:textId="1DF95652" w:rsidR="0091691D" w:rsidRPr="0091691D" w:rsidRDefault="0091691D" w:rsidP="0091691D">
      <w:pPr>
        <w:spacing w:after="120" w:line="240" w:lineRule="auto"/>
        <w:ind w:left="720" w:hanging="720"/>
        <w:jc w:val="both"/>
        <w:rPr>
          <w:noProof/>
          <w:szCs w:val="24"/>
          <w:lang w:val="en-GB"/>
        </w:rPr>
      </w:pPr>
      <w:bookmarkStart w:id="23" w:name="_ENREF_19"/>
      <w:r w:rsidRPr="0091691D">
        <w:rPr>
          <w:noProof/>
          <w:szCs w:val="24"/>
          <w:lang w:val="en-GB"/>
        </w:rPr>
        <w:t>19.</w:t>
      </w:r>
      <w:r w:rsidRPr="0091691D">
        <w:rPr>
          <w:noProof/>
          <w:szCs w:val="24"/>
          <w:lang w:val="en-GB"/>
        </w:rPr>
        <w:tab/>
        <w:t xml:space="preserve">Uchiyama, I., Mihara, M., Nishide, H. and Chiba, H. (2015) MBGD update 2015: microbial genome database for flexible ortholog analysis utilizing a diverse set of genomic data.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1152.</w:t>
      </w:r>
      <w:bookmarkEnd w:id="23"/>
    </w:p>
    <w:p w14:paraId="27A3D279" w14:textId="6FC7B3B3" w:rsidR="0091691D" w:rsidRPr="0091691D" w:rsidRDefault="0091691D" w:rsidP="0091691D">
      <w:pPr>
        <w:spacing w:after="120" w:line="240" w:lineRule="auto"/>
        <w:ind w:left="720" w:hanging="720"/>
        <w:jc w:val="both"/>
        <w:rPr>
          <w:noProof/>
          <w:szCs w:val="24"/>
          <w:lang w:val="en-GB"/>
        </w:rPr>
      </w:pPr>
      <w:bookmarkStart w:id="24" w:name="_ENREF_20"/>
      <w:r w:rsidRPr="0091691D">
        <w:rPr>
          <w:noProof/>
          <w:szCs w:val="24"/>
          <w:lang w:val="en-GB"/>
        </w:rPr>
        <w:t>20.</w:t>
      </w:r>
      <w:r w:rsidRPr="0091691D">
        <w:rPr>
          <w:noProof/>
          <w:szCs w:val="24"/>
          <w:lang w:val="en-GB"/>
        </w:rPr>
        <w:tab/>
        <w:t xml:space="preserve">Hudson, C.M. and Williams, K.P. (2015) The tmRNA website.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1109.</w:t>
      </w:r>
      <w:bookmarkEnd w:id="24"/>
    </w:p>
    <w:p w14:paraId="52CE450C" w14:textId="215EEBBF" w:rsidR="0091691D" w:rsidRPr="0091691D" w:rsidRDefault="0091691D" w:rsidP="0091691D">
      <w:pPr>
        <w:spacing w:after="120" w:line="240" w:lineRule="auto"/>
        <w:ind w:left="720" w:hanging="720"/>
        <w:jc w:val="both"/>
        <w:rPr>
          <w:noProof/>
          <w:szCs w:val="24"/>
          <w:lang w:val="en-GB"/>
        </w:rPr>
      </w:pPr>
      <w:bookmarkStart w:id="25" w:name="_ENREF_21"/>
      <w:r w:rsidRPr="0091691D">
        <w:rPr>
          <w:noProof/>
          <w:szCs w:val="24"/>
          <w:lang w:val="en-GB"/>
        </w:rPr>
        <w:t>21.</w:t>
      </w:r>
      <w:r w:rsidRPr="0091691D">
        <w:rPr>
          <w:noProof/>
          <w:szCs w:val="24"/>
          <w:lang w:val="en-GB"/>
        </w:rPr>
        <w:tab/>
        <w:t xml:space="preserve">Hudson, C.M., Lau, B.Y. and Williams, K.P. (2015) Islander: a database of precisely mapped genomic islands in tRNA and tmRNA genes.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1072.</w:t>
      </w:r>
      <w:bookmarkEnd w:id="25"/>
    </w:p>
    <w:p w14:paraId="4E3BB613" w14:textId="37D257EA" w:rsidR="0091691D" w:rsidRPr="0091691D" w:rsidRDefault="0091691D" w:rsidP="0091691D">
      <w:pPr>
        <w:spacing w:after="120" w:line="240" w:lineRule="auto"/>
        <w:ind w:left="720" w:hanging="720"/>
        <w:jc w:val="both"/>
        <w:rPr>
          <w:noProof/>
          <w:szCs w:val="24"/>
          <w:lang w:val="en-GB"/>
        </w:rPr>
      </w:pPr>
      <w:bookmarkStart w:id="26" w:name="_ENREF_22"/>
      <w:r w:rsidRPr="0091691D">
        <w:rPr>
          <w:noProof/>
          <w:szCs w:val="24"/>
          <w:lang w:val="en-GB"/>
        </w:rPr>
        <w:t>22.</w:t>
      </w:r>
      <w:r w:rsidRPr="0091691D">
        <w:rPr>
          <w:noProof/>
          <w:szCs w:val="24"/>
          <w:lang w:val="en-GB"/>
        </w:rPr>
        <w:tab/>
        <w:t xml:space="preserve">Mani, M., Chen, C., Amblee, V., Liu, H., Mathur, T., Zwicke, G., Zabad, S., Patel, B., Thakkar, J. and Jeffery, C.J. (2015) MoonProt: a database for proteins that are known to moonlight.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 xml:space="preserve">954 </w:t>
      </w:r>
      <w:bookmarkEnd w:id="26"/>
    </w:p>
    <w:p w14:paraId="63C4D323" w14:textId="77777777" w:rsidR="0091691D" w:rsidRPr="0091691D" w:rsidRDefault="0091691D" w:rsidP="0091691D">
      <w:pPr>
        <w:spacing w:after="120" w:line="240" w:lineRule="auto"/>
        <w:ind w:left="720" w:hanging="720"/>
        <w:jc w:val="both"/>
        <w:rPr>
          <w:noProof/>
          <w:szCs w:val="24"/>
          <w:lang w:val="en-GB"/>
        </w:rPr>
      </w:pPr>
      <w:bookmarkStart w:id="27" w:name="_ENREF_23"/>
      <w:r w:rsidRPr="0091691D">
        <w:rPr>
          <w:noProof/>
          <w:szCs w:val="24"/>
          <w:lang w:val="en-GB"/>
        </w:rPr>
        <w:t>23.</w:t>
      </w:r>
      <w:r w:rsidRPr="0091691D">
        <w:rPr>
          <w:noProof/>
          <w:szCs w:val="24"/>
          <w:lang w:val="en-GB"/>
        </w:rPr>
        <w:tab/>
        <w:t xml:space="preserve">Hernández, S., Ferragut, G., Amela, I., Perez-Pons, J.A., Jaume Piñol, J., Mozo-Villarias, A., Juan Cedano, J. and E., Q. (2014) MultitaskProtDB: A database of multitasking proteins. </w:t>
      </w:r>
      <w:r w:rsidRPr="0091691D">
        <w:rPr>
          <w:i/>
          <w:noProof/>
          <w:szCs w:val="24"/>
          <w:lang w:val="en-GB"/>
        </w:rPr>
        <w:t>Nucleic Acids Res</w:t>
      </w:r>
      <w:r w:rsidRPr="0091691D">
        <w:rPr>
          <w:noProof/>
          <w:szCs w:val="24"/>
          <w:lang w:val="en-GB"/>
        </w:rPr>
        <w:t xml:space="preserve">, </w:t>
      </w:r>
      <w:r w:rsidRPr="0091691D">
        <w:rPr>
          <w:b/>
          <w:noProof/>
          <w:szCs w:val="24"/>
          <w:lang w:val="en-GB"/>
        </w:rPr>
        <w:t>42</w:t>
      </w:r>
      <w:r w:rsidRPr="0091691D">
        <w:rPr>
          <w:noProof/>
          <w:szCs w:val="24"/>
          <w:lang w:val="en-GB"/>
        </w:rPr>
        <w:t>, D517-D520.</w:t>
      </w:r>
      <w:bookmarkEnd w:id="27"/>
    </w:p>
    <w:p w14:paraId="10E4D68F" w14:textId="1E8A94D4" w:rsidR="0091691D" w:rsidRPr="0091691D" w:rsidRDefault="0091691D" w:rsidP="0091691D">
      <w:pPr>
        <w:spacing w:after="120" w:line="240" w:lineRule="auto"/>
        <w:ind w:left="720" w:hanging="720"/>
        <w:jc w:val="both"/>
        <w:rPr>
          <w:noProof/>
          <w:szCs w:val="24"/>
          <w:lang w:val="en-GB"/>
        </w:rPr>
      </w:pPr>
      <w:bookmarkStart w:id="28" w:name="_ENREF_24"/>
      <w:r w:rsidRPr="0091691D">
        <w:rPr>
          <w:noProof/>
          <w:szCs w:val="24"/>
          <w:lang w:val="en-GB"/>
        </w:rPr>
        <w:t>24.</w:t>
      </w:r>
      <w:r w:rsidRPr="0091691D">
        <w:rPr>
          <w:noProof/>
          <w:szCs w:val="24"/>
          <w:lang w:val="en-GB"/>
        </w:rPr>
        <w:tab/>
        <w:t>Rose, P.W., Prlic, A., Bi, C., Bluhm, W.F., Christie, C.H., Dutta, S., Kramer Green, R., Goodsell, D.S., Westbrook, J.D., Woo, J.</w:t>
      </w:r>
      <w:r w:rsidRPr="0091691D">
        <w:rPr>
          <w:i/>
          <w:noProof/>
          <w:szCs w:val="24"/>
          <w:lang w:val="en-GB"/>
        </w:rPr>
        <w:t xml:space="preserve"> et al.</w:t>
      </w:r>
      <w:r w:rsidRPr="0091691D">
        <w:rPr>
          <w:noProof/>
          <w:szCs w:val="24"/>
          <w:lang w:val="en-GB"/>
        </w:rPr>
        <w:t xml:space="preserve"> (2015) The RCSB Protein Data Bank: Views of structural biology for basic and applied research and education.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1214.</w:t>
      </w:r>
      <w:bookmarkEnd w:id="28"/>
    </w:p>
    <w:p w14:paraId="3607F48E" w14:textId="4A771BF4" w:rsidR="0091691D" w:rsidRPr="0091691D" w:rsidRDefault="0091691D" w:rsidP="0091691D">
      <w:pPr>
        <w:spacing w:after="120" w:line="240" w:lineRule="auto"/>
        <w:ind w:left="720" w:hanging="720"/>
        <w:jc w:val="both"/>
        <w:rPr>
          <w:noProof/>
          <w:szCs w:val="24"/>
          <w:lang w:val="en-GB"/>
        </w:rPr>
      </w:pPr>
      <w:bookmarkStart w:id="29" w:name="_ENREF_25"/>
      <w:r w:rsidRPr="0091691D">
        <w:rPr>
          <w:noProof/>
          <w:szCs w:val="24"/>
          <w:lang w:val="en-GB"/>
        </w:rPr>
        <w:t>25.</w:t>
      </w:r>
      <w:r w:rsidRPr="0091691D">
        <w:rPr>
          <w:noProof/>
          <w:szCs w:val="24"/>
          <w:lang w:val="en-GB"/>
        </w:rPr>
        <w:tab/>
        <w:t xml:space="preserve">Touw, W.G., Baakman, C., Black, J., Te Beek, T.A., Krieger, E., Joosten, R.P. and Vriend, G. (2014) A series of PDB-related databanks for everyday needs.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1028.</w:t>
      </w:r>
      <w:bookmarkEnd w:id="29"/>
    </w:p>
    <w:p w14:paraId="6A3DC5CC" w14:textId="5DC34F89" w:rsidR="0091691D" w:rsidRPr="0091691D" w:rsidRDefault="0091691D" w:rsidP="0091691D">
      <w:pPr>
        <w:spacing w:after="120" w:line="240" w:lineRule="auto"/>
        <w:ind w:left="720" w:hanging="720"/>
        <w:jc w:val="both"/>
        <w:rPr>
          <w:noProof/>
          <w:szCs w:val="24"/>
          <w:lang w:val="en-GB"/>
        </w:rPr>
      </w:pPr>
      <w:bookmarkStart w:id="30" w:name="_ENREF_26"/>
      <w:r w:rsidRPr="0091691D">
        <w:rPr>
          <w:noProof/>
          <w:szCs w:val="24"/>
          <w:lang w:val="en-GB"/>
        </w:rPr>
        <w:t>26.</w:t>
      </w:r>
      <w:r w:rsidRPr="0091691D">
        <w:rPr>
          <w:noProof/>
          <w:szCs w:val="24"/>
          <w:lang w:val="en-GB"/>
        </w:rPr>
        <w:tab/>
        <w:t>Sillitoe, I., Lewis, T.E., Cuff, A., Das, S., Ashford, P., Dawson, N.L., Furnham, N., Laskowski, R.A., Lee, D., Lees, J.G.</w:t>
      </w:r>
      <w:r w:rsidRPr="0091691D">
        <w:rPr>
          <w:i/>
          <w:noProof/>
          <w:szCs w:val="24"/>
          <w:lang w:val="en-GB"/>
        </w:rPr>
        <w:t xml:space="preserve"> et al.</w:t>
      </w:r>
      <w:r w:rsidRPr="0091691D">
        <w:rPr>
          <w:noProof/>
          <w:szCs w:val="24"/>
          <w:lang w:val="en-GB"/>
        </w:rPr>
        <w:t xml:space="preserve"> (2015) CATH: comprehensive structural and functional annotations for genome sequences.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947.</w:t>
      </w:r>
      <w:bookmarkEnd w:id="30"/>
    </w:p>
    <w:p w14:paraId="5EDA179F" w14:textId="2C398C21" w:rsidR="0091691D" w:rsidRPr="0091691D" w:rsidRDefault="0091691D" w:rsidP="0091691D">
      <w:pPr>
        <w:spacing w:after="120" w:line="240" w:lineRule="auto"/>
        <w:ind w:left="720" w:hanging="720"/>
        <w:jc w:val="both"/>
        <w:rPr>
          <w:noProof/>
          <w:szCs w:val="24"/>
          <w:lang w:val="en-GB"/>
        </w:rPr>
      </w:pPr>
      <w:bookmarkStart w:id="31" w:name="_ENREF_27"/>
      <w:r w:rsidRPr="0091691D">
        <w:rPr>
          <w:noProof/>
          <w:szCs w:val="24"/>
          <w:lang w:val="en-GB"/>
        </w:rPr>
        <w:t>27.</w:t>
      </w:r>
      <w:r w:rsidRPr="0091691D">
        <w:rPr>
          <w:noProof/>
          <w:szCs w:val="24"/>
          <w:lang w:val="en-GB"/>
        </w:rPr>
        <w:tab/>
        <w:t>Lewis, T.E., Sillitoe, I., Andreeva, A., Blundell, T.L., Buchan, D.W., Chothia, C., Cozzetto, D., Dana, J.M., Filippis, I., Gough, J.</w:t>
      </w:r>
      <w:r w:rsidRPr="0091691D">
        <w:rPr>
          <w:i/>
          <w:noProof/>
          <w:szCs w:val="24"/>
          <w:lang w:val="en-GB"/>
        </w:rPr>
        <w:t xml:space="preserve"> et al.</w:t>
      </w:r>
      <w:r w:rsidRPr="0091691D">
        <w:rPr>
          <w:noProof/>
          <w:szCs w:val="24"/>
          <w:lang w:val="en-GB"/>
        </w:rPr>
        <w:t xml:space="preserve"> (2014) Genome3D: exploiting structure to help users understand their sequences.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973.</w:t>
      </w:r>
      <w:bookmarkEnd w:id="31"/>
    </w:p>
    <w:p w14:paraId="6FC919E8" w14:textId="77777777" w:rsidR="0091691D" w:rsidRPr="0091691D" w:rsidRDefault="0091691D" w:rsidP="0091691D">
      <w:pPr>
        <w:spacing w:after="120" w:line="240" w:lineRule="auto"/>
        <w:ind w:left="720" w:hanging="720"/>
        <w:jc w:val="both"/>
        <w:rPr>
          <w:noProof/>
          <w:szCs w:val="24"/>
          <w:lang w:val="en-GB"/>
        </w:rPr>
      </w:pPr>
      <w:bookmarkStart w:id="32" w:name="_ENREF_28"/>
      <w:r w:rsidRPr="0091691D">
        <w:rPr>
          <w:noProof/>
          <w:szCs w:val="24"/>
          <w:lang w:val="en-GB"/>
        </w:rPr>
        <w:t>28.</w:t>
      </w:r>
      <w:r w:rsidRPr="0091691D">
        <w:rPr>
          <w:noProof/>
          <w:szCs w:val="24"/>
          <w:lang w:val="en-GB"/>
        </w:rPr>
        <w:tab/>
        <w:t>Finn, R.D., Bateman, A., Clements, J., Coggill, P., Eberhardt, R.Y., Eddy, S.R., Heger, A., Hetherington, K., Holm, L., Mistry, J.</w:t>
      </w:r>
      <w:r w:rsidRPr="0091691D">
        <w:rPr>
          <w:i/>
          <w:noProof/>
          <w:szCs w:val="24"/>
          <w:lang w:val="en-GB"/>
        </w:rPr>
        <w:t xml:space="preserve"> et al.</w:t>
      </w:r>
      <w:r w:rsidRPr="0091691D">
        <w:rPr>
          <w:noProof/>
          <w:szCs w:val="24"/>
          <w:lang w:val="en-GB"/>
        </w:rPr>
        <w:t xml:space="preserve"> (2014) Pfam: the protein families database. </w:t>
      </w:r>
      <w:r w:rsidRPr="0091691D">
        <w:rPr>
          <w:i/>
          <w:noProof/>
          <w:szCs w:val="24"/>
          <w:lang w:val="en-GB"/>
        </w:rPr>
        <w:t>Nucleic Acids Res</w:t>
      </w:r>
      <w:r w:rsidRPr="0091691D">
        <w:rPr>
          <w:noProof/>
          <w:szCs w:val="24"/>
          <w:lang w:val="en-GB"/>
        </w:rPr>
        <w:t xml:space="preserve">, </w:t>
      </w:r>
      <w:r w:rsidRPr="0091691D">
        <w:rPr>
          <w:b/>
          <w:noProof/>
          <w:szCs w:val="24"/>
          <w:lang w:val="en-GB"/>
        </w:rPr>
        <w:t>42</w:t>
      </w:r>
      <w:r w:rsidRPr="0091691D">
        <w:rPr>
          <w:noProof/>
          <w:szCs w:val="24"/>
          <w:lang w:val="en-GB"/>
        </w:rPr>
        <w:t>, D222-230.</w:t>
      </w:r>
      <w:bookmarkEnd w:id="32"/>
    </w:p>
    <w:p w14:paraId="10F3CFBF" w14:textId="3B7342AB" w:rsidR="0091691D" w:rsidRPr="0091691D" w:rsidRDefault="0091691D" w:rsidP="0091691D">
      <w:pPr>
        <w:spacing w:after="120" w:line="240" w:lineRule="auto"/>
        <w:ind w:left="720" w:hanging="720"/>
        <w:jc w:val="both"/>
        <w:rPr>
          <w:noProof/>
          <w:szCs w:val="24"/>
          <w:lang w:val="en-GB"/>
        </w:rPr>
      </w:pPr>
      <w:bookmarkStart w:id="33" w:name="_ENREF_29"/>
      <w:r w:rsidRPr="0091691D">
        <w:rPr>
          <w:noProof/>
          <w:szCs w:val="24"/>
          <w:lang w:val="en-GB"/>
        </w:rPr>
        <w:lastRenderedPageBreak/>
        <w:t>29.</w:t>
      </w:r>
      <w:r w:rsidRPr="0091691D">
        <w:rPr>
          <w:noProof/>
          <w:szCs w:val="24"/>
          <w:lang w:val="en-GB"/>
        </w:rPr>
        <w:tab/>
        <w:t xml:space="preserve">Sehnal, D., Svobodová Vařeková, R., Pravda, L., Ionescu, C.-M., Geidl, S., Horský, V., Jaiswal, D., Wimmerova, M. and Koča, J. (2015) ValidatorDB – database of up-to-date validation results for ligands and non-standard residues from the Protein Data Bank.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1118.</w:t>
      </w:r>
      <w:bookmarkEnd w:id="33"/>
    </w:p>
    <w:p w14:paraId="74758C9A" w14:textId="2DCB3F09" w:rsidR="0091691D" w:rsidRPr="0091691D" w:rsidRDefault="0091691D" w:rsidP="0091691D">
      <w:pPr>
        <w:spacing w:after="120" w:line="240" w:lineRule="auto"/>
        <w:ind w:left="720" w:hanging="720"/>
        <w:jc w:val="both"/>
        <w:rPr>
          <w:noProof/>
          <w:szCs w:val="24"/>
          <w:lang w:val="en-GB"/>
        </w:rPr>
      </w:pPr>
      <w:bookmarkStart w:id="34" w:name="_ENREF_30"/>
      <w:r w:rsidRPr="0091691D">
        <w:rPr>
          <w:noProof/>
          <w:szCs w:val="24"/>
          <w:lang w:val="en-GB"/>
        </w:rPr>
        <w:t>30.</w:t>
      </w:r>
      <w:r w:rsidRPr="0091691D">
        <w:rPr>
          <w:noProof/>
          <w:szCs w:val="24"/>
          <w:lang w:val="en-GB"/>
        </w:rPr>
        <w:tab/>
        <w:t xml:space="preserve">Valentini, E., Kikhney, A.G., Previtali, G., Jeffries, C.M. and Svergun, D.I. (2015) SASBDB, a repository for biological small-angle scattering data.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1047.</w:t>
      </w:r>
      <w:bookmarkEnd w:id="34"/>
    </w:p>
    <w:p w14:paraId="5C9FF551" w14:textId="0E1F5F22" w:rsidR="0091691D" w:rsidRPr="0091691D" w:rsidRDefault="0091691D" w:rsidP="0091691D">
      <w:pPr>
        <w:spacing w:after="120" w:line="240" w:lineRule="auto"/>
        <w:ind w:left="720" w:hanging="720"/>
        <w:jc w:val="both"/>
        <w:rPr>
          <w:noProof/>
          <w:szCs w:val="24"/>
          <w:lang w:val="en-GB"/>
        </w:rPr>
      </w:pPr>
      <w:bookmarkStart w:id="35" w:name="_ENREF_31"/>
      <w:r w:rsidRPr="0091691D">
        <w:rPr>
          <w:noProof/>
          <w:szCs w:val="24"/>
          <w:lang w:val="en-GB"/>
        </w:rPr>
        <w:t>31.</w:t>
      </w:r>
      <w:r w:rsidRPr="0091691D">
        <w:rPr>
          <w:noProof/>
          <w:szCs w:val="24"/>
          <w:lang w:val="en-GB"/>
        </w:rPr>
        <w:tab/>
        <w:t xml:space="preserve">Chen, Y.J., Lu, C.T., Su, M.G., Huang, K.Y., Ching, W.C., Yang, H.H., Liao, Y.C., Chen, Y.J. and Lee, T.Y. (2015) dbSNO 2.0: a resource for exploring structural environment, functional and disease associations, and regulatory networks of protein S-nitrosylation.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1176.</w:t>
      </w:r>
      <w:bookmarkEnd w:id="35"/>
    </w:p>
    <w:p w14:paraId="7F930A8D" w14:textId="34001E68" w:rsidR="0091691D" w:rsidRPr="0091691D" w:rsidRDefault="0091691D" w:rsidP="0091691D">
      <w:pPr>
        <w:spacing w:after="120" w:line="240" w:lineRule="auto"/>
        <w:ind w:left="720" w:hanging="720"/>
        <w:jc w:val="both"/>
        <w:rPr>
          <w:noProof/>
          <w:szCs w:val="24"/>
          <w:lang w:val="en-GB"/>
        </w:rPr>
      </w:pPr>
      <w:bookmarkStart w:id="36" w:name="_ENREF_32"/>
      <w:r w:rsidRPr="0091691D">
        <w:rPr>
          <w:noProof/>
          <w:szCs w:val="24"/>
          <w:lang w:val="en-GB"/>
        </w:rPr>
        <w:t>32.</w:t>
      </w:r>
      <w:r w:rsidRPr="0091691D">
        <w:rPr>
          <w:noProof/>
          <w:szCs w:val="24"/>
          <w:lang w:val="en-GB"/>
        </w:rPr>
        <w:tab/>
        <w:t xml:space="preserve">Matlock, M.K., Holehouse, A.S. and Naegle, K.M. (2015) ProteomeScout: an integrated repository and analysis resource for post-translational modifications and proteins.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1154.</w:t>
      </w:r>
      <w:bookmarkEnd w:id="36"/>
    </w:p>
    <w:p w14:paraId="4708B32A" w14:textId="777E79F5" w:rsidR="0091691D" w:rsidRPr="0091691D" w:rsidRDefault="0091691D" w:rsidP="0091691D">
      <w:pPr>
        <w:spacing w:after="120" w:line="240" w:lineRule="auto"/>
        <w:ind w:left="720" w:hanging="720"/>
        <w:jc w:val="both"/>
        <w:rPr>
          <w:noProof/>
          <w:szCs w:val="24"/>
          <w:lang w:val="en-GB"/>
        </w:rPr>
      </w:pPr>
      <w:bookmarkStart w:id="37" w:name="_ENREF_33"/>
      <w:r w:rsidRPr="0091691D">
        <w:rPr>
          <w:noProof/>
          <w:szCs w:val="24"/>
          <w:lang w:val="en-GB"/>
        </w:rPr>
        <w:t>33.</w:t>
      </w:r>
      <w:r w:rsidRPr="0091691D">
        <w:rPr>
          <w:noProof/>
          <w:szCs w:val="24"/>
          <w:lang w:val="en-GB"/>
        </w:rPr>
        <w:tab/>
        <w:t xml:space="preserve">Minguez, P., Letunic, I., Parca, L., Garcia-Alonso, L., Dopazo, J., Huerta-Cepas, J. and Bork, P. (2015) PTMcode v2: a resource for functional associations of post-translational modifications within and between proteins.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1081.</w:t>
      </w:r>
      <w:bookmarkEnd w:id="37"/>
    </w:p>
    <w:p w14:paraId="33CE3A56" w14:textId="5723D116" w:rsidR="0091691D" w:rsidRPr="0091691D" w:rsidRDefault="0091691D" w:rsidP="0091691D">
      <w:pPr>
        <w:spacing w:after="120" w:line="240" w:lineRule="auto"/>
        <w:ind w:left="720" w:hanging="720"/>
        <w:jc w:val="both"/>
        <w:rPr>
          <w:noProof/>
          <w:szCs w:val="24"/>
          <w:lang w:val="en-GB"/>
        </w:rPr>
      </w:pPr>
      <w:bookmarkStart w:id="38" w:name="_ENREF_34"/>
      <w:r w:rsidRPr="0091691D">
        <w:rPr>
          <w:noProof/>
          <w:szCs w:val="24"/>
          <w:lang w:val="en-GB"/>
        </w:rPr>
        <w:t>34.</w:t>
      </w:r>
      <w:r w:rsidRPr="0091691D">
        <w:rPr>
          <w:noProof/>
          <w:szCs w:val="24"/>
          <w:lang w:val="en-GB"/>
        </w:rPr>
        <w:tab/>
        <w:t>Amberger, J.S., Bocchini, C.A., Schiettecatte, F., Scott, A.F. and Hamosh, A. (2015) OMIM.org: Online Mendelian Inheritance in Man (OMIM</w:t>
      </w:r>
      <w:r w:rsidRPr="0091691D">
        <w:rPr>
          <w:noProof/>
          <w:szCs w:val="24"/>
          <w:vertAlign w:val="superscript"/>
          <w:lang w:val="en-GB"/>
        </w:rPr>
        <w:t>®</w:t>
      </w:r>
      <w:r w:rsidRPr="0091691D">
        <w:rPr>
          <w:noProof/>
          <w:szCs w:val="24"/>
          <w:lang w:val="en-GB"/>
        </w:rPr>
        <w:t xml:space="preserve">), an online catalog of human genes and genetic disorders.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1205.</w:t>
      </w:r>
      <w:bookmarkEnd w:id="38"/>
    </w:p>
    <w:p w14:paraId="09A0B430" w14:textId="23CB8655" w:rsidR="0091691D" w:rsidRPr="0091691D" w:rsidRDefault="0091691D" w:rsidP="0091691D">
      <w:pPr>
        <w:spacing w:after="120" w:line="240" w:lineRule="auto"/>
        <w:ind w:left="720" w:hanging="720"/>
        <w:jc w:val="both"/>
        <w:rPr>
          <w:noProof/>
          <w:szCs w:val="24"/>
          <w:lang w:val="en-GB"/>
        </w:rPr>
      </w:pPr>
      <w:bookmarkStart w:id="39" w:name="_ENREF_35"/>
      <w:r w:rsidRPr="0091691D">
        <w:rPr>
          <w:noProof/>
          <w:szCs w:val="24"/>
          <w:lang w:val="en-GB"/>
        </w:rPr>
        <w:t>35.</w:t>
      </w:r>
      <w:r w:rsidRPr="0091691D">
        <w:rPr>
          <w:noProof/>
          <w:szCs w:val="24"/>
          <w:lang w:val="en-GB"/>
        </w:rPr>
        <w:tab/>
        <w:t>Forbes, S.A., Beare, D., Gunasekeran, P., Leung, K., Bindal, N., Boutselakis, H., Minjie, D., Bamford, S., Cole, C., Ward, S.</w:t>
      </w:r>
      <w:r w:rsidRPr="0091691D">
        <w:rPr>
          <w:i/>
          <w:noProof/>
          <w:szCs w:val="24"/>
          <w:lang w:val="en-GB"/>
        </w:rPr>
        <w:t xml:space="preserve"> et al.</w:t>
      </w:r>
      <w:r w:rsidRPr="0091691D">
        <w:rPr>
          <w:noProof/>
          <w:szCs w:val="24"/>
          <w:lang w:val="en-GB"/>
        </w:rPr>
        <w:t xml:space="preserve"> (2015) COSMIC: exploring the world’s knowledge of somatic mutations in human cancer.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1075.</w:t>
      </w:r>
      <w:bookmarkEnd w:id="39"/>
    </w:p>
    <w:p w14:paraId="752D38BA" w14:textId="155B4510" w:rsidR="0091691D" w:rsidRPr="0091691D" w:rsidRDefault="0091691D" w:rsidP="0091691D">
      <w:pPr>
        <w:spacing w:after="120" w:line="240" w:lineRule="auto"/>
        <w:ind w:left="720" w:hanging="720"/>
        <w:jc w:val="both"/>
        <w:rPr>
          <w:noProof/>
          <w:szCs w:val="24"/>
          <w:lang w:val="en-GB"/>
        </w:rPr>
      </w:pPr>
      <w:bookmarkStart w:id="40" w:name="_ENREF_36"/>
      <w:r w:rsidRPr="0091691D">
        <w:rPr>
          <w:noProof/>
          <w:szCs w:val="24"/>
          <w:lang w:val="en-GB"/>
        </w:rPr>
        <w:t>36.</w:t>
      </w:r>
      <w:r w:rsidRPr="0091691D">
        <w:rPr>
          <w:noProof/>
          <w:szCs w:val="24"/>
          <w:lang w:val="en-GB"/>
        </w:rPr>
        <w:tab/>
        <w:t xml:space="preserve">Goldman, M., Craft, B., Swatloski, T., Cline, M., Morozova, O., Diekhans, M., Haussler, D. and Zhu, J. (2015) The UCSC Cancer Genomics Browser: update 2015.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1073.</w:t>
      </w:r>
      <w:bookmarkEnd w:id="40"/>
    </w:p>
    <w:p w14:paraId="62E6269D" w14:textId="513CEF86" w:rsidR="0091691D" w:rsidRPr="0091691D" w:rsidRDefault="0091691D" w:rsidP="0091691D">
      <w:pPr>
        <w:spacing w:after="120" w:line="240" w:lineRule="auto"/>
        <w:ind w:left="720" w:hanging="720"/>
        <w:jc w:val="both"/>
        <w:rPr>
          <w:noProof/>
          <w:szCs w:val="24"/>
          <w:lang w:val="en-GB"/>
        </w:rPr>
      </w:pPr>
      <w:bookmarkStart w:id="41" w:name="_ENREF_37"/>
      <w:r w:rsidRPr="0091691D">
        <w:rPr>
          <w:noProof/>
          <w:szCs w:val="24"/>
          <w:lang w:val="en-GB"/>
        </w:rPr>
        <w:t>37.</w:t>
      </w:r>
      <w:r w:rsidRPr="0091691D">
        <w:rPr>
          <w:noProof/>
          <w:szCs w:val="24"/>
          <w:lang w:val="en-GB"/>
        </w:rPr>
        <w:tab/>
        <w:t xml:space="preserve">Abbott, K.L., Nyre, E.T., Abrahante, J., Ho, Y.Y., Isaksson Vogel, R. and Starr, T.K. (2015) The Candidate Cancer Gene Database: a database of cancer driver genes from forward genetic screens in mice.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770.</w:t>
      </w:r>
      <w:bookmarkEnd w:id="41"/>
    </w:p>
    <w:p w14:paraId="32643638" w14:textId="72CC596C" w:rsidR="0091691D" w:rsidRPr="0091691D" w:rsidRDefault="0091691D" w:rsidP="0091691D">
      <w:pPr>
        <w:spacing w:after="120" w:line="240" w:lineRule="auto"/>
        <w:ind w:left="720" w:hanging="720"/>
        <w:jc w:val="both"/>
        <w:rPr>
          <w:noProof/>
          <w:szCs w:val="24"/>
          <w:lang w:val="en-GB"/>
        </w:rPr>
      </w:pPr>
      <w:bookmarkStart w:id="42" w:name="_ENREF_38"/>
      <w:r w:rsidRPr="0091691D">
        <w:rPr>
          <w:noProof/>
          <w:szCs w:val="24"/>
          <w:lang w:val="en-GB"/>
        </w:rPr>
        <w:t>38.</w:t>
      </w:r>
      <w:r w:rsidRPr="0091691D">
        <w:rPr>
          <w:noProof/>
          <w:szCs w:val="24"/>
          <w:lang w:val="en-GB"/>
        </w:rPr>
        <w:tab/>
        <w:t xml:space="preserve">Bult, C.J., Krupke, D.M., Begley, D.A., Richardson, J.E., Neuhauser, S.B., Sundberg, J.P. and Eppig, J.T. (2015) Mouse Tumor Biology (MTB): a database of mouse models for human cancer.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987.</w:t>
      </w:r>
      <w:bookmarkEnd w:id="42"/>
    </w:p>
    <w:p w14:paraId="4980CC5F" w14:textId="2DAB12F6" w:rsidR="0091691D" w:rsidRPr="0091691D" w:rsidRDefault="0091691D" w:rsidP="0091691D">
      <w:pPr>
        <w:spacing w:after="120" w:line="240" w:lineRule="auto"/>
        <w:ind w:left="720" w:hanging="720"/>
        <w:jc w:val="both"/>
        <w:rPr>
          <w:noProof/>
          <w:szCs w:val="24"/>
          <w:lang w:val="en-GB"/>
        </w:rPr>
      </w:pPr>
      <w:bookmarkStart w:id="43" w:name="_ENREF_39"/>
      <w:r w:rsidRPr="0091691D">
        <w:rPr>
          <w:noProof/>
          <w:szCs w:val="24"/>
          <w:lang w:val="en-GB"/>
        </w:rPr>
        <w:t>39.</w:t>
      </w:r>
      <w:r w:rsidRPr="0091691D">
        <w:rPr>
          <w:noProof/>
          <w:szCs w:val="24"/>
          <w:lang w:val="en-GB"/>
        </w:rPr>
        <w:tab/>
        <w:t xml:space="preserve">Huang, W.Y., Hsu, S.D., Huang, H.Y., Sun, Y.M., Chou, C.H., Weng, S.L. and Huang, H.D. (2015) MethHC: a database of DNA methylation and gene expression in human cancer.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1151.</w:t>
      </w:r>
      <w:bookmarkEnd w:id="43"/>
    </w:p>
    <w:p w14:paraId="6D2D4408" w14:textId="6F65A867" w:rsidR="0091691D" w:rsidRPr="0091691D" w:rsidRDefault="0091691D" w:rsidP="0091691D">
      <w:pPr>
        <w:spacing w:after="120" w:line="240" w:lineRule="auto"/>
        <w:ind w:left="720" w:hanging="720"/>
        <w:jc w:val="both"/>
        <w:rPr>
          <w:noProof/>
          <w:szCs w:val="24"/>
          <w:lang w:val="en-GB"/>
        </w:rPr>
      </w:pPr>
      <w:bookmarkStart w:id="44" w:name="_ENREF_40"/>
      <w:r w:rsidRPr="0091691D">
        <w:rPr>
          <w:noProof/>
          <w:szCs w:val="24"/>
          <w:lang w:val="en-GB"/>
        </w:rPr>
        <w:t>40.</w:t>
      </w:r>
      <w:r w:rsidRPr="0091691D">
        <w:rPr>
          <w:noProof/>
          <w:szCs w:val="24"/>
          <w:lang w:val="en-GB"/>
        </w:rPr>
        <w:tab/>
        <w:t xml:space="preserve">Cai, H., Gupta, S., Rath, P., Ai, N. and Baudis, M. (2015) arrayMap 2014: An updated cancer genome resource.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1123.</w:t>
      </w:r>
      <w:bookmarkEnd w:id="44"/>
    </w:p>
    <w:p w14:paraId="7C97D9D8" w14:textId="77777777" w:rsidR="0091691D" w:rsidRPr="0091691D" w:rsidRDefault="0091691D" w:rsidP="0091691D">
      <w:pPr>
        <w:spacing w:after="120" w:line="240" w:lineRule="auto"/>
        <w:ind w:left="720" w:hanging="720"/>
        <w:jc w:val="both"/>
        <w:rPr>
          <w:noProof/>
          <w:szCs w:val="24"/>
          <w:lang w:val="en-GB"/>
        </w:rPr>
      </w:pPr>
      <w:bookmarkStart w:id="45" w:name="_ENREF_41"/>
      <w:r w:rsidRPr="0091691D">
        <w:rPr>
          <w:noProof/>
          <w:szCs w:val="24"/>
          <w:lang w:val="en-GB"/>
        </w:rPr>
        <w:t>41.</w:t>
      </w:r>
      <w:r w:rsidRPr="0091691D">
        <w:rPr>
          <w:noProof/>
          <w:szCs w:val="24"/>
          <w:lang w:val="en-GB"/>
        </w:rPr>
        <w:tab/>
        <w:t>Huang, P.J., Lee, C.C., Tan, B., Yeh, Y.M., Chu, J., Chen, T.W., Chang, K.P., Lee, C.Y., Gan, R.C., Liu, H.</w:t>
      </w:r>
      <w:r w:rsidRPr="0091691D">
        <w:rPr>
          <w:i/>
          <w:noProof/>
          <w:szCs w:val="24"/>
          <w:lang w:val="en-GB"/>
        </w:rPr>
        <w:t xml:space="preserve"> et al.</w:t>
      </w:r>
      <w:r w:rsidRPr="0091691D">
        <w:rPr>
          <w:noProof/>
          <w:szCs w:val="24"/>
          <w:lang w:val="en-GB"/>
        </w:rPr>
        <w:t xml:space="preserve"> (2015) CMPD: Cancer Mutant Proteome Database.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w:t>
      </w:r>
      <w:bookmarkEnd w:id="45"/>
    </w:p>
    <w:p w14:paraId="688D25BB" w14:textId="068FDA2C" w:rsidR="0091691D" w:rsidRPr="0091691D" w:rsidRDefault="0091691D" w:rsidP="0091691D">
      <w:pPr>
        <w:spacing w:after="120" w:line="240" w:lineRule="auto"/>
        <w:ind w:left="720" w:hanging="720"/>
        <w:jc w:val="both"/>
        <w:rPr>
          <w:noProof/>
          <w:szCs w:val="24"/>
          <w:lang w:val="en-GB"/>
        </w:rPr>
      </w:pPr>
      <w:bookmarkStart w:id="46" w:name="_ENREF_42"/>
      <w:r w:rsidRPr="0091691D">
        <w:rPr>
          <w:noProof/>
          <w:szCs w:val="24"/>
          <w:lang w:val="en-GB"/>
        </w:rPr>
        <w:t>42.</w:t>
      </w:r>
      <w:r w:rsidRPr="0091691D">
        <w:rPr>
          <w:noProof/>
          <w:szCs w:val="24"/>
          <w:lang w:val="en-GB"/>
        </w:rPr>
        <w:tab/>
        <w:t xml:space="preserve">Porta Pardo, E., Hrabe, T. and Godzik, A. (2015) Cancer3D: understanding cancer mutations through protein structures.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1140.</w:t>
      </w:r>
      <w:bookmarkEnd w:id="46"/>
    </w:p>
    <w:p w14:paraId="09ED774A" w14:textId="5140715B" w:rsidR="0091691D" w:rsidRPr="0091691D" w:rsidRDefault="0091691D" w:rsidP="0091691D">
      <w:pPr>
        <w:spacing w:after="120" w:line="240" w:lineRule="auto"/>
        <w:ind w:left="720" w:hanging="720"/>
        <w:jc w:val="both"/>
        <w:rPr>
          <w:noProof/>
          <w:szCs w:val="24"/>
          <w:lang w:val="en-GB"/>
        </w:rPr>
      </w:pPr>
      <w:bookmarkStart w:id="47" w:name="_ENREF_43"/>
      <w:r w:rsidRPr="0091691D">
        <w:rPr>
          <w:noProof/>
          <w:szCs w:val="24"/>
          <w:lang w:val="en-GB"/>
        </w:rPr>
        <w:t>43.</w:t>
      </w:r>
      <w:r w:rsidRPr="0091691D">
        <w:rPr>
          <w:noProof/>
          <w:szCs w:val="24"/>
          <w:lang w:val="en-GB"/>
        </w:rPr>
        <w:tab/>
        <w:t>Lefranc, M.P., Giudicelli, V., Duroux, P., Jabado-Michaloud, J., Folch, G., Aouinti, S., Carillon, E., Duvergey, H., Houles, A., Paysan-Lafosse, T.</w:t>
      </w:r>
      <w:r w:rsidRPr="0091691D">
        <w:rPr>
          <w:i/>
          <w:noProof/>
          <w:szCs w:val="24"/>
          <w:lang w:val="en-GB"/>
        </w:rPr>
        <w:t xml:space="preserve"> et al.</w:t>
      </w:r>
      <w:r w:rsidRPr="0091691D">
        <w:rPr>
          <w:noProof/>
          <w:szCs w:val="24"/>
          <w:lang w:val="en-GB"/>
        </w:rPr>
        <w:t xml:space="preserve"> (2015) IMGT®, the international </w:t>
      </w:r>
      <w:r w:rsidRPr="0091691D">
        <w:rPr>
          <w:noProof/>
          <w:szCs w:val="24"/>
          <w:lang w:val="en-GB"/>
        </w:rPr>
        <w:lastRenderedPageBreak/>
        <w:t xml:space="preserve">ImMunoGeneTics information system® 25 years on.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1056.</w:t>
      </w:r>
      <w:bookmarkEnd w:id="47"/>
    </w:p>
    <w:p w14:paraId="76060B20" w14:textId="0FA974D3" w:rsidR="0091691D" w:rsidRPr="0091691D" w:rsidRDefault="0091691D" w:rsidP="0091691D">
      <w:pPr>
        <w:spacing w:after="120" w:line="240" w:lineRule="auto"/>
        <w:ind w:left="720" w:hanging="720"/>
        <w:jc w:val="both"/>
        <w:rPr>
          <w:noProof/>
          <w:szCs w:val="24"/>
          <w:lang w:val="en-GB"/>
        </w:rPr>
      </w:pPr>
      <w:bookmarkStart w:id="48" w:name="_ENREF_44"/>
      <w:r w:rsidRPr="0091691D">
        <w:rPr>
          <w:noProof/>
          <w:szCs w:val="24"/>
          <w:lang w:val="en-GB"/>
        </w:rPr>
        <w:t>44.</w:t>
      </w:r>
      <w:r w:rsidRPr="0091691D">
        <w:rPr>
          <w:noProof/>
          <w:szCs w:val="24"/>
          <w:lang w:val="en-GB"/>
        </w:rPr>
        <w:tab/>
        <w:t>Chelliah, V., Juty, N., Ajmera, I., Ali, R., Dumousseau, M., Glont, M., Hucka, M., Jalowicki, G., Keating, S., Knight-Schrijver, V.</w:t>
      </w:r>
      <w:r w:rsidRPr="0091691D">
        <w:rPr>
          <w:i/>
          <w:noProof/>
          <w:szCs w:val="24"/>
          <w:lang w:val="en-GB"/>
        </w:rPr>
        <w:t xml:space="preserve"> et al.</w:t>
      </w:r>
      <w:r w:rsidRPr="0091691D">
        <w:rPr>
          <w:noProof/>
          <w:szCs w:val="24"/>
          <w:lang w:val="en-GB"/>
        </w:rPr>
        <w:t xml:space="preserve"> (2015) BioModels: ten year anniversary.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1181.</w:t>
      </w:r>
      <w:bookmarkEnd w:id="48"/>
    </w:p>
    <w:p w14:paraId="60E5C222" w14:textId="03B6A2C1" w:rsidR="0091691D" w:rsidRPr="0091691D" w:rsidRDefault="0091691D" w:rsidP="0091691D">
      <w:pPr>
        <w:spacing w:after="120" w:line="240" w:lineRule="auto"/>
        <w:ind w:left="720" w:hanging="720"/>
        <w:jc w:val="both"/>
        <w:rPr>
          <w:noProof/>
          <w:szCs w:val="24"/>
          <w:lang w:val="en-GB"/>
        </w:rPr>
      </w:pPr>
      <w:bookmarkStart w:id="49" w:name="_ENREF_45"/>
      <w:r w:rsidRPr="0091691D">
        <w:rPr>
          <w:noProof/>
          <w:szCs w:val="24"/>
          <w:lang w:val="en-GB"/>
        </w:rPr>
        <w:t>45.</w:t>
      </w:r>
      <w:r w:rsidRPr="0091691D">
        <w:rPr>
          <w:noProof/>
          <w:szCs w:val="24"/>
          <w:lang w:val="en-GB"/>
        </w:rPr>
        <w:tab/>
        <w:t xml:space="preserve">Davis, A.P., Grondin, C.J., Lennon-Hopkins, K., Saraceni-Richards, C., Sciaky, D., King, B.L., Wiegers, T.C. and Mattingly, C.J. (2015) The Comparative Toxicogenomics Database's 10th year anniversary: update 2015.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935.</w:t>
      </w:r>
      <w:bookmarkEnd w:id="49"/>
    </w:p>
    <w:p w14:paraId="695587C3" w14:textId="46AD1294" w:rsidR="0091691D" w:rsidRPr="0091691D" w:rsidRDefault="0091691D" w:rsidP="0091691D">
      <w:pPr>
        <w:spacing w:after="120" w:line="240" w:lineRule="auto"/>
        <w:ind w:left="720" w:hanging="720"/>
        <w:jc w:val="both"/>
        <w:rPr>
          <w:noProof/>
          <w:szCs w:val="24"/>
          <w:lang w:val="en-GB"/>
        </w:rPr>
      </w:pPr>
      <w:bookmarkStart w:id="50" w:name="_ENREF_46"/>
      <w:r w:rsidRPr="0091691D">
        <w:rPr>
          <w:noProof/>
          <w:szCs w:val="24"/>
          <w:lang w:val="en-GB"/>
        </w:rPr>
        <w:t>46.</w:t>
      </w:r>
      <w:r w:rsidRPr="0091691D">
        <w:rPr>
          <w:noProof/>
          <w:szCs w:val="24"/>
          <w:lang w:val="en-GB"/>
        </w:rPr>
        <w:tab/>
        <w:t xml:space="preserve">Roberts, R.J., Vincze, T., Posfai, J. and Macelis, D. (2015) REBASE-a database for DNA restriction and modification: enzymes, genes and genomes.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1046.</w:t>
      </w:r>
      <w:bookmarkEnd w:id="50"/>
    </w:p>
    <w:p w14:paraId="114635E2" w14:textId="59B35465" w:rsidR="0091691D" w:rsidRPr="0091691D" w:rsidRDefault="0091691D" w:rsidP="0091691D">
      <w:pPr>
        <w:spacing w:after="120" w:line="240" w:lineRule="auto"/>
        <w:ind w:left="720" w:hanging="720"/>
        <w:jc w:val="both"/>
        <w:rPr>
          <w:noProof/>
          <w:szCs w:val="24"/>
          <w:lang w:val="en-GB"/>
        </w:rPr>
      </w:pPr>
      <w:bookmarkStart w:id="51" w:name="_ENREF_47"/>
      <w:r w:rsidRPr="0091691D">
        <w:rPr>
          <w:noProof/>
          <w:szCs w:val="24"/>
          <w:lang w:val="en-GB"/>
        </w:rPr>
        <w:t>47.</w:t>
      </w:r>
      <w:r w:rsidRPr="0091691D">
        <w:rPr>
          <w:noProof/>
          <w:szCs w:val="24"/>
          <w:lang w:val="en-GB"/>
        </w:rPr>
        <w:tab/>
        <w:t>Otsuka, Y., Muto, A., Takeuchi, R., Okada, C., Ishikawa, M., Nakamura, K., Yamamoto, N., Dose, H., Nakahigashi, K., Tanishima, S.</w:t>
      </w:r>
      <w:r w:rsidRPr="0091691D">
        <w:rPr>
          <w:i/>
          <w:noProof/>
          <w:szCs w:val="24"/>
          <w:lang w:val="en-GB"/>
        </w:rPr>
        <w:t xml:space="preserve"> et al.</w:t>
      </w:r>
      <w:r w:rsidRPr="0091691D">
        <w:rPr>
          <w:noProof/>
          <w:szCs w:val="24"/>
          <w:lang w:val="en-GB"/>
        </w:rPr>
        <w:t xml:space="preserve"> (2015) GenoBase: Comprehensive resource database of </w:t>
      </w:r>
      <w:r w:rsidRPr="0091691D">
        <w:rPr>
          <w:i/>
          <w:noProof/>
          <w:szCs w:val="24"/>
          <w:lang w:val="en-GB"/>
        </w:rPr>
        <w:t>Escherichia coli</w:t>
      </w:r>
      <w:r w:rsidRPr="0091691D">
        <w:rPr>
          <w:noProof/>
          <w:szCs w:val="24"/>
          <w:lang w:val="en-GB"/>
        </w:rPr>
        <w:t xml:space="preserve"> K-12.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1164.</w:t>
      </w:r>
      <w:bookmarkEnd w:id="51"/>
    </w:p>
    <w:p w14:paraId="4D8DE41C" w14:textId="1EE5C0A5" w:rsidR="0091691D" w:rsidRPr="0091691D" w:rsidRDefault="0091691D" w:rsidP="0091691D">
      <w:pPr>
        <w:spacing w:after="120" w:line="240" w:lineRule="auto"/>
        <w:ind w:left="720" w:hanging="720"/>
        <w:jc w:val="both"/>
        <w:rPr>
          <w:noProof/>
          <w:szCs w:val="24"/>
          <w:lang w:val="en-GB"/>
        </w:rPr>
      </w:pPr>
      <w:bookmarkStart w:id="52" w:name="_ENREF_48"/>
      <w:r w:rsidRPr="0091691D">
        <w:rPr>
          <w:noProof/>
          <w:szCs w:val="24"/>
          <w:lang w:val="en-GB"/>
        </w:rPr>
        <w:t>48.</w:t>
      </w:r>
      <w:r w:rsidRPr="0091691D">
        <w:rPr>
          <w:noProof/>
          <w:szCs w:val="24"/>
          <w:lang w:val="en-GB"/>
        </w:rPr>
        <w:tab/>
        <w:t xml:space="preserve">Schwach, F., Bushell, E., Gomes, A.R., Anar, B., Girling, G., Herd, C., Rayner, J.C. and Billker, O. (2015) PlasmoGEM, a database supporting a community resource for large scale experimental genetics in malaria parasites.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1143.</w:t>
      </w:r>
      <w:bookmarkEnd w:id="52"/>
    </w:p>
    <w:p w14:paraId="5774EB2D" w14:textId="27912D56" w:rsidR="0091691D" w:rsidRPr="0091691D" w:rsidRDefault="0091691D" w:rsidP="0091691D">
      <w:pPr>
        <w:spacing w:after="120" w:line="240" w:lineRule="auto"/>
        <w:ind w:left="720" w:hanging="720"/>
        <w:jc w:val="both"/>
        <w:rPr>
          <w:noProof/>
          <w:szCs w:val="24"/>
          <w:lang w:val="en-GB"/>
        </w:rPr>
      </w:pPr>
      <w:bookmarkStart w:id="53" w:name="_ENREF_49"/>
      <w:r w:rsidRPr="0091691D">
        <w:rPr>
          <w:noProof/>
          <w:szCs w:val="24"/>
          <w:lang w:val="en-GB"/>
        </w:rPr>
        <w:t>49.</w:t>
      </w:r>
      <w:r w:rsidRPr="0091691D">
        <w:rPr>
          <w:noProof/>
          <w:szCs w:val="24"/>
          <w:lang w:val="en-GB"/>
        </w:rPr>
        <w:tab/>
        <w:t xml:space="preserve">Martinez-Garcia, E., Aparicio, T., Goni, A., Fraile, S. and de Lorenzo, V. (2015) SEVA 2.0: an update of the Standard European Vector Architecture for de-/re-construction of bacterial functionalities.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1114.</w:t>
      </w:r>
      <w:bookmarkEnd w:id="53"/>
    </w:p>
    <w:p w14:paraId="3B6EF17E" w14:textId="16B5C06D" w:rsidR="0091691D" w:rsidRPr="0091691D" w:rsidRDefault="0091691D" w:rsidP="0091691D">
      <w:pPr>
        <w:spacing w:after="120" w:line="240" w:lineRule="auto"/>
        <w:ind w:left="720" w:hanging="720"/>
        <w:jc w:val="both"/>
        <w:rPr>
          <w:noProof/>
          <w:szCs w:val="24"/>
          <w:lang w:val="en-GB"/>
        </w:rPr>
      </w:pPr>
      <w:bookmarkStart w:id="54" w:name="_ENREF_50"/>
      <w:r w:rsidRPr="0091691D">
        <w:rPr>
          <w:noProof/>
          <w:szCs w:val="24"/>
          <w:lang w:val="en-GB"/>
        </w:rPr>
        <w:t>50.</w:t>
      </w:r>
      <w:r w:rsidRPr="0091691D">
        <w:rPr>
          <w:noProof/>
          <w:szCs w:val="24"/>
          <w:lang w:val="en-GB"/>
        </w:rPr>
        <w:tab/>
        <w:t xml:space="preserve">The INFRAFRONTIER Consortium. (2015) INFRAFRONTIER - Providing mutant mouse resources as research tools for the international scientific community. </w:t>
      </w:r>
      <w:r w:rsidRPr="0091691D">
        <w:rPr>
          <w:i/>
          <w:noProof/>
          <w:szCs w:val="24"/>
          <w:lang w:val="en-GB"/>
        </w:rPr>
        <w:t>Nucleic Acids Res.</w:t>
      </w:r>
      <w:r w:rsidRPr="0091691D">
        <w:rPr>
          <w:noProof/>
          <w:szCs w:val="24"/>
          <w:lang w:val="en-GB"/>
        </w:rPr>
        <w:t xml:space="preserve">, </w:t>
      </w:r>
      <w:r w:rsidRPr="0091691D">
        <w:rPr>
          <w:b/>
          <w:noProof/>
          <w:szCs w:val="24"/>
          <w:lang w:val="en-GB"/>
        </w:rPr>
        <w:t>43</w:t>
      </w:r>
      <w:r w:rsidRPr="0091691D">
        <w:rPr>
          <w:noProof/>
          <w:szCs w:val="24"/>
          <w:lang w:val="en-GB"/>
        </w:rPr>
        <w:t xml:space="preserve">, </w:t>
      </w:r>
      <w:r>
        <w:rPr>
          <w:noProof/>
          <w:szCs w:val="24"/>
          <w:lang w:val="en-GB"/>
        </w:rPr>
        <w:t>DXX-DXX, doi: 10.1093/nar/gku</w:t>
      </w:r>
      <w:r w:rsidRPr="0091691D">
        <w:rPr>
          <w:noProof/>
          <w:szCs w:val="24"/>
          <w:lang w:val="en-GB"/>
        </w:rPr>
        <w:t>1193.</w:t>
      </w:r>
      <w:bookmarkEnd w:id="54"/>
    </w:p>
    <w:p w14:paraId="585C066A" w14:textId="45DD3D1B" w:rsidR="004F3464" w:rsidRDefault="0091691D" w:rsidP="0091691D">
      <w:pPr>
        <w:spacing w:after="120" w:line="240" w:lineRule="auto"/>
        <w:ind w:left="720" w:hanging="720"/>
        <w:jc w:val="both"/>
        <w:rPr>
          <w:rFonts w:ascii="Times New Roman" w:hAnsi="Times New Roman"/>
          <w:sz w:val="24"/>
          <w:szCs w:val="24"/>
          <w:lang w:val="en-GB"/>
        </w:rPr>
      </w:pPr>
      <w:r>
        <w:rPr>
          <w:rFonts w:ascii="Times New Roman" w:hAnsi="Times New Roman"/>
          <w:sz w:val="24"/>
          <w:szCs w:val="24"/>
          <w:lang w:val="en-GB"/>
        </w:rPr>
        <w:fldChar w:fldCharType="end"/>
      </w:r>
    </w:p>
    <w:p w14:paraId="537E15D7" w14:textId="77777777" w:rsidR="0091691D" w:rsidRPr="006712D8" w:rsidRDefault="0091691D" w:rsidP="0091691D">
      <w:pPr>
        <w:spacing w:after="120" w:line="240" w:lineRule="auto"/>
        <w:ind w:left="720" w:hanging="720"/>
        <w:jc w:val="both"/>
        <w:rPr>
          <w:rFonts w:ascii="Times New Roman" w:hAnsi="Times New Roman"/>
          <w:sz w:val="24"/>
          <w:szCs w:val="24"/>
          <w:lang w:val="en-GB"/>
        </w:rPr>
      </w:pPr>
    </w:p>
    <w:p w14:paraId="5D6EFE34" w14:textId="77777777" w:rsidR="004F3464" w:rsidRPr="006712D8" w:rsidRDefault="004F3464" w:rsidP="004F3464">
      <w:pPr>
        <w:rPr>
          <w:rFonts w:ascii="Times New Roman" w:hAnsi="Times New Roman"/>
          <w:sz w:val="24"/>
          <w:szCs w:val="24"/>
          <w:lang w:val="en-GB"/>
        </w:rPr>
        <w:sectPr w:rsidR="004F3464" w:rsidRPr="006712D8" w:rsidSect="009E099A">
          <w:pgSz w:w="11906" w:h="16838"/>
          <w:pgMar w:top="1440" w:right="1440" w:bottom="1440" w:left="1440" w:header="708" w:footer="708" w:gutter="0"/>
          <w:cols w:space="708"/>
          <w:docGrid w:linePitch="360"/>
        </w:sectPr>
      </w:pPr>
    </w:p>
    <w:p w14:paraId="061AE7BD" w14:textId="5C7A609B" w:rsidR="004F3464" w:rsidRPr="006712D8" w:rsidRDefault="004F3464" w:rsidP="004F3464">
      <w:pPr>
        <w:spacing w:before="100" w:beforeAutospacing="1" w:after="100" w:afterAutospacing="1"/>
        <w:jc w:val="both"/>
        <w:rPr>
          <w:rFonts w:cs="Calibri"/>
          <w:b/>
          <w:sz w:val="24"/>
          <w:szCs w:val="24"/>
          <w:lang w:val="en-GB"/>
        </w:rPr>
      </w:pPr>
      <w:proofErr w:type="gramStart"/>
      <w:r w:rsidRPr="006712D8">
        <w:rPr>
          <w:rFonts w:cs="Calibri"/>
          <w:b/>
          <w:sz w:val="24"/>
          <w:szCs w:val="24"/>
          <w:lang w:val="en-GB"/>
        </w:rPr>
        <w:lastRenderedPageBreak/>
        <w:t>Table 1.</w:t>
      </w:r>
      <w:proofErr w:type="gramEnd"/>
      <w:r w:rsidRPr="006712D8">
        <w:rPr>
          <w:rFonts w:cs="Calibri"/>
          <w:b/>
          <w:sz w:val="24"/>
          <w:szCs w:val="24"/>
          <w:lang w:val="en-GB"/>
        </w:rPr>
        <w:t xml:space="preserve"> Descriptions of new online databases in the 201</w:t>
      </w:r>
      <w:r w:rsidR="007E4B7A">
        <w:rPr>
          <w:rFonts w:cs="Calibri"/>
          <w:b/>
          <w:sz w:val="24"/>
          <w:szCs w:val="24"/>
          <w:lang w:val="en-GB"/>
        </w:rPr>
        <w:t>5</w:t>
      </w:r>
      <w:r w:rsidRPr="006712D8">
        <w:rPr>
          <w:rFonts w:cs="Calibri"/>
          <w:b/>
          <w:sz w:val="24"/>
          <w:szCs w:val="24"/>
          <w:lang w:val="en-GB"/>
        </w:rPr>
        <w:t xml:space="preserve"> NAR Database issue</w:t>
      </w:r>
    </w:p>
    <w:tbl>
      <w:tblPr>
        <w:tblStyle w:val="TableGrid"/>
        <w:tblW w:w="0" w:type="auto"/>
        <w:tblInd w:w="108" w:type="dxa"/>
        <w:tblLook w:val="04A0" w:firstRow="1" w:lastRow="0" w:firstColumn="1" w:lastColumn="0" w:noHBand="0" w:noVBand="1"/>
      </w:tblPr>
      <w:tblGrid>
        <w:gridCol w:w="1515"/>
        <w:gridCol w:w="4604"/>
        <w:gridCol w:w="3015"/>
      </w:tblGrid>
      <w:tr w:rsidR="00207F63" w:rsidRPr="006712D8" w14:paraId="247D879C" w14:textId="77777777" w:rsidTr="001D2549">
        <w:trPr>
          <w:trHeight w:val="548"/>
        </w:trPr>
        <w:tc>
          <w:tcPr>
            <w:tcW w:w="1476" w:type="dxa"/>
            <w:noWrap/>
            <w:vAlign w:val="center"/>
          </w:tcPr>
          <w:p w14:paraId="5138DEC7" w14:textId="77777777" w:rsidR="004F3464" w:rsidRPr="005C6B4A" w:rsidRDefault="004F3464" w:rsidP="00705A77">
            <w:pPr>
              <w:spacing w:before="100" w:beforeAutospacing="1" w:after="100" w:afterAutospacing="1"/>
              <w:jc w:val="both"/>
              <w:rPr>
                <w:rFonts w:asciiTheme="minorHAnsi" w:hAnsiTheme="minorHAnsi"/>
                <w:sz w:val="24"/>
                <w:szCs w:val="24"/>
                <w:lang w:val="en-GB"/>
              </w:rPr>
            </w:pPr>
            <w:r w:rsidRPr="005C6B4A">
              <w:rPr>
                <w:rFonts w:asciiTheme="minorHAnsi" w:eastAsia="Times New Roman" w:hAnsiTheme="minorHAnsi" w:cs="Calibri"/>
                <w:b/>
                <w:sz w:val="24"/>
                <w:szCs w:val="24"/>
                <w:lang w:val="en-GB"/>
              </w:rPr>
              <w:t>Database name</w:t>
            </w:r>
          </w:p>
        </w:tc>
        <w:tc>
          <w:tcPr>
            <w:tcW w:w="4472" w:type="dxa"/>
            <w:noWrap/>
            <w:vAlign w:val="center"/>
          </w:tcPr>
          <w:p w14:paraId="0DC75D13" w14:textId="77777777" w:rsidR="004F3464" w:rsidRPr="005C6B4A" w:rsidRDefault="004F3464" w:rsidP="00705A77">
            <w:pPr>
              <w:spacing w:before="100" w:beforeAutospacing="1" w:after="100" w:afterAutospacing="1"/>
              <w:jc w:val="both"/>
              <w:rPr>
                <w:rFonts w:asciiTheme="minorHAnsi" w:hAnsiTheme="minorHAnsi"/>
                <w:sz w:val="24"/>
                <w:szCs w:val="24"/>
                <w:u w:val="single"/>
                <w:lang w:val="en-GB"/>
              </w:rPr>
            </w:pPr>
            <w:r w:rsidRPr="005C6B4A">
              <w:rPr>
                <w:rFonts w:asciiTheme="minorHAnsi" w:eastAsia="Times New Roman" w:hAnsiTheme="minorHAnsi" w:cs="Calibri"/>
                <w:b/>
                <w:sz w:val="24"/>
                <w:szCs w:val="24"/>
                <w:lang w:val="en-GB"/>
              </w:rPr>
              <w:t>URL</w:t>
            </w:r>
          </w:p>
        </w:tc>
        <w:tc>
          <w:tcPr>
            <w:tcW w:w="3186" w:type="dxa"/>
            <w:noWrap/>
            <w:vAlign w:val="center"/>
          </w:tcPr>
          <w:p w14:paraId="344A6125" w14:textId="77777777" w:rsidR="004F3464" w:rsidRPr="005C6B4A" w:rsidRDefault="004F3464" w:rsidP="00705A77">
            <w:pPr>
              <w:spacing w:before="100" w:beforeAutospacing="1" w:after="100" w:afterAutospacing="1"/>
              <w:jc w:val="both"/>
              <w:rPr>
                <w:rFonts w:asciiTheme="minorHAnsi" w:hAnsiTheme="minorHAnsi"/>
                <w:sz w:val="24"/>
                <w:szCs w:val="24"/>
                <w:lang w:val="en-GB"/>
              </w:rPr>
            </w:pPr>
            <w:r w:rsidRPr="005C6B4A">
              <w:rPr>
                <w:rFonts w:asciiTheme="minorHAnsi" w:eastAsia="Times New Roman" w:hAnsiTheme="minorHAnsi" w:cs="Calibri"/>
                <w:b/>
                <w:sz w:val="24"/>
                <w:szCs w:val="24"/>
                <w:lang w:val="en-GB"/>
              </w:rPr>
              <w:t>Brief description</w:t>
            </w:r>
          </w:p>
        </w:tc>
      </w:tr>
      <w:tr w:rsidR="00207F63" w:rsidRPr="006712D8" w14:paraId="38058821" w14:textId="77777777" w:rsidTr="001D2549">
        <w:trPr>
          <w:trHeight w:val="264"/>
        </w:trPr>
        <w:tc>
          <w:tcPr>
            <w:tcW w:w="1476" w:type="dxa"/>
            <w:noWrap/>
          </w:tcPr>
          <w:p w14:paraId="73F2701A" w14:textId="28A1B734" w:rsidR="005C6B4A" w:rsidRPr="005C6B4A" w:rsidRDefault="005C6B4A" w:rsidP="005C6B4A">
            <w:pPr>
              <w:spacing w:before="100" w:beforeAutospacing="1" w:after="100" w:afterAutospacing="1"/>
              <w:rPr>
                <w:rFonts w:asciiTheme="minorHAnsi" w:hAnsiTheme="minorHAnsi"/>
                <w:lang w:val="en-GB"/>
              </w:rPr>
            </w:pPr>
            <w:proofErr w:type="spellStart"/>
            <w:r w:rsidRPr="005C6B4A">
              <w:rPr>
                <w:rFonts w:asciiTheme="minorHAnsi" w:eastAsia="Times New Roman" w:hAnsiTheme="minorHAnsi" w:cs="Arial"/>
              </w:rPr>
              <w:t>Addgene</w:t>
            </w:r>
            <w:proofErr w:type="spellEnd"/>
            <w:r w:rsidRPr="005C6B4A">
              <w:rPr>
                <w:rFonts w:asciiTheme="minorHAnsi" w:eastAsia="Times New Roman" w:hAnsiTheme="minorHAnsi" w:cs="Arial"/>
              </w:rPr>
              <w:t xml:space="preserve"> Vector </w:t>
            </w:r>
            <w:proofErr w:type="spellStart"/>
            <w:r w:rsidRPr="005C6B4A">
              <w:rPr>
                <w:rFonts w:asciiTheme="minorHAnsi" w:eastAsia="Times New Roman" w:hAnsiTheme="minorHAnsi" w:cs="Arial"/>
              </w:rPr>
              <w:t>Database</w:t>
            </w:r>
            <w:r w:rsidR="00207F63" w:rsidRPr="00207F63">
              <w:rPr>
                <w:rFonts w:asciiTheme="minorHAnsi" w:eastAsia="Times New Roman" w:hAnsiTheme="minorHAnsi" w:cs="Arial"/>
                <w:vertAlign w:val="superscript"/>
              </w:rPr>
              <w:t>a</w:t>
            </w:r>
            <w:proofErr w:type="spellEnd"/>
          </w:p>
        </w:tc>
        <w:tc>
          <w:tcPr>
            <w:tcW w:w="4472" w:type="dxa"/>
            <w:noWrap/>
          </w:tcPr>
          <w:p w14:paraId="36C37B93" w14:textId="4E25EE54" w:rsidR="005C6B4A" w:rsidRPr="005C6B4A" w:rsidRDefault="00AC0336" w:rsidP="005C6B4A">
            <w:pPr>
              <w:spacing w:before="100" w:beforeAutospacing="1" w:after="100" w:afterAutospacing="1"/>
              <w:rPr>
                <w:rFonts w:asciiTheme="minorHAnsi" w:hAnsiTheme="minorHAnsi"/>
                <w:u w:val="single"/>
                <w:lang w:val="en-GB"/>
              </w:rPr>
            </w:pPr>
            <w:hyperlink r:id="rId22" w:history="1">
              <w:r w:rsidR="005C6B4A" w:rsidRPr="005C6B4A">
                <w:rPr>
                  <w:rFonts w:asciiTheme="minorHAnsi" w:eastAsia="Times New Roman" w:hAnsiTheme="minorHAnsi" w:cs="Arial"/>
                  <w:color w:val="0000FF"/>
                  <w:u w:val="single"/>
                </w:rPr>
                <w:t>http://www.addgene.org/vector-database/</w:t>
              </w:r>
            </w:hyperlink>
          </w:p>
        </w:tc>
        <w:tc>
          <w:tcPr>
            <w:tcW w:w="3186" w:type="dxa"/>
            <w:noWrap/>
          </w:tcPr>
          <w:p w14:paraId="04688010" w14:textId="2034F4BE" w:rsidR="005C6B4A" w:rsidRPr="005C6B4A" w:rsidRDefault="005C6B4A" w:rsidP="005C6B4A">
            <w:pPr>
              <w:spacing w:before="100" w:beforeAutospacing="1" w:after="100" w:afterAutospacing="1"/>
              <w:rPr>
                <w:rFonts w:asciiTheme="minorHAnsi" w:hAnsiTheme="minorHAnsi"/>
                <w:lang w:val="en-GB"/>
              </w:rPr>
            </w:pPr>
            <w:r w:rsidRPr="005C6B4A">
              <w:rPr>
                <w:rFonts w:asciiTheme="minorHAnsi" w:eastAsia="Times New Roman" w:hAnsiTheme="minorHAnsi" w:cs="Arial"/>
              </w:rPr>
              <w:t>Plasmid vectors from publications and commercial sources</w:t>
            </w:r>
          </w:p>
        </w:tc>
      </w:tr>
      <w:tr w:rsidR="00207F63" w:rsidRPr="006712D8" w14:paraId="6DF2929C" w14:textId="77777777" w:rsidTr="001D2549">
        <w:trPr>
          <w:trHeight w:val="264"/>
        </w:trPr>
        <w:tc>
          <w:tcPr>
            <w:tcW w:w="1476" w:type="dxa"/>
            <w:noWrap/>
          </w:tcPr>
          <w:p w14:paraId="47443B2C" w14:textId="2A9DE9E7" w:rsidR="005C6B4A" w:rsidRPr="005C6B4A" w:rsidRDefault="005C6B4A" w:rsidP="005C6B4A">
            <w:pPr>
              <w:spacing w:before="100" w:beforeAutospacing="1" w:after="100" w:afterAutospacing="1"/>
              <w:rPr>
                <w:rFonts w:asciiTheme="minorHAnsi" w:hAnsiTheme="minorHAnsi"/>
                <w:lang w:val="en-GB"/>
              </w:rPr>
            </w:pPr>
            <w:proofErr w:type="spellStart"/>
            <w:r w:rsidRPr="005C6B4A">
              <w:rPr>
                <w:rFonts w:asciiTheme="minorHAnsi" w:eastAsia="Times New Roman" w:hAnsiTheme="minorHAnsi" w:cs="Arial"/>
              </w:rPr>
              <w:t>ADReCS</w:t>
            </w:r>
            <w:proofErr w:type="spellEnd"/>
          </w:p>
        </w:tc>
        <w:tc>
          <w:tcPr>
            <w:tcW w:w="4472" w:type="dxa"/>
            <w:noWrap/>
          </w:tcPr>
          <w:p w14:paraId="1F9ED104" w14:textId="07230456" w:rsidR="005C6B4A" w:rsidRPr="005C6B4A" w:rsidRDefault="00AC0336" w:rsidP="005C6B4A">
            <w:pPr>
              <w:spacing w:before="100" w:beforeAutospacing="1" w:after="100" w:afterAutospacing="1"/>
              <w:rPr>
                <w:rFonts w:asciiTheme="minorHAnsi" w:hAnsiTheme="minorHAnsi"/>
                <w:u w:val="single"/>
                <w:lang w:val="en-GB"/>
              </w:rPr>
            </w:pPr>
            <w:hyperlink r:id="rId23" w:history="1">
              <w:r w:rsidR="005C6B4A" w:rsidRPr="005C6B4A">
                <w:rPr>
                  <w:rFonts w:asciiTheme="minorHAnsi" w:eastAsia="Times New Roman" w:hAnsiTheme="minorHAnsi" w:cs="Arial"/>
                  <w:color w:val="0000FF"/>
                  <w:u w:val="single"/>
                </w:rPr>
                <w:t>http://bioinf.xmu.edu.cn/ADReCS</w:t>
              </w:r>
            </w:hyperlink>
          </w:p>
        </w:tc>
        <w:tc>
          <w:tcPr>
            <w:tcW w:w="3186" w:type="dxa"/>
            <w:noWrap/>
          </w:tcPr>
          <w:p w14:paraId="2AC54B9D" w14:textId="6569FA4F" w:rsidR="005C6B4A" w:rsidRPr="005C6B4A" w:rsidRDefault="005C6B4A" w:rsidP="005C6B4A">
            <w:pPr>
              <w:spacing w:before="100" w:beforeAutospacing="1" w:after="100" w:afterAutospacing="1"/>
              <w:rPr>
                <w:rFonts w:asciiTheme="minorHAnsi" w:hAnsiTheme="minorHAnsi"/>
                <w:lang w:val="en-GB"/>
              </w:rPr>
            </w:pPr>
            <w:r w:rsidRPr="00853633">
              <w:rPr>
                <w:rFonts w:asciiTheme="minorHAnsi" w:eastAsia="Times New Roman" w:hAnsiTheme="minorHAnsi" w:cs="Arial"/>
                <w:u w:val="single"/>
              </w:rPr>
              <w:t>A</w:t>
            </w:r>
            <w:r w:rsidRPr="005C6B4A">
              <w:rPr>
                <w:rFonts w:asciiTheme="minorHAnsi" w:eastAsia="Times New Roman" w:hAnsiTheme="minorHAnsi" w:cs="Arial"/>
              </w:rPr>
              <w:t xml:space="preserve">dverse </w:t>
            </w:r>
            <w:r w:rsidRPr="00853633">
              <w:rPr>
                <w:rFonts w:asciiTheme="minorHAnsi" w:eastAsia="Times New Roman" w:hAnsiTheme="minorHAnsi" w:cs="Arial"/>
                <w:u w:val="single"/>
              </w:rPr>
              <w:t>D</w:t>
            </w:r>
            <w:r w:rsidRPr="005C6B4A">
              <w:rPr>
                <w:rFonts w:asciiTheme="minorHAnsi" w:eastAsia="Times New Roman" w:hAnsiTheme="minorHAnsi" w:cs="Arial"/>
              </w:rPr>
              <w:t xml:space="preserve">rug </w:t>
            </w:r>
            <w:r w:rsidRPr="00853633">
              <w:rPr>
                <w:rFonts w:asciiTheme="minorHAnsi" w:eastAsia="Times New Roman" w:hAnsiTheme="minorHAnsi" w:cs="Arial"/>
                <w:u w:val="single"/>
              </w:rPr>
              <w:t>Re</w:t>
            </w:r>
            <w:r w:rsidRPr="005C6B4A">
              <w:rPr>
                <w:rFonts w:asciiTheme="minorHAnsi" w:eastAsia="Times New Roman" w:hAnsiTheme="minorHAnsi" w:cs="Arial"/>
              </w:rPr>
              <w:t xml:space="preserve">action </w:t>
            </w:r>
            <w:r w:rsidRPr="00853633">
              <w:rPr>
                <w:rFonts w:asciiTheme="minorHAnsi" w:eastAsia="Times New Roman" w:hAnsiTheme="minorHAnsi" w:cs="Arial"/>
                <w:u w:val="single"/>
              </w:rPr>
              <w:t>C</w:t>
            </w:r>
            <w:r w:rsidRPr="005C6B4A">
              <w:rPr>
                <w:rFonts w:asciiTheme="minorHAnsi" w:eastAsia="Times New Roman" w:hAnsiTheme="minorHAnsi" w:cs="Arial"/>
              </w:rPr>
              <w:t xml:space="preserve">lassification </w:t>
            </w:r>
            <w:r w:rsidRPr="00853633">
              <w:rPr>
                <w:rFonts w:asciiTheme="minorHAnsi" w:eastAsia="Times New Roman" w:hAnsiTheme="minorHAnsi" w:cs="Arial"/>
                <w:u w:val="single"/>
              </w:rPr>
              <w:t>S</w:t>
            </w:r>
            <w:r w:rsidRPr="005C6B4A">
              <w:rPr>
                <w:rFonts w:asciiTheme="minorHAnsi" w:eastAsia="Times New Roman" w:hAnsiTheme="minorHAnsi" w:cs="Arial"/>
              </w:rPr>
              <w:t>ystem</w:t>
            </w:r>
          </w:p>
        </w:tc>
      </w:tr>
      <w:tr w:rsidR="00207F63" w:rsidRPr="006712D8" w14:paraId="46CD7627" w14:textId="77777777" w:rsidTr="001D2549">
        <w:trPr>
          <w:trHeight w:val="264"/>
        </w:trPr>
        <w:tc>
          <w:tcPr>
            <w:tcW w:w="1476" w:type="dxa"/>
            <w:noWrap/>
          </w:tcPr>
          <w:p w14:paraId="0DEF5CF1" w14:textId="2DB482D7" w:rsidR="005C6B4A" w:rsidRPr="005C6B4A" w:rsidRDefault="005C6B4A" w:rsidP="005C6B4A">
            <w:pPr>
              <w:spacing w:before="100" w:beforeAutospacing="1" w:after="100" w:afterAutospacing="1"/>
              <w:rPr>
                <w:rFonts w:asciiTheme="minorHAnsi" w:hAnsiTheme="minorHAnsi"/>
                <w:lang w:val="en-GB"/>
              </w:rPr>
            </w:pPr>
            <w:proofErr w:type="spellStart"/>
            <w:r w:rsidRPr="005C6B4A">
              <w:rPr>
                <w:rFonts w:asciiTheme="minorHAnsi" w:eastAsia="Times New Roman" w:hAnsiTheme="minorHAnsi" w:cs="Arial"/>
              </w:rPr>
              <w:t>AHTPdb</w:t>
            </w:r>
            <w:proofErr w:type="spellEnd"/>
          </w:p>
        </w:tc>
        <w:tc>
          <w:tcPr>
            <w:tcW w:w="4472" w:type="dxa"/>
            <w:noWrap/>
          </w:tcPr>
          <w:p w14:paraId="32CD3D2D" w14:textId="010C394B" w:rsidR="005C6B4A" w:rsidRPr="005C6B4A" w:rsidRDefault="00AC0336" w:rsidP="005C6B4A">
            <w:pPr>
              <w:spacing w:before="100" w:beforeAutospacing="1" w:after="100" w:afterAutospacing="1"/>
              <w:rPr>
                <w:rFonts w:asciiTheme="minorHAnsi" w:hAnsiTheme="minorHAnsi"/>
                <w:u w:val="single"/>
                <w:lang w:val="en-GB"/>
              </w:rPr>
            </w:pPr>
            <w:hyperlink r:id="rId24" w:history="1">
              <w:r w:rsidR="005C6B4A" w:rsidRPr="005C6B4A">
                <w:rPr>
                  <w:rFonts w:asciiTheme="minorHAnsi" w:eastAsia="Times New Roman" w:hAnsiTheme="minorHAnsi" w:cs="Arial"/>
                  <w:color w:val="0000FF"/>
                  <w:u w:val="single"/>
                </w:rPr>
                <w:t>http://crdd.osdd.net/raghava/ahtpdb/</w:t>
              </w:r>
            </w:hyperlink>
          </w:p>
        </w:tc>
        <w:tc>
          <w:tcPr>
            <w:tcW w:w="3186" w:type="dxa"/>
            <w:noWrap/>
          </w:tcPr>
          <w:p w14:paraId="06B0C6F6" w14:textId="4CFE94CA" w:rsidR="005C6B4A" w:rsidRPr="005C6B4A" w:rsidRDefault="005C6B4A" w:rsidP="005C6B4A">
            <w:pPr>
              <w:spacing w:before="100" w:beforeAutospacing="1" w:after="100" w:afterAutospacing="1"/>
              <w:rPr>
                <w:rFonts w:asciiTheme="minorHAnsi" w:hAnsiTheme="minorHAnsi"/>
                <w:lang w:val="en-GB"/>
              </w:rPr>
            </w:pPr>
            <w:r w:rsidRPr="00207F63">
              <w:rPr>
                <w:rFonts w:asciiTheme="minorHAnsi" w:eastAsia="Times New Roman" w:hAnsiTheme="minorHAnsi" w:cs="Arial"/>
                <w:u w:val="single"/>
              </w:rPr>
              <w:t>A</w:t>
            </w:r>
            <w:r w:rsidRPr="005C6B4A">
              <w:rPr>
                <w:rFonts w:asciiTheme="minorHAnsi" w:eastAsia="Times New Roman" w:hAnsiTheme="minorHAnsi" w:cs="Arial"/>
              </w:rPr>
              <w:t>nti</w:t>
            </w:r>
            <w:r w:rsidRPr="00207F63">
              <w:rPr>
                <w:rFonts w:asciiTheme="minorHAnsi" w:eastAsia="Times New Roman" w:hAnsiTheme="minorHAnsi" w:cs="Arial"/>
                <w:u w:val="single"/>
              </w:rPr>
              <w:t>h</w:t>
            </w:r>
            <w:r w:rsidRPr="005C6B4A">
              <w:rPr>
                <w:rFonts w:asciiTheme="minorHAnsi" w:eastAsia="Times New Roman" w:hAnsiTheme="minorHAnsi" w:cs="Arial"/>
              </w:rPr>
              <w:t>yper</w:t>
            </w:r>
            <w:r w:rsidRPr="00207F63">
              <w:rPr>
                <w:rFonts w:asciiTheme="minorHAnsi" w:eastAsia="Times New Roman" w:hAnsiTheme="minorHAnsi" w:cs="Arial"/>
                <w:u w:val="single"/>
              </w:rPr>
              <w:t>t</w:t>
            </w:r>
            <w:r w:rsidRPr="005C6B4A">
              <w:rPr>
                <w:rFonts w:asciiTheme="minorHAnsi" w:eastAsia="Times New Roman" w:hAnsiTheme="minorHAnsi" w:cs="Arial"/>
              </w:rPr>
              <w:t xml:space="preserve">ensive </w:t>
            </w:r>
            <w:r w:rsidRPr="00207F63">
              <w:rPr>
                <w:rFonts w:asciiTheme="minorHAnsi" w:eastAsia="Times New Roman" w:hAnsiTheme="minorHAnsi" w:cs="Arial"/>
                <w:u w:val="single"/>
              </w:rPr>
              <w:t>p</w:t>
            </w:r>
            <w:r w:rsidRPr="005C6B4A">
              <w:rPr>
                <w:rFonts w:asciiTheme="minorHAnsi" w:eastAsia="Times New Roman" w:hAnsiTheme="minorHAnsi" w:cs="Arial"/>
              </w:rPr>
              <w:t>eptides database</w:t>
            </w:r>
          </w:p>
        </w:tc>
      </w:tr>
      <w:tr w:rsidR="00207F63" w:rsidRPr="006712D8" w14:paraId="22402E3D" w14:textId="77777777" w:rsidTr="001D2549">
        <w:trPr>
          <w:trHeight w:val="264"/>
        </w:trPr>
        <w:tc>
          <w:tcPr>
            <w:tcW w:w="1476" w:type="dxa"/>
            <w:noWrap/>
          </w:tcPr>
          <w:p w14:paraId="533A8524" w14:textId="5D9ED91B" w:rsidR="005C6B4A" w:rsidRPr="005C6B4A" w:rsidRDefault="005C6B4A" w:rsidP="005C6B4A">
            <w:pPr>
              <w:spacing w:before="100" w:beforeAutospacing="1" w:after="100" w:afterAutospacing="1"/>
              <w:rPr>
                <w:rFonts w:asciiTheme="minorHAnsi" w:hAnsiTheme="minorHAnsi"/>
                <w:lang w:val="en-GB"/>
              </w:rPr>
            </w:pPr>
            <w:proofErr w:type="spellStart"/>
            <w:r w:rsidRPr="005C6B4A">
              <w:rPr>
                <w:rFonts w:asciiTheme="minorHAnsi" w:eastAsia="Times New Roman" w:hAnsiTheme="minorHAnsi" w:cs="Arial"/>
              </w:rPr>
              <w:t>APASdb</w:t>
            </w:r>
            <w:proofErr w:type="spellEnd"/>
          </w:p>
        </w:tc>
        <w:tc>
          <w:tcPr>
            <w:tcW w:w="4472" w:type="dxa"/>
            <w:noWrap/>
          </w:tcPr>
          <w:p w14:paraId="0712A128" w14:textId="31FBD04E" w:rsidR="005C6B4A" w:rsidRPr="005C6B4A" w:rsidRDefault="00AC0336" w:rsidP="005C6B4A">
            <w:pPr>
              <w:spacing w:before="100" w:beforeAutospacing="1" w:after="100" w:afterAutospacing="1"/>
              <w:rPr>
                <w:rFonts w:asciiTheme="minorHAnsi" w:hAnsiTheme="minorHAnsi"/>
                <w:u w:val="single"/>
                <w:lang w:val="en-GB"/>
              </w:rPr>
            </w:pPr>
            <w:hyperlink r:id="rId25" w:history="1">
              <w:r w:rsidR="005C6B4A" w:rsidRPr="005C6B4A">
                <w:rPr>
                  <w:rFonts w:asciiTheme="minorHAnsi" w:eastAsia="Times New Roman" w:hAnsiTheme="minorHAnsi" w:cs="Arial"/>
                  <w:color w:val="0000FF"/>
                  <w:u w:val="single"/>
                </w:rPr>
                <w:t>http://mosas.sysu.edu.cn/utr</w:t>
              </w:r>
            </w:hyperlink>
          </w:p>
        </w:tc>
        <w:tc>
          <w:tcPr>
            <w:tcW w:w="3186" w:type="dxa"/>
          </w:tcPr>
          <w:p w14:paraId="70BD1E4C" w14:textId="2472FE9A" w:rsidR="005C6B4A" w:rsidRPr="005C6B4A" w:rsidRDefault="005C6B4A" w:rsidP="005C6B4A">
            <w:pPr>
              <w:spacing w:before="100" w:beforeAutospacing="1" w:after="100" w:afterAutospacing="1"/>
              <w:rPr>
                <w:rFonts w:asciiTheme="minorHAnsi" w:hAnsiTheme="minorHAnsi"/>
                <w:lang w:val="en-GB"/>
              </w:rPr>
            </w:pPr>
            <w:r w:rsidRPr="00207F63">
              <w:rPr>
                <w:rFonts w:asciiTheme="minorHAnsi" w:eastAsia="Times New Roman" w:hAnsiTheme="minorHAnsi" w:cs="Arial"/>
                <w:u w:val="single"/>
              </w:rPr>
              <w:t>A</w:t>
            </w:r>
            <w:r w:rsidRPr="005C6B4A">
              <w:rPr>
                <w:rFonts w:asciiTheme="minorHAnsi" w:eastAsia="Times New Roman" w:hAnsiTheme="minorHAnsi" w:cs="Arial"/>
              </w:rPr>
              <w:t xml:space="preserve">lternative </w:t>
            </w:r>
            <w:r w:rsidRPr="00207F63">
              <w:rPr>
                <w:rFonts w:asciiTheme="minorHAnsi" w:eastAsia="Times New Roman" w:hAnsiTheme="minorHAnsi" w:cs="Arial"/>
                <w:u w:val="single"/>
              </w:rPr>
              <w:t>p</w:t>
            </w:r>
            <w:r w:rsidRPr="005C6B4A">
              <w:rPr>
                <w:rFonts w:asciiTheme="minorHAnsi" w:eastAsia="Times New Roman" w:hAnsiTheme="minorHAnsi" w:cs="Arial"/>
              </w:rPr>
              <w:t>oly(</w:t>
            </w:r>
            <w:r w:rsidRPr="00207F63">
              <w:rPr>
                <w:rFonts w:asciiTheme="minorHAnsi" w:eastAsia="Times New Roman" w:hAnsiTheme="minorHAnsi" w:cs="Arial"/>
                <w:u w:val="single"/>
              </w:rPr>
              <w:t>A</w:t>
            </w:r>
            <w:r w:rsidRPr="005C6B4A">
              <w:rPr>
                <w:rFonts w:asciiTheme="minorHAnsi" w:eastAsia="Times New Roman" w:hAnsiTheme="minorHAnsi" w:cs="Arial"/>
              </w:rPr>
              <w:t xml:space="preserve">) </w:t>
            </w:r>
            <w:r w:rsidRPr="00207F63">
              <w:rPr>
                <w:rFonts w:asciiTheme="minorHAnsi" w:eastAsia="Times New Roman" w:hAnsiTheme="minorHAnsi" w:cs="Arial"/>
                <w:u w:val="single"/>
              </w:rPr>
              <w:t>s</w:t>
            </w:r>
            <w:r w:rsidRPr="005C6B4A">
              <w:rPr>
                <w:rFonts w:asciiTheme="minorHAnsi" w:eastAsia="Times New Roman" w:hAnsiTheme="minorHAnsi" w:cs="Arial"/>
              </w:rPr>
              <w:t>ites and downstream cleavage sites</w:t>
            </w:r>
          </w:p>
        </w:tc>
      </w:tr>
      <w:tr w:rsidR="00207F63" w:rsidRPr="006712D8" w14:paraId="1299F9ED" w14:textId="77777777" w:rsidTr="001D2549">
        <w:trPr>
          <w:trHeight w:val="264"/>
        </w:trPr>
        <w:tc>
          <w:tcPr>
            <w:tcW w:w="1476" w:type="dxa"/>
            <w:noWrap/>
          </w:tcPr>
          <w:p w14:paraId="133AB1E7" w14:textId="5EFE1803" w:rsidR="005C6B4A" w:rsidRPr="005C6B4A" w:rsidRDefault="005C6B4A" w:rsidP="005C6B4A">
            <w:pPr>
              <w:spacing w:before="100" w:beforeAutospacing="1" w:after="100" w:afterAutospacing="1"/>
              <w:rPr>
                <w:rFonts w:asciiTheme="minorHAnsi" w:hAnsiTheme="minorHAnsi"/>
                <w:bCs/>
                <w:lang w:val="en-GB"/>
              </w:rPr>
            </w:pPr>
            <w:proofErr w:type="spellStart"/>
            <w:r w:rsidRPr="005C6B4A">
              <w:rPr>
                <w:rFonts w:asciiTheme="minorHAnsi" w:eastAsia="Times New Roman" w:hAnsiTheme="minorHAnsi" w:cs="Arial"/>
              </w:rPr>
              <w:t>BARCdb</w:t>
            </w:r>
            <w:r w:rsidR="00207F63" w:rsidRPr="00207F63">
              <w:rPr>
                <w:rFonts w:asciiTheme="minorHAnsi" w:eastAsia="Times New Roman" w:hAnsiTheme="minorHAnsi" w:cs="Arial"/>
                <w:vertAlign w:val="superscript"/>
              </w:rPr>
              <w:t>a</w:t>
            </w:r>
            <w:proofErr w:type="spellEnd"/>
          </w:p>
        </w:tc>
        <w:tc>
          <w:tcPr>
            <w:tcW w:w="4472" w:type="dxa"/>
            <w:noWrap/>
          </w:tcPr>
          <w:p w14:paraId="4DC7B94B" w14:textId="51E21B71" w:rsidR="005C6B4A" w:rsidRPr="005C6B4A" w:rsidRDefault="00AC0336" w:rsidP="005C6B4A">
            <w:pPr>
              <w:spacing w:before="100" w:beforeAutospacing="1" w:after="100" w:afterAutospacing="1"/>
              <w:rPr>
                <w:rFonts w:asciiTheme="minorHAnsi" w:hAnsiTheme="minorHAnsi"/>
                <w:u w:val="single"/>
                <w:lang w:val="en-GB"/>
              </w:rPr>
            </w:pPr>
            <w:hyperlink r:id="rId26" w:history="1">
              <w:r w:rsidR="005C6B4A" w:rsidRPr="005C6B4A">
                <w:rPr>
                  <w:rFonts w:asciiTheme="minorHAnsi" w:eastAsia="Times New Roman" w:hAnsiTheme="minorHAnsi" w:cs="Arial"/>
                  <w:color w:val="0000FF"/>
                  <w:u w:val="single"/>
                </w:rPr>
                <w:t>http://www.barcdb.org</w:t>
              </w:r>
            </w:hyperlink>
          </w:p>
        </w:tc>
        <w:tc>
          <w:tcPr>
            <w:tcW w:w="3186" w:type="dxa"/>
            <w:noWrap/>
          </w:tcPr>
          <w:p w14:paraId="021C4BF0" w14:textId="6A439BDC" w:rsidR="005C6B4A" w:rsidRPr="005C6B4A" w:rsidRDefault="005C6B4A" w:rsidP="005C6B4A">
            <w:pPr>
              <w:spacing w:before="100" w:beforeAutospacing="1" w:after="100" w:afterAutospacing="1"/>
              <w:rPr>
                <w:rFonts w:asciiTheme="minorHAnsi" w:hAnsiTheme="minorHAnsi"/>
                <w:lang w:val="en-GB"/>
              </w:rPr>
            </w:pPr>
            <w:proofErr w:type="spellStart"/>
            <w:r w:rsidRPr="00207F63">
              <w:rPr>
                <w:rFonts w:asciiTheme="minorHAnsi" w:eastAsia="Times New Roman" w:hAnsiTheme="minorHAnsi" w:cs="Arial"/>
              </w:rPr>
              <w:t>Biobanking</w:t>
            </w:r>
            <w:proofErr w:type="spellEnd"/>
            <w:r w:rsidRPr="00207F63">
              <w:rPr>
                <w:rFonts w:asciiTheme="minorHAnsi" w:eastAsia="Times New Roman" w:hAnsiTheme="minorHAnsi" w:cs="Arial"/>
              </w:rPr>
              <w:t xml:space="preserve"> Analysis Resource C</w:t>
            </w:r>
            <w:r w:rsidRPr="005C6B4A">
              <w:rPr>
                <w:rFonts w:asciiTheme="minorHAnsi" w:eastAsia="Times New Roman" w:hAnsiTheme="minorHAnsi" w:cs="Arial"/>
              </w:rPr>
              <w:t>atalogue</w:t>
            </w:r>
          </w:p>
        </w:tc>
      </w:tr>
      <w:tr w:rsidR="00207F63" w:rsidRPr="006712D8" w14:paraId="140703FF" w14:textId="77777777" w:rsidTr="001D2549">
        <w:trPr>
          <w:trHeight w:val="264"/>
        </w:trPr>
        <w:tc>
          <w:tcPr>
            <w:tcW w:w="1476" w:type="dxa"/>
            <w:noWrap/>
          </w:tcPr>
          <w:p w14:paraId="3815B45E" w14:textId="54EC07ED" w:rsidR="005C6B4A" w:rsidRPr="005C6B4A" w:rsidRDefault="005C6B4A" w:rsidP="005C6B4A">
            <w:pPr>
              <w:spacing w:before="100" w:beforeAutospacing="1" w:after="100" w:afterAutospacing="1"/>
              <w:rPr>
                <w:rFonts w:asciiTheme="minorHAnsi" w:hAnsiTheme="minorHAnsi"/>
                <w:lang w:val="en-GB"/>
              </w:rPr>
            </w:pPr>
            <w:proofErr w:type="spellStart"/>
            <w:r w:rsidRPr="005C6B4A">
              <w:rPr>
                <w:rFonts w:asciiTheme="minorHAnsi" w:eastAsia="Times New Roman" w:hAnsiTheme="minorHAnsi" w:cs="Arial"/>
              </w:rPr>
              <w:t>BARD</w:t>
            </w:r>
            <w:r w:rsidR="00207F63" w:rsidRPr="00207F63">
              <w:rPr>
                <w:rFonts w:asciiTheme="minorHAnsi" w:eastAsia="Times New Roman" w:hAnsiTheme="minorHAnsi" w:cs="Arial"/>
                <w:vertAlign w:val="superscript"/>
              </w:rPr>
              <w:t>a</w:t>
            </w:r>
            <w:proofErr w:type="spellEnd"/>
          </w:p>
        </w:tc>
        <w:tc>
          <w:tcPr>
            <w:tcW w:w="4472" w:type="dxa"/>
            <w:noWrap/>
          </w:tcPr>
          <w:p w14:paraId="33B55EA1" w14:textId="38023031" w:rsidR="005C6B4A" w:rsidRPr="005C6B4A" w:rsidRDefault="00AC0336" w:rsidP="005C6B4A">
            <w:pPr>
              <w:spacing w:before="100" w:beforeAutospacing="1" w:after="100" w:afterAutospacing="1"/>
              <w:rPr>
                <w:rFonts w:asciiTheme="minorHAnsi" w:hAnsiTheme="minorHAnsi"/>
                <w:u w:val="single"/>
                <w:lang w:val="en-GB"/>
              </w:rPr>
            </w:pPr>
            <w:hyperlink r:id="rId27" w:history="1">
              <w:r w:rsidR="005C6B4A" w:rsidRPr="005C6B4A">
                <w:rPr>
                  <w:rFonts w:asciiTheme="minorHAnsi" w:eastAsia="Times New Roman" w:hAnsiTheme="minorHAnsi" w:cs="Arial"/>
                  <w:color w:val="0000FF"/>
                  <w:u w:val="single"/>
                </w:rPr>
                <w:t>https://bard.nih.gov/</w:t>
              </w:r>
            </w:hyperlink>
          </w:p>
        </w:tc>
        <w:tc>
          <w:tcPr>
            <w:tcW w:w="3186" w:type="dxa"/>
            <w:noWrap/>
          </w:tcPr>
          <w:p w14:paraId="4FFC1038" w14:textId="46FF93B5" w:rsidR="005C6B4A" w:rsidRPr="005C6B4A" w:rsidRDefault="005C6B4A" w:rsidP="005C6B4A">
            <w:pPr>
              <w:spacing w:before="100" w:beforeAutospacing="1" w:after="100" w:afterAutospacing="1"/>
              <w:rPr>
                <w:rFonts w:asciiTheme="minorHAnsi" w:hAnsiTheme="minorHAnsi"/>
                <w:lang w:val="en-GB"/>
              </w:rPr>
            </w:pPr>
            <w:proofErr w:type="spellStart"/>
            <w:r w:rsidRPr="005C6B4A">
              <w:rPr>
                <w:rFonts w:asciiTheme="minorHAnsi" w:eastAsia="Times New Roman" w:hAnsiTheme="minorHAnsi" w:cs="Arial"/>
              </w:rPr>
              <w:t>BioAssay</w:t>
            </w:r>
            <w:proofErr w:type="spellEnd"/>
            <w:r w:rsidRPr="005C6B4A">
              <w:rPr>
                <w:rFonts w:asciiTheme="minorHAnsi" w:eastAsia="Times New Roman" w:hAnsiTheme="minorHAnsi" w:cs="Arial"/>
              </w:rPr>
              <w:t xml:space="preserve"> Research Database</w:t>
            </w:r>
          </w:p>
        </w:tc>
      </w:tr>
      <w:tr w:rsidR="00207F63" w:rsidRPr="006712D8" w14:paraId="70D58662" w14:textId="77777777" w:rsidTr="001D2549">
        <w:trPr>
          <w:trHeight w:val="264"/>
        </w:trPr>
        <w:tc>
          <w:tcPr>
            <w:tcW w:w="1476" w:type="dxa"/>
            <w:noWrap/>
          </w:tcPr>
          <w:p w14:paraId="21337922" w14:textId="29398C01" w:rsidR="005C6B4A" w:rsidRPr="005C6B4A" w:rsidRDefault="005C6B4A" w:rsidP="005C6B4A">
            <w:pPr>
              <w:spacing w:before="100" w:beforeAutospacing="1" w:after="100" w:afterAutospacing="1"/>
              <w:rPr>
                <w:rFonts w:asciiTheme="minorHAnsi" w:hAnsiTheme="minorHAnsi"/>
                <w:lang w:val="en-GB"/>
              </w:rPr>
            </w:pPr>
            <w:proofErr w:type="spellStart"/>
            <w:r w:rsidRPr="005C6B4A">
              <w:rPr>
                <w:rFonts w:asciiTheme="minorHAnsi" w:eastAsia="Times New Roman" w:hAnsiTheme="minorHAnsi" w:cs="Arial"/>
              </w:rPr>
              <w:t>BCCTBbp</w:t>
            </w:r>
            <w:r w:rsidR="008575B8" w:rsidRPr="008575B8">
              <w:rPr>
                <w:rFonts w:asciiTheme="minorHAnsi" w:eastAsia="Times New Roman" w:hAnsiTheme="minorHAnsi" w:cs="Arial"/>
                <w:vertAlign w:val="superscript"/>
              </w:rPr>
              <w:t>a</w:t>
            </w:r>
            <w:proofErr w:type="spellEnd"/>
          </w:p>
        </w:tc>
        <w:tc>
          <w:tcPr>
            <w:tcW w:w="4472" w:type="dxa"/>
            <w:noWrap/>
          </w:tcPr>
          <w:p w14:paraId="4EBAD608" w14:textId="078F0778" w:rsidR="005C6B4A" w:rsidRPr="005C6B4A" w:rsidRDefault="00AC0336" w:rsidP="005C6B4A">
            <w:pPr>
              <w:spacing w:before="100" w:beforeAutospacing="1" w:after="100" w:afterAutospacing="1"/>
              <w:rPr>
                <w:rFonts w:asciiTheme="minorHAnsi" w:hAnsiTheme="minorHAnsi"/>
                <w:u w:val="single"/>
                <w:lang w:val="en-GB"/>
              </w:rPr>
            </w:pPr>
            <w:hyperlink r:id="rId28" w:history="1">
              <w:r w:rsidR="005C6B4A" w:rsidRPr="005C6B4A">
                <w:rPr>
                  <w:rFonts w:asciiTheme="minorHAnsi" w:eastAsia="Times New Roman" w:hAnsiTheme="minorHAnsi" w:cs="Arial"/>
                  <w:color w:val="0000FF"/>
                  <w:u w:val="single"/>
                </w:rPr>
                <w:t>http://bioinformatics.breastcancertissue</w:t>
              </w:r>
              <w:r w:rsidR="00207F63">
                <w:rPr>
                  <w:rFonts w:asciiTheme="minorHAnsi" w:eastAsia="Times New Roman" w:hAnsiTheme="minorHAnsi" w:cs="Arial"/>
                  <w:color w:val="0000FF"/>
                  <w:u w:val="single"/>
                </w:rPr>
                <w:softHyphen/>
              </w:r>
              <w:r w:rsidR="005C6B4A" w:rsidRPr="005C6B4A">
                <w:rPr>
                  <w:rFonts w:asciiTheme="minorHAnsi" w:eastAsia="Times New Roman" w:hAnsiTheme="minorHAnsi" w:cs="Arial"/>
                  <w:color w:val="0000FF"/>
                  <w:u w:val="single"/>
                </w:rPr>
                <w:t>bank.org</w:t>
              </w:r>
            </w:hyperlink>
          </w:p>
        </w:tc>
        <w:tc>
          <w:tcPr>
            <w:tcW w:w="3186" w:type="dxa"/>
            <w:noWrap/>
          </w:tcPr>
          <w:p w14:paraId="70B1D216" w14:textId="01388EF0" w:rsidR="005C6B4A" w:rsidRPr="005C6B4A" w:rsidRDefault="005C6B4A" w:rsidP="005C6B4A">
            <w:pPr>
              <w:spacing w:before="100" w:beforeAutospacing="1" w:after="100" w:afterAutospacing="1"/>
              <w:rPr>
                <w:rFonts w:asciiTheme="minorHAnsi" w:hAnsiTheme="minorHAnsi"/>
                <w:lang w:val="en-GB"/>
              </w:rPr>
            </w:pPr>
            <w:r w:rsidRPr="005C6B4A">
              <w:rPr>
                <w:rFonts w:asciiTheme="minorHAnsi" w:eastAsia="Times New Roman" w:hAnsiTheme="minorHAnsi" w:cs="Arial"/>
              </w:rPr>
              <w:t>Breast Cancer Campaign Tissue Bank bioinformatics portal</w:t>
            </w:r>
          </w:p>
        </w:tc>
      </w:tr>
      <w:tr w:rsidR="00207F63" w:rsidRPr="006712D8" w14:paraId="3516F28D" w14:textId="77777777" w:rsidTr="001D2549">
        <w:trPr>
          <w:trHeight w:val="264"/>
        </w:trPr>
        <w:tc>
          <w:tcPr>
            <w:tcW w:w="1476" w:type="dxa"/>
            <w:noWrap/>
          </w:tcPr>
          <w:p w14:paraId="4A914920" w14:textId="71D02B62" w:rsidR="005C6B4A" w:rsidRPr="005C6B4A" w:rsidRDefault="005C6B4A" w:rsidP="005C6B4A">
            <w:pPr>
              <w:spacing w:before="100" w:beforeAutospacing="1" w:after="100" w:afterAutospacing="1"/>
              <w:rPr>
                <w:rFonts w:asciiTheme="minorHAnsi" w:hAnsiTheme="minorHAnsi"/>
                <w:lang w:val="en-GB"/>
              </w:rPr>
            </w:pPr>
            <w:r w:rsidRPr="005C6B4A">
              <w:rPr>
                <w:rFonts w:asciiTheme="minorHAnsi" w:eastAsia="Times New Roman" w:hAnsiTheme="minorHAnsi" w:cs="Arial"/>
              </w:rPr>
              <w:t>Cancer3D</w:t>
            </w:r>
          </w:p>
        </w:tc>
        <w:tc>
          <w:tcPr>
            <w:tcW w:w="4472" w:type="dxa"/>
            <w:noWrap/>
          </w:tcPr>
          <w:p w14:paraId="42AF1D47" w14:textId="5A1D3028" w:rsidR="005C6B4A" w:rsidRPr="005C6B4A" w:rsidRDefault="00AC0336" w:rsidP="005C6B4A">
            <w:pPr>
              <w:spacing w:before="100" w:beforeAutospacing="1" w:after="100" w:afterAutospacing="1"/>
              <w:rPr>
                <w:rFonts w:asciiTheme="minorHAnsi" w:hAnsiTheme="minorHAnsi"/>
                <w:u w:val="single"/>
                <w:lang w:val="en-GB"/>
              </w:rPr>
            </w:pPr>
            <w:hyperlink r:id="rId29" w:history="1">
              <w:r w:rsidR="005C6B4A" w:rsidRPr="005C6B4A">
                <w:rPr>
                  <w:rFonts w:asciiTheme="minorHAnsi" w:eastAsia="Times New Roman" w:hAnsiTheme="minorHAnsi" w:cs="Arial"/>
                  <w:color w:val="0000FF"/>
                  <w:u w:val="single"/>
                </w:rPr>
                <w:t>http://www.cancer3d.org</w:t>
              </w:r>
            </w:hyperlink>
          </w:p>
        </w:tc>
        <w:tc>
          <w:tcPr>
            <w:tcW w:w="3186" w:type="dxa"/>
            <w:noWrap/>
          </w:tcPr>
          <w:p w14:paraId="5302FFAA" w14:textId="2CCD66F1" w:rsidR="005C6B4A" w:rsidRPr="005C6B4A" w:rsidRDefault="005C6B4A" w:rsidP="005C6B4A">
            <w:pPr>
              <w:spacing w:before="100" w:beforeAutospacing="1" w:after="100" w:afterAutospacing="1"/>
              <w:rPr>
                <w:rFonts w:asciiTheme="minorHAnsi" w:hAnsiTheme="minorHAnsi"/>
                <w:lang w:val="en-GB"/>
              </w:rPr>
            </w:pPr>
            <w:r w:rsidRPr="005C6B4A">
              <w:rPr>
                <w:rFonts w:asciiTheme="minorHAnsi" w:eastAsia="Times New Roman" w:hAnsiTheme="minorHAnsi" w:cs="Arial"/>
              </w:rPr>
              <w:t>Mapping of cancer mutations to protein structures</w:t>
            </w:r>
          </w:p>
        </w:tc>
      </w:tr>
      <w:tr w:rsidR="00207F63" w:rsidRPr="005C6B4A" w14:paraId="11715B7C" w14:textId="77777777" w:rsidTr="001D2549">
        <w:trPr>
          <w:trHeight w:val="255"/>
        </w:trPr>
        <w:tc>
          <w:tcPr>
            <w:tcW w:w="1476" w:type="dxa"/>
            <w:noWrap/>
          </w:tcPr>
          <w:p w14:paraId="28F5098D" w14:textId="5EF3016B"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CancerPPD</w:t>
            </w:r>
            <w:proofErr w:type="spellEnd"/>
          </w:p>
        </w:tc>
        <w:tc>
          <w:tcPr>
            <w:tcW w:w="4472" w:type="dxa"/>
            <w:noWrap/>
          </w:tcPr>
          <w:p w14:paraId="5B7C3D4A" w14:textId="2B8A45DB" w:rsidR="005C6B4A" w:rsidRPr="005C6B4A" w:rsidRDefault="00AC0336" w:rsidP="005C6B4A">
            <w:pPr>
              <w:spacing w:after="0" w:line="240" w:lineRule="auto"/>
              <w:rPr>
                <w:rFonts w:asciiTheme="minorHAnsi" w:eastAsia="Times New Roman" w:hAnsiTheme="minorHAnsi" w:cs="Arial"/>
                <w:color w:val="0000FF"/>
                <w:u w:val="single"/>
              </w:rPr>
            </w:pPr>
            <w:hyperlink r:id="rId30" w:history="1">
              <w:r w:rsidR="005C6B4A" w:rsidRPr="005C6B4A">
                <w:rPr>
                  <w:rFonts w:asciiTheme="minorHAnsi" w:eastAsia="Times New Roman" w:hAnsiTheme="minorHAnsi" w:cs="Arial"/>
                  <w:color w:val="0000FF"/>
                  <w:u w:val="single"/>
                </w:rPr>
                <w:t>http://crdd.osdd.net/raghava/cancerppd/</w:t>
              </w:r>
            </w:hyperlink>
          </w:p>
        </w:tc>
        <w:tc>
          <w:tcPr>
            <w:tcW w:w="3186" w:type="dxa"/>
            <w:noWrap/>
          </w:tcPr>
          <w:p w14:paraId="48481C45" w14:textId="72A6B02E"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Experimentally validated anticancer peptides</w:t>
            </w:r>
          </w:p>
        </w:tc>
      </w:tr>
      <w:tr w:rsidR="00207F63" w:rsidRPr="005C6B4A" w14:paraId="4D528418" w14:textId="77777777" w:rsidTr="001D2549">
        <w:trPr>
          <w:trHeight w:val="255"/>
        </w:trPr>
        <w:tc>
          <w:tcPr>
            <w:tcW w:w="1476" w:type="dxa"/>
            <w:noWrap/>
          </w:tcPr>
          <w:p w14:paraId="44CF6469" w14:textId="7FC1DBCE"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Candidate Cancer Gene Database</w:t>
            </w:r>
          </w:p>
        </w:tc>
        <w:tc>
          <w:tcPr>
            <w:tcW w:w="4472" w:type="dxa"/>
            <w:noWrap/>
          </w:tcPr>
          <w:p w14:paraId="634BEB1B" w14:textId="4B1A5ADB" w:rsidR="005C6B4A" w:rsidRPr="005C6B4A" w:rsidRDefault="00AC0336" w:rsidP="005C6B4A">
            <w:pPr>
              <w:spacing w:after="0" w:line="240" w:lineRule="auto"/>
              <w:rPr>
                <w:rFonts w:asciiTheme="minorHAnsi" w:eastAsia="Times New Roman" w:hAnsiTheme="minorHAnsi" w:cs="Arial"/>
                <w:color w:val="0000FF"/>
                <w:u w:val="single"/>
              </w:rPr>
            </w:pPr>
            <w:hyperlink r:id="rId31" w:history="1">
              <w:r w:rsidR="005C6B4A" w:rsidRPr="005C6B4A">
                <w:rPr>
                  <w:rFonts w:asciiTheme="minorHAnsi" w:eastAsia="Times New Roman" w:hAnsiTheme="minorHAnsi" w:cs="Arial"/>
                  <w:color w:val="0000FF"/>
                  <w:u w:val="single"/>
                </w:rPr>
                <w:t>http://ccgd-starrlab.oit.umn.edu/</w:t>
              </w:r>
            </w:hyperlink>
          </w:p>
        </w:tc>
        <w:tc>
          <w:tcPr>
            <w:tcW w:w="3186" w:type="dxa"/>
            <w:noWrap/>
          </w:tcPr>
          <w:p w14:paraId="72875847" w14:textId="7DF8EAF5" w:rsidR="005C6B4A" w:rsidRPr="005C6B4A" w:rsidRDefault="005C6B4A" w:rsidP="00207F63">
            <w:pPr>
              <w:spacing w:after="0" w:line="240" w:lineRule="auto"/>
              <w:rPr>
                <w:rFonts w:asciiTheme="minorHAnsi" w:eastAsia="Times New Roman" w:hAnsiTheme="minorHAnsi" w:cs="Arial"/>
              </w:rPr>
            </w:pPr>
            <w:r w:rsidRPr="005C6B4A">
              <w:rPr>
                <w:rFonts w:asciiTheme="minorHAnsi" w:eastAsia="Times New Roman" w:hAnsiTheme="minorHAnsi" w:cs="Arial"/>
              </w:rPr>
              <w:t>Cancer genes identified in transposon-based genetic screens in mice</w:t>
            </w:r>
          </w:p>
        </w:tc>
      </w:tr>
      <w:tr w:rsidR="00207F63" w:rsidRPr="005C6B4A" w14:paraId="2282A3FD" w14:textId="77777777" w:rsidTr="001D2549">
        <w:trPr>
          <w:trHeight w:val="255"/>
        </w:trPr>
        <w:tc>
          <w:tcPr>
            <w:tcW w:w="1476" w:type="dxa"/>
            <w:noWrap/>
          </w:tcPr>
          <w:p w14:paraId="71A26090" w14:textId="55E15096"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CeCaFDB</w:t>
            </w:r>
            <w:proofErr w:type="spellEnd"/>
          </w:p>
        </w:tc>
        <w:tc>
          <w:tcPr>
            <w:tcW w:w="4472" w:type="dxa"/>
            <w:noWrap/>
          </w:tcPr>
          <w:p w14:paraId="7D5F57F7" w14:textId="3FDD67C7" w:rsidR="005C6B4A" w:rsidRPr="005C6B4A" w:rsidRDefault="00AC0336" w:rsidP="005C6B4A">
            <w:pPr>
              <w:spacing w:after="0" w:line="240" w:lineRule="auto"/>
              <w:rPr>
                <w:rFonts w:asciiTheme="minorHAnsi" w:eastAsia="Times New Roman" w:hAnsiTheme="minorHAnsi" w:cs="Arial"/>
                <w:color w:val="0000FF"/>
                <w:u w:val="single"/>
              </w:rPr>
            </w:pPr>
            <w:hyperlink r:id="rId32" w:history="1">
              <w:r w:rsidR="005C6B4A" w:rsidRPr="005C6B4A">
                <w:rPr>
                  <w:rFonts w:asciiTheme="minorHAnsi" w:eastAsia="Times New Roman" w:hAnsiTheme="minorHAnsi" w:cs="Arial"/>
                  <w:color w:val="0000FF"/>
                  <w:u w:val="single"/>
                </w:rPr>
                <w:t>http://www.cecafdb.org</w:t>
              </w:r>
            </w:hyperlink>
          </w:p>
        </w:tc>
        <w:tc>
          <w:tcPr>
            <w:tcW w:w="3186" w:type="dxa"/>
            <w:noWrap/>
          </w:tcPr>
          <w:p w14:paraId="4DBE8F0C" w14:textId="2BE31C9A" w:rsidR="005C6B4A" w:rsidRPr="005C6B4A" w:rsidRDefault="005C6B4A" w:rsidP="005C6B4A">
            <w:pPr>
              <w:spacing w:after="0" w:line="240" w:lineRule="auto"/>
              <w:rPr>
                <w:rFonts w:asciiTheme="minorHAnsi" w:eastAsia="Times New Roman" w:hAnsiTheme="minorHAnsi" w:cs="Arial"/>
              </w:rPr>
            </w:pPr>
            <w:r w:rsidRPr="00207F63">
              <w:rPr>
                <w:rFonts w:asciiTheme="minorHAnsi" w:eastAsia="Times New Roman" w:hAnsiTheme="minorHAnsi" w:cs="Arial"/>
                <w:u w:val="single"/>
              </w:rPr>
              <w:t>Ca</w:t>
            </w:r>
            <w:r w:rsidRPr="005C6B4A">
              <w:rPr>
                <w:rFonts w:asciiTheme="minorHAnsi" w:eastAsia="Times New Roman" w:hAnsiTheme="minorHAnsi" w:cs="Arial"/>
              </w:rPr>
              <w:t xml:space="preserve">rbon </w:t>
            </w:r>
            <w:r w:rsidRPr="00207F63">
              <w:rPr>
                <w:rFonts w:asciiTheme="minorHAnsi" w:eastAsia="Times New Roman" w:hAnsiTheme="minorHAnsi" w:cs="Arial"/>
                <w:u w:val="single"/>
              </w:rPr>
              <w:t>f</w:t>
            </w:r>
            <w:r w:rsidRPr="005C6B4A">
              <w:rPr>
                <w:rFonts w:asciiTheme="minorHAnsi" w:eastAsia="Times New Roman" w:hAnsiTheme="minorHAnsi" w:cs="Arial"/>
              </w:rPr>
              <w:t xml:space="preserve">lux data of </w:t>
            </w:r>
            <w:r w:rsidRPr="00207F63">
              <w:rPr>
                <w:rFonts w:asciiTheme="minorHAnsi" w:eastAsia="Times New Roman" w:hAnsiTheme="minorHAnsi" w:cs="Arial"/>
                <w:u w:val="single"/>
              </w:rPr>
              <w:t>ce</w:t>
            </w:r>
            <w:r w:rsidRPr="005C6B4A">
              <w:rPr>
                <w:rFonts w:asciiTheme="minorHAnsi" w:eastAsia="Times New Roman" w:hAnsiTheme="minorHAnsi" w:cs="Arial"/>
              </w:rPr>
              <w:t>ntral metabolism in various organisms</w:t>
            </w:r>
          </w:p>
        </w:tc>
      </w:tr>
      <w:tr w:rsidR="00207F63" w:rsidRPr="005C6B4A" w14:paraId="1AF00B79" w14:textId="77777777" w:rsidTr="001D2549">
        <w:trPr>
          <w:trHeight w:val="255"/>
        </w:trPr>
        <w:tc>
          <w:tcPr>
            <w:tcW w:w="1476" w:type="dxa"/>
            <w:noWrap/>
          </w:tcPr>
          <w:p w14:paraId="08D9F894" w14:textId="6818EAD6"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CFam</w:t>
            </w:r>
            <w:proofErr w:type="spellEnd"/>
          </w:p>
        </w:tc>
        <w:tc>
          <w:tcPr>
            <w:tcW w:w="4472" w:type="dxa"/>
            <w:noWrap/>
          </w:tcPr>
          <w:p w14:paraId="2D220D2C" w14:textId="1EF5FBD2" w:rsidR="005C6B4A" w:rsidRPr="005C6B4A" w:rsidRDefault="00AC0336" w:rsidP="005C6B4A">
            <w:pPr>
              <w:spacing w:after="0" w:line="240" w:lineRule="auto"/>
              <w:rPr>
                <w:rFonts w:asciiTheme="minorHAnsi" w:eastAsia="Times New Roman" w:hAnsiTheme="minorHAnsi" w:cs="Arial"/>
                <w:color w:val="0000FF"/>
                <w:u w:val="single"/>
              </w:rPr>
            </w:pPr>
            <w:hyperlink r:id="rId33" w:history="1">
              <w:r w:rsidR="005C6B4A" w:rsidRPr="005C6B4A">
                <w:rPr>
                  <w:rFonts w:asciiTheme="minorHAnsi" w:eastAsia="Times New Roman" w:hAnsiTheme="minorHAnsi" w:cs="Arial"/>
                  <w:color w:val="0000FF"/>
                  <w:u w:val="single"/>
                </w:rPr>
                <w:t>http://137.132.71.120/cfam</w:t>
              </w:r>
            </w:hyperlink>
          </w:p>
        </w:tc>
        <w:tc>
          <w:tcPr>
            <w:tcW w:w="3186" w:type="dxa"/>
            <w:noWrap/>
          </w:tcPr>
          <w:p w14:paraId="0E602ECC" w14:textId="5DCA663A"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Similarity-based classification of chemical compounds</w:t>
            </w:r>
          </w:p>
        </w:tc>
      </w:tr>
      <w:tr w:rsidR="00207F63" w:rsidRPr="005C6B4A" w14:paraId="0BE69E67" w14:textId="77777777" w:rsidTr="001D2549">
        <w:trPr>
          <w:trHeight w:val="255"/>
        </w:trPr>
        <w:tc>
          <w:tcPr>
            <w:tcW w:w="1476" w:type="dxa"/>
            <w:noWrap/>
            <w:hideMark/>
          </w:tcPr>
          <w:p w14:paraId="14F25CB4"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CMPD</w:t>
            </w:r>
          </w:p>
        </w:tc>
        <w:tc>
          <w:tcPr>
            <w:tcW w:w="4472" w:type="dxa"/>
            <w:noWrap/>
            <w:hideMark/>
          </w:tcPr>
          <w:p w14:paraId="30DB1D83"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34" w:history="1">
              <w:r w:rsidR="005C6B4A" w:rsidRPr="005C6B4A">
                <w:rPr>
                  <w:rFonts w:asciiTheme="minorHAnsi" w:eastAsia="Times New Roman" w:hAnsiTheme="minorHAnsi" w:cs="Arial"/>
                  <w:color w:val="0000FF"/>
                  <w:u w:val="single"/>
                </w:rPr>
                <w:t>http://cgbc.cgu.edu.tw/hmpd</w:t>
              </w:r>
            </w:hyperlink>
          </w:p>
        </w:tc>
        <w:tc>
          <w:tcPr>
            <w:tcW w:w="3186" w:type="dxa"/>
            <w:noWrap/>
            <w:hideMark/>
          </w:tcPr>
          <w:p w14:paraId="6108064D"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Cancer Mutant Proteome Database</w:t>
            </w:r>
          </w:p>
        </w:tc>
      </w:tr>
      <w:tr w:rsidR="00207F63" w:rsidRPr="005C6B4A" w14:paraId="17C95F81" w14:textId="77777777" w:rsidTr="001D2549">
        <w:trPr>
          <w:trHeight w:val="255"/>
        </w:trPr>
        <w:tc>
          <w:tcPr>
            <w:tcW w:w="1476" w:type="dxa"/>
            <w:noWrap/>
            <w:hideMark/>
          </w:tcPr>
          <w:p w14:paraId="29579482"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 xml:space="preserve">Coffee Genome Hub </w:t>
            </w:r>
          </w:p>
        </w:tc>
        <w:tc>
          <w:tcPr>
            <w:tcW w:w="4472" w:type="dxa"/>
            <w:noWrap/>
            <w:hideMark/>
          </w:tcPr>
          <w:p w14:paraId="1FE916D2"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35" w:history="1">
              <w:r w:rsidR="005C6B4A" w:rsidRPr="005C6B4A">
                <w:rPr>
                  <w:rFonts w:asciiTheme="minorHAnsi" w:eastAsia="Times New Roman" w:hAnsiTheme="minorHAnsi" w:cs="Arial"/>
                  <w:color w:val="0000FF"/>
                  <w:u w:val="single"/>
                </w:rPr>
                <w:t>http://coffee-genome.org/</w:t>
              </w:r>
            </w:hyperlink>
          </w:p>
        </w:tc>
        <w:tc>
          <w:tcPr>
            <w:tcW w:w="3186" w:type="dxa"/>
            <w:noWrap/>
            <w:hideMark/>
          </w:tcPr>
          <w:p w14:paraId="4C1D36BA" w14:textId="3F808D08"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Coffee genomics, genetics and breeding data and tools</w:t>
            </w:r>
          </w:p>
        </w:tc>
      </w:tr>
      <w:tr w:rsidR="00207F63" w:rsidRPr="005C6B4A" w14:paraId="535AC645" w14:textId="77777777" w:rsidTr="001D2549">
        <w:trPr>
          <w:trHeight w:val="255"/>
        </w:trPr>
        <w:tc>
          <w:tcPr>
            <w:tcW w:w="1476" w:type="dxa"/>
            <w:noWrap/>
            <w:hideMark/>
          </w:tcPr>
          <w:p w14:paraId="23619ADA"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ComPPI</w:t>
            </w:r>
            <w:proofErr w:type="spellEnd"/>
          </w:p>
        </w:tc>
        <w:tc>
          <w:tcPr>
            <w:tcW w:w="4472" w:type="dxa"/>
            <w:noWrap/>
            <w:hideMark/>
          </w:tcPr>
          <w:p w14:paraId="727E5F81"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36" w:history="1">
              <w:r w:rsidR="005C6B4A" w:rsidRPr="005C6B4A">
                <w:rPr>
                  <w:rFonts w:asciiTheme="minorHAnsi" w:eastAsia="Times New Roman" w:hAnsiTheme="minorHAnsi" w:cs="Arial"/>
                  <w:color w:val="0000FF"/>
                  <w:u w:val="single"/>
                </w:rPr>
                <w:t>http://comppi.linkgroup.hu</w:t>
              </w:r>
            </w:hyperlink>
          </w:p>
        </w:tc>
        <w:tc>
          <w:tcPr>
            <w:tcW w:w="3186" w:type="dxa"/>
            <w:noWrap/>
            <w:hideMark/>
          </w:tcPr>
          <w:p w14:paraId="7522CE8C" w14:textId="7CFE83B3" w:rsidR="005C6B4A" w:rsidRPr="005C6B4A" w:rsidRDefault="005C6B4A" w:rsidP="00853633">
            <w:pPr>
              <w:spacing w:after="0" w:line="240" w:lineRule="auto"/>
              <w:rPr>
                <w:rFonts w:asciiTheme="minorHAnsi" w:eastAsia="Times New Roman" w:hAnsiTheme="minorHAnsi" w:cs="Arial"/>
              </w:rPr>
            </w:pPr>
            <w:r w:rsidRPr="005C6B4A">
              <w:rPr>
                <w:rFonts w:asciiTheme="minorHAnsi" w:eastAsia="Times New Roman" w:hAnsiTheme="minorHAnsi" w:cs="Arial"/>
              </w:rPr>
              <w:t xml:space="preserve">Protein-protein interactions linked to subcellular localization </w:t>
            </w:r>
          </w:p>
        </w:tc>
      </w:tr>
      <w:tr w:rsidR="00207F63" w:rsidRPr="005C6B4A" w14:paraId="2A6997D4" w14:textId="77777777" w:rsidTr="001D2549">
        <w:trPr>
          <w:trHeight w:val="255"/>
        </w:trPr>
        <w:tc>
          <w:tcPr>
            <w:tcW w:w="1476" w:type="dxa"/>
            <w:noWrap/>
            <w:hideMark/>
          </w:tcPr>
          <w:p w14:paraId="5C75372E"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DBTMEE</w:t>
            </w:r>
          </w:p>
        </w:tc>
        <w:tc>
          <w:tcPr>
            <w:tcW w:w="4472" w:type="dxa"/>
            <w:noWrap/>
            <w:hideMark/>
          </w:tcPr>
          <w:p w14:paraId="17D2D20E"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37" w:history="1">
              <w:r w:rsidR="005C6B4A" w:rsidRPr="005C6B4A">
                <w:rPr>
                  <w:rFonts w:asciiTheme="minorHAnsi" w:eastAsia="Times New Roman" w:hAnsiTheme="minorHAnsi" w:cs="Arial"/>
                  <w:color w:val="0000FF"/>
                  <w:u w:val="single"/>
                </w:rPr>
                <w:t>http://dbtmee.hgc.jp/</w:t>
              </w:r>
            </w:hyperlink>
          </w:p>
        </w:tc>
        <w:tc>
          <w:tcPr>
            <w:tcW w:w="3186" w:type="dxa"/>
            <w:noWrap/>
            <w:hideMark/>
          </w:tcPr>
          <w:p w14:paraId="0DD11D9C"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DataBase</w:t>
            </w:r>
            <w:proofErr w:type="spellEnd"/>
            <w:r w:rsidRPr="005C6B4A">
              <w:rPr>
                <w:rFonts w:asciiTheme="minorHAnsi" w:eastAsia="Times New Roman" w:hAnsiTheme="minorHAnsi" w:cs="Arial"/>
              </w:rPr>
              <w:t xml:space="preserve"> of </w:t>
            </w:r>
            <w:proofErr w:type="spellStart"/>
            <w:r w:rsidRPr="005C6B4A">
              <w:rPr>
                <w:rFonts w:asciiTheme="minorHAnsi" w:eastAsia="Times New Roman" w:hAnsiTheme="minorHAnsi" w:cs="Arial"/>
              </w:rPr>
              <w:t>Transcriptome</w:t>
            </w:r>
            <w:proofErr w:type="spellEnd"/>
            <w:r w:rsidRPr="005C6B4A">
              <w:rPr>
                <w:rFonts w:asciiTheme="minorHAnsi" w:eastAsia="Times New Roman" w:hAnsiTheme="minorHAnsi" w:cs="Arial"/>
              </w:rPr>
              <w:t xml:space="preserve"> in Mouse Early Embryos</w:t>
            </w:r>
          </w:p>
        </w:tc>
      </w:tr>
      <w:tr w:rsidR="00207F63" w:rsidRPr="005C6B4A" w14:paraId="2FEC2986" w14:textId="77777777" w:rsidTr="001D2549">
        <w:trPr>
          <w:trHeight w:val="255"/>
        </w:trPr>
        <w:tc>
          <w:tcPr>
            <w:tcW w:w="1476" w:type="dxa"/>
            <w:noWrap/>
            <w:hideMark/>
          </w:tcPr>
          <w:p w14:paraId="2FF275A9"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DDMGD</w:t>
            </w:r>
          </w:p>
        </w:tc>
        <w:tc>
          <w:tcPr>
            <w:tcW w:w="4472" w:type="dxa"/>
            <w:noWrap/>
            <w:hideMark/>
          </w:tcPr>
          <w:p w14:paraId="03989F7A"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38" w:history="1">
              <w:r w:rsidR="005C6B4A" w:rsidRPr="005C6B4A">
                <w:rPr>
                  <w:rFonts w:asciiTheme="minorHAnsi" w:eastAsia="Times New Roman" w:hAnsiTheme="minorHAnsi" w:cs="Arial"/>
                  <w:color w:val="0000FF"/>
                  <w:u w:val="single"/>
                </w:rPr>
                <w:t>http://www.cbrc.kaust.edu.sa/ddmgd/</w:t>
              </w:r>
            </w:hyperlink>
          </w:p>
        </w:tc>
        <w:tc>
          <w:tcPr>
            <w:tcW w:w="3186" w:type="dxa"/>
            <w:noWrap/>
            <w:hideMark/>
          </w:tcPr>
          <w:p w14:paraId="112ABEF3" w14:textId="0D10DFE4" w:rsidR="005C6B4A" w:rsidRPr="005C6B4A" w:rsidRDefault="005C6B4A" w:rsidP="001D2549">
            <w:pPr>
              <w:spacing w:after="0" w:line="240" w:lineRule="auto"/>
              <w:rPr>
                <w:rFonts w:asciiTheme="minorHAnsi" w:eastAsia="Times New Roman" w:hAnsiTheme="minorHAnsi" w:cs="Arial"/>
              </w:rPr>
            </w:pPr>
            <w:r w:rsidRPr="005C6B4A">
              <w:rPr>
                <w:rFonts w:asciiTheme="minorHAnsi" w:eastAsia="Times New Roman" w:hAnsiTheme="minorHAnsi" w:cs="Arial"/>
              </w:rPr>
              <w:t xml:space="preserve">Associations between </w:t>
            </w:r>
            <w:r w:rsidRPr="00207F63">
              <w:rPr>
                <w:rFonts w:asciiTheme="minorHAnsi" w:eastAsia="Times New Roman" w:hAnsiTheme="minorHAnsi" w:cs="Arial"/>
                <w:u w:val="single"/>
              </w:rPr>
              <w:t>g</w:t>
            </w:r>
            <w:r w:rsidRPr="005C6B4A">
              <w:rPr>
                <w:rFonts w:asciiTheme="minorHAnsi" w:eastAsia="Times New Roman" w:hAnsiTheme="minorHAnsi" w:cs="Arial"/>
              </w:rPr>
              <w:t xml:space="preserve">ene </w:t>
            </w:r>
            <w:r w:rsidRPr="00207F63">
              <w:rPr>
                <w:rFonts w:asciiTheme="minorHAnsi" w:eastAsia="Times New Roman" w:hAnsiTheme="minorHAnsi" w:cs="Arial"/>
                <w:u w:val="single"/>
              </w:rPr>
              <w:t>m</w:t>
            </w:r>
            <w:r w:rsidRPr="005C6B4A">
              <w:rPr>
                <w:rFonts w:asciiTheme="minorHAnsi" w:eastAsia="Times New Roman" w:hAnsiTheme="minorHAnsi" w:cs="Arial"/>
              </w:rPr>
              <w:t>ethylat</w:t>
            </w:r>
            <w:r w:rsidR="00207F63">
              <w:rPr>
                <w:rFonts w:asciiTheme="minorHAnsi" w:eastAsia="Times New Roman" w:hAnsiTheme="minorHAnsi" w:cs="Arial"/>
              </w:rPr>
              <w:t>ion</w:t>
            </w:r>
            <w:r w:rsidRPr="005C6B4A">
              <w:rPr>
                <w:rFonts w:asciiTheme="minorHAnsi" w:eastAsia="Times New Roman" w:hAnsiTheme="minorHAnsi" w:cs="Arial"/>
              </w:rPr>
              <w:t xml:space="preserve"> </w:t>
            </w:r>
            <w:r w:rsidR="00207F63">
              <w:rPr>
                <w:rFonts w:asciiTheme="minorHAnsi" w:eastAsia="Times New Roman" w:hAnsiTheme="minorHAnsi" w:cs="Arial"/>
              </w:rPr>
              <w:t>and</w:t>
            </w:r>
            <w:r w:rsidRPr="005C6B4A">
              <w:rPr>
                <w:rFonts w:asciiTheme="minorHAnsi" w:eastAsia="Times New Roman" w:hAnsiTheme="minorHAnsi" w:cs="Arial"/>
              </w:rPr>
              <w:t xml:space="preserve"> </w:t>
            </w:r>
            <w:r w:rsidRPr="00207F63">
              <w:rPr>
                <w:rFonts w:asciiTheme="minorHAnsi" w:eastAsia="Times New Roman" w:hAnsiTheme="minorHAnsi" w:cs="Arial"/>
                <w:u w:val="single"/>
              </w:rPr>
              <w:t>d</w:t>
            </w:r>
            <w:r w:rsidRPr="005C6B4A">
              <w:rPr>
                <w:rFonts w:asciiTheme="minorHAnsi" w:eastAsia="Times New Roman" w:hAnsiTheme="minorHAnsi" w:cs="Arial"/>
              </w:rPr>
              <w:t xml:space="preserve">isease </w:t>
            </w:r>
          </w:p>
        </w:tc>
      </w:tr>
      <w:tr w:rsidR="00207F63" w:rsidRPr="005C6B4A" w14:paraId="3180EDAE" w14:textId="77777777" w:rsidTr="001D2549">
        <w:trPr>
          <w:trHeight w:val="255"/>
        </w:trPr>
        <w:tc>
          <w:tcPr>
            <w:tcW w:w="1476" w:type="dxa"/>
            <w:noWrap/>
            <w:hideMark/>
          </w:tcPr>
          <w:p w14:paraId="1201CAD5"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Digital Ageing Atlas</w:t>
            </w:r>
          </w:p>
        </w:tc>
        <w:tc>
          <w:tcPr>
            <w:tcW w:w="4472" w:type="dxa"/>
            <w:noWrap/>
            <w:hideMark/>
          </w:tcPr>
          <w:p w14:paraId="69CEF5FD"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39" w:history="1">
              <w:r w:rsidR="005C6B4A" w:rsidRPr="005C6B4A">
                <w:rPr>
                  <w:rFonts w:asciiTheme="minorHAnsi" w:eastAsia="Times New Roman" w:hAnsiTheme="minorHAnsi" w:cs="Arial"/>
                  <w:color w:val="0000FF"/>
                  <w:u w:val="single"/>
                </w:rPr>
                <w:t>http://ageing-map.org/</w:t>
              </w:r>
            </w:hyperlink>
          </w:p>
        </w:tc>
        <w:tc>
          <w:tcPr>
            <w:tcW w:w="3186" w:type="dxa"/>
            <w:noWrap/>
            <w:hideMark/>
          </w:tcPr>
          <w:p w14:paraId="43BFD5FC"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Human ageing-related data</w:t>
            </w:r>
          </w:p>
        </w:tc>
      </w:tr>
      <w:tr w:rsidR="00207F63" w:rsidRPr="005C6B4A" w14:paraId="70C2373C" w14:textId="77777777" w:rsidTr="001D2549">
        <w:trPr>
          <w:trHeight w:val="255"/>
        </w:trPr>
        <w:tc>
          <w:tcPr>
            <w:tcW w:w="1476" w:type="dxa"/>
            <w:noWrap/>
            <w:hideMark/>
          </w:tcPr>
          <w:p w14:paraId="3A2AEA7A"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DoGSD</w:t>
            </w:r>
            <w:proofErr w:type="spellEnd"/>
          </w:p>
        </w:tc>
        <w:tc>
          <w:tcPr>
            <w:tcW w:w="4472" w:type="dxa"/>
            <w:noWrap/>
            <w:hideMark/>
          </w:tcPr>
          <w:p w14:paraId="1B7221FD"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40" w:history="1">
              <w:r w:rsidR="005C6B4A" w:rsidRPr="005C6B4A">
                <w:rPr>
                  <w:rFonts w:asciiTheme="minorHAnsi" w:eastAsia="Times New Roman" w:hAnsiTheme="minorHAnsi" w:cs="Arial"/>
                  <w:color w:val="0000FF"/>
                  <w:u w:val="single"/>
                </w:rPr>
                <w:t>http://dogvb.big.ac.cn</w:t>
              </w:r>
            </w:hyperlink>
          </w:p>
        </w:tc>
        <w:tc>
          <w:tcPr>
            <w:tcW w:w="3186" w:type="dxa"/>
            <w:noWrap/>
            <w:hideMark/>
          </w:tcPr>
          <w:p w14:paraId="048EAE52" w14:textId="53FDB365" w:rsidR="005C6B4A" w:rsidRPr="005C6B4A" w:rsidRDefault="005C6B4A" w:rsidP="001D2549">
            <w:pPr>
              <w:spacing w:after="0" w:line="240" w:lineRule="auto"/>
              <w:rPr>
                <w:rFonts w:asciiTheme="minorHAnsi" w:eastAsia="Times New Roman" w:hAnsiTheme="minorHAnsi" w:cs="Arial"/>
              </w:rPr>
            </w:pPr>
            <w:r w:rsidRPr="001D2549">
              <w:rPr>
                <w:rFonts w:asciiTheme="minorHAnsi" w:eastAsia="Times New Roman" w:hAnsiTheme="minorHAnsi" w:cs="Arial"/>
                <w:u w:val="single"/>
              </w:rPr>
              <w:t>Do</w:t>
            </w:r>
            <w:r w:rsidRPr="005C6B4A">
              <w:rPr>
                <w:rFonts w:asciiTheme="minorHAnsi" w:eastAsia="Times New Roman" w:hAnsiTheme="minorHAnsi" w:cs="Arial"/>
              </w:rPr>
              <w:t xml:space="preserve">g and wolf </w:t>
            </w:r>
            <w:r w:rsidRPr="001D2549">
              <w:rPr>
                <w:rFonts w:asciiTheme="minorHAnsi" w:eastAsia="Times New Roman" w:hAnsiTheme="minorHAnsi" w:cs="Arial"/>
                <w:u w:val="single"/>
              </w:rPr>
              <w:t>g</w:t>
            </w:r>
            <w:r w:rsidRPr="005C6B4A">
              <w:rPr>
                <w:rFonts w:asciiTheme="minorHAnsi" w:eastAsia="Times New Roman" w:hAnsiTheme="minorHAnsi" w:cs="Arial"/>
              </w:rPr>
              <w:t xml:space="preserve">enome </w:t>
            </w:r>
            <w:r w:rsidR="001D2549" w:rsidRPr="001D2549">
              <w:rPr>
                <w:rFonts w:asciiTheme="minorHAnsi" w:eastAsia="Times New Roman" w:hAnsiTheme="minorHAnsi" w:cs="Arial"/>
                <w:u w:val="single"/>
              </w:rPr>
              <w:t>S</w:t>
            </w:r>
            <w:r w:rsidR="001D2549">
              <w:rPr>
                <w:rFonts w:asciiTheme="minorHAnsi" w:eastAsia="Times New Roman" w:hAnsiTheme="minorHAnsi" w:cs="Arial"/>
              </w:rPr>
              <w:t xml:space="preserve">NP </w:t>
            </w:r>
            <w:r w:rsidR="001D2549" w:rsidRPr="001D2549">
              <w:rPr>
                <w:rFonts w:asciiTheme="minorHAnsi" w:eastAsia="Times New Roman" w:hAnsiTheme="minorHAnsi" w:cs="Arial"/>
                <w:u w:val="single"/>
              </w:rPr>
              <w:t>d</w:t>
            </w:r>
            <w:r w:rsidR="001D2549">
              <w:rPr>
                <w:rFonts w:asciiTheme="minorHAnsi" w:eastAsia="Times New Roman" w:hAnsiTheme="minorHAnsi" w:cs="Arial"/>
              </w:rPr>
              <w:t>atabase</w:t>
            </w:r>
          </w:p>
        </w:tc>
      </w:tr>
      <w:tr w:rsidR="00207F63" w:rsidRPr="005C6B4A" w14:paraId="099385AA" w14:textId="77777777" w:rsidTr="001D2549">
        <w:trPr>
          <w:trHeight w:val="255"/>
        </w:trPr>
        <w:tc>
          <w:tcPr>
            <w:tcW w:w="1476" w:type="dxa"/>
            <w:noWrap/>
            <w:hideMark/>
          </w:tcPr>
          <w:p w14:paraId="65CDE285"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EHFPI</w:t>
            </w:r>
          </w:p>
        </w:tc>
        <w:tc>
          <w:tcPr>
            <w:tcW w:w="4472" w:type="dxa"/>
            <w:noWrap/>
            <w:hideMark/>
          </w:tcPr>
          <w:p w14:paraId="2677ED8C"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41" w:history="1">
              <w:r w:rsidR="005C6B4A" w:rsidRPr="005C6B4A">
                <w:rPr>
                  <w:rFonts w:asciiTheme="minorHAnsi" w:eastAsia="Times New Roman" w:hAnsiTheme="minorHAnsi" w:cs="Arial"/>
                  <w:color w:val="0000FF"/>
                  <w:u w:val="single"/>
                </w:rPr>
                <w:t>http://biotech.bmi.ac.cn/ehfpi/</w:t>
              </w:r>
            </w:hyperlink>
          </w:p>
        </w:tc>
        <w:tc>
          <w:tcPr>
            <w:tcW w:w="3186" w:type="dxa"/>
            <w:noWrap/>
            <w:hideMark/>
          </w:tcPr>
          <w:p w14:paraId="61E0D68B"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Essential Host Factors for Pathogenic Infection</w:t>
            </w:r>
          </w:p>
        </w:tc>
      </w:tr>
      <w:tr w:rsidR="00207F63" w:rsidRPr="005C6B4A" w14:paraId="48659580" w14:textId="77777777" w:rsidTr="001D2549">
        <w:trPr>
          <w:trHeight w:val="255"/>
        </w:trPr>
        <w:tc>
          <w:tcPr>
            <w:tcW w:w="1476" w:type="dxa"/>
            <w:noWrap/>
            <w:hideMark/>
          </w:tcPr>
          <w:p w14:paraId="7B7B8533"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lastRenderedPageBreak/>
              <w:t>EpilepsyGene</w:t>
            </w:r>
            <w:proofErr w:type="spellEnd"/>
          </w:p>
        </w:tc>
        <w:tc>
          <w:tcPr>
            <w:tcW w:w="4472" w:type="dxa"/>
            <w:noWrap/>
            <w:hideMark/>
          </w:tcPr>
          <w:p w14:paraId="4CB1E971"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42" w:history="1">
              <w:r w:rsidR="005C6B4A" w:rsidRPr="005C6B4A">
                <w:rPr>
                  <w:rFonts w:asciiTheme="minorHAnsi" w:eastAsia="Times New Roman" w:hAnsiTheme="minorHAnsi" w:cs="Arial"/>
                  <w:color w:val="0000FF"/>
                  <w:u w:val="single"/>
                </w:rPr>
                <w:t>http://122.228.158.106/EpilepsyGene</w:t>
              </w:r>
            </w:hyperlink>
          </w:p>
        </w:tc>
        <w:tc>
          <w:tcPr>
            <w:tcW w:w="3186" w:type="dxa"/>
            <w:noWrap/>
            <w:hideMark/>
          </w:tcPr>
          <w:p w14:paraId="60556DE3"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Genes and mutations related to epilepsy</w:t>
            </w:r>
          </w:p>
        </w:tc>
      </w:tr>
      <w:tr w:rsidR="00207F63" w:rsidRPr="005C6B4A" w14:paraId="5E1E2115" w14:textId="77777777" w:rsidTr="001D2549">
        <w:trPr>
          <w:trHeight w:val="255"/>
        </w:trPr>
        <w:tc>
          <w:tcPr>
            <w:tcW w:w="1476" w:type="dxa"/>
            <w:noWrap/>
            <w:hideMark/>
          </w:tcPr>
          <w:p w14:paraId="7C2528E3"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euL1db</w:t>
            </w:r>
          </w:p>
        </w:tc>
        <w:tc>
          <w:tcPr>
            <w:tcW w:w="4472" w:type="dxa"/>
            <w:noWrap/>
            <w:hideMark/>
          </w:tcPr>
          <w:p w14:paraId="389E810E"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43" w:history="1">
              <w:r w:rsidR="005C6B4A" w:rsidRPr="005C6B4A">
                <w:rPr>
                  <w:rFonts w:asciiTheme="minorHAnsi" w:eastAsia="Times New Roman" w:hAnsiTheme="minorHAnsi" w:cs="Arial"/>
                  <w:color w:val="0000FF"/>
                  <w:u w:val="single"/>
                </w:rPr>
                <w:t>http://euL1db.unice.fr</w:t>
              </w:r>
            </w:hyperlink>
          </w:p>
        </w:tc>
        <w:tc>
          <w:tcPr>
            <w:tcW w:w="3186" w:type="dxa"/>
            <w:noWrap/>
            <w:hideMark/>
          </w:tcPr>
          <w:p w14:paraId="33C9C1D7"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L1 retrotransposon insertions in humans</w:t>
            </w:r>
          </w:p>
        </w:tc>
      </w:tr>
      <w:tr w:rsidR="00207F63" w:rsidRPr="005C6B4A" w14:paraId="58E05D01" w14:textId="77777777" w:rsidTr="001D2549">
        <w:trPr>
          <w:trHeight w:val="255"/>
        </w:trPr>
        <w:tc>
          <w:tcPr>
            <w:tcW w:w="1476" w:type="dxa"/>
            <w:noWrap/>
            <w:hideMark/>
          </w:tcPr>
          <w:p w14:paraId="44E80383"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GBshape</w:t>
            </w:r>
            <w:proofErr w:type="spellEnd"/>
          </w:p>
        </w:tc>
        <w:tc>
          <w:tcPr>
            <w:tcW w:w="4472" w:type="dxa"/>
            <w:noWrap/>
            <w:hideMark/>
          </w:tcPr>
          <w:p w14:paraId="13DB8D1D"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44" w:history="1">
              <w:r w:rsidR="005C6B4A" w:rsidRPr="005C6B4A">
                <w:rPr>
                  <w:rFonts w:asciiTheme="minorHAnsi" w:eastAsia="Times New Roman" w:hAnsiTheme="minorHAnsi" w:cs="Arial"/>
                  <w:color w:val="0000FF"/>
                  <w:u w:val="single"/>
                </w:rPr>
                <w:t>http://rohsdb.cmb.usc.edu/GBshape/</w:t>
              </w:r>
            </w:hyperlink>
          </w:p>
        </w:tc>
        <w:tc>
          <w:tcPr>
            <w:tcW w:w="3186" w:type="dxa"/>
            <w:noWrap/>
            <w:hideMark/>
          </w:tcPr>
          <w:p w14:paraId="68C140D0"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Genome Browser for DNA shape annotations</w:t>
            </w:r>
          </w:p>
        </w:tc>
      </w:tr>
      <w:tr w:rsidR="00207F63" w:rsidRPr="005C6B4A" w14:paraId="1BA26A06" w14:textId="77777777" w:rsidTr="001D2549">
        <w:trPr>
          <w:trHeight w:val="255"/>
        </w:trPr>
        <w:tc>
          <w:tcPr>
            <w:tcW w:w="1476" w:type="dxa"/>
            <w:noWrap/>
            <w:hideMark/>
          </w:tcPr>
          <w:p w14:paraId="325CC95A" w14:textId="54DD8968"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 xml:space="preserve">i5k </w:t>
            </w:r>
            <w:proofErr w:type="spellStart"/>
            <w:r w:rsidRPr="005C6B4A">
              <w:rPr>
                <w:rFonts w:asciiTheme="minorHAnsi" w:eastAsia="Times New Roman" w:hAnsiTheme="minorHAnsi" w:cs="Arial"/>
              </w:rPr>
              <w:t>Work</w:t>
            </w:r>
            <w:r w:rsidR="00AC7340">
              <w:rPr>
                <w:rFonts w:asciiTheme="minorHAnsi" w:eastAsia="Times New Roman" w:hAnsiTheme="minorHAnsi" w:cs="Arial"/>
              </w:rPr>
              <w:softHyphen/>
            </w:r>
            <w:r w:rsidRPr="005C6B4A">
              <w:rPr>
                <w:rFonts w:asciiTheme="minorHAnsi" w:eastAsia="Times New Roman" w:hAnsiTheme="minorHAnsi" w:cs="Arial"/>
              </w:rPr>
              <w:t>space@NAL</w:t>
            </w:r>
            <w:proofErr w:type="spellEnd"/>
          </w:p>
        </w:tc>
        <w:tc>
          <w:tcPr>
            <w:tcW w:w="4472" w:type="dxa"/>
            <w:noWrap/>
            <w:hideMark/>
          </w:tcPr>
          <w:p w14:paraId="2CA5614E"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45" w:history="1">
              <w:r w:rsidR="005C6B4A" w:rsidRPr="005C6B4A">
                <w:rPr>
                  <w:rFonts w:asciiTheme="minorHAnsi" w:eastAsia="Times New Roman" w:hAnsiTheme="minorHAnsi" w:cs="Arial"/>
                  <w:color w:val="0000FF"/>
                  <w:u w:val="single"/>
                </w:rPr>
                <w:t>http://i5k.nal.usda.gov/</w:t>
              </w:r>
            </w:hyperlink>
          </w:p>
        </w:tc>
        <w:tc>
          <w:tcPr>
            <w:tcW w:w="3186" w:type="dxa"/>
            <w:noWrap/>
            <w:hideMark/>
          </w:tcPr>
          <w:p w14:paraId="5F92BE7B"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Arthropod genome projects</w:t>
            </w:r>
          </w:p>
        </w:tc>
      </w:tr>
      <w:tr w:rsidR="00207F63" w:rsidRPr="005C6B4A" w14:paraId="21C31485" w14:textId="77777777" w:rsidTr="001D2549">
        <w:trPr>
          <w:trHeight w:val="255"/>
        </w:trPr>
        <w:tc>
          <w:tcPr>
            <w:tcW w:w="1476" w:type="dxa"/>
            <w:noWrap/>
            <w:hideMark/>
          </w:tcPr>
          <w:p w14:paraId="40CA2CE4"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iBeetle</w:t>
            </w:r>
            <w:proofErr w:type="spellEnd"/>
            <w:r w:rsidRPr="005C6B4A">
              <w:rPr>
                <w:rFonts w:asciiTheme="minorHAnsi" w:eastAsia="Times New Roman" w:hAnsiTheme="minorHAnsi" w:cs="Arial"/>
              </w:rPr>
              <w:t>-Base</w:t>
            </w:r>
          </w:p>
        </w:tc>
        <w:tc>
          <w:tcPr>
            <w:tcW w:w="4472" w:type="dxa"/>
            <w:noWrap/>
            <w:hideMark/>
          </w:tcPr>
          <w:p w14:paraId="2728EFF6"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46" w:history="1">
              <w:r w:rsidR="005C6B4A" w:rsidRPr="005C6B4A">
                <w:rPr>
                  <w:rFonts w:asciiTheme="minorHAnsi" w:eastAsia="Times New Roman" w:hAnsiTheme="minorHAnsi" w:cs="Arial"/>
                  <w:color w:val="0000FF"/>
                  <w:u w:val="single"/>
                </w:rPr>
                <w:t>http://ibeetle-base.uni-goettingen.de</w:t>
              </w:r>
            </w:hyperlink>
          </w:p>
        </w:tc>
        <w:tc>
          <w:tcPr>
            <w:tcW w:w="3186" w:type="dxa"/>
            <w:noWrap/>
            <w:hideMark/>
          </w:tcPr>
          <w:p w14:paraId="688A6EA1" w14:textId="2A71CE66" w:rsidR="005C6B4A" w:rsidRPr="005C6B4A" w:rsidRDefault="005C6B4A" w:rsidP="001D2549">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RNAi</w:t>
            </w:r>
            <w:proofErr w:type="spellEnd"/>
            <w:r w:rsidRPr="005C6B4A">
              <w:rPr>
                <w:rFonts w:asciiTheme="minorHAnsi" w:eastAsia="Times New Roman" w:hAnsiTheme="minorHAnsi" w:cs="Arial"/>
              </w:rPr>
              <w:t xml:space="preserve"> screen </w:t>
            </w:r>
            <w:r w:rsidR="001D2549">
              <w:rPr>
                <w:rFonts w:asciiTheme="minorHAnsi" w:eastAsia="Times New Roman" w:hAnsiTheme="minorHAnsi" w:cs="Arial"/>
              </w:rPr>
              <w:t xml:space="preserve">phenotypes </w:t>
            </w:r>
            <w:r w:rsidRPr="005C6B4A">
              <w:rPr>
                <w:rFonts w:asciiTheme="minorHAnsi" w:eastAsia="Times New Roman" w:hAnsiTheme="minorHAnsi" w:cs="Arial"/>
              </w:rPr>
              <w:t xml:space="preserve">in the red flour beetle </w:t>
            </w:r>
            <w:proofErr w:type="spellStart"/>
            <w:r w:rsidRPr="001D2549">
              <w:rPr>
                <w:rFonts w:asciiTheme="minorHAnsi" w:eastAsia="Times New Roman" w:hAnsiTheme="minorHAnsi" w:cs="Arial"/>
                <w:i/>
              </w:rPr>
              <w:t>Tribolium</w:t>
            </w:r>
            <w:proofErr w:type="spellEnd"/>
            <w:r w:rsidRPr="001D2549">
              <w:rPr>
                <w:rFonts w:asciiTheme="minorHAnsi" w:eastAsia="Times New Roman" w:hAnsiTheme="minorHAnsi" w:cs="Arial"/>
                <w:i/>
              </w:rPr>
              <w:t xml:space="preserve"> </w:t>
            </w:r>
            <w:proofErr w:type="spellStart"/>
            <w:r w:rsidRPr="001D2549">
              <w:rPr>
                <w:rFonts w:asciiTheme="minorHAnsi" w:eastAsia="Times New Roman" w:hAnsiTheme="minorHAnsi" w:cs="Arial"/>
                <w:i/>
              </w:rPr>
              <w:t>castaneum</w:t>
            </w:r>
            <w:proofErr w:type="spellEnd"/>
          </w:p>
        </w:tc>
      </w:tr>
      <w:tr w:rsidR="00207F63" w:rsidRPr="005C6B4A" w14:paraId="3522A680" w14:textId="77777777" w:rsidTr="001D2549">
        <w:trPr>
          <w:trHeight w:val="255"/>
        </w:trPr>
        <w:tc>
          <w:tcPr>
            <w:tcW w:w="1476" w:type="dxa"/>
            <w:noWrap/>
            <w:hideMark/>
          </w:tcPr>
          <w:p w14:paraId="53F6F9B9"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ImmuCo</w:t>
            </w:r>
            <w:proofErr w:type="spellEnd"/>
          </w:p>
        </w:tc>
        <w:tc>
          <w:tcPr>
            <w:tcW w:w="4472" w:type="dxa"/>
            <w:noWrap/>
            <w:hideMark/>
          </w:tcPr>
          <w:p w14:paraId="44D70C04"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47" w:history="1">
              <w:r w:rsidR="005C6B4A" w:rsidRPr="005C6B4A">
                <w:rPr>
                  <w:rFonts w:asciiTheme="minorHAnsi" w:eastAsia="Times New Roman" w:hAnsiTheme="minorHAnsi" w:cs="Arial"/>
                  <w:color w:val="0000FF"/>
                  <w:u w:val="single"/>
                </w:rPr>
                <w:t>http://immuco.bjmu.edu.cn/</w:t>
              </w:r>
            </w:hyperlink>
          </w:p>
        </w:tc>
        <w:tc>
          <w:tcPr>
            <w:tcW w:w="3186" w:type="dxa"/>
            <w:noWrap/>
            <w:hideMark/>
          </w:tcPr>
          <w:p w14:paraId="08F4DF2E"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 xml:space="preserve">Gene </w:t>
            </w:r>
            <w:r w:rsidRPr="001D2549">
              <w:rPr>
                <w:rFonts w:asciiTheme="minorHAnsi" w:eastAsia="Times New Roman" w:hAnsiTheme="minorHAnsi" w:cs="Arial"/>
                <w:u w:val="single"/>
              </w:rPr>
              <w:t>co</w:t>
            </w:r>
            <w:r w:rsidRPr="005C6B4A">
              <w:rPr>
                <w:rFonts w:asciiTheme="minorHAnsi" w:eastAsia="Times New Roman" w:hAnsiTheme="minorHAnsi" w:cs="Arial"/>
              </w:rPr>
              <w:t xml:space="preserve">expression in </w:t>
            </w:r>
            <w:r w:rsidRPr="001D2549">
              <w:rPr>
                <w:rFonts w:asciiTheme="minorHAnsi" w:eastAsia="Times New Roman" w:hAnsiTheme="minorHAnsi" w:cs="Arial"/>
                <w:u w:val="single"/>
              </w:rPr>
              <w:t>immune</w:t>
            </w:r>
            <w:r w:rsidRPr="005C6B4A">
              <w:rPr>
                <w:rFonts w:asciiTheme="minorHAnsi" w:eastAsia="Times New Roman" w:hAnsiTheme="minorHAnsi" w:cs="Arial"/>
              </w:rPr>
              <w:t xml:space="preserve"> cells </w:t>
            </w:r>
          </w:p>
        </w:tc>
      </w:tr>
      <w:tr w:rsidR="00207F63" w:rsidRPr="005C6B4A" w14:paraId="54E4599A" w14:textId="77777777" w:rsidTr="001D2549">
        <w:trPr>
          <w:trHeight w:val="255"/>
        </w:trPr>
        <w:tc>
          <w:tcPr>
            <w:tcW w:w="1476" w:type="dxa"/>
            <w:noWrap/>
            <w:hideMark/>
          </w:tcPr>
          <w:p w14:paraId="0D5A5E96"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KnotProt</w:t>
            </w:r>
            <w:proofErr w:type="spellEnd"/>
          </w:p>
        </w:tc>
        <w:tc>
          <w:tcPr>
            <w:tcW w:w="4472" w:type="dxa"/>
            <w:noWrap/>
            <w:hideMark/>
          </w:tcPr>
          <w:p w14:paraId="5EEB4B0D"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48" w:history="1">
              <w:r w:rsidR="005C6B4A" w:rsidRPr="005C6B4A">
                <w:rPr>
                  <w:rFonts w:asciiTheme="minorHAnsi" w:eastAsia="Times New Roman" w:hAnsiTheme="minorHAnsi" w:cs="Arial"/>
                  <w:color w:val="0000FF"/>
                  <w:u w:val="single"/>
                </w:rPr>
                <w:t>http://biocomp.chem.uw.edu.pl/protop/</w:t>
              </w:r>
            </w:hyperlink>
          </w:p>
        </w:tc>
        <w:tc>
          <w:tcPr>
            <w:tcW w:w="3186" w:type="dxa"/>
            <w:noWrap/>
            <w:hideMark/>
          </w:tcPr>
          <w:p w14:paraId="03AB1229" w14:textId="2807675A" w:rsidR="005C6B4A" w:rsidRPr="005C6B4A" w:rsidRDefault="005C6B4A" w:rsidP="001D2549">
            <w:pPr>
              <w:spacing w:after="0" w:line="240" w:lineRule="auto"/>
              <w:rPr>
                <w:rFonts w:asciiTheme="minorHAnsi" w:eastAsia="Times New Roman" w:hAnsiTheme="minorHAnsi" w:cs="Arial"/>
              </w:rPr>
            </w:pPr>
            <w:r w:rsidRPr="005C6B4A">
              <w:rPr>
                <w:rFonts w:asciiTheme="minorHAnsi" w:eastAsia="Times New Roman" w:hAnsiTheme="minorHAnsi" w:cs="Arial"/>
              </w:rPr>
              <w:t xml:space="preserve">Proteins with </w:t>
            </w:r>
            <w:r w:rsidR="001D2549">
              <w:rPr>
                <w:rFonts w:asciiTheme="minorHAnsi" w:eastAsia="Times New Roman" w:hAnsiTheme="minorHAnsi" w:cs="Arial"/>
              </w:rPr>
              <w:t>t</w:t>
            </w:r>
            <w:r w:rsidRPr="005C6B4A">
              <w:rPr>
                <w:rFonts w:asciiTheme="minorHAnsi" w:eastAsia="Times New Roman" w:hAnsiTheme="minorHAnsi" w:cs="Arial"/>
              </w:rPr>
              <w:t>opological knots and slipknots</w:t>
            </w:r>
          </w:p>
        </w:tc>
      </w:tr>
      <w:tr w:rsidR="00207F63" w:rsidRPr="005C6B4A" w14:paraId="2E3A6929" w14:textId="77777777" w:rsidTr="001D2549">
        <w:trPr>
          <w:trHeight w:val="255"/>
        </w:trPr>
        <w:tc>
          <w:tcPr>
            <w:tcW w:w="1476" w:type="dxa"/>
            <w:noWrap/>
            <w:hideMark/>
          </w:tcPr>
          <w:p w14:paraId="574E5750"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LncRNA2Target</w:t>
            </w:r>
          </w:p>
        </w:tc>
        <w:tc>
          <w:tcPr>
            <w:tcW w:w="4472" w:type="dxa"/>
            <w:noWrap/>
            <w:hideMark/>
          </w:tcPr>
          <w:p w14:paraId="73788741"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49" w:history="1">
              <w:r w:rsidR="005C6B4A" w:rsidRPr="005C6B4A">
                <w:rPr>
                  <w:rFonts w:asciiTheme="minorHAnsi" w:eastAsia="Times New Roman" w:hAnsiTheme="minorHAnsi" w:cs="Arial"/>
                  <w:color w:val="0000FF"/>
                  <w:u w:val="single"/>
                </w:rPr>
                <w:t>http://mlg.hit.edu.cn/lncrna2target</w:t>
              </w:r>
            </w:hyperlink>
          </w:p>
        </w:tc>
        <w:tc>
          <w:tcPr>
            <w:tcW w:w="3186" w:type="dxa"/>
            <w:noWrap/>
            <w:hideMark/>
          </w:tcPr>
          <w:p w14:paraId="71E9B7BB"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 xml:space="preserve">Differentially expressed genes after </w:t>
            </w:r>
            <w:proofErr w:type="spellStart"/>
            <w:r w:rsidRPr="005C6B4A">
              <w:rPr>
                <w:rFonts w:asciiTheme="minorHAnsi" w:eastAsia="Times New Roman" w:hAnsiTheme="minorHAnsi" w:cs="Arial"/>
              </w:rPr>
              <w:t>lncRNA</w:t>
            </w:r>
            <w:proofErr w:type="spellEnd"/>
            <w:r w:rsidRPr="005C6B4A">
              <w:rPr>
                <w:rFonts w:asciiTheme="minorHAnsi" w:eastAsia="Times New Roman" w:hAnsiTheme="minorHAnsi" w:cs="Arial"/>
              </w:rPr>
              <w:t xml:space="preserve"> knockdown or overexpression</w:t>
            </w:r>
          </w:p>
        </w:tc>
      </w:tr>
      <w:tr w:rsidR="00207F63" w:rsidRPr="005C6B4A" w14:paraId="202BEB67" w14:textId="77777777" w:rsidTr="001D2549">
        <w:trPr>
          <w:trHeight w:val="255"/>
        </w:trPr>
        <w:tc>
          <w:tcPr>
            <w:tcW w:w="1476" w:type="dxa"/>
            <w:noWrap/>
            <w:hideMark/>
          </w:tcPr>
          <w:p w14:paraId="11E116D9"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lncRNASNP</w:t>
            </w:r>
            <w:proofErr w:type="spellEnd"/>
          </w:p>
        </w:tc>
        <w:tc>
          <w:tcPr>
            <w:tcW w:w="4472" w:type="dxa"/>
            <w:noWrap/>
            <w:hideMark/>
          </w:tcPr>
          <w:p w14:paraId="03364B38"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50" w:history="1">
              <w:r w:rsidR="005C6B4A" w:rsidRPr="005C6B4A">
                <w:rPr>
                  <w:rFonts w:asciiTheme="minorHAnsi" w:eastAsia="Times New Roman" w:hAnsiTheme="minorHAnsi" w:cs="Arial"/>
                  <w:color w:val="0000FF"/>
                  <w:u w:val="single"/>
                </w:rPr>
                <w:t>http://bioinfo.life.hust.edu.cn/lncRNASNP/</w:t>
              </w:r>
            </w:hyperlink>
          </w:p>
        </w:tc>
        <w:tc>
          <w:tcPr>
            <w:tcW w:w="3186" w:type="dxa"/>
            <w:noWrap/>
            <w:hideMark/>
          </w:tcPr>
          <w:p w14:paraId="54F0424A"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 xml:space="preserve">SNPs in human </w:t>
            </w:r>
            <w:proofErr w:type="spellStart"/>
            <w:r w:rsidRPr="005C6B4A">
              <w:rPr>
                <w:rFonts w:asciiTheme="minorHAnsi" w:eastAsia="Times New Roman" w:hAnsiTheme="minorHAnsi" w:cs="Arial"/>
              </w:rPr>
              <w:t>lncRNAs</w:t>
            </w:r>
            <w:proofErr w:type="spellEnd"/>
          </w:p>
        </w:tc>
      </w:tr>
      <w:tr w:rsidR="00207F63" w:rsidRPr="005C6B4A" w14:paraId="4B6B1F4E" w14:textId="77777777" w:rsidTr="001D2549">
        <w:trPr>
          <w:trHeight w:val="255"/>
        </w:trPr>
        <w:tc>
          <w:tcPr>
            <w:tcW w:w="1476" w:type="dxa"/>
            <w:noWrap/>
            <w:hideMark/>
          </w:tcPr>
          <w:p w14:paraId="4FF282B8"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LncRNAWiki</w:t>
            </w:r>
            <w:proofErr w:type="spellEnd"/>
          </w:p>
        </w:tc>
        <w:tc>
          <w:tcPr>
            <w:tcW w:w="4472" w:type="dxa"/>
            <w:noWrap/>
            <w:hideMark/>
          </w:tcPr>
          <w:p w14:paraId="258D9E71"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51" w:history="1">
              <w:r w:rsidR="005C6B4A" w:rsidRPr="005C6B4A">
                <w:rPr>
                  <w:rFonts w:asciiTheme="minorHAnsi" w:eastAsia="Times New Roman" w:hAnsiTheme="minorHAnsi" w:cs="Arial"/>
                  <w:color w:val="0000FF"/>
                  <w:u w:val="single"/>
                </w:rPr>
                <w:t>http://lncrna.big.ac.cn</w:t>
              </w:r>
            </w:hyperlink>
          </w:p>
        </w:tc>
        <w:tc>
          <w:tcPr>
            <w:tcW w:w="3186" w:type="dxa"/>
            <w:noWrap/>
            <w:hideMark/>
          </w:tcPr>
          <w:p w14:paraId="45042779" w14:textId="213D174A" w:rsidR="005C6B4A" w:rsidRPr="005C6B4A" w:rsidRDefault="00853633" w:rsidP="005C6B4A">
            <w:pPr>
              <w:spacing w:after="0" w:line="240" w:lineRule="auto"/>
              <w:rPr>
                <w:rFonts w:asciiTheme="minorHAnsi" w:eastAsia="Times New Roman" w:hAnsiTheme="minorHAnsi" w:cs="Arial"/>
              </w:rPr>
            </w:pPr>
            <w:r>
              <w:rPr>
                <w:rFonts w:asciiTheme="minorHAnsi" w:eastAsia="Times New Roman" w:hAnsiTheme="minorHAnsi" w:cs="Arial"/>
              </w:rPr>
              <w:t>Wiki</w:t>
            </w:r>
            <w:r w:rsidR="005C6B4A" w:rsidRPr="005C6B4A">
              <w:rPr>
                <w:rFonts w:asciiTheme="minorHAnsi" w:eastAsia="Times New Roman" w:hAnsiTheme="minorHAnsi" w:cs="Arial"/>
              </w:rPr>
              <w:t xml:space="preserve"> database of human </w:t>
            </w:r>
            <w:proofErr w:type="spellStart"/>
            <w:r w:rsidR="005C6B4A" w:rsidRPr="005C6B4A">
              <w:rPr>
                <w:rFonts w:asciiTheme="minorHAnsi" w:eastAsia="Times New Roman" w:hAnsiTheme="minorHAnsi" w:cs="Arial"/>
              </w:rPr>
              <w:t>lncRNAs</w:t>
            </w:r>
            <w:proofErr w:type="spellEnd"/>
          </w:p>
        </w:tc>
      </w:tr>
      <w:tr w:rsidR="00207F63" w:rsidRPr="005C6B4A" w14:paraId="1816EE5A" w14:textId="77777777" w:rsidTr="001D2549">
        <w:trPr>
          <w:trHeight w:val="255"/>
        </w:trPr>
        <w:tc>
          <w:tcPr>
            <w:tcW w:w="1476" w:type="dxa"/>
            <w:noWrap/>
            <w:hideMark/>
          </w:tcPr>
          <w:p w14:paraId="679CBEB6"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MeT</w:t>
            </w:r>
            <w:proofErr w:type="spellEnd"/>
            <w:r w:rsidRPr="005C6B4A">
              <w:rPr>
                <w:rFonts w:asciiTheme="minorHAnsi" w:eastAsia="Times New Roman" w:hAnsiTheme="minorHAnsi" w:cs="Arial"/>
              </w:rPr>
              <w:t>-DB</w:t>
            </w:r>
          </w:p>
        </w:tc>
        <w:tc>
          <w:tcPr>
            <w:tcW w:w="4472" w:type="dxa"/>
            <w:noWrap/>
            <w:hideMark/>
          </w:tcPr>
          <w:p w14:paraId="034D41FC"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52" w:history="1">
              <w:r w:rsidR="005C6B4A" w:rsidRPr="005C6B4A">
                <w:rPr>
                  <w:rFonts w:asciiTheme="minorHAnsi" w:eastAsia="Times New Roman" w:hAnsiTheme="minorHAnsi" w:cs="Arial"/>
                  <w:color w:val="0000FF"/>
                  <w:u w:val="single"/>
                </w:rPr>
                <w:t>http://compgenomics.utsa.edu/methylation/</w:t>
              </w:r>
            </w:hyperlink>
          </w:p>
        </w:tc>
        <w:tc>
          <w:tcPr>
            <w:tcW w:w="3186" w:type="dxa"/>
            <w:noWrap/>
            <w:hideMark/>
          </w:tcPr>
          <w:p w14:paraId="45E9094F" w14:textId="4FB444D4" w:rsidR="005C6B4A" w:rsidRPr="005C6B4A" w:rsidRDefault="001D2549" w:rsidP="001D2549">
            <w:pPr>
              <w:spacing w:after="0" w:line="240" w:lineRule="auto"/>
              <w:rPr>
                <w:rFonts w:asciiTheme="minorHAnsi" w:eastAsia="Times New Roman" w:hAnsiTheme="minorHAnsi" w:cs="Arial"/>
              </w:rPr>
            </w:pPr>
            <w:r w:rsidRPr="001D2549">
              <w:t>N</w:t>
            </w:r>
            <w:r w:rsidRPr="001D2549">
              <w:rPr>
                <w:vertAlign w:val="superscript"/>
              </w:rPr>
              <w:t>6</w:t>
            </w:r>
            <w:r w:rsidRPr="001D2549">
              <w:t>-methyladenine</w:t>
            </w:r>
            <w:r w:rsidRPr="001D2549">
              <w:rPr>
                <w:rFonts w:asciiTheme="minorHAnsi" w:eastAsia="Times New Roman" w:hAnsiTheme="minorHAnsi" w:cs="Arial"/>
              </w:rPr>
              <w:t xml:space="preserve"> in human and mouse </w:t>
            </w:r>
            <w:r>
              <w:rPr>
                <w:rFonts w:asciiTheme="minorHAnsi" w:eastAsia="Times New Roman" w:hAnsiTheme="minorHAnsi" w:cs="Arial"/>
              </w:rPr>
              <w:t>m</w:t>
            </w:r>
            <w:r w:rsidR="005C6B4A" w:rsidRPr="001D2549">
              <w:rPr>
                <w:rFonts w:asciiTheme="minorHAnsi" w:eastAsia="Times New Roman" w:hAnsiTheme="minorHAnsi" w:cs="Arial"/>
              </w:rPr>
              <w:t xml:space="preserve">RNA </w:t>
            </w:r>
          </w:p>
        </w:tc>
      </w:tr>
      <w:tr w:rsidR="00207F63" w:rsidRPr="005C6B4A" w14:paraId="6650B530" w14:textId="77777777" w:rsidTr="001D2549">
        <w:trPr>
          <w:trHeight w:val="255"/>
        </w:trPr>
        <w:tc>
          <w:tcPr>
            <w:tcW w:w="1476" w:type="dxa"/>
            <w:noWrap/>
            <w:hideMark/>
          </w:tcPr>
          <w:p w14:paraId="42C2A439"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MethBank</w:t>
            </w:r>
            <w:proofErr w:type="spellEnd"/>
          </w:p>
        </w:tc>
        <w:tc>
          <w:tcPr>
            <w:tcW w:w="4472" w:type="dxa"/>
            <w:noWrap/>
            <w:hideMark/>
          </w:tcPr>
          <w:p w14:paraId="4022FB05"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53" w:history="1">
              <w:r w:rsidR="005C6B4A" w:rsidRPr="005C6B4A">
                <w:rPr>
                  <w:rFonts w:asciiTheme="minorHAnsi" w:eastAsia="Times New Roman" w:hAnsiTheme="minorHAnsi" w:cs="Arial"/>
                  <w:color w:val="0000FF"/>
                  <w:u w:val="single"/>
                </w:rPr>
                <w:t>http://dnamethylome.org</w:t>
              </w:r>
            </w:hyperlink>
          </w:p>
        </w:tc>
        <w:tc>
          <w:tcPr>
            <w:tcW w:w="3186" w:type="dxa"/>
            <w:noWrap/>
            <w:hideMark/>
          </w:tcPr>
          <w:p w14:paraId="1904C044" w14:textId="77559724" w:rsidR="005C6B4A" w:rsidRPr="005C6B4A" w:rsidRDefault="00AC7340" w:rsidP="00AC7340">
            <w:pPr>
              <w:spacing w:after="0" w:line="240" w:lineRule="auto"/>
              <w:rPr>
                <w:rFonts w:asciiTheme="minorHAnsi" w:eastAsia="Times New Roman" w:hAnsiTheme="minorHAnsi" w:cs="Arial"/>
              </w:rPr>
            </w:pPr>
            <w:r>
              <w:rPr>
                <w:rFonts w:asciiTheme="minorHAnsi" w:eastAsia="Times New Roman" w:hAnsiTheme="minorHAnsi" w:cs="Arial"/>
              </w:rPr>
              <w:t>N</w:t>
            </w:r>
            <w:r w:rsidR="005C6B4A" w:rsidRPr="005C6B4A">
              <w:rPr>
                <w:rFonts w:asciiTheme="minorHAnsi" w:eastAsia="Times New Roman" w:hAnsiTheme="minorHAnsi" w:cs="Arial"/>
              </w:rPr>
              <w:t xml:space="preserve">ucleotide </w:t>
            </w:r>
            <w:proofErr w:type="spellStart"/>
            <w:r w:rsidR="005C6B4A" w:rsidRPr="00AC7340">
              <w:rPr>
                <w:rFonts w:asciiTheme="minorHAnsi" w:eastAsia="Times New Roman" w:hAnsiTheme="minorHAnsi" w:cs="Arial"/>
                <w:u w:val="single"/>
              </w:rPr>
              <w:t>meth</w:t>
            </w:r>
            <w:r w:rsidR="005C6B4A" w:rsidRPr="005C6B4A">
              <w:rPr>
                <w:rFonts w:asciiTheme="minorHAnsi" w:eastAsia="Times New Roman" w:hAnsiTheme="minorHAnsi" w:cs="Arial"/>
              </w:rPr>
              <w:t>ylomes</w:t>
            </w:r>
            <w:proofErr w:type="spellEnd"/>
            <w:r w:rsidR="005C6B4A" w:rsidRPr="005C6B4A">
              <w:rPr>
                <w:rFonts w:asciiTheme="minorHAnsi" w:eastAsia="Times New Roman" w:hAnsiTheme="minorHAnsi" w:cs="Arial"/>
              </w:rPr>
              <w:t xml:space="preserve"> of gametes and early embryos </w:t>
            </w:r>
          </w:p>
        </w:tc>
      </w:tr>
      <w:tr w:rsidR="00207F63" w:rsidRPr="005C6B4A" w14:paraId="6797D303" w14:textId="77777777" w:rsidTr="001D2549">
        <w:trPr>
          <w:trHeight w:val="255"/>
        </w:trPr>
        <w:tc>
          <w:tcPr>
            <w:tcW w:w="1476" w:type="dxa"/>
            <w:noWrap/>
            <w:hideMark/>
          </w:tcPr>
          <w:p w14:paraId="4143CD07"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MethHC</w:t>
            </w:r>
            <w:proofErr w:type="spellEnd"/>
          </w:p>
        </w:tc>
        <w:tc>
          <w:tcPr>
            <w:tcW w:w="4472" w:type="dxa"/>
            <w:noWrap/>
            <w:hideMark/>
          </w:tcPr>
          <w:p w14:paraId="611D502B"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54" w:history="1">
              <w:r w:rsidR="005C6B4A" w:rsidRPr="005C6B4A">
                <w:rPr>
                  <w:rFonts w:asciiTheme="minorHAnsi" w:eastAsia="Times New Roman" w:hAnsiTheme="minorHAnsi" w:cs="Arial"/>
                  <w:color w:val="0000FF"/>
                  <w:u w:val="single"/>
                </w:rPr>
                <w:t>http://MethHC.mbc.nctu.edu.tw</w:t>
              </w:r>
            </w:hyperlink>
          </w:p>
        </w:tc>
        <w:tc>
          <w:tcPr>
            <w:tcW w:w="3186" w:type="dxa"/>
            <w:noWrap/>
            <w:hideMark/>
          </w:tcPr>
          <w:p w14:paraId="3C997E87" w14:textId="17D41DB9"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 xml:space="preserve">DNA </w:t>
            </w:r>
            <w:r w:rsidRPr="00AC7340">
              <w:rPr>
                <w:rFonts w:asciiTheme="minorHAnsi" w:eastAsia="Times New Roman" w:hAnsiTheme="minorHAnsi" w:cs="Arial"/>
                <w:u w:val="single"/>
              </w:rPr>
              <w:t>meth</w:t>
            </w:r>
            <w:r w:rsidRPr="005C6B4A">
              <w:rPr>
                <w:rFonts w:asciiTheme="minorHAnsi" w:eastAsia="Times New Roman" w:hAnsiTheme="minorHAnsi" w:cs="Arial"/>
              </w:rPr>
              <w:t xml:space="preserve">ylation in </w:t>
            </w:r>
            <w:r w:rsidRPr="00AC7340">
              <w:rPr>
                <w:rFonts w:asciiTheme="minorHAnsi" w:eastAsia="Times New Roman" w:hAnsiTheme="minorHAnsi" w:cs="Arial"/>
                <w:u w:val="single"/>
              </w:rPr>
              <w:t>h</w:t>
            </w:r>
            <w:r w:rsidRPr="005C6B4A">
              <w:rPr>
                <w:rFonts w:asciiTheme="minorHAnsi" w:eastAsia="Times New Roman" w:hAnsiTheme="minorHAnsi" w:cs="Arial"/>
              </w:rPr>
              <w:t xml:space="preserve">uman </w:t>
            </w:r>
            <w:r w:rsidRPr="00AC7340">
              <w:rPr>
                <w:rFonts w:asciiTheme="minorHAnsi" w:eastAsia="Times New Roman" w:hAnsiTheme="minorHAnsi" w:cs="Arial"/>
                <w:u w:val="single"/>
              </w:rPr>
              <w:t>c</w:t>
            </w:r>
            <w:r w:rsidRPr="005C6B4A">
              <w:rPr>
                <w:rFonts w:asciiTheme="minorHAnsi" w:eastAsia="Times New Roman" w:hAnsiTheme="minorHAnsi" w:cs="Arial"/>
              </w:rPr>
              <w:t>ancer</w:t>
            </w:r>
          </w:p>
        </w:tc>
      </w:tr>
      <w:tr w:rsidR="00207F63" w:rsidRPr="005C6B4A" w14:paraId="11A69977" w14:textId="77777777" w:rsidTr="001D2549">
        <w:trPr>
          <w:trHeight w:val="255"/>
        </w:trPr>
        <w:tc>
          <w:tcPr>
            <w:tcW w:w="1476" w:type="dxa"/>
            <w:noWrap/>
            <w:hideMark/>
          </w:tcPr>
          <w:p w14:paraId="46870F5A"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MoonProt</w:t>
            </w:r>
            <w:proofErr w:type="spellEnd"/>
          </w:p>
        </w:tc>
        <w:tc>
          <w:tcPr>
            <w:tcW w:w="4472" w:type="dxa"/>
            <w:noWrap/>
            <w:hideMark/>
          </w:tcPr>
          <w:p w14:paraId="4664D3CD"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55" w:history="1">
              <w:r w:rsidR="005C6B4A" w:rsidRPr="005C6B4A">
                <w:rPr>
                  <w:rFonts w:asciiTheme="minorHAnsi" w:eastAsia="Times New Roman" w:hAnsiTheme="minorHAnsi" w:cs="Arial"/>
                  <w:color w:val="0000FF"/>
                  <w:u w:val="single"/>
                </w:rPr>
                <w:t>http://www.moonlightingproteins.org/</w:t>
              </w:r>
            </w:hyperlink>
          </w:p>
        </w:tc>
        <w:tc>
          <w:tcPr>
            <w:tcW w:w="3186" w:type="dxa"/>
            <w:noWrap/>
            <w:hideMark/>
          </w:tcPr>
          <w:p w14:paraId="251E2CBA"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Moonlighting proteins</w:t>
            </w:r>
          </w:p>
        </w:tc>
      </w:tr>
      <w:tr w:rsidR="00207F63" w:rsidRPr="005C6B4A" w14:paraId="2DB1DBDD" w14:textId="77777777" w:rsidTr="001D2549">
        <w:trPr>
          <w:trHeight w:val="255"/>
        </w:trPr>
        <w:tc>
          <w:tcPr>
            <w:tcW w:w="1476" w:type="dxa"/>
            <w:noWrap/>
            <w:hideMark/>
          </w:tcPr>
          <w:p w14:paraId="3F5A1F0E"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MyMpn</w:t>
            </w:r>
            <w:proofErr w:type="spellEnd"/>
          </w:p>
        </w:tc>
        <w:tc>
          <w:tcPr>
            <w:tcW w:w="4472" w:type="dxa"/>
            <w:noWrap/>
            <w:hideMark/>
          </w:tcPr>
          <w:p w14:paraId="7F663818"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56" w:history="1">
              <w:r w:rsidR="005C6B4A" w:rsidRPr="005C6B4A">
                <w:rPr>
                  <w:rFonts w:asciiTheme="minorHAnsi" w:eastAsia="Times New Roman" w:hAnsiTheme="minorHAnsi" w:cs="Arial"/>
                  <w:color w:val="0000FF"/>
                  <w:u w:val="single"/>
                </w:rPr>
                <w:t>http://mycoplasma.crg.eu</w:t>
              </w:r>
            </w:hyperlink>
          </w:p>
        </w:tc>
        <w:tc>
          <w:tcPr>
            <w:tcW w:w="3186" w:type="dxa"/>
            <w:noWrap/>
            <w:hideMark/>
          </w:tcPr>
          <w:p w14:paraId="0F82F306" w14:textId="77777777" w:rsidR="005C6B4A" w:rsidRPr="005C6B4A" w:rsidRDefault="005C6B4A" w:rsidP="005C6B4A">
            <w:pPr>
              <w:spacing w:after="0" w:line="240" w:lineRule="auto"/>
              <w:rPr>
                <w:rFonts w:asciiTheme="minorHAnsi" w:eastAsia="Times New Roman" w:hAnsiTheme="minorHAnsi" w:cs="Arial"/>
              </w:rPr>
            </w:pPr>
            <w:r w:rsidRPr="001D2549">
              <w:rPr>
                <w:rFonts w:asciiTheme="minorHAnsi" w:eastAsia="Times New Roman" w:hAnsiTheme="minorHAnsi" w:cs="Arial"/>
                <w:i/>
              </w:rPr>
              <w:t>Mycoplasma pneumoniae</w:t>
            </w:r>
            <w:r w:rsidRPr="005C6B4A">
              <w:rPr>
                <w:rFonts w:asciiTheme="minorHAnsi" w:eastAsia="Times New Roman" w:hAnsiTheme="minorHAnsi" w:cs="Arial"/>
              </w:rPr>
              <w:t xml:space="preserve"> as a model organism</w:t>
            </w:r>
          </w:p>
        </w:tc>
      </w:tr>
      <w:tr w:rsidR="00207F63" w:rsidRPr="005C6B4A" w14:paraId="00BA783E" w14:textId="77777777" w:rsidTr="001D2549">
        <w:trPr>
          <w:trHeight w:val="255"/>
        </w:trPr>
        <w:tc>
          <w:tcPr>
            <w:tcW w:w="1476" w:type="dxa"/>
            <w:noWrap/>
            <w:hideMark/>
          </w:tcPr>
          <w:p w14:paraId="1B4C66FC"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NRichD</w:t>
            </w:r>
            <w:proofErr w:type="spellEnd"/>
          </w:p>
        </w:tc>
        <w:tc>
          <w:tcPr>
            <w:tcW w:w="4472" w:type="dxa"/>
            <w:noWrap/>
            <w:hideMark/>
          </w:tcPr>
          <w:p w14:paraId="5D177FC7"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57" w:history="1">
              <w:r w:rsidR="005C6B4A" w:rsidRPr="005C6B4A">
                <w:rPr>
                  <w:rFonts w:asciiTheme="minorHAnsi" w:eastAsia="Times New Roman" w:hAnsiTheme="minorHAnsi" w:cs="Arial"/>
                  <w:color w:val="0000FF"/>
                  <w:u w:val="single"/>
                </w:rPr>
                <w:t>http://proline.biochem.iisc.ernet.in/NRICHD/</w:t>
              </w:r>
            </w:hyperlink>
          </w:p>
        </w:tc>
        <w:tc>
          <w:tcPr>
            <w:tcW w:w="3186" w:type="dxa"/>
            <w:noWrap/>
            <w:hideMark/>
          </w:tcPr>
          <w:p w14:paraId="698DD1E7"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Sequence databases e</w:t>
            </w:r>
            <w:r w:rsidRPr="00853633">
              <w:rPr>
                <w:rFonts w:asciiTheme="minorHAnsi" w:eastAsia="Times New Roman" w:hAnsiTheme="minorHAnsi" w:cs="Arial"/>
                <w:u w:val="single"/>
              </w:rPr>
              <w:t>nrich</w:t>
            </w:r>
            <w:r w:rsidRPr="005C6B4A">
              <w:rPr>
                <w:rFonts w:asciiTheme="minorHAnsi" w:eastAsia="Times New Roman" w:hAnsiTheme="minorHAnsi" w:cs="Arial"/>
              </w:rPr>
              <w:t>e</w:t>
            </w:r>
            <w:r w:rsidRPr="00853633">
              <w:rPr>
                <w:rFonts w:asciiTheme="minorHAnsi" w:eastAsia="Times New Roman" w:hAnsiTheme="minorHAnsi" w:cs="Arial"/>
                <w:u w:val="single"/>
              </w:rPr>
              <w:t>d</w:t>
            </w:r>
            <w:r w:rsidRPr="005C6B4A">
              <w:rPr>
                <w:rFonts w:asciiTheme="minorHAnsi" w:eastAsia="Times New Roman" w:hAnsiTheme="minorHAnsi" w:cs="Arial"/>
              </w:rPr>
              <w:t xml:space="preserve"> with computationally designed protein-like sequences</w:t>
            </w:r>
          </w:p>
        </w:tc>
      </w:tr>
      <w:tr w:rsidR="00207F63" w:rsidRPr="005C6B4A" w14:paraId="1D5E9735" w14:textId="77777777" w:rsidTr="001D2549">
        <w:trPr>
          <w:trHeight w:val="255"/>
        </w:trPr>
        <w:tc>
          <w:tcPr>
            <w:tcW w:w="1476" w:type="dxa"/>
            <w:noWrap/>
            <w:hideMark/>
          </w:tcPr>
          <w:p w14:paraId="0CA39687"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NutriChem</w:t>
            </w:r>
            <w:proofErr w:type="spellEnd"/>
          </w:p>
        </w:tc>
        <w:tc>
          <w:tcPr>
            <w:tcW w:w="4472" w:type="dxa"/>
            <w:noWrap/>
            <w:hideMark/>
          </w:tcPr>
          <w:p w14:paraId="7AD26EC4"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58" w:history="1">
              <w:r w:rsidR="005C6B4A" w:rsidRPr="005C6B4A">
                <w:rPr>
                  <w:rFonts w:asciiTheme="minorHAnsi" w:eastAsia="Times New Roman" w:hAnsiTheme="minorHAnsi" w:cs="Arial"/>
                  <w:color w:val="0000FF"/>
                  <w:u w:val="single"/>
                </w:rPr>
                <w:t>http://cbs.dtu.dk/services/NutriChem-1.0</w:t>
              </w:r>
            </w:hyperlink>
          </w:p>
        </w:tc>
        <w:tc>
          <w:tcPr>
            <w:tcW w:w="3186" w:type="dxa"/>
            <w:noWrap/>
            <w:hideMark/>
          </w:tcPr>
          <w:p w14:paraId="75F0439B"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Nutritional and medicinal value of plant-based foods</w:t>
            </w:r>
          </w:p>
        </w:tc>
      </w:tr>
      <w:tr w:rsidR="00207F63" w:rsidRPr="005C6B4A" w14:paraId="5C010FE4" w14:textId="77777777" w:rsidTr="001D2549">
        <w:trPr>
          <w:trHeight w:val="255"/>
        </w:trPr>
        <w:tc>
          <w:tcPr>
            <w:tcW w:w="1476" w:type="dxa"/>
            <w:noWrap/>
            <w:hideMark/>
          </w:tcPr>
          <w:p w14:paraId="50DB9682"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Open TG-GATEs</w:t>
            </w:r>
          </w:p>
        </w:tc>
        <w:tc>
          <w:tcPr>
            <w:tcW w:w="4472" w:type="dxa"/>
            <w:noWrap/>
            <w:hideMark/>
          </w:tcPr>
          <w:p w14:paraId="1329D34B"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59" w:history="1">
              <w:r w:rsidR="005C6B4A" w:rsidRPr="005C6B4A">
                <w:rPr>
                  <w:rFonts w:asciiTheme="minorHAnsi" w:eastAsia="Times New Roman" w:hAnsiTheme="minorHAnsi" w:cs="Arial"/>
                  <w:color w:val="0000FF"/>
                  <w:u w:val="single"/>
                </w:rPr>
                <w:t>http://toxico.nibio.go.jp/english/</w:t>
              </w:r>
            </w:hyperlink>
          </w:p>
        </w:tc>
        <w:tc>
          <w:tcPr>
            <w:tcW w:w="3186" w:type="dxa"/>
            <w:noWrap/>
            <w:hideMark/>
          </w:tcPr>
          <w:p w14:paraId="469BA476"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Gene expression and toxicology data for rat liver and human and rat hepatocytes</w:t>
            </w:r>
          </w:p>
        </w:tc>
      </w:tr>
      <w:tr w:rsidR="00207F63" w:rsidRPr="005C6B4A" w14:paraId="2B79B55F" w14:textId="77777777" w:rsidTr="001D2549">
        <w:trPr>
          <w:trHeight w:val="255"/>
        </w:trPr>
        <w:tc>
          <w:tcPr>
            <w:tcW w:w="1476" w:type="dxa"/>
            <w:noWrap/>
            <w:hideMark/>
          </w:tcPr>
          <w:p w14:paraId="2FCB938B"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Organ System Heterogeneity DB</w:t>
            </w:r>
          </w:p>
        </w:tc>
        <w:tc>
          <w:tcPr>
            <w:tcW w:w="4472" w:type="dxa"/>
            <w:noWrap/>
            <w:hideMark/>
          </w:tcPr>
          <w:p w14:paraId="2FE7FCAF"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60" w:history="1">
              <w:r w:rsidR="005C6B4A" w:rsidRPr="005C6B4A">
                <w:rPr>
                  <w:rFonts w:asciiTheme="minorHAnsi" w:eastAsia="Times New Roman" w:hAnsiTheme="minorHAnsi" w:cs="Arial"/>
                  <w:color w:val="0000FF"/>
                  <w:u w:val="single"/>
                </w:rPr>
                <w:t>http://mips.helmholtz-muenchen.de/Organ_System_Heterogeneity/</w:t>
              </w:r>
            </w:hyperlink>
          </w:p>
        </w:tc>
        <w:tc>
          <w:tcPr>
            <w:tcW w:w="3186" w:type="dxa"/>
            <w:noWrap/>
            <w:hideMark/>
          </w:tcPr>
          <w:p w14:paraId="71D5A076"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Phenotypic effects of diseases and drugs on different organs</w:t>
            </w:r>
          </w:p>
        </w:tc>
      </w:tr>
      <w:tr w:rsidR="00207F63" w:rsidRPr="005C6B4A" w14:paraId="5ADBCAA5" w14:textId="77777777" w:rsidTr="001D2549">
        <w:trPr>
          <w:trHeight w:val="255"/>
        </w:trPr>
        <w:tc>
          <w:tcPr>
            <w:tcW w:w="1476" w:type="dxa"/>
            <w:noWrap/>
            <w:hideMark/>
          </w:tcPr>
          <w:p w14:paraId="772FC391"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Plastid-</w:t>
            </w:r>
            <w:proofErr w:type="spellStart"/>
            <w:r w:rsidRPr="005C6B4A">
              <w:rPr>
                <w:rFonts w:asciiTheme="minorHAnsi" w:eastAsia="Times New Roman" w:hAnsiTheme="minorHAnsi" w:cs="Arial"/>
              </w:rPr>
              <w:t>LCGbase</w:t>
            </w:r>
            <w:proofErr w:type="spellEnd"/>
          </w:p>
        </w:tc>
        <w:tc>
          <w:tcPr>
            <w:tcW w:w="4472" w:type="dxa"/>
            <w:noWrap/>
            <w:hideMark/>
          </w:tcPr>
          <w:p w14:paraId="7E6E8B81"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61" w:history="1">
              <w:r w:rsidR="005C6B4A" w:rsidRPr="005C6B4A">
                <w:rPr>
                  <w:rFonts w:asciiTheme="minorHAnsi" w:eastAsia="Times New Roman" w:hAnsiTheme="minorHAnsi" w:cs="Arial"/>
                  <w:color w:val="0000FF"/>
                  <w:u w:val="single"/>
                </w:rPr>
                <w:t>http://lcgbase.big.ac.cn/plastid-LCGbase/</w:t>
              </w:r>
            </w:hyperlink>
          </w:p>
        </w:tc>
        <w:tc>
          <w:tcPr>
            <w:tcW w:w="3186" w:type="dxa"/>
            <w:noWrap/>
            <w:hideMark/>
          </w:tcPr>
          <w:p w14:paraId="71EAE18D" w14:textId="0046D0BA" w:rsidR="005C6B4A" w:rsidRPr="005C6B4A" w:rsidRDefault="005C6B4A" w:rsidP="001D2549">
            <w:pPr>
              <w:spacing w:after="0" w:line="240" w:lineRule="auto"/>
              <w:rPr>
                <w:rFonts w:asciiTheme="minorHAnsi" w:eastAsia="Times New Roman" w:hAnsiTheme="minorHAnsi" w:cs="Arial"/>
              </w:rPr>
            </w:pPr>
            <w:r w:rsidRPr="005C6B4A">
              <w:rPr>
                <w:rFonts w:asciiTheme="minorHAnsi" w:eastAsia="Times New Roman" w:hAnsiTheme="minorHAnsi" w:cs="Arial"/>
              </w:rPr>
              <w:t xml:space="preserve">Plastid Lineage-based Conserved Gene-pair </w:t>
            </w:r>
            <w:r w:rsidR="001D2549">
              <w:rPr>
                <w:rFonts w:asciiTheme="minorHAnsi" w:eastAsia="Times New Roman" w:hAnsiTheme="minorHAnsi" w:cs="Arial"/>
              </w:rPr>
              <w:t>d</w:t>
            </w:r>
            <w:r w:rsidRPr="005C6B4A">
              <w:rPr>
                <w:rFonts w:asciiTheme="minorHAnsi" w:eastAsia="Times New Roman" w:hAnsiTheme="minorHAnsi" w:cs="Arial"/>
              </w:rPr>
              <w:t>atabase</w:t>
            </w:r>
          </w:p>
        </w:tc>
      </w:tr>
      <w:tr w:rsidR="00207F63" w:rsidRPr="005C6B4A" w14:paraId="2DE0F77A" w14:textId="77777777" w:rsidTr="001D2549">
        <w:trPr>
          <w:trHeight w:val="255"/>
        </w:trPr>
        <w:tc>
          <w:tcPr>
            <w:tcW w:w="1476" w:type="dxa"/>
            <w:noWrap/>
            <w:hideMark/>
          </w:tcPr>
          <w:p w14:paraId="3CF9EF7D"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Platinum</w:t>
            </w:r>
          </w:p>
        </w:tc>
        <w:tc>
          <w:tcPr>
            <w:tcW w:w="4472" w:type="dxa"/>
            <w:noWrap/>
            <w:hideMark/>
          </w:tcPr>
          <w:p w14:paraId="5B655631"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62" w:history="1">
              <w:r w:rsidR="005C6B4A" w:rsidRPr="005C6B4A">
                <w:rPr>
                  <w:rFonts w:asciiTheme="minorHAnsi" w:eastAsia="Times New Roman" w:hAnsiTheme="minorHAnsi" w:cs="Arial"/>
                  <w:color w:val="0000FF"/>
                  <w:u w:val="single"/>
                </w:rPr>
                <w:t>http://structure.bioc.cam.ac.uk/platinum</w:t>
              </w:r>
            </w:hyperlink>
          </w:p>
        </w:tc>
        <w:tc>
          <w:tcPr>
            <w:tcW w:w="3186" w:type="dxa"/>
            <w:noWrap/>
            <w:hideMark/>
          </w:tcPr>
          <w:p w14:paraId="59A87017"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Experimentally measured effects of mutations on protein-ligand complexes</w:t>
            </w:r>
          </w:p>
        </w:tc>
      </w:tr>
      <w:tr w:rsidR="00207F63" w:rsidRPr="005C6B4A" w14:paraId="48255159" w14:textId="77777777" w:rsidTr="001D2549">
        <w:trPr>
          <w:trHeight w:val="255"/>
        </w:trPr>
        <w:tc>
          <w:tcPr>
            <w:tcW w:w="1476" w:type="dxa"/>
            <w:noWrap/>
            <w:hideMark/>
          </w:tcPr>
          <w:p w14:paraId="2A82C3FC"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PubAngioGen</w:t>
            </w:r>
            <w:proofErr w:type="spellEnd"/>
          </w:p>
        </w:tc>
        <w:tc>
          <w:tcPr>
            <w:tcW w:w="4472" w:type="dxa"/>
            <w:noWrap/>
            <w:hideMark/>
          </w:tcPr>
          <w:p w14:paraId="75A56B04"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63" w:history="1">
              <w:r w:rsidR="005C6B4A" w:rsidRPr="005C6B4A">
                <w:rPr>
                  <w:rFonts w:asciiTheme="minorHAnsi" w:eastAsia="Times New Roman" w:hAnsiTheme="minorHAnsi" w:cs="Arial"/>
                  <w:color w:val="0000FF"/>
                  <w:u w:val="single"/>
                </w:rPr>
                <w:t>http://www.megabionet.org/aspd</w:t>
              </w:r>
            </w:hyperlink>
          </w:p>
        </w:tc>
        <w:tc>
          <w:tcPr>
            <w:tcW w:w="3186" w:type="dxa"/>
            <w:noWrap/>
            <w:hideMark/>
          </w:tcPr>
          <w:p w14:paraId="66077BCD"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u w:val="single"/>
              </w:rPr>
              <w:t>Pub</w:t>
            </w:r>
            <w:r w:rsidRPr="005C6B4A">
              <w:rPr>
                <w:rFonts w:asciiTheme="minorHAnsi" w:eastAsia="Times New Roman" w:hAnsiTheme="minorHAnsi" w:cs="Arial"/>
              </w:rPr>
              <w:t xml:space="preserve">lic </w:t>
            </w:r>
            <w:r w:rsidRPr="005C6B4A">
              <w:rPr>
                <w:rFonts w:asciiTheme="minorHAnsi" w:eastAsia="Times New Roman" w:hAnsiTheme="minorHAnsi" w:cs="Arial"/>
                <w:u w:val="single"/>
              </w:rPr>
              <w:t>angiogen</w:t>
            </w:r>
            <w:r w:rsidRPr="005C6B4A">
              <w:rPr>
                <w:rFonts w:asciiTheme="minorHAnsi" w:eastAsia="Times New Roman" w:hAnsiTheme="minorHAnsi" w:cs="Arial"/>
              </w:rPr>
              <w:t xml:space="preserve">esis research portal </w:t>
            </w:r>
          </w:p>
        </w:tc>
      </w:tr>
      <w:tr w:rsidR="00207F63" w:rsidRPr="005C6B4A" w14:paraId="6079DA20" w14:textId="77777777" w:rsidTr="001D2549">
        <w:trPr>
          <w:trHeight w:val="255"/>
        </w:trPr>
        <w:tc>
          <w:tcPr>
            <w:tcW w:w="1476" w:type="dxa"/>
            <w:noWrap/>
            <w:hideMark/>
          </w:tcPr>
          <w:p w14:paraId="5AAE900F"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PyIgClassify</w:t>
            </w:r>
            <w:proofErr w:type="spellEnd"/>
          </w:p>
        </w:tc>
        <w:tc>
          <w:tcPr>
            <w:tcW w:w="4472" w:type="dxa"/>
            <w:noWrap/>
            <w:hideMark/>
          </w:tcPr>
          <w:p w14:paraId="75D96949"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64" w:history="1">
              <w:r w:rsidR="005C6B4A" w:rsidRPr="005C6B4A">
                <w:rPr>
                  <w:rFonts w:asciiTheme="minorHAnsi" w:eastAsia="Times New Roman" w:hAnsiTheme="minorHAnsi" w:cs="Arial"/>
                  <w:color w:val="0000FF"/>
                  <w:u w:val="single"/>
                </w:rPr>
                <w:t>http://dunbrack2.fccc.edu/PyIgClassify/default.aspx</w:t>
              </w:r>
            </w:hyperlink>
          </w:p>
        </w:tc>
        <w:tc>
          <w:tcPr>
            <w:tcW w:w="3186" w:type="dxa"/>
            <w:noWrap/>
            <w:hideMark/>
          </w:tcPr>
          <w:p w14:paraId="30A90D8E" w14:textId="4A3EF175" w:rsidR="005C6B4A" w:rsidRPr="005C6B4A" w:rsidRDefault="005C6B4A" w:rsidP="00853633">
            <w:pPr>
              <w:spacing w:after="0" w:line="240" w:lineRule="auto"/>
              <w:rPr>
                <w:rFonts w:asciiTheme="minorHAnsi" w:eastAsia="Times New Roman" w:hAnsiTheme="minorHAnsi" w:cs="Arial"/>
              </w:rPr>
            </w:pPr>
            <w:r w:rsidRPr="005C6B4A">
              <w:rPr>
                <w:rFonts w:asciiTheme="minorHAnsi" w:eastAsia="Times New Roman" w:hAnsiTheme="minorHAnsi" w:cs="Arial"/>
              </w:rPr>
              <w:t xml:space="preserve">Clusters of conformations of antibody </w:t>
            </w:r>
            <w:r w:rsidR="00853633">
              <w:t xml:space="preserve">complementarity </w:t>
            </w:r>
            <w:r w:rsidR="00853633">
              <w:lastRenderedPageBreak/>
              <w:t xml:space="preserve">determining regions </w:t>
            </w:r>
          </w:p>
        </w:tc>
      </w:tr>
      <w:tr w:rsidR="00207F63" w:rsidRPr="005C6B4A" w14:paraId="0C4E1F37" w14:textId="77777777" w:rsidTr="001D2549">
        <w:trPr>
          <w:trHeight w:val="255"/>
        </w:trPr>
        <w:tc>
          <w:tcPr>
            <w:tcW w:w="1476" w:type="dxa"/>
            <w:noWrap/>
            <w:hideMark/>
          </w:tcPr>
          <w:p w14:paraId="3DB1D9CA"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lastRenderedPageBreak/>
              <w:t>RaftProt</w:t>
            </w:r>
            <w:proofErr w:type="spellEnd"/>
          </w:p>
        </w:tc>
        <w:tc>
          <w:tcPr>
            <w:tcW w:w="4472" w:type="dxa"/>
            <w:noWrap/>
            <w:hideMark/>
          </w:tcPr>
          <w:p w14:paraId="6AFCDDE4"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65" w:history="1">
              <w:r w:rsidR="005C6B4A" w:rsidRPr="005C6B4A">
                <w:rPr>
                  <w:rFonts w:asciiTheme="minorHAnsi" w:eastAsia="Times New Roman" w:hAnsiTheme="minorHAnsi" w:cs="Arial"/>
                  <w:color w:val="0000FF"/>
                  <w:u w:val="single"/>
                </w:rPr>
                <w:t>http://lipid-raft-database.di.uq.edu.au/</w:t>
              </w:r>
            </w:hyperlink>
          </w:p>
        </w:tc>
        <w:tc>
          <w:tcPr>
            <w:tcW w:w="3186" w:type="dxa"/>
            <w:noWrap/>
            <w:hideMark/>
          </w:tcPr>
          <w:p w14:paraId="01D966EC" w14:textId="046C3679" w:rsidR="005C6B4A" w:rsidRPr="005C6B4A" w:rsidRDefault="005C6B4A" w:rsidP="00675166">
            <w:pPr>
              <w:spacing w:after="0" w:line="240" w:lineRule="auto"/>
              <w:rPr>
                <w:rFonts w:asciiTheme="minorHAnsi" w:eastAsia="Times New Roman" w:hAnsiTheme="minorHAnsi" w:cs="Arial"/>
              </w:rPr>
            </w:pPr>
            <w:r>
              <w:rPr>
                <w:rFonts w:asciiTheme="minorHAnsi" w:eastAsia="Times New Roman" w:hAnsiTheme="minorHAnsi" w:cs="Arial"/>
              </w:rPr>
              <w:t>Lipid raft-</w:t>
            </w:r>
            <w:r w:rsidRPr="005C6B4A">
              <w:rPr>
                <w:rFonts w:asciiTheme="minorHAnsi" w:eastAsia="Times New Roman" w:hAnsiTheme="minorHAnsi" w:cs="Arial"/>
              </w:rPr>
              <w:t xml:space="preserve">associated proteins </w:t>
            </w:r>
          </w:p>
        </w:tc>
      </w:tr>
      <w:tr w:rsidR="00207F63" w:rsidRPr="005C6B4A" w14:paraId="5D130EF7" w14:textId="77777777" w:rsidTr="001D2549">
        <w:trPr>
          <w:trHeight w:val="255"/>
        </w:trPr>
        <w:tc>
          <w:tcPr>
            <w:tcW w:w="1476" w:type="dxa"/>
            <w:noWrap/>
            <w:hideMark/>
          </w:tcPr>
          <w:p w14:paraId="2C102C4B"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RiceVarMap</w:t>
            </w:r>
            <w:proofErr w:type="spellEnd"/>
          </w:p>
        </w:tc>
        <w:tc>
          <w:tcPr>
            <w:tcW w:w="4472" w:type="dxa"/>
            <w:noWrap/>
            <w:hideMark/>
          </w:tcPr>
          <w:p w14:paraId="03800345" w14:textId="367B8CF6" w:rsidR="005C6B4A" w:rsidRPr="005C6B4A" w:rsidRDefault="00AC0336" w:rsidP="005C6B4A">
            <w:pPr>
              <w:spacing w:after="0" w:line="240" w:lineRule="auto"/>
              <w:rPr>
                <w:rFonts w:asciiTheme="minorHAnsi" w:eastAsia="Times New Roman" w:hAnsiTheme="minorHAnsi" w:cs="Arial"/>
                <w:color w:val="0000FF"/>
                <w:u w:val="single"/>
              </w:rPr>
            </w:pPr>
            <w:hyperlink r:id="rId66" w:history="1">
              <w:r w:rsidR="005C6B4A" w:rsidRPr="005C6B4A">
                <w:rPr>
                  <w:rFonts w:asciiTheme="minorHAnsi" w:eastAsia="Times New Roman" w:hAnsiTheme="minorHAnsi" w:cs="Arial"/>
                  <w:color w:val="0000FF"/>
                  <w:u w:val="single"/>
                </w:rPr>
                <w:t>http://ricevarmap.ncpgr.cn</w:t>
              </w:r>
            </w:hyperlink>
            <w:r w:rsidR="00E83E88">
              <w:rPr>
                <w:rFonts w:asciiTheme="minorHAnsi" w:eastAsia="Times New Roman" w:hAnsiTheme="minorHAnsi" w:cs="Arial"/>
                <w:color w:val="0000FF"/>
                <w:u w:val="single"/>
              </w:rPr>
              <w:t>/</w:t>
            </w:r>
          </w:p>
        </w:tc>
        <w:tc>
          <w:tcPr>
            <w:tcW w:w="3186" w:type="dxa"/>
            <w:noWrap/>
            <w:hideMark/>
          </w:tcPr>
          <w:p w14:paraId="610A23FA"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 xml:space="preserve">Rice Variation Map, SNPs and </w:t>
            </w:r>
            <w:proofErr w:type="spellStart"/>
            <w:r w:rsidRPr="005C6B4A">
              <w:rPr>
                <w:rFonts w:asciiTheme="minorHAnsi" w:eastAsia="Times New Roman" w:hAnsiTheme="minorHAnsi" w:cs="Arial"/>
              </w:rPr>
              <w:t>indels</w:t>
            </w:r>
            <w:proofErr w:type="spellEnd"/>
          </w:p>
        </w:tc>
      </w:tr>
      <w:tr w:rsidR="00207F63" w:rsidRPr="005C6B4A" w14:paraId="2E7ABD40" w14:textId="77777777" w:rsidTr="001D2549">
        <w:trPr>
          <w:trHeight w:val="255"/>
        </w:trPr>
        <w:tc>
          <w:tcPr>
            <w:tcW w:w="1476" w:type="dxa"/>
            <w:noWrap/>
            <w:hideMark/>
          </w:tcPr>
          <w:p w14:paraId="3F31F37F"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SASBDB</w:t>
            </w:r>
          </w:p>
        </w:tc>
        <w:tc>
          <w:tcPr>
            <w:tcW w:w="4472" w:type="dxa"/>
            <w:noWrap/>
            <w:hideMark/>
          </w:tcPr>
          <w:p w14:paraId="7A5719D6"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67" w:history="1">
              <w:r w:rsidR="005C6B4A" w:rsidRPr="005C6B4A">
                <w:rPr>
                  <w:rFonts w:asciiTheme="minorHAnsi" w:eastAsia="Times New Roman" w:hAnsiTheme="minorHAnsi" w:cs="Arial"/>
                  <w:color w:val="0000FF"/>
                  <w:u w:val="single"/>
                </w:rPr>
                <w:t>http://www.sasbdb.org/</w:t>
              </w:r>
            </w:hyperlink>
          </w:p>
        </w:tc>
        <w:tc>
          <w:tcPr>
            <w:tcW w:w="3186" w:type="dxa"/>
            <w:noWrap/>
            <w:hideMark/>
          </w:tcPr>
          <w:p w14:paraId="7A872A9D"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Small Angle Scattering Biological Data Bank</w:t>
            </w:r>
          </w:p>
        </w:tc>
      </w:tr>
      <w:tr w:rsidR="00207F63" w:rsidRPr="005C6B4A" w14:paraId="566FD9A9" w14:textId="77777777" w:rsidTr="001D2549">
        <w:trPr>
          <w:trHeight w:val="255"/>
        </w:trPr>
        <w:tc>
          <w:tcPr>
            <w:tcW w:w="1476" w:type="dxa"/>
            <w:noWrap/>
            <w:hideMark/>
          </w:tcPr>
          <w:p w14:paraId="35BB0F9A"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SNP-Seek</w:t>
            </w:r>
          </w:p>
        </w:tc>
        <w:tc>
          <w:tcPr>
            <w:tcW w:w="4472" w:type="dxa"/>
            <w:noWrap/>
            <w:hideMark/>
          </w:tcPr>
          <w:p w14:paraId="64524822" w14:textId="34D1FFAC" w:rsidR="0029586F" w:rsidRPr="005C6B4A" w:rsidRDefault="0081157E" w:rsidP="0029586F">
            <w:pPr>
              <w:spacing w:after="0" w:line="240" w:lineRule="auto"/>
              <w:rPr>
                <w:rFonts w:asciiTheme="minorHAnsi" w:eastAsia="Times New Roman" w:hAnsiTheme="minorHAnsi" w:cs="Arial"/>
                <w:color w:val="0000FF"/>
                <w:u w:val="single"/>
              </w:rPr>
            </w:pPr>
            <w:hyperlink r:id="rId68" w:history="1">
              <w:r w:rsidR="0029586F" w:rsidRPr="00256045">
                <w:rPr>
                  <w:rStyle w:val="Hyperlink"/>
                </w:rPr>
                <w:t>http://www.oryzasnp.org/iric-portal/</w:t>
              </w:r>
            </w:hyperlink>
          </w:p>
        </w:tc>
        <w:tc>
          <w:tcPr>
            <w:tcW w:w="3186" w:type="dxa"/>
            <w:noWrap/>
            <w:hideMark/>
          </w:tcPr>
          <w:p w14:paraId="43A61B3D" w14:textId="1233441A" w:rsidR="005C6B4A" w:rsidRPr="005C6B4A" w:rsidRDefault="005C6B4A" w:rsidP="00207F63">
            <w:pPr>
              <w:spacing w:after="0" w:line="240" w:lineRule="auto"/>
              <w:rPr>
                <w:rFonts w:asciiTheme="minorHAnsi" w:eastAsia="Times New Roman" w:hAnsiTheme="minorHAnsi" w:cs="Arial"/>
              </w:rPr>
            </w:pPr>
            <w:r w:rsidRPr="005C6B4A">
              <w:rPr>
                <w:rFonts w:asciiTheme="minorHAnsi" w:eastAsia="Times New Roman" w:hAnsiTheme="minorHAnsi" w:cs="Arial"/>
              </w:rPr>
              <w:t xml:space="preserve">Rice SNPs </w:t>
            </w:r>
            <w:r w:rsidR="00207F63">
              <w:rPr>
                <w:rFonts w:asciiTheme="minorHAnsi" w:eastAsia="Times New Roman" w:hAnsiTheme="minorHAnsi" w:cs="Arial"/>
              </w:rPr>
              <w:t>database</w:t>
            </w:r>
          </w:p>
        </w:tc>
      </w:tr>
      <w:tr w:rsidR="00207F63" w:rsidRPr="005C6B4A" w14:paraId="2D43D922" w14:textId="77777777" w:rsidTr="001D2549">
        <w:trPr>
          <w:trHeight w:val="255"/>
        </w:trPr>
        <w:tc>
          <w:tcPr>
            <w:tcW w:w="1476" w:type="dxa"/>
            <w:noWrap/>
            <w:hideMark/>
          </w:tcPr>
          <w:p w14:paraId="1BFE14D1"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SuperFly</w:t>
            </w:r>
            <w:proofErr w:type="spellEnd"/>
          </w:p>
        </w:tc>
        <w:tc>
          <w:tcPr>
            <w:tcW w:w="4472" w:type="dxa"/>
            <w:noWrap/>
            <w:hideMark/>
          </w:tcPr>
          <w:p w14:paraId="7D716964"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69" w:history="1">
              <w:r w:rsidR="005C6B4A" w:rsidRPr="005C6B4A">
                <w:rPr>
                  <w:rFonts w:asciiTheme="minorHAnsi" w:eastAsia="Times New Roman" w:hAnsiTheme="minorHAnsi" w:cs="Arial"/>
                  <w:color w:val="0000FF"/>
                  <w:u w:val="single"/>
                </w:rPr>
                <w:t>http://superfly.crg.eu</w:t>
              </w:r>
            </w:hyperlink>
          </w:p>
        </w:tc>
        <w:tc>
          <w:tcPr>
            <w:tcW w:w="3186" w:type="dxa"/>
            <w:noWrap/>
            <w:hideMark/>
          </w:tcPr>
          <w:p w14:paraId="02E52EDF" w14:textId="5BC23C2A" w:rsidR="005C6B4A" w:rsidRPr="005C6B4A" w:rsidRDefault="005C6B4A" w:rsidP="005C6B4A">
            <w:pPr>
              <w:spacing w:after="0" w:line="240" w:lineRule="auto"/>
              <w:rPr>
                <w:rFonts w:asciiTheme="minorHAnsi" w:eastAsia="Times New Roman" w:hAnsiTheme="minorHAnsi" w:cs="Arial"/>
              </w:rPr>
            </w:pPr>
            <w:proofErr w:type="spellStart"/>
            <w:r>
              <w:rPr>
                <w:rFonts w:asciiTheme="minorHAnsi" w:eastAsia="Times New Roman" w:hAnsiTheme="minorHAnsi" w:cs="Arial"/>
              </w:rPr>
              <w:t>S</w:t>
            </w:r>
            <w:r w:rsidRPr="005C6B4A">
              <w:rPr>
                <w:rFonts w:asciiTheme="minorHAnsi" w:eastAsia="Times New Roman" w:hAnsiTheme="minorHAnsi" w:cs="Arial"/>
              </w:rPr>
              <w:t>patio</w:t>
            </w:r>
            <w:proofErr w:type="spellEnd"/>
            <w:r w:rsidRPr="005C6B4A">
              <w:rPr>
                <w:rFonts w:asciiTheme="minorHAnsi" w:eastAsia="Times New Roman" w:hAnsiTheme="minorHAnsi" w:cs="Arial"/>
              </w:rPr>
              <w:t>-temporal gene expres</w:t>
            </w:r>
            <w:r w:rsidR="00207F63">
              <w:rPr>
                <w:rFonts w:asciiTheme="minorHAnsi" w:eastAsia="Times New Roman" w:hAnsiTheme="minorHAnsi" w:cs="Arial"/>
              </w:rPr>
              <w:softHyphen/>
            </w:r>
            <w:r w:rsidRPr="005C6B4A">
              <w:rPr>
                <w:rFonts w:asciiTheme="minorHAnsi" w:eastAsia="Times New Roman" w:hAnsiTheme="minorHAnsi" w:cs="Arial"/>
              </w:rPr>
              <w:t>sion patterns in</w:t>
            </w:r>
            <w:r>
              <w:rPr>
                <w:rFonts w:asciiTheme="minorHAnsi" w:eastAsia="Times New Roman" w:hAnsiTheme="minorHAnsi" w:cs="Arial"/>
              </w:rPr>
              <w:t xml:space="preserve"> </w:t>
            </w:r>
            <w:r w:rsidRPr="005C6B4A">
              <w:rPr>
                <w:rFonts w:asciiTheme="minorHAnsi" w:eastAsia="Times New Roman" w:hAnsiTheme="minorHAnsi" w:cs="Arial"/>
              </w:rPr>
              <w:t>dipteran embryos</w:t>
            </w:r>
          </w:p>
        </w:tc>
      </w:tr>
      <w:tr w:rsidR="00207F63" w:rsidRPr="005C6B4A" w14:paraId="3EB8390F" w14:textId="77777777" w:rsidTr="001D2549">
        <w:trPr>
          <w:trHeight w:val="255"/>
        </w:trPr>
        <w:tc>
          <w:tcPr>
            <w:tcW w:w="1476" w:type="dxa"/>
            <w:noWrap/>
            <w:hideMark/>
          </w:tcPr>
          <w:p w14:paraId="1EEDC912"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The Complex Portal</w:t>
            </w:r>
          </w:p>
        </w:tc>
        <w:tc>
          <w:tcPr>
            <w:tcW w:w="4472" w:type="dxa"/>
            <w:noWrap/>
            <w:hideMark/>
          </w:tcPr>
          <w:p w14:paraId="2347683F"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70" w:history="1">
              <w:r w:rsidR="005C6B4A" w:rsidRPr="005C6B4A">
                <w:rPr>
                  <w:rFonts w:asciiTheme="minorHAnsi" w:eastAsia="Times New Roman" w:hAnsiTheme="minorHAnsi" w:cs="Arial"/>
                  <w:color w:val="0000FF"/>
                  <w:u w:val="single"/>
                </w:rPr>
                <w:t>http://www.ebi.ac.uk/intact/complex</w:t>
              </w:r>
            </w:hyperlink>
          </w:p>
        </w:tc>
        <w:tc>
          <w:tcPr>
            <w:tcW w:w="3186" w:type="dxa"/>
            <w:noWrap/>
            <w:hideMark/>
          </w:tcPr>
          <w:p w14:paraId="0576EEEA"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Macromolecular complexes from key model organisms</w:t>
            </w:r>
          </w:p>
        </w:tc>
      </w:tr>
      <w:tr w:rsidR="00207F63" w:rsidRPr="005C6B4A" w14:paraId="23D3F600" w14:textId="77777777" w:rsidTr="001D2549">
        <w:trPr>
          <w:trHeight w:val="255"/>
        </w:trPr>
        <w:tc>
          <w:tcPr>
            <w:tcW w:w="1476" w:type="dxa"/>
            <w:noWrap/>
            <w:hideMark/>
          </w:tcPr>
          <w:p w14:paraId="3C71DB2D"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tRFdb</w:t>
            </w:r>
            <w:proofErr w:type="spellEnd"/>
          </w:p>
        </w:tc>
        <w:tc>
          <w:tcPr>
            <w:tcW w:w="4472" w:type="dxa"/>
            <w:noWrap/>
            <w:hideMark/>
          </w:tcPr>
          <w:p w14:paraId="76F2284F"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71" w:history="1">
              <w:r w:rsidR="005C6B4A" w:rsidRPr="005C6B4A">
                <w:rPr>
                  <w:rFonts w:asciiTheme="minorHAnsi" w:eastAsia="Times New Roman" w:hAnsiTheme="minorHAnsi" w:cs="Arial"/>
                  <w:color w:val="0000FF"/>
                  <w:u w:val="single"/>
                </w:rPr>
                <w:t>http://genome.bioch.virginia.edu/trfdb/</w:t>
              </w:r>
            </w:hyperlink>
          </w:p>
        </w:tc>
        <w:tc>
          <w:tcPr>
            <w:tcW w:w="3186" w:type="dxa"/>
            <w:noWrap/>
            <w:hideMark/>
          </w:tcPr>
          <w:p w14:paraId="43014C2B"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 xml:space="preserve">Short (14-32 </w:t>
            </w:r>
            <w:proofErr w:type="spellStart"/>
            <w:r w:rsidRPr="005C6B4A">
              <w:rPr>
                <w:rFonts w:asciiTheme="minorHAnsi" w:eastAsia="Times New Roman" w:hAnsiTheme="minorHAnsi" w:cs="Arial"/>
              </w:rPr>
              <w:t>nt</w:t>
            </w:r>
            <w:proofErr w:type="spellEnd"/>
            <w:r w:rsidRPr="005C6B4A">
              <w:rPr>
                <w:rFonts w:asciiTheme="minorHAnsi" w:eastAsia="Times New Roman" w:hAnsiTheme="minorHAnsi" w:cs="Arial"/>
              </w:rPr>
              <w:t xml:space="preserve">) </w:t>
            </w:r>
            <w:proofErr w:type="spellStart"/>
            <w:r w:rsidRPr="005C6B4A">
              <w:rPr>
                <w:rFonts w:asciiTheme="minorHAnsi" w:eastAsia="Times New Roman" w:hAnsiTheme="minorHAnsi" w:cs="Arial"/>
              </w:rPr>
              <w:t>tRNA</w:t>
            </w:r>
            <w:proofErr w:type="spellEnd"/>
            <w:r w:rsidRPr="005C6B4A">
              <w:rPr>
                <w:rFonts w:asciiTheme="minorHAnsi" w:eastAsia="Times New Roman" w:hAnsiTheme="minorHAnsi" w:cs="Arial"/>
              </w:rPr>
              <w:t>-related fragments</w:t>
            </w:r>
          </w:p>
        </w:tc>
      </w:tr>
      <w:tr w:rsidR="00207F63" w:rsidRPr="005C6B4A" w14:paraId="6217F5C4" w14:textId="77777777" w:rsidTr="001D2549">
        <w:trPr>
          <w:trHeight w:val="255"/>
        </w:trPr>
        <w:tc>
          <w:tcPr>
            <w:tcW w:w="1476" w:type="dxa"/>
            <w:noWrap/>
            <w:hideMark/>
          </w:tcPr>
          <w:p w14:paraId="15911274"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TrypanoCyc</w:t>
            </w:r>
            <w:proofErr w:type="spellEnd"/>
          </w:p>
        </w:tc>
        <w:tc>
          <w:tcPr>
            <w:tcW w:w="4472" w:type="dxa"/>
            <w:noWrap/>
            <w:hideMark/>
          </w:tcPr>
          <w:p w14:paraId="797DA54F"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72" w:history="1">
              <w:r w:rsidR="005C6B4A" w:rsidRPr="005C6B4A">
                <w:rPr>
                  <w:rFonts w:asciiTheme="minorHAnsi" w:eastAsia="Times New Roman" w:hAnsiTheme="minorHAnsi" w:cs="Arial"/>
                  <w:color w:val="0000FF"/>
                  <w:u w:val="single"/>
                </w:rPr>
                <w:t>http://www.metexplore.fr/trypanocyc/</w:t>
              </w:r>
            </w:hyperlink>
          </w:p>
        </w:tc>
        <w:tc>
          <w:tcPr>
            <w:tcW w:w="3186" w:type="dxa"/>
            <w:noWrap/>
            <w:hideMark/>
          </w:tcPr>
          <w:p w14:paraId="643BB83D"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 xml:space="preserve">Biochemical pathways of </w:t>
            </w:r>
            <w:proofErr w:type="spellStart"/>
            <w:r w:rsidRPr="005C6B4A">
              <w:rPr>
                <w:rFonts w:asciiTheme="minorHAnsi" w:eastAsia="Times New Roman" w:hAnsiTheme="minorHAnsi" w:cs="Arial"/>
                <w:i/>
              </w:rPr>
              <w:t>Trypanosoma</w:t>
            </w:r>
            <w:proofErr w:type="spellEnd"/>
            <w:r w:rsidRPr="005C6B4A">
              <w:rPr>
                <w:rFonts w:asciiTheme="minorHAnsi" w:eastAsia="Times New Roman" w:hAnsiTheme="minorHAnsi" w:cs="Arial"/>
                <w:i/>
              </w:rPr>
              <w:t xml:space="preserve"> </w:t>
            </w:r>
            <w:proofErr w:type="spellStart"/>
            <w:r w:rsidRPr="005C6B4A">
              <w:rPr>
                <w:rFonts w:asciiTheme="minorHAnsi" w:eastAsia="Times New Roman" w:hAnsiTheme="minorHAnsi" w:cs="Arial"/>
                <w:i/>
              </w:rPr>
              <w:t>brucei</w:t>
            </w:r>
            <w:proofErr w:type="spellEnd"/>
            <w:r w:rsidRPr="005C6B4A">
              <w:rPr>
                <w:rFonts w:asciiTheme="minorHAnsi" w:eastAsia="Times New Roman" w:hAnsiTheme="minorHAnsi" w:cs="Arial"/>
              </w:rPr>
              <w:t xml:space="preserve"> </w:t>
            </w:r>
          </w:p>
        </w:tc>
      </w:tr>
      <w:tr w:rsidR="00207F63" w:rsidRPr="005C6B4A" w14:paraId="0748B928" w14:textId="77777777" w:rsidTr="001D2549">
        <w:trPr>
          <w:trHeight w:val="255"/>
        </w:trPr>
        <w:tc>
          <w:tcPr>
            <w:tcW w:w="1476" w:type="dxa"/>
            <w:noWrap/>
            <w:hideMark/>
          </w:tcPr>
          <w:p w14:paraId="4C3C58D6"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TTSMI</w:t>
            </w:r>
          </w:p>
        </w:tc>
        <w:tc>
          <w:tcPr>
            <w:tcW w:w="4472" w:type="dxa"/>
            <w:noWrap/>
            <w:hideMark/>
          </w:tcPr>
          <w:p w14:paraId="4228F484"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73" w:history="1">
              <w:r w:rsidR="005C6B4A" w:rsidRPr="005C6B4A">
                <w:rPr>
                  <w:rFonts w:asciiTheme="minorHAnsi" w:eastAsia="Times New Roman" w:hAnsiTheme="minorHAnsi" w:cs="Arial"/>
                  <w:color w:val="0000FF"/>
                  <w:u w:val="single"/>
                </w:rPr>
                <w:t>http://ttsmi.bii.a-star.edu.sg</w:t>
              </w:r>
            </w:hyperlink>
          </w:p>
        </w:tc>
        <w:tc>
          <w:tcPr>
            <w:tcW w:w="3186" w:type="dxa"/>
            <w:noWrap/>
            <w:hideMark/>
          </w:tcPr>
          <w:p w14:paraId="38393F93"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Triplex Target DNA Sites in the human genome</w:t>
            </w:r>
          </w:p>
        </w:tc>
      </w:tr>
      <w:tr w:rsidR="00207F63" w:rsidRPr="005C6B4A" w14:paraId="7B74F4B3" w14:textId="77777777" w:rsidTr="001D2549">
        <w:trPr>
          <w:trHeight w:val="255"/>
        </w:trPr>
        <w:tc>
          <w:tcPr>
            <w:tcW w:w="1476" w:type="dxa"/>
            <w:noWrap/>
            <w:hideMark/>
          </w:tcPr>
          <w:p w14:paraId="0BF3E357" w14:textId="77777777"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VADE</w:t>
            </w:r>
          </w:p>
        </w:tc>
        <w:tc>
          <w:tcPr>
            <w:tcW w:w="4472" w:type="dxa"/>
            <w:noWrap/>
            <w:hideMark/>
          </w:tcPr>
          <w:p w14:paraId="26652FBD"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74" w:history="1">
              <w:r w:rsidR="005C6B4A" w:rsidRPr="005C6B4A">
                <w:rPr>
                  <w:rFonts w:asciiTheme="minorHAnsi" w:eastAsia="Times New Roman" w:hAnsiTheme="minorHAnsi" w:cs="Arial"/>
                  <w:color w:val="0000FF"/>
                  <w:u w:val="single"/>
                </w:rPr>
                <w:t>http://bmi-tokai.jp/VaDE/</w:t>
              </w:r>
            </w:hyperlink>
          </w:p>
        </w:tc>
        <w:tc>
          <w:tcPr>
            <w:tcW w:w="3186" w:type="dxa"/>
            <w:noWrap/>
            <w:hideMark/>
          </w:tcPr>
          <w:p w14:paraId="12E522CE"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VarySysDB</w:t>
            </w:r>
            <w:proofErr w:type="spellEnd"/>
            <w:r w:rsidRPr="005C6B4A">
              <w:rPr>
                <w:rFonts w:asciiTheme="minorHAnsi" w:eastAsia="Times New Roman" w:hAnsiTheme="minorHAnsi" w:cs="Arial"/>
              </w:rPr>
              <w:t xml:space="preserve"> Disease Edition: Disease-associated genomic polymorphisms</w:t>
            </w:r>
          </w:p>
        </w:tc>
      </w:tr>
      <w:tr w:rsidR="00207F63" w:rsidRPr="005C6B4A" w14:paraId="6AC8791E" w14:textId="77777777" w:rsidTr="001D2549">
        <w:trPr>
          <w:trHeight w:val="255"/>
        </w:trPr>
        <w:tc>
          <w:tcPr>
            <w:tcW w:w="1476" w:type="dxa"/>
            <w:noWrap/>
            <w:hideMark/>
          </w:tcPr>
          <w:p w14:paraId="50DC7C40"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ValidatorDB</w:t>
            </w:r>
            <w:proofErr w:type="spellEnd"/>
          </w:p>
        </w:tc>
        <w:tc>
          <w:tcPr>
            <w:tcW w:w="4472" w:type="dxa"/>
            <w:noWrap/>
            <w:hideMark/>
          </w:tcPr>
          <w:p w14:paraId="35977B97"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75" w:history="1">
              <w:r w:rsidR="005C6B4A" w:rsidRPr="005C6B4A">
                <w:rPr>
                  <w:rFonts w:asciiTheme="minorHAnsi" w:eastAsia="Times New Roman" w:hAnsiTheme="minorHAnsi" w:cs="Arial"/>
                  <w:color w:val="0000FF"/>
                  <w:u w:val="single"/>
                </w:rPr>
                <w:t>http://ncbr.muni.cz/ValidatorDB</w:t>
              </w:r>
            </w:hyperlink>
          </w:p>
        </w:tc>
        <w:tc>
          <w:tcPr>
            <w:tcW w:w="3186" w:type="dxa"/>
            <w:noWrap/>
            <w:hideMark/>
          </w:tcPr>
          <w:p w14:paraId="0F6D2F9E" w14:textId="60B2872F" w:rsidR="005C6B4A" w:rsidRPr="005C6B4A" w:rsidRDefault="005C6B4A" w:rsidP="005C6B4A">
            <w:pPr>
              <w:spacing w:after="0" w:line="240" w:lineRule="auto"/>
              <w:rPr>
                <w:rFonts w:asciiTheme="minorHAnsi" w:eastAsia="Times New Roman" w:hAnsiTheme="minorHAnsi" w:cs="Arial"/>
              </w:rPr>
            </w:pPr>
            <w:r>
              <w:rPr>
                <w:rFonts w:asciiTheme="minorHAnsi" w:eastAsia="Times New Roman" w:hAnsiTheme="minorHAnsi" w:cs="Arial"/>
              </w:rPr>
              <w:t>V</w:t>
            </w:r>
            <w:r w:rsidRPr="005C6B4A">
              <w:rPr>
                <w:rFonts w:asciiTheme="minorHAnsi" w:eastAsia="Times New Roman" w:hAnsiTheme="minorHAnsi" w:cs="Arial"/>
              </w:rPr>
              <w:t>alidation results for ligands and residues in the PDB</w:t>
            </w:r>
          </w:p>
        </w:tc>
      </w:tr>
      <w:tr w:rsidR="00207F63" w:rsidRPr="005C6B4A" w14:paraId="3094EC67" w14:textId="77777777" w:rsidTr="001D2549">
        <w:trPr>
          <w:trHeight w:val="255"/>
        </w:trPr>
        <w:tc>
          <w:tcPr>
            <w:tcW w:w="1476" w:type="dxa"/>
            <w:noWrap/>
            <w:hideMark/>
          </w:tcPr>
          <w:p w14:paraId="27DB60FF"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ViRBase</w:t>
            </w:r>
            <w:proofErr w:type="spellEnd"/>
          </w:p>
        </w:tc>
        <w:tc>
          <w:tcPr>
            <w:tcW w:w="4472" w:type="dxa"/>
            <w:noWrap/>
            <w:hideMark/>
          </w:tcPr>
          <w:p w14:paraId="2624DC19"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76" w:history="1">
              <w:r w:rsidR="005C6B4A" w:rsidRPr="005C6B4A">
                <w:rPr>
                  <w:rFonts w:asciiTheme="minorHAnsi" w:eastAsia="Times New Roman" w:hAnsiTheme="minorHAnsi" w:cs="Arial"/>
                  <w:color w:val="0000FF"/>
                  <w:u w:val="single"/>
                </w:rPr>
                <w:t>http://www.rna-society.org/vhncrnadb/</w:t>
              </w:r>
            </w:hyperlink>
          </w:p>
        </w:tc>
        <w:tc>
          <w:tcPr>
            <w:tcW w:w="3186" w:type="dxa"/>
            <w:noWrap/>
            <w:hideMark/>
          </w:tcPr>
          <w:p w14:paraId="6F1C6D2B" w14:textId="771D608C"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 xml:space="preserve">Virus-host interaction-associated </w:t>
            </w:r>
            <w:proofErr w:type="spellStart"/>
            <w:r w:rsidRPr="005C6B4A">
              <w:rPr>
                <w:rFonts w:asciiTheme="minorHAnsi" w:eastAsia="Times New Roman" w:hAnsiTheme="minorHAnsi" w:cs="Arial"/>
              </w:rPr>
              <w:t>ncRNA</w:t>
            </w:r>
            <w:r w:rsidR="00675166">
              <w:rPr>
                <w:rFonts w:asciiTheme="minorHAnsi" w:eastAsia="Times New Roman" w:hAnsiTheme="minorHAnsi" w:cs="Arial"/>
              </w:rPr>
              <w:t>s</w:t>
            </w:r>
            <w:proofErr w:type="spellEnd"/>
          </w:p>
        </w:tc>
      </w:tr>
      <w:tr w:rsidR="00207F63" w:rsidRPr="005C6B4A" w14:paraId="4D73CA59" w14:textId="77777777" w:rsidTr="001D2549">
        <w:trPr>
          <w:trHeight w:val="255"/>
        </w:trPr>
        <w:tc>
          <w:tcPr>
            <w:tcW w:w="1476" w:type="dxa"/>
            <w:noWrap/>
            <w:hideMark/>
          </w:tcPr>
          <w:p w14:paraId="5C3E06E7" w14:textId="77777777" w:rsidR="005C6B4A" w:rsidRPr="005C6B4A" w:rsidRDefault="005C6B4A" w:rsidP="005C6B4A">
            <w:pPr>
              <w:spacing w:after="0" w:line="240" w:lineRule="auto"/>
              <w:rPr>
                <w:rFonts w:asciiTheme="minorHAnsi" w:eastAsia="Times New Roman" w:hAnsiTheme="minorHAnsi" w:cs="Arial"/>
              </w:rPr>
            </w:pPr>
            <w:proofErr w:type="spellStart"/>
            <w:r w:rsidRPr="005C6B4A">
              <w:rPr>
                <w:rFonts w:asciiTheme="minorHAnsi" w:eastAsia="Times New Roman" w:hAnsiTheme="minorHAnsi" w:cs="Arial"/>
              </w:rPr>
              <w:t>WDSPdb</w:t>
            </w:r>
            <w:proofErr w:type="spellEnd"/>
          </w:p>
        </w:tc>
        <w:tc>
          <w:tcPr>
            <w:tcW w:w="4472" w:type="dxa"/>
            <w:noWrap/>
            <w:hideMark/>
          </w:tcPr>
          <w:p w14:paraId="529BC3CD" w14:textId="77777777" w:rsidR="005C6B4A" w:rsidRPr="005C6B4A" w:rsidRDefault="00AC0336" w:rsidP="005C6B4A">
            <w:pPr>
              <w:spacing w:after="0" w:line="240" w:lineRule="auto"/>
              <w:rPr>
                <w:rFonts w:asciiTheme="minorHAnsi" w:eastAsia="Times New Roman" w:hAnsiTheme="minorHAnsi" w:cs="Arial"/>
                <w:color w:val="0000FF"/>
                <w:u w:val="single"/>
              </w:rPr>
            </w:pPr>
            <w:hyperlink r:id="rId77" w:history="1">
              <w:r w:rsidR="005C6B4A" w:rsidRPr="005C6B4A">
                <w:rPr>
                  <w:rFonts w:asciiTheme="minorHAnsi" w:eastAsia="Times New Roman" w:hAnsiTheme="minorHAnsi" w:cs="Arial"/>
                  <w:color w:val="0000FF"/>
                  <w:u w:val="single"/>
                </w:rPr>
                <w:t>http://wu.scbb.pkusz.edu.cn/wdsp/</w:t>
              </w:r>
            </w:hyperlink>
          </w:p>
        </w:tc>
        <w:tc>
          <w:tcPr>
            <w:tcW w:w="3186" w:type="dxa"/>
            <w:noWrap/>
            <w:hideMark/>
          </w:tcPr>
          <w:p w14:paraId="3CB3814A" w14:textId="3D0DC4BC" w:rsidR="005C6B4A" w:rsidRPr="005C6B4A" w:rsidRDefault="005C6B4A" w:rsidP="005C6B4A">
            <w:pPr>
              <w:spacing w:after="0" w:line="240" w:lineRule="auto"/>
              <w:rPr>
                <w:rFonts w:asciiTheme="minorHAnsi" w:eastAsia="Times New Roman" w:hAnsiTheme="minorHAnsi" w:cs="Arial"/>
              </w:rPr>
            </w:pPr>
            <w:r w:rsidRPr="005C6B4A">
              <w:rPr>
                <w:rFonts w:asciiTheme="minorHAnsi" w:eastAsia="Times New Roman" w:hAnsiTheme="minorHAnsi" w:cs="Arial"/>
              </w:rPr>
              <w:t xml:space="preserve">WD40 domain </w:t>
            </w:r>
            <w:r w:rsidR="00675166">
              <w:rPr>
                <w:rFonts w:asciiTheme="minorHAnsi" w:eastAsia="Times New Roman" w:hAnsiTheme="minorHAnsi" w:cs="Arial"/>
              </w:rPr>
              <w:t xml:space="preserve">proteins and </w:t>
            </w:r>
            <w:r w:rsidRPr="005C6B4A">
              <w:rPr>
                <w:rFonts w:asciiTheme="minorHAnsi" w:eastAsia="Times New Roman" w:hAnsiTheme="minorHAnsi" w:cs="Arial"/>
              </w:rPr>
              <w:t>structure predictions</w:t>
            </w:r>
          </w:p>
        </w:tc>
      </w:tr>
    </w:tbl>
    <w:p w14:paraId="4C63E43D" w14:textId="18292F17" w:rsidR="004F3464" w:rsidRPr="008575B8" w:rsidRDefault="008575B8" w:rsidP="004F3464">
      <w:pPr>
        <w:spacing w:before="100" w:beforeAutospacing="1" w:after="100" w:afterAutospacing="1"/>
        <w:jc w:val="both"/>
        <w:rPr>
          <w:lang w:val="en-GB"/>
        </w:rPr>
      </w:pPr>
      <w:r w:rsidRPr="008575B8">
        <w:rPr>
          <w:vertAlign w:val="superscript"/>
          <w:lang w:val="en-GB"/>
        </w:rPr>
        <w:t>a</w:t>
      </w:r>
      <w:r w:rsidRPr="008575B8">
        <w:rPr>
          <w:lang w:val="en-GB"/>
        </w:rPr>
        <w:t xml:space="preserve"> - This database is part of this issue’s Resource Collection (see text for details)</w:t>
      </w:r>
    </w:p>
    <w:p w14:paraId="2F37C9E9" w14:textId="781EAA9E" w:rsidR="004F3464" w:rsidRPr="006712D8" w:rsidRDefault="004F3464" w:rsidP="004F3464">
      <w:pPr>
        <w:spacing w:before="100" w:beforeAutospacing="1" w:after="100" w:afterAutospacing="1"/>
        <w:jc w:val="both"/>
        <w:rPr>
          <w:rFonts w:cs="Calibri"/>
          <w:b/>
          <w:sz w:val="24"/>
          <w:szCs w:val="24"/>
          <w:lang w:val="en-GB"/>
        </w:rPr>
      </w:pPr>
      <w:r w:rsidRPr="006712D8">
        <w:rPr>
          <w:rFonts w:cs="Calibri"/>
          <w:b/>
          <w:sz w:val="24"/>
          <w:szCs w:val="24"/>
          <w:lang w:val="en-GB"/>
        </w:rPr>
        <w:br w:type="page"/>
      </w:r>
      <w:proofErr w:type="gramStart"/>
      <w:r w:rsidRPr="006712D8">
        <w:rPr>
          <w:rFonts w:cs="Calibri"/>
          <w:b/>
          <w:sz w:val="24"/>
          <w:szCs w:val="24"/>
          <w:lang w:val="en-GB"/>
        </w:rPr>
        <w:lastRenderedPageBreak/>
        <w:t>Table 2.</w:t>
      </w:r>
      <w:proofErr w:type="gramEnd"/>
      <w:r w:rsidRPr="006712D8">
        <w:rPr>
          <w:rFonts w:cs="Calibri"/>
          <w:b/>
          <w:sz w:val="24"/>
          <w:szCs w:val="24"/>
          <w:lang w:val="en-GB"/>
        </w:rPr>
        <w:t xml:space="preserve"> </w:t>
      </w:r>
      <w:r w:rsidR="00DF333F">
        <w:rPr>
          <w:rFonts w:cs="Calibri"/>
          <w:b/>
          <w:sz w:val="24"/>
          <w:szCs w:val="24"/>
          <w:lang w:val="en-GB"/>
        </w:rPr>
        <w:t>Previously published da</w:t>
      </w:r>
      <w:r w:rsidRPr="006712D8">
        <w:rPr>
          <w:rFonts w:cs="Calibri"/>
          <w:b/>
          <w:sz w:val="24"/>
          <w:szCs w:val="24"/>
          <w:lang w:val="en-GB"/>
        </w:rPr>
        <w:t xml:space="preserve">tabases </w:t>
      </w:r>
      <w:r w:rsidR="00DF333F">
        <w:rPr>
          <w:rFonts w:cs="Calibri"/>
          <w:b/>
          <w:sz w:val="24"/>
          <w:szCs w:val="24"/>
          <w:lang w:val="en-GB"/>
        </w:rPr>
        <w:t xml:space="preserve">that are new for </w:t>
      </w:r>
      <w:r w:rsidRPr="006712D8">
        <w:rPr>
          <w:rFonts w:cs="Calibri"/>
          <w:b/>
          <w:sz w:val="24"/>
          <w:szCs w:val="24"/>
          <w:lang w:val="en-GB"/>
        </w:rPr>
        <w:t>the NAR Database issue</w:t>
      </w:r>
    </w:p>
    <w:tbl>
      <w:tblPr>
        <w:tblStyle w:val="TableGrid"/>
        <w:tblW w:w="0" w:type="auto"/>
        <w:tblInd w:w="108" w:type="dxa"/>
        <w:tblLook w:val="04A0" w:firstRow="1" w:lastRow="0" w:firstColumn="1" w:lastColumn="0" w:noHBand="0" w:noVBand="1"/>
      </w:tblPr>
      <w:tblGrid>
        <w:gridCol w:w="1647"/>
        <w:gridCol w:w="4091"/>
        <w:gridCol w:w="3396"/>
      </w:tblGrid>
      <w:tr w:rsidR="004F3464" w:rsidRPr="006712D8" w14:paraId="1689E4D9" w14:textId="77777777" w:rsidTr="008575B8">
        <w:trPr>
          <w:trHeight w:val="539"/>
        </w:trPr>
        <w:tc>
          <w:tcPr>
            <w:tcW w:w="1657" w:type="dxa"/>
            <w:noWrap/>
            <w:vAlign w:val="center"/>
          </w:tcPr>
          <w:p w14:paraId="0A49A9A5" w14:textId="77777777" w:rsidR="004F3464" w:rsidRPr="006712D8" w:rsidRDefault="004F3464" w:rsidP="007E4B7A">
            <w:pPr>
              <w:spacing w:after="0" w:line="240" w:lineRule="auto"/>
              <w:rPr>
                <w:rFonts w:asciiTheme="minorHAnsi" w:hAnsiTheme="minorHAnsi"/>
                <w:sz w:val="24"/>
                <w:szCs w:val="24"/>
                <w:lang w:val="en-GB"/>
              </w:rPr>
            </w:pPr>
            <w:r w:rsidRPr="006712D8">
              <w:rPr>
                <w:rFonts w:asciiTheme="minorHAnsi" w:eastAsia="Times New Roman" w:hAnsiTheme="minorHAnsi" w:cs="Calibri"/>
                <w:b/>
                <w:sz w:val="24"/>
                <w:szCs w:val="24"/>
                <w:lang w:val="en-GB"/>
              </w:rPr>
              <w:t>Database name</w:t>
            </w:r>
          </w:p>
        </w:tc>
        <w:tc>
          <w:tcPr>
            <w:tcW w:w="4060" w:type="dxa"/>
            <w:noWrap/>
            <w:vAlign w:val="center"/>
          </w:tcPr>
          <w:p w14:paraId="46FDC2AF" w14:textId="77777777" w:rsidR="004F3464" w:rsidRPr="006712D8" w:rsidRDefault="004F3464" w:rsidP="007E4B7A">
            <w:pPr>
              <w:spacing w:after="0" w:line="240" w:lineRule="auto"/>
              <w:rPr>
                <w:rFonts w:asciiTheme="minorHAnsi" w:hAnsiTheme="minorHAnsi"/>
                <w:sz w:val="24"/>
                <w:szCs w:val="24"/>
                <w:u w:val="single"/>
                <w:lang w:val="en-GB"/>
              </w:rPr>
            </w:pPr>
            <w:r w:rsidRPr="006712D8">
              <w:rPr>
                <w:rFonts w:asciiTheme="minorHAnsi" w:eastAsia="Times New Roman" w:hAnsiTheme="minorHAnsi" w:cs="Calibri"/>
                <w:b/>
                <w:sz w:val="24"/>
                <w:szCs w:val="24"/>
                <w:lang w:val="en-GB"/>
              </w:rPr>
              <w:t>URL</w:t>
            </w:r>
          </w:p>
        </w:tc>
        <w:tc>
          <w:tcPr>
            <w:tcW w:w="3417" w:type="dxa"/>
            <w:noWrap/>
            <w:vAlign w:val="center"/>
          </w:tcPr>
          <w:p w14:paraId="10227FB4" w14:textId="77777777" w:rsidR="004F3464" w:rsidRPr="006712D8" w:rsidRDefault="004F3464" w:rsidP="007E4B7A">
            <w:pPr>
              <w:spacing w:after="0" w:line="240" w:lineRule="auto"/>
              <w:rPr>
                <w:rFonts w:asciiTheme="minorHAnsi" w:hAnsiTheme="minorHAnsi"/>
                <w:sz w:val="24"/>
                <w:szCs w:val="24"/>
                <w:lang w:val="en-GB"/>
              </w:rPr>
            </w:pPr>
            <w:r w:rsidRPr="006712D8">
              <w:rPr>
                <w:rFonts w:asciiTheme="minorHAnsi" w:eastAsia="Times New Roman" w:hAnsiTheme="minorHAnsi" w:cs="Calibri"/>
                <w:b/>
                <w:sz w:val="24"/>
                <w:szCs w:val="24"/>
                <w:lang w:val="en-GB"/>
              </w:rPr>
              <w:t>Brief description</w:t>
            </w:r>
          </w:p>
        </w:tc>
      </w:tr>
      <w:tr w:rsidR="007E4B7A" w:rsidRPr="006712D8" w14:paraId="7424E442" w14:textId="77777777" w:rsidTr="008575B8">
        <w:trPr>
          <w:trHeight w:val="264"/>
        </w:trPr>
        <w:tc>
          <w:tcPr>
            <w:tcW w:w="1657" w:type="dxa"/>
            <w:noWrap/>
          </w:tcPr>
          <w:p w14:paraId="431D251C" w14:textId="59AB128B" w:rsidR="007E4B7A" w:rsidRPr="007E4B7A" w:rsidRDefault="007E4B7A" w:rsidP="007E4B7A">
            <w:pPr>
              <w:spacing w:after="0" w:line="240" w:lineRule="auto"/>
              <w:rPr>
                <w:rFonts w:asciiTheme="minorHAnsi" w:hAnsiTheme="minorHAnsi"/>
                <w:lang w:val="en-GB"/>
              </w:rPr>
            </w:pPr>
            <w:proofErr w:type="spellStart"/>
            <w:r w:rsidRPr="007E4B7A">
              <w:rPr>
                <w:rFonts w:asciiTheme="minorHAnsi" w:hAnsiTheme="minorHAnsi"/>
              </w:rPr>
              <w:t>Araport</w:t>
            </w:r>
            <w:proofErr w:type="spellEnd"/>
          </w:p>
        </w:tc>
        <w:tc>
          <w:tcPr>
            <w:tcW w:w="4060" w:type="dxa"/>
            <w:noWrap/>
          </w:tcPr>
          <w:p w14:paraId="50257990" w14:textId="12F33484" w:rsidR="007E4B7A" w:rsidRPr="007E4B7A" w:rsidRDefault="00AC0336" w:rsidP="007E4B7A">
            <w:pPr>
              <w:spacing w:after="0" w:line="240" w:lineRule="auto"/>
              <w:rPr>
                <w:rFonts w:asciiTheme="minorHAnsi" w:hAnsiTheme="minorHAnsi"/>
                <w:u w:val="single"/>
                <w:lang w:val="en-GB"/>
              </w:rPr>
            </w:pPr>
            <w:hyperlink r:id="rId78" w:history="1">
              <w:r w:rsidR="007E4B7A" w:rsidRPr="007E4B7A">
                <w:rPr>
                  <w:rStyle w:val="Hyperlink"/>
                  <w:rFonts w:asciiTheme="minorHAnsi" w:hAnsiTheme="minorHAnsi"/>
                </w:rPr>
                <w:t>http://www.araport.org</w:t>
              </w:r>
            </w:hyperlink>
          </w:p>
        </w:tc>
        <w:tc>
          <w:tcPr>
            <w:tcW w:w="3417" w:type="dxa"/>
            <w:noWrap/>
          </w:tcPr>
          <w:p w14:paraId="48B573B6" w14:textId="1592AB7F" w:rsidR="007E4B7A" w:rsidRPr="007E4B7A" w:rsidRDefault="007E4B7A" w:rsidP="008F0553">
            <w:pPr>
              <w:spacing w:after="0" w:line="240" w:lineRule="auto"/>
              <w:rPr>
                <w:rFonts w:asciiTheme="minorHAnsi" w:hAnsiTheme="minorHAnsi"/>
                <w:lang w:val="en-GB"/>
              </w:rPr>
            </w:pPr>
            <w:r w:rsidRPr="008575B8">
              <w:rPr>
                <w:rFonts w:asciiTheme="minorHAnsi" w:hAnsiTheme="minorHAnsi"/>
                <w:i/>
              </w:rPr>
              <w:t>Arabidopsis</w:t>
            </w:r>
            <w:r w:rsidRPr="007E4B7A">
              <w:rPr>
                <w:rFonts w:asciiTheme="minorHAnsi" w:hAnsiTheme="minorHAnsi"/>
              </w:rPr>
              <w:t xml:space="preserve"> </w:t>
            </w:r>
            <w:r w:rsidR="008F0553">
              <w:rPr>
                <w:rFonts w:asciiTheme="minorHAnsi" w:hAnsiTheme="minorHAnsi"/>
              </w:rPr>
              <w:t>i</w:t>
            </w:r>
            <w:r w:rsidRPr="007E4B7A">
              <w:rPr>
                <w:rFonts w:asciiTheme="minorHAnsi" w:hAnsiTheme="minorHAnsi"/>
              </w:rPr>
              <w:t xml:space="preserve">nformation Portal </w:t>
            </w:r>
          </w:p>
        </w:tc>
      </w:tr>
      <w:tr w:rsidR="007E4B7A" w:rsidRPr="006712D8" w14:paraId="2DE3266F" w14:textId="77777777" w:rsidTr="008575B8">
        <w:trPr>
          <w:trHeight w:val="264"/>
        </w:trPr>
        <w:tc>
          <w:tcPr>
            <w:tcW w:w="1657" w:type="dxa"/>
            <w:noWrap/>
          </w:tcPr>
          <w:p w14:paraId="46559B55" w14:textId="05862DFA" w:rsidR="007E4B7A" w:rsidRPr="007E4B7A" w:rsidRDefault="007E4B7A" w:rsidP="007E4B7A">
            <w:pPr>
              <w:spacing w:after="0" w:line="240" w:lineRule="auto"/>
              <w:rPr>
                <w:rFonts w:asciiTheme="minorHAnsi" w:hAnsiTheme="minorHAnsi"/>
                <w:lang w:val="en-GB"/>
              </w:rPr>
            </w:pPr>
            <w:proofErr w:type="spellStart"/>
            <w:r w:rsidRPr="007E4B7A">
              <w:rPr>
                <w:rFonts w:asciiTheme="minorHAnsi" w:hAnsiTheme="minorHAnsi"/>
              </w:rPr>
              <w:t>AraNet</w:t>
            </w:r>
            <w:proofErr w:type="spellEnd"/>
          </w:p>
        </w:tc>
        <w:tc>
          <w:tcPr>
            <w:tcW w:w="4060" w:type="dxa"/>
            <w:noWrap/>
          </w:tcPr>
          <w:p w14:paraId="5D34E02C" w14:textId="079E8AF1" w:rsidR="007E4B7A" w:rsidRPr="007E4B7A" w:rsidRDefault="00AC0336" w:rsidP="007E4B7A">
            <w:pPr>
              <w:spacing w:after="0" w:line="240" w:lineRule="auto"/>
              <w:rPr>
                <w:rFonts w:asciiTheme="minorHAnsi" w:hAnsiTheme="minorHAnsi"/>
                <w:u w:val="single"/>
                <w:lang w:val="en-GB"/>
              </w:rPr>
            </w:pPr>
            <w:hyperlink r:id="rId79" w:history="1">
              <w:r w:rsidR="007E4B7A" w:rsidRPr="007E4B7A">
                <w:rPr>
                  <w:rStyle w:val="Hyperlink"/>
                  <w:rFonts w:asciiTheme="minorHAnsi" w:hAnsiTheme="minorHAnsi"/>
                </w:rPr>
                <w:t>http://www.inetbio.org/aranet/</w:t>
              </w:r>
            </w:hyperlink>
          </w:p>
        </w:tc>
        <w:tc>
          <w:tcPr>
            <w:tcW w:w="3417" w:type="dxa"/>
            <w:noWrap/>
          </w:tcPr>
          <w:p w14:paraId="5088DF16" w14:textId="26E2D67B" w:rsidR="007E4B7A" w:rsidRPr="007E4B7A" w:rsidRDefault="007E4B7A" w:rsidP="008F0553">
            <w:pPr>
              <w:spacing w:after="0" w:line="240" w:lineRule="auto"/>
              <w:rPr>
                <w:rFonts w:asciiTheme="minorHAnsi" w:hAnsiTheme="minorHAnsi"/>
                <w:lang w:val="en-GB"/>
              </w:rPr>
            </w:pPr>
            <w:r w:rsidRPr="007E4B7A">
              <w:rPr>
                <w:rFonts w:asciiTheme="minorHAnsi" w:hAnsiTheme="minorHAnsi"/>
              </w:rPr>
              <w:t xml:space="preserve">Functional </w:t>
            </w:r>
            <w:r>
              <w:rPr>
                <w:rFonts w:asciiTheme="minorHAnsi" w:hAnsiTheme="minorHAnsi"/>
              </w:rPr>
              <w:t xml:space="preserve">gene networks in </w:t>
            </w:r>
            <w:r w:rsidRPr="008F0553">
              <w:rPr>
                <w:rFonts w:asciiTheme="minorHAnsi" w:hAnsiTheme="minorHAnsi"/>
                <w:i/>
              </w:rPr>
              <w:t>Arabidopsis</w:t>
            </w:r>
            <w:r>
              <w:rPr>
                <w:rFonts w:asciiTheme="minorHAnsi" w:hAnsiTheme="minorHAnsi"/>
              </w:rPr>
              <w:t xml:space="preserve"> and other </w:t>
            </w:r>
            <w:r w:rsidRPr="007E4B7A">
              <w:rPr>
                <w:rFonts w:asciiTheme="minorHAnsi" w:hAnsiTheme="minorHAnsi"/>
              </w:rPr>
              <w:t>plant</w:t>
            </w:r>
            <w:r>
              <w:rPr>
                <w:rFonts w:asciiTheme="minorHAnsi" w:hAnsiTheme="minorHAnsi"/>
              </w:rPr>
              <w:t>s</w:t>
            </w:r>
          </w:p>
        </w:tc>
      </w:tr>
      <w:tr w:rsidR="007E4B7A" w:rsidRPr="006712D8" w14:paraId="253E4BA8" w14:textId="77777777" w:rsidTr="008575B8">
        <w:trPr>
          <w:trHeight w:val="264"/>
        </w:trPr>
        <w:tc>
          <w:tcPr>
            <w:tcW w:w="1657" w:type="dxa"/>
            <w:noWrap/>
          </w:tcPr>
          <w:p w14:paraId="7E464930" w14:textId="39FAF065" w:rsidR="007E4B7A" w:rsidRPr="007E4B7A" w:rsidRDefault="007E4B7A" w:rsidP="007E4B7A">
            <w:pPr>
              <w:spacing w:after="0" w:line="240" w:lineRule="auto"/>
              <w:rPr>
                <w:rFonts w:asciiTheme="minorHAnsi" w:hAnsiTheme="minorHAnsi"/>
                <w:lang w:val="en-GB"/>
              </w:rPr>
            </w:pPr>
            <w:proofErr w:type="spellStart"/>
            <w:r w:rsidRPr="007E4B7A">
              <w:rPr>
                <w:rFonts w:asciiTheme="minorHAnsi" w:hAnsiTheme="minorHAnsi"/>
              </w:rPr>
              <w:t>ArrayMap</w:t>
            </w:r>
            <w:proofErr w:type="spellEnd"/>
          </w:p>
        </w:tc>
        <w:tc>
          <w:tcPr>
            <w:tcW w:w="4060" w:type="dxa"/>
            <w:noWrap/>
          </w:tcPr>
          <w:p w14:paraId="6972A09C" w14:textId="6AE520C4" w:rsidR="007E4B7A" w:rsidRPr="007E4B7A" w:rsidRDefault="00AC0336" w:rsidP="007E4B7A">
            <w:pPr>
              <w:spacing w:after="0" w:line="240" w:lineRule="auto"/>
              <w:rPr>
                <w:rFonts w:asciiTheme="minorHAnsi" w:hAnsiTheme="minorHAnsi"/>
                <w:u w:val="single"/>
                <w:lang w:val="en-GB"/>
              </w:rPr>
            </w:pPr>
            <w:hyperlink r:id="rId80" w:history="1">
              <w:r w:rsidR="007E4B7A" w:rsidRPr="007E4B7A">
                <w:rPr>
                  <w:rStyle w:val="Hyperlink"/>
                  <w:rFonts w:asciiTheme="minorHAnsi" w:hAnsiTheme="minorHAnsi"/>
                </w:rPr>
                <w:t>http://www.arraymap.org</w:t>
              </w:r>
            </w:hyperlink>
          </w:p>
        </w:tc>
        <w:tc>
          <w:tcPr>
            <w:tcW w:w="3417" w:type="dxa"/>
            <w:noWrap/>
          </w:tcPr>
          <w:p w14:paraId="6D886958" w14:textId="2DFD0F1B" w:rsidR="007E4B7A" w:rsidRPr="007E4B7A" w:rsidRDefault="007E4B7A" w:rsidP="00DF333F">
            <w:pPr>
              <w:spacing w:after="0" w:line="240" w:lineRule="auto"/>
              <w:rPr>
                <w:rFonts w:asciiTheme="minorHAnsi" w:hAnsiTheme="minorHAnsi"/>
                <w:lang w:val="en-GB"/>
              </w:rPr>
            </w:pPr>
            <w:r w:rsidRPr="007E4B7A">
              <w:rPr>
                <w:rFonts w:asciiTheme="minorHAnsi" w:hAnsiTheme="minorHAnsi"/>
              </w:rPr>
              <w:t>Gene copy number profiling in human cancer</w:t>
            </w:r>
            <w:r w:rsidR="00DF333F">
              <w:rPr>
                <w:rFonts w:asciiTheme="minorHAnsi" w:hAnsiTheme="minorHAnsi"/>
              </w:rPr>
              <w:t>s</w:t>
            </w:r>
          </w:p>
        </w:tc>
      </w:tr>
      <w:tr w:rsidR="007E4B7A" w:rsidRPr="006712D8" w14:paraId="2E31B3C2" w14:textId="77777777" w:rsidTr="008575B8">
        <w:trPr>
          <w:trHeight w:val="264"/>
        </w:trPr>
        <w:tc>
          <w:tcPr>
            <w:tcW w:w="1657" w:type="dxa"/>
            <w:noWrap/>
          </w:tcPr>
          <w:p w14:paraId="61E93B14" w14:textId="35EDFAE6" w:rsidR="007E4B7A" w:rsidRPr="007E4B7A" w:rsidRDefault="007E4B7A" w:rsidP="007E4B7A">
            <w:pPr>
              <w:spacing w:after="0" w:line="240" w:lineRule="auto"/>
              <w:rPr>
                <w:rFonts w:asciiTheme="minorHAnsi" w:hAnsiTheme="minorHAnsi"/>
                <w:lang w:val="en-GB"/>
              </w:rPr>
            </w:pPr>
            <w:r w:rsidRPr="007E4B7A">
              <w:rPr>
                <w:rFonts w:asciiTheme="minorHAnsi" w:hAnsiTheme="minorHAnsi"/>
              </w:rPr>
              <w:t>CODEX</w:t>
            </w:r>
          </w:p>
        </w:tc>
        <w:tc>
          <w:tcPr>
            <w:tcW w:w="4060" w:type="dxa"/>
            <w:noWrap/>
          </w:tcPr>
          <w:p w14:paraId="4B8C604E" w14:textId="05BF0A5F" w:rsidR="007E4B7A" w:rsidRPr="007E4B7A" w:rsidRDefault="00AC0336" w:rsidP="007E4B7A">
            <w:pPr>
              <w:spacing w:after="0" w:line="240" w:lineRule="auto"/>
              <w:rPr>
                <w:rFonts w:asciiTheme="minorHAnsi" w:hAnsiTheme="minorHAnsi"/>
                <w:u w:val="single"/>
                <w:lang w:val="en-GB"/>
              </w:rPr>
            </w:pPr>
            <w:hyperlink r:id="rId81" w:history="1">
              <w:r w:rsidR="007E4B7A" w:rsidRPr="007E4B7A">
                <w:rPr>
                  <w:rStyle w:val="Hyperlink"/>
                  <w:rFonts w:asciiTheme="minorHAnsi" w:hAnsiTheme="minorHAnsi"/>
                </w:rPr>
                <w:t>http://codex.stemcells.cam.ac.uk/</w:t>
              </w:r>
            </w:hyperlink>
          </w:p>
        </w:tc>
        <w:tc>
          <w:tcPr>
            <w:tcW w:w="3417" w:type="dxa"/>
            <w:noWrap/>
          </w:tcPr>
          <w:p w14:paraId="63577BB5" w14:textId="0CFD9690" w:rsidR="007E4B7A" w:rsidRPr="007E4B7A" w:rsidRDefault="007E4B7A" w:rsidP="007E4B7A">
            <w:pPr>
              <w:spacing w:after="0" w:line="240" w:lineRule="auto"/>
              <w:rPr>
                <w:rFonts w:asciiTheme="minorHAnsi" w:hAnsiTheme="minorHAnsi"/>
                <w:lang w:val="en-GB"/>
              </w:rPr>
            </w:pPr>
            <w:proofErr w:type="spellStart"/>
            <w:r w:rsidRPr="007E4B7A">
              <w:rPr>
                <w:rFonts w:asciiTheme="minorHAnsi" w:hAnsiTheme="minorHAnsi"/>
              </w:rPr>
              <w:t>ChIP-Seq</w:t>
            </w:r>
            <w:proofErr w:type="spellEnd"/>
            <w:r w:rsidRPr="007E4B7A">
              <w:rPr>
                <w:rFonts w:asciiTheme="minorHAnsi" w:hAnsiTheme="minorHAnsi"/>
              </w:rPr>
              <w:t>, RNA-</w:t>
            </w:r>
            <w:proofErr w:type="spellStart"/>
            <w:r w:rsidRPr="007E4B7A">
              <w:rPr>
                <w:rFonts w:asciiTheme="minorHAnsi" w:hAnsiTheme="minorHAnsi"/>
              </w:rPr>
              <w:t>Seq</w:t>
            </w:r>
            <w:proofErr w:type="spellEnd"/>
            <w:r w:rsidRPr="007E4B7A">
              <w:rPr>
                <w:rFonts w:asciiTheme="minorHAnsi" w:hAnsiTheme="minorHAnsi"/>
              </w:rPr>
              <w:t xml:space="preserve"> and DNase-</w:t>
            </w:r>
            <w:proofErr w:type="spellStart"/>
            <w:r w:rsidRPr="007E4B7A">
              <w:rPr>
                <w:rFonts w:asciiTheme="minorHAnsi" w:hAnsiTheme="minorHAnsi"/>
              </w:rPr>
              <w:t>Seq</w:t>
            </w:r>
            <w:proofErr w:type="spellEnd"/>
            <w:r w:rsidRPr="007E4B7A">
              <w:rPr>
                <w:rFonts w:asciiTheme="minorHAnsi" w:hAnsiTheme="minorHAnsi"/>
              </w:rPr>
              <w:t xml:space="preserve"> data for </w:t>
            </w:r>
            <w:proofErr w:type="spellStart"/>
            <w:r w:rsidRPr="007E4B7A">
              <w:rPr>
                <w:rFonts w:asciiTheme="minorHAnsi" w:hAnsiTheme="minorHAnsi"/>
              </w:rPr>
              <w:t>haematopoietic</w:t>
            </w:r>
            <w:proofErr w:type="spellEnd"/>
            <w:r w:rsidRPr="007E4B7A">
              <w:rPr>
                <w:rFonts w:asciiTheme="minorHAnsi" w:hAnsiTheme="minorHAnsi"/>
              </w:rPr>
              <w:t xml:space="preserve"> and embryonic stem cells</w:t>
            </w:r>
          </w:p>
        </w:tc>
      </w:tr>
      <w:tr w:rsidR="007E4B7A" w:rsidRPr="006712D8" w14:paraId="4C5174C6" w14:textId="77777777" w:rsidTr="008575B8">
        <w:trPr>
          <w:trHeight w:val="264"/>
        </w:trPr>
        <w:tc>
          <w:tcPr>
            <w:tcW w:w="1657" w:type="dxa"/>
            <w:noWrap/>
          </w:tcPr>
          <w:p w14:paraId="43C9ED9F" w14:textId="7785C0B1" w:rsidR="007E4B7A" w:rsidRPr="007E4B7A" w:rsidRDefault="007E4B7A" w:rsidP="007E4B7A">
            <w:pPr>
              <w:spacing w:after="0" w:line="240" w:lineRule="auto"/>
              <w:rPr>
                <w:rFonts w:asciiTheme="minorHAnsi" w:hAnsiTheme="minorHAnsi"/>
                <w:lang w:val="en-GB"/>
              </w:rPr>
            </w:pPr>
            <w:r w:rsidRPr="007E4B7A">
              <w:rPr>
                <w:rFonts w:asciiTheme="minorHAnsi" w:hAnsiTheme="minorHAnsi"/>
              </w:rPr>
              <w:t>DEPOD</w:t>
            </w:r>
          </w:p>
        </w:tc>
        <w:tc>
          <w:tcPr>
            <w:tcW w:w="4060" w:type="dxa"/>
            <w:noWrap/>
          </w:tcPr>
          <w:p w14:paraId="34ADC5ED" w14:textId="613E30D9" w:rsidR="007E4B7A" w:rsidRPr="007E4B7A" w:rsidRDefault="00AC0336" w:rsidP="007E4B7A">
            <w:pPr>
              <w:spacing w:after="0" w:line="240" w:lineRule="auto"/>
              <w:rPr>
                <w:rFonts w:asciiTheme="minorHAnsi" w:hAnsiTheme="minorHAnsi"/>
                <w:u w:val="single"/>
                <w:lang w:val="en-GB"/>
              </w:rPr>
            </w:pPr>
            <w:hyperlink r:id="rId82" w:history="1">
              <w:r w:rsidR="007E4B7A" w:rsidRPr="007E4B7A">
                <w:rPr>
                  <w:rStyle w:val="Hyperlink"/>
                  <w:rFonts w:asciiTheme="minorHAnsi" w:hAnsiTheme="minorHAnsi"/>
                </w:rPr>
                <w:t>http://www.depod.org</w:t>
              </w:r>
            </w:hyperlink>
          </w:p>
        </w:tc>
        <w:tc>
          <w:tcPr>
            <w:tcW w:w="3417" w:type="dxa"/>
            <w:noWrap/>
          </w:tcPr>
          <w:p w14:paraId="098EF4C9" w14:textId="001E885D" w:rsidR="007E4B7A" w:rsidRPr="007E4B7A" w:rsidRDefault="007E4B7A" w:rsidP="008575B8">
            <w:pPr>
              <w:spacing w:after="0" w:line="240" w:lineRule="auto"/>
              <w:rPr>
                <w:rFonts w:asciiTheme="minorHAnsi" w:hAnsiTheme="minorHAnsi"/>
                <w:lang w:val="en-GB"/>
              </w:rPr>
            </w:pPr>
            <w:r w:rsidRPr="007E4B7A">
              <w:rPr>
                <w:rFonts w:asciiTheme="minorHAnsi" w:hAnsiTheme="minorHAnsi"/>
              </w:rPr>
              <w:t xml:space="preserve">Human </w:t>
            </w:r>
            <w:r w:rsidRPr="008575B8">
              <w:rPr>
                <w:rFonts w:asciiTheme="minorHAnsi" w:hAnsiTheme="minorHAnsi"/>
                <w:u w:val="single"/>
              </w:rPr>
              <w:t>D</w:t>
            </w:r>
            <w:r w:rsidR="008575B8" w:rsidRPr="008575B8">
              <w:rPr>
                <w:rFonts w:asciiTheme="minorHAnsi" w:hAnsiTheme="minorHAnsi"/>
                <w:u w:val="single"/>
              </w:rPr>
              <w:t>ep</w:t>
            </w:r>
            <w:r w:rsidR="008575B8">
              <w:rPr>
                <w:rFonts w:asciiTheme="minorHAnsi" w:hAnsiTheme="minorHAnsi"/>
              </w:rPr>
              <w:t>h</w:t>
            </w:r>
            <w:r w:rsidR="008575B8" w:rsidRPr="008575B8">
              <w:rPr>
                <w:rFonts w:asciiTheme="minorHAnsi" w:hAnsiTheme="minorHAnsi"/>
                <w:u w:val="single"/>
              </w:rPr>
              <w:t>o</w:t>
            </w:r>
            <w:r w:rsidRPr="007E4B7A">
              <w:rPr>
                <w:rFonts w:asciiTheme="minorHAnsi" w:hAnsiTheme="minorHAnsi"/>
              </w:rPr>
              <w:t xml:space="preserve">sphorylation </w:t>
            </w:r>
            <w:r w:rsidR="008575B8" w:rsidRPr="008575B8">
              <w:rPr>
                <w:rFonts w:asciiTheme="minorHAnsi" w:hAnsiTheme="minorHAnsi"/>
                <w:u w:val="single"/>
              </w:rPr>
              <w:t>d</w:t>
            </w:r>
            <w:r w:rsidRPr="007E4B7A">
              <w:rPr>
                <w:rFonts w:asciiTheme="minorHAnsi" w:hAnsiTheme="minorHAnsi"/>
              </w:rPr>
              <w:t>atabase</w:t>
            </w:r>
          </w:p>
        </w:tc>
      </w:tr>
      <w:tr w:rsidR="007E4B7A" w:rsidRPr="006712D8" w14:paraId="146FCBE6" w14:textId="77777777" w:rsidTr="008575B8">
        <w:trPr>
          <w:trHeight w:val="264"/>
        </w:trPr>
        <w:tc>
          <w:tcPr>
            <w:tcW w:w="1657" w:type="dxa"/>
            <w:noWrap/>
          </w:tcPr>
          <w:p w14:paraId="6BF99AC8" w14:textId="4B889AC2" w:rsidR="007E4B7A" w:rsidRPr="007E4B7A" w:rsidRDefault="007E4B7A" w:rsidP="007E4B7A">
            <w:pPr>
              <w:spacing w:after="0" w:line="240" w:lineRule="auto"/>
              <w:rPr>
                <w:rFonts w:asciiTheme="minorHAnsi" w:hAnsiTheme="minorHAnsi"/>
                <w:lang w:val="en-GB"/>
              </w:rPr>
            </w:pPr>
            <w:proofErr w:type="spellStart"/>
            <w:r w:rsidRPr="007E4B7A">
              <w:rPr>
                <w:rFonts w:asciiTheme="minorHAnsi" w:hAnsiTheme="minorHAnsi"/>
              </w:rPr>
              <w:t>dbSNO</w:t>
            </w:r>
            <w:proofErr w:type="spellEnd"/>
          </w:p>
        </w:tc>
        <w:tc>
          <w:tcPr>
            <w:tcW w:w="4060" w:type="dxa"/>
            <w:noWrap/>
          </w:tcPr>
          <w:p w14:paraId="61B3D61A" w14:textId="52A5D985" w:rsidR="007E4B7A" w:rsidRPr="007E4B7A" w:rsidRDefault="00AC0336" w:rsidP="007E4B7A">
            <w:pPr>
              <w:spacing w:after="0" w:line="240" w:lineRule="auto"/>
              <w:rPr>
                <w:rFonts w:asciiTheme="minorHAnsi" w:hAnsiTheme="minorHAnsi"/>
                <w:u w:val="single"/>
                <w:lang w:val="en-GB"/>
              </w:rPr>
            </w:pPr>
            <w:hyperlink r:id="rId83" w:history="1">
              <w:r w:rsidR="007E4B7A" w:rsidRPr="007E4B7A">
                <w:rPr>
                  <w:rStyle w:val="Hyperlink"/>
                  <w:rFonts w:asciiTheme="minorHAnsi" w:hAnsiTheme="minorHAnsi"/>
                </w:rPr>
                <w:t>http://140.138.144.145/~dbSNO/index.php</w:t>
              </w:r>
            </w:hyperlink>
          </w:p>
        </w:tc>
        <w:tc>
          <w:tcPr>
            <w:tcW w:w="3417" w:type="dxa"/>
            <w:noWrap/>
          </w:tcPr>
          <w:p w14:paraId="4B298F6B" w14:textId="3F96A360" w:rsidR="007E4B7A" w:rsidRPr="007E4B7A" w:rsidRDefault="007E4B7A" w:rsidP="007E4B7A">
            <w:pPr>
              <w:spacing w:after="0" w:line="240" w:lineRule="auto"/>
              <w:rPr>
                <w:rFonts w:asciiTheme="minorHAnsi" w:hAnsiTheme="minorHAnsi"/>
                <w:lang w:val="en-GB"/>
              </w:rPr>
            </w:pPr>
            <w:r w:rsidRPr="007E4B7A">
              <w:rPr>
                <w:rFonts w:asciiTheme="minorHAnsi" w:hAnsiTheme="minorHAnsi"/>
              </w:rPr>
              <w:t xml:space="preserve">A </w:t>
            </w:r>
            <w:r w:rsidRPr="008575B8">
              <w:rPr>
                <w:rFonts w:asciiTheme="minorHAnsi" w:hAnsiTheme="minorHAnsi"/>
                <w:u w:val="single"/>
              </w:rPr>
              <w:t>d</w:t>
            </w:r>
            <w:r w:rsidRPr="007E4B7A">
              <w:rPr>
                <w:rFonts w:asciiTheme="minorHAnsi" w:hAnsiTheme="minorHAnsi"/>
              </w:rPr>
              <w:t>ata</w:t>
            </w:r>
            <w:r w:rsidRPr="008575B8">
              <w:rPr>
                <w:rFonts w:asciiTheme="minorHAnsi" w:hAnsiTheme="minorHAnsi"/>
                <w:u w:val="single"/>
              </w:rPr>
              <w:t>b</w:t>
            </w:r>
            <w:r w:rsidRPr="007E4B7A">
              <w:rPr>
                <w:rFonts w:asciiTheme="minorHAnsi" w:hAnsiTheme="minorHAnsi"/>
              </w:rPr>
              <w:t>ase of protein S-</w:t>
            </w:r>
            <w:proofErr w:type="spellStart"/>
            <w:r w:rsidRPr="007E4B7A">
              <w:rPr>
                <w:rFonts w:asciiTheme="minorHAnsi" w:hAnsiTheme="minorHAnsi"/>
              </w:rPr>
              <w:t>nitrosylation</w:t>
            </w:r>
            <w:proofErr w:type="spellEnd"/>
          </w:p>
        </w:tc>
      </w:tr>
      <w:tr w:rsidR="007E4B7A" w:rsidRPr="006712D8" w14:paraId="0C0FCCF3" w14:textId="77777777" w:rsidTr="008575B8">
        <w:trPr>
          <w:trHeight w:val="264"/>
        </w:trPr>
        <w:tc>
          <w:tcPr>
            <w:tcW w:w="1657" w:type="dxa"/>
            <w:noWrap/>
          </w:tcPr>
          <w:p w14:paraId="1FEDE9BC" w14:textId="11066E79" w:rsidR="007E4B7A" w:rsidRPr="007E4B7A" w:rsidRDefault="007E4B7A" w:rsidP="007E4B7A">
            <w:pPr>
              <w:spacing w:after="0" w:line="240" w:lineRule="auto"/>
              <w:rPr>
                <w:rFonts w:asciiTheme="minorHAnsi" w:hAnsiTheme="minorHAnsi"/>
                <w:lang w:val="en-GB"/>
              </w:rPr>
            </w:pPr>
            <w:proofErr w:type="spellStart"/>
            <w:r w:rsidRPr="007E4B7A">
              <w:rPr>
                <w:rFonts w:asciiTheme="minorHAnsi" w:hAnsiTheme="minorHAnsi"/>
              </w:rPr>
              <w:t>diArk</w:t>
            </w:r>
            <w:proofErr w:type="spellEnd"/>
          </w:p>
        </w:tc>
        <w:tc>
          <w:tcPr>
            <w:tcW w:w="4060" w:type="dxa"/>
            <w:noWrap/>
          </w:tcPr>
          <w:p w14:paraId="052C8719" w14:textId="3EC8CE35" w:rsidR="007E4B7A" w:rsidRPr="007E4B7A" w:rsidRDefault="00AC0336" w:rsidP="007E4B7A">
            <w:pPr>
              <w:spacing w:after="0" w:line="240" w:lineRule="auto"/>
              <w:rPr>
                <w:rFonts w:asciiTheme="minorHAnsi" w:hAnsiTheme="minorHAnsi"/>
                <w:u w:val="single"/>
                <w:lang w:val="en-GB"/>
              </w:rPr>
            </w:pPr>
            <w:hyperlink r:id="rId84" w:history="1">
              <w:r w:rsidR="007E4B7A" w:rsidRPr="007E4B7A">
                <w:rPr>
                  <w:rStyle w:val="Hyperlink"/>
                  <w:rFonts w:asciiTheme="minorHAnsi" w:hAnsiTheme="minorHAnsi"/>
                </w:rPr>
                <w:t>http://www.diark.org/diark/</w:t>
              </w:r>
            </w:hyperlink>
          </w:p>
        </w:tc>
        <w:tc>
          <w:tcPr>
            <w:tcW w:w="3417" w:type="dxa"/>
            <w:noWrap/>
          </w:tcPr>
          <w:p w14:paraId="18478D98" w14:textId="674AEA59" w:rsidR="007E4B7A" w:rsidRPr="007E4B7A" w:rsidRDefault="007E4B7A" w:rsidP="007E4B7A">
            <w:pPr>
              <w:spacing w:after="0" w:line="240" w:lineRule="auto"/>
              <w:rPr>
                <w:rFonts w:asciiTheme="minorHAnsi" w:hAnsiTheme="minorHAnsi"/>
                <w:lang w:val="en-GB"/>
              </w:rPr>
            </w:pPr>
            <w:r w:rsidRPr="007E4B7A">
              <w:rPr>
                <w:rFonts w:asciiTheme="minorHAnsi" w:hAnsiTheme="minorHAnsi"/>
              </w:rPr>
              <w:t xml:space="preserve">A database of eukaryotic </w:t>
            </w:r>
            <w:r w:rsidR="008F0553">
              <w:rPr>
                <w:rFonts w:asciiTheme="minorHAnsi" w:hAnsiTheme="minorHAnsi"/>
              </w:rPr>
              <w:t xml:space="preserve">genome </w:t>
            </w:r>
            <w:r w:rsidRPr="007E4B7A">
              <w:rPr>
                <w:rFonts w:asciiTheme="minorHAnsi" w:hAnsiTheme="minorHAnsi"/>
              </w:rPr>
              <w:t>sequencing projects</w:t>
            </w:r>
          </w:p>
        </w:tc>
      </w:tr>
      <w:tr w:rsidR="007E4B7A" w:rsidRPr="006712D8" w14:paraId="036E2460" w14:textId="77777777" w:rsidTr="008575B8">
        <w:trPr>
          <w:trHeight w:val="264"/>
        </w:trPr>
        <w:tc>
          <w:tcPr>
            <w:tcW w:w="1657" w:type="dxa"/>
            <w:noWrap/>
          </w:tcPr>
          <w:p w14:paraId="553639C1" w14:textId="42AB87FB" w:rsidR="007E4B7A" w:rsidRPr="007E4B7A" w:rsidRDefault="007E4B7A" w:rsidP="007E4B7A">
            <w:pPr>
              <w:spacing w:after="0" w:line="240" w:lineRule="auto"/>
              <w:rPr>
                <w:rFonts w:asciiTheme="minorHAnsi" w:hAnsiTheme="minorHAnsi"/>
                <w:lang w:val="en-GB"/>
              </w:rPr>
            </w:pPr>
            <w:proofErr w:type="spellStart"/>
            <w:r w:rsidRPr="007E4B7A">
              <w:rPr>
                <w:rFonts w:asciiTheme="minorHAnsi" w:hAnsiTheme="minorHAnsi"/>
              </w:rPr>
              <w:t>GeneFriends</w:t>
            </w:r>
            <w:proofErr w:type="spellEnd"/>
          </w:p>
        </w:tc>
        <w:tc>
          <w:tcPr>
            <w:tcW w:w="4060" w:type="dxa"/>
            <w:noWrap/>
          </w:tcPr>
          <w:p w14:paraId="1C5272CA" w14:textId="498C8445" w:rsidR="007E4B7A" w:rsidRPr="007E4B7A" w:rsidRDefault="00AC0336" w:rsidP="007E4B7A">
            <w:pPr>
              <w:spacing w:after="0" w:line="240" w:lineRule="auto"/>
              <w:rPr>
                <w:rFonts w:asciiTheme="minorHAnsi" w:hAnsiTheme="minorHAnsi"/>
                <w:u w:val="single"/>
                <w:lang w:val="en-GB"/>
              </w:rPr>
            </w:pPr>
            <w:hyperlink r:id="rId85" w:history="1">
              <w:r w:rsidR="007E4B7A" w:rsidRPr="007E4B7A">
                <w:rPr>
                  <w:rStyle w:val="Hyperlink"/>
                  <w:rFonts w:asciiTheme="minorHAnsi" w:hAnsiTheme="minorHAnsi"/>
                </w:rPr>
                <w:t>http://www.genefriends.org</w:t>
              </w:r>
            </w:hyperlink>
          </w:p>
        </w:tc>
        <w:tc>
          <w:tcPr>
            <w:tcW w:w="3417" w:type="dxa"/>
            <w:noWrap/>
          </w:tcPr>
          <w:p w14:paraId="220A6269" w14:textId="2EBB2DF9" w:rsidR="007E4B7A" w:rsidRPr="007E4B7A" w:rsidRDefault="007E4B7A" w:rsidP="007E4B7A">
            <w:pPr>
              <w:spacing w:after="0" w:line="240" w:lineRule="auto"/>
              <w:rPr>
                <w:rFonts w:asciiTheme="minorHAnsi" w:hAnsiTheme="minorHAnsi"/>
                <w:lang w:val="en-GB"/>
              </w:rPr>
            </w:pPr>
            <w:proofErr w:type="spellStart"/>
            <w:r w:rsidRPr="007E4B7A">
              <w:rPr>
                <w:rFonts w:asciiTheme="minorHAnsi" w:hAnsiTheme="minorHAnsi"/>
              </w:rPr>
              <w:t>RNAseq</w:t>
            </w:r>
            <w:proofErr w:type="spellEnd"/>
            <w:r w:rsidRPr="007E4B7A">
              <w:rPr>
                <w:rFonts w:asciiTheme="minorHAnsi" w:hAnsiTheme="minorHAnsi"/>
              </w:rPr>
              <w:t xml:space="preserve"> based human gene and transcript co-expression map</w:t>
            </w:r>
          </w:p>
        </w:tc>
      </w:tr>
      <w:tr w:rsidR="007E4B7A" w:rsidRPr="006712D8" w14:paraId="5CB5793D" w14:textId="77777777" w:rsidTr="008575B8">
        <w:trPr>
          <w:trHeight w:val="264"/>
        </w:trPr>
        <w:tc>
          <w:tcPr>
            <w:tcW w:w="1657" w:type="dxa"/>
            <w:noWrap/>
          </w:tcPr>
          <w:p w14:paraId="33761C44" w14:textId="5DDF7A4E" w:rsidR="007E4B7A" w:rsidRPr="003E4213" w:rsidRDefault="007E4B7A" w:rsidP="007E4B7A">
            <w:pPr>
              <w:spacing w:after="0" w:line="240" w:lineRule="auto"/>
              <w:rPr>
                <w:rFonts w:asciiTheme="minorHAnsi" w:hAnsiTheme="minorHAnsi"/>
                <w:lang w:val="en-GB"/>
              </w:rPr>
            </w:pPr>
            <w:r w:rsidRPr="003E4213">
              <w:rPr>
                <w:rFonts w:asciiTheme="minorHAnsi" w:hAnsiTheme="minorHAnsi"/>
              </w:rPr>
              <w:t>GRASP</w:t>
            </w:r>
          </w:p>
        </w:tc>
        <w:tc>
          <w:tcPr>
            <w:tcW w:w="4060" w:type="dxa"/>
            <w:noWrap/>
          </w:tcPr>
          <w:p w14:paraId="552728AE" w14:textId="6163DBCC" w:rsidR="007E4B7A" w:rsidRPr="003E4213" w:rsidRDefault="00AC0336" w:rsidP="007E4B7A">
            <w:pPr>
              <w:spacing w:after="0" w:line="240" w:lineRule="auto"/>
              <w:rPr>
                <w:rFonts w:asciiTheme="minorHAnsi" w:hAnsiTheme="minorHAnsi"/>
                <w:u w:val="single"/>
                <w:lang w:val="en-GB"/>
              </w:rPr>
            </w:pPr>
            <w:hyperlink r:id="rId86" w:history="1">
              <w:r w:rsidR="007E4B7A" w:rsidRPr="003E4213">
                <w:rPr>
                  <w:rStyle w:val="Hyperlink"/>
                  <w:rFonts w:asciiTheme="minorHAnsi" w:hAnsiTheme="minorHAnsi"/>
                </w:rPr>
                <w:t>http://apps.nhlbi.nih.gov/grasp/</w:t>
              </w:r>
            </w:hyperlink>
          </w:p>
        </w:tc>
        <w:tc>
          <w:tcPr>
            <w:tcW w:w="3417" w:type="dxa"/>
            <w:noWrap/>
          </w:tcPr>
          <w:p w14:paraId="5A507C18" w14:textId="4EF41CAA" w:rsidR="007E4B7A" w:rsidRPr="003E4213" w:rsidRDefault="007E4B7A" w:rsidP="007E4B7A">
            <w:pPr>
              <w:spacing w:after="0" w:line="240" w:lineRule="auto"/>
              <w:rPr>
                <w:rFonts w:asciiTheme="minorHAnsi" w:hAnsiTheme="minorHAnsi"/>
                <w:lang w:val="en-GB"/>
              </w:rPr>
            </w:pPr>
            <w:r w:rsidRPr="003E4213">
              <w:rPr>
                <w:rFonts w:asciiTheme="minorHAnsi" w:hAnsiTheme="minorHAnsi"/>
              </w:rPr>
              <w:t>GWAS results</w:t>
            </w:r>
          </w:p>
        </w:tc>
      </w:tr>
      <w:tr w:rsidR="007E4B7A" w:rsidRPr="006712D8" w14:paraId="6FA314EC" w14:textId="77777777" w:rsidTr="008575B8">
        <w:trPr>
          <w:trHeight w:val="264"/>
        </w:trPr>
        <w:tc>
          <w:tcPr>
            <w:tcW w:w="1657" w:type="dxa"/>
            <w:noWrap/>
          </w:tcPr>
          <w:p w14:paraId="3A289509" w14:textId="68306E7E" w:rsidR="007E4B7A" w:rsidRPr="007E4B7A" w:rsidRDefault="007E4B7A" w:rsidP="007E4B7A">
            <w:pPr>
              <w:spacing w:after="0" w:line="240" w:lineRule="auto"/>
              <w:rPr>
                <w:rFonts w:asciiTheme="minorHAnsi" w:hAnsiTheme="minorHAnsi"/>
                <w:lang w:val="en-GB"/>
              </w:rPr>
            </w:pPr>
            <w:proofErr w:type="spellStart"/>
            <w:r w:rsidRPr="007E4B7A">
              <w:rPr>
                <w:rFonts w:asciiTheme="minorHAnsi" w:hAnsiTheme="minorHAnsi"/>
              </w:rPr>
              <w:t>GenoBase</w:t>
            </w:r>
            <w:r w:rsidR="008575B8" w:rsidRPr="008575B8">
              <w:rPr>
                <w:rFonts w:asciiTheme="minorHAnsi" w:hAnsiTheme="minorHAnsi"/>
                <w:vertAlign w:val="superscript"/>
              </w:rPr>
              <w:t>a</w:t>
            </w:r>
            <w:proofErr w:type="spellEnd"/>
          </w:p>
        </w:tc>
        <w:tc>
          <w:tcPr>
            <w:tcW w:w="4060" w:type="dxa"/>
            <w:noWrap/>
          </w:tcPr>
          <w:p w14:paraId="41EA493F" w14:textId="297157DF" w:rsidR="007E4B7A" w:rsidRPr="007E4B7A" w:rsidRDefault="00AC0336" w:rsidP="007E4B7A">
            <w:pPr>
              <w:spacing w:after="0" w:line="240" w:lineRule="auto"/>
              <w:rPr>
                <w:rFonts w:asciiTheme="minorHAnsi" w:hAnsiTheme="minorHAnsi"/>
                <w:u w:val="single"/>
                <w:lang w:val="en-GB"/>
              </w:rPr>
            </w:pPr>
            <w:hyperlink r:id="rId87" w:history="1">
              <w:r w:rsidR="007E4B7A" w:rsidRPr="007E4B7A">
                <w:rPr>
                  <w:rStyle w:val="Hyperlink"/>
                  <w:rFonts w:asciiTheme="minorHAnsi" w:hAnsiTheme="minorHAnsi"/>
                </w:rPr>
                <w:t>http://ecoli.naist.jp/</w:t>
              </w:r>
            </w:hyperlink>
          </w:p>
        </w:tc>
        <w:tc>
          <w:tcPr>
            <w:tcW w:w="3417" w:type="dxa"/>
            <w:noWrap/>
          </w:tcPr>
          <w:p w14:paraId="5408C60F" w14:textId="2D95A8EF" w:rsidR="007E4B7A" w:rsidRPr="007E4B7A" w:rsidRDefault="007E4B7A" w:rsidP="008F0553">
            <w:pPr>
              <w:spacing w:after="0" w:line="240" w:lineRule="auto"/>
              <w:rPr>
                <w:rFonts w:asciiTheme="minorHAnsi" w:hAnsiTheme="minorHAnsi"/>
                <w:lang w:val="en-GB"/>
              </w:rPr>
            </w:pPr>
            <w:r w:rsidRPr="008F0553">
              <w:rPr>
                <w:rFonts w:asciiTheme="minorHAnsi" w:hAnsiTheme="minorHAnsi"/>
                <w:i/>
              </w:rPr>
              <w:t>Escherichia coli</w:t>
            </w:r>
            <w:r w:rsidRPr="008F0553">
              <w:rPr>
                <w:rFonts w:asciiTheme="minorHAnsi" w:hAnsiTheme="minorHAnsi"/>
              </w:rPr>
              <w:t xml:space="preserve"> K-12 </w:t>
            </w:r>
            <w:r w:rsidR="008F0553">
              <w:rPr>
                <w:rFonts w:asciiTheme="minorHAnsi" w:hAnsiTheme="minorHAnsi"/>
              </w:rPr>
              <w:t xml:space="preserve">genes and </w:t>
            </w:r>
            <w:r w:rsidRPr="008F0553">
              <w:rPr>
                <w:rFonts w:asciiTheme="minorHAnsi" w:hAnsiTheme="minorHAnsi"/>
              </w:rPr>
              <w:t>single-gene knockout mutant</w:t>
            </w:r>
            <w:r w:rsidRPr="007E4B7A">
              <w:rPr>
                <w:rFonts w:asciiTheme="minorHAnsi" w:hAnsiTheme="minorHAnsi"/>
              </w:rPr>
              <w:t>s</w:t>
            </w:r>
            <w:r w:rsidR="008F0553">
              <w:rPr>
                <w:rFonts w:asciiTheme="minorHAnsi" w:hAnsiTheme="minorHAnsi"/>
              </w:rPr>
              <w:t xml:space="preserve"> </w:t>
            </w:r>
          </w:p>
        </w:tc>
      </w:tr>
      <w:tr w:rsidR="007E4B7A" w:rsidRPr="006712D8" w14:paraId="10F52546" w14:textId="77777777" w:rsidTr="008575B8">
        <w:trPr>
          <w:trHeight w:val="264"/>
        </w:trPr>
        <w:tc>
          <w:tcPr>
            <w:tcW w:w="1657" w:type="dxa"/>
            <w:noWrap/>
          </w:tcPr>
          <w:p w14:paraId="5E669C04" w14:textId="7472B7BC" w:rsidR="007E4B7A" w:rsidRPr="007E4B7A" w:rsidRDefault="007E4B7A" w:rsidP="007E4B7A">
            <w:pPr>
              <w:spacing w:after="0" w:line="240" w:lineRule="auto"/>
              <w:rPr>
                <w:rFonts w:asciiTheme="minorHAnsi" w:hAnsiTheme="minorHAnsi"/>
                <w:lang w:val="en-GB"/>
              </w:rPr>
            </w:pPr>
            <w:proofErr w:type="spellStart"/>
            <w:r w:rsidRPr="007E4B7A">
              <w:rPr>
                <w:rFonts w:asciiTheme="minorHAnsi" w:hAnsiTheme="minorHAnsi"/>
              </w:rPr>
              <w:t>miRDB</w:t>
            </w:r>
            <w:proofErr w:type="spellEnd"/>
          </w:p>
        </w:tc>
        <w:tc>
          <w:tcPr>
            <w:tcW w:w="4060" w:type="dxa"/>
            <w:noWrap/>
          </w:tcPr>
          <w:p w14:paraId="217C3014" w14:textId="6FFF9045" w:rsidR="007E4B7A" w:rsidRPr="007E4B7A" w:rsidRDefault="00AC0336" w:rsidP="007E4B7A">
            <w:pPr>
              <w:spacing w:after="0" w:line="240" w:lineRule="auto"/>
              <w:rPr>
                <w:rFonts w:asciiTheme="minorHAnsi" w:hAnsiTheme="minorHAnsi"/>
                <w:u w:val="single"/>
                <w:lang w:val="en-GB"/>
              </w:rPr>
            </w:pPr>
            <w:hyperlink r:id="rId88" w:history="1">
              <w:r w:rsidR="007E4B7A" w:rsidRPr="007E4B7A">
                <w:rPr>
                  <w:rStyle w:val="Hyperlink"/>
                  <w:rFonts w:asciiTheme="minorHAnsi" w:hAnsiTheme="minorHAnsi"/>
                </w:rPr>
                <w:t>http://mirdb.org</w:t>
              </w:r>
            </w:hyperlink>
          </w:p>
        </w:tc>
        <w:tc>
          <w:tcPr>
            <w:tcW w:w="3417" w:type="dxa"/>
            <w:noWrap/>
          </w:tcPr>
          <w:p w14:paraId="344D34F3" w14:textId="3A4E9357" w:rsidR="007E4B7A" w:rsidRPr="007E4B7A" w:rsidRDefault="007E4B7A" w:rsidP="007E4B7A">
            <w:pPr>
              <w:spacing w:after="0" w:line="240" w:lineRule="auto"/>
              <w:rPr>
                <w:rFonts w:asciiTheme="minorHAnsi" w:hAnsiTheme="minorHAnsi"/>
                <w:lang w:val="en-GB"/>
              </w:rPr>
            </w:pPr>
            <w:r w:rsidRPr="007E4B7A">
              <w:rPr>
                <w:rFonts w:asciiTheme="minorHAnsi" w:hAnsiTheme="minorHAnsi"/>
              </w:rPr>
              <w:t>miRNA target prediction and functional annotation</w:t>
            </w:r>
          </w:p>
        </w:tc>
      </w:tr>
      <w:tr w:rsidR="007E4B7A" w:rsidRPr="006712D8" w14:paraId="027E292C" w14:textId="77777777" w:rsidTr="008575B8">
        <w:trPr>
          <w:trHeight w:val="264"/>
        </w:trPr>
        <w:tc>
          <w:tcPr>
            <w:tcW w:w="1657" w:type="dxa"/>
            <w:noWrap/>
          </w:tcPr>
          <w:p w14:paraId="27A39D7D" w14:textId="73773636" w:rsidR="007E4B7A" w:rsidRPr="007E4B7A" w:rsidRDefault="007E4B7A" w:rsidP="007E4B7A">
            <w:pPr>
              <w:spacing w:after="0" w:line="240" w:lineRule="auto"/>
              <w:rPr>
                <w:rFonts w:asciiTheme="minorHAnsi" w:hAnsiTheme="minorHAnsi"/>
                <w:lang w:val="en-GB"/>
              </w:rPr>
            </w:pPr>
            <w:proofErr w:type="spellStart"/>
            <w:r w:rsidRPr="007E4B7A">
              <w:rPr>
                <w:rFonts w:asciiTheme="minorHAnsi" w:hAnsiTheme="minorHAnsi"/>
              </w:rPr>
              <w:t>MobiDB</w:t>
            </w:r>
            <w:proofErr w:type="spellEnd"/>
          </w:p>
        </w:tc>
        <w:tc>
          <w:tcPr>
            <w:tcW w:w="4060" w:type="dxa"/>
            <w:noWrap/>
          </w:tcPr>
          <w:p w14:paraId="4ADD7A95" w14:textId="3F67AC01" w:rsidR="007E4B7A" w:rsidRPr="007E4B7A" w:rsidRDefault="00AC0336" w:rsidP="007E4B7A">
            <w:pPr>
              <w:spacing w:after="0" w:line="240" w:lineRule="auto"/>
              <w:rPr>
                <w:rFonts w:asciiTheme="minorHAnsi" w:hAnsiTheme="minorHAnsi"/>
                <w:lang w:val="en-GB"/>
              </w:rPr>
            </w:pPr>
            <w:hyperlink r:id="rId89" w:history="1">
              <w:r w:rsidR="007E4B7A" w:rsidRPr="007E4B7A">
                <w:rPr>
                  <w:rStyle w:val="Hyperlink"/>
                  <w:rFonts w:asciiTheme="minorHAnsi" w:hAnsiTheme="minorHAnsi"/>
                </w:rPr>
                <w:t>http://mobidb.bio.unipd.it/</w:t>
              </w:r>
            </w:hyperlink>
          </w:p>
        </w:tc>
        <w:tc>
          <w:tcPr>
            <w:tcW w:w="3417" w:type="dxa"/>
            <w:noWrap/>
          </w:tcPr>
          <w:p w14:paraId="2DB48C7B" w14:textId="21CB01DB" w:rsidR="007E4B7A" w:rsidRPr="007E4B7A" w:rsidRDefault="007E4B7A" w:rsidP="007E4B7A">
            <w:pPr>
              <w:spacing w:after="0" w:line="240" w:lineRule="auto"/>
              <w:rPr>
                <w:rFonts w:asciiTheme="minorHAnsi" w:hAnsiTheme="minorHAnsi"/>
                <w:lang w:val="en-GB"/>
              </w:rPr>
            </w:pPr>
            <w:r w:rsidRPr="007E4B7A">
              <w:rPr>
                <w:rFonts w:asciiTheme="minorHAnsi" w:hAnsiTheme="minorHAnsi"/>
              </w:rPr>
              <w:t xml:space="preserve">Intrinsically disordered and </w:t>
            </w:r>
            <w:r w:rsidRPr="008575B8">
              <w:rPr>
                <w:rFonts w:asciiTheme="minorHAnsi" w:hAnsiTheme="minorHAnsi"/>
                <w:u w:val="single"/>
              </w:rPr>
              <w:t>mob</w:t>
            </w:r>
            <w:r w:rsidRPr="007E4B7A">
              <w:rPr>
                <w:rFonts w:asciiTheme="minorHAnsi" w:hAnsiTheme="minorHAnsi"/>
              </w:rPr>
              <w:t>ile proteins</w:t>
            </w:r>
            <w:r w:rsidR="008575B8">
              <w:rPr>
                <w:rFonts w:asciiTheme="minorHAnsi" w:hAnsiTheme="minorHAnsi"/>
              </w:rPr>
              <w:t xml:space="preserve"> </w:t>
            </w:r>
          </w:p>
        </w:tc>
      </w:tr>
      <w:tr w:rsidR="007E4B7A" w:rsidRPr="006712D8" w14:paraId="6C28AB58" w14:textId="77777777" w:rsidTr="008575B8">
        <w:trPr>
          <w:trHeight w:val="264"/>
        </w:trPr>
        <w:tc>
          <w:tcPr>
            <w:tcW w:w="1657" w:type="dxa"/>
            <w:noWrap/>
          </w:tcPr>
          <w:p w14:paraId="3CFE3255" w14:textId="04130195" w:rsidR="007E4B7A" w:rsidRPr="007E4B7A" w:rsidRDefault="007E4B7A" w:rsidP="007E4B7A">
            <w:pPr>
              <w:spacing w:after="0" w:line="240" w:lineRule="auto"/>
              <w:rPr>
                <w:rFonts w:asciiTheme="minorHAnsi" w:hAnsiTheme="minorHAnsi"/>
                <w:lang w:val="en-GB"/>
              </w:rPr>
            </w:pPr>
            <w:proofErr w:type="spellStart"/>
            <w:r w:rsidRPr="007E4B7A">
              <w:rPr>
                <w:rFonts w:asciiTheme="minorHAnsi" w:hAnsiTheme="minorHAnsi"/>
              </w:rPr>
              <w:t>PlasmoGEM</w:t>
            </w:r>
            <w:r w:rsidR="008575B8" w:rsidRPr="008575B8">
              <w:rPr>
                <w:rFonts w:asciiTheme="minorHAnsi" w:hAnsiTheme="minorHAnsi"/>
                <w:vertAlign w:val="superscript"/>
              </w:rPr>
              <w:t>a</w:t>
            </w:r>
            <w:proofErr w:type="spellEnd"/>
          </w:p>
        </w:tc>
        <w:tc>
          <w:tcPr>
            <w:tcW w:w="4060" w:type="dxa"/>
            <w:noWrap/>
          </w:tcPr>
          <w:p w14:paraId="7EDDCD4E" w14:textId="1D48CE24" w:rsidR="007E4B7A" w:rsidRPr="007E4B7A" w:rsidRDefault="00AC0336" w:rsidP="007E4B7A">
            <w:pPr>
              <w:spacing w:after="0" w:line="240" w:lineRule="auto"/>
              <w:rPr>
                <w:rFonts w:asciiTheme="minorHAnsi" w:hAnsiTheme="minorHAnsi"/>
                <w:u w:val="single"/>
                <w:lang w:val="en-GB"/>
              </w:rPr>
            </w:pPr>
            <w:hyperlink r:id="rId90" w:history="1">
              <w:r w:rsidR="007E4B7A" w:rsidRPr="007E4B7A">
                <w:rPr>
                  <w:rStyle w:val="Hyperlink"/>
                  <w:rFonts w:asciiTheme="minorHAnsi" w:hAnsiTheme="minorHAnsi"/>
                </w:rPr>
                <w:t>http://plasmogem.sanger.ac.uk/</w:t>
              </w:r>
            </w:hyperlink>
          </w:p>
        </w:tc>
        <w:tc>
          <w:tcPr>
            <w:tcW w:w="3417" w:type="dxa"/>
            <w:noWrap/>
          </w:tcPr>
          <w:p w14:paraId="1E1A25CB" w14:textId="0D1907CF" w:rsidR="007E4B7A" w:rsidRPr="007E4B7A" w:rsidRDefault="007E4B7A" w:rsidP="007E4B7A">
            <w:pPr>
              <w:spacing w:after="0" w:line="240" w:lineRule="auto"/>
              <w:rPr>
                <w:rFonts w:asciiTheme="minorHAnsi" w:hAnsiTheme="minorHAnsi"/>
                <w:lang w:val="en-GB"/>
              </w:rPr>
            </w:pPr>
            <w:r w:rsidRPr="007E4B7A">
              <w:rPr>
                <w:rFonts w:asciiTheme="minorHAnsi" w:hAnsiTheme="minorHAnsi"/>
              </w:rPr>
              <w:t>DNA vectors and data for genetic manipulation of malaria parasites</w:t>
            </w:r>
          </w:p>
        </w:tc>
      </w:tr>
      <w:tr w:rsidR="007E4B7A" w:rsidRPr="006712D8" w14:paraId="1A8C67AF" w14:textId="77777777" w:rsidTr="008575B8">
        <w:trPr>
          <w:trHeight w:val="264"/>
        </w:trPr>
        <w:tc>
          <w:tcPr>
            <w:tcW w:w="1657" w:type="dxa"/>
            <w:noWrap/>
          </w:tcPr>
          <w:p w14:paraId="6F423D8F" w14:textId="144D5AAE" w:rsidR="007E4B7A" w:rsidRPr="007E4B7A" w:rsidRDefault="007E4B7A" w:rsidP="007E4B7A">
            <w:pPr>
              <w:spacing w:after="0" w:line="240" w:lineRule="auto"/>
              <w:rPr>
                <w:rFonts w:asciiTheme="minorHAnsi" w:hAnsiTheme="minorHAnsi"/>
                <w:lang w:val="en-GB"/>
              </w:rPr>
            </w:pPr>
            <w:r w:rsidRPr="007E4B7A">
              <w:rPr>
                <w:rFonts w:asciiTheme="minorHAnsi" w:hAnsiTheme="minorHAnsi"/>
              </w:rPr>
              <w:t>PLAZA</w:t>
            </w:r>
          </w:p>
        </w:tc>
        <w:tc>
          <w:tcPr>
            <w:tcW w:w="4060" w:type="dxa"/>
            <w:noWrap/>
          </w:tcPr>
          <w:p w14:paraId="5B409B0C" w14:textId="769C8DD0" w:rsidR="007E4B7A" w:rsidRPr="007E4B7A" w:rsidRDefault="00AC0336" w:rsidP="007E4B7A">
            <w:pPr>
              <w:spacing w:after="0" w:line="240" w:lineRule="auto"/>
              <w:rPr>
                <w:rFonts w:asciiTheme="minorHAnsi" w:hAnsiTheme="minorHAnsi"/>
                <w:u w:val="single"/>
                <w:lang w:val="en-GB"/>
              </w:rPr>
            </w:pPr>
            <w:hyperlink r:id="rId91" w:history="1">
              <w:r w:rsidR="007E4B7A" w:rsidRPr="007E4B7A">
                <w:rPr>
                  <w:rStyle w:val="Hyperlink"/>
                  <w:rFonts w:asciiTheme="minorHAnsi" w:hAnsiTheme="minorHAnsi"/>
                </w:rPr>
                <w:t>http://bioinformatics.psb.ugent.be/plaza/</w:t>
              </w:r>
            </w:hyperlink>
          </w:p>
        </w:tc>
        <w:tc>
          <w:tcPr>
            <w:tcW w:w="3417" w:type="dxa"/>
            <w:noWrap/>
          </w:tcPr>
          <w:p w14:paraId="5888FE30" w14:textId="6EF96523" w:rsidR="007E4B7A" w:rsidRPr="007E4B7A" w:rsidRDefault="007E4B7A" w:rsidP="007E4B7A">
            <w:pPr>
              <w:spacing w:after="0" w:line="240" w:lineRule="auto"/>
              <w:rPr>
                <w:rFonts w:asciiTheme="minorHAnsi" w:hAnsiTheme="minorHAnsi"/>
                <w:lang w:val="en-GB"/>
              </w:rPr>
            </w:pPr>
            <w:r w:rsidRPr="007E4B7A">
              <w:rPr>
                <w:rFonts w:asciiTheme="minorHAnsi" w:hAnsiTheme="minorHAnsi"/>
              </w:rPr>
              <w:t>Comparative genomics of monocot and dicot plants</w:t>
            </w:r>
          </w:p>
        </w:tc>
      </w:tr>
      <w:tr w:rsidR="007E4B7A" w:rsidRPr="006712D8" w14:paraId="73D1C5FD" w14:textId="77777777" w:rsidTr="008575B8">
        <w:trPr>
          <w:trHeight w:val="264"/>
        </w:trPr>
        <w:tc>
          <w:tcPr>
            <w:tcW w:w="1657" w:type="dxa"/>
            <w:noWrap/>
          </w:tcPr>
          <w:p w14:paraId="17725BCD" w14:textId="70A9E43A" w:rsidR="007E4B7A" w:rsidRPr="007E4B7A" w:rsidRDefault="007E4B7A" w:rsidP="007E4B7A">
            <w:pPr>
              <w:spacing w:after="0" w:line="240" w:lineRule="auto"/>
              <w:rPr>
                <w:rFonts w:asciiTheme="minorHAnsi" w:hAnsiTheme="minorHAnsi"/>
                <w:lang w:val="en-GB"/>
              </w:rPr>
            </w:pPr>
            <w:proofErr w:type="spellStart"/>
            <w:r w:rsidRPr="007E4B7A">
              <w:rPr>
                <w:rFonts w:asciiTheme="minorHAnsi" w:hAnsiTheme="minorHAnsi"/>
              </w:rPr>
              <w:t>ProteomeScout</w:t>
            </w:r>
            <w:proofErr w:type="spellEnd"/>
          </w:p>
        </w:tc>
        <w:tc>
          <w:tcPr>
            <w:tcW w:w="4060" w:type="dxa"/>
            <w:noWrap/>
          </w:tcPr>
          <w:p w14:paraId="193875EE" w14:textId="40A5704B" w:rsidR="007E4B7A" w:rsidRPr="007E4B7A" w:rsidRDefault="00AC0336" w:rsidP="007E4B7A">
            <w:pPr>
              <w:spacing w:after="0" w:line="240" w:lineRule="auto"/>
              <w:rPr>
                <w:rFonts w:asciiTheme="minorHAnsi" w:hAnsiTheme="minorHAnsi"/>
                <w:u w:val="single"/>
                <w:lang w:val="en-GB"/>
              </w:rPr>
            </w:pPr>
            <w:hyperlink r:id="rId92" w:history="1">
              <w:r w:rsidR="007E4B7A" w:rsidRPr="007E4B7A">
                <w:rPr>
                  <w:rStyle w:val="Hyperlink"/>
                  <w:rFonts w:asciiTheme="minorHAnsi" w:hAnsiTheme="minorHAnsi"/>
                </w:rPr>
                <w:t>https://proteomescout.wustl.edu/</w:t>
              </w:r>
            </w:hyperlink>
          </w:p>
        </w:tc>
        <w:tc>
          <w:tcPr>
            <w:tcW w:w="3417" w:type="dxa"/>
            <w:noWrap/>
          </w:tcPr>
          <w:p w14:paraId="2610F69E" w14:textId="25D1C464" w:rsidR="007E4B7A" w:rsidRPr="007E4B7A" w:rsidRDefault="007E4B7A" w:rsidP="007E4B7A">
            <w:pPr>
              <w:spacing w:after="0" w:line="240" w:lineRule="auto"/>
              <w:rPr>
                <w:rFonts w:asciiTheme="minorHAnsi" w:hAnsiTheme="minorHAnsi"/>
                <w:lang w:val="en-GB"/>
              </w:rPr>
            </w:pPr>
            <w:r w:rsidRPr="007E4B7A">
              <w:rPr>
                <w:rFonts w:asciiTheme="minorHAnsi" w:hAnsiTheme="minorHAnsi"/>
              </w:rPr>
              <w:t>Proteomics of post-translational modifications</w:t>
            </w:r>
          </w:p>
        </w:tc>
      </w:tr>
      <w:tr w:rsidR="007E4B7A" w:rsidRPr="006712D8" w14:paraId="42539985" w14:textId="77777777" w:rsidTr="008575B8">
        <w:trPr>
          <w:trHeight w:val="264"/>
        </w:trPr>
        <w:tc>
          <w:tcPr>
            <w:tcW w:w="1657" w:type="dxa"/>
            <w:noWrap/>
          </w:tcPr>
          <w:p w14:paraId="51A57CC3" w14:textId="7B67ED51" w:rsidR="007E4B7A" w:rsidRPr="007E4B7A" w:rsidRDefault="007E4B7A" w:rsidP="007E4B7A">
            <w:pPr>
              <w:spacing w:after="0" w:line="240" w:lineRule="auto"/>
              <w:rPr>
                <w:rFonts w:asciiTheme="minorHAnsi" w:hAnsiTheme="minorHAnsi"/>
                <w:lang w:val="en-GB"/>
              </w:rPr>
            </w:pPr>
            <w:proofErr w:type="spellStart"/>
            <w:r w:rsidRPr="007E4B7A">
              <w:rPr>
                <w:rFonts w:asciiTheme="minorHAnsi" w:hAnsiTheme="minorHAnsi"/>
              </w:rPr>
              <w:t>RNAcentral</w:t>
            </w:r>
            <w:proofErr w:type="spellEnd"/>
          </w:p>
        </w:tc>
        <w:tc>
          <w:tcPr>
            <w:tcW w:w="4060" w:type="dxa"/>
            <w:noWrap/>
          </w:tcPr>
          <w:p w14:paraId="54B01670" w14:textId="5D083715" w:rsidR="007E4B7A" w:rsidRPr="007E4B7A" w:rsidRDefault="00AC0336" w:rsidP="007E4B7A">
            <w:pPr>
              <w:spacing w:after="0" w:line="240" w:lineRule="auto"/>
              <w:rPr>
                <w:rFonts w:asciiTheme="minorHAnsi" w:hAnsiTheme="minorHAnsi"/>
                <w:u w:val="single"/>
                <w:lang w:val="en-GB"/>
              </w:rPr>
            </w:pPr>
            <w:hyperlink r:id="rId93" w:history="1">
              <w:r w:rsidR="007E4B7A" w:rsidRPr="007E4B7A">
                <w:rPr>
                  <w:rStyle w:val="Hyperlink"/>
                  <w:rFonts w:asciiTheme="minorHAnsi" w:hAnsiTheme="minorHAnsi"/>
                </w:rPr>
                <w:t>http://rnacentral.org/</w:t>
              </w:r>
            </w:hyperlink>
          </w:p>
        </w:tc>
        <w:tc>
          <w:tcPr>
            <w:tcW w:w="3417" w:type="dxa"/>
            <w:noWrap/>
          </w:tcPr>
          <w:p w14:paraId="0259991D" w14:textId="5DFCEE0B" w:rsidR="007E4B7A" w:rsidRPr="007E4B7A" w:rsidRDefault="00DF333F" w:rsidP="00DF333F">
            <w:pPr>
              <w:spacing w:after="0" w:line="240" w:lineRule="auto"/>
              <w:rPr>
                <w:rFonts w:asciiTheme="minorHAnsi" w:hAnsiTheme="minorHAnsi"/>
                <w:lang w:val="en-GB"/>
              </w:rPr>
            </w:pPr>
            <w:r>
              <w:rPr>
                <w:rFonts w:asciiTheme="minorHAnsi" w:hAnsiTheme="minorHAnsi"/>
              </w:rPr>
              <w:t xml:space="preserve">An </w:t>
            </w:r>
            <w:r w:rsidRPr="00DF333F">
              <w:rPr>
                <w:rFonts w:asciiTheme="minorHAnsi" w:hAnsiTheme="minorHAnsi"/>
              </w:rPr>
              <w:t xml:space="preserve">international </w:t>
            </w:r>
            <w:r>
              <w:rPr>
                <w:rFonts w:asciiTheme="minorHAnsi" w:hAnsiTheme="minorHAnsi"/>
              </w:rPr>
              <w:t xml:space="preserve">community portal </w:t>
            </w:r>
            <w:r w:rsidR="007E4B7A" w:rsidRPr="007E4B7A">
              <w:rPr>
                <w:rFonts w:asciiTheme="minorHAnsi" w:hAnsiTheme="minorHAnsi"/>
              </w:rPr>
              <w:t xml:space="preserve">for </w:t>
            </w:r>
            <w:r>
              <w:rPr>
                <w:rFonts w:asciiTheme="minorHAnsi" w:hAnsiTheme="minorHAnsi"/>
              </w:rPr>
              <w:t xml:space="preserve">data on </w:t>
            </w:r>
            <w:proofErr w:type="spellStart"/>
            <w:r>
              <w:rPr>
                <w:rFonts w:asciiTheme="minorHAnsi" w:hAnsiTheme="minorHAnsi"/>
              </w:rPr>
              <w:t>nc</w:t>
            </w:r>
            <w:r w:rsidR="007E4B7A" w:rsidRPr="007E4B7A">
              <w:rPr>
                <w:rFonts w:asciiTheme="minorHAnsi" w:hAnsiTheme="minorHAnsi"/>
              </w:rPr>
              <w:t>RNA</w:t>
            </w:r>
            <w:proofErr w:type="spellEnd"/>
            <w:r w:rsidR="007E4B7A" w:rsidRPr="007E4B7A">
              <w:rPr>
                <w:rFonts w:asciiTheme="minorHAnsi" w:hAnsiTheme="minorHAnsi"/>
              </w:rPr>
              <w:t xml:space="preserve"> </w:t>
            </w:r>
            <w:r>
              <w:rPr>
                <w:rFonts w:asciiTheme="minorHAnsi" w:hAnsiTheme="minorHAnsi"/>
              </w:rPr>
              <w:t>sequences</w:t>
            </w:r>
          </w:p>
        </w:tc>
      </w:tr>
      <w:tr w:rsidR="007E4B7A" w:rsidRPr="006712D8" w14:paraId="7DDFD2AD" w14:textId="77777777" w:rsidTr="008575B8">
        <w:trPr>
          <w:trHeight w:val="264"/>
        </w:trPr>
        <w:tc>
          <w:tcPr>
            <w:tcW w:w="1657" w:type="dxa"/>
            <w:noWrap/>
          </w:tcPr>
          <w:p w14:paraId="1C354EB3" w14:textId="76D6483E" w:rsidR="007E4B7A" w:rsidRPr="007E4B7A" w:rsidRDefault="007E4B7A" w:rsidP="007E4B7A">
            <w:pPr>
              <w:spacing w:after="0" w:line="240" w:lineRule="auto"/>
              <w:rPr>
                <w:rFonts w:asciiTheme="minorHAnsi" w:hAnsiTheme="minorHAnsi"/>
                <w:lang w:val="en-GB"/>
              </w:rPr>
            </w:pPr>
            <w:proofErr w:type="spellStart"/>
            <w:r w:rsidRPr="007E4B7A">
              <w:rPr>
                <w:rFonts w:asciiTheme="minorHAnsi" w:hAnsiTheme="minorHAnsi"/>
              </w:rPr>
              <w:t>sc</w:t>
            </w:r>
            <w:proofErr w:type="spellEnd"/>
            <w:r w:rsidRPr="007E4B7A">
              <w:rPr>
                <w:rFonts w:asciiTheme="minorHAnsi" w:hAnsiTheme="minorHAnsi"/>
              </w:rPr>
              <w:t xml:space="preserve">-PDB </w:t>
            </w:r>
          </w:p>
        </w:tc>
        <w:tc>
          <w:tcPr>
            <w:tcW w:w="4060" w:type="dxa"/>
            <w:noWrap/>
          </w:tcPr>
          <w:p w14:paraId="4418E92B" w14:textId="159E6DA2" w:rsidR="007E4B7A" w:rsidRPr="007E4B7A" w:rsidRDefault="00AC0336" w:rsidP="007E4B7A">
            <w:pPr>
              <w:spacing w:after="0" w:line="240" w:lineRule="auto"/>
              <w:rPr>
                <w:rFonts w:asciiTheme="minorHAnsi" w:hAnsiTheme="minorHAnsi"/>
                <w:u w:val="single"/>
                <w:lang w:val="en-GB"/>
              </w:rPr>
            </w:pPr>
            <w:hyperlink r:id="rId94" w:history="1">
              <w:r w:rsidR="007E4B7A" w:rsidRPr="007E4B7A">
                <w:rPr>
                  <w:rStyle w:val="Hyperlink"/>
                  <w:rFonts w:asciiTheme="minorHAnsi" w:hAnsiTheme="minorHAnsi"/>
                </w:rPr>
                <w:t>http://bioinfo-pharma.u-strasbg.fr/scPDB/</w:t>
              </w:r>
            </w:hyperlink>
          </w:p>
        </w:tc>
        <w:tc>
          <w:tcPr>
            <w:tcW w:w="3417" w:type="dxa"/>
            <w:noWrap/>
          </w:tcPr>
          <w:p w14:paraId="0AB5DCAF" w14:textId="79E0A41C" w:rsidR="007E4B7A" w:rsidRPr="007E4B7A" w:rsidRDefault="007E4B7A" w:rsidP="007E4B7A">
            <w:pPr>
              <w:spacing w:after="0" w:line="240" w:lineRule="auto"/>
              <w:rPr>
                <w:rFonts w:asciiTheme="minorHAnsi" w:hAnsiTheme="minorHAnsi"/>
                <w:lang w:val="en-GB"/>
              </w:rPr>
            </w:pPr>
            <w:r w:rsidRPr="007E4B7A">
              <w:rPr>
                <w:rFonts w:asciiTheme="minorHAnsi" w:hAnsiTheme="minorHAnsi"/>
              </w:rPr>
              <w:t>Potential drug-binding sites in protein structures from the PDB</w:t>
            </w:r>
          </w:p>
        </w:tc>
      </w:tr>
    </w:tbl>
    <w:p w14:paraId="78CF877D" w14:textId="77777777" w:rsidR="00A00878" w:rsidRDefault="008575B8" w:rsidP="00174A7C">
      <w:pPr>
        <w:spacing w:before="100" w:beforeAutospacing="1" w:after="100" w:afterAutospacing="1"/>
        <w:jc w:val="both"/>
        <w:rPr>
          <w:lang w:val="en-GB"/>
        </w:rPr>
      </w:pPr>
      <w:r w:rsidRPr="008575B8">
        <w:rPr>
          <w:vertAlign w:val="superscript"/>
          <w:lang w:val="en-GB"/>
        </w:rPr>
        <w:t>a</w:t>
      </w:r>
      <w:r w:rsidRPr="008575B8">
        <w:rPr>
          <w:lang w:val="en-GB"/>
        </w:rPr>
        <w:t xml:space="preserve"> - This database is part of this issue’s Resource Collection (see text for details)</w:t>
      </w:r>
    </w:p>
    <w:p w14:paraId="50A2FDFD" w14:textId="77777777" w:rsidR="0091691D" w:rsidRDefault="0091691D" w:rsidP="00174A7C">
      <w:pPr>
        <w:spacing w:before="100" w:beforeAutospacing="1" w:after="100" w:afterAutospacing="1"/>
        <w:jc w:val="both"/>
        <w:rPr>
          <w:rFonts w:ascii="Times New Roman" w:hAnsi="Times New Roman"/>
          <w:sz w:val="24"/>
          <w:szCs w:val="24"/>
          <w:lang w:val="en-GB"/>
        </w:rPr>
      </w:pPr>
    </w:p>
    <w:p w14:paraId="629FDCAC" w14:textId="6B443BA5" w:rsidR="003A5AE5" w:rsidRPr="00174A7C" w:rsidRDefault="003A5AE5" w:rsidP="00174A7C">
      <w:pPr>
        <w:spacing w:before="100" w:beforeAutospacing="1" w:after="100" w:afterAutospacing="1"/>
        <w:jc w:val="both"/>
        <w:rPr>
          <w:rFonts w:ascii="Times New Roman" w:hAnsi="Times New Roman"/>
          <w:sz w:val="24"/>
          <w:szCs w:val="24"/>
          <w:lang w:val="en-GB"/>
        </w:rPr>
      </w:pPr>
    </w:p>
    <w:sectPr w:rsidR="003A5AE5" w:rsidRPr="00174A7C" w:rsidSect="00E66DA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igden, Dan" w:date="2014-11-11T08:49:00Z" w:initials="RD">
    <w:p w14:paraId="4D7125F8" w14:textId="6C3091C3" w:rsidR="00AC0336" w:rsidRDefault="00AC0336">
      <w:pPr>
        <w:pStyle w:val="CommentText"/>
      </w:pPr>
      <w:r>
        <w:rPr>
          <w:rStyle w:val="CommentReference"/>
        </w:rPr>
        <w:annotationRef/>
      </w:r>
      <w:r>
        <w:t>Are you sure?</w:t>
      </w:r>
    </w:p>
  </w:comment>
  <w:comment w:id="3" w:author="Rigden, Dan" w:date="2014-11-11T08:50:00Z" w:initials="RD">
    <w:p w14:paraId="1E54D8A2" w14:textId="51DE38EF" w:rsidR="00AC0336" w:rsidRDefault="00AC0336">
      <w:pPr>
        <w:pStyle w:val="CommentText"/>
      </w:pPr>
      <w:r>
        <w:rPr>
          <w:rStyle w:val="CommentReference"/>
        </w:rPr>
        <w:annotationRef/>
      </w:r>
      <w:r>
        <w:t>No refs?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dvTimes">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2E4A1"/>
    <w:multiLevelType w:val="hybridMultilevel"/>
    <w:tmpl w:val="3A0C3F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EN.InstantFormat" w:val="&lt;ENInstantFormat&gt;&lt;Enabled&gt;0&lt;/Enabled&gt;&lt;ScanUnformatted&gt;1&lt;/ScanUnformatted&gt;&lt;ScanChanges&gt;1&lt;/ScanChanges&gt;&lt;/ENInstantFormat&gt;"/>
    <w:docVar w:name="EN.Layout" w:val="&lt;ENLayout&gt;&lt;Style&gt;Nucleic Acids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pdvdwdseu0fvdiewdetpzsxqzfwadpf9w5fv&quot;&gt;NARdb&lt;record-ids&gt;&lt;item&gt;252&lt;/item&gt;&lt;item&gt;269&lt;/item&gt;&lt;item&gt;416&lt;/item&gt;&lt;item&gt;423&lt;/item&gt;&lt;item&gt;492&lt;/item&gt;&lt;item&gt;506&lt;/item&gt;&lt;item&gt;509&lt;/item&gt;&lt;item&gt;511&lt;/item&gt;&lt;item&gt;514&lt;/item&gt;&lt;item&gt;518&lt;/item&gt;&lt;item&gt;527&lt;/item&gt;&lt;item&gt;530&lt;/item&gt;&lt;item&gt;532&lt;/item&gt;&lt;item&gt;533&lt;/item&gt;&lt;item&gt;544&lt;/item&gt;&lt;item&gt;547&lt;/item&gt;&lt;item&gt;551&lt;/item&gt;&lt;item&gt;556&lt;/item&gt;&lt;item&gt;572&lt;/item&gt;&lt;item&gt;574&lt;/item&gt;&lt;item&gt;575&lt;/item&gt;&lt;item&gt;576&lt;/item&gt;&lt;item&gt;577&lt;/item&gt;&lt;item&gt;578&lt;/item&gt;&lt;item&gt;579&lt;/item&gt;&lt;item&gt;580&lt;/item&gt;&lt;item&gt;581&lt;/item&gt;&lt;item&gt;582&lt;/item&gt;&lt;item&gt;583&lt;/item&gt;&lt;item&gt;584&lt;/item&gt;&lt;item&gt;585&lt;/item&gt;&lt;item&gt;586&lt;/item&gt;&lt;item&gt;587&lt;/item&gt;&lt;item&gt;590&lt;/item&gt;&lt;item&gt;591&lt;/item&gt;&lt;item&gt;592&lt;/item&gt;&lt;item&gt;593&lt;/item&gt;&lt;item&gt;594&lt;/item&gt;&lt;item&gt;595&lt;/item&gt;&lt;item&gt;596&lt;/item&gt;&lt;item&gt;597&lt;/item&gt;&lt;item&gt;599&lt;/item&gt;&lt;item&gt;600&lt;/item&gt;&lt;item&gt;601&lt;/item&gt;&lt;item&gt;603&lt;/item&gt;&lt;item&gt;605&lt;/item&gt;&lt;item&gt;606&lt;/item&gt;&lt;item&gt;607&lt;/item&gt;&lt;item&gt;608&lt;/item&gt;&lt;item&gt;609&lt;/item&gt;&lt;/record-ids&gt;&lt;/item&gt;&lt;/Libraries&gt;"/>
  </w:docVars>
  <w:rsids>
    <w:rsidRoot w:val="00143E82"/>
    <w:rsid w:val="00004772"/>
    <w:rsid w:val="00005202"/>
    <w:rsid w:val="00007C0E"/>
    <w:rsid w:val="00010464"/>
    <w:rsid w:val="000219ED"/>
    <w:rsid w:val="0002244A"/>
    <w:rsid w:val="00023818"/>
    <w:rsid w:val="00027345"/>
    <w:rsid w:val="000326C4"/>
    <w:rsid w:val="000331B5"/>
    <w:rsid w:val="000348E1"/>
    <w:rsid w:val="0004243B"/>
    <w:rsid w:val="000470BE"/>
    <w:rsid w:val="000479EB"/>
    <w:rsid w:val="00050321"/>
    <w:rsid w:val="00053DCF"/>
    <w:rsid w:val="00054C8D"/>
    <w:rsid w:val="00056157"/>
    <w:rsid w:val="00061801"/>
    <w:rsid w:val="00065CBD"/>
    <w:rsid w:val="00072A99"/>
    <w:rsid w:val="000748F4"/>
    <w:rsid w:val="00074CAE"/>
    <w:rsid w:val="000762DA"/>
    <w:rsid w:val="00083B3F"/>
    <w:rsid w:val="00084788"/>
    <w:rsid w:val="00084898"/>
    <w:rsid w:val="00085B37"/>
    <w:rsid w:val="0009469A"/>
    <w:rsid w:val="00095627"/>
    <w:rsid w:val="00095CE8"/>
    <w:rsid w:val="000A10E3"/>
    <w:rsid w:val="000A17E2"/>
    <w:rsid w:val="000A19A8"/>
    <w:rsid w:val="000A1C3C"/>
    <w:rsid w:val="000A1D54"/>
    <w:rsid w:val="000A3CA4"/>
    <w:rsid w:val="000B17D7"/>
    <w:rsid w:val="000B3053"/>
    <w:rsid w:val="000B53D8"/>
    <w:rsid w:val="000B7067"/>
    <w:rsid w:val="000D11A4"/>
    <w:rsid w:val="000E5B89"/>
    <w:rsid w:val="000F6668"/>
    <w:rsid w:val="00104C29"/>
    <w:rsid w:val="00104E92"/>
    <w:rsid w:val="0011217F"/>
    <w:rsid w:val="0012188C"/>
    <w:rsid w:val="00131722"/>
    <w:rsid w:val="00137B79"/>
    <w:rsid w:val="001422C6"/>
    <w:rsid w:val="00142DE4"/>
    <w:rsid w:val="00143E82"/>
    <w:rsid w:val="00151AD5"/>
    <w:rsid w:val="00154458"/>
    <w:rsid w:val="0016102A"/>
    <w:rsid w:val="00173A3B"/>
    <w:rsid w:val="00174A7C"/>
    <w:rsid w:val="00180216"/>
    <w:rsid w:val="00184323"/>
    <w:rsid w:val="001945B9"/>
    <w:rsid w:val="0019799B"/>
    <w:rsid w:val="001A7FC6"/>
    <w:rsid w:val="001B4A51"/>
    <w:rsid w:val="001B6E64"/>
    <w:rsid w:val="001C53B9"/>
    <w:rsid w:val="001C757D"/>
    <w:rsid w:val="001D2549"/>
    <w:rsid w:val="001D70DF"/>
    <w:rsid w:val="001E2808"/>
    <w:rsid w:val="001E390B"/>
    <w:rsid w:val="001F53B3"/>
    <w:rsid w:val="001F70B4"/>
    <w:rsid w:val="0020388E"/>
    <w:rsid w:val="00207896"/>
    <w:rsid w:val="00207F63"/>
    <w:rsid w:val="0021206C"/>
    <w:rsid w:val="00212845"/>
    <w:rsid w:val="002131E2"/>
    <w:rsid w:val="00216997"/>
    <w:rsid w:val="0021779C"/>
    <w:rsid w:val="00225CD4"/>
    <w:rsid w:val="002260DA"/>
    <w:rsid w:val="00232617"/>
    <w:rsid w:val="002330E6"/>
    <w:rsid w:val="002370B9"/>
    <w:rsid w:val="002461CB"/>
    <w:rsid w:val="00252E89"/>
    <w:rsid w:val="00254156"/>
    <w:rsid w:val="002610D0"/>
    <w:rsid w:val="00265B06"/>
    <w:rsid w:val="0027475B"/>
    <w:rsid w:val="002768E6"/>
    <w:rsid w:val="0028082D"/>
    <w:rsid w:val="00281D04"/>
    <w:rsid w:val="002873C0"/>
    <w:rsid w:val="0029586F"/>
    <w:rsid w:val="002C61CF"/>
    <w:rsid w:val="002D3178"/>
    <w:rsid w:val="002D500B"/>
    <w:rsid w:val="002F0262"/>
    <w:rsid w:val="00301274"/>
    <w:rsid w:val="00303324"/>
    <w:rsid w:val="0030669A"/>
    <w:rsid w:val="003172BA"/>
    <w:rsid w:val="003218A1"/>
    <w:rsid w:val="00336250"/>
    <w:rsid w:val="003439FB"/>
    <w:rsid w:val="0034439C"/>
    <w:rsid w:val="003517E7"/>
    <w:rsid w:val="00364D00"/>
    <w:rsid w:val="00371F95"/>
    <w:rsid w:val="00375013"/>
    <w:rsid w:val="003750EE"/>
    <w:rsid w:val="0039156B"/>
    <w:rsid w:val="003929D5"/>
    <w:rsid w:val="00395E5A"/>
    <w:rsid w:val="003A09D5"/>
    <w:rsid w:val="003A2803"/>
    <w:rsid w:val="003A5059"/>
    <w:rsid w:val="003A5AE5"/>
    <w:rsid w:val="003A6A33"/>
    <w:rsid w:val="003B1D31"/>
    <w:rsid w:val="003B22D7"/>
    <w:rsid w:val="003B589C"/>
    <w:rsid w:val="003C0EEE"/>
    <w:rsid w:val="003C33DC"/>
    <w:rsid w:val="003C4AA0"/>
    <w:rsid w:val="003C5952"/>
    <w:rsid w:val="003D197C"/>
    <w:rsid w:val="003D198F"/>
    <w:rsid w:val="003D203D"/>
    <w:rsid w:val="003D2695"/>
    <w:rsid w:val="003E0733"/>
    <w:rsid w:val="003E1050"/>
    <w:rsid w:val="003E2675"/>
    <w:rsid w:val="003E4213"/>
    <w:rsid w:val="003F0924"/>
    <w:rsid w:val="003F24FD"/>
    <w:rsid w:val="003F584A"/>
    <w:rsid w:val="003F59E9"/>
    <w:rsid w:val="00400A6E"/>
    <w:rsid w:val="00406A84"/>
    <w:rsid w:val="00413EC7"/>
    <w:rsid w:val="0042440A"/>
    <w:rsid w:val="00426CFA"/>
    <w:rsid w:val="004338C4"/>
    <w:rsid w:val="00456D46"/>
    <w:rsid w:val="00460F06"/>
    <w:rsid w:val="00465DEA"/>
    <w:rsid w:val="00467101"/>
    <w:rsid w:val="00467D85"/>
    <w:rsid w:val="00471B37"/>
    <w:rsid w:val="00477558"/>
    <w:rsid w:val="00481EA7"/>
    <w:rsid w:val="00486362"/>
    <w:rsid w:val="004952F6"/>
    <w:rsid w:val="00497940"/>
    <w:rsid w:val="00497EF6"/>
    <w:rsid w:val="004A699C"/>
    <w:rsid w:val="004A71D8"/>
    <w:rsid w:val="004B0651"/>
    <w:rsid w:val="004B0D5D"/>
    <w:rsid w:val="004B7F9D"/>
    <w:rsid w:val="004C0968"/>
    <w:rsid w:val="004C0C19"/>
    <w:rsid w:val="004C17AF"/>
    <w:rsid w:val="004C5613"/>
    <w:rsid w:val="004C655C"/>
    <w:rsid w:val="004D45AB"/>
    <w:rsid w:val="004D474C"/>
    <w:rsid w:val="004E0583"/>
    <w:rsid w:val="004E7E16"/>
    <w:rsid w:val="004F2C60"/>
    <w:rsid w:val="004F3464"/>
    <w:rsid w:val="004F468D"/>
    <w:rsid w:val="004F78D1"/>
    <w:rsid w:val="005019AB"/>
    <w:rsid w:val="00506F03"/>
    <w:rsid w:val="00507E44"/>
    <w:rsid w:val="00517208"/>
    <w:rsid w:val="00525A95"/>
    <w:rsid w:val="00532D27"/>
    <w:rsid w:val="0053379D"/>
    <w:rsid w:val="005433FE"/>
    <w:rsid w:val="00543704"/>
    <w:rsid w:val="0055040A"/>
    <w:rsid w:val="0056303E"/>
    <w:rsid w:val="00566A35"/>
    <w:rsid w:val="00566B49"/>
    <w:rsid w:val="0057582F"/>
    <w:rsid w:val="00590868"/>
    <w:rsid w:val="005A4924"/>
    <w:rsid w:val="005C389A"/>
    <w:rsid w:val="005C6B4A"/>
    <w:rsid w:val="005D1AC9"/>
    <w:rsid w:val="005D2C94"/>
    <w:rsid w:val="005D4F65"/>
    <w:rsid w:val="005E109D"/>
    <w:rsid w:val="005E2933"/>
    <w:rsid w:val="005E5061"/>
    <w:rsid w:val="005E7B2D"/>
    <w:rsid w:val="005F0823"/>
    <w:rsid w:val="005F159F"/>
    <w:rsid w:val="005F1618"/>
    <w:rsid w:val="005F229E"/>
    <w:rsid w:val="005F6245"/>
    <w:rsid w:val="005F658A"/>
    <w:rsid w:val="006030DB"/>
    <w:rsid w:val="006034AC"/>
    <w:rsid w:val="00607591"/>
    <w:rsid w:val="0061200B"/>
    <w:rsid w:val="00617A2A"/>
    <w:rsid w:val="00620834"/>
    <w:rsid w:val="0063781B"/>
    <w:rsid w:val="00640F23"/>
    <w:rsid w:val="00660F47"/>
    <w:rsid w:val="00661B30"/>
    <w:rsid w:val="00663CED"/>
    <w:rsid w:val="00672EC7"/>
    <w:rsid w:val="00675166"/>
    <w:rsid w:val="00677615"/>
    <w:rsid w:val="006830AE"/>
    <w:rsid w:val="006927D8"/>
    <w:rsid w:val="00694D99"/>
    <w:rsid w:val="006A4200"/>
    <w:rsid w:val="006B0E5C"/>
    <w:rsid w:val="006B3620"/>
    <w:rsid w:val="006B4FE9"/>
    <w:rsid w:val="006B791B"/>
    <w:rsid w:val="006B7B70"/>
    <w:rsid w:val="006C4D5E"/>
    <w:rsid w:val="006C66D0"/>
    <w:rsid w:val="006D27D1"/>
    <w:rsid w:val="006D701E"/>
    <w:rsid w:val="006E32F6"/>
    <w:rsid w:val="006E7F1D"/>
    <w:rsid w:val="006F61AC"/>
    <w:rsid w:val="007049C2"/>
    <w:rsid w:val="00705A77"/>
    <w:rsid w:val="0071020E"/>
    <w:rsid w:val="0071280E"/>
    <w:rsid w:val="0071313D"/>
    <w:rsid w:val="00722533"/>
    <w:rsid w:val="00724705"/>
    <w:rsid w:val="00725889"/>
    <w:rsid w:val="007433C3"/>
    <w:rsid w:val="00743CE3"/>
    <w:rsid w:val="00745F6F"/>
    <w:rsid w:val="007514EF"/>
    <w:rsid w:val="00754283"/>
    <w:rsid w:val="00762575"/>
    <w:rsid w:val="00771362"/>
    <w:rsid w:val="00780B31"/>
    <w:rsid w:val="00782503"/>
    <w:rsid w:val="007873DC"/>
    <w:rsid w:val="0079526E"/>
    <w:rsid w:val="007A0915"/>
    <w:rsid w:val="007A50EE"/>
    <w:rsid w:val="007B14E8"/>
    <w:rsid w:val="007B5AA9"/>
    <w:rsid w:val="007B6404"/>
    <w:rsid w:val="007C115B"/>
    <w:rsid w:val="007C7986"/>
    <w:rsid w:val="007E4953"/>
    <w:rsid w:val="007E4B7A"/>
    <w:rsid w:val="007F3F82"/>
    <w:rsid w:val="007F4535"/>
    <w:rsid w:val="007F6F50"/>
    <w:rsid w:val="00800291"/>
    <w:rsid w:val="008027C0"/>
    <w:rsid w:val="00804C02"/>
    <w:rsid w:val="008053A4"/>
    <w:rsid w:val="0081157E"/>
    <w:rsid w:val="00813FF3"/>
    <w:rsid w:val="00817A34"/>
    <w:rsid w:val="00824054"/>
    <w:rsid w:val="00826BB3"/>
    <w:rsid w:val="00834174"/>
    <w:rsid w:val="008359DA"/>
    <w:rsid w:val="00836049"/>
    <w:rsid w:val="00853633"/>
    <w:rsid w:val="00857549"/>
    <w:rsid w:val="008575B8"/>
    <w:rsid w:val="008672E4"/>
    <w:rsid w:val="00881D6D"/>
    <w:rsid w:val="008872F8"/>
    <w:rsid w:val="008902EE"/>
    <w:rsid w:val="008A239E"/>
    <w:rsid w:val="008A35CE"/>
    <w:rsid w:val="008A61E6"/>
    <w:rsid w:val="008A7569"/>
    <w:rsid w:val="008A7FBD"/>
    <w:rsid w:val="008B3B1B"/>
    <w:rsid w:val="008B4483"/>
    <w:rsid w:val="008B4E56"/>
    <w:rsid w:val="008C157E"/>
    <w:rsid w:val="008D2229"/>
    <w:rsid w:val="008D5231"/>
    <w:rsid w:val="008F0553"/>
    <w:rsid w:val="008F49C5"/>
    <w:rsid w:val="008F592A"/>
    <w:rsid w:val="00901260"/>
    <w:rsid w:val="009063DD"/>
    <w:rsid w:val="00910951"/>
    <w:rsid w:val="00911F6C"/>
    <w:rsid w:val="0091691D"/>
    <w:rsid w:val="00922F47"/>
    <w:rsid w:val="009261AB"/>
    <w:rsid w:val="00926D83"/>
    <w:rsid w:val="00930DCD"/>
    <w:rsid w:val="0093152F"/>
    <w:rsid w:val="009333F6"/>
    <w:rsid w:val="009426EF"/>
    <w:rsid w:val="00943ECB"/>
    <w:rsid w:val="00950D47"/>
    <w:rsid w:val="00953C39"/>
    <w:rsid w:val="009558E3"/>
    <w:rsid w:val="00962BAC"/>
    <w:rsid w:val="00973C3B"/>
    <w:rsid w:val="00976117"/>
    <w:rsid w:val="009812EA"/>
    <w:rsid w:val="00982083"/>
    <w:rsid w:val="00987243"/>
    <w:rsid w:val="009A16EB"/>
    <w:rsid w:val="009A1A26"/>
    <w:rsid w:val="009A1BC7"/>
    <w:rsid w:val="009A77B4"/>
    <w:rsid w:val="009C7ABB"/>
    <w:rsid w:val="009D19E0"/>
    <w:rsid w:val="009D1E4B"/>
    <w:rsid w:val="009D1FD4"/>
    <w:rsid w:val="009D2515"/>
    <w:rsid w:val="009D3821"/>
    <w:rsid w:val="009D3F97"/>
    <w:rsid w:val="009D668F"/>
    <w:rsid w:val="009D6CBD"/>
    <w:rsid w:val="009E099A"/>
    <w:rsid w:val="009E1207"/>
    <w:rsid w:val="009E599E"/>
    <w:rsid w:val="009E5D00"/>
    <w:rsid w:val="009F1109"/>
    <w:rsid w:val="009F27F4"/>
    <w:rsid w:val="009F6464"/>
    <w:rsid w:val="00A0030F"/>
    <w:rsid w:val="00A00878"/>
    <w:rsid w:val="00A10506"/>
    <w:rsid w:val="00A119C6"/>
    <w:rsid w:val="00A136B3"/>
    <w:rsid w:val="00A14B72"/>
    <w:rsid w:val="00A16B87"/>
    <w:rsid w:val="00A34D8D"/>
    <w:rsid w:val="00A373A6"/>
    <w:rsid w:val="00A40183"/>
    <w:rsid w:val="00A40A10"/>
    <w:rsid w:val="00A5087C"/>
    <w:rsid w:val="00A5517E"/>
    <w:rsid w:val="00A648C5"/>
    <w:rsid w:val="00A66AE1"/>
    <w:rsid w:val="00A75B38"/>
    <w:rsid w:val="00A838CD"/>
    <w:rsid w:val="00A83C2A"/>
    <w:rsid w:val="00A92B93"/>
    <w:rsid w:val="00A94A5D"/>
    <w:rsid w:val="00A95383"/>
    <w:rsid w:val="00AA7909"/>
    <w:rsid w:val="00AB48BE"/>
    <w:rsid w:val="00AB78A6"/>
    <w:rsid w:val="00AC0336"/>
    <w:rsid w:val="00AC0747"/>
    <w:rsid w:val="00AC4D51"/>
    <w:rsid w:val="00AC505B"/>
    <w:rsid w:val="00AC64D8"/>
    <w:rsid w:val="00AC7340"/>
    <w:rsid w:val="00AD0181"/>
    <w:rsid w:val="00AD7460"/>
    <w:rsid w:val="00AE213F"/>
    <w:rsid w:val="00AE5E22"/>
    <w:rsid w:val="00AE760C"/>
    <w:rsid w:val="00AF0416"/>
    <w:rsid w:val="00AF111B"/>
    <w:rsid w:val="00B0251E"/>
    <w:rsid w:val="00B06A4C"/>
    <w:rsid w:val="00B12E1C"/>
    <w:rsid w:val="00B21EE1"/>
    <w:rsid w:val="00B25A91"/>
    <w:rsid w:val="00B37E2F"/>
    <w:rsid w:val="00B446C5"/>
    <w:rsid w:val="00B5565E"/>
    <w:rsid w:val="00B56EC9"/>
    <w:rsid w:val="00B6188A"/>
    <w:rsid w:val="00B62A59"/>
    <w:rsid w:val="00B6634B"/>
    <w:rsid w:val="00B67B98"/>
    <w:rsid w:val="00B67F4D"/>
    <w:rsid w:val="00B73B45"/>
    <w:rsid w:val="00B75490"/>
    <w:rsid w:val="00B91D48"/>
    <w:rsid w:val="00B91D49"/>
    <w:rsid w:val="00BA3D3F"/>
    <w:rsid w:val="00BA7031"/>
    <w:rsid w:val="00BB2219"/>
    <w:rsid w:val="00BB2858"/>
    <w:rsid w:val="00BB2C92"/>
    <w:rsid w:val="00BB4934"/>
    <w:rsid w:val="00BB628D"/>
    <w:rsid w:val="00BC7DEE"/>
    <w:rsid w:val="00BD1A87"/>
    <w:rsid w:val="00BD2D75"/>
    <w:rsid w:val="00BE32C8"/>
    <w:rsid w:val="00BE6960"/>
    <w:rsid w:val="00BE6E23"/>
    <w:rsid w:val="00BF1B8F"/>
    <w:rsid w:val="00BF1D3E"/>
    <w:rsid w:val="00BF5E1C"/>
    <w:rsid w:val="00BF73B8"/>
    <w:rsid w:val="00C007BA"/>
    <w:rsid w:val="00C025C3"/>
    <w:rsid w:val="00C07D4F"/>
    <w:rsid w:val="00C100CB"/>
    <w:rsid w:val="00C11958"/>
    <w:rsid w:val="00C146CE"/>
    <w:rsid w:val="00C152C1"/>
    <w:rsid w:val="00C16569"/>
    <w:rsid w:val="00C21BA3"/>
    <w:rsid w:val="00C25683"/>
    <w:rsid w:val="00C32C38"/>
    <w:rsid w:val="00C34C3B"/>
    <w:rsid w:val="00C36A99"/>
    <w:rsid w:val="00C411C3"/>
    <w:rsid w:val="00C4380E"/>
    <w:rsid w:val="00C46675"/>
    <w:rsid w:val="00C47C74"/>
    <w:rsid w:val="00C50EBF"/>
    <w:rsid w:val="00C53442"/>
    <w:rsid w:val="00C537BC"/>
    <w:rsid w:val="00C54744"/>
    <w:rsid w:val="00C560F2"/>
    <w:rsid w:val="00C56CCB"/>
    <w:rsid w:val="00C63295"/>
    <w:rsid w:val="00C65B7A"/>
    <w:rsid w:val="00C67868"/>
    <w:rsid w:val="00C757AD"/>
    <w:rsid w:val="00C76AB9"/>
    <w:rsid w:val="00C8307F"/>
    <w:rsid w:val="00C86B3D"/>
    <w:rsid w:val="00C8752C"/>
    <w:rsid w:val="00C87F71"/>
    <w:rsid w:val="00CA0642"/>
    <w:rsid w:val="00CA4DA0"/>
    <w:rsid w:val="00CB1BEF"/>
    <w:rsid w:val="00CC3500"/>
    <w:rsid w:val="00CC644F"/>
    <w:rsid w:val="00CD287F"/>
    <w:rsid w:val="00CD2DA4"/>
    <w:rsid w:val="00CD7222"/>
    <w:rsid w:val="00CD7CFD"/>
    <w:rsid w:val="00CE438B"/>
    <w:rsid w:val="00D0605C"/>
    <w:rsid w:val="00D06287"/>
    <w:rsid w:val="00D1233E"/>
    <w:rsid w:val="00D13AA2"/>
    <w:rsid w:val="00D169CB"/>
    <w:rsid w:val="00D21169"/>
    <w:rsid w:val="00D23D4B"/>
    <w:rsid w:val="00D41B66"/>
    <w:rsid w:val="00D448FA"/>
    <w:rsid w:val="00D56B89"/>
    <w:rsid w:val="00D6472E"/>
    <w:rsid w:val="00D77394"/>
    <w:rsid w:val="00D94244"/>
    <w:rsid w:val="00DA0425"/>
    <w:rsid w:val="00DA2A23"/>
    <w:rsid w:val="00DA6FB7"/>
    <w:rsid w:val="00DB07E4"/>
    <w:rsid w:val="00DB1335"/>
    <w:rsid w:val="00DB16DF"/>
    <w:rsid w:val="00DB1E3D"/>
    <w:rsid w:val="00DB4042"/>
    <w:rsid w:val="00DB4191"/>
    <w:rsid w:val="00DC198B"/>
    <w:rsid w:val="00DC318A"/>
    <w:rsid w:val="00DE0572"/>
    <w:rsid w:val="00DE0607"/>
    <w:rsid w:val="00DE28D1"/>
    <w:rsid w:val="00DE7490"/>
    <w:rsid w:val="00DF0105"/>
    <w:rsid w:val="00DF0505"/>
    <w:rsid w:val="00DF333F"/>
    <w:rsid w:val="00DF5FA0"/>
    <w:rsid w:val="00E051E4"/>
    <w:rsid w:val="00E10493"/>
    <w:rsid w:val="00E16065"/>
    <w:rsid w:val="00E25258"/>
    <w:rsid w:val="00E261BC"/>
    <w:rsid w:val="00E37950"/>
    <w:rsid w:val="00E42217"/>
    <w:rsid w:val="00E45D02"/>
    <w:rsid w:val="00E46CA9"/>
    <w:rsid w:val="00E46D02"/>
    <w:rsid w:val="00E544BD"/>
    <w:rsid w:val="00E60DB1"/>
    <w:rsid w:val="00E618A4"/>
    <w:rsid w:val="00E627EE"/>
    <w:rsid w:val="00E66DAA"/>
    <w:rsid w:val="00E7560C"/>
    <w:rsid w:val="00E828F5"/>
    <w:rsid w:val="00E83E88"/>
    <w:rsid w:val="00E86560"/>
    <w:rsid w:val="00E876A8"/>
    <w:rsid w:val="00E87EED"/>
    <w:rsid w:val="00E90D95"/>
    <w:rsid w:val="00E94114"/>
    <w:rsid w:val="00E97FF3"/>
    <w:rsid w:val="00EA1F49"/>
    <w:rsid w:val="00EA5E54"/>
    <w:rsid w:val="00EB0D97"/>
    <w:rsid w:val="00EB0EEE"/>
    <w:rsid w:val="00EB3AA1"/>
    <w:rsid w:val="00EB5B17"/>
    <w:rsid w:val="00EB60F5"/>
    <w:rsid w:val="00EC2F5D"/>
    <w:rsid w:val="00EC6D0A"/>
    <w:rsid w:val="00EE6707"/>
    <w:rsid w:val="00EF7175"/>
    <w:rsid w:val="00EF7F66"/>
    <w:rsid w:val="00F110E3"/>
    <w:rsid w:val="00F21144"/>
    <w:rsid w:val="00F26024"/>
    <w:rsid w:val="00F316BB"/>
    <w:rsid w:val="00F374C1"/>
    <w:rsid w:val="00F43397"/>
    <w:rsid w:val="00F43863"/>
    <w:rsid w:val="00F44E50"/>
    <w:rsid w:val="00F462AD"/>
    <w:rsid w:val="00F53A41"/>
    <w:rsid w:val="00F6628E"/>
    <w:rsid w:val="00F7330D"/>
    <w:rsid w:val="00F74C2F"/>
    <w:rsid w:val="00F91114"/>
    <w:rsid w:val="00F920C3"/>
    <w:rsid w:val="00F95B24"/>
    <w:rsid w:val="00F97CC7"/>
    <w:rsid w:val="00FB0966"/>
    <w:rsid w:val="00FB6EF7"/>
    <w:rsid w:val="00FC0678"/>
    <w:rsid w:val="00FD43D1"/>
    <w:rsid w:val="00FD5327"/>
    <w:rsid w:val="00FD7D38"/>
    <w:rsid w:val="00FE09DE"/>
    <w:rsid w:val="00FF2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9A"/>
    <w:pPr>
      <w:spacing w:after="200" w:line="276" w:lineRule="auto"/>
    </w:pPr>
    <w:rPr>
      <w:sz w:val="22"/>
      <w:szCs w:val="22"/>
    </w:rPr>
  </w:style>
  <w:style w:type="paragraph" w:styleId="Heading1">
    <w:name w:val="heading 1"/>
    <w:basedOn w:val="Normal"/>
    <w:next w:val="Normal"/>
    <w:link w:val="Heading1Char"/>
    <w:uiPriority w:val="9"/>
    <w:qFormat/>
    <w:rsid w:val="00143E8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143E8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3E82"/>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143E82"/>
    <w:rPr>
      <w:rFonts w:ascii="Cambria" w:eastAsia="Times New Roman" w:hAnsi="Cambria" w:cs="Times New Roman"/>
      <w:b/>
      <w:bCs/>
      <w:color w:val="4F81BD"/>
      <w:sz w:val="26"/>
      <w:szCs w:val="26"/>
    </w:rPr>
  </w:style>
  <w:style w:type="character" w:styleId="Strong">
    <w:name w:val="Strong"/>
    <w:uiPriority w:val="22"/>
    <w:qFormat/>
    <w:rsid w:val="0030669A"/>
    <w:rPr>
      <w:b/>
      <w:bCs/>
    </w:rPr>
  </w:style>
  <w:style w:type="paragraph" w:styleId="NormalWeb">
    <w:name w:val="Normal (Web)"/>
    <w:basedOn w:val="Normal"/>
    <w:rsid w:val="0030669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30669A"/>
    <w:rPr>
      <w:color w:val="0000FF"/>
      <w:u w:val="single"/>
    </w:rPr>
  </w:style>
  <w:style w:type="character" w:customStyle="1" w:styleId="CharChar1">
    <w:name w:val="Char Char1"/>
    <w:locked/>
    <w:rsid w:val="00E7560C"/>
    <w:rPr>
      <w:rFonts w:ascii="Cambria" w:hAnsi="Cambria"/>
      <w:b/>
      <w:bCs/>
      <w:color w:val="365F91"/>
      <w:sz w:val="28"/>
      <w:szCs w:val="28"/>
      <w:lang w:val="en-GB" w:eastAsia="en-US" w:bidi="ar-SA"/>
    </w:rPr>
  </w:style>
  <w:style w:type="character" w:customStyle="1" w:styleId="CharChar">
    <w:name w:val="Char Char"/>
    <w:semiHidden/>
    <w:locked/>
    <w:rsid w:val="00E7560C"/>
    <w:rPr>
      <w:rFonts w:ascii="Cambria" w:hAnsi="Cambria"/>
      <w:b/>
      <w:bCs/>
      <w:color w:val="4F81BD"/>
      <w:sz w:val="26"/>
      <w:szCs w:val="26"/>
      <w:lang w:val="en-GB" w:eastAsia="en-US" w:bidi="ar-SA"/>
    </w:rPr>
  </w:style>
  <w:style w:type="character" w:customStyle="1" w:styleId="journalname">
    <w:name w:val="journalname"/>
    <w:basedOn w:val="DefaultParagraphFont"/>
    <w:rsid w:val="00E7560C"/>
  </w:style>
  <w:style w:type="character" w:customStyle="1" w:styleId="b">
    <w:name w:val="b"/>
    <w:basedOn w:val="DefaultParagraphFont"/>
    <w:rsid w:val="00E7560C"/>
  </w:style>
  <w:style w:type="character" w:styleId="CommentReference">
    <w:name w:val="annotation reference"/>
    <w:semiHidden/>
    <w:rsid w:val="009D1E4B"/>
    <w:rPr>
      <w:sz w:val="16"/>
      <w:szCs w:val="16"/>
    </w:rPr>
  </w:style>
  <w:style w:type="paragraph" w:styleId="CommentText">
    <w:name w:val="annotation text"/>
    <w:basedOn w:val="Normal"/>
    <w:semiHidden/>
    <w:rsid w:val="009D1E4B"/>
    <w:rPr>
      <w:sz w:val="20"/>
      <w:szCs w:val="20"/>
    </w:rPr>
  </w:style>
  <w:style w:type="paragraph" w:styleId="CommentSubject">
    <w:name w:val="annotation subject"/>
    <w:basedOn w:val="CommentText"/>
    <w:next w:val="CommentText"/>
    <w:semiHidden/>
    <w:rsid w:val="009D1E4B"/>
    <w:rPr>
      <w:b/>
      <w:bCs/>
    </w:rPr>
  </w:style>
  <w:style w:type="paragraph" w:styleId="BalloonText">
    <w:name w:val="Balloon Text"/>
    <w:basedOn w:val="Normal"/>
    <w:semiHidden/>
    <w:rsid w:val="009D1E4B"/>
    <w:rPr>
      <w:rFonts w:ascii="Tahoma" w:hAnsi="Tahoma" w:cs="Tahoma"/>
      <w:sz w:val="16"/>
      <w:szCs w:val="16"/>
    </w:rPr>
  </w:style>
  <w:style w:type="character" w:styleId="Emphasis">
    <w:name w:val="Emphasis"/>
    <w:uiPriority w:val="20"/>
    <w:qFormat/>
    <w:rsid w:val="005E5061"/>
    <w:rPr>
      <w:i/>
      <w:iCs/>
    </w:rPr>
  </w:style>
  <w:style w:type="character" w:customStyle="1" w:styleId="CharChar5">
    <w:name w:val="Char Char5"/>
    <w:rsid w:val="00104E92"/>
    <w:rPr>
      <w:rFonts w:ascii="Cambria" w:hAnsi="Cambria"/>
      <w:b/>
      <w:bCs/>
      <w:color w:val="365F91"/>
      <w:sz w:val="28"/>
      <w:szCs w:val="28"/>
      <w:lang w:val="en-GB" w:eastAsia="en-US" w:bidi="ar-SA"/>
    </w:rPr>
  </w:style>
  <w:style w:type="character" w:customStyle="1" w:styleId="CharChar4">
    <w:name w:val="Char Char4"/>
    <w:rsid w:val="00104E92"/>
    <w:rPr>
      <w:rFonts w:ascii="Cambria" w:hAnsi="Cambria"/>
      <w:b/>
      <w:bCs/>
      <w:color w:val="4F81BD"/>
      <w:sz w:val="26"/>
      <w:szCs w:val="26"/>
      <w:lang w:val="en-GB" w:eastAsia="en-US" w:bidi="ar-SA"/>
    </w:rPr>
  </w:style>
  <w:style w:type="paragraph" w:styleId="PlainText">
    <w:name w:val="Plain Text"/>
    <w:basedOn w:val="Normal"/>
    <w:link w:val="PlainTextChar"/>
    <w:uiPriority w:val="99"/>
    <w:unhideWhenUsed/>
    <w:rsid w:val="003439FB"/>
    <w:pPr>
      <w:spacing w:after="0" w:line="240" w:lineRule="auto"/>
    </w:pPr>
    <w:rPr>
      <w:rFonts w:ascii="Consolas" w:hAnsi="Consolas"/>
      <w:sz w:val="21"/>
      <w:szCs w:val="21"/>
    </w:rPr>
  </w:style>
  <w:style w:type="character" w:customStyle="1" w:styleId="PlainTextChar">
    <w:name w:val="Plain Text Char"/>
    <w:link w:val="PlainText"/>
    <w:uiPriority w:val="99"/>
    <w:rsid w:val="003439FB"/>
    <w:rPr>
      <w:rFonts w:ascii="Consolas" w:eastAsia="Calibri" w:hAnsi="Consolas" w:cs="Consolas"/>
      <w:sz w:val="21"/>
      <w:szCs w:val="21"/>
    </w:rPr>
  </w:style>
  <w:style w:type="paragraph" w:customStyle="1" w:styleId="Default">
    <w:name w:val="Default"/>
    <w:rsid w:val="00834174"/>
    <w:pPr>
      <w:autoSpaceDE w:val="0"/>
      <w:autoSpaceDN w:val="0"/>
      <w:adjustRightInd w:val="0"/>
    </w:pPr>
    <w:rPr>
      <w:rFonts w:ascii="Arial" w:hAnsi="Arial" w:cs="Arial"/>
      <w:color w:val="000000"/>
      <w:sz w:val="24"/>
      <w:szCs w:val="24"/>
    </w:rPr>
  </w:style>
  <w:style w:type="character" w:styleId="HTMLCite">
    <w:name w:val="HTML Cite"/>
    <w:uiPriority w:val="99"/>
    <w:semiHidden/>
    <w:unhideWhenUsed/>
    <w:rsid w:val="00E87EED"/>
    <w:rPr>
      <w:i/>
      <w:iCs/>
    </w:rPr>
  </w:style>
  <w:style w:type="character" w:customStyle="1" w:styleId="cit-sep2">
    <w:name w:val="cit-sep2"/>
    <w:rsid w:val="00E87EED"/>
  </w:style>
  <w:style w:type="character" w:customStyle="1" w:styleId="A7">
    <w:name w:val="A7"/>
    <w:uiPriority w:val="99"/>
    <w:rsid w:val="00F43397"/>
    <w:rPr>
      <w:rFonts w:cs="Myriad Pro"/>
      <w:color w:val="000000"/>
      <w:sz w:val="16"/>
      <w:szCs w:val="16"/>
    </w:rPr>
  </w:style>
  <w:style w:type="character" w:styleId="FollowedHyperlink">
    <w:name w:val="FollowedHyperlink"/>
    <w:uiPriority w:val="99"/>
    <w:semiHidden/>
    <w:unhideWhenUsed/>
    <w:rsid w:val="00E46CA9"/>
    <w:rPr>
      <w:color w:val="800080"/>
      <w:u w:val="single"/>
    </w:rPr>
  </w:style>
  <w:style w:type="paragraph" w:customStyle="1" w:styleId="Pa1">
    <w:name w:val="Pa1"/>
    <w:basedOn w:val="Default"/>
    <w:next w:val="Default"/>
    <w:uiPriority w:val="99"/>
    <w:rsid w:val="00E46CA9"/>
    <w:pPr>
      <w:spacing w:line="241" w:lineRule="atLeast"/>
    </w:pPr>
    <w:rPr>
      <w:rFonts w:ascii="Minion Pro" w:hAnsi="Minion Pro" w:cs="Times New Roman"/>
      <w:color w:val="auto"/>
    </w:rPr>
  </w:style>
  <w:style w:type="character" w:customStyle="1" w:styleId="A1">
    <w:name w:val="A1"/>
    <w:uiPriority w:val="99"/>
    <w:rsid w:val="00E46CA9"/>
    <w:rPr>
      <w:rFonts w:cs="Minion Pro"/>
      <w:color w:val="000000"/>
      <w:sz w:val="20"/>
      <w:szCs w:val="20"/>
    </w:rPr>
  </w:style>
  <w:style w:type="character" w:customStyle="1" w:styleId="search1">
    <w:name w:val="search1"/>
    <w:rsid w:val="006927D8"/>
    <w:rPr>
      <w:vanish w:val="0"/>
      <w:webHidden w:val="0"/>
      <w:color w:val="D84519"/>
      <w:u w:val="single"/>
      <w:specVanish w:val="0"/>
    </w:rPr>
  </w:style>
  <w:style w:type="character" w:customStyle="1" w:styleId="CharChar51">
    <w:name w:val="Char Char51"/>
    <w:rsid w:val="0027475B"/>
    <w:rPr>
      <w:rFonts w:ascii="Cambria" w:hAnsi="Cambria"/>
      <w:b/>
      <w:bCs/>
      <w:color w:val="365F91"/>
      <w:sz w:val="28"/>
      <w:szCs w:val="28"/>
      <w:lang w:val="en-GB" w:eastAsia="en-US" w:bidi="ar-SA"/>
    </w:rPr>
  </w:style>
  <w:style w:type="character" w:customStyle="1" w:styleId="CharChar41">
    <w:name w:val="Char Char41"/>
    <w:rsid w:val="0027475B"/>
    <w:rPr>
      <w:rFonts w:ascii="Cambria" w:hAnsi="Cambria"/>
      <w:b/>
      <w:bCs/>
      <w:color w:val="4F81BD"/>
      <w:sz w:val="26"/>
      <w:szCs w:val="26"/>
      <w:lang w:val="en-GB" w:eastAsia="en-US" w:bidi="ar-SA"/>
    </w:rPr>
  </w:style>
  <w:style w:type="character" w:styleId="HTMLAcronym">
    <w:name w:val="HTML Acronym"/>
    <w:basedOn w:val="DefaultParagraphFont"/>
    <w:uiPriority w:val="99"/>
    <w:semiHidden/>
    <w:unhideWhenUsed/>
    <w:rsid w:val="001422C6"/>
    <w:rPr>
      <w:smallCaps w:val="0"/>
      <w:bdr w:val="none" w:sz="0" w:space="0" w:color="auto" w:frame="1"/>
    </w:rPr>
  </w:style>
  <w:style w:type="character" w:customStyle="1" w:styleId="fn">
    <w:name w:val="fn"/>
    <w:basedOn w:val="DefaultParagraphFont"/>
    <w:rsid w:val="004F3464"/>
  </w:style>
  <w:style w:type="character" w:customStyle="1" w:styleId="adr">
    <w:name w:val="adr"/>
    <w:basedOn w:val="DefaultParagraphFont"/>
    <w:rsid w:val="004F3464"/>
  </w:style>
  <w:style w:type="character" w:customStyle="1" w:styleId="street-address">
    <w:name w:val="street-address"/>
    <w:basedOn w:val="DefaultParagraphFont"/>
    <w:rsid w:val="004F3464"/>
  </w:style>
  <w:style w:type="character" w:customStyle="1" w:styleId="locality">
    <w:name w:val="locality"/>
    <w:basedOn w:val="DefaultParagraphFont"/>
    <w:rsid w:val="004F3464"/>
  </w:style>
  <w:style w:type="character" w:customStyle="1" w:styleId="postal-code">
    <w:name w:val="postal-code"/>
    <w:basedOn w:val="DefaultParagraphFont"/>
    <w:rsid w:val="004F3464"/>
  </w:style>
  <w:style w:type="character" w:customStyle="1" w:styleId="country-name">
    <w:name w:val="country-name"/>
    <w:basedOn w:val="DefaultParagraphFont"/>
    <w:rsid w:val="004F3464"/>
  </w:style>
  <w:style w:type="character" w:customStyle="1" w:styleId="funding-source">
    <w:name w:val="funding-source"/>
    <w:basedOn w:val="DefaultParagraphFont"/>
    <w:rsid w:val="004F3464"/>
  </w:style>
  <w:style w:type="table" w:styleId="TableGrid">
    <w:name w:val="Table Grid"/>
    <w:basedOn w:val="TableNormal"/>
    <w:uiPriority w:val="59"/>
    <w:rsid w:val="004F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1"/>
    <w:basedOn w:val="DefaultParagraphFont"/>
    <w:rsid w:val="003D203D"/>
    <w:rPr>
      <w:b w:val="0"/>
      <w:bCs w:val="0"/>
      <w:sz w:val="26"/>
      <w:szCs w:val="26"/>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9A"/>
    <w:pPr>
      <w:spacing w:after="200" w:line="276" w:lineRule="auto"/>
    </w:pPr>
    <w:rPr>
      <w:sz w:val="22"/>
      <w:szCs w:val="22"/>
    </w:rPr>
  </w:style>
  <w:style w:type="paragraph" w:styleId="Heading1">
    <w:name w:val="heading 1"/>
    <w:basedOn w:val="Normal"/>
    <w:next w:val="Normal"/>
    <w:link w:val="Heading1Char"/>
    <w:uiPriority w:val="9"/>
    <w:qFormat/>
    <w:rsid w:val="00143E8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143E8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3E82"/>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143E82"/>
    <w:rPr>
      <w:rFonts w:ascii="Cambria" w:eastAsia="Times New Roman" w:hAnsi="Cambria" w:cs="Times New Roman"/>
      <w:b/>
      <w:bCs/>
      <w:color w:val="4F81BD"/>
      <w:sz w:val="26"/>
      <w:szCs w:val="26"/>
    </w:rPr>
  </w:style>
  <w:style w:type="character" w:styleId="Strong">
    <w:name w:val="Strong"/>
    <w:uiPriority w:val="22"/>
    <w:qFormat/>
    <w:rsid w:val="0030669A"/>
    <w:rPr>
      <w:b/>
      <w:bCs/>
    </w:rPr>
  </w:style>
  <w:style w:type="paragraph" w:styleId="NormalWeb">
    <w:name w:val="Normal (Web)"/>
    <w:basedOn w:val="Normal"/>
    <w:rsid w:val="0030669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30669A"/>
    <w:rPr>
      <w:color w:val="0000FF"/>
      <w:u w:val="single"/>
    </w:rPr>
  </w:style>
  <w:style w:type="character" w:customStyle="1" w:styleId="CharChar1">
    <w:name w:val="Char Char1"/>
    <w:locked/>
    <w:rsid w:val="00E7560C"/>
    <w:rPr>
      <w:rFonts w:ascii="Cambria" w:hAnsi="Cambria"/>
      <w:b/>
      <w:bCs/>
      <w:color w:val="365F91"/>
      <w:sz w:val="28"/>
      <w:szCs w:val="28"/>
      <w:lang w:val="en-GB" w:eastAsia="en-US" w:bidi="ar-SA"/>
    </w:rPr>
  </w:style>
  <w:style w:type="character" w:customStyle="1" w:styleId="CharChar">
    <w:name w:val="Char Char"/>
    <w:semiHidden/>
    <w:locked/>
    <w:rsid w:val="00E7560C"/>
    <w:rPr>
      <w:rFonts w:ascii="Cambria" w:hAnsi="Cambria"/>
      <w:b/>
      <w:bCs/>
      <w:color w:val="4F81BD"/>
      <w:sz w:val="26"/>
      <w:szCs w:val="26"/>
      <w:lang w:val="en-GB" w:eastAsia="en-US" w:bidi="ar-SA"/>
    </w:rPr>
  </w:style>
  <w:style w:type="character" w:customStyle="1" w:styleId="journalname">
    <w:name w:val="journalname"/>
    <w:basedOn w:val="DefaultParagraphFont"/>
    <w:rsid w:val="00E7560C"/>
  </w:style>
  <w:style w:type="character" w:customStyle="1" w:styleId="b">
    <w:name w:val="b"/>
    <w:basedOn w:val="DefaultParagraphFont"/>
    <w:rsid w:val="00E7560C"/>
  </w:style>
  <w:style w:type="character" w:styleId="CommentReference">
    <w:name w:val="annotation reference"/>
    <w:semiHidden/>
    <w:rsid w:val="009D1E4B"/>
    <w:rPr>
      <w:sz w:val="16"/>
      <w:szCs w:val="16"/>
    </w:rPr>
  </w:style>
  <w:style w:type="paragraph" w:styleId="CommentText">
    <w:name w:val="annotation text"/>
    <w:basedOn w:val="Normal"/>
    <w:semiHidden/>
    <w:rsid w:val="009D1E4B"/>
    <w:rPr>
      <w:sz w:val="20"/>
      <w:szCs w:val="20"/>
    </w:rPr>
  </w:style>
  <w:style w:type="paragraph" w:styleId="CommentSubject">
    <w:name w:val="annotation subject"/>
    <w:basedOn w:val="CommentText"/>
    <w:next w:val="CommentText"/>
    <w:semiHidden/>
    <w:rsid w:val="009D1E4B"/>
    <w:rPr>
      <w:b/>
      <w:bCs/>
    </w:rPr>
  </w:style>
  <w:style w:type="paragraph" w:styleId="BalloonText">
    <w:name w:val="Balloon Text"/>
    <w:basedOn w:val="Normal"/>
    <w:semiHidden/>
    <w:rsid w:val="009D1E4B"/>
    <w:rPr>
      <w:rFonts w:ascii="Tahoma" w:hAnsi="Tahoma" w:cs="Tahoma"/>
      <w:sz w:val="16"/>
      <w:szCs w:val="16"/>
    </w:rPr>
  </w:style>
  <w:style w:type="character" w:styleId="Emphasis">
    <w:name w:val="Emphasis"/>
    <w:uiPriority w:val="20"/>
    <w:qFormat/>
    <w:rsid w:val="005E5061"/>
    <w:rPr>
      <w:i/>
      <w:iCs/>
    </w:rPr>
  </w:style>
  <w:style w:type="character" w:customStyle="1" w:styleId="CharChar5">
    <w:name w:val="Char Char5"/>
    <w:rsid w:val="00104E92"/>
    <w:rPr>
      <w:rFonts w:ascii="Cambria" w:hAnsi="Cambria"/>
      <w:b/>
      <w:bCs/>
      <w:color w:val="365F91"/>
      <w:sz w:val="28"/>
      <w:szCs w:val="28"/>
      <w:lang w:val="en-GB" w:eastAsia="en-US" w:bidi="ar-SA"/>
    </w:rPr>
  </w:style>
  <w:style w:type="character" w:customStyle="1" w:styleId="CharChar4">
    <w:name w:val="Char Char4"/>
    <w:rsid w:val="00104E92"/>
    <w:rPr>
      <w:rFonts w:ascii="Cambria" w:hAnsi="Cambria"/>
      <w:b/>
      <w:bCs/>
      <w:color w:val="4F81BD"/>
      <w:sz w:val="26"/>
      <w:szCs w:val="26"/>
      <w:lang w:val="en-GB" w:eastAsia="en-US" w:bidi="ar-SA"/>
    </w:rPr>
  </w:style>
  <w:style w:type="paragraph" w:styleId="PlainText">
    <w:name w:val="Plain Text"/>
    <w:basedOn w:val="Normal"/>
    <w:link w:val="PlainTextChar"/>
    <w:uiPriority w:val="99"/>
    <w:unhideWhenUsed/>
    <w:rsid w:val="003439FB"/>
    <w:pPr>
      <w:spacing w:after="0" w:line="240" w:lineRule="auto"/>
    </w:pPr>
    <w:rPr>
      <w:rFonts w:ascii="Consolas" w:hAnsi="Consolas"/>
      <w:sz w:val="21"/>
      <w:szCs w:val="21"/>
    </w:rPr>
  </w:style>
  <w:style w:type="character" w:customStyle="1" w:styleId="PlainTextChar">
    <w:name w:val="Plain Text Char"/>
    <w:link w:val="PlainText"/>
    <w:uiPriority w:val="99"/>
    <w:rsid w:val="003439FB"/>
    <w:rPr>
      <w:rFonts w:ascii="Consolas" w:eastAsia="Calibri" w:hAnsi="Consolas" w:cs="Consolas"/>
      <w:sz w:val="21"/>
      <w:szCs w:val="21"/>
    </w:rPr>
  </w:style>
  <w:style w:type="paragraph" w:customStyle="1" w:styleId="Default">
    <w:name w:val="Default"/>
    <w:rsid w:val="00834174"/>
    <w:pPr>
      <w:autoSpaceDE w:val="0"/>
      <w:autoSpaceDN w:val="0"/>
      <w:adjustRightInd w:val="0"/>
    </w:pPr>
    <w:rPr>
      <w:rFonts w:ascii="Arial" w:hAnsi="Arial" w:cs="Arial"/>
      <w:color w:val="000000"/>
      <w:sz w:val="24"/>
      <w:szCs w:val="24"/>
    </w:rPr>
  </w:style>
  <w:style w:type="character" w:styleId="HTMLCite">
    <w:name w:val="HTML Cite"/>
    <w:uiPriority w:val="99"/>
    <w:semiHidden/>
    <w:unhideWhenUsed/>
    <w:rsid w:val="00E87EED"/>
    <w:rPr>
      <w:i/>
      <w:iCs/>
    </w:rPr>
  </w:style>
  <w:style w:type="character" w:customStyle="1" w:styleId="cit-sep2">
    <w:name w:val="cit-sep2"/>
    <w:rsid w:val="00E87EED"/>
  </w:style>
  <w:style w:type="character" w:customStyle="1" w:styleId="A7">
    <w:name w:val="A7"/>
    <w:uiPriority w:val="99"/>
    <w:rsid w:val="00F43397"/>
    <w:rPr>
      <w:rFonts w:cs="Myriad Pro"/>
      <w:color w:val="000000"/>
      <w:sz w:val="16"/>
      <w:szCs w:val="16"/>
    </w:rPr>
  </w:style>
  <w:style w:type="character" w:styleId="FollowedHyperlink">
    <w:name w:val="FollowedHyperlink"/>
    <w:uiPriority w:val="99"/>
    <w:semiHidden/>
    <w:unhideWhenUsed/>
    <w:rsid w:val="00E46CA9"/>
    <w:rPr>
      <w:color w:val="800080"/>
      <w:u w:val="single"/>
    </w:rPr>
  </w:style>
  <w:style w:type="paragraph" w:customStyle="1" w:styleId="Pa1">
    <w:name w:val="Pa1"/>
    <w:basedOn w:val="Default"/>
    <w:next w:val="Default"/>
    <w:uiPriority w:val="99"/>
    <w:rsid w:val="00E46CA9"/>
    <w:pPr>
      <w:spacing w:line="241" w:lineRule="atLeast"/>
    </w:pPr>
    <w:rPr>
      <w:rFonts w:ascii="Minion Pro" w:hAnsi="Minion Pro" w:cs="Times New Roman"/>
      <w:color w:val="auto"/>
    </w:rPr>
  </w:style>
  <w:style w:type="character" w:customStyle="1" w:styleId="A1">
    <w:name w:val="A1"/>
    <w:uiPriority w:val="99"/>
    <w:rsid w:val="00E46CA9"/>
    <w:rPr>
      <w:rFonts w:cs="Minion Pro"/>
      <w:color w:val="000000"/>
      <w:sz w:val="20"/>
      <w:szCs w:val="20"/>
    </w:rPr>
  </w:style>
  <w:style w:type="character" w:customStyle="1" w:styleId="search1">
    <w:name w:val="search1"/>
    <w:rsid w:val="006927D8"/>
    <w:rPr>
      <w:vanish w:val="0"/>
      <w:webHidden w:val="0"/>
      <w:color w:val="D84519"/>
      <w:u w:val="single"/>
      <w:specVanish w:val="0"/>
    </w:rPr>
  </w:style>
  <w:style w:type="character" w:customStyle="1" w:styleId="CharChar51">
    <w:name w:val="Char Char51"/>
    <w:rsid w:val="0027475B"/>
    <w:rPr>
      <w:rFonts w:ascii="Cambria" w:hAnsi="Cambria"/>
      <w:b/>
      <w:bCs/>
      <w:color w:val="365F91"/>
      <w:sz w:val="28"/>
      <w:szCs w:val="28"/>
      <w:lang w:val="en-GB" w:eastAsia="en-US" w:bidi="ar-SA"/>
    </w:rPr>
  </w:style>
  <w:style w:type="character" w:customStyle="1" w:styleId="CharChar41">
    <w:name w:val="Char Char41"/>
    <w:rsid w:val="0027475B"/>
    <w:rPr>
      <w:rFonts w:ascii="Cambria" w:hAnsi="Cambria"/>
      <w:b/>
      <w:bCs/>
      <w:color w:val="4F81BD"/>
      <w:sz w:val="26"/>
      <w:szCs w:val="26"/>
      <w:lang w:val="en-GB" w:eastAsia="en-US" w:bidi="ar-SA"/>
    </w:rPr>
  </w:style>
  <w:style w:type="character" w:styleId="HTMLAcronym">
    <w:name w:val="HTML Acronym"/>
    <w:basedOn w:val="DefaultParagraphFont"/>
    <w:uiPriority w:val="99"/>
    <w:semiHidden/>
    <w:unhideWhenUsed/>
    <w:rsid w:val="001422C6"/>
    <w:rPr>
      <w:smallCaps w:val="0"/>
      <w:bdr w:val="none" w:sz="0" w:space="0" w:color="auto" w:frame="1"/>
    </w:rPr>
  </w:style>
  <w:style w:type="character" w:customStyle="1" w:styleId="fn">
    <w:name w:val="fn"/>
    <w:basedOn w:val="DefaultParagraphFont"/>
    <w:rsid w:val="004F3464"/>
  </w:style>
  <w:style w:type="character" w:customStyle="1" w:styleId="adr">
    <w:name w:val="adr"/>
    <w:basedOn w:val="DefaultParagraphFont"/>
    <w:rsid w:val="004F3464"/>
  </w:style>
  <w:style w:type="character" w:customStyle="1" w:styleId="street-address">
    <w:name w:val="street-address"/>
    <w:basedOn w:val="DefaultParagraphFont"/>
    <w:rsid w:val="004F3464"/>
  </w:style>
  <w:style w:type="character" w:customStyle="1" w:styleId="locality">
    <w:name w:val="locality"/>
    <w:basedOn w:val="DefaultParagraphFont"/>
    <w:rsid w:val="004F3464"/>
  </w:style>
  <w:style w:type="character" w:customStyle="1" w:styleId="postal-code">
    <w:name w:val="postal-code"/>
    <w:basedOn w:val="DefaultParagraphFont"/>
    <w:rsid w:val="004F3464"/>
  </w:style>
  <w:style w:type="character" w:customStyle="1" w:styleId="country-name">
    <w:name w:val="country-name"/>
    <w:basedOn w:val="DefaultParagraphFont"/>
    <w:rsid w:val="004F3464"/>
  </w:style>
  <w:style w:type="character" w:customStyle="1" w:styleId="funding-source">
    <w:name w:val="funding-source"/>
    <w:basedOn w:val="DefaultParagraphFont"/>
    <w:rsid w:val="004F3464"/>
  </w:style>
  <w:style w:type="table" w:styleId="TableGrid">
    <w:name w:val="Table Grid"/>
    <w:basedOn w:val="TableNormal"/>
    <w:uiPriority w:val="59"/>
    <w:rsid w:val="004F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1"/>
    <w:basedOn w:val="DefaultParagraphFont"/>
    <w:rsid w:val="003D203D"/>
    <w:rPr>
      <w:b w:val="0"/>
      <w:bCs w:val="0"/>
      <w:sz w:val="26"/>
      <w:szCs w:val="2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80">
      <w:bodyDiv w:val="1"/>
      <w:marLeft w:val="0"/>
      <w:marRight w:val="0"/>
      <w:marTop w:val="0"/>
      <w:marBottom w:val="0"/>
      <w:divBdr>
        <w:top w:val="none" w:sz="0" w:space="0" w:color="auto"/>
        <w:left w:val="none" w:sz="0" w:space="0" w:color="auto"/>
        <w:bottom w:val="none" w:sz="0" w:space="0" w:color="auto"/>
        <w:right w:val="none" w:sz="0" w:space="0" w:color="auto"/>
      </w:divBdr>
    </w:div>
    <w:div w:id="43674282">
      <w:bodyDiv w:val="1"/>
      <w:marLeft w:val="0"/>
      <w:marRight w:val="0"/>
      <w:marTop w:val="0"/>
      <w:marBottom w:val="0"/>
      <w:divBdr>
        <w:top w:val="none" w:sz="0" w:space="0" w:color="auto"/>
        <w:left w:val="none" w:sz="0" w:space="0" w:color="auto"/>
        <w:bottom w:val="none" w:sz="0" w:space="0" w:color="auto"/>
        <w:right w:val="none" w:sz="0" w:space="0" w:color="auto"/>
      </w:divBdr>
    </w:div>
    <w:div w:id="94180168">
      <w:bodyDiv w:val="1"/>
      <w:marLeft w:val="0"/>
      <w:marRight w:val="0"/>
      <w:marTop w:val="0"/>
      <w:marBottom w:val="0"/>
      <w:divBdr>
        <w:top w:val="none" w:sz="0" w:space="0" w:color="auto"/>
        <w:left w:val="none" w:sz="0" w:space="0" w:color="auto"/>
        <w:bottom w:val="none" w:sz="0" w:space="0" w:color="auto"/>
        <w:right w:val="none" w:sz="0" w:space="0" w:color="auto"/>
      </w:divBdr>
    </w:div>
    <w:div w:id="155154867">
      <w:bodyDiv w:val="1"/>
      <w:marLeft w:val="0"/>
      <w:marRight w:val="0"/>
      <w:marTop w:val="0"/>
      <w:marBottom w:val="0"/>
      <w:divBdr>
        <w:top w:val="none" w:sz="0" w:space="0" w:color="auto"/>
        <w:left w:val="none" w:sz="0" w:space="0" w:color="auto"/>
        <w:bottom w:val="none" w:sz="0" w:space="0" w:color="auto"/>
        <w:right w:val="none" w:sz="0" w:space="0" w:color="auto"/>
      </w:divBdr>
    </w:div>
    <w:div w:id="224924336">
      <w:bodyDiv w:val="1"/>
      <w:marLeft w:val="0"/>
      <w:marRight w:val="0"/>
      <w:marTop w:val="0"/>
      <w:marBottom w:val="0"/>
      <w:divBdr>
        <w:top w:val="none" w:sz="0" w:space="0" w:color="auto"/>
        <w:left w:val="none" w:sz="0" w:space="0" w:color="auto"/>
        <w:bottom w:val="none" w:sz="0" w:space="0" w:color="auto"/>
        <w:right w:val="none" w:sz="0" w:space="0" w:color="auto"/>
      </w:divBdr>
    </w:div>
    <w:div w:id="293220455">
      <w:bodyDiv w:val="1"/>
      <w:marLeft w:val="0"/>
      <w:marRight w:val="0"/>
      <w:marTop w:val="0"/>
      <w:marBottom w:val="0"/>
      <w:divBdr>
        <w:top w:val="none" w:sz="0" w:space="0" w:color="auto"/>
        <w:left w:val="none" w:sz="0" w:space="0" w:color="auto"/>
        <w:bottom w:val="none" w:sz="0" w:space="0" w:color="auto"/>
        <w:right w:val="none" w:sz="0" w:space="0" w:color="auto"/>
      </w:divBdr>
    </w:div>
    <w:div w:id="405610358">
      <w:bodyDiv w:val="1"/>
      <w:marLeft w:val="0"/>
      <w:marRight w:val="0"/>
      <w:marTop w:val="0"/>
      <w:marBottom w:val="0"/>
      <w:divBdr>
        <w:top w:val="none" w:sz="0" w:space="0" w:color="auto"/>
        <w:left w:val="none" w:sz="0" w:space="0" w:color="auto"/>
        <w:bottom w:val="none" w:sz="0" w:space="0" w:color="auto"/>
        <w:right w:val="none" w:sz="0" w:space="0" w:color="auto"/>
      </w:divBdr>
    </w:div>
    <w:div w:id="444084142">
      <w:bodyDiv w:val="1"/>
      <w:marLeft w:val="0"/>
      <w:marRight w:val="0"/>
      <w:marTop w:val="0"/>
      <w:marBottom w:val="0"/>
      <w:divBdr>
        <w:top w:val="none" w:sz="0" w:space="0" w:color="auto"/>
        <w:left w:val="none" w:sz="0" w:space="0" w:color="auto"/>
        <w:bottom w:val="none" w:sz="0" w:space="0" w:color="auto"/>
        <w:right w:val="none" w:sz="0" w:space="0" w:color="auto"/>
      </w:divBdr>
    </w:div>
    <w:div w:id="452022443">
      <w:bodyDiv w:val="1"/>
      <w:marLeft w:val="0"/>
      <w:marRight w:val="0"/>
      <w:marTop w:val="0"/>
      <w:marBottom w:val="0"/>
      <w:divBdr>
        <w:top w:val="none" w:sz="0" w:space="0" w:color="auto"/>
        <w:left w:val="none" w:sz="0" w:space="0" w:color="auto"/>
        <w:bottom w:val="none" w:sz="0" w:space="0" w:color="auto"/>
        <w:right w:val="none" w:sz="0" w:space="0" w:color="auto"/>
      </w:divBdr>
    </w:div>
    <w:div w:id="541556681">
      <w:bodyDiv w:val="1"/>
      <w:marLeft w:val="0"/>
      <w:marRight w:val="0"/>
      <w:marTop w:val="0"/>
      <w:marBottom w:val="0"/>
      <w:divBdr>
        <w:top w:val="none" w:sz="0" w:space="0" w:color="auto"/>
        <w:left w:val="none" w:sz="0" w:space="0" w:color="auto"/>
        <w:bottom w:val="none" w:sz="0" w:space="0" w:color="auto"/>
        <w:right w:val="none" w:sz="0" w:space="0" w:color="auto"/>
      </w:divBdr>
    </w:div>
    <w:div w:id="612440243">
      <w:bodyDiv w:val="1"/>
      <w:marLeft w:val="0"/>
      <w:marRight w:val="0"/>
      <w:marTop w:val="0"/>
      <w:marBottom w:val="0"/>
      <w:divBdr>
        <w:top w:val="none" w:sz="0" w:space="0" w:color="auto"/>
        <w:left w:val="none" w:sz="0" w:space="0" w:color="auto"/>
        <w:bottom w:val="none" w:sz="0" w:space="0" w:color="auto"/>
        <w:right w:val="none" w:sz="0" w:space="0" w:color="auto"/>
      </w:divBdr>
    </w:div>
    <w:div w:id="665860061">
      <w:bodyDiv w:val="1"/>
      <w:marLeft w:val="0"/>
      <w:marRight w:val="0"/>
      <w:marTop w:val="0"/>
      <w:marBottom w:val="0"/>
      <w:divBdr>
        <w:top w:val="none" w:sz="0" w:space="0" w:color="auto"/>
        <w:left w:val="none" w:sz="0" w:space="0" w:color="auto"/>
        <w:bottom w:val="none" w:sz="0" w:space="0" w:color="auto"/>
        <w:right w:val="none" w:sz="0" w:space="0" w:color="auto"/>
      </w:divBdr>
    </w:div>
    <w:div w:id="756364012">
      <w:bodyDiv w:val="1"/>
      <w:marLeft w:val="0"/>
      <w:marRight w:val="0"/>
      <w:marTop w:val="0"/>
      <w:marBottom w:val="0"/>
      <w:divBdr>
        <w:top w:val="none" w:sz="0" w:space="0" w:color="auto"/>
        <w:left w:val="none" w:sz="0" w:space="0" w:color="auto"/>
        <w:bottom w:val="none" w:sz="0" w:space="0" w:color="auto"/>
        <w:right w:val="none" w:sz="0" w:space="0" w:color="auto"/>
      </w:divBdr>
    </w:div>
    <w:div w:id="795442629">
      <w:bodyDiv w:val="1"/>
      <w:marLeft w:val="0"/>
      <w:marRight w:val="0"/>
      <w:marTop w:val="0"/>
      <w:marBottom w:val="0"/>
      <w:divBdr>
        <w:top w:val="none" w:sz="0" w:space="0" w:color="auto"/>
        <w:left w:val="none" w:sz="0" w:space="0" w:color="auto"/>
        <w:bottom w:val="none" w:sz="0" w:space="0" w:color="auto"/>
        <w:right w:val="none" w:sz="0" w:space="0" w:color="auto"/>
      </w:divBdr>
    </w:div>
    <w:div w:id="881331758">
      <w:bodyDiv w:val="1"/>
      <w:marLeft w:val="0"/>
      <w:marRight w:val="0"/>
      <w:marTop w:val="0"/>
      <w:marBottom w:val="0"/>
      <w:divBdr>
        <w:top w:val="none" w:sz="0" w:space="0" w:color="auto"/>
        <w:left w:val="none" w:sz="0" w:space="0" w:color="auto"/>
        <w:bottom w:val="none" w:sz="0" w:space="0" w:color="auto"/>
        <w:right w:val="none" w:sz="0" w:space="0" w:color="auto"/>
      </w:divBdr>
    </w:div>
    <w:div w:id="915473437">
      <w:bodyDiv w:val="1"/>
      <w:marLeft w:val="0"/>
      <w:marRight w:val="0"/>
      <w:marTop w:val="0"/>
      <w:marBottom w:val="0"/>
      <w:divBdr>
        <w:top w:val="none" w:sz="0" w:space="0" w:color="auto"/>
        <w:left w:val="none" w:sz="0" w:space="0" w:color="auto"/>
        <w:bottom w:val="none" w:sz="0" w:space="0" w:color="auto"/>
        <w:right w:val="none" w:sz="0" w:space="0" w:color="auto"/>
      </w:divBdr>
    </w:div>
    <w:div w:id="924874754">
      <w:bodyDiv w:val="1"/>
      <w:marLeft w:val="0"/>
      <w:marRight w:val="0"/>
      <w:marTop w:val="0"/>
      <w:marBottom w:val="0"/>
      <w:divBdr>
        <w:top w:val="none" w:sz="0" w:space="0" w:color="auto"/>
        <w:left w:val="none" w:sz="0" w:space="0" w:color="auto"/>
        <w:bottom w:val="none" w:sz="0" w:space="0" w:color="auto"/>
        <w:right w:val="none" w:sz="0" w:space="0" w:color="auto"/>
      </w:divBdr>
    </w:div>
    <w:div w:id="928076210">
      <w:bodyDiv w:val="1"/>
      <w:marLeft w:val="0"/>
      <w:marRight w:val="0"/>
      <w:marTop w:val="0"/>
      <w:marBottom w:val="0"/>
      <w:divBdr>
        <w:top w:val="none" w:sz="0" w:space="0" w:color="auto"/>
        <w:left w:val="none" w:sz="0" w:space="0" w:color="auto"/>
        <w:bottom w:val="none" w:sz="0" w:space="0" w:color="auto"/>
        <w:right w:val="none" w:sz="0" w:space="0" w:color="auto"/>
      </w:divBdr>
      <w:divsChild>
        <w:div w:id="1530218795">
          <w:marLeft w:val="0"/>
          <w:marRight w:val="0"/>
          <w:marTop w:val="0"/>
          <w:marBottom w:val="0"/>
          <w:divBdr>
            <w:top w:val="none" w:sz="0" w:space="0" w:color="auto"/>
            <w:left w:val="none" w:sz="0" w:space="0" w:color="auto"/>
            <w:bottom w:val="none" w:sz="0" w:space="0" w:color="auto"/>
            <w:right w:val="none" w:sz="0" w:space="0" w:color="auto"/>
          </w:divBdr>
        </w:div>
      </w:divsChild>
    </w:div>
    <w:div w:id="928581094">
      <w:bodyDiv w:val="1"/>
      <w:marLeft w:val="0"/>
      <w:marRight w:val="0"/>
      <w:marTop w:val="0"/>
      <w:marBottom w:val="0"/>
      <w:divBdr>
        <w:top w:val="none" w:sz="0" w:space="0" w:color="auto"/>
        <w:left w:val="none" w:sz="0" w:space="0" w:color="auto"/>
        <w:bottom w:val="none" w:sz="0" w:space="0" w:color="auto"/>
        <w:right w:val="none" w:sz="0" w:space="0" w:color="auto"/>
      </w:divBdr>
    </w:div>
    <w:div w:id="968556585">
      <w:bodyDiv w:val="1"/>
      <w:marLeft w:val="0"/>
      <w:marRight w:val="0"/>
      <w:marTop w:val="0"/>
      <w:marBottom w:val="0"/>
      <w:divBdr>
        <w:top w:val="none" w:sz="0" w:space="0" w:color="auto"/>
        <w:left w:val="none" w:sz="0" w:space="0" w:color="auto"/>
        <w:bottom w:val="none" w:sz="0" w:space="0" w:color="auto"/>
        <w:right w:val="none" w:sz="0" w:space="0" w:color="auto"/>
      </w:divBdr>
    </w:div>
    <w:div w:id="1002777208">
      <w:bodyDiv w:val="1"/>
      <w:marLeft w:val="0"/>
      <w:marRight w:val="0"/>
      <w:marTop w:val="0"/>
      <w:marBottom w:val="0"/>
      <w:divBdr>
        <w:top w:val="none" w:sz="0" w:space="0" w:color="auto"/>
        <w:left w:val="none" w:sz="0" w:space="0" w:color="auto"/>
        <w:bottom w:val="none" w:sz="0" w:space="0" w:color="auto"/>
        <w:right w:val="none" w:sz="0" w:space="0" w:color="auto"/>
      </w:divBdr>
    </w:div>
    <w:div w:id="1025789732">
      <w:bodyDiv w:val="1"/>
      <w:marLeft w:val="0"/>
      <w:marRight w:val="0"/>
      <w:marTop w:val="0"/>
      <w:marBottom w:val="0"/>
      <w:divBdr>
        <w:top w:val="none" w:sz="0" w:space="0" w:color="auto"/>
        <w:left w:val="none" w:sz="0" w:space="0" w:color="auto"/>
        <w:bottom w:val="none" w:sz="0" w:space="0" w:color="auto"/>
        <w:right w:val="none" w:sz="0" w:space="0" w:color="auto"/>
      </w:divBdr>
    </w:div>
    <w:div w:id="1034618592">
      <w:bodyDiv w:val="1"/>
      <w:marLeft w:val="0"/>
      <w:marRight w:val="0"/>
      <w:marTop w:val="0"/>
      <w:marBottom w:val="0"/>
      <w:divBdr>
        <w:top w:val="none" w:sz="0" w:space="0" w:color="auto"/>
        <w:left w:val="none" w:sz="0" w:space="0" w:color="auto"/>
        <w:bottom w:val="none" w:sz="0" w:space="0" w:color="auto"/>
        <w:right w:val="none" w:sz="0" w:space="0" w:color="auto"/>
      </w:divBdr>
    </w:div>
    <w:div w:id="1049570438">
      <w:bodyDiv w:val="1"/>
      <w:marLeft w:val="0"/>
      <w:marRight w:val="0"/>
      <w:marTop w:val="0"/>
      <w:marBottom w:val="0"/>
      <w:divBdr>
        <w:top w:val="none" w:sz="0" w:space="0" w:color="auto"/>
        <w:left w:val="none" w:sz="0" w:space="0" w:color="auto"/>
        <w:bottom w:val="none" w:sz="0" w:space="0" w:color="auto"/>
        <w:right w:val="none" w:sz="0" w:space="0" w:color="auto"/>
      </w:divBdr>
    </w:div>
    <w:div w:id="1059865442">
      <w:bodyDiv w:val="1"/>
      <w:marLeft w:val="0"/>
      <w:marRight w:val="0"/>
      <w:marTop w:val="0"/>
      <w:marBottom w:val="0"/>
      <w:divBdr>
        <w:top w:val="none" w:sz="0" w:space="0" w:color="auto"/>
        <w:left w:val="none" w:sz="0" w:space="0" w:color="auto"/>
        <w:bottom w:val="none" w:sz="0" w:space="0" w:color="auto"/>
        <w:right w:val="none" w:sz="0" w:space="0" w:color="auto"/>
      </w:divBdr>
    </w:div>
    <w:div w:id="1074812557">
      <w:bodyDiv w:val="1"/>
      <w:marLeft w:val="0"/>
      <w:marRight w:val="0"/>
      <w:marTop w:val="0"/>
      <w:marBottom w:val="0"/>
      <w:divBdr>
        <w:top w:val="none" w:sz="0" w:space="0" w:color="auto"/>
        <w:left w:val="none" w:sz="0" w:space="0" w:color="auto"/>
        <w:bottom w:val="none" w:sz="0" w:space="0" w:color="auto"/>
        <w:right w:val="none" w:sz="0" w:space="0" w:color="auto"/>
      </w:divBdr>
    </w:div>
    <w:div w:id="1080562690">
      <w:bodyDiv w:val="1"/>
      <w:marLeft w:val="0"/>
      <w:marRight w:val="0"/>
      <w:marTop w:val="0"/>
      <w:marBottom w:val="0"/>
      <w:divBdr>
        <w:top w:val="none" w:sz="0" w:space="0" w:color="auto"/>
        <w:left w:val="none" w:sz="0" w:space="0" w:color="auto"/>
        <w:bottom w:val="none" w:sz="0" w:space="0" w:color="auto"/>
        <w:right w:val="none" w:sz="0" w:space="0" w:color="auto"/>
      </w:divBdr>
    </w:div>
    <w:div w:id="1103961458">
      <w:bodyDiv w:val="1"/>
      <w:marLeft w:val="0"/>
      <w:marRight w:val="0"/>
      <w:marTop w:val="0"/>
      <w:marBottom w:val="0"/>
      <w:divBdr>
        <w:top w:val="none" w:sz="0" w:space="0" w:color="auto"/>
        <w:left w:val="none" w:sz="0" w:space="0" w:color="auto"/>
        <w:bottom w:val="none" w:sz="0" w:space="0" w:color="auto"/>
        <w:right w:val="none" w:sz="0" w:space="0" w:color="auto"/>
      </w:divBdr>
    </w:div>
    <w:div w:id="1139611660">
      <w:bodyDiv w:val="1"/>
      <w:marLeft w:val="0"/>
      <w:marRight w:val="0"/>
      <w:marTop w:val="0"/>
      <w:marBottom w:val="0"/>
      <w:divBdr>
        <w:top w:val="none" w:sz="0" w:space="0" w:color="auto"/>
        <w:left w:val="none" w:sz="0" w:space="0" w:color="auto"/>
        <w:bottom w:val="none" w:sz="0" w:space="0" w:color="auto"/>
        <w:right w:val="none" w:sz="0" w:space="0" w:color="auto"/>
      </w:divBdr>
    </w:div>
    <w:div w:id="1160072752">
      <w:bodyDiv w:val="1"/>
      <w:marLeft w:val="0"/>
      <w:marRight w:val="0"/>
      <w:marTop w:val="0"/>
      <w:marBottom w:val="0"/>
      <w:divBdr>
        <w:top w:val="none" w:sz="0" w:space="0" w:color="auto"/>
        <w:left w:val="none" w:sz="0" w:space="0" w:color="auto"/>
        <w:bottom w:val="none" w:sz="0" w:space="0" w:color="auto"/>
        <w:right w:val="none" w:sz="0" w:space="0" w:color="auto"/>
      </w:divBdr>
    </w:div>
    <w:div w:id="1176534425">
      <w:bodyDiv w:val="1"/>
      <w:marLeft w:val="0"/>
      <w:marRight w:val="0"/>
      <w:marTop w:val="0"/>
      <w:marBottom w:val="0"/>
      <w:divBdr>
        <w:top w:val="none" w:sz="0" w:space="0" w:color="auto"/>
        <w:left w:val="none" w:sz="0" w:space="0" w:color="auto"/>
        <w:bottom w:val="none" w:sz="0" w:space="0" w:color="auto"/>
        <w:right w:val="none" w:sz="0" w:space="0" w:color="auto"/>
      </w:divBdr>
    </w:div>
    <w:div w:id="1225868906">
      <w:bodyDiv w:val="1"/>
      <w:marLeft w:val="0"/>
      <w:marRight w:val="0"/>
      <w:marTop w:val="0"/>
      <w:marBottom w:val="0"/>
      <w:divBdr>
        <w:top w:val="none" w:sz="0" w:space="0" w:color="auto"/>
        <w:left w:val="none" w:sz="0" w:space="0" w:color="auto"/>
        <w:bottom w:val="none" w:sz="0" w:space="0" w:color="auto"/>
        <w:right w:val="none" w:sz="0" w:space="0" w:color="auto"/>
      </w:divBdr>
    </w:div>
    <w:div w:id="1236088579">
      <w:bodyDiv w:val="1"/>
      <w:marLeft w:val="0"/>
      <w:marRight w:val="0"/>
      <w:marTop w:val="0"/>
      <w:marBottom w:val="0"/>
      <w:divBdr>
        <w:top w:val="none" w:sz="0" w:space="0" w:color="auto"/>
        <w:left w:val="none" w:sz="0" w:space="0" w:color="auto"/>
        <w:bottom w:val="none" w:sz="0" w:space="0" w:color="auto"/>
        <w:right w:val="none" w:sz="0" w:space="0" w:color="auto"/>
      </w:divBdr>
    </w:div>
    <w:div w:id="1276719773">
      <w:bodyDiv w:val="1"/>
      <w:marLeft w:val="0"/>
      <w:marRight w:val="0"/>
      <w:marTop w:val="0"/>
      <w:marBottom w:val="0"/>
      <w:divBdr>
        <w:top w:val="none" w:sz="0" w:space="0" w:color="auto"/>
        <w:left w:val="none" w:sz="0" w:space="0" w:color="auto"/>
        <w:bottom w:val="none" w:sz="0" w:space="0" w:color="auto"/>
        <w:right w:val="none" w:sz="0" w:space="0" w:color="auto"/>
      </w:divBdr>
    </w:div>
    <w:div w:id="1456753216">
      <w:bodyDiv w:val="1"/>
      <w:marLeft w:val="0"/>
      <w:marRight w:val="0"/>
      <w:marTop w:val="0"/>
      <w:marBottom w:val="0"/>
      <w:divBdr>
        <w:top w:val="none" w:sz="0" w:space="0" w:color="auto"/>
        <w:left w:val="none" w:sz="0" w:space="0" w:color="auto"/>
        <w:bottom w:val="none" w:sz="0" w:space="0" w:color="auto"/>
        <w:right w:val="none" w:sz="0" w:space="0" w:color="auto"/>
      </w:divBdr>
    </w:div>
    <w:div w:id="1473326812">
      <w:bodyDiv w:val="1"/>
      <w:marLeft w:val="0"/>
      <w:marRight w:val="0"/>
      <w:marTop w:val="0"/>
      <w:marBottom w:val="0"/>
      <w:divBdr>
        <w:top w:val="none" w:sz="0" w:space="0" w:color="auto"/>
        <w:left w:val="none" w:sz="0" w:space="0" w:color="auto"/>
        <w:bottom w:val="none" w:sz="0" w:space="0" w:color="auto"/>
        <w:right w:val="none" w:sz="0" w:space="0" w:color="auto"/>
      </w:divBdr>
    </w:div>
    <w:div w:id="1474909384">
      <w:bodyDiv w:val="1"/>
      <w:marLeft w:val="0"/>
      <w:marRight w:val="0"/>
      <w:marTop w:val="0"/>
      <w:marBottom w:val="0"/>
      <w:divBdr>
        <w:top w:val="none" w:sz="0" w:space="0" w:color="auto"/>
        <w:left w:val="none" w:sz="0" w:space="0" w:color="auto"/>
        <w:bottom w:val="none" w:sz="0" w:space="0" w:color="auto"/>
        <w:right w:val="none" w:sz="0" w:space="0" w:color="auto"/>
      </w:divBdr>
    </w:div>
    <w:div w:id="1489788059">
      <w:bodyDiv w:val="1"/>
      <w:marLeft w:val="0"/>
      <w:marRight w:val="0"/>
      <w:marTop w:val="0"/>
      <w:marBottom w:val="0"/>
      <w:divBdr>
        <w:top w:val="none" w:sz="0" w:space="0" w:color="auto"/>
        <w:left w:val="none" w:sz="0" w:space="0" w:color="auto"/>
        <w:bottom w:val="none" w:sz="0" w:space="0" w:color="auto"/>
        <w:right w:val="none" w:sz="0" w:space="0" w:color="auto"/>
      </w:divBdr>
    </w:div>
    <w:div w:id="1529561970">
      <w:bodyDiv w:val="1"/>
      <w:marLeft w:val="0"/>
      <w:marRight w:val="0"/>
      <w:marTop w:val="0"/>
      <w:marBottom w:val="0"/>
      <w:divBdr>
        <w:top w:val="none" w:sz="0" w:space="0" w:color="auto"/>
        <w:left w:val="none" w:sz="0" w:space="0" w:color="auto"/>
        <w:bottom w:val="none" w:sz="0" w:space="0" w:color="auto"/>
        <w:right w:val="none" w:sz="0" w:space="0" w:color="auto"/>
      </w:divBdr>
      <w:divsChild>
        <w:div w:id="756101850">
          <w:marLeft w:val="0"/>
          <w:marRight w:val="0"/>
          <w:marTop w:val="0"/>
          <w:marBottom w:val="0"/>
          <w:divBdr>
            <w:top w:val="none" w:sz="0" w:space="0" w:color="auto"/>
            <w:left w:val="none" w:sz="0" w:space="0" w:color="auto"/>
            <w:bottom w:val="none" w:sz="0" w:space="0" w:color="auto"/>
            <w:right w:val="none" w:sz="0" w:space="0" w:color="auto"/>
          </w:divBdr>
          <w:divsChild>
            <w:div w:id="1064527523">
              <w:marLeft w:val="0"/>
              <w:marRight w:val="0"/>
              <w:marTop w:val="0"/>
              <w:marBottom w:val="0"/>
              <w:divBdr>
                <w:top w:val="none" w:sz="0" w:space="0" w:color="auto"/>
                <w:left w:val="none" w:sz="0" w:space="0" w:color="auto"/>
                <w:bottom w:val="none" w:sz="0" w:space="0" w:color="auto"/>
                <w:right w:val="none" w:sz="0" w:space="0" w:color="auto"/>
              </w:divBdr>
              <w:divsChild>
                <w:div w:id="2112579106">
                  <w:marLeft w:val="0"/>
                  <w:marRight w:val="0"/>
                  <w:marTop w:val="0"/>
                  <w:marBottom w:val="0"/>
                  <w:divBdr>
                    <w:top w:val="none" w:sz="0" w:space="0" w:color="auto"/>
                    <w:left w:val="none" w:sz="0" w:space="0" w:color="auto"/>
                    <w:bottom w:val="none" w:sz="0" w:space="0" w:color="auto"/>
                    <w:right w:val="none" w:sz="0" w:space="0" w:color="auto"/>
                  </w:divBdr>
                  <w:divsChild>
                    <w:div w:id="1069117121">
                      <w:marLeft w:val="0"/>
                      <w:marRight w:val="0"/>
                      <w:marTop w:val="0"/>
                      <w:marBottom w:val="0"/>
                      <w:divBdr>
                        <w:top w:val="none" w:sz="0" w:space="0" w:color="auto"/>
                        <w:left w:val="none" w:sz="0" w:space="0" w:color="auto"/>
                        <w:bottom w:val="none" w:sz="0" w:space="0" w:color="auto"/>
                        <w:right w:val="none" w:sz="0" w:space="0" w:color="auto"/>
                      </w:divBdr>
                      <w:divsChild>
                        <w:div w:id="149374946">
                          <w:marLeft w:val="0"/>
                          <w:marRight w:val="0"/>
                          <w:marTop w:val="0"/>
                          <w:marBottom w:val="0"/>
                          <w:divBdr>
                            <w:top w:val="none" w:sz="0" w:space="0" w:color="auto"/>
                            <w:left w:val="none" w:sz="0" w:space="0" w:color="auto"/>
                            <w:bottom w:val="none" w:sz="0" w:space="0" w:color="auto"/>
                            <w:right w:val="none" w:sz="0" w:space="0" w:color="auto"/>
                          </w:divBdr>
                          <w:divsChild>
                            <w:div w:id="770472438">
                              <w:marLeft w:val="384"/>
                              <w:marRight w:val="384"/>
                              <w:marTop w:val="384"/>
                              <w:marBottom w:val="672"/>
                              <w:divBdr>
                                <w:top w:val="single" w:sz="6" w:space="0" w:color="000000"/>
                                <w:left w:val="single" w:sz="6" w:space="0" w:color="000000"/>
                                <w:bottom w:val="single" w:sz="6" w:space="0" w:color="000000"/>
                                <w:right w:val="single" w:sz="6" w:space="0" w:color="000000"/>
                              </w:divBdr>
                              <w:divsChild>
                                <w:div w:id="158546976">
                                  <w:marLeft w:val="33"/>
                                  <w:marRight w:val="0"/>
                                  <w:marTop w:val="0"/>
                                  <w:marBottom w:val="0"/>
                                  <w:divBdr>
                                    <w:top w:val="none" w:sz="0" w:space="0" w:color="auto"/>
                                    <w:left w:val="single" w:sz="6" w:space="0" w:color="000000"/>
                                    <w:bottom w:val="none" w:sz="0" w:space="0" w:color="auto"/>
                                    <w:right w:val="none" w:sz="0" w:space="0" w:color="auto"/>
                                  </w:divBdr>
                                  <w:divsChild>
                                    <w:div w:id="10126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50643">
      <w:bodyDiv w:val="1"/>
      <w:marLeft w:val="0"/>
      <w:marRight w:val="0"/>
      <w:marTop w:val="0"/>
      <w:marBottom w:val="0"/>
      <w:divBdr>
        <w:top w:val="none" w:sz="0" w:space="0" w:color="auto"/>
        <w:left w:val="none" w:sz="0" w:space="0" w:color="auto"/>
        <w:bottom w:val="none" w:sz="0" w:space="0" w:color="auto"/>
        <w:right w:val="none" w:sz="0" w:space="0" w:color="auto"/>
      </w:divBdr>
    </w:div>
    <w:div w:id="1714503874">
      <w:bodyDiv w:val="1"/>
      <w:marLeft w:val="0"/>
      <w:marRight w:val="0"/>
      <w:marTop w:val="0"/>
      <w:marBottom w:val="0"/>
      <w:divBdr>
        <w:top w:val="none" w:sz="0" w:space="0" w:color="auto"/>
        <w:left w:val="none" w:sz="0" w:space="0" w:color="auto"/>
        <w:bottom w:val="none" w:sz="0" w:space="0" w:color="auto"/>
        <w:right w:val="none" w:sz="0" w:space="0" w:color="auto"/>
      </w:divBdr>
    </w:div>
    <w:div w:id="1736977484">
      <w:bodyDiv w:val="1"/>
      <w:marLeft w:val="0"/>
      <w:marRight w:val="0"/>
      <w:marTop w:val="0"/>
      <w:marBottom w:val="0"/>
      <w:divBdr>
        <w:top w:val="none" w:sz="0" w:space="0" w:color="auto"/>
        <w:left w:val="none" w:sz="0" w:space="0" w:color="auto"/>
        <w:bottom w:val="none" w:sz="0" w:space="0" w:color="auto"/>
        <w:right w:val="none" w:sz="0" w:space="0" w:color="auto"/>
      </w:divBdr>
    </w:div>
    <w:div w:id="1842620491">
      <w:bodyDiv w:val="1"/>
      <w:marLeft w:val="0"/>
      <w:marRight w:val="0"/>
      <w:marTop w:val="0"/>
      <w:marBottom w:val="0"/>
      <w:divBdr>
        <w:top w:val="none" w:sz="0" w:space="0" w:color="auto"/>
        <w:left w:val="none" w:sz="0" w:space="0" w:color="auto"/>
        <w:bottom w:val="none" w:sz="0" w:space="0" w:color="auto"/>
        <w:right w:val="none" w:sz="0" w:space="0" w:color="auto"/>
      </w:divBdr>
    </w:div>
    <w:div w:id="1973513339">
      <w:bodyDiv w:val="1"/>
      <w:marLeft w:val="0"/>
      <w:marRight w:val="0"/>
      <w:marTop w:val="0"/>
      <w:marBottom w:val="0"/>
      <w:divBdr>
        <w:top w:val="none" w:sz="0" w:space="0" w:color="auto"/>
        <w:left w:val="none" w:sz="0" w:space="0" w:color="auto"/>
        <w:bottom w:val="none" w:sz="0" w:space="0" w:color="auto"/>
        <w:right w:val="none" w:sz="0" w:space="0" w:color="auto"/>
      </w:divBdr>
    </w:div>
    <w:div w:id="207388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arcdb.org/" TargetMode="External"/><Relationship Id="rId21" Type="http://schemas.openxmlformats.org/officeDocument/2006/relationships/hyperlink" Target="http://www.linkedin.com/blink?simpleRedirect=3cMcjsTcjsUcjR4in9BoCRBrioQc5ZBt6BSrCBvt71BoSdxfmJB9z0JpmRxrBZLsD0Jp79xoRZCrT9MbnhMoS5vtCVFnSRJrScJr6RBfmtKqmJzon9Q9CtbinwRolFzq4BphR51fmVBqSZkp6BJ9DpMrzRQ9DAJoPkMrnsOcCAJe6ZQpSYZpjYOtyZBbSRLoOVKqmhBqSVFr2VTtTsLbPFMt7hE&amp;msgID=I5935180065498230784_500&amp;markAsRead=" TargetMode="External"/><Relationship Id="rId42" Type="http://schemas.openxmlformats.org/officeDocument/2006/relationships/hyperlink" Target="http://122.228.158.106/EpilepsyGene" TargetMode="External"/><Relationship Id="rId47" Type="http://schemas.openxmlformats.org/officeDocument/2006/relationships/hyperlink" Target="http://immuco.bjmu.edu.cn/" TargetMode="External"/><Relationship Id="rId63" Type="http://schemas.openxmlformats.org/officeDocument/2006/relationships/hyperlink" Target="http://www.megabionet.org/aspd" TargetMode="External"/><Relationship Id="rId68" Type="http://schemas.openxmlformats.org/officeDocument/2006/relationships/hyperlink" Target="http://www.oryzasnp.org/iric-portal/" TargetMode="External"/><Relationship Id="rId84" Type="http://schemas.openxmlformats.org/officeDocument/2006/relationships/hyperlink" Target="http://www.diark.org/diark/" TargetMode="External"/><Relationship Id="rId89" Type="http://schemas.openxmlformats.org/officeDocument/2006/relationships/hyperlink" Target="http://mobidb.bio.unipd.it/" TargetMode="External"/><Relationship Id="rId16" Type="http://schemas.openxmlformats.org/officeDocument/2006/relationships/hyperlink" Target="http://www.ebi.ac.uk/eva/" TargetMode="External"/><Relationship Id="rId11" Type="http://schemas.openxmlformats.org/officeDocument/2006/relationships/hyperlink" Target="http://rnacentral.org/" TargetMode="External"/><Relationship Id="rId32" Type="http://schemas.openxmlformats.org/officeDocument/2006/relationships/hyperlink" Target="http://www.cecafdb.org/" TargetMode="External"/><Relationship Id="rId37" Type="http://schemas.openxmlformats.org/officeDocument/2006/relationships/hyperlink" Target="http://dbtmee.hgc.jp/" TargetMode="External"/><Relationship Id="rId53" Type="http://schemas.openxmlformats.org/officeDocument/2006/relationships/hyperlink" Target="http://dnamethylome.org/" TargetMode="External"/><Relationship Id="rId58" Type="http://schemas.openxmlformats.org/officeDocument/2006/relationships/hyperlink" Target="http://cbs.dtu.dk/services/NutriChem-1.0" TargetMode="External"/><Relationship Id="rId74" Type="http://schemas.openxmlformats.org/officeDocument/2006/relationships/hyperlink" Target="http://bmi-tokai.jp/VaDE/" TargetMode="External"/><Relationship Id="rId79" Type="http://schemas.openxmlformats.org/officeDocument/2006/relationships/hyperlink" Target="http://www.inetbio.org/aranet/" TargetMode="External"/><Relationship Id="rId5" Type="http://schemas.openxmlformats.org/officeDocument/2006/relationships/settings" Target="settings.xml"/><Relationship Id="rId90" Type="http://schemas.openxmlformats.org/officeDocument/2006/relationships/hyperlink" Target="http://plasmogem.sanger.ac.uk/" TargetMode="External"/><Relationship Id="rId95" Type="http://schemas.openxmlformats.org/officeDocument/2006/relationships/fontTable" Target="fontTable.xml"/><Relationship Id="rId22" Type="http://schemas.openxmlformats.org/officeDocument/2006/relationships/hyperlink" Target="http://www.addgene.org/vector-database/" TargetMode="External"/><Relationship Id="rId27" Type="http://schemas.openxmlformats.org/officeDocument/2006/relationships/hyperlink" Target="https://bard.nih.gov/" TargetMode="External"/><Relationship Id="rId43" Type="http://schemas.openxmlformats.org/officeDocument/2006/relationships/hyperlink" Target="http://eul1db.unice.fr/" TargetMode="External"/><Relationship Id="rId48" Type="http://schemas.openxmlformats.org/officeDocument/2006/relationships/hyperlink" Target="http://biocomp.chem.uw.edu.pl/protop/" TargetMode="External"/><Relationship Id="rId64" Type="http://schemas.openxmlformats.org/officeDocument/2006/relationships/hyperlink" Target="http://dunbrack2.fccc.edu/PyIgClassify/default.aspx" TargetMode="External"/><Relationship Id="rId69" Type="http://schemas.openxmlformats.org/officeDocument/2006/relationships/hyperlink" Target="http://superfly.crg.eu/" TargetMode="External"/><Relationship Id="rId8" Type="http://schemas.openxmlformats.org/officeDocument/2006/relationships/hyperlink" Target="http://www.oxfordjournals.org/nar/database/a/" TargetMode="External"/><Relationship Id="rId51" Type="http://schemas.openxmlformats.org/officeDocument/2006/relationships/hyperlink" Target="http://lncrna.big.ac.cn/" TargetMode="External"/><Relationship Id="rId72" Type="http://schemas.openxmlformats.org/officeDocument/2006/relationships/hyperlink" Target="http://www.metexplore.fr/trypanocyc/" TargetMode="External"/><Relationship Id="rId80" Type="http://schemas.openxmlformats.org/officeDocument/2006/relationships/hyperlink" Target="http://www.arraymap.org/" TargetMode="External"/><Relationship Id="rId85" Type="http://schemas.openxmlformats.org/officeDocument/2006/relationships/hyperlink" Target="http://www.genefriends.org/" TargetMode="External"/><Relationship Id="rId93" Type="http://schemas.openxmlformats.org/officeDocument/2006/relationships/hyperlink" Target="http://rnacentral.org/" TargetMode="Externa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cbioportal.org/public-portal/" TargetMode="External"/><Relationship Id="rId25" Type="http://schemas.openxmlformats.org/officeDocument/2006/relationships/hyperlink" Target="http://mosas.sysu.edu.cn/utr" TargetMode="External"/><Relationship Id="rId33" Type="http://schemas.openxmlformats.org/officeDocument/2006/relationships/hyperlink" Target="http://137.132.71.120/cfam" TargetMode="External"/><Relationship Id="rId38" Type="http://schemas.openxmlformats.org/officeDocument/2006/relationships/hyperlink" Target="http://www.cbrc.kaust.edu.sa/ddmgd/" TargetMode="External"/><Relationship Id="rId46" Type="http://schemas.openxmlformats.org/officeDocument/2006/relationships/hyperlink" Target="http://ibeetle-base.uni-goettingen.de/" TargetMode="External"/><Relationship Id="rId59" Type="http://schemas.openxmlformats.org/officeDocument/2006/relationships/hyperlink" Target="http://toxico.nibio.go.jp/english/" TargetMode="External"/><Relationship Id="rId67" Type="http://schemas.openxmlformats.org/officeDocument/2006/relationships/hyperlink" Target="http://www.sasbdb.org/" TargetMode="External"/><Relationship Id="rId20" Type="http://schemas.openxmlformats.org/officeDocument/2006/relationships/hyperlink" Target="http://www.oxfordjournals.org/nar/database/summary/1" TargetMode="External"/><Relationship Id="rId41" Type="http://schemas.openxmlformats.org/officeDocument/2006/relationships/hyperlink" Target="http://biotech.bmi.ac.cn/ehfpi/" TargetMode="External"/><Relationship Id="rId54" Type="http://schemas.openxmlformats.org/officeDocument/2006/relationships/hyperlink" Target="http://methhc.mbc.nctu.edu.tw/" TargetMode="External"/><Relationship Id="rId62" Type="http://schemas.openxmlformats.org/officeDocument/2006/relationships/hyperlink" Target="http://structure.bioc.cam.ac.uk/platinum" TargetMode="External"/><Relationship Id="rId70" Type="http://schemas.openxmlformats.org/officeDocument/2006/relationships/hyperlink" Target="http://www.ebi.ac.uk/intact/complex" TargetMode="External"/><Relationship Id="rId75" Type="http://schemas.openxmlformats.org/officeDocument/2006/relationships/hyperlink" Target="http://ncbr.muni.cz/ValidatorDB" TargetMode="External"/><Relationship Id="rId83" Type="http://schemas.openxmlformats.org/officeDocument/2006/relationships/hyperlink" Target="http://140.138.144.145/~dbSNO/index.php" TargetMode="External"/><Relationship Id="rId88" Type="http://schemas.openxmlformats.org/officeDocument/2006/relationships/hyperlink" Target="http://mirdb.org/" TargetMode="External"/><Relationship Id="rId91" Type="http://schemas.openxmlformats.org/officeDocument/2006/relationships/hyperlink" Target="http://bioinformatics.psb.ugent.be/plaza/"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xfordjournals.org/nar/database/a/" TargetMode="External"/><Relationship Id="rId23" Type="http://schemas.openxmlformats.org/officeDocument/2006/relationships/hyperlink" Target="http://bioinf.xmu.edu.cn/ADReCS" TargetMode="External"/><Relationship Id="rId28" Type="http://schemas.openxmlformats.org/officeDocument/2006/relationships/hyperlink" Target="http://bioinformatics.breastcancertissuebank.org/" TargetMode="External"/><Relationship Id="rId36" Type="http://schemas.openxmlformats.org/officeDocument/2006/relationships/hyperlink" Target="http://comppi.linkgroup.hu/" TargetMode="External"/><Relationship Id="rId49" Type="http://schemas.openxmlformats.org/officeDocument/2006/relationships/hyperlink" Target="http://mlg.hit.edu.cn/lncrna2target" TargetMode="External"/><Relationship Id="rId57" Type="http://schemas.openxmlformats.org/officeDocument/2006/relationships/hyperlink" Target="http://proline.biochem.iisc.ernet.in/NRICHD/" TargetMode="External"/><Relationship Id="rId10" Type="http://schemas.openxmlformats.org/officeDocument/2006/relationships/hyperlink" Target="http://www.oxfordjournals.org/nar/database/a/" TargetMode="External"/><Relationship Id="rId31" Type="http://schemas.openxmlformats.org/officeDocument/2006/relationships/hyperlink" Target="http://ccgd-starrlab.oit.umn.edu/" TargetMode="External"/><Relationship Id="rId44" Type="http://schemas.openxmlformats.org/officeDocument/2006/relationships/hyperlink" Target="http://rohsdb.cmb.usc.edu/GBshape/" TargetMode="External"/><Relationship Id="rId52" Type="http://schemas.openxmlformats.org/officeDocument/2006/relationships/hyperlink" Target="http://compgenomics.utsa.edu/methylation/" TargetMode="External"/><Relationship Id="rId60" Type="http://schemas.openxmlformats.org/officeDocument/2006/relationships/hyperlink" Target="http://mips.helmholtz-muenchen.de/Organ_System_Heterogeneity/" TargetMode="External"/><Relationship Id="rId65" Type="http://schemas.openxmlformats.org/officeDocument/2006/relationships/hyperlink" Target="http://lipid-raft-database.di.uq.edu.au/" TargetMode="External"/><Relationship Id="rId73" Type="http://schemas.openxmlformats.org/officeDocument/2006/relationships/hyperlink" Target="http://ttsmi.bii.a-star.edu.sg/" TargetMode="External"/><Relationship Id="rId78" Type="http://schemas.openxmlformats.org/officeDocument/2006/relationships/hyperlink" Target="http://www.araport.org/" TargetMode="External"/><Relationship Id="rId81" Type="http://schemas.openxmlformats.org/officeDocument/2006/relationships/hyperlink" Target="http://codex.stemcells.cam.ac.uk/" TargetMode="External"/><Relationship Id="rId86" Type="http://schemas.openxmlformats.org/officeDocument/2006/relationships/hyperlink" Target="http://apps.nhlbi.nih.gov/grasp/" TargetMode="External"/><Relationship Id="rId94" Type="http://schemas.openxmlformats.org/officeDocument/2006/relationships/hyperlink" Target="http://bioinfo-pharma.u-strasbg.fr/scPDB/" TargetMode="External"/><Relationship Id="rId4" Type="http://schemas.microsoft.com/office/2007/relationships/stylesWithEffects" Target="stylesWithEffects.xml"/><Relationship Id="rId9" Type="http://schemas.openxmlformats.org/officeDocument/2006/relationships/hyperlink" Target="http://nar.oxfordjournals.org/" TargetMode="External"/><Relationship Id="rId13" Type="http://schemas.openxmlformats.org/officeDocument/2006/relationships/hyperlink" Target="http://ncbr.muni.cz/ValidatorDB" TargetMode="External"/><Relationship Id="rId18" Type="http://schemas.openxmlformats.org/officeDocument/2006/relationships/hyperlink" Target="http://exac.broadinstitute.org/" TargetMode="External"/><Relationship Id="rId39" Type="http://schemas.openxmlformats.org/officeDocument/2006/relationships/hyperlink" Target="http://ageing-map.org/" TargetMode="External"/><Relationship Id="rId34" Type="http://schemas.openxmlformats.org/officeDocument/2006/relationships/hyperlink" Target="http://cgbc.cgu.edu.tw/hmpd" TargetMode="External"/><Relationship Id="rId50" Type="http://schemas.openxmlformats.org/officeDocument/2006/relationships/hyperlink" Target="http://bioinfo.life.hust.edu.cn/lncRNASNP/" TargetMode="External"/><Relationship Id="rId55" Type="http://schemas.openxmlformats.org/officeDocument/2006/relationships/hyperlink" Target="http://www.moonlightingproteins.org/" TargetMode="External"/><Relationship Id="rId76" Type="http://schemas.openxmlformats.org/officeDocument/2006/relationships/hyperlink" Target="http://www.rna-society.org/vhncrnadb/" TargetMode="External"/><Relationship Id="rId7" Type="http://schemas.openxmlformats.org/officeDocument/2006/relationships/hyperlink" Target="mailto:nardatabase@gmail.com" TargetMode="External"/><Relationship Id="rId71" Type="http://schemas.openxmlformats.org/officeDocument/2006/relationships/hyperlink" Target="http://genome.bioch.virginia.edu/trfdb/" TargetMode="External"/><Relationship Id="rId92" Type="http://schemas.openxmlformats.org/officeDocument/2006/relationships/hyperlink" Target="https://proteomescout.wustl.edu/" TargetMode="External"/><Relationship Id="rId2" Type="http://schemas.openxmlformats.org/officeDocument/2006/relationships/numbering" Target="numbering.xml"/><Relationship Id="rId29" Type="http://schemas.openxmlformats.org/officeDocument/2006/relationships/hyperlink" Target="http://www.cancer3d.org/" TargetMode="External"/><Relationship Id="rId24" Type="http://schemas.openxmlformats.org/officeDocument/2006/relationships/hyperlink" Target="http://crdd.osdd.net/raghava/ahtpdb/" TargetMode="External"/><Relationship Id="rId40" Type="http://schemas.openxmlformats.org/officeDocument/2006/relationships/hyperlink" Target="http://dogvb.big.ac.cn/" TargetMode="External"/><Relationship Id="rId45" Type="http://schemas.openxmlformats.org/officeDocument/2006/relationships/hyperlink" Target="http://i5k.nal.usda.gov/" TargetMode="External"/><Relationship Id="rId66" Type="http://schemas.openxmlformats.org/officeDocument/2006/relationships/hyperlink" Target="http://ricevarmap.ncpgr.cn/" TargetMode="External"/><Relationship Id="rId87" Type="http://schemas.openxmlformats.org/officeDocument/2006/relationships/hyperlink" Target="http://ecoli.naist.jp/" TargetMode="External"/><Relationship Id="rId61" Type="http://schemas.openxmlformats.org/officeDocument/2006/relationships/hyperlink" Target="http://lcgbase.big.ac.cn/plastid-LCGbase/" TargetMode="External"/><Relationship Id="rId82" Type="http://schemas.openxmlformats.org/officeDocument/2006/relationships/hyperlink" Target="http://www.depod.org/" TargetMode="External"/><Relationship Id="rId19" Type="http://schemas.openxmlformats.org/officeDocument/2006/relationships/hyperlink" Target="mailto:xose.m.fernandez@gmail.com" TargetMode="External"/><Relationship Id="rId14" Type="http://schemas.openxmlformats.org/officeDocument/2006/relationships/hyperlink" Target="http://www.sasbdb.org/" TargetMode="External"/><Relationship Id="rId30" Type="http://schemas.openxmlformats.org/officeDocument/2006/relationships/hyperlink" Target="http://crdd.osdd.net/raghava/cancerppd/" TargetMode="External"/><Relationship Id="rId35" Type="http://schemas.openxmlformats.org/officeDocument/2006/relationships/hyperlink" Target="http://coffee-genome.org/" TargetMode="External"/><Relationship Id="rId56" Type="http://schemas.openxmlformats.org/officeDocument/2006/relationships/hyperlink" Target="http://mycoplasma.crg.eu/" TargetMode="External"/><Relationship Id="rId77" Type="http://schemas.openxmlformats.org/officeDocument/2006/relationships/hyperlink" Target="http://wu.scbb.pkusz.edu.cn/wd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D657C-6E4D-4FF2-A75D-54E8DF47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13</Pages>
  <Words>10095</Words>
  <Characters>57546</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¬The 2010 NAR Database Collection: a community of data resources</vt:lpstr>
    </vt:vector>
  </TitlesOfParts>
  <Company>NCBI</Company>
  <LinksUpToDate>false</LinksUpToDate>
  <CharactersWithSpaces>67506</CharactersWithSpaces>
  <SharedDoc>false</SharedDoc>
  <HLinks>
    <vt:vector size="108" baseType="variant">
      <vt:variant>
        <vt:i4>7798893</vt:i4>
      </vt:variant>
      <vt:variant>
        <vt:i4>118</vt:i4>
      </vt:variant>
      <vt:variant>
        <vt:i4>0</vt:i4>
      </vt:variant>
      <vt:variant>
        <vt:i4>5</vt:i4>
      </vt:variant>
      <vt:variant>
        <vt:lpwstr>http://genome-cancer.cse.ucsc.edu/</vt:lpwstr>
      </vt:variant>
      <vt:variant>
        <vt:lpwstr/>
      </vt:variant>
      <vt:variant>
        <vt:i4>2424953</vt:i4>
      </vt:variant>
      <vt:variant>
        <vt:i4>112</vt:i4>
      </vt:variant>
      <vt:variant>
        <vt:i4>0</vt:i4>
      </vt:variant>
      <vt:variant>
        <vt:i4>5</vt:i4>
      </vt:variant>
      <vt:variant>
        <vt:lpwstr>http://www.sanger.ac.uk/cosmic</vt:lpwstr>
      </vt:variant>
      <vt:variant>
        <vt:lpwstr/>
      </vt:variant>
      <vt:variant>
        <vt:i4>7143483</vt:i4>
      </vt:variant>
      <vt:variant>
        <vt:i4>69</vt:i4>
      </vt:variant>
      <vt:variant>
        <vt:i4>0</vt:i4>
      </vt:variant>
      <vt:variant>
        <vt:i4>5</vt:i4>
      </vt:variant>
      <vt:variant>
        <vt:lpwstr>http://bindr.gdcb.iastate.edu/PRIDB</vt:lpwstr>
      </vt:variant>
      <vt:variant>
        <vt:lpwstr/>
      </vt:variant>
      <vt:variant>
        <vt:i4>4849664</vt:i4>
      </vt:variant>
      <vt:variant>
        <vt:i4>42</vt:i4>
      </vt:variant>
      <vt:variant>
        <vt:i4>0</vt:i4>
      </vt:variant>
      <vt:variant>
        <vt:i4>5</vt:i4>
      </vt:variant>
      <vt:variant>
        <vt:lpwstr>http://www.wikipedia.org/</vt:lpwstr>
      </vt:variant>
      <vt:variant>
        <vt:lpwstr/>
      </vt:variant>
      <vt:variant>
        <vt:i4>4587536</vt:i4>
      </vt:variant>
      <vt:variant>
        <vt:i4>39</vt:i4>
      </vt:variant>
      <vt:variant>
        <vt:i4>0</vt:i4>
      </vt:variant>
      <vt:variant>
        <vt:i4>5</vt:i4>
      </vt:variant>
      <vt:variant>
        <vt:lpwstr>http://www.biodbcore.org/</vt:lpwstr>
      </vt:variant>
      <vt:variant>
        <vt:lpwstr/>
      </vt:variant>
      <vt:variant>
        <vt:i4>1638429</vt:i4>
      </vt:variant>
      <vt:variant>
        <vt:i4>36</vt:i4>
      </vt:variant>
      <vt:variant>
        <vt:i4>0</vt:i4>
      </vt:variant>
      <vt:variant>
        <vt:i4>5</vt:i4>
      </vt:variant>
      <vt:variant>
        <vt:lpwstr>http://biocurator.org/biodbcore.shtml</vt:lpwstr>
      </vt:variant>
      <vt:variant>
        <vt:lpwstr/>
      </vt:variant>
      <vt:variant>
        <vt:i4>8060951</vt:i4>
      </vt:variant>
      <vt:variant>
        <vt:i4>33</vt:i4>
      </vt:variant>
      <vt:variant>
        <vt:i4>0</vt:i4>
      </vt:variant>
      <vt:variant>
        <vt:i4>5</vt:i4>
      </vt:variant>
      <vt:variant>
        <vt:lpwstr>http://www.arabidopsis.org/doc/about/tair_funding/410</vt:lpwstr>
      </vt:variant>
      <vt:variant>
        <vt:lpwstr/>
      </vt:variant>
      <vt:variant>
        <vt:i4>1966091</vt:i4>
      </vt:variant>
      <vt:variant>
        <vt:i4>30</vt:i4>
      </vt:variant>
      <vt:variant>
        <vt:i4>0</vt:i4>
      </vt:variant>
      <vt:variant>
        <vt:i4>5</vt:i4>
      </vt:variant>
      <vt:variant>
        <vt:lpwstr>http://www.genome.jp/en/release.html</vt:lpwstr>
      </vt:variant>
      <vt:variant>
        <vt:lpwstr/>
      </vt:variant>
      <vt:variant>
        <vt:i4>4980747</vt:i4>
      </vt:variant>
      <vt:variant>
        <vt:i4>27</vt:i4>
      </vt:variant>
      <vt:variant>
        <vt:i4>0</vt:i4>
      </vt:variant>
      <vt:variant>
        <vt:i4>5</vt:i4>
      </vt:variant>
      <vt:variant>
        <vt:lpwstr>http://www.ncbi.nlm.nih.gov/About/news/13Oct2011.html</vt:lpwstr>
      </vt:variant>
      <vt:variant>
        <vt:lpwstr/>
      </vt:variant>
      <vt:variant>
        <vt:i4>917575</vt:i4>
      </vt:variant>
      <vt:variant>
        <vt:i4>24</vt:i4>
      </vt:variant>
      <vt:variant>
        <vt:i4>0</vt:i4>
      </vt:variant>
      <vt:variant>
        <vt:i4>5</vt:i4>
      </vt:variant>
      <vt:variant>
        <vt:lpwstr>http://www.ddbj.nig.ac.jp/whatsnew/2011/DRA20110222.html</vt:lpwstr>
      </vt:variant>
      <vt:variant>
        <vt:lpwstr/>
      </vt:variant>
      <vt:variant>
        <vt:i4>8192031</vt:i4>
      </vt:variant>
      <vt:variant>
        <vt:i4>21</vt:i4>
      </vt:variant>
      <vt:variant>
        <vt:i4>0</vt:i4>
      </vt:variant>
      <vt:variant>
        <vt:i4>5</vt:i4>
      </vt:variant>
      <vt:variant>
        <vt:lpwstr>http://www.ebi.ac.uk/ena/SRA_announcement_Feb_2011.pdf</vt:lpwstr>
      </vt:variant>
      <vt:variant>
        <vt:lpwstr/>
      </vt:variant>
      <vt:variant>
        <vt:i4>2883686</vt:i4>
      </vt:variant>
      <vt:variant>
        <vt:i4>18</vt:i4>
      </vt:variant>
      <vt:variant>
        <vt:i4>0</vt:i4>
      </vt:variant>
      <vt:variant>
        <vt:i4>5</vt:i4>
      </vt:variant>
      <vt:variant>
        <vt:lpwstr>http://seqanswers.com/</vt:lpwstr>
      </vt:variant>
      <vt:variant>
        <vt:lpwstr/>
      </vt:variant>
      <vt:variant>
        <vt:i4>5636178</vt:i4>
      </vt:variant>
      <vt:variant>
        <vt:i4>15</vt:i4>
      </vt:variant>
      <vt:variant>
        <vt:i4>0</vt:i4>
      </vt:variant>
      <vt:variant>
        <vt:i4>5</vt:i4>
      </vt:variant>
      <vt:variant>
        <vt:lpwstr>http://www.ncbi.nlm.nih.gov/About/news/16feb2011</vt:lpwstr>
      </vt:variant>
      <vt:variant>
        <vt:lpwstr/>
      </vt:variant>
      <vt:variant>
        <vt:i4>3473507</vt:i4>
      </vt:variant>
      <vt:variant>
        <vt:i4>12</vt:i4>
      </vt:variant>
      <vt:variant>
        <vt:i4>0</vt:i4>
      </vt:variant>
      <vt:variant>
        <vt:i4>5</vt:i4>
      </vt:variant>
      <vt:variant>
        <vt:lpwstr>http://www.1000genomes.org/</vt:lpwstr>
      </vt:variant>
      <vt:variant>
        <vt:lpwstr/>
      </vt:variant>
      <vt:variant>
        <vt:i4>6488173</vt:i4>
      </vt:variant>
      <vt:variant>
        <vt:i4>9</vt:i4>
      </vt:variant>
      <vt:variant>
        <vt:i4>0</vt:i4>
      </vt:variant>
      <vt:variant>
        <vt:i4>5</vt:i4>
      </vt:variant>
      <vt:variant>
        <vt:lpwstr>https://commonfund.nih.gov/hmp</vt:lpwstr>
      </vt:variant>
      <vt:variant>
        <vt:lpwstr/>
      </vt:variant>
      <vt:variant>
        <vt:i4>1376278</vt:i4>
      </vt:variant>
      <vt:variant>
        <vt:i4>6</vt:i4>
      </vt:variant>
      <vt:variant>
        <vt:i4>0</vt:i4>
      </vt:variant>
      <vt:variant>
        <vt:i4>5</vt:i4>
      </vt:variant>
      <vt:variant>
        <vt:lpwstr>http://www.oxfordjournals.org/nar/database/a/</vt:lpwstr>
      </vt:variant>
      <vt:variant>
        <vt:lpwstr/>
      </vt:variant>
      <vt:variant>
        <vt:i4>2228241</vt:i4>
      </vt:variant>
      <vt:variant>
        <vt:i4>3</vt:i4>
      </vt:variant>
      <vt:variant>
        <vt:i4>0</vt:i4>
      </vt:variant>
      <vt:variant>
        <vt:i4>5</vt:i4>
      </vt:variant>
      <vt:variant>
        <vt:lpwstr>xose@ebi.ac.uk</vt:lpwstr>
      </vt:variant>
      <vt:variant>
        <vt:lpwstr/>
      </vt:variant>
      <vt:variant>
        <vt:i4>3866639</vt:i4>
      </vt:variant>
      <vt:variant>
        <vt:i4>0</vt:i4>
      </vt:variant>
      <vt:variant>
        <vt:i4>0</vt:i4>
      </vt:variant>
      <vt:variant>
        <vt:i4>5</vt:i4>
      </vt:variant>
      <vt:variant>
        <vt:lpwstr>mailto:galperin@ncbi.nlm.nih.gov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2010 NAR Database Collection: a community of data resources</dc:title>
  <dc:creator>EMBL-EBI</dc:creator>
  <cp:lastModifiedBy>Rigden, Dan</cp:lastModifiedBy>
  <cp:revision>10</cp:revision>
  <cp:lastPrinted>2009-10-09T14:41:00Z</cp:lastPrinted>
  <dcterms:created xsi:type="dcterms:W3CDTF">2014-11-09T20:49:00Z</dcterms:created>
  <dcterms:modified xsi:type="dcterms:W3CDTF">2014-11-11T08:52:00Z</dcterms:modified>
</cp:coreProperties>
</file>