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074" w:rsidRPr="00EB6FD2" w:rsidRDefault="00BF1074" w:rsidP="005610B5">
      <w:pPr>
        <w:spacing w:after="0" w:line="480" w:lineRule="auto"/>
        <w:rPr>
          <w:rFonts w:ascii="Times New Roman" w:hAnsi="Times New Roman" w:cs="Times New Roman"/>
          <w:b/>
          <w:sz w:val="24"/>
        </w:rPr>
      </w:pPr>
      <w:r w:rsidRPr="00EB6FD2">
        <w:rPr>
          <w:rFonts w:ascii="Times New Roman" w:hAnsi="Times New Roman" w:cs="Times New Roman"/>
          <w:b/>
          <w:sz w:val="24"/>
        </w:rPr>
        <w:t>Between ‘</w:t>
      </w:r>
      <w:proofErr w:type="spellStart"/>
      <w:r w:rsidRPr="00EB6FD2">
        <w:rPr>
          <w:rFonts w:ascii="Times New Roman" w:hAnsi="Times New Roman" w:cs="Times New Roman"/>
          <w:b/>
          <w:sz w:val="24"/>
        </w:rPr>
        <w:t>indiewood</w:t>
      </w:r>
      <w:proofErr w:type="spellEnd"/>
      <w:r w:rsidRPr="00EB6FD2">
        <w:rPr>
          <w:rFonts w:ascii="Times New Roman" w:hAnsi="Times New Roman" w:cs="Times New Roman"/>
          <w:b/>
          <w:sz w:val="24"/>
        </w:rPr>
        <w:t>’ and ‘</w:t>
      </w:r>
      <w:proofErr w:type="spellStart"/>
      <w:r w:rsidRPr="00EB6FD2">
        <w:rPr>
          <w:rFonts w:ascii="Times New Roman" w:hAnsi="Times New Roman" w:cs="Times New Roman"/>
          <w:b/>
          <w:sz w:val="24"/>
        </w:rPr>
        <w:t>nowherewood</w:t>
      </w:r>
      <w:proofErr w:type="spellEnd"/>
      <w:r w:rsidRPr="00EB6FD2">
        <w:rPr>
          <w:rFonts w:ascii="Times New Roman" w:hAnsi="Times New Roman" w:cs="Times New Roman"/>
          <w:b/>
          <w:sz w:val="24"/>
        </w:rPr>
        <w:t>’</w:t>
      </w:r>
      <w:r w:rsidR="005610B5" w:rsidRPr="00EB6FD2">
        <w:rPr>
          <w:rFonts w:ascii="Times New Roman" w:hAnsi="Times New Roman" w:cs="Times New Roman"/>
          <w:b/>
          <w:sz w:val="24"/>
        </w:rPr>
        <w:t xml:space="preserve">: </w:t>
      </w:r>
      <w:r w:rsidRPr="00EB6FD2">
        <w:rPr>
          <w:rFonts w:ascii="Times New Roman" w:hAnsi="Times New Roman" w:cs="Times New Roman"/>
          <w:b/>
          <w:sz w:val="24"/>
        </w:rPr>
        <w:t xml:space="preserve">American </w:t>
      </w:r>
      <w:r w:rsidR="00085BEC" w:rsidRPr="00EB6FD2">
        <w:rPr>
          <w:rFonts w:ascii="Times New Roman" w:hAnsi="Times New Roman" w:cs="Times New Roman"/>
          <w:b/>
          <w:sz w:val="24"/>
        </w:rPr>
        <w:t>i</w:t>
      </w:r>
      <w:r w:rsidRPr="00EB6FD2">
        <w:rPr>
          <w:rFonts w:ascii="Times New Roman" w:hAnsi="Times New Roman" w:cs="Times New Roman"/>
          <w:b/>
          <w:sz w:val="24"/>
        </w:rPr>
        <w:t xml:space="preserve">ndependent </w:t>
      </w:r>
      <w:r w:rsidR="00085BEC" w:rsidRPr="00EB6FD2">
        <w:rPr>
          <w:rFonts w:ascii="Times New Roman" w:hAnsi="Times New Roman" w:cs="Times New Roman"/>
          <w:b/>
          <w:sz w:val="24"/>
        </w:rPr>
        <w:t>c</w:t>
      </w:r>
      <w:r w:rsidRPr="00EB6FD2">
        <w:rPr>
          <w:rFonts w:ascii="Times New Roman" w:hAnsi="Times New Roman" w:cs="Times New Roman"/>
          <w:b/>
          <w:sz w:val="24"/>
        </w:rPr>
        <w:t xml:space="preserve">inema in the </w:t>
      </w:r>
      <w:r w:rsidR="005610B5" w:rsidRPr="00EB6FD2">
        <w:rPr>
          <w:rFonts w:ascii="Times New Roman" w:hAnsi="Times New Roman" w:cs="Times New Roman"/>
          <w:b/>
          <w:sz w:val="24"/>
        </w:rPr>
        <w:t>twenty-fir</w:t>
      </w:r>
      <w:r w:rsidRPr="00EB6FD2">
        <w:rPr>
          <w:rFonts w:ascii="Times New Roman" w:hAnsi="Times New Roman" w:cs="Times New Roman"/>
          <w:b/>
          <w:sz w:val="24"/>
        </w:rPr>
        <w:t xml:space="preserve">st </w:t>
      </w:r>
      <w:r w:rsidR="005610B5" w:rsidRPr="00EB6FD2">
        <w:rPr>
          <w:rFonts w:ascii="Times New Roman" w:hAnsi="Times New Roman" w:cs="Times New Roman"/>
          <w:b/>
          <w:sz w:val="24"/>
        </w:rPr>
        <w:t>century</w:t>
      </w:r>
    </w:p>
    <w:p w:rsidR="00651292" w:rsidRPr="00EB6FD2" w:rsidRDefault="00F3329E" w:rsidP="0017096E">
      <w:pPr>
        <w:spacing w:after="0" w:line="480" w:lineRule="auto"/>
        <w:rPr>
          <w:rFonts w:ascii="Times New Roman" w:hAnsi="Times New Roman" w:cs="Times New Roman"/>
          <w:sz w:val="24"/>
        </w:rPr>
      </w:pPr>
      <w:r w:rsidRPr="0017096E">
        <w:rPr>
          <w:rFonts w:ascii="Times New Roman" w:hAnsi="Times New Roman" w:cs="Times New Roman"/>
          <w:b/>
          <w:sz w:val="24"/>
        </w:rPr>
        <w:t>Yannis Tzioumakis</w:t>
      </w:r>
      <w:r w:rsidR="005610B5" w:rsidRPr="00EB6FD2">
        <w:rPr>
          <w:rFonts w:ascii="Times New Roman" w:hAnsi="Times New Roman" w:cs="Times New Roman"/>
          <w:sz w:val="24"/>
        </w:rPr>
        <w:t xml:space="preserve">, </w:t>
      </w:r>
      <w:r w:rsidR="00BF1074" w:rsidRPr="00EB6FD2">
        <w:rPr>
          <w:rFonts w:ascii="Times New Roman" w:hAnsi="Times New Roman" w:cs="Times New Roman"/>
          <w:sz w:val="24"/>
        </w:rPr>
        <w:t>University of Liverpool</w:t>
      </w:r>
    </w:p>
    <w:p w:rsidR="00BF1074" w:rsidRPr="00EB6FD2" w:rsidRDefault="00BF1074" w:rsidP="00192D89">
      <w:pPr>
        <w:spacing w:line="480" w:lineRule="auto"/>
        <w:rPr>
          <w:rFonts w:ascii="Times New Roman" w:hAnsi="Times New Roman" w:cs="Times New Roman"/>
          <w:sz w:val="24"/>
        </w:rPr>
      </w:pPr>
    </w:p>
    <w:p w:rsidR="00BF1074" w:rsidRPr="00EB6FD2" w:rsidRDefault="00BF1074" w:rsidP="00192D89">
      <w:pPr>
        <w:spacing w:after="0" w:line="480" w:lineRule="auto"/>
        <w:rPr>
          <w:rFonts w:ascii="Times New Roman" w:hAnsi="Times New Roman" w:cs="Times New Roman"/>
          <w:b/>
          <w:sz w:val="24"/>
        </w:rPr>
      </w:pPr>
      <w:r w:rsidRPr="00EB6FD2">
        <w:rPr>
          <w:rFonts w:ascii="Times New Roman" w:hAnsi="Times New Roman" w:cs="Times New Roman"/>
          <w:b/>
          <w:sz w:val="24"/>
        </w:rPr>
        <w:t>Abstract</w:t>
      </w:r>
    </w:p>
    <w:p w:rsidR="00BF1074" w:rsidRPr="00EB6FD2" w:rsidRDefault="00BF1074" w:rsidP="00192D89">
      <w:pPr>
        <w:spacing w:after="0" w:line="480" w:lineRule="auto"/>
        <w:rPr>
          <w:rFonts w:ascii="Times New Roman" w:hAnsi="Times New Roman" w:cs="Times New Roman"/>
          <w:sz w:val="24"/>
        </w:rPr>
      </w:pPr>
      <w:r w:rsidRPr="00EB6FD2">
        <w:rPr>
          <w:rFonts w:ascii="Times New Roman" w:hAnsi="Times New Roman" w:cs="Times New Roman"/>
          <w:sz w:val="24"/>
        </w:rPr>
        <w:t>The article will argue that American independent cinema became increasingly polari</w:t>
      </w:r>
      <w:r w:rsidR="005610B5" w:rsidRPr="00EB6FD2">
        <w:rPr>
          <w:rFonts w:ascii="Times New Roman" w:hAnsi="Times New Roman" w:cs="Times New Roman"/>
          <w:sz w:val="24"/>
        </w:rPr>
        <w:t>z</w:t>
      </w:r>
      <w:r w:rsidRPr="00EB6FD2">
        <w:rPr>
          <w:rFonts w:ascii="Times New Roman" w:hAnsi="Times New Roman" w:cs="Times New Roman"/>
          <w:sz w:val="24"/>
        </w:rPr>
        <w:t xml:space="preserve">ed in the first decade of the </w:t>
      </w:r>
      <w:r w:rsidR="005610B5" w:rsidRPr="00EB6FD2">
        <w:rPr>
          <w:rFonts w:ascii="Times New Roman" w:hAnsi="Times New Roman" w:cs="Times New Roman"/>
          <w:sz w:val="24"/>
        </w:rPr>
        <w:t>twenty-fir</w:t>
      </w:r>
      <w:r w:rsidRPr="00EB6FD2">
        <w:rPr>
          <w:rFonts w:ascii="Times New Roman" w:hAnsi="Times New Roman" w:cs="Times New Roman"/>
          <w:sz w:val="24"/>
        </w:rPr>
        <w:t xml:space="preserve">st </w:t>
      </w:r>
      <w:r w:rsidR="005610B5" w:rsidRPr="00EB6FD2">
        <w:rPr>
          <w:rFonts w:ascii="Times New Roman" w:hAnsi="Times New Roman" w:cs="Times New Roman"/>
          <w:sz w:val="24"/>
        </w:rPr>
        <w:t>c</w:t>
      </w:r>
      <w:r w:rsidRPr="00EB6FD2">
        <w:rPr>
          <w:rFonts w:ascii="Times New Roman" w:hAnsi="Times New Roman" w:cs="Times New Roman"/>
          <w:sz w:val="24"/>
        </w:rPr>
        <w:t>entury. On the one hand, ‘</w:t>
      </w:r>
      <w:proofErr w:type="spellStart"/>
      <w:r w:rsidRPr="00EB6FD2">
        <w:rPr>
          <w:rFonts w:ascii="Times New Roman" w:hAnsi="Times New Roman" w:cs="Times New Roman"/>
          <w:sz w:val="24"/>
        </w:rPr>
        <w:t>indiewood</w:t>
      </w:r>
      <w:proofErr w:type="spellEnd"/>
      <w:r w:rsidRPr="00EB6FD2">
        <w:rPr>
          <w:rFonts w:ascii="Times New Roman" w:hAnsi="Times New Roman" w:cs="Times New Roman"/>
          <w:sz w:val="24"/>
        </w:rPr>
        <w:t>’, a very particular iteration of independent film</w:t>
      </w:r>
      <w:r w:rsidR="005610B5" w:rsidRPr="0017096E">
        <w:rPr>
          <w:rFonts w:ascii="Times New Roman" w:hAnsi="Times New Roman" w:cs="Times New Roman"/>
          <w:sz w:val="24"/>
        </w:rPr>
        <w:t>-</w:t>
      </w:r>
      <w:r w:rsidRPr="0017096E">
        <w:rPr>
          <w:rFonts w:ascii="Times New Roman" w:hAnsi="Times New Roman" w:cs="Times New Roman"/>
          <w:sz w:val="24"/>
        </w:rPr>
        <w:t>making</w:t>
      </w:r>
      <w:r w:rsidRPr="00EB6FD2">
        <w:rPr>
          <w:rFonts w:ascii="Times New Roman" w:hAnsi="Times New Roman" w:cs="Times New Roman"/>
          <w:sz w:val="24"/>
        </w:rPr>
        <w:t xml:space="preserve"> that</w:t>
      </w:r>
      <w:r w:rsidR="00B619F5">
        <w:rPr>
          <w:rFonts w:ascii="Times New Roman" w:hAnsi="Times New Roman" w:cs="Times New Roman"/>
          <w:sz w:val="24"/>
        </w:rPr>
        <w:t>,</w:t>
      </w:r>
      <w:r w:rsidRPr="00EB6FD2">
        <w:rPr>
          <w:rFonts w:ascii="Times New Roman" w:hAnsi="Times New Roman" w:cs="Times New Roman"/>
          <w:sz w:val="24"/>
        </w:rPr>
        <w:t xml:space="preserve"> </w:t>
      </w:r>
      <w:r w:rsidR="00B619F5">
        <w:rPr>
          <w:rFonts w:ascii="Times New Roman" w:hAnsi="Times New Roman" w:cs="Times New Roman"/>
          <w:sz w:val="24"/>
        </w:rPr>
        <w:t xml:space="preserve">for some critics, </w:t>
      </w:r>
      <w:r w:rsidRPr="00EB6FD2">
        <w:rPr>
          <w:rFonts w:ascii="Times New Roman" w:hAnsi="Times New Roman" w:cs="Times New Roman"/>
          <w:sz w:val="24"/>
        </w:rPr>
        <w:t>comprises ‘features associated with dominant, mainstream conventions and markers of “distinction” designed to appeal to more particular niche-audience constituencies’</w:t>
      </w:r>
      <w:r w:rsidR="005610B5" w:rsidRPr="00EB6FD2">
        <w:rPr>
          <w:rFonts w:ascii="Times New Roman" w:hAnsi="Times New Roman" w:cs="Times New Roman"/>
          <w:sz w:val="24"/>
        </w:rPr>
        <w:t>,</w:t>
      </w:r>
      <w:r w:rsidRPr="00EB6FD2">
        <w:rPr>
          <w:rFonts w:ascii="Times New Roman" w:hAnsi="Times New Roman" w:cs="Times New Roman"/>
          <w:sz w:val="24"/>
        </w:rPr>
        <w:t xml:space="preserve"> continued to be the most commercially successful and visible expression of American independent cinema. On the other hand, however, a low</w:t>
      </w:r>
      <w:r w:rsidR="005610B5" w:rsidRPr="00EB6FD2">
        <w:rPr>
          <w:rFonts w:ascii="Times New Roman" w:hAnsi="Times New Roman" w:cs="Times New Roman"/>
          <w:sz w:val="24"/>
        </w:rPr>
        <w:t>-</w:t>
      </w:r>
      <w:r w:rsidRPr="00EB6FD2">
        <w:rPr>
          <w:rFonts w:ascii="Times New Roman" w:hAnsi="Times New Roman" w:cs="Times New Roman"/>
          <w:sz w:val="24"/>
        </w:rPr>
        <w:t>key, low</w:t>
      </w:r>
      <w:r w:rsidR="005610B5" w:rsidRPr="00EB6FD2">
        <w:rPr>
          <w:rFonts w:ascii="Times New Roman" w:hAnsi="Times New Roman" w:cs="Times New Roman"/>
          <w:sz w:val="24"/>
        </w:rPr>
        <w:t>-</w:t>
      </w:r>
      <w:r w:rsidRPr="00EB6FD2">
        <w:rPr>
          <w:rFonts w:ascii="Times New Roman" w:hAnsi="Times New Roman" w:cs="Times New Roman"/>
          <w:sz w:val="24"/>
        </w:rPr>
        <w:t xml:space="preserve">budget cinema </w:t>
      </w:r>
      <w:r w:rsidR="007E072D" w:rsidRPr="00EB6FD2">
        <w:rPr>
          <w:rFonts w:ascii="Times New Roman" w:hAnsi="Times New Roman" w:cs="Times New Roman"/>
          <w:sz w:val="24"/>
        </w:rPr>
        <w:t>practi</w:t>
      </w:r>
      <w:r w:rsidR="007E072D">
        <w:rPr>
          <w:rFonts w:ascii="Times New Roman" w:hAnsi="Times New Roman" w:cs="Times New Roman"/>
          <w:sz w:val="24"/>
        </w:rPr>
        <w:t>s</w:t>
      </w:r>
      <w:r w:rsidR="007E072D" w:rsidRPr="00EB6FD2">
        <w:rPr>
          <w:rFonts w:ascii="Times New Roman" w:hAnsi="Times New Roman" w:cs="Times New Roman"/>
          <w:sz w:val="24"/>
        </w:rPr>
        <w:t xml:space="preserve">ed </w:t>
      </w:r>
      <w:r w:rsidRPr="00EB6FD2">
        <w:rPr>
          <w:rFonts w:ascii="Times New Roman" w:hAnsi="Times New Roman" w:cs="Times New Roman"/>
          <w:sz w:val="24"/>
        </w:rPr>
        <w:t xml:space="preserve">primarily through the means of digital technology and exhibited mainly away from the theatres in various online and other digital platforms, became also a representative of American independent cinema, despite its </w:t>
      </w:r>
      <w:r w:rsidR="007E072D">
        <w:rPr>
          <w:rFonts w:ascii="Times New Roman" w:hAnsi="Times New Roman" w:cs="Times New Roman"/>
          <w:sz w:val="24"/>
        </w:rPr>
        <w:t xml:space="preserve">relative </w:t>
      </w:r>
      <w:r w:rsidRPr="00EB6FD2">
        <w:rPr>
          <w:rFonts w:ascii="Times New Roman" w:hAnsi="Times New Roman" w:cs="Times New Roman"/>
          <w:sz w:val="24"/>
        </w:rPr>
        <w:t xml:space="preserve">absence from the Academy Awards and other platforms that provide recognition. Both these expressions of independent </w:t>
      </w:r>
      <w:r w:rsidRPr="0017096E">
        <w:rPr>
          <w:rFonts w:ascii="Times New Roman" w:hAnsi="Times New Roman" w:cs="Times New Roman"/>
          <w:sz w:val="24"/>
        </w:rPr>
        <w:t>film</w:t>
      </w:r>
      <w:r w:rsidR="005610B5" w:rsidRPr="0017096E">
        <w:rPr>
          <w:rFonts w:ascii="Times New Roman" w:hAnsi="Times New Roman" w:cs="Times New Roman"/>
          <w:sz w:val="24"/>
        </w:rPr>
        <w:t>-</w:t>
      </w:r>
      <w:r w:rsidRPr="0017096E">
        <w:rPr>
          <w:rFonts w:ascii="Times New Roman" w:hAnsi="Times New Roman" w:cs="Times New Roman"/>
          <w:sz w:val="24"/>
        </w:rPr>
        <w:t>making</w:t>
      </w:r>
      <w:r w:rsidRPr="00EB6FD2">
        <w:rPr>
          <w:rFonts w:ascii="Times New Roman" w:hAnsi="Times New Roman" w:cs="Times New Roman"/>
          <w:sz w:val="24"/>
        </w:rPr>
        <w:t xml:space="preserve"> in the United States have engaged with a variety of issues and subjects, though the wealth of resources at the </w:t>
      </w:r>
      <w:r w:rsidRPr="0017096E">
        <w:rPr>
          <w:rFonts w:ascii="Times New Roman" w:hAnsi="Times New Roman" w:cs="Times New Roman"/>
          <w:sz w:val="24"/>
        </w:rPr>
        <w:t>film</w:t>
      </w:r>
      <w:r w:rsidR="005610B5" w:rsidRPr="0017096E">
        <w:rPr>
          <w:rFonts w:ascii="Times New Roman" w:hAnsi="Times New Roman" w:cs="Times New Roman"/>
          <w:sz w:val="24"/>
        </w:rPr>
        <w:t>-</w:t>
      </w:r>
      <w:r w:rsidRPr="0017096E">
        <w:rPr>
          <w:rFonts w:ascii="Times New Roman" w:hAnsi="Times New Roman" w:cs="Times New Roman"/>
          <w:sz w:val="24"/>
        </w:rPr>
        <w:t>maker</w:t>
      </w:r>
      <w:r w:rsidRPr="00EB6FD2">
        <w:rPr>
          <w:rFonts w:ascii="Times New Roman" w:hAnsi="Times New Roman" w:cs="Times New Roman"/>
          <w:sz w:val="24"/>
        </w:rPr>
        <w:t xml:space="preserve">s’ disposal in the first case and the relative absence of financial and other support in the second means that each type of independent </w:t>
      </w:r>
      <w:r w:rsidRPr="0017096E">
        <w:rPr>
          <w:rFonts w:ascii="Times New Roman" w:hAnsi="Times New Roman" w:cs="Times New Roman"/>
          <w:sz w:val="24"/>
        </w:rPr>
        <w:t>film</w:t>
      </w:r>
      <w:r w:rsidR="005610B5" w:rsidRPr="0017096E">
        <w:rPr>
          <w:rFonts w:ascii="Times New Roman" w:hAnsi="Times New Roman" w:cs="Times New Roman"/>
          <w:sz w:val="24"/>
        </w:rPr>
        <w:t>-</w:t>
      </w:r>
      <w:r w:rsidRPr="0017096E">
        <w:rPr>
          <w:rFonts w:ascii="Times New Roman" w:hAnsi="Times New Roman" w:cs="Times New Roman"/>
          <w:sz w:val="24"/>
        </w:rPr>
        <w:t>making</w:t>
      </w:r>
      <w:r w:rsidRPr="00EB6FD2">
        <w:rPr>
          <w:rFonts w:ascii="Times New Roman" w:hAnsi="Times New Roman" w:cs="Times New Roman"/>
          <w:sz w:val="24"/>
        </w:rPr>
        <w:t xml:space="preserve"> has engaged with its subject matter in distinct ways. In </w:t>
      </w:r>
      <w:proofErr w:type="gramStart"/>
      <w:r w:rsidRPr="00EB6FD2">
        <w:rPr>
          <w:rFonts w:ascii="Times New Roman" w:hAnsi="Times New Roman" w:cs="Times New Roman"/>
          <w:sz w:val="24"/>
        </w:rPr>
        <w:t>this</w:t>
      </w:r>
      <w:proofErr w:type="gramEnd"/>
      <w:r w:rsidRPr="00EB6FD2">
        <w:rPr>
          <w:rFonts w:ascii="Times New Roman" w:hAnsi="Times New Roman" w:cs="Times New Roman"/>
          <w:sz w:val="24"/>
        </w:rPr>
        <w:t xml:space="preserve"> respect, the article will also provide examples through which </w:t>
      </w:r>
      <w:proofErr w:type="spellStart"/>
      <w:r w:rsidRPr="00EB6FD2">
        <w:rPr>
          <w:rFonts w:ascii="Times New Roman" w:hAnsi="Times New Roman" w:cs="Times New Roman"/>
          <w:sz w:val="24"/>
        </w:rPr>
        <w:t>indiewood</w:t>
      </w:r>
      <w:proofErr w:type="spellEnd"/>
      <w:r w:rsidRPr="00EB6FD2">
        <w:rPr>
          <w:rFonts w:ascii="Times New Roman" w:hAnsi="Times New Roman" w:cs="Times New Roman"/>
          <w:sz w:val="24"/>
        </w:rPr>
        <w:t xml:space="preserve"> and more clearly independent films have approached their topics, paying particular attention to openly political issues – in this case, the impact of the global financial crisis and the ways in which it has been handled by the films.</w:t>
      </w:r>
    </w:p>
    <w:p w:rsidR="00BF1074" w:rsidRPr="00EB6FD2" w:rsidRDefault="00BF1074" w:rsidP="00192D89">
      <w:pPr>
        <w:spacing w:after="0" w:line="480" w:lineRule="auto"/>
        <w:rPr>
          <w:rFonts w:ascii="Times New Roman" w:hAnsi="Times New Roman" w:cs="Times New Roman"/>
          <w:sz w:val="24"/>
        </w:rPr>
      </w:pPr>
    </w:p>
    <w:p w:rsidR="00BF1074" w:rsidRPr="00EB6FD2" w:rsidRDefault="00BF1074" w:rsidP="00192D89">
      <w:pPr>
        <w:spacing w:after="0" w:line="480" w:lineRule="auto"/>
        <w:rPr>
          <w:rFonts w:ascii="Times New Roman" w:hAnsi="Times New Roman" w:cs="Times New Roman"/>
          <w:b/>
          <w:sz w:val="24"/>
        </w:rPr>
      </w:pPr>
      <w:r w:rsidRPr="00EB6FD2">
        <w:rPr>
          <w:rFonts w:ascii="Times New Roman" w:hAnsi="Times New Roman" w:cs="Times New Roman"/>
          <w:b/>
          <w:sz w:val="24"/>
        </w:rPr>
        <w:t>Keywords</w:t>
      </w:r>
    </w:p>
    <w:p w:rsidR="005610B5" w:rsidRDefault="00BF1074" w:rsidP="00192D89">
      <w:pPr>
        <w:spacing w:after="0" w:line="480" w:lineRule="auto"/>
        <w:rPr>
          <w:rFonts w:ascii="Times New Roman" w:hAnsi="Times New Roman" w:cs="Times New Roman"/>
          <w:sz w:val="24"/>
        </w:rPr>
      </w:pPr>
      <w:r w:rsidRPr="00EB6FD2">
        <w:rPr>
          <w:rFonts w:ascii="Times New Roman" w:hAnsi="Times New Roman" w:cs="Times New Roman"/>
          <w:sz w:val="24"/>
        </w:rPr>
        <w:lastRenderedPageBreak/>
        <w:t>American independent cinema</w:t>
      </w:r>
    </w:p>
    <w:p w:rsidR="00A7413B" w:rsidRPr="00EB6FD2" w:rsidRDefault="00A7413B" w:rsidP="00192D89">
      <w:pPr>
        <w:spacing w:after="0" w:line="480" w:lineRule="auto"/>
        <w:rPr>
          <w:rFonts w:ascii="Times New Roman" w:hAnsi="Times New Roman" w:cs="Times New Roman"/>
          <w:sz w:val="24"/>
        </w:rPr>
      </w:pPr>
      <w:r>
        <w:rPr>
          <w:rFonts w:ascii="Times New Roman" w:hAnsi="Times New Roman" w:cs="Times New Roman"/>
          <w:sz w:val="24"/>
        </w:rPr>
        <w:t>indie film</w:t>
      </w:r>
    </w:p>
    <w:p w:rsidR="005610B5" w:rsidRPr="00EB6FD2" w:rsidRDefault="00BF1074" w:rsidP="00192D89">
      <w:pPr>
        <w:spacing w:after="0" w:line="480" w:lineRule="auto"/>
        <w:rPr>
          <w:rFonts w:ascii="Times New Roman" w:hAnsi="Times New Roman" w:cs="Times New Roman"/>
          <w:sz w:val="24"/>
        </w:rPr>
      </w:pPr>
      <w:proofErr w:type="spellStart"/>
      <w:proofErr w:type="gramStart"/>
      <w:r w:rsidRPr="00EB6FD2">
        <w:rPr>
          <w:rFonts w:ascii="Times New Roman" w:hAnsi="Times New Roman" w:cs="Times New Roman"/>
          <w:sz w:val="24"/>
        </w:rPr>
        <w:t>indiewood</w:t>
      </w:r>
      <w:proofErr w:type="spellEnd"/>
      <w:proofErr w:type="gramEnd"/>
    </w:p>
    <w:p w:rsidR="005610B5" w:rsidRPr="00EB6FD2" w:rsidRDefault="00BF1074" w:rsidP="00192D89">
      <w:pPr>
        <w:spacing w:after="0" w:line="480" w:lineRule="auto"/>
        <w:rPr>
          <w:rFonts w:ascii="Times New Roman" w:hAnsi="Times New Roman" w:cs="Times New Roman"/>
          <w:sz w:val="24"/>
        </w:rPr>
      </w:pPr>
      <w:proofErr w:type="gramStart"/>
      <w:r w:rsidRPr="00EB6FD2">
        <w:rPr>
          <w:rFonts w:ascii="Times New Roman" w:hAnsi="Times New Roman" w:cs="Times New Roman"/>
          <w:sz w:val="24"/>
        </w:rPr>
        <w:t>digital</w:t>
      </w:r>
      <w:proofErr w:type="gramEnd"/>
      <w:r w:rsidRPr="00EB6FD2">
        <w:rPr>
          <w:rFonts w:ascii="Times New Roman" w:hAnsi="Times New Roman" w:cs="Times New Roman"/>
          <w:sz w:val="24"/>
        </w:rPr>
        <w:t xml:space="preserve"> film</w:t>
      </w:r>
      <w:r w:rsidR="00A7413B">
        <w:rPr>
          <w:rFonts w:ascii="Times New Roman" w:hAnsi="Times New Roman" w:cs="Times New Roman"/>
          <w:sz w:val="24"/>
        </w:rPr>
        <w:t>-making</w:t>
      </w:r>
    </w:p>
    <w:p w:rsidR="005610B5" w:rsidRPr="00EB6FD2" w:rsidRDefault="00BF1074" w:rsidP="00192D89">
      <w:pPr>
        <w:spacing w:after="0" w:line="480" w:lineRule="auto"/>
        <w:rPr>
          <w:rFonts w:ascii="Times New Roman" w:hAnsi="Times New Roman" w:cs="Times New Roman"/>
          <w:sz w:val="24"/>
        </w:rPr>
      </w:pPr>
      <w:proofErr w:type="gramStart"/>
      <w:r w:rsidRPr="00EB6FD2">
        <w:rPr>
          <w:rFonts w:ascii="Times New Roman" w:hAnsi="Times New Roman" w:cs="Times New Roman"/>
          <w:sz w:val="24"/>
        </w:rPr>
        <w:t>political</w:t>
      </w:r>
      <w:proofErr w:type="gramEnd"/>
      <w:r w:rsidRPr="00EB6FD2">
        <w:rPr>
          <w:rFonts w:ascii="Times New Roman" w:hAnsi="Times New Roman" w:cs="Times New Roman"/>
          <w:sz w:val="24"/>
        </w:rPr>
        <w:t xml:space="preserve"> film</w:t>
      </w:r>
    </w:p>
    <w:p w:rsidR="00BF1074" w:rsidRPr="00EB6FD2" w:rsidRDefault="00BF1074" w:rsidP="00192D89">
      <w:pPr>
        <w:spacing w:after="0" w:line="480" w:lineRule="auto"/>
        <w:rPr>
          <w:rFonts w:ascii="Times New Roman" w:hAnsi="Times New Roman" w:cs="Times New Roman"/>
          <w:sz w:val="24"/>
        </w:rPr>
      </w:pPr>
      <w:proofErr w:type="gramStart"/>
      <w:r w:rsidRPr="00EB6FD2">
        <w:rPr>
          <w:rFonts w:ascii="Times New Roman" w:hAnsi="Times New Roman" w:cs="Times New Roman"/>
          <w:sz w:val="24"/>
        </w:rPr>
        <w:t>financial</w:t>
      </w:r>
      <w:proofErr w:type="gramEnd"/>
      <w:r w:rsidRPr="00EB6FD2">
        <w:rPr>
          <w:rFonts w:ascii="Times New Roman" w:hAnsi="Times New Roman" w:cs="Times New Roman"/>
          <w:sz w:val="24"/>
        </w:rPr>
        <w:t xml:space="preserve"> crisis</w:t>
      </w:r>
    </w:p>
    <w:p w:rsidR="00BF1074" w:rsidRPr="00EB6FD2" w:rsidRDefault="00BF1074" w:rsidP="00192D89">
      <w:pPr>
        <w:spacing w:after="0" w:line="480" w:lineRule="auto"/>
        <w:rPr>
          <w:rFonts w:ascii="Times New Roman" w:hAnsi="Times New Roman" w:cs="Times New Roman"/>
          <w:sz w:val="24"/>
        </w:rPr>
      </w:pPr>
    </w:p>
    <w:p w:rsidR="004343DF" w:rsidRPr="00EB6FD2" w:rsidRDefault="004343DF" w:rsidP="00192D89">
      <w:pPr>
        <w:spacing w:after="0" w:line="480" w:lineRule="auto"/>
        <w:rPr>
          <w:rFonts w:ascii="Times New Roman" w:eastAsia="Times New Roman" w:hAnsi="Times New Roman" w:cs="Times New Roman"/>
          <w:color w:val="000000"/>
          <w:sz w:val="24"/>
          <w:szCs w:val="24"/>
          <w:lang w:eastAsia="en-GB"/>
        </w:rPr>
      </w:pPr>
    </w:p>
    <w:p w:rsidR="005F076C" w:rsidRPr="00EB6FD2" w:rsidRDefault="005F076C" w:rsidP="00192D89">
      <w:pPr>
        <w:spacing w:after="0" w:line="480" w:lineRule="auto"/>
        <w:rPr>
          <w:rFonts w:ascii="Times New Roman" w:eastAsia="Times New Roman" w:hAnsi="Times New Roman" w:cs="Times New Roman"/>
          <w:color w:val="000000"/>
          <w:sz w:val="24"/>
          <w:szCs w:val="24"/>
          <w:lang w:eastAsia="en-GB"/>
        </w:rPr>
      </w:pPr>
      <w:r w:rsidRPr="00EB6FD2">
        <w:rPr>
          <w:rFonts w:ascii="Times New Roman" w:eastAsia="Times New Roman" w:hAnsi="Times New Roman" w:cs="Times New Roman"/>
          <w:color w:val="000000"/>
          <w:sz w:val="24"/>
          <w:szCs w:val="24"/>
          <w:lang w:eastAsia="en-GB"/>
        </w:rPr>
        <w:t>The 75</w:t>
      </w:r>
      <w:r w:rsidR="00F3329E" w:rsidRPr="0017096E">
        <w:rPr>
          <w:rFonts w:ascii="Times New Roman" w:eastAsia="Times New Roman" w:hAnsi="Times New Roman" w:cs="Times New Roman"/>
          <w:color w:val="000000"/>
          <w:sz w:val="24"/>
          <w:szCs w:val="24"/>
          <w:lang w:eastAsia="en-GB"/>
        </w:rPr>
        <w:t>th</w:t>
      </w:r>
      <w:r w:rsidRPr="00EB6FD2">
        <w:rPr>
          <w:rFonts w:ascii="Times New Roman" w:eastAsia="Times New Roman" w:hAnsi="Times New Roman" w:cs="Times New Roman"/>
          <w:color w:val="000000"/>
          <w:sz w:val="24"/>
          <w:szCs w:val="24"/>
          <w:lang w:eastAsia="en-GB"/>
        </w:rPr>
        <w:t xml:space="preserve"> </w:t>
      </w:r>
      <w:r w:rsidRPr="0017096E">
        <w:rPr>
          <w:rFonts w:ascii="Times New Roman" w:eastAsia="Times New Roman" w:hAnsi="Times New Roman" w:cs="Times New Roman"/>
          <w:color w:val="000000"/>
          <w:sz w:val="24"/>
          <w:szCs w:val="24"/>
          <w:lang w:eastAsia="en-GB"/>
        </w:rPr>
        <w:t>Acad</w:t>
      </w:r>
      <w:r w:rsidRPr="00EB6FD2">
        <w:rPr>
          <w:rFonts w:ascii="Times New Roman" w:eastAsia="Times New Roman" w:hAnsi="Times New Roman" w:cs="Times New Roman"/>
          <w:color w:val="000000"/>
          <w:sz w:val="24"/>
          <w:szCs w:val="24"/>
          <w:lang w:eastAsia="en-GB"/>
        </w:rPr>
        <w:t xml:space="preserve">emy Awards </w:t>
      </w:r>
      <w:r w:rsidR="004C29DF" w:rsidRPr="00EB6FD2">
        <w:rPr>
          <w:rFonts w:ascii="Times New Roman" w:eastAsia="Times New Roman" w:hAnsi="Times New Roman" w:cs="Times New Roman"/>
          <w:color w:val="000000"/>
          <w:sz w:val="24"/>
          <w:szCs w:val="24"/>
          <w:lang w:eastAsia="en-GB"/>
        </w:rPr>
        <w:t xml:space="preserve">ceremony </w:t>
      </w:r>
      <w:r w:rsidRPr="00EB6FD2">
        <w:rPr>
          <w:rFonts w:ascii="Times New Roman" w:eastAsia="Times New Roman" w:hAnsi="Times New Roman" w:cs="Times New Roman"/>
          <w:color w:val="000000"/>
          <w:sz w:val="24"/>
          <w:szCs w:val="24"/>
          <w:lang w:eastAsia="en-GB"/>
        </w:rPr>
        <w:t xml:space="preserve">that </w:t>
      </w:r>
      <w:r w:rsidR="004C29DF" w:rsidRPr="00EB6FD2">
        <w:rPr>
          <w:rFonts w:ascii="Times New Roman" w:eastAsia="Times New Roman" w:hAnsi="Times New Roman" w:cs="Times New Roman"/>
          <w:color w:val="000000"/>
          <w:sz w:val="24"/>
          <w:szCs w:val="24"/>
          <w:lang w:eastAsia="en-GB"/>
        </w:rPr>
        <w:t>took place</w:t>
      </w:r>
      <w:r w:rsidRPr="00EB6FD2">
        <w:rPr>
          <w:rFonts w:ascii="Times New Roman" w:eastAsia="Times New Roman" w:hAnsi="Times New Roman" w:cs="Times New Roman"/>
          <w:color w:val="000000"/>
          <w:sz w:val="24"/>
          <w:szCs w:val="24"/>
          <w:lang w:eastAsia="en-GB"/>
        </w:rPr>
        <w:t xml:space="preserve"> on </w:t>
      </w:r>
      <w:r w:rsidR="009B4E07" w:rsidRPr="00EB6FD2">
        <w:rPr>
          <w:rFonts w:ascii="Times New Roman" w:eastAsia="Times New Roman" w:hAnsi="Times New Roman" w:cs="Times New Roman"/>
          <w:color w:val="000000"/>
          <w:sz w:val="24"/>
          <w:szCs w:val="24"/>
          <w:lang w:eastAsia="en-GB"/>
        </w:rPr>
        <w:t xml:space="preserve">23 </w:t>
      </w:r>
      <w:r w:rsidRPr="00EB6FD2">
        <w:rPr>
          <w:rFonts w:ascii="Times New Roman" w:eastAsia="Times New Roman" w:hAnsi="Times New Roman" w:cs="Times New Roman"/>
          <w:color w:val="000000"/>
          <w:sz w:val="24"/>
          <w:szCs w:val="24"/>
          <w:lang w:eastAsia="en-GB"/>
        </w:rPr>
        <w:t xml:space="preserve">March 2003 </w:t>
      </w:r>
      <w:r w:rsidR="00EA2353" w:rsidRPr="00EB6FD2">
        <w:rPr>
          <w:rFonts w:ascii="Times New Roman" w:eastAsia="Times New Roman" w:hAnsi="Times New Roman" w:cs="Times New Roman"/>
          <w:color w:val="000000"/>
          <w:sz w:val="24"/>
          <w:szCs w:val="24"/>
          <w:lang w:eastAsia="en-GB"/>
        </w:rPr>
        <w:t xml:space="preserve">was widely </w:t>
      </w:r>
      <w:r w:rsidR="0045331A" w:rsidRPr="00EB6FD2">
        <w:rPr>
          <w:rFonts w:ascii="Times New Roman" w:eastAsia="Times New Roman" w:hAnsi="Times New Roman" w:cs="Times New Roman"/>
          <w:color w:val="000000"/>
          <w:sz w:val="24"/>
          <w:szCs w:val="24"/>
          <w:lang w:eastAsia="en-GB"/>
        </w:rPr>
        <w:t>perceived</w:t>
      </w:r>
      <w:r w:rsidR="00EA2353" w:rsidRPr="00EB6FD2">
        <w:rPr>
          <w:rFonts w:ascii="Times New Roman" w:eastAsia="Times New Roman" w:hAnsi="Times New Roman" w:cs="Times New Roman"/>
          <w:color w:val="000000"/>
          <w:sz w:val="24"/>
          <w:szCs w:val="24"/>
          <w:lang w:eastAsia="en-GB"/>
        </w:rPr>
        <w:t xml:space="preserve"> </w:t>
      </w:r>
      <w:r w:rsidR="00912A3B" w:rsidRPr="00EB6FD2">
        <w:rPr>
          <w:rFonts w:ascii="Times New Roman" w:eastAsia="Times New Roman" w:hAnsi="Times New Roman" w:cs="Times New Roman"/>
          <w:color w:val="000000"/>
          <w:sz w:val="24"/>
          <w:szCs w:val="24"/>
          <w:lang w:eastAsia="en-GB"/>
        </w:rPr>
        <w:t xml:space="preserve">by the popular and trade press of the time </w:t>
      </w:r>
      <w:r w:rsidR="00EA2353" w:rsidRPr="00EB6FD2">
        <w:rPr>
          <w:rFonts w:ascii="Times New Roman" w:eastAsia="Times New Roman" w:hAnsi="Times New Roman" w:cs="Times New Roman"/>
          <w:color w:val="000000"/>
          <w:sz w:val="24"/>
          <w:szCs w:val="24"/>
          <w:lang w:eastAsia="en-GB"/>
        </w:rPr>
        <w:t xml:space="preserve">as an </w:t>
      </w:r>
      <w:r w:rsidR="0045331A" w:rsidRPr="00EB6FD2">
        <w:rPr>
          <w:rFonts w:ascii="Times New Roman" w:eastAsia="Times New Roman" w:hAnsi="Times New Roman" w:cs="Times New Roman"/>
          <w:color w:val="000000"/>
          <w:sz w:val="24"/>
          <w:szCs w:val="24"/>
          <w:lang w:eastAsia="en-GB"/>
        </w:rPr>
        <w:t xml:space="preserve">illustrious </w:t>
      </w:r>
      <w:r w:rsidRPr="00EB6FD2">
        <w:rPr>
          <w:rFonts w:ascii="Times New Roman" w:eastAsia="Times New Roman" w:hAnsi="Times New Roman" w:cs="Times New Roman"/>
          <w:color w:val="000000"/>
          <w:sz w:val="24"/>
          <w:szCs w:val="24"/>
          <w:lang w:eastAsia="en-GB"/>
        </w:rPr>
        <w:t>occasion to celebrate yet an</w:t>
      </w:r>
      <w:r w:rsidR="003573C6" w:rsidRPr="00EB6FD2">
        <w:rPr>
          <w:rFonts w:ascii="Times New Roman" w:eastAsia="Times New Roman" w:hAnsi="Times New Roman" w:cs="Times New Roman"/>
          <w:color w:val="000000"/>
          <w:sz w:val="24"/>
          <w:szCs w:val="24"/>
          <w:lang w:eastAsia="en-GB"/>
        </w:rPr>
        <w:t xml:space="preserve">other </w:t>
      </w:r>
      <w:r w:rsidR="00D9485F" w:rsidRPr="00EB6FD2">
        <w:rPr>
          <w:rFonts w:ascii="Times New Roman" w:eastAsia="Times New Roman" w:hAnsi="Times New Roman" w:cs="Times New Roman"/>
          <w:color w:val="000000"/>
          <w:sz w:val="24"/>
          <w:szCs w:val="24"/>
          <w:lang w:eastAsia="en-GB"/>
        </w:rPr>
        <w:t>‘</w:t>
      </w:r>
      <w:r w:rsidR="003573C6" w:rsidRPr="00EB6FD2">
        <w:rPr>
          <w:rFonts w:ascii="Times New Roman" w:eastAsia="Times New Roman" w:hAnsi="Times New Roman" w:cs="Times New Roman"/>
          <w:color w:val="000000"/>
          <w:sz w:val="24"/>
          <w:szCs w:val="24"/>
          <w:lang w:eastAsia="en-GB"/>
        </w:rPr>
        <w:t>year of the independents</w:t>
      </w:r>
      <w:r w:rsidR="00D9485F" w:rsidRPr="00EB6FD2">
        <w:rPr>
          <w:rFonts w:ascii="Times New Roman" w:eastAsia="Times New Roman" w:hAnsi="Times New Roman" w:cs="Times New Roman"/>
          <w:color w:val="000000"/>
          <w:sz w:val="24"/>
          <w:szCs w:val="24"/>
          <w:lang w:eastAsia="en-GB"/>
        </w:rPr>
        <w:t>’</w:t>
      </w:r>
      <w:r w:rsidR="003573C6" w:rsidRPr="00EB6FD2">
        <w:rPr>
          <w:rFonts w:ascii="Times New Roman" w:eastAsia="Times New Roman" w:hAnsi="Times New Roman" w:cs="Times New Roman"/>
          <w:color w:val="000000"/>
          <w:sz w:val="24"/>
          <w:szCs w:val="24"/>
          <w:lang w:eastAsia="en-GB"/>
        </w:rPr>
        <w:t xml:space="preserve"> (Durbin 2003; Gentile and Edelman 2003).</w:t>
      </w:r>
      <w:r w:rsidRPr="00EB6FD2">
        <w:rPr>
          <w:rFonts w:ascii="Times New Roman" w:eastAsia="Times New Roman" w:hAnsi="Times New Roman" w:cs="Times New Roman"/>
          <w:color w:val="000000"/>
          <w:sz w:val="24"/>
          <w:szCs w:val="24"/>
          <w:lang w:eastAsia="en-GB"/>
        </w:rPr>
        <w:t xml:space="preserve"> </w:t>
      </w:r>
      <w:r w:rsidR="00EA2353" w:rsidRPr="00EB6FD2">
        <w:rPr>
          <w:rFonts w:ascii="Times New Roman" w:eastAsia="Times New Roman" w:hAnsi="Times New Roman" w:cs="Times New Roman"/>
          <w:color w:val="000000"/>
          <w:sz w:val="24"/>
          <w:szCs w:val="24"/>
          <w:lang w:eastAsia="en-GB"/>
        </w:rPr>
        <w:t>Three</w:t>
      </w:r>
      <w:r w:rsidRPr="00EB6FD2">
        <w:rPr>
          <w:rFonts w:ascii="Times New Roman" w:eastAsia="Times New Roman" w:hAnsi="Times New Roman" w:cs="Times New Roman"/>
          <w:color w:val="000000"/>
          <w:sz w:val="24"/>
          <w:szCs w:val="24"/>
          <w:lang w:eastAsia="en-GB"/>
        </w:rPr>
        <w:t xml:space="preserve"> of the five nominated films for the prestigious Awar</w:t>
      </w:r>
      <w:r w:rsidR="00EA2353" w:rsidRPr="00EB6FD2">
        <w:rPr>
          <w:rFonts w:ascii="Times New Roman" w:eastAsia="Times New Roman" w:hAnsi="Times New Roman" w:cs="Times New Roman"/>
          <w:color w:val="000000"/>
          <w:sz w:val="24"/>
          <w:szCs w:val="24"/>
          <w:lang w:eastAsia="en-GB"/>
        </w:rPr>
        <w:t xml:space="preserve">d for Best Picture were released by the </w:t>
      </w:r>
      <w:r w:rsidRPr="00EB6FD2">
        <w:rPr>
          <w:rFonts w:ascii="Times New Roman" w:eastAsia="Times New Roman" w:hAnsi="Times New Roman" w:cs="Times New Roman"/>
          <w:color w:val="000000"/>
          <w:sz w:val="24"/>
          <w:szCs w:val="24"/>
          <w:lang w:eastAsia="en-GB"/>
        </w:rPr>
        <w:t xml:space="preserve">specialty film divisions </w:t>
      </w:r>
      <w:r w:rsidR="00EA2353" w:rsidRPr="00EB6FD2">
        <w:rPr>
          <w:rFonts w:ascii="Times New Roman" w:eastAsia="Times New Roman" w:hAnsi="Times New Roman" w:cs="Times New Roman"/>
          <w:color w:val="000000"/>
          <w:sz w:val="24"/>
          <w:szCs w:val="24"/>
          <w:lang w:eastAsia="en-GB"/>
        </w:rPr>
        <w:t xml:space="preserve">of the major studios, which have operated primarily in the </w:t>
      </w:r>
      <w:r w:rsidR="0045331A" w:rsidRPr="00EB6FD2">
        <w:rPr>
          <w:rFonts w:ascii="Times New Roman" w:eastAsia="Times New Roman" w:hAnsi="Times New Roman" w:cs="Times New Roman"/>
          <w:color w:val="000000"/>
          <w:sz w:val="24"/>
          <w:szCs w:val="24"/>
          <w:lang w:eastAsia="en-GB"/>
        </w:rPr>
        <w:t xml:space="preserve">independent, </w:t>
      </w:r>
      <w:r w:rsidR="00EA2353" w:rsidRPr="00EB6FD2">
        <w:rPr>
          <w:rFonts w:ascii="Times New Roman" w:eastAsia="Times New Roman" w:hAnsi="Times New Roman" w:cs="Times New Roman"/>
          <w:color w:val="000000"/>
          <w:sz w:val="24"/>
          <w:szCs w:val="24"/>
          <w:lang w:eastAsia="en-GB"/>
        </w:rPr>
        <w:t>speciali</w:t>
      </w:r>
      <w:r w:rsidR="009B4E07" w:rsidRPr="00EB6FD2">
        <w:rPr>
          <w:rFonts w:ascii="Times New Roman" w:eastAsia="Times New Roman" w:hAnsi="Times New Roman" w:cs="Times New Roman"/>
          <w:color w:val="000000"/>
          <w:sz w:val="24"/>
          <w:szCs w:val="24"/>
          <w:lang w:eastAsia="en-GB"/>
        </w:rPr>
        <w:t>z</w:t>
      </w:r>
      <w:r w:rsidR="00EA2353" w:rsidRPr="00EB6FD2">
        <w:rPr>
          <w:rFonts w:ascii="Times New Roman" w:eastAsia="Times New Roman" w:hAnsi="Times New Roman" w:cs="Times New Roman"/>
          <w:color w:val="000000"/>
          <w:sz w:val="24"/>
          <w:szCs w:val="24"/>
          <w:lang w:eastAsia="en-GB"/>
        </w:rPr>
        <w:t>ed or niche film markets (</w:t>
      </w:r>
      <w:r w:rsidR="0045331A" w:rsidRPr="00EB6FD2">
        <w:rPr>
          <w:rFonts w:ascii="Times New Roman" w:eastAsia="Times New Roman" w:hAnsi="Times New Roman" w:cs="Times New Roman"/>
          <w:i/>
          <w:color w:val="000000"/>
          <w:sz w:val="24"/>
          <w:szCs w:val="24"/>
          <w:lang w:eastAsia="en-GB"/>
        </w:rPr>
        <w:t>Chicago</w:t>
      </w:r>
      <w:r w:rsidR="0045331A" w:rsidRPr="00EB6FD2">
        <w:rPr>
          <w:rFonts w:ascii="Times New Roman" w:eastAsia="Times New Roman" w:hAnsi="Times New Roman" w:cs="Times New Roman"/>
          <w:color w:val="000000"/>
          <w:sz w:val="24"/>
          <w:szCs w:val="24"/>
          <w:lang w:eastAsia="en-GB"/>
        </w:rPr>
        <w:t xml:space="preserve"> </w:t>
      </w:r>
      <w:r w:rsidR="004C29DF" w:rsidRPr="00EB6FD2">
        <w:rPr>
          <w:rFonts w:ascii="Times New Roman" w:eastAsia="Times New Roman" w:hAnsi="Times New Roman" w:cs="Times New Roman"/>
          <w:color w:val="000000"/>
          <w:sz w:val="24"/>
          <w:szCs w:val="24"/>
          <w:lang w:eastAsia="en-GB"/>
        </w:rPr>
        <w:t>[Marshall</w:t>
      </w:r>
      <w:r w:rsidR="007E072D">
        <w:rPr>
          <w:rFonts w:ascii="Times New Roman" w:eastAsia="Times New Roman" w:hAnsi="Times New Roman" w:cs="Times New Roman"/>
          <w:color w:val="000000"/>
          <w:sz w:val="24"/>
          <w:szCs w:val="24"/>
          <w:lang w:eastAsia="en-GB"/>
        </w:rPr>
        <w:t>, 2002</w:t>
      </w:r>
      <w:r w:rsidR="004C29DF" w:rsidRPr="00EB6FD2">
        <w:rPr>
          <w:rFonts w:ascii="Times New Roman" w:eastAsia="Times New Roman" w:hAnsi="Times New Roman" w:cs="Times New Roman"/>
          <w:color w:val="000000"/>
          <w:sz w:val="24"/>
          <w:szCs w:val="24"/>
          <w:lang w:eastAsia="en-GB"/>
        </w:rPr>
        <w:t xml:space="preserve">] </w:t>
      </w:r>
      <w:r w:rsidR="0045331A" w:rsidRPr="00EB6FD2">
        <w:rPr>
          <w:rFonts w:ascii="Times New Roman" w:eastAsia="Times New Roman" w:hAnsi="Times New Roman" w:cs="Times New Roman"/>
          <w:color w:val="000000"/>
          <w:sz w:val="24"/>
          <w:szCs w:val="24"/>
          <w:lang w:eastAsia="en-GB"/>
        </w:rPr>
        <w:t xml:space="preserve">and </w:t>
      </w:r>
      <w:r w:rsidR="0045331A" w:rsidRPr="00EB6FD2">
        <w:rPr>
          <w:rFonts w:ascii="Times New Roman" w:eastAsia="Times New Roman" w:hAnsi="Times New Roman" w:cs="Times New Roman"/>
          <w:i/>
          <w:color w:val="000000"/>
          <w:sz w:val="24"/>
          <w:szCs w:val="24"/>
          <w:lang w:eastAsia="en-GB"/>
        </w:rPr>
        <w:t>Gangs of New York</w:t>
      </w:r>
      <w:r w:rsidR="0045331A" w:rsidRPr="00EB6FD2">
        <w:rPr>
          <w:rFonts w:ascii="Times New Roman" w:eastAsia="Times New Roman" w:hAnsi="Times New Roman" w:cs="Times New Roman"/>
          <w:color w:val="000000"/>
          <w:sz w:val="24"/>
          <w:szCs w:val="24"/>
          <w:lang w:eastAsia="en-GB"/>
        </w:rPr>
        <w:t xml:space="preserve"> </w:t>
      </w:r>
      <w:r w:rsidR="004C29DF" w:rsidRPr="00EB6FD2">
        <w:rPr>
          <w:rFonts w:ascii="Times New Roman" w:eastAsia="Times New Roman" w:hAnsi="Times New Roman" w:cs="Times New Roman"/>
          <w:color w:val="000000"/>
          <w:sz w:val="24"/>
          <w:szCs w:val="24"/>
          <w:lang w:eastAsia="en-GB"/>
        </w:rPr>
        <w:t>[Scorsese</w:t>
      </w:r>
      <w:r w:rsidR="007E072D">
        <w:rPr>
          <w:rFonts w:ascii="Times New Roman" w:eastAsia="Times New Roman" w:hAnsi="Times New Roman" w:cs="Times New Roman"/>
          <w:color w:val="000000"/>
          <w:sz w:val="24"/>
          <w:szCs w:val="24"/>
          <w:lang w:eastAsia="en-GB"/>
        </w:rPr>
        <w:t>, 2002</w:t>
      </w:r>
      <w:r w:rsidR="004C29DF" w:rsidRPr="00EB6FD2">
        <w:rPr>
          <w:rFonts w:ascii="Times New Roman" w:eastAsia="Times New Roman" w:hAnsi="Times New Roman" w:cs="Times New Roman"/>
          <w:color w:val="000000"/>
          <w:sz w:val="24"/>
          <w:szCs w:val="24"/>
          <w:lang w:eastAsia="en-GB"/>
        </w:rPr>
        <w:t xml:space="preserve">] </w:t>
      </w:r>
      <w:r w:rsidR="0045331A" w:rsidRPr="00EB6FD2">
        <w:rPr>
          <w:rFonts w:ascii="Times New Roman" w:eastAsia="Times New Roman" w:hAnsi="Times New Roman" w:cs="Times New Roman"/>
          <w:color w:val="000000"/>
          <w:sz w:val="24"/>
          <w:szCs w:val="24"/>
          <w:lang w:eastAsia="en-GB"/>
        </w:rPr>
        <w:t xml:space="preserve">by </w:t>
      </w:r>
      <w:r w:rsidR="00EA2353" w:rsidRPr="00EB6FD2">
        <w:rPr>
          <w:rFonts w:ascii="Times New Roman" w:eastAsia="Times New Roman" w:hAnsi="Times New Roman" w:cs="Times New Roman"/>
          <w:color w:val="000000"/>
          <w:sz w:val="24"/>
          <w:szCs w:val="24"/>
          <w:lang w:eastAsia="en-GB"/>
        </w:rPr>
        <w:t xml:space="preserve">Disney’s </w:t>
      </w:r>
      <w:r w:rsidRPr="00EB6FD2">
        <w:rPr>
          <w:rFonts w:ascii="Times New Roman" w:eastAsia="Times New Roman" w:hAnsi="Times New Roman" w:cs="Times New Roman"/>
          <w:color w:val="000000"/>
          <w:sz w:val="24"/>
          <w:szCs w:val="24"/>
          <w:lang w:eastAsia="en-GB"/>
        </w:rPr>
        <w:t xml:space="preserve">Miramax </w:t>
      </w:r>
      <w:r w:rsidR="00EA2353" w:rsidRPr="00EB6FD2">
        <w:rPr>
          <w:rFonts w:ascii="Times New Roman" w:eastAsia="Times New Roman" w:hAnsi="Times New Roman" w:cs="Times New Roman"/>
          <w:color w:val="000000"/>
          <w:sz w:val="24"/>
          <w:szCs w:val="24"/>
          <w:lang w:eastAsia="en-GB"/>
        </w:rPr>
        <w:t xml:space="preserve">and </w:t>
      </w:r>
      <w:r w:rsidR="0045331A" w:rsidRPr="00EB6FD2">
        <w:rPr>
          <w:rFonts w:ascii="Times New Roman" w:eastAsia="Times New Roman" w:hAnsi="Times New Roman" w:cs="Times New Roman"/>
          <w:i/>
          <w:color w:val="000000"/>
          <w:sz w:val="24"/>
          <w:szCs w:val="24"/>
          <w:lang w:eastAsia="en-GB"/>
        </w:rPr>
        <w:t>The Pianist</w:t>
      </w:r>
      <w:r w:rsidR="0045331A" w:rsidRPr="00EB6FD2">
        <w:rPr>
          <w:rFonts w:ascii="Times New Roman" w:eastAsia="Times New Roman" w:hAnsi="Times New Roman" w:cs="Times New Roman"/>
          <w:color w:val="000000"/>
          <w:sz w:val="24"/>
          <w:szCs w:val="24"/>
          <w:lang w:eastAsia="en-GB"/>
        </w:rPr>
        <w:t xml:space="preserve"> </w:t>
      </w:r>
      <w:r w:rsidR="004C29DF" w:rsidRPr="00EB6FD2">
        <w:rPr>
          <w:rFonts w:ascii="Times New Roman" w:eastAsia="Times New Roman" w:hAnsi="Times New Roman" w:cs="Times New Roman"/>
          <w:color w:val="000000"/>
          <w:sz w:val="24"/>
          <w:szCs w:val="24"/>
          <w:lang w:eastAsia="en-GB"/>
        </w:rPr>
        <w:t>[Polanski</w:t>
      </w:r>
      <w:r w:rsidR="007E072D">
        <w:rPr>
          <w:rFonts w:ascii="Times New Roman" w:eastAsia="Times New Roman" w:hAnsi="Times New Roman" w:cs="Times New Roman"/>
          <w:color w:val="000000"/>
          <w:sz w:val="24"/>
          <w:szCs w:val="24"/>
          <w:lang w:eastAsia="en-GB"/>
        </w:rPr>
        <w:t>, 2002</w:t>
      </w:r>
      <w:r w:rsidR="004C29DF" w:rsidRPr="00EB6FD2">
        <w:rPr>
          <w:rFonts w:ascii="Times New Roman" w:eastAsia="Times New Roman" w:hAnsi="Times New Roman" w:cs="Times New Roman"/>
          <w:color w:val="000000"/>
          <w:sz w:val="24"/>
          <w:szCs w:val="24"/>
          <w:lang w:eastAsia="en-GB"/>
        </w:rPr>
        <w:t xml:space="preserve">] </w:t>
      </w:r>
      <w:r w:rsidR="0045331A" w:rsidRPr="00EB6FD2">
        <w:rPr>
          <w:rFonts w:ascii="Times New Roman" w:eastAsia="Times New Roman" w:hAnsi="Times New Roman" w:cs="Times New Roman"/>
          <w:color w:val="000000"/>
          <w:sz w:val="24"/>
          <w:szCs w:val="24"/>
          <w:lang w:eastAsia="en-GB"/>
        </w:rPr>
        <w:t xml:space="preserve">by </w:t>
      </w:r>
      <w:r w:rsidR="00EA2353" w:rsidRPr="00EB6FD2">
        <w:rPr>
          <w:rFonts w:ascii="Times New Roman" w:eastAsia="Times New Roman" w:hAnsi="Times New Roman" w:cs="Times New Roman"/>
          <w:color w:val="000000"/>
          <w:sz w:val="24"/>
          <w:szCs w:val="24"/>
          <w:lang w:eastAsia="en-GB"/>
        </w:rPr>
        <w:t xml:space="preserve">Universal’s Focus Features). The fourth one, </w:t>
      </w:r>
      <w:r w:rsidR="00EA2353" w:rsidRPr="00EB6FD2">
        <w:rPr>
          <w:rFonts w:ascii="Times New Roman" w:eastAsia="Times New Roman" w:hAnsi="Times New Roman" w:cs="Times New Roman"/>
          <w:i/>
          <w:color w:val="000000"/>
          <w:sz w:val="24"/>
          <w:szCs w:val="24"/>
          <w:lang w:eastAsia="en-GB"/>
        </w:rPr>
        <w:t>The Lord of the Rings: Two Towers</w:t>
      </w:r>
      <w:r w:rsidR="00EA2353" w:rsidRPr="00EB6FD2">
        <w:rPr>
          <w:rFonts w:ascii="Times New Roman" w:eastAsia="Times New Roman" w:hAnsi="Times New Roman" w:cs="Times New Roman"/>
          <w:color w:val="000000"/>
          <w:sz w:val="24"/>
          <w:szCs w:val="24"/>
          <w:lang w:eastAsia="en-GB"/>
        </w:rPr>
        <w:t xml:space="preserve"> </w:t>
      </w:r>
      <w:r w:rsidR="004C29DF" w:rsidRPr="00EB6FD2">
        <w:rPr>
          <w:rFonts w:ascii="Times New Roman" w:eastAsia="Times New Roman" w:hAnsi="Times New Roman" w:cs="Times New Roman"/>
          <w:color w:val="000000"/>
          <w:sz w:val="24"/>
          <w:szCs w:val="24"/>
          <w:lang w:eastAsia="en-GB"/>
        </w:rPr>
        <w:t>(Jackson</w:t>
      </w:r>
      <w:r w:rsidR="007E072D">
        <w:rPr>
          <w:rFonts w:ascii="Times New Roman" w:eastAsia="Times New Roman" w:hAnsi="Times New Roman" w:cs="Times New Roman"/>
          <w:color w:val="000000"/>
          <w:sz w:val="24"/>
          <w:szCs w:val="24"/>
          <w:lang w:eastAsia="en-GB"/>
        </w:rPr>
        <w:t>, 2002</w:t>
      </w:r>
      <w:r w:rsidR="004C29DF" w:rsidRPr="00EB6FD2">
        <w:rPr>
          <w:rFonts w:ascii="Times New Roman" w:eastAsia="Times New Roman" w:hAnsi="Times New Roman" w:cs="Times New Roman"/>
          <w:color w:val="000000"/>
          <w:sz w:val="24"/>
          <w:szCs w:val="24"/>
          <w:lang w:eastAsia="en-GB"/>
        </w:rPr>
        <w:t xml:space="preserve">) </w:t>
      </w:r>
      <w:r w:rsidR="00EA2353" w:rsidRPr="00EB6FD2">
        <w:rPr>
          <w:rFonts w:ascii="Times New Roman" w:eastAsia="Times New Roman" w:hAnsi="Times New Roman" w:cs="Times New Roman"/>
          <w:color w:val="000000"/>
          <w:sz w:val="24"/>
          <w:szCs w:val="24"/>
          <w:lang w:eastAsia="en-GB"/>
        </w:rPr>
        <w:t>was released by another division</w:t>
      </w:r>
      <w:r w:rsidR="00885D11" w:rsidRPr="00EB6FD2">
        <w:rPr>
          <w:rFonts w:ascii="Times New Roman" w:eastAsia="Times New Roman" w:hAnsi="Times New Roman" w:cs="Times New Roman"/>
          <w:color w:val="000000"/>
          <w:sz w:val="24"/>
          <w:szCs w:val="24"/>
          <w:lang w:eastAsia="en-GB"/>
        </w:rPr>
        <w:t xml:space="preserve"> of a conglomerated major</w:t>
      </w:r>
      <w:r w:rsidR="00EA2353" w:rsidRPr="00EB6FD2">
        <w:rPr>
          <w:rFonts w:ascii="Times New Roman" w:eastAsia="Times New Roman" w:hAnsi="Times New Roman" w:cs="Times New Roman"/>
          <w:color w:val="000000"/>
          <w:sz w:val="24"/>
          <w:szCs w:val="24"/>
          <w:lang w:eastAsia="en-GB"/>
        </w:rPr>
        <w:t xml:space="preserve">, </w:t>
      </w:r>
      <w:r w:rsidR="0045331A" w:rsidRPr="00EB6FD2">
        <w:rPr>
          <w:rFonts w:ascii="Times New Roman" w:eastAsia="Times New Roman" w:hAnsi="Times New Roman" w:cs="Times New Roman"/>
          <w:color w:val="000000"/>
          <w:sz w:val="24"/>
          <w:szCs w:val="24"/>
          <w:lang w:eastAsia="en-GB"/>
        </w:rPr>
        <w:t xml:space="preserve">Time </w:t>
      </w:r>
      <w:r w:rsidR="00912A3B" w:rsidRPr="00EB6FD2">
        <w:rPr>
          <w:rFonts w:ascii="Times New Roman" w:eastAsia="Times New Roman" w:hAnsi="Times New Roman" w:cs="Times New Roman"/>
          <w:color w:val="000000"/>
          <w:sz w:val="24"/>
          <w:szCs w:val="24"/>
          <w:lang w:eastAsia="en-GB"/>
        </w:rPr>
        <w:t xml:space="preserve">Warner’s </w:t>
      </w:r>
      <w:r w:rsidR="00EA2353" w:rsidRPr="00EB6FD2">
        <w:rPr>
          <w:rFonts w:ascii="Times New Roman" w:eastAsia="Times New Roman" w:hAnsi="Times New Roman" w:cs="Times New Roman"/>
          <w:color w:val="000000"/>
          <w:sz w:val="24"/>
          <w:szCs w:val="24"/>
          <w:lang w:eastAsia="en-GB"/>
        </w:rPr>
        <w:t>New Line Cinema</w:t>
      </w:r>
      <w:r w:rsidR="00912A3B" w:rsidRPr="00EB6FD2">
        <w:rPr>
          <w:rFonts w:ascii="Times New Roman" w:eastAsia="Times New Roman" w:hAnsi="Times New Roman" w:cs="Times New Roman"/>
          <w:color w:val="000000"/>
          <w:sz w:val="24"/>
          <w:szCs w:val="24"/>
          <w:lang w:eastAsia="en-GB"/>
        </w:rPr>
        <w:t xml:space="preserve">, and therefore was still classed as </w:t>
      </w:r>
      <w:r w:rsidR="00D9485F" w:rsidRPr="00EB6FD2">
        <w:rPr>
          <w:rFonts w:ascii="Times New Roman" w:eastAsia="Times New Roman" w:hAnsi="Times New Roman" w:cs="Times New Roman"/>
          <w:color w:val="000000"/>
          <w:sz w:val="24"/>
          <w:szCs w:val="24"/>
          <w:lang w:eastAsia="en-GB"/>
        </w:rPr>
        <w:t>‘</w:t>
      </w:r>
      <w:r w:rsidR="00912A3B" w:rsidRPr="00EB6FD2">
        <w:rPr>
          <w:rFonts w:ascii="Times New Roman" w:eastAsia="Times New Roman" w:hAnsi="Times New Roman" w:cs="Times New Roman"/>
          <w:color w:val="000000"/>
          <w:sz w:val="24"/>
          <w:szCs w:val="24"/>
          <w:lang w:eastAsia="en-GB"/>
        </w:rPr>
        <w:t>independent</w:t>
      </w:r>
      <w:r w:rsidR="00D9485F" w:rsidRPr="00EB6FD2">
        <w:rPr>
          <w:rFonts w:ascii="Times New Roman" w:eastAsia="Times New Roman" w:hAnsi="Times New Roman" w:cs="Times New Roman"/>
          <w:color w:val="000000"/>
          <w:sz w:val="24"/>
          <w:szCs w:val="24"/>
          <w:lang w:eastAsia="en-GB"/>
        </w:rPr>
        <w:t>’</w:t>
      </w:r>
      <w:r w:rsidR="00912A3B" w:rsidRPr="00EB6FD2">
        <w:rPr>
          <w:rFonts w:ascii="Times New Roman" w:eastAsia="Times New Roman" w:hAnsi="Times New Roman" w:cs="Times New Roman"/>
          <w:color w:val="000000"/>
          <w:sz w:val="24"/>
          <w:szCs w:val="24"/>
          <w:lang w:eastAsia="en-GB"/>
        </w:rPr>
        <w:t xml:space="preserve">, despite </w:t>
      </w:r>
      <w:r w:rsidR="00F6080F" w:rsidRPr="00EB6FD2">
        <w:rPr>
          <w:rFonts w:ascii="Times New Roman" w:eastAsia="Times New Roman" w:hAnsi="Times New Roman" w:cs="Times New Roman"/>
          <w:color w:val="000000"/>
          <w:sz w:val="24"/>
          <w:szCs w:val="24"/>
          <w:lang w:eastAsia="en-GB"/>
        </w:rPr>
        <w:t xml:space="preserve">the </w:t>
      </w:r>
      <w:r w:rsidR="00885D11" w:rsidRPr="00EB6FD2">
        <w:rPr>
          <w:rFonts w:ascii="Times New Roman" w:eastAsia="Times New Roman" w:hAnsi="Times New Roman" w:cs="Times New Roman"/>
          <w:color w:val="000000"/>
          <w:sz w:val="24"/>
          <w:szCs w:val="24"/>
          <w:lang w:eastAsia="en-GB"/>
        </w:rPr>
        <w:t>film’s</w:t>
      </w:r>
      <w:r w:rsidR="00912A3B" w:rsidRPr="00EB6FD2">
        <w:rPr>
          <w:rFonts w:ascii="Times New Roman" w:eastAsia="Times New Roman" w:hAnsi="Times New Roman" w:cs="Times New Roman"/>
          <w:color w:val="000000"/>
          <w:sz w:val="24"/>
          <w:szCs w:val="24"/>
          <w:lang w:eastAsia="en-GB"/>
        </w:rPr>
        <w:t xml:space="preserve"> otherwise major blockbuster status</w:t>
      </w:r>
      <w:r w:rsidR="0045331A" w:rsidRPr="00EB6FD2">
        <w:rPr>
          <w:rFonts w:ascii="Times New Roman" w:eastAsia="Times New Roman" w:hAnsi="Times New Roman" w:cs="Times New Roman"/>
          <w:color w:val="000000"/>
          <w:sz w:val="24"/>
          <w:szCs w:val="24"/>
          <w:lang w:eastAsia="en-GB"/>
        </w:rPr>
        <w:t xml:space="preserve"> and New Line Cinema’s firm move to releasing mostly mainstream films since the early 1990s</w:t>
      </w:r>
      <w:r w:rsidR="00912A3B" w:rsidRPr="00EB6FD2">
        <w:rPr>
          <w:rFonts w:ascii="Times New Roman" w:eastAsia="Times New Roman" w:hAnsi="Times New Roman" w:cs="Times New Roman"/>
          <w:color w:val="000000"/>
          <w:sz w:val="24"/>
          <w:szCs w:val="24"/>
          <w:lang w:eastAsia="en-GB"/>
        </w:rPr>
        <w:t>. Finally</w:t>
      </w:r>
      <w:r w:rsidR="0045331A" w:rsidRPr="00EB6FD2">
        <w:rPr>
          <w:rFonts w:ascii="Times New Roman" w:eastAsia="Times New Roman" w:hAnsi="Times New Roman" w:cs="Times New Roman"/>
          <w:color w:val="000000"/>
          <w:sz w:val="24"/>
          <w:szCs w:val="24"/>
          <w:lang w:eastAsia="en-GB"/>
        </w:rPr>
        <w:t>,</w:t>
      </w:r>
      <w:r w:rsidR="00912A3B" w:rsidRPr="00EB6FD2">
        <w:rPr>
          <w:rFonts w:ascii="Times New Roman" w:eastAsia="Times New Roman" w:hAnsi="Times New Roman" w:cs="Times New Roman"/>
          <w:color w:val="000000"/>
          <w:sz w:val="24"/>
          <w:szCs w:val="24"/>
          <w:lang w:eastAsia="en-GB"/>
        </w:rPr>
        <w:t xml:space="preserve"> </w:t>
      </w:r>
      <w:r w:rsidR="00912A3B" w:rsidRPr="00EB6FD2">
        <w:rPr>
          <w:rFonts w:ascii="Times New Roman" w:eastAsia="Times New Roman" w:hAnsi="Times New Roman" w:cs="Times New Roman"/>
          <w:i/>
          <w:color w:val="000000"/>
          <w:sz w:val="24"/>
          <w:szCs w:val="24"/>
          <w:lang w:eastAsia="en-GB"/>
        </w:rPr>
        <w:t>The Hours</w:t>
      </w:r>
      <w:r w:rsidR="00912A3B" w:rsidRPr="00EB6FD2">
        <w:rPr>
          <w:rFonts w:ascii="Times New Roman" w:eastAsia="Times New Roman" w:hAnsi="Times New Roman" w:cs="Times New Roman"/>
          <w:color w:val="000000"/>
          <w:sz w:val="24"/>
          <w:szCs w:val="24"/>
          <w:lang w:eastAsia="en-GB"/>
        </w:rPr>
        <w:t xml:space="preserve"> </w:t>
      </w:r>
      <w:r w:rsidR="004C29DF" w:rsidRPr="00EB6FD2">
        <w:rPr>
          <w:rFonts w:ascii="Times New Roman" w:eastAsia="Times New Roman" w:hAnsi="Times New Roman" w:cs="Times New Roman"/>
          <w:color w:val="000000"/>
          <w:sz w:val="24"/>
          <w:szCs w:val="24"/>
          <w:lang w:eastAsia="en-GB"/>
        </w:rPr>
        <w:t>(</w:t>
      </w:r>
      <w:proofErr w:type="spellStart"/>
      <w:r w:rsidR="004C29DF" w:rsidRPr="00EB6FD2">
        <w:rPr>
          <w:rFonts w:ascii="Times New Roman" w:eastAsia="Times New Roman" w:hAnsi="Times New Roman" w:cs="Times New Roman"/>
          <w:color w:val="000000"/>
          <w:sz w:val="24"/>
          <w:szCs w:val="24"/>
          <w:lang w:eastAsia="en-GB"/>
        </w:rPr>
        <w:t>Daldry</w:t>
      </w:r>
      <w:proofErr w:type="spellEnd"/>
      <w:r w:rsidR="007E072D">
        <w:rPr>
          <w:rFonts w:ascii="Times New Roman" w:eastAsia="Times New Roman" w:hAnsi="Times New Roman" w:cs="Times New Roman"/>
          <w:color w:val="000000"/>
          <w:sz w:val="24"/>
          <w:szCs w:val="24"/>
          <w:lang w:eastAsia="en-GB"/>
        </w:rPr>
        <w:t>, 2002</w:t>
      </w:r>
      <w:r w:rsidR="004C29DF" w:rsidRPr="00EB6FD2">
        <w:rPr>
          <w:rFonts w:ascii="Times New Roman" w:eastAsia="Times New Roman" w:hAnsi="Times New Roman" w:cs="Times New Roman"/>
          <w:color w:val="000000"/>
          <w:sz w:val="24"/>
          <w:szCs w:val="24"/>
          <w:lang w:eastAsia="en-GB"/>
        </w:rPr>
        <w:t xml:space="preserve">) </w:t>
      </w:r>
      <w:r w:rsidR="00912A3B" w:rsidRPr="00EB6FD2">
        <w:rPr>
          <w:rFonts w:ascii="Times New Roman" w:eastAsia="Times New Roman" w:hAnsi="Times New Roman" w:cs="Times New Roman"/>
          <w:color w:val="000000"/>
          <w:sz w:val="24"/>
          <w:szCs w:val="24"/>
          <w:lang w:eastAsia="en-GB"/>
        </w:rPr>
        <w:t>was a film that was released in the U</w:t>
      </w:r>
      <w:r w:rsidR="009B4E07" w:rsidRPr="00EB6FD2">
        <w:rPr>
          <w:rFonts w:ascii="Times New Roman" w:eastAsia="Times New Roman" w:hAnsi="Times New Roman" w:cs="Times New Roman"/>
          <w:color w:val="000000"/>
          <w:sz w:val="24"/>
          <w:szCs w:val="24"/>
          <w:lang w:eastAsia="en-GB"/>
        </w:rPr>
        <w:t xml:space="preserve">nited </w:t>
      </w:r>
      <w:r w:rsidR="00912A3B" w:rsidRPr="00EB6FD2">
        <w:rPr>
          <w:rFonts w:ascii="Times New Roman" w:eastAsia="Times New Roman" w:hAnsi="Times New Roman" w:cs="Times New Roman"/>
          <w:color w:val="000000"/>
          <w:sz w:val="24"/>
          <w:szCs w:val="24"/>
          <w:lang w:eastAsia="en-GB"/>
        </w:rPr>
        <w:t>S</w:t>
      </w:r>
      <w:r w:rsidR="009B4E07" w:rsidRPr="00EB6FD2">
        <w:rPr>
          <w:rFonts w:ascii="Times New Roman" w:eastAsia="Times New Roman" w:hAnsi="Times New Roman" w:cs="Times New Roman"/>
          <w:color w:val="000000"/>
          <w:sz w:val="24"/>
          <w:szCs w:val="24"/>
          <w:lang w:eastAsia="en-GB"/>
        </w:rPr>
        <w:t>tates</w:t>
      </w:r>
      <w:r w:rsidR="00912A3B" w:rsidRPr="00EB6FD2">
        <w:rPr>
          <w:rFonts w:ascii="Times New Roman" w:eastAsia="Times New Roman" w:hAnsi="Times New Roman" w:cs="Times New Roman"/>
          <w:color w:val="000000"/>
          <w:sz w:val="24"/>
          <w:szCs w:val="24"/>
          <w:lang w:eastAsia="en-GB"/>
        </w:rPr>
        <w:t xml:space="preserve"> by the major studio Paramount, though internationally th</w:t>
      </w:r>
      <w:r w:rsidR="0045331A" w:rsidRPr="00EB6FD2">
        <w:rPr>
          <w:rFonts w:ascii="Times New Roman" w:eastAsia="Times New Roman" w:hAnsi="Times New Roman" w:cs="Times New Roman"/>
          <w:color w:val="000000"/>
          <w:sz w:val="24"/>
          <w:szCs w:val="24"/>
          <w:lang w:eastAsia="en-GB"/>
        </w:rPr>
        <w:t>is</w:t>
      </w:r>
      <w:r w:rsidR="00912A3B" w:rsidRPr="00EB6FD2">
        <w:rPr>
          <w:rFonts w:ascii="Times New Roman" w:eastAsia="Times New Roman" w:hAnsi="Times New Roman" w:cs="Times New Roman"/>
          <w:color w:val="000000"/>
          <w:sz w:val="24"/>
          <w:szCs w:val="24"/>
          <w:lang w:eastAsia="en-GB"/>
        </w:rPr>
        <w:t xml:space="preserve"> film was also handled by Miramax, </w:t>
      </w:r>
      <w:r w:rsidR="0045331A" w:rsidRPr="00EB6FD2">
        <w:rPr>
          <w:rFonts w:ascii="Times New Roman" w:eastAsia="Times New Roman" w:hAnsi="Times New Roman" w:cs="Times New Roman"/>
          <w:color w:val="000000"/>
          <w:sz w:val="24"/>
          <w:szCs w:val="24"/>
          <w:lang w:eastAsia="en-GB"/>
        </w:rPr>
        <w:t>as</w:t>
      </w:r>
      <w:r w:rsidR="00912A3B" w:rsidRPr="00EB6FD2">
        <w:rPr>
          <w:rFonts w:ascii="Times New Roman" w:eastAsia="Times New Roman" w:hAnsi="Times New Roman" w:cs="Times New Roman"/>
          <w:color w:val="000000"/>
          <w:sz w:val="24"/>
          <w:szCs w:val="24"/>
          <w:lang w:eastAsia="en-GB"/>
        </w:rPr>
        <w:t xml:space="preserve"> its richly literary narrative </w:t>
      </w:r>
      <w:r w:rsidR="0045331A" w:rsidRPr="00EB6FD2">
        <w:rPr>
          <w:rFonts w:ascii="Times New Roman" w:eastAsia="Times New Roman" w:hAnsi="Times New Roman" w:cs="Times New Roman"/>
          <w:color w:val="000000"/>
          <w:sz w:val="24"/>
          <w:szCs w:val="24"/>
          <w:lang w:eastAsia="en-GB"/>
        </w:rPr>
        <w:t>and slow pace made it sit</w:t>
      </w:r>
      <w:r w:rsidR="00912A3B" w:rsidRPr="00EB6FD2">
        <w:rPr>
          <w:rFonts w:ascii="Times New Roman" w:eastAsia="Times New Roman" w:hAnsi="Times New Roman" w:cs="Times New Roman"/>
          <w:color w:val="000000"/>
          <w:sz w:val="24"/>
          <w:szCs w:val="24"/>
          <w:lang w:eastAsia="en-GB"/>
        </w:rPr>
        <w:t xml:space="preserve"> much more comfortably with the independent </w:t>
      </w:r>
      <w:r w:rsidR="0045331A" w:rsidRPr="00EB6FD2">
        <w:rPr>
          <w:rFonts w:ascii="Times New Roman" w:eastAsia="Times New Roman" w:hAnsi="Times New Roman" w:cs="Times New Roman"/>
          <w:color w:val="000000"/>
          <w:sz w:val="24"/>
          <w:szCs w:val="24"/>
          <w:lang w:eastAsia="en-GB"/>
        </w:rPr>
        <w:t xml:space="preserve">film </w:t>
      </w:r>
      <w:r w:rsidR="00912A3B" w:rsidRPr="00EB6FD2">
        <w:rPr>
          <w:rFonts w:ascii="Times New Roman" w:eastAsia="Times New Roman" w:hAnsi="Times New Roman" w:cs="Times New Roman"/>
          <w:color w:val="000000"/>
          <w:sz w:val="24"/>
          <w:szCs w:val="24"/>
          <w:lang w:eastAsia="en-GB"/>
        </w:rPr>
        <w:t xml:space="preserve">crowd than </w:t>
      </w:r>
      <w:r w:rsidR="0045331A" w:rsidRPr="00EB6FD2">
        <w:rPr>
          <w:rFonts w:ascii="Times New Roman" w:eastAsia="Times New Roman" w:hAnsi="Times New Roman" w:cs="Times New Roman"/>
          <w:color w:val="000000"/>
          <w:sz w:val="24"/>
          <w:szCs w:val="24"/>
          <w:lang w:eastAsia="en-GB"/>
        </w:rPr>
        <w:t xml:space="preserve">with </w:t>
      </w:r>
      <w:r w:rsidR="00912A3B" w:rsidRPr="00EB6FD2">
        <w:rPr>
          <w:rFonts w:ascii="Times New Roman" w:eastAsia="Times New Roman" w:hAnsi="Times New Roman" w:cs="Times New Roman"/>
          <w:color w:val="000000"/>
          <w:sz w:val="24"/>
          <w:szCs w:val="24"/>
          <w:lang w:eastAsia="en-GB"/>
        </w:rPr>
        <w:t xml:space="preserve">the major studio productions. On the night, both the main and a host of other </w:t>
      </w:r>
      <w:r w:rsidR="0045331A" w:rsidRPr="0017096E">
        <w:rPr>
          <w:rFonts w:ascii="Times New Roman" w:eastAsia="Times New Roman" w:hAnsi="Times New Roman" w:cs="Times New Roman"/>
          <w:color w:val="000000"/>
          <w:sz w:val="24"/>
          <w:szCs w:val="24"/>
          <w:lang w:eastAsia="en-GB"/>
        </w:rPr>
        <w:t>Acad</w:t>
      </w:r>
      <w:r w:rsidR="0045331A" w:rsidRPr="00EB6FD2">
        <w:rPr>
          <w:rFonts w:ascii="Times New Roman" w:eastAsia="Times New Roman" w:hAnsi="Times New Roman" w:cs="Times New Roman"/>
          <w:color w:val="000000"/>
          <w:sz w:val="24"/>
          <w:szCs w:val="24"/>
          <w:lang w:eastAsia="en-GB"/>
        </w:rPr>
        <w:t xml:space="preserve">emy Awards went to </w:t>
      </w:r>
      <w:r w:rsidR="00912A3B" w:rsidRPr="00EB6FD2">
        <w:rPr>
          <w:rFonts w:ascii="Times New Roman" w:eastAsia="Times New Roman" w:hAnsi="Times New Roman" w:cs="Times New Roman"/>
          <w:i/>
          <w:color w:val="000000"/>
          <w:sz w:val="24"/>
          <w:szCs w:val="24"/>
          <w:lang w:eastAsia="en-GB"/>
        </w:rPr>
        <w:t>Chicago</w:t>
      </w:r>
      <w:r w:rsidR="0045331A" w:rsidRPr="00EB6FD2">
        <w:rPr>
          <w:rFonts w:ascii="Times New Roman" w:eastAsia="Times New Roman" w:hAnsi="Times New Roman" w:cs="Times New Roman"/>
          <w:color w:val="000000"/>
          <w:sz w:val="24"/>
          <w:szCs w:val="24"/>
          <w:lang w:eastAsia="en-GB"/>
        </w:rPr>
        <w:t xml:space="preserve">, validating one more time long-established </w:t>
      </w:r>
      <w:r w:rsidR="004C29DF" w:rsidRPr="00EB6FD2">
        <w:rPr>
          <w:rFonts w:ascii="Times New Roman" w:eastAsia="Times New Roman" w:hAnsi="Times New Roman" w:cs="Times New Roman"/>
          <w:color w:val="000000"/>
          <w:sz w:val="24"/>
          <w:szCs w:val="24"/>
          <w:lang w:eastAsia="en-GB"/>
        </w:rPr>
        <w:t xml:space="preserve">American </w:t>
      </w:r>
      <w:r w:rsidR="0045331A" w:rsidRPr="00EB6FD2">
        <w:rPr>
          <w:rFonts w:ascii="Times New Roman" w:eastAsia="Times New Roman" w:hAnsi="Times New Roman" w:cs="Times New Roman"/>
          <w:color w:val="000000"/>
          <w:sz w:val="24"/>
          <w:szCs w:val="24"/>
          <w:lang w:eastAsia="en-GB"/>
        </w:rPr>
        <w:t xml:space="preserve">independent </w:t>
      </w:r>
      <w:r w:rsidR="004C29DF" w:rsidRPr="00EB6FD2">
        <w:rPr>
          <w:rFonts w:ascii="Times New Roman" w:eastAsia="Times New Roman" w:hAnsi="Times New Roman" w:cs="Times New Roman"/>
          <w:color w:val="000000"/>
          <w:sz w:val="24"/>
          <w:szCs w:val="24"/>
          <w:lang w:eastAsia="en-GB"/>
        </w:rPr>
        <w:t xml:space="preserve">and world cinema </w:t>
      </w:r>
      <w:r w:rsidR="0045331A" w:rsidRPr="00EB6FD2">
        <w:rPr>
          <w:rFonts w:ascii="Times New Roman" w:eastAsia="Times New Roman" w:hAnsi="Times New Roman" w:cs="Times New Roman"/>
          <w:color w:val="000000"/>
          <w:sz w:val="24"/>
          <w:szCs w:val="24"/>
          <w:lang w:eastAsia="en-GB"/>
        </w:rPr>
        <w:t xml:space="preserve">film </w:t>
      </w:r>
      <w:r w:rsidR="00B07AEF" w:rsidRPr="00EB6FD2">
        <w:rPr>
          <w:rFonts w:ascii="Times New Roman" w:eastAsia="Times New Roman" w:hAnsi="Times New Roman" w:cs="Times New Roman"/>
          <w:color w:val="000000"/>
          <w:sz w:val="24"/>
          <w:szCs w:val="24"/>
          <w:lang w:eastAsia="en-GB"/>
        </w:rPr>
        <w:t xml:space="preserve">producer and </w:t>
      </w:r>
      <w:r w:rsidR="00B07AEF" w:rsidRPr="00EB6FD2">
        <w:rPr>
          <w:rFonts w:ascii="Times New Roman" w:eastAsia="Times New Roman" w:hAnsi="Times New Roman" w:cs="Times New Roman"/>
          <w:color w:val="000000"/>
          <w:sz w:val="24"/>
          <w:szCs w:val="24"/>
          <w:lang w:eastAsia="en-GB"/>
        </w:rPr>
        <w:lastRenderedPageBreak/>
        <w:t xml:space="preserve">distributor </w:t>
      </w:r>
      <w:r w:rsidR="00912A3B" w:rsidRPr="00EB6FD2">
        <w:rPr>
          <w:rFonts w:ascii="Times New Roman" w:eastAsia="Times New Roman" w:hAnsi="Times New Roman" w:cs="Times New Roman"/>
          <w:color w:val="000000"/>
          <w:sz w:val="24"/>
          <w:szCs w:val="24"/>
          <w:lang w:eastAsia="en-GB"/>
        </w:rPr>
        <w:t>Miramax</w:t>
      </w:r>
      <w:r w:rsidR="0045331A" w:rsidRPr="00EB6FD2">
        <w:rPr>
          <w:rFonts w:ascii="Times New Roman" w:eastAsia="Times New Roman" w:hAnsi="Times New Roman" w:cs="Times New Roman"/>
          <w:color w:val="000000"/>
          <w:sz w:val="24"/>
          <w:szCs w:val="24"/>
          <w:lang w:eastAsia="en-GB"/>
        </w:rPr>
        <w:t xml:space="preserve"> as the foremost force in </w:t>
      </w:r>
      <w:r w:rsidR="004C29DF" w:rsidRPr="00EB6FD2">
        <w:rPr>
          <w:rFonts w:ascii="Times New Roman" w:eastAsia="Times New Roman" w:hAnsi="Times New Roman" w:cs="Times New Roman"/>
          <w:color w:val="000000"/>
          <w:sz w:val="24"/>
          <w:szCs w:val="24"/>
          <w:lang w:eastAsia="en-GB"/>
        </w:rPr>
        <w:t>special</w:t>
      </w:r>
      <w:r w:rsidR="00885D11" w:rsidRPr="00EB6FD2">
        <w:rPr>
          <w:rFonts w:ascii="Times New Roman" w:eastAsia="Times New Roman" w:hAnsi="Times New Roman" w:cs="Times New Roman"/>
          <w:color w:val="000000"/>
          <w:sz w:val="24"/>
          <w:szCs w:val="24"/>
          <w:lang w:eastAsia="en-GB"/>
        </w:rPr>
        <w:t>ty</w:t>
      </w:r>
      <w:r w:rsidR="004C29DF" w:rsidRPr="00EB6FD2">
        <w:rPr>
          <w:rFonts w:ascii="Times New Roman" w:eastAsia="Times New Roman" w:hAnsi="Times New Roman" w:cs="Times New Roman"/>
          <w:color w:val="000000"/>
          <w:sz w:val="24"/>
          <w:szCs w:val="24"/>
          <w:lang w:eastAsia="en-GB"/>
        </w:rPr>
        <w:t xml:space="preserve"> film,</w:t>
      </w:r>
      <w:r w:rsidR="0045331A" w:rsidRPr="00EB6FD2">
        <w:rPr>
          <w:rFonts w:ascii="Times New Roman" w:eastAsia="Times New Roman" w:hAnsi="Times New Roman" w:cs="Times New Roman"/>
          <w:color w:val="000000"/>
          <w:sz w:val="24"/>
          <w:szCs w:val="24"/>
          <w:lang w:eastAsia="en-GB"/>
        </w:rPr>
        <w:t xml:space="preserve"> </w:t>
      </w:r>
      <w:r w:rsidR="00885D11" w:rsidRPr="00EB6FD2">
        <w:rPr>
          <w:rFonts w:ascii="Times New Roman" w:eastAsia="Times New Roman" w:hAnsi="Times New Roman" w:cs="Times New Roman"/>
          <w:color w:val="000000"/>
          <w:sz w:val="24"/>
          <w:szCs w:val="24"/>
          <w:lang w:eastAsia="en-GB"/>
        </w:rPr>
        <w:t>while also</w:t>
      </w:r>
      <w:r w:rsidR="0045331A" w:rsidRPr="00EB6FD2">
        <w:rPr>
          <w:rFonts w:ascii="Times New Roman" w:eastAsia="Times New Roman" w:hAnsi="Times New Roman" w:cs="Times New Roman"/>
          <w:color w:val="000000"/>
          <w:sz w:val="24"/>
          <w:szCs w:val="24"/>
          <w:lang w:eastAsia="en-GB"/>
        </w:rPr>
        <w:t xml:space="preserve"> marking the company’s</w:t>
      </w:r>
      <w:r w:rsidR="00912A3B" w:rsidRPr="00EB6FD2">
        <w:rPr>
          <w:rFonts w:ascii="Times New Roman" w:eastAsia="Times New Roman" w:hAnsi="Times New Roman" w:cs="Times New Roman"/>
          <w:color w:val="000000"/>
          <w:sz w:val="24"/>
          <w:szCs w:val="24"/>
          <w:lang w:eastAsia="en-GB"/>
        </w:rPr>
        <w:t xml:space="preserve"> </w:t>
      </w:r>
      <w:r w:rsidR="0034151F" w:rsidRPr="00EB6FD2">
        <w:rPr>
          <w:rFonts w:ascii="Times New Roman" w:eastAsia="Times New Roman" w:hAnsi="Times New Roman" w:cs="Times New Roman"/>
          <w:color w:val="000000"/>
          <w:sz w:val="24"/>
          <w:szCs w:val="24"/>
          <w:lang w:eastAsia="en-GB"/>
        </w:rPr>
        <w:t>ten</w:t>
      </w:r>
      <w:r w:rsidR="00F3329E" w:rsidRPr="0017096E">
        <w:rPr>
          <w:rFonts w:ascii="Times New Roman" w:eastAsia="Times New Roman" w:hAnsi="Times New Roman" w:cs="Times New Roman"/>
          <w:color w:val="000000"/>
          <w:sz w:val="24"/>
          <w:szCs w:val="24"/>
          <w:lang w:eastAsia="en-GB"/>
        </w:rPr>
        <w:t>th</w:t>
      </w:r>
      <w:r w:rsidR="00912A3B" w:rsidRPr="00EB6FD2">
        <w:rPr>
          <w:rFonts w:ascii="Times New Roman" w:eastAsia="Times New Roman" w:hAnsi="Times New Roman" w:cs="Times New Roman"/>
          <w:color w:val="000000"/>
          <w:sz w:val="24"/>
          <w:szCs w:val="24"/>
          <w:lang w:eastAsia="en-GB"/>
        </w:rPr>
        <w:t xml:space="preserve"> anniversary under Disney’s corporate wing with yet another major success story.</w:t>
      </w:r>
    </w:p>
    <w:p w:rsidR="00912A3B" w:rsidRPr="00EB6FD2" w:rsidRDefault="00912A3B" w:rsidP="00192D89">
      <w:pPr>
        <w:spacing w:after="0" w:line="480" w:lineRule="auto"/>
        <w:rPr>
          <w:rFonts w:ascii="Times New Roman" w:eastAsia="Times New Roman" w:hAnsi="Times New Roman" w:cs="Times New Roman"/>
          <w:color w:val="000000"/>
          <w:sz w:val="24"/>
          <w:szCs w:val="24"/>
          <w:lang w:eastAsia="en-GB"/>
        </w:rPr>
      </w:pPr>
    </w:p>
    <w:p w:rsidR="005F076C" w:rsidRPr="00EB6FD2" w:rsidRDefault="00912A3B" w:rsidP="00192D89">
      <w:pPr>
        <w:spacing w:after="0" w:line="480" w:lineRule="auto"/>
        <w:rPr>
          <w:rFonts w:ascii="Times New Roman" w:eastAsia="Times New Roman" w:hAnsi="Times New Roman" w:cs="Times New Roman"/>
          <w:color w:val="000000"/>
          <w:sz w:val="24"/>
          <w:szCs w:val="24"/>
          <w:lang w:eastAsia="en-GB"/>
        </w:rPr>
      </w:pPr>
      <w:r w:rsidRPr="00EB6FD2">
        <w:rPr>
          <w:rFonts w:ascii="Times New Roman" w:eastAsia="Times New Roman" w:hAnsi="Times New Roman" w:cs="Times New Roman"/>
          <w:color w:val="000000"/>
          <w:sz w:val="24"/>
          <w:szCs w:val="24"/>
          <w:lang w:eastAsia="en-GB"/>
        </w:rPr>
        <w:t>S</w:t>
      </w:r>
      <w:r w:rsidR="00553EAA" w:rsidRPr="00EB6FD2">
        <w:rPr>
          <w:rFonts w:ascii="Times New Roman" w:eastAsia="Times New Roman" w:hAnsi="Times New Roman" w:cs="Times New Roman"/>
          <w:color w:val="000000"/>
          <w:sz w:val="24"/>
          <w:szCs w:val="24"/>
          <w:lang w:eastAsia="en-GB"/>
        </w:rPr>
        <w:t xml:space="preserve">imilar </w:t>
      </w:r>
      <w:r w:rsidR="00D9485F" w:rsidRPr="00EB6FD2">
        <w:rPr>
          <w:rFonts w:ascii="Times New Roman" w:eastAsia="Times New Roman" w:hAnsi="Times New Roman" w:cs="Times New Roman"/>
          <w:color w:val="000000"/>
          <w:sz w:val="24"/>
          <w:szCs w:val="24"/>
          <w:lang w:eastAsia="en-GB"/>
        </w:rPr>
        <w:t>‘</w:t>
      </w:r>
      <w:r w:rsidR="00553EAA" w:rsidRPr="00EB6FD2">
        <w:rPr>
          <w:rFonts w:ascii="Times New Roman" w:eastAsia="Times New Roman" w:hAnsi="Times New Roman" w:cs="Times New Roman"/>
          <w:color w:val="000000"/>
          <w:sz w:val="24"/>
          <w:szCs w:val="24"/>
          <w:lang w:eastAsia="en-GB"/>
        </w:rPr>
        <w:t>year</w:t>
      </w:r>
      <w:r w:rsidRPr="00EB6FD2">
        <w:rPr>
          <w:rFonts w:ascii="Times New Roman" w:eastAsia="Times New Roman" w:hAnsi="Times New Roman" w:cs="Times New Roman"/>
          <w:color w:val="000000"/>
          <w:sz w:val="24"/>
          <w:szCs w:val="24"/>
          <w:lang w:eastAsia="en-GB"/>
        </w:rPr>
        <w:t xml:space="preserve"> of the independents</w:t>
      </w:r>
      <w:r w:rsidR="00D9485F" w:rsidRPr="00EB6FD2">
        <w:rPr>
          <w:rFonts w:ascii="Times New Roman" w:eastAsia="Times New Roman" w:hAnsi="Times New Roman" w:cs="Times New Roman"/>
          <w:color w:val="000000"/>
          <w:sz w:val="24"/>
          <w:szCs w:val="24"/>
          <w:lang w:eastAsia="en-GB"/>
        </w:rPr>
        <w:t>’</w:t>
      </w:r>
      <w:r w:rsidRPr="00EB6FD2">
        <w:rPr>
          <w:rFonts w:ascii="Times New Roman" w:eastAsia="Times New Roman" w:hAnsi="Times New Roman" w:cs="Times New Roman"/>
          <w:color w:val="000000"/>
          <w:sz w:val="24"/>
          <w:szCs w:val="24"/>
          <w:lang w:eastAsia="en-GB"/>
        </w:rPr>
        <w:t xml:space="preserve"> </w:t>
      </w:r>
      <w:r w:rsidR="00553EAA" w:rsidRPr="00EB6FD2">
        <w:rPr>
          <w:rFonts w:ascii="Times New Roman" w:eastAsia="Times New Roman" w:hAnsi="Times New Roman" w:cs="Times New Roman"/>
          <w:color w:val="000000"/>
          <w:sz w:val="24"/>
          <w:szCs w:val="24"/>
          <w:lang w:eastAsia="en-GB"/>
        </w:rPr>
        <w:t>proclamations had taken place numerous times in earlier years, especially since the 1980s when a large number of authori</w:t>
      </w:r>
      <w:r w:rsidR="009B4E07" w:rsidRPr="00EB6FD2">
        <w:rPr>
          <w:rFonts w:ascii="Times New Roman" w:eastAsia="Times New Roman" w:hAnsi="Times New Roman" w:cs="Times New Roman"/>
          <w:color w:val="000000"/>
          <w:sz w:val="24"/>
          <w:szCs w:val="24"/>
          <w:lang w:eastAsia="en-GB"/>
        </w:rPr>
        <w:t>z</w:t>
      </w:r>
      <w:r w:rsidR="00553EAA" w:rsidRPr="00EB6FD2">
        <w:rPr>
          <w:rFonts w:ascii="Times New Roman" w:eastAsia="Times New Roman" w:hAnsi="Times New Roman" w:cs="Times New Roman"/>
          <w:color w:val="000000"/>
          <w:sz w:val="24"/>
          <w:szCs w:val="24"/>
          <w:lang w:eastAsia="en-GB"/>
        </w:rPr>
        <w:t xml:space="preserve">ed institutions that contribute discursively to definitions of American independent cinema had agreed that an American independent film movement grounded in </w:t>
      </w:r>
      <w:r w:rsidR="00885D11" w:rsidRPr="00EB6FD2">
        <w:rPr>
          <w:rFonts w:ascii="Times New Roman" w:eastAsia="Times New Roman" w:hAnsi="Times New Roman" w:cs="Times New Roman"/>
          <w:color w:val="000000"/>
          <w:sz w:val="24"/>
          <w:szCs w:val="24"/>
          <w:lang w:eastAsia="en-GB"/>
        </w:rPr>
        <w:t>several</w:t>
      </w:r>
      <w:r w:rsidR="00553EAA" w:rsidRPr="00EB6FD2">
        <w:rPr>
          <w:rFonts w:ascii="Times New Roman" w:eastAsia="Times New Roman" w:hAnsi="Times New Roman" w:cs="Times New Roman"/>
          <w:color w:val="000000"/>
          <w:sz w:val="24"/>
          <w:szCs w:val="24"/>
          <w:lang w:eastAsia="en-GB"/>
        </w:rPr>
        <w:t xml:space="preserve"> regions in the United States had engulfed the country</w:t>
      </w:r>
      <w:r w:rsidR="00033CFF" w:rsidRPr="00EB6FD2">
        <w:rPr>
          <w:rFonts w:ascii="Times New Roman" w:eastAsia="Times New Roman" w:hAnsi="Times New Roman" w:cs="Times New Roman"/>
          <w:color w:val="000000"/>
          <w:sz w:val="24"/>
          <w:szCs w:val="24"/>
          <w:lang w:eastAsia="en-GB"/>
        </w:rPr>
        <w:t>.</w:t>
      </w:r>
      <w:r w:rsidR="00553EAA" w:rsidRPr="00EB6FD2">
        <w:rPr>
          <w:rStyle w:val="EndnoteReference"/>
          <w:rFonts w:ascii="Times New Roman" w:eastAsia="Times New Roman" w:hAnsi="Times New Roman" w:cs="Times New Roman"/>
          <w:color w:val="000000"/>
          <w:sz w:val="24"/>
          <w:szCs w:val="24"/>
          <w:lang w:eastAsia="en-GB"/>
        </w:rPr>
        <w:endnoteReference w:id="1"/>
      </w:r>
      <w:r w:rsidR="00885D11" w:rsidRPr="00EB6FD2">
        <w:rPr>
          <w:rFonts w:ascii="Times New Roman" w:eastAsia="Times New Roman" w:hAnsi="Times New Roman" w:cs="Times New Roman"/>
          <w:color w:val="000000"/>
          <w:sz w:val="24"/>
          <w:szCs w:val="24"/>
          <w:lang w:eastAsia="en-GB"/>
        </w:rPr>
        <w:t xml:space="preserve"> For instance</w:t>
      </w:r>
      <w:r w:rsidR="00553EAA" w:rsidRPr="00EB6FD2">
        <w:rPr>
          <w:rFonts w:ascii="Times New Roman" w:eastAsia="Times New Roman" w:hAnsi="Times New Roman" w:cs="Times New Roman"/>
          <w:color w:val="000000"/>
          <w:sz w:val="24"/>
          <w:szCs w:val="24"/>
          <w:lang w:eastAsia="en-GB"/>
        </w:rPr>
        <w:t>, in</w:t>
      </w:r>
      <w:r w:rsidR="00033CFF" w:rsidRPr="00EB6FD2">
        <w:rPr>
          <w:rFonts w:ascii="Times New Roman" w:eastAsia="Times New Roman" w:hAnsi="Times New Roman" w:cs="Times New Roman"/>
          <w:color w:val="000000"/>
          <w:sz w:val="24"/>
          <w:szCs w:val="24"/>
          <w:lang w:eastAsia="en-GB"/>
        </w:rPr>
        <w:t xml:space="preserve"> 1986, the awards for Actor in </w:t>
      </w:r>
      <w:r w:rsidR="00553EAA" w:rsidRPr="00EB6FD2">
        <w:rPr>
          <w:rFonts w:ascii="Times New Roman" w:eastAsia="Times New Roman" w:hAnsi="Times New Roman" w:cs="Times New Roman"/>
          <w:color w:val="000000"/>
          <w:sz w:val="24"/>
          <w:szCs w:val="24"/>
          <w:lang w:eastAsia="en-GB"/>
        </w:rPr>
        <w:t>a</w:t>
      </w:r>
      <w:r w:rsidR="00033CFF" w:rsidRPr="00EB6FD2">
        <w:rPr>
          <w:rFonts w:ascii="Times New Roman" w:eastAsia="Times New Roman" w:hAnsi="Times New Roman" w:cs="Times New Roman"/>
          <w:color w:val="000000"/>
          <w:sz w:val="24"/>
          <w:szCs w:val="24"/>
          <w:lang w:eastAsia="en-GB"/>
        </w:rPr>
        <w:t xml:space="preserve"> Leading Role for William Hurt in </w:t>
      </w:r>
      <w:r w:rsidR="00033CFF" w:rsidRPr="00EB6FD2">
        <w:rPr>
          <w:rFonts w:ascii="Times New Roman" w:eastAsia="Times New Roman" w:hAnsi="Times New Roman" w:cs="Times New Roman"/>
          <w:i/>
          <w:color w:val="000000"/>
          <w:sz w:val="24"/>
          <w:szCs w:val="24"/>
          <w:lang w:eastAsia="en-GB"/>
        </w:rPr>
        <w:t>Kiss of the Spider Woman</w:t>
      </w:r>
      <w:r w:rsidR="00033CFF" w:rsidRPr="00EB6FD2">
        <w:rPr>
          <w:rFonts w:ascii="Times New Roman" w:eastAsia="Times New Roman" w:hAnsi="Times New Roman" w:cs="Times New Roman"/>
          <w:color w:val="000000"/>
          <w:sz w:val="24"/>
          <w:szCs w:val="24"/>
          <w:lang w:eastAsia="en-GB"/>
        </w:rPr>
        <w:t xml:space="preserve"> </w:t>
      </w:r>
      <w:r w:rsidR="00BD3A72">
        <w:rPr>
          <w:rFonts w:ascii="Times New Roman" w:eastAsia="Times New Roman" w:hAnsi="Times New Roman" w:cs="Times New Roman"/>
          <w:color w:val="000000"/>
          <w:sz w:val="24"/>
          <w:szCs w:val="24"/>
          <w:lang w:eastAsia="en-GB"/>
        </w:rPr>
        <w:t>(</w:t>
      </w:r>
      <w:proofErr w:type="spellStart"/>
      <w:r w:rsidR="00BD3A72">
        <w:rPr>
          <w:rFonts w:ascii="Times New Roman" w:eastAsia="Times New Roman" w:hAnsi="Times New Roman" w:cs="Times New Roman"/>
          <w:color w:val="000000"/>
          <w:sz w:val="24"/>
          <w:szCs w:val="24"/>
          <w:lang w:eastAsia="en-GB"/>
        </w:rPr>
        <w:t>Babenko</w:t>
      </w:r>
      <w:proofErr w:type="spellEnd"/>
      <w:r w:rsidR="00BD3A72">
        <w:rPr>
          <w:rFonts w:ascii="Times New Roman" w:eastAsia="Times New Roman" w:hAnsi="Times New Roman" w:cs="Times New Roman"/>
          <w:color w:val="000000"/>
          <w:sz w:val="24"/>
          <w:szCs w:val="24"/>
          <w:lang w:eastAsia="en-GB"/>
        </w:rPr>
        <w:t xml:space="preserve">, 1985) </w:t>
      </w:r>
      <w:r w:rsidR="00033CFF" w:rsidRPr="00EB6FD2">
        <w:rPr>
          <w:rFonts w:ascii="Times New Roman" w:eastAsia="Times New Roman" w:hAnsi="Times New Roman" w:cs="Times New Roman"/>
          <w:color w:val="000000"/>
          <w:sz w:val="24"/>
          <w:szCs w:val="24"/>
          <w:lang w:eastAsia="en-GB"/>
        </w:rPr>
        <w:t xml:space="preserve">and for Actress in </w:t>
      </w:r>
      <w:r w:rsidR="00553EAA" w:rsidRPr="00EB6FD2">
        <w:rPr>
          <w:rFonts w:ascii="Times New Roman" w:eastAsia="Times New Roman" w:hAnsi="Times New Roman" w:cs="Times New Roman"/>
          <w:color w:val="000000"/>
          <w:sz w:val="24"/>
          <w:szCs w:val="24"/>
          <w:lang w:eastAsia="en-GB"/>
        </w:rPr>
        <w:t>a</w:t>
      </w:r>
      <w:r w:rsidR="00033CFF" w:rsidRPr="00EB6FD2">
        <w:rPr>
          <w:rFonts w:ascii="Times New Roman" w:eastAsia="Times New Roman" w:hAnsi="Times New Roman" w:cs="Times New Roman"/>
          <w:color w:val="000000"/>
          <w:sz w:val="24"/>
          <w:szCs w:val="24"/>
          <w:lang w:eastAsia="en-GB"/>
        </w:rPr>
        <w:t xml:space="preserve"> Leading Role for Geraldine Page in </w:t>
      </w:r>
      <w:r w:rsidR="00033CFF" w:rsidRPr="00EB6FD2">
        <w:rPr>
          <w:rFonts w:ascii="Times New Roman" w:eastAsia="Times New Roman" w:hAnsi="Times New Roman" w:cs="Times New Roman"/>
          <w:i/>
          <w:color w:val="000000"/>
          <w:sz w:val="24"/>
          <w:szCs w:val="24"/>
          <w:lang w:eastAsia="en-GB"/>
        </w:rPr>
        <w:t>A Trip to Bountiful</w:t>
      </w:r>
      <w:r w:rsidR="00BD3A72">
        <w:rPr>
          <w:rFonts w:ascii="Times New Roman" w:eastAsia="Times New Roman" w:hAnsi="Times New Roman" w:cs="Times New Roman"/>
          <w:color w:val="000000"/>
          <w:sz w:val="24"/>
          <w:szCs w:val="24"/>
          <w:lang w:eastAsia="en-GB"/>
        </w:rPr>
        <w:t xml:space="preserve"> (Masterson, 1985)</w:t>
      </w:r>
      <w:r w:rsidR="00033CFF" w:rsidRPr="00EB6FD2">
        <w:rPr>
          <w:rFonts w:ascii="Times New Roman" w:eastAsia="Times New Roman" w:hAnsi="Times New Roman" w:cs="Times New Roman"/>
          <w:color w:val="000000"/>
          <w:sz w:val="24"/>
          <w:szCs w:val="24"/>
          <w:lang w:eastAsia="en-GB"/>
        </w:rPr>
        <w:t xml:space="preserve">, both released by Island Pictures, a </w:t>
      </w:r>
      <w:r w:rsidR="00553EAA" w:rsidRPr="00EB6FD2">
        <w:rPr>
          <w:rFonts w:ascii="Times New Roman" w:eastAsia="Times New Roman" w:hAnsi="Times New Roman" w:cs="Times New Roman"/>
          <w:color w:val="000000"/>
          <w:sz w:val="24"/>
          <w:szCs w:val="24"/>
          <w:lang w:eastAsia="en-GB"/>
        </w:rPr>
        <w:t xml:space="preserve">small standalone </w:t>
      </w:r>
      <w:r w:rsidR="00033CFF" w:rsidRPr="00EB6FD2">
        <w:rPr>
          <w:rFonts w:ascii="Times New Roman" w:eastAsia="Times New Roman" w:hAnsi="Times New Roman" w:cs="Times New Roman"/>
          <w:color w:val="000000"/>
          <w:sz w:val="24"/>
          <w:szCs w:val="24"/>
          <w:lang w:eastAsia="en-GB"/>
        </w:rPr>
        <w:t>distributor with no commercial ties to the conglomerate</w:t>
      </w:r>
      <w:r w:rsidR="00553EAA" w:rsidRPr="00EB6FD2">
        <w:rPr>
          <w:rFonts w:ascii="Times New Roman" w:eastAsia="Times New Roman" w:hAnsi="Times New Roman" w:cs="Times New Roman"/>
          <w:color w:val="000000"/>
          <w:sz w:val="24"/>
          <w:szCs w:val="24"/>
          <w:lang w:eastAsia="en-GB"/>
        </w:rPr>
        <w:t>-</w:t>
      </w:r>
      <w:r w:rsidR="00033CFF" w:rsidRPr="00EB6FD2">
        <w:rPr>
          <w:rFonts w:ascii="Times New Roman" w:eastAsia="Times New Roman" w:hAnsi="Times New Roman" w:cs="Times New Roman"/>
          <w:color w:val="000000"/>
          <w:sz w:val="24"/>
          <w:szCs w:val="24"/>
          <w:lang w:eastAsia="en-GB"/>
        </w:rPr>
        <w:t>owned major studios</w:t>
      </w:r>
      <w:r w:rsidR="00C50E38" w:rsidRPr="00EB6FD2">
        <w:rPr>
          <w:rFonts w:ascii="Times New Roman" w:eastAsia="Times New Roman" w:hAnsi="Times New Roman" w:cs="Times New Roman"/>
          <w:color w:val="000000"/>
          <w:sz w:val="24"/>
          <w:szCs w:val="24"/>
          <w:lang w:eastAsia="en-GB"/>
        </w:rPr>
        <w:t xml:space="preserve">, </w:t>
      </w:r>
      <w:r w:rsidR="00553EAA" w:rsidRPr="00EB6FD2">
        <w:rPr>
          <w:rFonts w:ascii="Times New Roman" w:eastAsia="Times New Roman" w:hAnsi="Times New Roman" w:cs="Times New Roman"/>
          <w:color w:val="000000"/>
          <w:sz w:val="24"/>
          <w:szCs w:val="24"/>
          <w:lang w:eastAsia="en-GB"/>
        </w:rPr>
        <w:t xml:space="preserve">had </w:t>
      </w:r>
      <w:r w:rsidR="00C50E38" w:rsidRPr="00EB6FD2">
        <w:rPr>
          <w:rFonts w:ascii="Times New Roman" w:eastAsia="Times New Roman" w:hAnsi="Times New Roman" w:cs="Times New Roman"/>
          <w:color w:val="000000"/>
          <w:sz w:val="24"/>
          <w:szCs w:val="24"/>
          <w:lang w:eastAsia="en-GB"/>
        </w:rPr>
        <w:t xml:space="preserve">prompted the press of the time to start talking about the </w:t>
      </w:r>
      <w:r w:rsidR="00553EAA" w:rsidRPr="00EB6FD2">
        <w:rPr>
          <w:rFonts w:ascii="Times New Roman" w:eastAsia="Times New Roman" w:hAnsi="Times New Roman" w:cs="Times New Roman"/>
          <w:color w:val="000000"/>
          <w:sz w:val="24"/>
          <w:szCs w:val="24"/>
          <w:lang w:eastAsia="en-GB"/>
        </w:rPr>
        <w:t xml:space="preserve">maturing </w:t>
      </w:r>
      <w:r w:rsidR="00C50E38" w:rsidRPr="00EB6FD2">
        <w:rPr>
          <w:rFonts w:ascii="Times New Roman" w:eastAsia="Times New Roman" w:hAnsi="Times New Roman" w:cs="Times New Roman"/>
          <w:color w:val="000000"/>
          <w:sz w:val="24"/>
          <w:szCs w:val="24"/>
          <w:lang w:eastAsia="en-GB"/>
        </w:rPr>
        <w:t>of American independent cinema in the 1980s</w:t>
      </w:r>
      <w:r w:rsidR="00553EAA" w:rsidRPr="00EB6FD2">
        <w:rPr>
          <w:rFonts w:ascii="Times New Roman" w:eastAsia="Times New Roman" w:hAnsi="Times New Roman" w:cs="Times New Roman"/>
          <w:color w:val="000000"/>
          <w:sz w:val="24"/>
          <w:szCs w:val="24"/>
          <w:lang w:eastAsia="en-GB"/>
        </w:rPr>
        <w:t xml:space="preserve"> and its </w:t>
      </w:r>
      <w:r w:rsidR="00885D11" w:rsidRPr="00EB6FD2">
        <w:rPr>
          <w:rFonts w:ascii="Times New Roman" w:eastAsia="Times New Roman" w:hAnsi="Times New Roman" w:cs="Times New Roman"/>
          <w:color w:val="000000"/>
          <w:sz w:val="24"/>
          <w:szCs w:val="24"/>
          <w:lang w:eastAsia="en-GB"/>
        </w:rPr>
        <w:t xml:space="preserve">increasing </w:t>
      </w:r>
      <w:r w:rsidR="00553EAA" w:rsidRPr="00EB6FD2">
        <w:rPr>
          <w:rFonts w:ascii="Times New Roman" w:eastAsia="Times New Roman" w:hAnsi="Times New Roman" w:cs="Times New Roman"/>
          <w:color w:val="000000"/>
          <w:sz w:val="24"/>
          <w:szCs w:val="24"/>
          <w:lang w:eastAsia="en-GB"/>
        </w:rPr>
        <w:t>crossover to the mainstream</w:t>
      </w:r>
      <w:r w:rsidR="00A7716D" w:rsidRPr="00EB6FD2">
        <w:rPr>
          <w:rFonts w:ascii="Times New Roman" w:eastAsia="Times New Roman" w:hAnsi="Times New Roman" w:cs="Times New Roman"/>
          <w:color w:val="000000"/>
          <w:sz w:val="24"/>
          <w:szCs w:val="24"/>
          <w:lang w:eastAsia="en-GB"/>
        </w:rPr>
        <w:t xml:space="preserve"> (Cook 1986).</w:t>
      </w:r>
      <w:r w:rsidR="00C50E38" w:rsidRPr="00EB6FD2">
        <w:rPr>
          <w:rFonts w:ascii="Times New Roman" w:eastAsia="Times New Roman" w:hAnsi="Times New Roman" w:cs="Times New Roman"/>
          <w:color w:val="000000"/>
          <w:sz w:val="24"/>
          <w:szCs w:val="24"/>
          <w:lang w:eastAsia="en-GB"/>
        </w:rPr>
        <w:t xml:space="preserve"> </w:t>
      </w:r>
      <w:r w:rsidR="00BD3A72">
        <w:rPr>
          <w:rFonts w:ascii="Times New Roman" w:hAnsi="Times New Roman" w:cs="Times New Roman"/>
          <w:sz w:val="24"/>
          <w:szCs w:val="24"/>
        </w:rPr>
        <w:t>Eleven</w:t>
      </w:r>
      <w:r w:rsidR="00BD3A72" w:rsidRPr="00EB6FD2">
        <w:rPr>
          <w:rFonts w:ascii="Times New Roman" w:hAnsi="Times New Roman" w:cs="Times New Roman"/>
          <w:sz w:val="24"/>
          <w:szCs w:val="24"/>
        </w:rPr>
        <w:t xml:space="preserve"> </w:t>
      </w:r>
      <w:r w:rsidR="00CD0A56" w:rsidRPr="00EB6FD2">
        <w:rPr>
          <w:rFonts w:ascii="Times New Roman" w:hAnsi="Times New Roman" w:cs="Times New Roman"/>
          <w:sz w:val="24"/>
          <w:szCs w:val="24"/>
        </w:rPr>
        <w:t xml:space="preserve">years later, in </w:t>
      </w:r>
      <w:r w:rsidR="00BD3A72" w:rsidRPr="00EB6FD2">
        <w:rPr>
          <w:rFonts w:ascii="Times New Roman" w:hAnsi="Times New Roman" w:cs="Times New Roman"/>
          <w:sz w:val="24"/>
          <w:szCs w:val="24"/>
        </w:rPr>
        <w:t>199</w:t>
      </w:r>
      <w:r w:rsidR="00BD3A72">
        <w:rPr>
          <w:rFonts w:ascii="Times New Roman" w:hAnsi="Times New Roman" w:cs="Times New Roman"/>
          <w:sz w:val="24"/>
          <w:szCs w:val="24"/>
        </w:rPr>
        <w:t>7</w:t>
      </w:r>
      <w:r w:rsidR="00CD0A56" w:rsidRPr="00EB6FD2">
        <w:rPr>
          <w:rFonts w:ascii="Times New Roman" w:hAnsi="Times New Roman" w:cs="Times New Roman"/>
          <w:sz w:val="24"/>
          <w:szCs w:val="24"/>
        </w:rPr>
        <w:t xml:space="preserve">, </w:t>
      </w:r>
      <w:r w:rsidR="00D9485F" w:rsidRPr="00EB6FD2">
        <w:rPr>
          <w:rFonts w:ascii="Times New Roman" w:hAnsi="Times New Roman" w:cs="Times New Roman"/>
          <w:sz w:val="24"/>
          <w:szCs w:val="24"/>
        </w:rPr>
        <w:t>‘</w:t>
      </w:r>
      <w:r w:rsidR="00CD0A56" w:rsidRPr="00EB6FD2">
        <w:rPr>
          <w:rFonts w:ascii="Times New Roman" w:hAnsi="Times New Roman" w:cs="Times New Roman"/>
          <w:sz w:val="24"/>
          <w:szCs w:val="24"/>
        </w:rPr>
        <w:t>independent</w:t>
      </w:r>
      <w:r w:rsidR="00D9485F" w:rsidRPr="00EB6FD2">
        <w:rPr>
          <w:rFonts w:ascii="Times New Roman" w:hAnsi="Times New Roman" w:cs="Times New Roman"/>
          <w:sz w:val="24"/>
          <w:szCs w:val="24"/>
        </w:rPr>
        <w:t>’</w:t>
      </w:r>
      <w:r w:rsidR="00CD0A56" w:rsidRPr="00EB6FD2">
        <w:rPr>
          <w:rFonts w:ascii="Times New Roman" w:hAnsi="Times New Roman" w:cs="Times New Roman"/>
          <w:sz w:val="24"/>
          <w:szCs w:val="24"/>
        </w:rPr>
        <w:t xml:space="preserve"> films received a record </w:t>
      </w:r>
      <w:r w:rsidR="009B4E07" w:rsidRPr="00EB6FD2">
        <w:rPr>
          <w:rFonts w:ascii="Times New Roman" w:hAnsi="Times New Roman" w:cs="Times New Roman"/>
          <w:sz w:val="24"/>
          <w:szCs w:val="24"/>
        </w:rPr>
        <w:t>44</w:t>
      </w:r>
      <w:r w:rsidR="00CD0A56" w:rsidRPr="00EB6FD2">
        <w:rPr>
          <w:rFonts w:ascii="Times New Roman" w:hAnsi="Times New Roman" w:cs="Times New Roman"/>
          <w:sz w:val="24"/>
          <w:szCs w:val="24"/>
        </w:rPr>
        <w:t xml:space="preserve"> Academy Award nominations, with once again four out of the five films shortlisted for the coveted Award for Best Picture </w:t>
      </w:r>
      <w:r w:rsidR="00876326" w:rsidRPr="00EB6FD2">
        <w:rPr>
          <w:rFonts w:ascii="Times New Roman" w:hAnsi="Times New Roman" w:cs="Times New Roman"/>
          <w:sz w:val="24"/>
          <w:szCs w:val="24"/>
        </w:rPr>
        <w:t>(</w:t>
      </w:r>
      <w:r w:rsidR="00876326" w:rsidRPr="00EB6FD2">
        <w:rPr>
          <w:rFonts w:ascii="Times New Roman" w:hAnsi="Times New Roman" w:cs="Times New Roman"/>
          <w:i/>
          <w:sz w:val="24"/>
          <w:szCs w:val="24"/>
        </w:rPr>
        <w:t>The English Patient</w:t>
      </w:r>
      <w:r w:rsidR="00BD3A72">
        <w:rPr>
          <w:rFonts w:ascii="Times New Roman" w:hAnsi="Times New Roman" w:cs="Times New Roman"/>
          <w:sz w:val="24"/>
          <w:szCs w:val="24"/>
        </w:rPr>
        <w:t xml:space="preserve"> (</w:t>
      </w:r>
      <w:proofErr w:type="spellStart"/>
      <w:r w:rsidR="00BD3A72">
        <w:rPr>
          <w:rFonts w:ascii="Times New Roman" w:hAnsi="Times New Roman" w:cs="Times New Roman"/>
          <w:sz w:val="24"/>
          <w:szCs w:val="24"/>
        </w:rPr>
        <w:t>Minghella</w:t>
      </w:r>
      <w:proofErr w:type="spellEnd"/>
      <w:r w:rsidR="00BD3A72">
        <w:rPr>
          <w:rFonts w:ascii="Times New Roman" w:hAnsi="Times New Roman" w:cs="Times New Roman"/>
          <w:sz w:val="24"/>
          <w:szCs w:val="24"/>
        </w:rPr>
        <w:t>, 1996)</w:t>
      </w:r>
      <w:r w:rsidR="00876326" w:rsidRPr="00EB6FD2">
        <w:rPr>
          <w:rFonts w:ascii="Times New Roman" w:hAnsi="Times New Roman" w:cs="Times New Roman"/>
          <w:sz w:val="24"/>
          <w:szCs w:val="24"/>
        </w:rPr>
        <w:t xml:space="preserve">, </w:t>
      </w:r>
      <w:r w:rsidR="00876326" w:rsidRPr="00EB6FD2">
        <w:rPr>
          <w:rFonts w:ascii="Times New Roman" w:hAnsi="Times New Roman" w:cs="Times New Roman"/>
          <w:i/>
          <w:sz w:val="24"/>
          <w:szCs w:val="24"/>
        </w:rPr>
        <w:t>Fargo</w:t>
      </w:r>
      <w:r w:rsidR="00BD3A72">
        <w:rPr>
          <w:rFonts w:ascii="Times New Roman" w:hAnsi="Times New Roman" w:cs="Times New Roman"/>
          <w:sz w:val="24"/>
          <w:szCs w:val="24"/>
        </w:rPr>
        <w:t xml:space="preserve"> (</w:t>
      </w:r>
      <w:proofErr w:type="spellStart"/>
      <w:r w:rsidR="00BD3A72">
        <w:rPr>
          <w:rFonts w:ascii="Times New Roman" w:hAnsi="Times New Roman" w:cs="Times New Roman"/>
          <w:sz w:val="24"/>
          <w:szCs w:val="24"/>
        </w:rPr>
        <w:t>Coen</w:t>
      </w:r>
      <w:proofErr w:type="spellEnd"/>
      <w:r w:rsidR="00BD3A72">
        <w:rPr>
          <w:rFonts w:ascii="Times New Roman" w:hAnsi="Times New Roman" w:cs="Times New Roman"/>
          <w:sz w:val="24"/>
          <w:szCs w:val="24"/>
        </w:rPr>
        <w:t xml:space="preserve"> and </w:t>
      </w:r>
      <w:proofErr w:type="spellStart"/>
      <w:r w:rsidR="00BD3A72">
        <w:rPr>
          <w:rFonts w:ascii="Times New Roman" w:hAnsi="Times New Roman" w:cs="Times New Roman"/>
          <w:sz w:val="24"/>
          <w:szCs w:val="24"/>
        </w:rPr>
        <w:t>Coen</w:t>
      </w:r>
      <w:proofErr w:type="spellEnd"/>
      <w:r w:rsidR="00BD3A72">
        <w:rPr>
          <w:rFonts w:ascii="Times New Roman" w:hAnsi="Times New Roman" w:cs="Times New Roman"/>
          <w:sz w:val="24"/>
          <w:szCs w:val="24"/>
        </w:rPr>
        <w:t>, 1996)</w:t>
      </w:r>
      <w:r w:rsidR="00876326" w:rsidRPr="00EB6FD2">
        <w:rPr>
          <w:rFonts w:ascii="Times New Roman" w:hAnsi="Times New Roman" w:cs="Times New Roman"/>
          <w:sz w:val="24"/>
          <w:szCs w:val="24"/>
        </w:rPr>
        <w:t xml:space="preserve">, </w:t>
      </w:r>
      <w:r w:rsidR="00876326" w:rsidRPr="00EB6FD2">
        <w:rPr>
          <w:rFonts w:ascii="Times New Roman" w:hAnsi="Times New Roman" w:cs="Times New Roman"/>
          <w:i/>
          <w:sz w:val="24"/>
          <w:szCs w:val="24"/>
        </w:rPr>
        <w:t>Secrets and Lies</w:t>
      </w:r>
      <w:r w:rsidR="00876326" w:rsidRPr="00EB6FD2">
        <w:rPr>
          <w:rFonts w:ascii="Times New Roman" w:hAnsi="Times New Roman" w:cs="Times New Roman"/>
          <w:sz w:val="24"/>
          <w:szCs w:val="24"/>
        </w:rPr>
        <w:t xml:space="preserve"> </w:t>
      </w:r>
      <w:r w:rsidR="00BD3A72">
        <w:rPr>
          <w:rFonts w:ascii="Times New Roman" w:hAnsi="Times New Roman" w:cs="Times New Roman"/>
          <w:sz w:val="24"/>
          <w:szCs w:val="24"/>
        </w:rPr>
        <w:t xml:space="preserve">(Leigh, 1996) </w:t>
      </w:r>
      <w:r w:rsidR="00876326" w:rsidRPr="00EB6FD2">
        <w:rPr>
          <w:rFonts w:ascii="Times New Roman" w:hAnsi="Times New Roman" w:cs="Times New Roman"/>
          <w:sz w:val="24"/>
          <w:szCs w:val="24"/>
        </w:rPr>
        <w:t xml:space="preserve">and </w:t>
      </w:r>
      <w:r w:rsidR="00876326" w:rsidRPr="00EB6FD2">
        <w:rPr>
          <w:rFonts w:ascii="Times New Roman" w:hAnsi="Times New Roman" w:cs="Times New Roman"/>
          <w:i/>
          <w:sz w:val="24"/>
          <w:szCs w:val="24"/>
        </w:rPr>
        <w:t>Shine</w:t>
      </w:r>
      <w:r w:rsidR="00BD3A72">
        <w:rPr>
          <w:rFonts w:ascii="Times New Roman" w:hAnsi="Times New Roman" w:cs="Times New Roman"/>
          <w:sz w:val="24"/>
          <w:szCs w:val="24"/>
        </w:rPr>
        <w:t xml:space="preserve"> (Hicks, 1996)</w:t>
      </w:r>
      <w:r w:rsidR="00876326" w:rsidRPr="00EB6FD2">
        <w:rPr>
          <w:rFonts w:ascii="Times New Roman" w:hAnsi="Times New Roman" w:cs="Times New Roman"/>
          <w:sz w:val="24"/>
          <w:szCs w:val="24"/>
        </w:rPr>
        <w:t xml:space="preserve">) </w:t>
      </w:r>
      <w:r w:rsidR="00CD0A56" w:rsidRPr="00EB6FD2">
        <w:rPr>
          <w:rFonts w:ascii="Times New Roman" w:hAnsi="Times New Roman" w:cs="Times New Roman"/>
          <w:sz w:val="24"/>
          <w:szCs w:val="24"/>
        </w:rPr>
        <w:t xml:space="preserve">released by </w:t>
      </w:r>
      <w:r w:rsidR="00553EAA" w:rsidRPr="00EB6FD2">
        <w:rPr>
          <w:rFonts w:ascii="Times New Roman" w:hAnsi="Times New Roman" w:cs="Times New Roman"/>
          <w:sz w:val="24"/>
          <w:szCs w:val="24"/>
        </w:rPr>
        <w:t>s</w:t>
      </w:r>
      <w:r w:rsidR="00CD0A56" w:rsidRPr="00EB6FD2">
        <w:rPr>
          <w:rFonts w:ascii="Times New Roman" w:hAnsi="Times New Roman" w:cs="Times New Roman"/>
          <w:sz w:val="24"/>
          <w:szCs w:val="24"/>
        </w:rPr>
        <w:t xml:space="preserve">tudio </w:t>
      </w:r>
      <w:r w:rsidR="006D51F6" w:rsidRPr="00EB6FD2">
        <w:rPr>
          <w:rFonts w:ascii="Times New Roman" w:hAnsi="Times New Roman" w:cs="Times New Roman"/>
          <w:sz w:val="24"/>
          <w:szCs w:val="24"/>
        </w:rPr>
        <w:t xml:space="preserve">specialty film </w:t>
      </w:r>
      <w:r w:rsidR="00CD0A56" w:rsidRPr="00EB6FD2">
        <w:rPr>
          <w:rFonts w:ascii="Times New Roman" w:hAnsi="Times New Roman" w:cs="Times New Roman"/>
          <w:sz w:val="24"/>
          <w:szCs w:val="24"/>
        </w:rPr>
        <w:t xml:space="preserve">divisions </w:t>
      </w:r>
      <w:r w:rsidR="00876326" w:rsidRPr="00EB6FD2">
        <w:rPr>
          <w:rFonts w:ascii="Times New Roman" w:hAnsi="Times New Roman" w:cs="Times New Roman"/>
          <w:sz w:val="24"/>
          <w:szCs w:val="24"/>
        </w:rPr>
        <w:t xml:space="preserve">and standalone companies, </w:t>
      </w:r>
      <w:r w:rsidR="0019589C" w:rsidRPr="00EB6FD2">
        <w:rPr>
          <w:rFonts w:ascii="Times New Roman" w:hAnsi="Times New Roman" w:cs="Times New Roman"/>
          <w:sz w:val="24"/>
          <w:szCs w:val="24"/>
        </w:rPr>
        <w:t xml:space="preserve">prompting </w:t>
      </w:r>
      <w:r w:rsidR="006D51F6" w:rsidRPr="00EB6FD2">
        <w:rPr>
          <w:rFonts w:ascii="Times New Roman" w:hAnsi="Times New Roman" w:cs="Times New Roman"/>
          <w:sz w:val="24"/>
          <w:szCs w:val="24"/>
        </w:rPr>
        <w:t xml:space="preserve">another round of </w:t>
      </w:r>
      <w:r w:rsidR="0019589C" w:rsidRPr="00EB6FD2">
        <w:rPr>
          <w:rFonts w:ascii="Times New Roman" w:hAnsi="Times New Roman" w:cs="Times New Roman"/>
          <w:sz w:val="24"/>
          <w:szCs w:val="24"/>
        </w:rPr>
        <w:t xml:space="preserve">triumphant headlines and other ebullient expressions about the </w:t>
      </w:r>
      <w:r w:rsidR="006D51F6" w:rsidRPr="00EB6FD2">
        <w:rPr>
          <w:rFonts w:ascii="Times New Roman" w:hAnsi="Times New Roman" w:cs="Times New Roman"/>
          <w:sz w:val="24"/>
          <w:szCs w:val="24"/>
        </w:rPr>
        <w:t xml:space="preserve">great </w:t>
      </w:r>
      <w:r w:rsidR="0019589C" w:rsidRPr="00EB6FD2">
        <w:rPr>
          <w:rFonts w:ascii="Times New Roman" w:hAnsi="Times New Roman" w:cs="Times New Roman"/>
          <w:sz w:val="24"/>
          <w:szCs w:val="24"/>
        </w:rPr>
        <w:t xml:space="preserve">success </w:t>
      </w:r>
      <w:r w:rsidR="00885D11" w:rsidRPr="00EB6FD2">
        <w:rPr>
          <w:rFonts w:ascii="Times New Roman" w:hAnsi="Times New Roman" w:cs="Times New Roman"/>
          <w:sz w:val="24"/>
          <w:szCs w:val="24"/>
        </w:rPr>
        <w:t xml:space="preserve">– and bright future – </w:t>
      </w:r>
      <w:r w:rsidR="0019589C" w:rsidRPr="00EB6FD2">
        <w:rPr>
          <w:rFonts w:ascii="Times New Roman" w:hAnsi="Times New Roman" w:cs="Times New Roman"/>
          <w:sz w:val="24"/>
          <w:szCs w:val="24"/>
        </w:rPr>
        <w:t>of independent film</w:t>
      </w:r>
      <w:r w:rsidR="009B4E07" w:rsidRPr="0017096E">
        <w:rPr>
          <w:rFonts w:ascii="Times New Roman" w:hAnsi="Times New Roman" w:cs="Times New Roman"/>
          <w:sz w:val="24"/>
          <w:szCs w:val="24"/>
        </w:rPr>
        <w:t>-</w:t>
      </w:r>
      <w:r w:rsidR="0019589C" w:rsidRPr="0017096E">
        <w:rPr>
          <w:rFonts w:ascii="Times New Roman" w:hAnsi="Times New Roman" w:cs="Times New Roman"/>
          <w:sz w:val="24"/>
          <w:szCs w:val="24"/>
        </w:rPr>
        <w:t>making</w:t>
      </w:r>
      <w:r w:rsidR="006D51F6" w:rsidRPr="00EB6FD2">
        <w:rPr>
          <w:rFonts w:ascii="Times New Roman" w:hAnsi="Times New Roman" w:cs="Times New Roman"/>
          <w:sz w:val="24"/>
          <w:szCs w:val="24"/>
        </w:rPr>
        <w:t xml:space="preserve"> in the U</w:t>
      </w:r>
      <w:r w:rsidR="009B4E07" w:rsidRPr="00EB6FD2">
        <w:rPr>
          <w:rFonts w:ascii="Times New Roman" w:hAnsi="Times New Roman" w:cs="Times New Roman"/>
          <w:sz w:val="24"/>
          <w:szCs w:val="24"/>
        </w:rPr>
        <w:t xml:space="preserve">nited </w:t>
      </w:r>
      <w:r w:rsidR="006D51F6" w:rsidRPr="00EB6FD2">
        <w:rPr>
          <w:rFonts w:ascii="Times New Roman" w:hAnsi="Times New Roman" w:cs="Times New Roman"/>
          <w:sz w:val="24"/>
          <w:szCs w:val="24"/>
        </w:rPr>
        <w:t>S</w:t>
      </w:r>
      <w:r w:rsidR="009B4E07" w:rsidRPr="00EB6FD2">
        <w:rPr>
          <w:rFonts w:ascii="Times New Roman" w:hAnsi="Times New Roman" w:cs="Times New Roman"/>
          <w:sz w:val="24"/>
          <w:szCs w:val="24"/>
        </w:rPr>
        <w:t>tates</w:t>
      </w:r>
      <w:r w:rsidR="00A7716D" w:rsidRPr="00EB6FD2">
        <w:rPr>
          <w:rFonts w:ascii="Times New Roman" w:hAnsi="Times New Roman" w:cs="Times New Roman"/>
          <w:sz w:val="24"/>
          <w:szCs w:val="24"/>
        </w:rPr>
        <w:t xml:space="preserve"> (Tzioumakis 2009: 30).</w:t>
      </w:r>
      <w:r w:rsidR="0019589C" w:rsidRPr="00EB6FD2">
        <w:rPr>
          <w:rFonts w:ascii="Times New Roman" w:hAnsi="Times New Roman" w:cs="Times New Roman"/>
          <w:sz w:val="24"/>
          <w:szCs w:val="24"/>
        </w:rPr>
        <w:t xml:space="preserve"> </w:t>
      </w:r>
    </w:p>
    <w:p w:rsidR="0019589C" w:rsidRPr="00EB6FD2" w:rsidRDefault="0019589C" w:rsidP="00192D89">
      <w:pPr>
        <w:spacing w:after="0" w:line="480" w:lineRule="auto"/>
        <w:rPr>
          <w:rFonts w:ascii="Times New Roman" w:hAnsi="Times New Roman" w:cs="Times New Roman"/>
          <w:sz w:val="24"/>
          <w:szCs w:val="24"/>
        </w:rPr>
      </w:pPr>
    </w:p>
    <w:p w:rsidR="0019589C" w:rsidRPr="00EB6FD2" w:rsidRDefault="0019589C" w:rsidP="00192D89">
      <w:pPr>
        <w:spacing w:after="0" w:line="480" w:lineRule="auto"/>
        <w:rPr>
          <w:rFonts w:ascii="Times New Roman" w:hAnsi="Times New Roman" w:cs="Times New Roman"/>
          <w:sz w:val="24"/>
          <w:szCs w:val="24"/>
        </w:rPr>
      </w:pPr>
      <w:r w:rsidRPr="00EB6FD2">
        <w:rPr>
          <w:rFonts w:ascii="Times New Roman" w:hAnsi="Times New Roman" w:cs="Times New Roman"/>
          <w:sz w:val="24"/>
          <w:szCs w:val="24"/>
        </w:rPr>
        <w:t xml:space="preserve">Under these circumstances, the proclamations that followed the 2003 Academy Awards were neither particularly unusual nor completely unexpected. Of course, the application of terms </w:t>
      </w:r>
      <w:r w:rsidR="00D9485F" w:rsidRPr="00EB6FD2">
        <w:rPr>
          <w:rFonts w:ascii="Times New Roman" w:hAnsi="Times New Roman" w:cs="Times New Roman"/>
          <w:sz w:val="24"/>
          <w:szCs w:val="24"/>
        </w:rPr>
        <w:t>‘</w:t>
      </w:r>
      <w:r w:rsidRPr="00EB6FD2">
        <w:rPr>
          <w:rFonts w:ascii="Times New Roman" w:hAnsi="Times New Roman" w:cs="Times New Roman"/>
          <w:sz w:val="24"/>
          <w:szCs w:val="24"/>
        </w:rPr>
        <w:t>independent</w:t>
      </w:r>
      <w:r w:rsidR="00D9485F" w:rsidRPr="00EB6FD2">
        <w:rPr>
          <w:rFonts w:ascii="Times New Roman" w:hAnsi="Times New Roman" w:cs="Times New Roman"/>
          <w:sz w:val="24"/>
          <w:szCs w:val="24"/>
        </w:rPr>
        <w:t>’</w:t>
      </w:r>
      <w:r w:rsidRPr="00EB6FD2">
        <w:rPr>
          <w:rFonts w:ascii="Times New Roman" w:hAnsi="Times New Roman" w:cs="Times New Roman"/>
          <w:sz w:val="24"/>
          <w:szCs w:val="24"/>
        </w:rPr>
        <w:t xml:space="preserve"> and </w:t>
      </w:r>
      <w:r w:rsidR="00D9485F" w:rsidRPr="00EB6FD2">
        <w:rPr>
          <w:rFonts w:ascii="Times New Roman" w:hAnsi="Times New Roman" w:cs="Times New Roman"/>
          <w:sz w:val="24"/>
          <w:szCs w:val="24"/>
        </w:rPr>
        <w:t>‘</w:t>
      </w:r>
      <w:r w:rsidRPr="00EB6FD2">
        <w:rPr>
          <w:rFonts w:ascii="Times New Roman" w:hAnsi="Times New Roman" w:cs="Times New Roman"/>
          <w:sz w:val="24"/>
          <w:szCs w:val="24"/>
        </w:rPr>
        <w:t>independence</w:t>
      </w:r>
      <w:r w:rsidR="00D9485F" w:rsidRPr="00EB6FD2">
        <w:rPr>
          <w:rFonts w:ascii="Times New Roman" w:hAnsi="Times New Roman" w:cs="Times New Roman"/>
          <w:sz w:val="24"/>
          <w:szCs w:val="24"/>
        </w:rPr>
        <w:t>’</w:t>
      </w:r>
      <w:r w:rsidRPr="00EB6FD2">
        <w:rPr>
          <w:rFonts w:ascii="Times New Roman" w:hAnsi="Times New Roman" w:cs="Times New Roman"/>
          <w:sz w:val="24"/>
          <w:szCs w:val="24"/>
        </w:rPr>
        <w:t xml:space="preserve"> in the early/mid-2000s seemed to be much more stretched </w:t>
      </w:r>
      <w:r w:rsidRPr="00EB6FD2">
        <w:rPr>
          <w:rFonts w:ascii="Times New Roman" w:hAnsi="Times New Roman" w:cs="Times New Roman"/>
          <w:sz w:val="24"/>
          <w:szCs w:val="24"/>
        </w:rPr>
        <w:lastRenderedPageBreak/>
        <w:t xml:space="preserve">compared to its application to the films of the mid-1990s and most certainly to the films of the 1980s. After all, could the second instalment of </w:t>
      </w:r>
      <w:r w:rsidRPr="00EB6FD2">
        <w:rPr>
          <w:rFonts w:ascii="Times New Roman" w:hAnsi="Times New Roman" w:cs="Times New Roman"/>
          <w:i/>
          <w:sz w:val="24"/>
          <w:szCs w:val="24"/>
        </w:rPr>
        <w:t>The Lord of the Rings</w:t>
      </w:r>
      <w:r w:rsidRPr="00EB6FD2">
        <w:rPr>
          <w:rFonts w:ascii="Times New Roman" w:hAnsi="Times New Roman" w:cs="Times New Roman"/>
          <w:sz w:val="24"/>
          <w:szCs w:val="24"/>
        </w:rPr>
        <w:t xml:space="preserve"> trilogy had any points of contact with</w:t>
      </w:r>
      <w:r w:rsidR="006D51F6" w:rsidRPr="00EB6FD2">
        <w:rPr>
          <w:rFonts w:ascii="Times New Roman" w:hAnsi="Times New Roman" w:cs="Times New Roman"/>
          <w:sz w:val="24"/>
          <w:szCs w:val="24"/>
        </w:rPr>
        <w:t xml:space="preserve"> </w:t>
      </w:r>
      <w:r w:rsidR="006D51F6" w:rsidRPr="00EB6FD2">
        <w:rPr>
          <w:rFonts w:ascii="Times New Roman" w:hAnsi="Times New Roman" w:cs="Times New Roman"/>
          <w:i/>
          <w:sz w:val="24"/>
          <w:szCs w:val="24"/>
        </w:rPr>
        <w:t>Fargo</w:t>
      </w:r>
      <w:r w:rsidR="006D51F6" w:rsidRPr="00EB6FD2">
        <w:rPr>
          <w:rFonts w:ascii="Times New Roman" w:hAnsi="Times New Roman" w:cs="Times New Roman"/>
          <w:sz w:val="24"/>
          <w:szCs w:val="24"/>
        </w:rPr>
        <w:t xml:space="preserve">, a dark comedy set in rural Minnesota in which a car salesman decides to have his wife kidnapped in order to use the ransom that </w:t>
      </w:r>
      <w:r w:rsidR="00885D11" w:rsidRPr="00EB6FD2">
        <w:rPr>
          <w:rFonts w:ascii="Times New Roman" w:hAnsi="Times New Roman" w:cs="Times New Roman"/>
          <w:sz w:val="24"/>
          <w:szCs w:val="24"/>
        </w:rPr>
        <w:t>he expects to</w:t>
      </w:r>
      <w:r w:rsidR="006D51F6" w:rsidRPr="00EB6FD2">
        <w:rPr>
          <w:rFonts w:ascii="Times New Roman" w:hAnsi="Times New Roman" w:cs="Times New Roman"/>
          <w:sz w:val="24"/>
          <w:szCs w:val="24"/>
        </w:rPr>
        <w:t xml:space="preserve"> be paid by his father</w:t>
      </w:r>
      <w:r w:rsidR="00B72633" w:rsidRPr="00EB6FD2">
        <w:rPr>
          <w:rFonts w:ascii="Times New Roman" w:hAnsi="Times New Roman" w:cs="Times New Roman"/>
          <w:sz w:val="24"/>
          <w:szCs w:val="24"/>
        </w:rPr>
        <w:t>-</w:t>
      </w:r>
      <w:r w:rsidR="006D51F6" w:rsidRPr="00EB6FD2">
        <w:rPr>
          <w:rFonts w:ascii="Times New Roman" w:hAnsi="Times New Roman" w:cs="Times New Roman"/>
          <w:sz w:val="24"/>
          <w:szCs w:val="24"/>
        </w:rPr>
        <w:t>in</w:t>
      </w:r>
      <w:r w:rsidR="00B72633" w:rsidRPr="00EB6FD2">
        <w:rPr>
          <w:rFonts w:ascii="Times New Roman" w:hAnsi="Times New Roman" w:cs="Times New Roman"/>
          <w:sz w:val="24"/>
          <w:szCs w:val="24"/>
        </w:rPr>
        <w:t>-</w:t>
      </w:r>
      <w:r w:rsidR="006D51F6" w:rsidRPr="00EB6FD2">
        <w:rPr>
          <w:rFonts w:ascii="Times New Roman" w:hAnsi="Times New Roman" w:cs="Times New Roman"/>
          <w:sz w:val="24"/>
          <w:szCs w:val="24"/>
        </w:rPr>
        <w:t>law to get out of deep financial troubles</w:t>
      </w:r>
      <w:r w:rsidR="003034A3" w:rsidRPr="00EB6FD2">
        <w:rPr>
          <w:rFonts w:ascii="Times New Roman" w:hAnsi="Times New Roman" w:cs="Times New Roman"/>
          <w:sz w:val="24"/>
          <w:szCs w:val="24"/>
        </w:rPr>
        <w:t xml:space="preserve">? Even more astonishingly, could </w:t>
      </w:r>
      <w:r w:rsidR="003034A3" w:rsidRPr="00EB6FD2">
        <w:rPr>
          <w:rFonts w:ascii="Times New Roman" w:hAnsi="Times New Roman" w:cs="Times New Roman"/>
          <w:i/>
          <w:sz w:val="24"/>
          <w:szCs w:val="24"/>
        </w:rPr>
        <w:t>Two Towers</w:t>
      </w:r>
      <w:r w:rsidR="003034A3" w:rsidRPr="00EB6FD2">
        <w:rPr>
          <w:rFonts w:ascii="Times New Roman" w:hAnsi="Times New Roman" w:cs="Times New Roman"/>
          <w:sz w:val="24"/>
          <w:szCs w:val="24"/>
        </w:rPr>
        <w:t xml:space="preserve"> be perceived as a film belonging to the same category of films </w:t>
      </w:r>
      <w:r w:rsidR="00876326" w:rsidRPr="00EB6FD2">
        <w:rPr>
          <w:rFonts w:ascii="Times New Roman" w:hAnsi="Times New Roman" w:cs="Times New Roman"/>
          <w:sz w:val="24"/>
          <w:szCs w:val="24"/>
        </w:rPr>
        <w:t>as</w:t>
      </w:r>
      <w:r w:rsidR="003034A3" w:rsidRPr="00EB6FD2">
        <w:rPr>
          <w:rFonts w:ascii="Times New Roman" w:hAnsi="Times New Roman" w:cs="Times New Roman"/>
          <w:sz w:val="24"/>
          <w:szCs w:val="24"/>
        </w:rPr>
        <w:t xml:space="preserve"> </w:t>
      </w:r>
      <w:r w:rsidR="00B86F6E" w:rsidRPr="00EB6FD2">
        <w:rPr>
          <w:rFonts w:ascii="Times New Roman" w:hAnsi="Times New Roman" w:cs="Times New Roman"/>
          <w:i/>
          <w:sz w:val="24"/>
          <w:szCs w:val="24"/>
        </w:rPr>
        <w:t>Kiss of the Spider Woman</w:t>
      </w:r>
      <w:r w:rsidR="00B86F6E" w:rsidRPr="00EB6FD2">
        <w:rPr>
          <w:rFonts w:ascii="Times New Roman" w:hAnsi="Times New Roman" w:cs="Times New Roman"/>
          <w:sz w:val="24"/>
          <w:szCs w:val="24"/>
        </w:rPr>
        <w:t xml:space="preserve">, a </w:t>
      </w:r>
      <w:r w:rsidR="004C11DA" w:rsidRPr="00EB6FD2">
        <w:rPr>
          <w:rFonts w:ascii="Times New Roman" w:hAnsi="Times New Roman" w:cs="Times New Roman"/>
          <w:sz w:val="24"/>
          <w:szCs w:val="24"/>
        </w:rPr>
        <w:t>slow</w:t>
      </w:r>
      <w:r w:rsidR="00B72633" w:rsidRPr="00EB6FD2">
        <w:rPr>
          <w:rFonts w:ascii="Times New Roman" w:hAnsi="Times New Roman" w:cs="Times New Roman"/>
          <w:sz w:val="24"/>
          <w:szCs w:val="24"/>
        </w:rPr>
        <w:t>-</w:t>
      </w:r>
      <w:r w:rsidR="004C11DA" w:rsidRPr="00EB6FD2">
        <w:rPr>
          <w:rFonts w:ascii="Times New Roman" w:hAnsi="Times New Roman" w:cs="Times New Roman"/>
          <w:sz w:val="24"/>
          <w:szCs w:val="24"/>
        </w:rPr>
        <w:t xml:space="preserve">paced, </w:t>
      </w:r>
      <w:r w:rsidR="00B86F6E" w:rsidRPr="00EB6FD2">
        <w:rPr>
          <w:rFonts w:ascii="Times New Roman" w:hAnsi="Times New Roman" w:cs="Times New Roman"/>
          <w:sz w:val="24"/>
          <w:szCs w:val="24"/>
        </w:rPr>
        <w:t>low</w:t>
      </w:r>
      <w:r w:rsidR="00B72633" w:rsidRPr="00EB6FD2">
        <w:rPr>
          <w:rFonts w:ascii="Times New Roman" w:hAnsi="Times New Roman" w:cs="Times New Roman"/>
          <w:sz w:val="24"/>
          <w:szCs w:val="24"/>
        </w:rPr>
        <w:t>-</w:t>
      </w:r>
      <w:r w:rsidR="00B86F6E" w:rsidRPr="00EB6FD2">
        <w:rPr>
          <w:rFonts w:ascii="Times New Roman" w:hAnsi="Times New Roman" w:cs="Times New Roman"/>
          <w:sz w:val="24"/>
          <w:szCs w:val="24"/>
        </w:rPr>
        <w:t>key and low</w:t>
      </w:r>
      <w:r w:rsidR="00B72633" w:rsidRPr="00EB6FD2">
        <w:rPr>
          <w:rFonts w:ascii="Times New Roman" w:hAnsi="Times New Roman" w:cs="Times New Roman"/>
          <w:sz w:val="24"/>
          <w:szCs w:val="24"/>
        </w:rPr>
        <w:t>-</w:t>
      </w:r>
      <w:r w:rsidR="00B86F6E" w:rsidRPr="00EB6FD2">
        <w:rPr>
          <w:rFonts w:ascii="Times New Roman" w:hAnsi="Times New Roman" w:cs="Times New Roman"/>
          <w:sz w:val="24"/>
          <w:szCs w:val="24"/>
        </w:rPr>
        <w:t xml:space="preserve">budget </w:t>
      </w:r>
      <w:r w:rsidR="00876326" w:rsidRPr="00EB6FD2">
        <w:rPr>
          <w:rFonts w:ascii="Times New Roman" w:hAnsi="Times New Roman" w:cs="Times New Roman"/>
          <w:sz w:val="24"/>
          <w:szCs w:val="24"/>
        </w:rPr>
        <w:t>picture</w:t>
      </w:r>
      <w:r w:rsidR="00B86F6E" w:rsidRPr="00EB6FD2">
        <w:rPr>
          <w:rFonts w:ascii="Times New Roman" w:hAnsi="Times New Roman" w:cs="Times New Roman"/>
          <w:sz w:val="24"/>
          <w:szCs w:val="24"/>
        </w:rPr>
        <w:t xml:space="preserve"> that examined the</w:t>
      </w:r>
      <w:r w:rsidR="004C11DA" w:rsidRPr="00EB6FD2">
        <w:rPr>
          <w:rFonts w:ascii="Times New Roman" w:hAnsi="Times New Roman" w:cs="Times New Roman"/>
          <w:sz w:val="24"/>
          <w:szCs w:val="24"/>
        </w:rPr>
        <w:t xml:space="preserve"> evolving relationship between</w:t>
      </w:r>
      <w:r w:rsidR="00B86F6E" w:rsidRPr="00EB6FD2">
        <w:rPr>
          <w:rFonts w:ascii="Times New Roman" w:hAnsi="Times New Roman" w:cs="Times New Roman"/>
          <w:sz w:val="24"/>
          <w:szCs w:val="24"/>
        </w:rPr>
        <w:t xml:space="preserve"> </w:t>
      </w:r>
      <w:r w:rsidR="004C11DA" w:rsidRPr="00EB6FD2">
        <w:rPr>
          <w:rFonts w:ascii="Times New Roman" w:hAnsi="Times New Roman" w:cs="Times New Roman"/>
          <w:sz w:val="24"/>
          <w:szCs w:val="24"/>
        </w:rPr>
        <w:t xml:space="preserve">a homosexual man and a straight male </w:t>
      </w:r>
      <w:r w:rsidR="00B86F6E" w:rsidRPr="00EB6FD2">
        <w:rPr>
          <w:rFonts w:ascii="Times New Roman" w:hAnsi="Times New Roman" w:cs="Times New Roman"/>
          <w:sz w:val="24"/>
          <w:szCs w:val="24"/>
        </w:rPr>
        <w:t xml:space="preserve">political prisoner in a South American prison? </w:t>
      </w:r>
      <w:r w:rsidR="003034A3" w:rsidRPr="00EB6FD2">
        <w:rPr>
          <w:rFonts w:ascii="Times New Roman" w:hAnsi="Times New Roman" w:cs="Times New Roman"/>
          <w:sz w:val="24"/>
          <w:szCs w:val="24"/>
        </w:rPr>
        <w:t>T</w:t>
      </w:r>
      <w:r w:rsidR="00B86F6E" w:rsidRPr="00EB6FD2">
        <w:rPr>
          <w:rFonts w:ascii="Times New Roman" w:hAnsi="Times New Roman" w:cs="Times New Roman"/>
          <w:sz w:val="24"/>
          <w:szCs w:val="24"/>
        </w:rPr>
        <w:t>o phrase th</w:t>
      </w:r>
      <w:r w:rsidR="003034A3" w:rsidRPr="00EB6FD2">
        <w:rPr>
          <w:rFonts w:ascii="Times New Roman" w:hAnsi="Times New Roman" w:cs="Times New Roman"/>
          <w:sz w:val="24"/>
          <w:szCs w:val="24"/>
        </w:rPr>
        <w:t>ese two</w:t>
      </w:r>
      <w:r w:rsidR="00B86F6E" w:rsidRPr="00EB6FD2">
        <w:rPr>
          <w:rFonts w:ascii="Times New Roman" w:hAnsi="Times New Roman" w:cs="Times New Roman"/>
          <w:sz w:val="24"/>
          <w:szCs w:val="24"/>
        </w:rPr>
        <w:t xml:space="preserve"> question</w:t>
      </w:r>
      <w:r w:rsidR="003034A3" w:rsidRPr="00EB6FD2">
        <w:rPr>
          <w:rFonts w:ascii="Times New Roman" w:hAnsi="Times New Roman" w:cs="Times New Roman"/>
          <w:sz w:val="24"/>
          <w:szCs w:val="24"/>
        </w:rPr>
        <w:t>s</w:t>
      </w:r>
      <w:r w:rsidR="00B86F6E" w:rsidRPr="00EB6FD2">
        <w:rPr>
          <w:rFonts w:ascii="Times New Roman" w:hAnsi="Times New Roman" w:cs="Times New Roman"/>
          <w:sz w:val="24"/>
          <w:szCs w:val="24"/>
        </w:rPr>
        <w:t xml:space="preserve"> in a different way, </w:t>
      </w:r>
      <w:r w:rsidR="004C11DA" w:rsidRPr="00EB6FD2">
        <w:rPr>
          <w:rFonts w:ascii="Times New Roman" w:hAnsi="Times New Roman" w:cs="Times New Roman"/>
          <w:sz w:val="24"/>
          <w:szCs w:val="24"/>
        </w:rPr>
        <w:t>are</w:t>
      </w:r>
      <w:r w:rsidR="003034A3" w:rsidRPr="00EB6FD2">
        <w:rPr>
          <w:rFonts w:ascii="Times New Roman" w:hAnsi="Times New Roman" w:cs="Times New Roman"/>
          <w:sz w:val="24"/>
          <w:szCs w:val="24"/>
        </w:rPr>
        <w:t xml:space="preserve"> conceptions of</w:t>
      </w:r>
      <w:r w:rsidR="00B86F6E" w:rsidRPr="00EB6FD2">
        <w:rPr>
          <w:rFonts w:ascii="Times New Roman" w:hAnsi="Times New Roman" w:cs="Times New Roman"/>
          <w:sz w:val="24"/>
          <w:szCs w:val="24"/>
        </w:rPr>
        <w:t xml:space="preserve"> American independent cinema in the </w:t>
      </w:r>
      <w:r w:rsidR="004C11DA" w:rsidRPr="00EB6FD2">
        <w:rPr>
          <w:rFonts w:ascii="Times New Roman" w:hAnsi="Times New Roman" w:cs="Times New Roman"/>
          <w:sz w:val="24"/>
          <w:szCs w:val="24"/>
        </w:rPr>
        <w:t>2000s</w:t>
      </w:r>
      <w:r w:rsidR="00B86F6E" w:rsidRPr="00EB6FD2">
        <w:rPr>
          <w:rFonts w:ascii="Times New Roman" w:hAnsi="Times New Roman" w:cs="Times New Roman"/>
          <w:sz w:val="24"/>
          <w:szCs w:val="24"/>
        </w:rPr>
        <w:t xml:space="preserve"> </w:t>
      </w:r>
      <w:r w:rsidR="003034A3" w:rsidRPr="00EB6FD2">
        <w:rPr>
          <w:rFonts w:ascii="Times New Roman" w:hAnsi="Times New Roman" w:cs="Times New Roman"/>
          <w:sz w:val="24"/>
          <w:szCs w:val="24"/>
        </w:rPr>
        <w:t xml:space="preserve">different from ones in the 1990s and even more </w:t>
      </w:r>
      <w:r w:rsidR="00C24899" w:rsidRPr="00EB6FD2">
        <w:rPr>
          <w:rFonts w:ascii="Times New Roman" w:hAnsi="Times New Roman" w:cs="Times New Roman"/>
          <w:sz w:val="24"/>
          <w:szCs w:val="24"/>
        </w:rPr>
        <w:t>radically so</w:t>
      </w:r>
      <w:r w:rsidR="003034A3" w:rsidRPr="00EB6FD2">
        <w:rPr>
          <w:rFonts w:ascii="Times New Roman" w:hAnsi="Times New Roman" w:cs="Times New Roman"/>
          <w:sz w:val="24"/>
          <w:szCs w:val="24"/>
        </w:rPr>
        <w:t xml:space="preserve"> from ones in the</w:t>
      </w:r>
      <w:r w:rsidR="00B86F6E" w:rsidRPr="00EB6FD2">
        <w:rPr>
          <w:rFonts w:ascii="Times New Roman" w:hAnsi="Times New Roman" w:cs="Times New Roman"/>
          <w:sz w:val="24"/>
          <w:szCs w:val="24"/>
        </w:rPr>
        <w:t xml:space="preserve"> </w:t>
      </w:r>
      <w:r w:rsidR="004C11DA" w:rsidRPr="00EB6FD2">
        <w:rPr>
          <w:rFonts w:ascii="Times New Roman" w:hAnsi="Times New Roman" w:cs="Times New Roman"/>
          <w:sz w:val="24"/>
          <w:szCs w:val="24"/>
        </w:rPr>
        <w:t>1980s</w:t>
      </w:r>
      <w:r w:rsidR="00B86F6E" w:rsidRPr="00EB6FD2">
        <w:rPr>
          <w:rFonts w:ascii="Times New Roman" w:hAnsi="Times New Roman" w:cs="Times New Roman"/>
          <w:sz w:val="24"/>
          <w:szCs w:val="24"/>
        </w:rPr>
        <w:t xml:space="preserve">? </w:t>
      </w:r>
    </w:p>
    <w:p w:rsidR="003034A3" w:rsidRPr="00EB6FD2" w:rsidRDefault="003034A3" w:rsidP="00192D89">
      <w:pPr>
        <w:spacing w:after="0" w:line="480" w:lineRule="auto"/>
        <w:rPr>
          <w:rFonts w:ascii="Times New Roman" w:hAnsi="Times New Roman" w:cs="Times New Roman"/>
          <w:sz w:val="24"/>
          <w:szCs w:val="24"/>
        </w:rPr>
      </w:pPr>
    </w:p>
    <w:p w:rsidR="003034A3" w:rsidRPr="00EB6FD2" w:rsidRDefault="003034A3" w:rsidP="00192D89">
      <w:pPr>
        <w:spacing w:after="0" w:line="480" w:lineRule="auto"/>
        <w:rPr>
          <w:rFonts w:ascii="Times New Roman" w:hAnsi="Times New Roman" w:cs="Times New Roman"/>
          <w:sz w:val="24"/>
          <w:szCs w:val="24"/>
        </w:rPr>
      </w:pPr>
      <w:r w:rsidRPr="00EB6FD2">
        <w:rPr>
          <w:rFonts w:ascii="Times New Roman" w:hAnsi="Times New Roman" w:cs="Times New Roman"/>
          <w:sz w:val="24"/>
          <w:szCs w:val="24"/>
        </w:rPr>
        <w:t>The answer to th</w:t>
      </w:r>
      <w:r w:rsidR="00876326" w:rsidRPr="00EB6FD2">
        <w:rPr>
          <w:rFonts w:ascii="Times New Roman" w:hAnsi="Times New Roman" w:cs="Times New Roman"/>
          <w:sz w:val="24"/>
          <w:szCs w:val="24"/>
        </w:rPr>
        <w:t>ese</w:t>
      </w:r>
      <w:r w:rsidRPr="00EB6FD2">
        <w:rPr>
          <w:rFonts w:ascii="Times New Roman" w:hAnsi="Times New Roman" w:cs="Times New Roman"/>
          <w:sz w:val="24"/>
          <w:szCs w:val="24"/>
        </w:rPr>
        <w:t xml:space="preserve"> question</w:t>
      </w:r>
      <w:r w:rsidR="00876326" w:rsidRPr="00EB6FD2">
        <w:rPr>
          <w:rFonts w:ascii="Times New Roman" w:hAnsi="Times New Roman" w:cs="Times New Roman"/>
          <w:sz w:val="24"/>
          <w:szCs w:val="24"/>
        </w:rPr>
        <w:t>s</w:t>
      </w:r>
      <w:r w:rsidRPr="00EB6FD2">
        <w:rPr>
          <w:rFonts w:ascii="Times New Roman" w:hAnsi="Times New Roman" w:cs="Times New Roman"/>
          <w:sz w:val="24"/>
          <w:szCs w:val="24"/>
        </w:rPr>
        <w:t xml:space="preserve"> has been debated at length by American independent cinema scholars in the past twenty or so years when the field of American independent cinema studies blossomed with a large number of publications,</w:t>
      </w:r>
      <w:r w:rsidR="00F25737" w:rsidRPr="00EB6FD2">
        <w:rPr>
          <w:rStyle w:val="EndnoteReference"/>
          <w:rFonts w:ascii="Times New Roman" w:hAnsi="Times New Roman" w:cs="Times New Roman"/>
          <w:sz w:val="24"/>
          <w:szCs w:val="24"/>
        </w:rPr>
        <w:endnoteReference w:id="2"/>
      </w:r>
      <w:r w:rsidRPr="00EB6FD2">
        <w:rPr>
          <w:rFonts w:ascii="Times New Roman" w:hAnsi="Times New Roman" w:cs="Times New Roman"/>
          <w:sz w:val="24"/>
          <w:szCs w:val="24"/>
        </w:rPr>
        <w:t xml:space="preserve"> focusing primarily on the more commercial </w:t>
      </w:r>
      <w:r w:rsidR="00D9485F" w:rsidRPr="00EB6FD2">
        <w:rPr>
          <w:rFonts w:ascii="Times New Roman" w:hAnsi="Times New Roman" w:cs="Times New Roman"/>
          <w:sz w:val="24"/>
          <w:szCs w:val="24"/>
        </w:rPr>
        <w:t>‘i</w:t>
      </w:r>
      <w:r w:rsidRPr="00EB6FD2">
        <w:rPr>
          <w:rFonts w:ascii="Times New Roman" w:hAnsi="Times New Roman" w:cs="Times New Roman"/>
          <w:sz w:val="24"/>
          <w:szCs w:val="24"/>
        </w:rPr>
        <w:t>ndie</w:t>
      </w:r>
      <w:r w:rsidR="00D9485F" w:rsidRPr="00EB6FD2">
        <w:rPr>
          <w:rFonts w:ascii="Times New Roman" w:hAnsi="Times New Roman" w:cs="Times New Roman"/>
          <w:sz w:val="24"/>
          <w:szCs w:val="24"/>
        </w:rPr>
        <w:t>’</w:t>
      </w:r>
      <w:r w:rsidRPr="00EB6FD2">
        <w:rPr>
          <w:rFonts w:ascii="Times New Roman" w:hAnsi="Times New Roman" w:cs="Times New Roman"/>
          <w:sz w:val="24"/>
          <w:szCs w:val="24"/>
        </w:rPr>
        <w:t xml:space="preserve"> film that has dominated the sec</w:t>
      </w:r>
      <w:r w:rsidR="00A7716D" w:rsidRPr="00EB6FD2">
        <w:rPr>
          <w:rFonts w:ascii="Times New Roman" w:hAnsi="Times New Roman" w:cs="Times New Roman"/>
          <w:sz w:val="24"/>
          <w:szCs w:val="24"/>
        </w:rPr>
        <w:t xml:space="preserve">tor from the late 1980s onwards, </w:t>
      </w:r>
      <w:r w:rsidRPr="00EB6FD2">
        <w:rPr>
          <w:rFonts w:ascii="Times New Roman" w:hAnsi="Times New Roman" w:cs="Times New Roman"/>
          <w:sz w:val="24"/>
          <w:szCs w:val="24"/>
        </w:rPr>
        <w:t xml:space="preserve">which has often been referred to as </w:t>
      </w:r>
      <w:r w:rsidR="00D9485F" w:rsidRPr="00EB6FD2">
        <w:rPr>
          <w:rFonts w:ascii="Times New Roman" w:hAnsi="Times New Roman" w:cs="Times New Roman"/>
          <w:sz w:val="24"/>
          <w:szCs w:val="24"/>
        </w:rPr>
        <w:t>‘</w:t>
      </w:r>
      <w:r w:rsidRPr="00EB6FD2">
        <w:rPr>
          <w:rFonts w:ascii="Times New Roman" w:hAnsi="Times New Roman" w:cs="Times New Roman"/>
          <w:sz w:val="24"/>
          <w:szCs w:val="24"/>
        </w:rPr>
        <w:t>the Sundance-Miramax era</w:t>
      </w:r>
      <w:r w:rsidR="00D9485F" w:rsidRPr="00EB6FD2">
        <w:rPr>
          <w:rFonts w:ascii="Times New Roman" w:hAnsi="Times New Roman" w:cs="Times New Roman"/>
          <w:sz w:val="24"/>
          <w:szCs w:val="24"/>
        </w:rPr>
        <w:t>’</w:t>
      </w:r>
      <w:r w:rsidR="007F06D2" w:rsidRPr="00EB6FD2">
        <w:rPr>
          <w:rFonts w:ascii="Times New Roman" w:hAnsi="Times New Roman" w:cs="Times New Roman"/>
          <w:sz w:val="24"/>
          <w:szCs w:val="24"/>
        </w:rPr>
        <w:t xml:space="preserve"> (Newman 2011: 1)</w:t>
      </w:r>
      <w:r w:rsidR="00D9485F" w:rsidRPr="00EB6FD2">
        <w:rPr>
          <w:rFonts w:ascii="Times New Roman" w:hAnsi="Times New Roman" w:cs="Times New Roman"/>
          <w:sz w:val="24"/>
          <w:szCs w:val="24"/>
        </w:rPr>
        <w:t>.</w:t>
      </w:r>
      <w:r w:rsidRPr="00EB6FD2">
        <w:rPr>
          <w:rFonts w:ascii="Times New Roman" w:hAnsi="Times New Roman" w:cs="Times New Roman"/>
          <w:sz w:val="24"/>
          <w:szCs w:val="24"/>
        </w:rPr>
        <w:t xml:space="preserve"> This article, however, is not </w:t>
      </w:r>
      <w:r w:rsidR="004C11DA" w:rsidRPr="00EB6FD2">
        <w:rPr>
          <w:rFonts w:ascii="Times New Roman" w:hAnsi="Times New Roman" w:cs="Times New Roman"/>
          <w:sz w:val="24"/>
          <w:szCs w:val="24"/>
        </w:rPr>
        <w:t xml:space="preserve">primarily </w:t>
      </w:r>
      <w:r w:rsidRPr="00EB6FD2">
        <w:rPr>
          <w:rFonts w:ascii="Times New Roman" w:hAnsi="Times New Roman" w:cs="Times New Roman"/>
          <w:sz w:val="24"/>
          <w:szCs w:val="24"/>
        </w:rPr>
        <w:t>interested in rehashing these debates or in contributing new approaches and angles</w:t>
      </w:r>
      <w:r w:rsidR="00BB2750" w:rsidRPr="00EB6FD2">
        <w:rPr>
          <w:rFonts w:ascii="Times New Roman" w:hAnsi="Times New Roman" w:cs="Times New Roman"/>
          <w:sz w:val="24"/>
          <w:szCs w:val="24"/>
        </w:rPr>
        <w:t xml:space="preserve">, </w:t>
      </w:r>
      <w:r w:rsidR="00C24899" w:rsidRPr="00EB6FD2">
        <w:rPr>
          <w:rFonts w:ascii="Times New Roman" w:hAnsi="Times New Roman" w:cs="Times New Roman"/>
          <w:sz w:val="24"/>
          <w:szCs w:val="24"/>
        </w:rPr>
        <w:t>though it will provide su</w:t>
      </w:r>
      <w:r w:rsidR="00BB2750" w:rsidRPr="00EB6FD2">
        <w:rPr>
          <w:rFonts w:ascii="Times New Roman" w:hAnsi="Times New Roman" w:cs="Times New Roman"/>
          <w:sz w:val="24"/>
          <w:szCs w:val="24"/>
        </w:rPr>
        <w:t>mmaries of certain developments</w:t>
      </w:r>
      <w:r w:rsidRPr="00EB6FD2">
        <w:rPr>
          <w:rFonts w:ascii="Times New Roman" w:hAnsi="Times New Roman" w:cs="Times New Roman"/>
          <w:sz w:val="24"/>
          <w:szCs w:val="24"/>
        </w:rPr>
        <w:t>. Instead, it is interested in exploring where American in</w:t>
      </w:r>
      <w:r w:rsidR="00285922" w:rsidRPr="00EB6FD2">
        <w:rPr>
          <w:rFonts w:ascii="Times New Roman" w:hAnsi="Times New Roman" w:cs="Times New Roman"/>
          <w:sz w:val="24"/>
          <w:szCs w:val="24"/>
        </w:rPr>
        <w:t xml:space="preserve">dependent cinema has been heading to since the </w:t>
      </w:r>
      <w:r w:rsidR="00C24899" w:rsidRPr="00EB6FD2">
        <w:rPr>
          <w:rFonts w:ascii="Times New Roman" w:hAnsi="Times New Roman" w:cs="Times New Roman"/>
          <w:sz w:val="24"/>
          <w:szCs w:val="24"/>
        </w:rPr>
        <w:t>early</w:t>
      </w:r>
      <w:r w:rsidR="00285922" w:rsidRPr="00EB6FD2">
        <w:rPr>
          <w:rFonts w:ascii="Times New Roman" w:hAnsi="Times New Roman" w:cs="Times New Roman"/>
          <w:sz w:val="24"/>
          <w:szCs w:val="24"/>
        </w:rPr>
        <w:t xml:space="preserve">-2000s when such high profile films as </w:t>
      </w:r>
      <w:r w:rsidR="00285922" w:rsidRPr="00EB6FD2">
        <w:rPr>
          <w:rFonts w:ascii="Times New Roman" w:hAnsi="Times New Roman" w:cs="Times New Roman"/>
          <w:i/>
          <w:sz w:val="24"/>
          <w:szCs w:val="24"/>
        </w:rPr>
        <w:t>Chicago</w:t>
      </w:r>
      <w:r w:rsidR="00285922" w:rsidRPr="00EB6FD2">
        <w:rPr>
          <w:rFonts w:ascii="Times New Roman" w:hAnsi="Times New Roman" w:cs="Times New Roman"/>
          <w:sz w:val="24"/>
          <w:szCs w:val="24"/>
        </w:rPr>
        <w:t xml:space="preserve"> and the other Academy Awards nominated </w:t>
      </w:r>
      <w:r w:rsidR="00876326" w:rsidRPr="00EB6FD2">
        <w:rPr>
          <w:rFonts w:ascii="Times New Roman" w:hAnsi="Times New Roman" w:cs="Times New Roman"/>
          <w:sz w:val="24"/>
          <w:szCs w:val="24"/>
        </w:rPr>
        <w:t xml:space="preserve">films </w:t>
      </w:r>
      <w:r w:rsidR="00C24899" w:rsidRPr="00EB6FD2">
        <w:rPr>
          <w:rFonts w:ascii="Times New Roman" w:hAnsi="Times New Roman" w:cs="Times New Roman"/>
          <w:sz w:val="24"/>
          <w:szCs w:val="24"/>
        </w:rPr>
        <w:t xml:space="preserve">mentioned in the opening paragraph </w:t>
      </w:r>
      <w:r w:rsidR="00285922" w:rsidRPr="00EB6FD2">
        <w:rPr>
          <w:rFonts w:ascii="Times New Roman" w:hAnsi="Times New Roman" w:cs="Times New Roman"/>
          <w:sz w:val="24"/>
          <w:szCs w:val="24"/>
        </w:rPr>
        <w:t xml:space="preserve">claimed the label </w:t>
      </w:r>
      <w:r w:rsidR="00D9485F" w:rsidRPr="00EB6FD2">
        <w:rPr>
          <w:rFonts w:ascii="Times New Roman" w:hAnsi="Times New Roman" w:cs="Times New Roman"/>
          <w:sz w:val="24"/>
          <w:szCs w:val="24"/>
        </w:rPr>
        <w:t>‘</w:t>
      </w:r>
      <w:r w:rsidR="00285922" w:rsidRPr="00EB6FD2">
        <w:rPr>
          <w:rFonts w:ascii="Times New Roman" w:hAnsi="Times New Roman" w:cs="Times New Roman"/>
          <w:sz w:val="24"/>
          <w:szCs w:val="24"/>
        </w:rPr>
        <w:t>independent</w:t>
      </w:r>
      <w:r w:rsidR="00D9485F" w:rsidRPr="00EB6FD2">
        <w:rPr>
          <w:rFonts w:ascii="Times New Roman" w:hAnsi="Times New Roman" w:cs="Times New Roman"/>
          <w:sz w:val="24"/>
          <w:szCs w:val="24"/>
        </w:rPr>
        <w:t>’</w:t>
      </w:r>
      <w:r w:rsidR="00285922" w:rsidRPr="00EB6FD2">
        <w:rPr>
          <w:rFonts w:ascii="Times New Roman" w:hAnsi="Times New Roman" w:cs="Times New Roman"/>
          <w:sz w:val="24"/>
          <w:szCs w:val="24"/>
        </w:rPr>
        <w:t xml:space="preserve"> and arguably stretched it to its very limit. Did American independent cinema and the companies associated with it mutate in such extreme ways that even </w:t>
      </w:r>
      <w:r w:rsidR="00D9485F" w:rsidRPr="00EB6FD2">
        <w:rPr>
          <w:rFonts w:ascii="Times New Roman" w:hAnsi="Times New Roman" w:cs="Times New Roman"/>
          <w:sz w:val="24"/>
          <w:szCs w:val="24"/>
        </w:rPr>
        <w:t>‘</w:t>
      </w:r>
      <w:proofErr w:type="spellStart"/>
      <w:r w:rsidR="00285922" w:rsidRPr="00EB6FD2">
        <w:rPr>
          <w:rFonts w:ascii="Times New Roman" w:hAnsi="Times New Roman" w:cs="Times New Roman"/>
          <w:sz w:val="24"/>
          <w:szCs w:val="24"/>
        </w:rPr>
        <w:t>Indiewood</w:t>
      </w:r>
      <w:proofErr w:type="spellEnd"/>
      <w:r w:rsidR="007605AF" w:rsidRPr="00EB6FD2">
        <w:rPr>
          <w:rFonts w:ascii="Times New Roman" w:hAnsi="Times New Roman" w:cs="Times New Roman"/>
          <w:sz w:val="24"/>
          <w:szCs w:val="24"/>
        </w:rPr>
        <w:t>’</w:t>
      </w:r>
      <w:r w:rsidR="00285922" w:rsidRPr="00EB6FD2">
        <w:rPr>
          <w:rFonts w:ascii="Times New Roman" w:hAnsi="Times New Roman" w:cs="Times New Roman"/>
          <w:sz w:val="24"/>
          <w:szCs w:val="24"/>
        </w:rPr>
        <w:t xml:space="preserve">, a label that film critics and scholars </w:t>
      </w:r>
      <w:r w:rsidR="00C24899" w:rsidRPr="00EB6FD2">
        <w:rPr>
          <w:rFonts w:ascii="Times New Roman" w:hAnsi="Times New Roman" w:cs="Times New Roman"/>
          <w:sz w:val="24"/>
          <w:szCs w:val="24"/>
        </w:rPr>
        <w:t xml:space="preserve">have </w:t>
      </w:r>
      <w:r w:rsidR="00285922" w:rsidRPr="00EB6FD2">
        <w:rPr>
          <w:rFonts w:ascii="Times New Roman" w:hAnsi="Times New Roman" w:cs="Times New Roman"/>
          <w:sz w:val="24"/>
          <w:szCs w:val="24"/>
        </w:rPr>
        <w:t>utili</w:t>
      </w:r>
      <w:r w:rsidR="007605AF" w:rsidRPr="00EB6FD2">
        <w:rPr>
          <w:rFonts w:ascii="Times New Roman" w:hAnsi="Times New Roman" w:cs="Times New Roman"/>
          <w:sz w:val="24"/>
          <w:szCs w:val="24"/>
        </w:rPr>
        <w:t>z</w:t>
      </w:r>
      <w:r w:rsidR="00285922" w:rsidRPr="00EB6FD2">
        <w:rPr>
          <w:rFonts w:ascii="Times New Roman" w:hAnsi="Times New Roman" w:cs="Times New Roman"/>
          <w:sz w:val="24"/>
          <w:szCs w:val="24"/>
        </w:rPr>
        <w:t xml:space="preserve">ed </w:t>
      </w:r>
      <w:r w:rsidR="001D488B" w:rsidRPr="00EB6FD2">
        <w:rPr>
          <w:rFonts w:ascii="Times New Roman" w:hAnsi="Times New Roman" w:cs="Times New Roman"/>
          <w:sz w:val="24"/>
          <w:szCs w:val="24"/>
        </w:rPr>
        <w:t xml:space="preserve">(often in different ways) </w:t>
      </w:r>
      <w:r w:rsidR="00285922" w:rsidRPr="00EB6FD2">
        <w:rPr>
          <w:rFonts w:ascii="Times New Roman" w:hAnsi="Times New Roman" w:cs="Times New Roman"/>
          <w:sz w:val="24"/>
          <w:szCs w:val="24"/>
        </w:rPr>
        <w:t xml:space="preserve">to discuss an increasing number of films </w:t>
      </w:r>
      <w:r w:rsidR="00285922" w:rsidRPr="00EB6FD2">
        <w:rPr>
          <w:rFonts w:ascii="Times New Roman" w:hAnsi="Times New Roman" w:cs="Times New Roman"/>
          <w:sz w:val="24"/>
          <w:szCs w:val="24"/>
        </w:rPr>
        <w:lastRenderedPageBreak/>
        <w:t>that seem to bring Hollywood and the i</w:t>
      </w:r>
      <w:r w:rsidR="007F06D2" w:rsidRPr="00EB6FD2">
        <w:rPr>
          <w:rFonts w:ascii="Times New Roman" w:hAnsi="Times New Roman" w:cs="Times New Roman"/>
          <w:sz w:val="24"/>
          <w:szCs w:val="24"/>
        </w:rPr>
        <w:t>ndependent film sector together (King 2009; Roman 2001)</w:t>
      </w:r>
      <w:r w:rsidR="00C24899" w:rsidRPr="00EB6FD2">
        <w:rPr>
          <w:rFonts w:ascii="Times New Roman" w:hAnsi="Times New Roman" w:cs="Times New Roman"/>
          <w:sz w:val="24"/>
          <w:szCs w:val="24"/>
        </w:rPr>
        <w:t>,</w:t>
      </w:r>
      <w:r w:rsidR="00285922" w:rsidRPr="00EB6FD2">
        <w:rPr>
          <w:rFonts w:ascii="Times New Roman" w:hAnsi="Times New Roman" w:cs="Times New Roman"/>
          <w:sz w:val="24"/>
          <w:szCs w:val="24"/>
        </w:rPr>
        <w:t xml:space="preserve"> seem</w:t>
      </w:r>
      <w:r w:rsidR="00C24899" w:rsidRPr="00EB6FD2">
        <w:rPr>
          <w:rFonts w:ascii="Times New Roman" w:hAnsi="Times New Roman" w:cs="Times New Roman"/>
          <w:sz w:val="24"/>
          <w:szCs w:val="24"/>
        </w:rPr>
        <w:t>s</w:t>
      </w:r>
      <w:r w:rsidR="00285922" w:rsidRPr="00EB6FD2">
        <w:rPr>
          <w:rFonts w:ascii="Times New Roman" w:hAnsi="Times New Roman" w:cs="Times New Roman"/>
          <w:sz w:val="24"/>
          <w:szCs w:val="24"/>
        </w:rPr>
        <w:t xml:space="preserve"> to </w:t>
      </w:r>
      <w:r w:rsidR="009050CA" w:rsidRPr="00EB6FD2">
        <w:rPr>
          <w:rFonts w:ascii="Times New Roman" w:hAnsi="Times New Roman" w:cs="Times New Roman"/>
          <w:sz w:val="24"/>
          <w:szCs w:val="24"/>
        </w:rPr>
        <w:t>have insufficient exegetic power</w:t>
      </w:r>
      <w:r w:rsidR="00285922" w:rsidRPr="00EB6FD2">
        <w:rPr>
          <w:rFonts w:ascii="Times New Roman" w:hAnsi="Times New Roman" w:cs="Times New Roman"/>
          <w:sz w:val="24"/>
          <w:szCs w:val="24"/>
        </w:rPr>
        <w:t>?</w:t>
      </w:r>
      <w:r w:rsidR="001D488B" w:rsidRPr="00EB6FD2">
        <w:rPr>
          <w:rStyle w:val="EndnoteReference"/>
          <w:rFonts w:ascii="Times New Roman" w:hAnsi="Times New Roman" w:cs="Times New Roman"/>
          <w:sz w:val="24"/>
          <w:szCs w:val="24"/>
        </w:rPr>
        <w:t xml:space="preserve"> </w:t>
      </w:r>
      <w:r w:rsidR="001D488B" w:rsidRPr="00EB6FD2">
        <w:rPr>
          <w:rStyle w:val="EndnoteReference"/>
          <w:rFonts w:ascii="Times New Roman" w:hAnsi="Times New Roman" w:cs="Times New Roman"/>
          <w:sz w:val="24"/>
          <w:szCs w:val="24"/>
        </w:rPr>
        <w:endnoteReference w:id="3"/>
      </w:r>
      <w:r w:rsidR="001D488B" w:rsidRPr="00EB6FD2">
        <w:rPr>
          <w:rFonts w:ascii="Times New Roman" w:hAnsi="Times New Roman" w:cs="Times New Roman"/>
          <w:sz w:val="24"/>
          <w:szCs w:val="24"/>
        </w:rPr>
        <w:t xml:space="preserve"> </w:t>
      </w:r>
      <w:r w:rsidR="00285922" w:rsidRPr="00EB6FD2">
        <w:rPr>
          <w:rFonts w:ascii="Times New Roman" w:hAnsi="Times New Roman" w:cs="Times New Roman"/>
          <w:sz w:val="24"/>
          <w:szCs w:val="24"/>
        </w:rPr>
        <w:t xml:space="preserve"> </w:t>
      </w:r>
      <w:r w:rsidR="009050CA" w:rsidRPr="00EB6FD2">
        <w:rPr>
          <w:rFonts w:ascii="Times New Roman" w:hAnsi="Times New Roman" w:cs="Times New Roman"/>
          <w:sz w:val="24"/>
          <w:szCs w:val="24"/>
        </w:rPr>
        <w:t xml:space="preserve">And what </w:t>
      </w:r>
      <w:r w:rsidR="00876326" w:rsidRPr="00EB6FD2">
        <w:rPr>
          <w:rFonts w:ascii="Times New Roman" w:hAnsi="Times New Roman" w:cs="Times New Roman"/>
          <w:sz w:val="24"/>
          <w:szCs w:val="24"/>
        </w:rPr>
        <w:t xml:space="preserve">about </w:t>
      </w:r>
      <w:r w:rsidR="009050CA" w:rsidRPr="00EB6FD2">
        <w:rPr>
          <w:rFonts w:ascii="Times New Roman" w:hAnsi="Times New Roman" w:cs="Times New Roman"/>
          <w:sz w:val="24"/>
          <w:szCs w:val="24"/>
        </w:rPr>
        <w:t>the introduction of digital technology in film production in the mid-1990s, which had promised to revolutioni</w:t>
      </w:r>
      <w:r w:rsidR="007605AF" w:rsidRPr="00EB6FD2">
        <w:rPr>
          <w:rFonts w:ascii="Times New Roman" w:hAnsi="Times New Roman" w:cs="Times New Roman"/>
          <w:sz w:val="24"/>
          <w:szCs w:val="24"/>
        </w:rPr>
        <w:t>z</w:t>
      </w:r>
      <w:r w:rsidR="009050CA" w:rsidRPr="00EB6FD2">
        <w:rPr>
          <w:rFonts w:ascii="Times New Roman" w:hAnsi="Times New Roman" w:cs="Times New Roman"/>
          <w:sz w:val="24"/>
          <w:szCs w:val="24"/>
        </w:rPr>
        <w:t>e independent film</w:t>
      </w:r>
      <w:r w:rsidR="007605AF" w:rsidRPr="0017096E">
        <w:rPr>
          <w:rFonts w:ascii="Times New Roman" w:hAnsi="Times New Roman" w:cs="Times New Roman"/>
          <w:sz w:val="24"/>
          <w:szCs w:val="24"/>
        </w:rPr>
        <w:t>-</w:t>
      </w:r>
      <w:r w:rsidR="009050CA" w:rsidRPr="0017096E">
        <w:rPr>
          <w:rFonts w:ascii="Times New Roman" w:hAnsi="Times New Roman" w:cs="Times New Roman"/>
          <w:sz w:val="24"/>
          <w:szCs w:val="24"/>
        </w:rPr>
        <w:t>making</w:t>
      </w:r>
      <w:r w:rsidR="009050CA" w:rsidRPr="00EB6FD2">
        <w:rPr>
          <w:rFonts w:ascii="Times New Roman" w:hAnsi="Times New Roman" w:cs="Times New Roman"/>
          <w:sz w:val="24"/>
          <w:szCs w:val="24"/>
        </w:rPr>
        <w:t xml:space="preserve"> and demo</w:t>
      </w:r>
      <w:r w:rsidR="00672BA6" w:rsidRPr="00EB6FD2">
        <w:rPr>
          <w:rFonts w:ascii="Times New Roman" w:hAnsi="Times New Roman" w:cs="Times New Roman"/>
          <w:sz w:val="24"/>
          <w:szCs w:val="24"/>
        </w:rPr>
        <w:t>crati</w:t>
      </w:r>
      <w:r w:rsidR="007605AF" w:rsidRPr="00EB6FD2">
        <w:rPr>
          <w:rFonts w:ascii="Times New Roman" w:hAnsi="Times New Roman" w:cs="Times New Roman"/>
          <w:sz w:val="24"/>
          <w:szCs w:val="24"/>
        </w:rPr>
        <w:t>z</w:t>
      </w:r>
      <w:r w:rsidR="00672BA6" w:rsidRPr="00EB6FD2">
        <w:rPr>
          <w:rFonts w:ascii="Times New Roman" w:hAnsi="Times New Roman" w:cs="Times New Roman"/>
          <w:sz w:val="24"/>
          <w:szCs w:val="24"/>
        </w:rPr>
        <w:t>e the film</w:t>
      </w:r>
      <w:r w:rsidR="007605AF" w:rsidRPr="0017096E">
        <w:rPr>
          <w:rFonts w:ascii="Times New Roman" w:hAnsi="Times New Roman" w:cs="Times New Roman"/>
          <w:sz w:val="24"/>
          <w:szCs w:val="24"/>
        </w:rPr>
        <w:t>-</w:t>
      </w:r>
      <w:r w:rsidR="00672BA6" w:rsidRPr="0017096E">
        <w:rPr>
          <w:rFonts w:ascii="Times New Roman" w:hAnsi="Times New Roman" w:cs="Times New Roman"/>
          <w:sz w:val="24"/>
          <w:szCs w:val="24"/>
        </w:rPr>
        <w:t>making</w:t>
      </w:r>
      <w:r w:rsidR="00672BA6" w:rsidRPr="00EB6FD2">
        <w:rPr>
          <w:rFonts w:ascii="Times New Roman" w:hAnsi="Times New Roman" w:cs="Times New Roman"/>
          <w:sz w:val="24"/>
          <w:szCs w:val="24"/>
        </w:rPr>
        <w:t xml:space="preserve"> business (Zimmermann 2005: 248)?</w:t>
      </w:r>
      <w:r w:rsidR="009050CA" w:rsidRPr="00EB6FD2">
        <w:rPr>
          <w:rFonts w:ascii="Times New Roman" w:hAnsi="Times New Roman" w:cs="Times New Roman"/>
          <w:sz w:val="24"/>
          <w:szCs w:val="24"/>
        </w:rPr>
        <w:t xml:space="preserve"> Where was that to be found in th</w:t>
      </w:r>
      <w:r w:rsidR="00C24899" w:rsidRPr="00EB6FD2">
        <w:rPr>
          <w:rFonts w:ascii="Times New Roman" w:hAnsi="Times New Roman" w:cs="Times New Roman"/>
          <w:sz w:val="24"/>
          <w:szCs w:val="24"/>
        </w:rPr>
        <w:t>at</w:t>
      </w:r>
      <w:r w:rsidR="009050CA" w:rsidRPr="00EB6FD2">
        <w:rPr>
          <w:rFonts w:ascii="Times New Roman" w:hAnsi="Times New Roman" w:cs="Times New Roman"/>
          <w:sz w:val="24"/>
          <w:szCs w:val="24"/>
        </w:rPr>
        <w:t xml:space="preserve"> </w:t>
      </w:r>
      <w:r w:rsidR="004C11DA" w:rsidRPr="00EB6FD2">
        <w:rPr>
          <w:rFonts w:ascii="Times New Roman" w:hAnsi="Times New Roman" w:cs="Times New Roman"/>
          <w:sz w:val="24"/>
          <w:szCs w:val="24"/>
        </w:rPr>
        <w:t xml:space="preserve">particular </w:t>
      </w:r>
      <w:r w:rsidR="00C24899" w:rsidRPr="00EB6FD2">
        <w:rPr>
          <w:rFonts w:ascii="Times New Roman" w:hAnsi="Times New Roman" w:cs="Times New Roman"/>
          <w:sz w:val="24"/>
          <w:szCs w:val="24"/>
        </w:rPr>
        <w:t>‘</w:t>
      </w:r>
      <w:r w:rsidR="009050CA" w:rsidRPr="00EB6FD2">
        <w:rPr>
          <w:rFonts w:ascii="Times New Roman" w:hAnsi="Times New Roman" w:cs="Times New Roman"/>
          <w:sz w:val="24"/>
          <w:szCs w:val="24"/>
        </w:rPr>
        <w:t>year of the independents</w:t>
      </w:r>
      <w:r w:rsidR="00C24899" w:rsidRPr="00EB6FD2">
        <w:rPr>
          <w:rFonts w:ascii="Times New Roman" w:hAnsi="Times New Roman" w:cs="Times New Roman"/>
          <w:sz w:val="24"/>
          <w:szCs w:val="24"/>
        </w:rPr>
        <w:t>’ and later years</w:t>
      </w:r>
      <w:r w:rsidR="009050CA" w:rsidRPr="00EB6FD2">
        <w:rPr>
          <w:rFonts w:ascii="Times New Roman" w:hAnsi="Times New Roman" w:cs="Times New Roman"/>
          <w:sz w:val="24"/>
          <w:szCs w:val="24"/>
        </w:rPr>
        <w:t xml:space="preserve">?  </w:t>
      </w:r>
    </w:p>
    <w:p w:rsidR="009050CA" w:rsidRPr="00EB6FD2" w:rsidRDefault="009050CA" w:rsidP="00192D89">
      <w:pPr>
        <w:spacing w:after="0" w:line="480" w:lineRule="auto"/>
        <w:rPr>
          <w:rFonts w:ascii="Times New Roman" w:hAnsi="Times New Roman" w:cs="Times New Roman"/>
          <w:sz w:val="24"/>
          <w:szCs w:val="24"/>
        </w:rPr>
      </w:pPr>
    </w:p>
    <w:p w:rsidR="000E1C4D" w:rsidRPr="00EB6FD2" w:rsidRDefault="009050CA" w:rsidP="00192D89">
      <w:pPr>
        <w:spacing w:after="0" w:line="480" w:lineRule="auto"/>
        <w:rPr>
          <w:rFonts w:ascii="Times New Roman" w:hAnsi="Times New Roman" w:cs="Times New Roman"/>
          <w:sz w:val="24"/>
          <w:szCs w:val="24"/>
        </w:rPr>
      </w:pPr>
      <w:r w:rsidRPr="00EB6FD2">
        <w:rPr>
          <w:rFonts w:ascii="Times New Roman" w:hAnsi="Times New Roman" w:cs="Times New Roman"/>
          <w:sz w:val="24"/>
          <w:szCs w:val="24"/>
        </w:rPr>
        <w:t>In exploring these questions</w:t>
      </w:r>
      <w:r w:rsidR="00C24899" w:rsidRPr="00EB6FD2">
        <w:rPr>
          <w:rFonts w:ascii="Times New Roman" w:hAnsi="Times New Roman" w:cs="Times New Roman"/>
          <w:sz w:val="24"/>
          <w:szCs w:val="24"/>
        </w:rPr>
        <w:t>,</w:t>
      </w:r>
      <w:r w:rsidRPr="00EB6FD2">
        <w:rPr>
          <w:rFonts w:ascii="Times New Roman" w:hAnsi="Times New Roman" w:cs="Times New Roman"/>
          <w:sz w:val="24"/>
          <w:szCs w:val="24"/>
        </w:rPr>
        <w:t xml:space="preserve"> the article will argue that American independent cinema became increasingly polari</w:t>
      </w:r>
      <w:r w:rsidR="007605AF" w:rsidRPr="00EB6FD2">
        <w:rPr>
          <w:rFonts w:ascii="Times New Roman" w:hAnsi="Times New Roman" w:cs="Times New Roman"/>
          <w:sz w:val="24"/>
          <w:szCs w:val="24"/>
        </w:rPr>
        <w:t>z</w:t>
      </w:r>
      <w:r w:rsidRPr="00EB6FD2">
        <w:rPr>
          <w:rFonts w:ascii="Times New Roman" w:hAnsi="Times New Roman" w:cs="Times New Roman"/>
          <w:sz w:val="24"/>
          <w:szCs w:val="24"/>
        </w:rPr>
        <w:t xml:space="preserve">ed in the first decade of the </w:t>
      </w:r>
      <w:r w:rsidR="007605AF" w:rsidRPr="00EB6FD2">
        <w:rPr>
          <w:rFonts w:ascii="Times New Roman" w:hAnsi="Times New Roman" w:cs="Times New Roman"/>
          <w:sz w:val="24"/>
          <w:szCs w:val="24"/>
        </w:rPr>
        <w:t>twenty-fir</w:t>
      </w:r>
      <w:r w:rsidR="00F3329E" w:rsidRPr="0017096E">
        <w:rPr>
          <w:rFonts w:ascii="Times New Roman" w:hAnsi="Times New Roman" w:cs="Times New Roman"/>
          <w:sz w:val="24"/>
          <w:szCs w:val="24"/>
        </w:rPr>
        <w:t>st</w:t>
      </w:r>
      <w:r w:rsidRPr="00EB6FD2">
        <w:rPr>
          <w:rFonts w:ascii="Times New Roman" w:hAnsi="Times New Roman" w:cs="Times New Roman"/>
          <w:sz w:val="24"/>
          <w:szCs w:val="24"/>
        </w:rPr>
        <w:t xml:space="preserve"> </w:t>
      </w:r>
      <w:r w:rsidR="007605AF" w:rsidRPr="00EB6FD2">
        <w:rPr>
          <w:rFonts w:ascii="Times New Roman" w:hAnsi="Times New Roman" w:cs="Times New Roman"/>
          <w:sz w:val="24"/>
          <w:szCs w:val="24"/>
        </w:rPr>
        <w:t>c</w:t>
      </w:r>
      <w:r w:rsidRPr="00EB6FD2">
        <w:rPr>
          <w:rFonts w:ascii="Times New Roman" w:hAnsi="Times New Roman" w:cs="Times New Roman"/>
          <w:sz w:val="24"/>
          <w:szCs w:val="24"/>
        </w:rPr>
        <w:t xml:space="preserve">entury. On the one hand, </w:t>
      </w:r>
      <w:r w:rsidR="00D9485F" w:rsidRPr="00EB6FD2">
        <w:rPr>
          <w:rFonts w:ascii="Times New Roman" w:hAnsi="Times New Roman" w:cs="Times New Roman"/>
          <w:sz w:val="24"/>
          <w:szCs w:val="24"/>
        </w:rPr>
        <w:t>‘</w:t>
      </w:r>
      <w:proofErr w:type="spellStart"/>
      <w:r w:rsidR="00021FF1">
        <w:rPr>
          <w:rFonts w:ascii="Times New Roman" w:hAnsi="Times New Roman" w:cs="Times New Roman"/>
          <w:sz w:val="24"/>
          <w:szCs w:val="24"/>
        </w:rPr>
        <w:t>I</w:t>
      </w:r>
      <w:r w:rsidR="00021FF1" w:rsidRPr="00EB6FD2">
        <w:rPr>
          <w:rFonts w:ascii="Times New Roman" w:hAnsi="Times New Roman" w:cs="Times New Roman"/>
          <w:sz w:val="24"/>
          <w:szCs w:val="24"/>
        </w:rPr>
        <w:t>ndiewood</w:t>
      </w:r>
      <w:proofErr w:type="spellEnd"/>
      <w:r w:rsidR="00021FF1" w:rsidRPr="00EB6FD2">
        <w:rPr>
          <w:rFonts w:ascii="Times New Roman" w:hAnsi="Times New Roman" w:cs="Times New Roman"/>
          <w:sz w:val="24"/>
          <w:szCs w:val="24"/>
        </w:rPr>
        <w:t>’</w:t>
      </w:r>
      <w:r w:rsidRPr="00EB6FD2">
        <w:rPr>
          <w:rFonts w:ascii="Times New Roman" w:hAnsi="Times New Roman" w:cs="Times New Roman"/>
          <w:sz w:val="24"/>
          <w:szCs w:val="24"/>
        </w:rPr>
        <w:t>, a very particular iteration of independent film</w:t>
      </w:r>
      <w:r w:rsidR="007605AF" w:rsidRPr="0017096E">
        <w:rPr>
          <w:rFonts w:ascii="Times New Roman" w:hAnsi="Times New Roman" w:cs="Times New Roman"/>
          <w:sz w:val="24"/>
          <w:szCs w:val="24"/>
        </w:rPr>
        <w:t>-</w:t>
      </w:r>
      <w:r w:rsidRPr="0017096E">
        <w:rPr>
          <w:rFonts w:ascii="Times New Roman" w:hAnsi="Times New Roman" w:cs="Times New Roman"/>
          <w:sz w:val="24"/>
          <w:szCs w:val="24"/>
        </w:rPr>
        <w:t>making</w:t>
      </w:r>
      <w:r w:rsidRPr="00EB6FD2">
        <w:rPr>
          <w:rFonts w:ascii="Times New Roman" w:hAnsi="Times New Roman" w:cs="Times New Roman"/>
          <w:sz w:val="24"/>
          <w:szCs w:val="24"/>
        </w:rPr>
        <w:t xml:space="preserve"> that </w:t>
      </w:r>
      <w:r w:rsidR="000D34DD" w:rsidRPr="00EB6FD2">
        <w:rPr>
          <w:rFonts w:ascii="Times New Roman" w:hAnsi="Times New Roman" w:cs="Times New Roman"/>
          <w:sz w:val="24"/>
          <w:szCs w:val="24"/>
        </w:rPr>
        <w:t xml:space="preserve">comprises </w:t>
      </w:r>
      <w:r w:rsidR="00D9485F" w:rsidRPr="00EB6FD2">
        <w:rPr>
          <w:rFonts w:ascii="Times New Roman" w:hAnsi="Times New Roman" w:cs="Times New Roman"/>
          <w:sz w:val="24"/>
          <w:szCs w:val="24"/>
        </w:rPr>
        <w:t>‘</w:t>
      </w:r>
      <w:r w:rsidR="000D34DD" w:rsidRPr="00EB6FD2">
        <w:rPr>
          <w:rFonts w:ascii="Times New Roman" w:hAnsi="Times New Roman" w:cs="Times New Roman"/>
          <w:sz w:val="24"/>
          <w:szCs w:val="24"/>
        </w:rPr>
        <w:t>features associated with dominant, mainstream convention</w:t>
      </w:r>
      <w:r w:rsidR="00C24899" w:rsidRPr="00EB6FD2">
        <w:rPr>
          <w:rFonts w:ascii="Times New Roman" w:hAnsi="Times New Roman" w:cs="Times New Roman"/>
          <w:sz w:val="24"/>
          <w:szCs w:val="24"/>
        </w:rPr>
        <w:t>s</w:t>
      </w:r>
      <w:r w:rsidR="000D34DD" w:rsidRPr="00EB6FD2">
        <w:rPr>
          <w:rFonts w:ascii="Times New Roman" w:hAnsi="Times New Roman" w:cs="Times New Roman"/>
          <w:sz w:val="24"/>
          <w:szCs w:val="24"/>
        </w:rPr>
        <w:t xml:space="preserve"> and markers of </w:t>
      </w:r>
      <w:r w:rsidR="00387E84" w:rsidRPr="00EB6FD2">
        <w:rPr>
          <w:rFonts w:ascii="Times New Roman" w:hAnsi="Times New Roman" w:cs="Times New Roman"/>
          <w:sz w:val="24"/>
          <w:szCs w:val="24"/>
        </w:rPr>
        <w:t>“</w:t>
      </w:r>
      <w:r w:rsidR="000D34DD" w:rsidRPr="00EB6FD2">
        <w:rPr>
          <w:rFonts w:ascii="Times New Roman" w:hAnsi="Times New Roman" w:cs="Times New Roman"/>
          <w:sz w:val="24"/>
          <w:szCs w:val="24"/>
        </w:rPr>
        <w:t>distinction</w:t>
      </w:r>
      <w:r w:rsidR="00387E84" w:rsidRPr="00EB6FD2">
        <w:rPr>
          <w:rFonts w:ascii="Times New Roman" w:hAnsi="Times New Roman" w:cs="Times New Roman"/>
          <w:sz w:val="24"/>
          <w:szCs w:val="24"/>
        </w:rPr>
        <w:t>”</w:t>
      </w:r>
      <w:r w:rsidR="000D34DD" w:rsidRPr="00EB6FD2">
        <w:rPr>
          <w:rFonts w:ascii="Times New Roman" w:hAnsi="Times New Roman" w:cs="Times New Roman"/>
          <w:sz w:val="24"/>
          <w:szCs w:val="24"/>
        </w:rPr>
        <w:t xml:space="preserve"> designed to appeal to more particular niche-audience constituencies</w:t>
      </w:r>
      <w:r w:rsidR="00387E84" w:rsidRPr="00EB6FD2">
        <w:rPr>
          <w:rFonts w:ascii="Times New Roman" w:hAnsi="Times New Roman" w:cs="Times New Roman"/>
          <w:sz w:val="24"/>
          <w:szCs w:val="24"/>
        </w:rPr>
        <w:t>’</w:t>
      </w:r>
      <w:r w:rsidR="00927F5C" w:rsidRPr="00EB6FD2">
        <w:rPr>
          <w:rFonts w:ascii="Times New Roman" w:hAnsi="Times New Roman" w:cs="Times New Roman"/>
          <w:sz w:val="24"/>
          <w:szCs w:val="24"/>
        </w:rPr>
        <w:t xml:space="preserve"> (King 2009: 2)</w:t>
      </w:r>
      <w:r w:rsidR="007605AF" w:rsidRPr="00EB6FD2">
        <w:rPr>
          <w:rFonts w:ascii="Times New Roman" w:hAnsi="Times New Roman" w:cs="Times New Roman"/>
          <w:sz w:val="24"/>
          <w:szCs w:val="24"/>
        </w:rPr>
        <w:t>,</w:t>
      </w:r>
      <w:r w:rsidR="000D34DD" w:rsidRPr="00EB6FD2">
        <w:rPr>
          <w:rFonts w:ascii="Times New Roman" w:hAnsi="Times New Roman" w:cs="Times New Roman"/>
          <w:sz w:val="24"/>
          <w:szCs w:val="24"/>
        </w:rPr>
        <w:t xml:space="preserve"> </w:t>
      </w:r>
      <w:r w:rsidR="00876326" w:rsidRPr="00EB6FD2">
        <w:rPr>
          <w:rFonts w:ascii="Times New Roman" w:hAnsi="Times New Roman" w:cs="Times New Roman"/>
          <w:sz w:val="24"/>
          <w:szCs w:val="24"/>
        </w:rPr>
        <w:t>c</w:t>
      </w:r>
      <w:r w:rsidRPr="00EB6FD2">
        <w:rPr>
          <w:rFonts w:ascii="Times New Roman" w:hAnsi="Times New Roman" w:cs="Times New Roman"/>
          <w:sz w:val="24"/>
          <w:szCs w:val="24"/>
        </w:rPr>
        <w:t>ontinued to be the most commercially successful and visible expression</w:t>
      </w:r>
      <w:r w:rsidR="008541DA" w:rsidRPr="00EB6FD2">
        <w:rPr>
          <w:rFonts w:ascii="Times New Roman" w:hAnsi="Times New Roman" w:cs="Times New Roman"/>
          <w:sz w:val="24"/>
          <w:szCs w:val="24"/>
        </w:rPr>
        <w:t xml:space="preserve"> of American independent cinema</w:t>
      </w:r>
      <w:r w:rsidR="00927F5C" w:rsidRPr="00EB6FD2">
        <w:rPr>
          <w:rFonts w:ascii="Times New Roman" w:hAnsi="Times New Roman" w:cs="Times New Roman"/>
          <w:sz w:val="24"/>
          <w:szCs w:val="24"/>
        </w:rPr>
        <w:t xml:space="preserve"> (Tzioumakis 2012a: 11</w:t>
      </w:r>
      <w:r w:rsidR="007605AF" w:rsidRPr="00EB6FD2">
        <w:rPr>
          <w:rFonts w:ascii="Times New Roman" w:hAnsi="Times New Roman" w:cs="Times New Roman"/>
          <w:sz w:val="24"/>
          <w:szCs w:val="24"/>
        </w:rPr>
        <w:t>–</w:t>
      </w:r>
      <w:r w:rsidR="00927F5C" w:rsidRPr="00EB6FD2">
        <w:rPr>
          <w:rFonts w:ascii="Times New Roman" w:hAnsi="Times New Roman" w:cs="Times New Roman"/>
          <w:sz w:val="24"/>
          <w:szCs w:val="24"/>
        </w:rPr>
        <w:t>12)</w:t>
      </w:r>
      <w:r w:rsidR="008541DA" w:rsidRPr="00EB6FD2">
        <w:rPr>
          <w:rFonts w:ascii="Times New Roman" w:hAnsi="Times New Roman" w:cs="Times New Roman"/>
          <w:sz w:val="24"/>
          <w:szCs w:val="24"/>
        </w:rPr>
        <w:t>.</w:t>
      </w:r>
      <w:r w:rsidR="000D34DD" w:rsidRPr="00EB6FD2">
        <w:rPr>
          <w:rFonts w:ascii="Times New Roman" w:hAnsi="Times New Roman" w:cs="Times New Roman"/>
          <w:sz w:val="24"/>
          <w:szCs w:val="24"/>
        </w:rPr>
        <w:t xml:space="preserve"> On the other hand, however, a </w:t>
      </w:r>
      <w:r w:rsidRPr="00EB6FD2">
        <w:rPr>
          <w:rFonts w:ascii="Times New Roman" w:hAnsi="Times New Roman" w:cs="Times New Roman"/>
          <w:sz w:val="24"/>
          <w:szCs w:val="24"/>
        </w:rPr>
        <w:t>low</w:t>
      </w:r>
      <w:r w:rsidR="00F3329E" w:rsidRPr="00EB6FD2">
        <w:rPr>
          <w:rFonts w:ascii="Times New Roman" w:hAnsi="Times New Roman" w:cs="Times New Roman"/>
          <w:sz w:val="24"/>
          <w:szCs w:val="24"/>
        </w:rPr>
        <w:t>-</w:t>
      </w:r>
      <w:r w:rsidRPr="00EB6FD2">
        <w:rPr>
          <w:rFonts w:ascii="Times New Roman" w:hAnsi="Times New Roman" w:cs="Times New Roman"/>
          <w:sz w:val="24"/>
          <w:szCs w:val="24"/>
        </w:rPr>
        <w:t>key, low</w:t>
      </w:r>
      <w:r w:rsidR="00F3329E" w:rsidRPr="00EB6FD2">
        <w:rPr>
          <w:rFonts w:ascii="Times New Roman" w:hAnsi="Times New Roman" w:cs="Times New Roman"/>
          <w:sz w:val="24"/>
          <w:szCs w:val="24"/>
        </w:rPr>
        <w:t>-</w:t>
      </w:r>
      <w:r w:rsidRPr="00EB6FD2">
        <w:rPr>
          <w:rFonts w:ascii="Times New Roman" w:hAnsi="Times New Roman" w:cs="Times New Roman"/>
          <w:sz w:val="24"/>
          <w:szCs w:val="24"/>
        </w:rPr>
        <w:t>bud</w:t>
      </w:r>
      <w:r w:rsidR="000D34DD" w:rsidRPr="00EB6FD2">
        <w:rPr>
          <w:rFonts w:ascii="Times New Roman" w:hAnsi="Times New Roman" w:cs="Times New Roman"/>
          <w:sz w:val="24"/>
          <w:szCs w:val="24"/>
        </w:rPr>
        <w:t>get</w:t>
      </w:r>
      <w:r w:rsidR="00876326" w:rsidRPr="00EB6FD2">
        <w:rPr>
          <w:rFonts w:ascii="Times New Roman" w:hAnsi="Times New Roman" w:cs="Times New Roman"/>
          <w:sz w:val="24"/>
          <w:szCs w:val="24"/>
        </w:rPr>
        <w:t xml:space="preserve"> cinema </w:t>
      </w:r>
      <w:r w:rsidR="001244A0" w:rsidRPr="00EB6FD2">
        <w:rPr>
          <w:rFonts w:ascii="Times New Roman" w:hAnsi="Times New Roman" w:cs="Times New Roman"/>
          <w:sz w:val="24"/>
          <w:szCs w:val="24"/>
        </w:rPr>
        <w:t>practi</w:t>
      </w:r>
      <w:r w:rsidR="001244A0">
        <w:rPr>
          <w:rFonts w:ascii="Times New Roman" w:hAnsi="Times New Roman" w:cs="Times New Roman"/>
          <w:sz w:val="24"/>
          <w:szCs w:val="24"/>
        </w:rPr>
        <w:t>s</w:t>
      </w:r>
      <w:r w:rsidR="001244A0" w:rsidRPr="00EB6FD2">
        <w:rPr>
          <w:rFonts w:ascii="Times New Roman" w:hAnsi="Times New Roman" w:cs="Times New Roman"/>
          <w:sz w:val="24"/>
          <w:szCs w:val="24"/>
        </w:rPr>
        <w:t xml:space="preserve">ed </w:t>
      </w:r>
      <w:r w:rsidR="00876326" w:rsidRPr="00EB6FD2">
        <w:rPr>
          <w:rFonts w:ascii="Times New Roman" w:hAnsi="Times New Roman" w:cs="Times New Roman"/>
          <w:sz w:val="24"/>
          <w:szCs w:val="24"/>
        </w:rPr>
        <w:t xml:space="preserve">primarily </w:t>
      </w:r>
      <w:r w:rsidRPr="00EB6FD2">
        <w:rPr>
          <w:rFonts w:ascii="Times New Roman" w:hAnsi="Times New Roman" w:cs="Times New Roman"/>
          <w:sz w:val="24"/>
          <w:szCs w:val="24"/>
        </w:rPr>
        <w:t xml:space="preserve">through the means of digital technology and exhibited mainly away from the theatres </w:t>
      </w:r>
      <w:r w:rsidR="00C07B9E" w:rsidRPr="00EB6FD2">
        <w:rPr>
          <w:rFonts w:ascii="Times New Roman" w:hAnsi="Times New Roman" w:cs="Times New Roman"/>
          <w:sz w:val="24"/>
          <w:szCs w:val="24"/>
        </w:rPr>
        <w:t>in various online and other digital platforms, became also a representative of American independent cinema</w:t>
      </w:r>
      <w:r w:rsidR="00E66589" w:rsidRPr="00EB6FD2">
        <w:rPr>
          <w:rFonts w:ascii="Times New Roman" w:hAnsi="Times New Roman" w:cs="Times New Roman"/>
          <w:sz w:val="24"/>
          <w:szCs w:val="24"/>
        </w:rPr>
        <w:t xml:space="preserve">, despite its </w:t>
      </w:r>
      <w:r w:rsidR="001244A0">
        <w:rPr>
          <w:rFonts w:ascii="Times New Roman" w:hAnsi="Times New Roman" w:cs="Times New Roman"/>
          <w:sz w:val="24"/>
          <w:szCs w:val="24"/>
        </w:rPr>
        <w:t xml:space="preserve">relative </w:t>
      </w:r>
      <w:r w:rsidR="00E66589" w:rsidRPr="00EB6FD2">
        <w:rPr>
          <w:rFonts w:ascii="Times New Roman" w:hAnsi="Times New Roman" w:cs="Times New Roman"/>
          <w:sz w:val="24"/>
          <w:szCs w:val="24"/>
        </w:rPr>
        <w:t>absence from the Academy Awards a</w:t>
      </w:r>
      <w:r w:rsidR="007C5B36" w:rsidRPr="00EB6FD2">
        <w:rPr>
          <w:rFonts w:ascii="Times New Roman" w:hAnsi="Times New Roman" w:cs="Times New Roman"/>
          <w:sz w:val="24"/>
          <w:szCs w:val="24"/>
        </w:rPr>
        <w:t xml:space="preserve">nd other platforms that provide </w:t>
      </w:r>
      <w:r w:rsidR="001244A0">
        <w:rPr>
          <w:rFonts w:ascii="Times New Roman" w:hAnsi="Times New Roman" w:cs="Times New Roman"/>
          <w:sz w:val="24"/>
          <w:szCs w:val="24"/>
        </w:rPr>
        <w:t>wide</w:t>
      </w:r>
      <w:r w:rsidR="00021FF1">
        <w:rPr>
          <w:rFonts w:ascii="Times New Roman" w:hAnsi="Times New Roman" w:cs="Times New Roman"/>
          <w:sz w:val="24"/>
          <w:szCs w:val="24"/>
        </w:rPr>
        <w:t>spread</w:t>
      </w:r>
      <w:r w:rsidR="001244A0">
        <w:rPr>
          <w:rFonts w:ascii="Times New Roman" w:hAnsi="Times New Roman" w:cs="Times New Roman"/>
          <w:sz w:val="24"/>
          <w:szCs w:val="24"/>
        </w:rPr>
        <w:t xml:space="preserve"> </w:t>
      </w:r>
      <w:r w:rsidR="00E66589" w:rsidRPr="00EB6FD2">
        <w:rPr>
          <w:rFonts w:ascii="Times New Roman" w:hAnsi="Times New Roman" w:cs="Times New Roman"/>
          <w:sz w:val="24"/>
          <w:szCs w:val="24"/>
        </w:rPr>
        <w:t>recognition</w:t>
      </w:r>
      <w:r w:rsidR="00C07B9E" w:rsidRPr="00EB6FD2">
        <w:rPr>
          <w:rFonts w:ascii="Times New Roman" w:hAnsi="Times New Roman" w:cs="Times New Roman"/>
          <w:sz w:val="24"/>
          <w:szCs w:val="24"/>
        </w:rPr>
        <w:t>. Both these expressions of independent film</w:t>
      </w:r>
      <w:r w:rsidR="007605AF" w:rsidRPr="0017096E">
        <w:rPr>
          <w:rFonts w:ascii="Times New Roman" w:hAnsi="Times New Roman" w:cs="Times New Roman"/>
          <w:sz w:val="24"/>
          <w:szCs w:val="24"/>
        </w:rPr>
        <w:t>-</w:t>
      </w:r>
      <w:r w:rsidR="00C07B9E" w:rsidRPr="0017096E">
        <w:rPr>
          <w:rFonts w:ascii="Times New Roman" w:hAnsi="Times New Roman" w:cs="Times New Roman"/>
          <w:sz w:val="24"/>
          <w:szCs w:val="24"/>
        </w:rPr>
        <w:t>making</w:t>
      </w:r>
      <w:r w:rsidR="00C07B9E" w:rsidRPr="00EB6FD2">
        <w:rPr>
          <w:rFonts w:ascii="Times New Roman" w:hAnsi="Times New Roman" w:cs="Times New Roman"/>
          <w:sz w:val="24"/>
          <w:szCs w:val="24"/>
        </w:rPr>
        <w:t xml:space="preserve"> in the United States </w:t>
      </w:r>
      <w:r w:rsidR="000D34DD" w:rsidRPr="00EB6FD2">
        <w:rPr>
          <w:rFonts w:ascii="Times New Roman" w:hAnsi="Times New Roman" w:cs="Times New Roman"/>
          <w:sz w:val="24"/>
          <w:szCs w:val="24"/>
        </w:rPr>
        <w:t xml:space="preserve">have </w:t>
      </w:r>
      <w:r w:rsidR="00C07B9E" w:rsidRPr="00EB6FD2">
        <w:rPr>
          <w:rFonts w:ascii="Times New Roman" w:hAnsi="Times New Roman" w:cs="Times New Roman"/>
          <w:sz w:val="24"/>
          <w:szCs w:val="24"/>
        </w:rPr>
        <w:t>engaged with a variety of issues and subjects, though the wealth of resources at the film</w:t>
      </w:r>
      <w:r w:rsidR="007605AF" w:rsidRPr="0017096E">
        <w:rPr>
          <w:rFonts w:ascii="Times New Roman" w:hAnsi="Times New Roman" w:cs="Times New Roman"/>
          <w:sz w:val="24"/>
          <w:szCs w:val="24"/>
        </w:rPr>
        <w:t>-</w:t>
      </w:r>
      <w:r w:rsidR="00C07B9E" w:rsidRPr="0017096E">
        <w:rPr>
          <w:rFonts w:ascii="Times New Roman" w:hAnsi="Times New Roman" w:cs="Times New Roman"/>
          <w:sz w:val="24"/>
          <w:szCs w:val="24"/>
        </w:rPr>
        <w:t>maker</w:t>
      </w:r>
      <w:r w:rsidR="00C07B9E" w:rsidRPr="00EB6FD2">
        <w:rPr>
          <w:rFonts w:ascii="Times New Roman" w:hAnsi="Times New Roman" w:cs="Times New Roman"/>
          <w:sz w:val="24"/>
          <w:szCs w:val="24"/>
        </w:rPr>
        <w:t xml:space="preserve">s’ disposal in the first case and the </w:t>
      </w:r>
      <w:r w:rsidR="003C59F2" w:rsidRPr="00EB6FD2">
        <w:rPr>
          <w:rFonts w:ascii="Times New Roman" w:hAnsi="Times New Roman" w:cs="Times New Roman"/>
          <w:sz w:val="24"/>
          <w:szCs w:val="24"/>
        </w:rPr>
        <w:t>relative</w:t>
      </w:r>
      <w:r w:rsidR="00C07B9E" w:rsidRPr="00EB6FD2">
        <w:rPr>
          <w:rFonts w:ascii="Times New Roman" w:hAnsi="Times New Roman" w:cs="Times New Roman"/>
          <w:sz w:val="24"/>
          <w:szCs w:val="24"/>
        </w:rPr>
        <w:t xml:space="preserve"> absence of financial </w:t>
      </w:r>
      <w:r w:rsidR="00876326" w:rsidRPr="00EB6FD2">
        <w:rPr>
          <w:rFonts w:ascii="Times New Roman" w:hAnsi="Times New Roman" w:cs="Times New Roman"/>
          <w:sz w:val="24"/>
          <w:szCs w:val="24"/>
        </w:rPr>
        <w:t xml:space="preserve">and other support in the second </w:t>
      </w:r>
      <w:r w:rsidR="00C07B9E" w:rsidRPr="00EB6FD2">
        <w:rPr>
          <w:rFonts w:ascii="Times New Roman" w:hAnsi="Times New Roman" w:cs="Times New Roman"/>
          <w:sz w:val="24"/>
          <w:szCs w:val="24"/>
        </w:rPr>
        <w:t>mean</w:t>
      </w:r>
      <w:r w:rsidR="007C5B36" w:rsidRPr="00EB6FD2">
        <w:rPr>
          <w:rFonts w:ascii="Times New Roman" w:hAnsi="Times New Roman" w:cs="Times New Roman"/>
          <w:sz w:val="24"/>
          <w:szCs w:val="24"/>
        </w:rPr>
        <w:t>s</w:t>
      </w:r>
      <w:r w:rsidR="00C07B9E" w:rsidRPr="00EB6FD2">
        <w:rPr>
          <w:rFonts w:ascii="Times New Roman" w:hAnsi="Times New Roman" w:cs="Times New Roman"/>
          <w:sz w:val="24"/>
          <w:szCs w:val="24"/>
        </w:rPr>
        <w:t xml:space="preserve"> that each type of independent film</w:t>
      </w:r>
      <w:r w:rsidR="007605AF" w:rsidRPr="0017096E">
        <w:rPr>
          <w:rFonts w:ascii="Times New Roman" w:hAnsi="Times New Roman" w:cs="Times New Roman"/>
          <w:sz w:val="24"/>
          <w:szCs w:val="24"/>
        </w:rPr>
        <w:t>-</w:t>
      </w:r>
      <w:r w:rsidR="00C07B9E" w:rsidRPr="0017096E">
        <w:rPr>
          <w:rFonts w:ascii="Times New Roman" w:hAnsi="Times New Roman" w:cs="Times New Roman"/>
          <w:sz w:val="24"/>
          <w:szCs w:val="24"/>
        </w:rPr>
        <w:t>making</w:t>
      </w:r>
      <w:r w:rsidR="00C07B9E" w:rsidRPr="00EB6FD2">
        <w:rPr>
          <w:rFonts w:ascii="Times New Roman" w:hAnsi="Times New Roman" w:cs="Times New Roman"/>
          <w:sz w:val="24"/>
          <w:szCs w:val="24"/>
        </w:rPr>
        <w:t xml:space="preserve"> </w:t>
      </w:r>
      <w:r w:rsidR="007C5B36" w:rsidRPr="00EB6FD2">
        <w:rPr>
          <w:rFonts w:ascii="Times New Roman" w:hAnsi="Times New Roman" w:cs="Times New Roman"/>
          <w:sz w:val="24"/>
          <w:szCs w:val="24"/>
        </w:rPr>
        <w:t xml:space="preserve">has </w:t>
      </w:r>
      <w:r w:rsidR="00C07B9E" w:rsidRPr="00EB6FD2">
        <w:rPr>
          <w:rFonts w:ascii="Times New Roman" w:hAnsi="Times New Roman" w:cs="Times New Roman"/>
          <w:sz w:val="24"/>
          <w:szCs w:val="24"/>
        </w:rPr>
        <w:t>engaged with its subject</w:t>
      </w:r>
      <w:r w:rsidR="003C59F2" w:rsidRPr="00EB6FD2">
        <w:rPr>
          <w:rFonts w:ascii="Times New Roman" w:hAnsi="Times New Roman" w:cs="Times New Roman"/>
          <w:sz w:val="24"/>
          <w:szCs w:val="24"/>
        </w:rPr>
        <w:t xml:space="preserve"> matter </w:t>
      </w:r>
      <w:r w:rsidR="00C07B9E" w:rsidRPr="00EB6FD2">
        <w:rPr>
          <w:rFonts w:ascii="Times New Roman" w:hAnsi="Times New Roman" w:cs="Times New Roman"/>
          <w:sz w:val="24"/>
          <w:szCs w:val="24"/>
        </w:rPr>
        <w:t xml:space="preserve">in distinct ways. In this respect, the article will also provide examples through which </w:t>
      </w:r>
      <w:proofErr w:type="spellStart"/>
      <w:r w:rsidR="001D488B" w:rsidRPr="00EB6FD2">
        <w:rPr>
          <w:rFonts w:ascii="Times New Roman" w:hAnsi="Times New Roman" w:cs="Times New Roman"/>
          <w:sz w:val="24"/>
          <w:szCs w:val="24"/>
        </w:rPr>
        <w:t>i</w:t>
      </w:r>
      <w:r w:rsidR="00C07B9E" w:rsidRPr="00EB6FD2">
        <w:rPr>
          <w:rFonts w:ascii="Times New Roman" w:hAnsi="Times New Roman" w:cs="Times New Roman"/>
          <w:sz w:val="24"/>
          <w:szCs w:val="24"/>
        </w:rPr>
        <w:t>ndiewood</w:t>
      </w:r>
      <w:proofErr w:type="spellEnd"/>
      <w:r w:rsidR="00C07B9E" w:rsidRPr="00EB6FD2">
        <w:rPr>
          <w:rFonts w:ascii="Times New Roman" w:hAnsi="Times New Roman" w:cs="Times New Roman"/>
          <w:sz w:val="24"/>
          <w:szCs w:val="24"/>
        </w:rPr>
        <w:t xml:space="preserve"> and more clearly independent films </w:t>
      </w:r>
      <w:r w:rsidR="007C5B36" w:rsidRPr="00EB6FD2">
        <w:rPr>
          <w:rFonts w:ascii="Times New Roman" w:hAnsi="Times New Roman" w:cs="Times New Roman"/>
          <w:sz w:val="24"/>
          <w:szCs w:val="24"/>
        </w:rPr>
        <w:t>have approached</w:t>
      </w:r>
      <w:r w:rsidR="00C07B9E" w:rsidRPr="00EB6FD2">
        <w:rPr>
          <w:rFonts w:ascii="Times New Roman" w:hAnsi="Times New Roman" w:cs="Times New Roman"/>
          <w:sz w:val="24"/>
          <w:szCs w:val="24"/>
        </w:rPr>
        <w:t xml:space="preserve"> </w:t>
      </w:r>
      <w:r w:rsidR="00876326" w:rsidRPr="00EB6FD2">
        <w:rPr>
          <w:rFonts w:ascii="Times New Roman" w:hAnsi="Times New Roman" w:cs="Times New Roman"/>
          <w:sz w:val="24"/>
          <w:szCs w:val="24"/>
        </w:rPr>
        <w:t>their</w:t>
      </w:r>
      <w:r w:rsidR="00C07B9E" w:rsidRPr="00EB6FD2">
        <w:rPr>
          <w:rFonts w:ascii="Times New Roman" w:hAnsi="Times New Roman" w:cs="Times New Roman"/>
          <w:sz w:val="24"/>
          <w:szCs w:val="24"/>
        </w:rPr>
        <w:t xml:space="preserve"> topics, paying particular atten</w:t>
      </w:r>
      <w:r w:rsidR="007C5B36" w:rsidRPr="00EB6FD2">
        <w:rPr>
          <w:rFonts w:ascii="Times New Roman" w:hAnsi="Times New Roman" w:cs="Times New Roman"/>
          <w:sz w:val="24"/>
          <w:szCs w:val="24"/>
        </w:rPr>
        <w:t xml:space="preserve">tion to openly political issues – in this case, </w:t>
      </w:r>
      <w:r w:rsidR="003C59F2" w:rsidRPr="00EB6FD2">
        <w:rPr>
          <w:rFonts w:ascii="Times New Roman" w:hAnsi="Times New Roman" w:cs="Times New Roman"/>
          <w:sz w:val="24"/>
          <w:szCs w:val="24"/>
        </w:rPr>
        <w:lastRenderedPageBreak/>
        <w:t xml:space="preserve">the impact of the </w:t>
      </w:r>
      <w:r w:rsidR="00876326" w:rsidRPr="00EB6FD2">
        <w:rPr>
          <w:rFonts w:ascii="Times New Roman" w:hAnsi="Times New Roman" w:cs="Times New Roman"/>
          <w:sz w:val="24"/>
          <w:szCs w:val="24"/>
        </w:rPr>
        <w:t>global financial crisis</w:t>
      </w:r>
      <w:r w:rsidR="00C07B9E" w:rsidRPr="00EB6FD2">
        <w:rPr>
          <w:rFonts w:ascii="Times New Roman" w:hAnsi="Times New Roman" w:cs="Times New Roman"/>
          <w:sz w:val="24"/>
          <w:szCs w:val="24"/>
        </w:rPr>
        <w:t xml:space="preserve"> </w:t>
      </w:r>
      <w:r w:rsidR="00876326" w:rsidRPr="00EB6FD2">
        <w:rPr>
          <w:rFonts w:ascii="Times New Roman" w:hAnsi="Times New Roman" w:cs="Times New Roman"/>
          <w:sz w:val="24"/>
          <w:szCs w:val="24"/>
        </w:rPr>
        <w:t xml:space="preserve">and the ways in which </w:t>
      </w:r>
      <w:r w:rsidR="003C59F2" w:rsidRPr="00EB6FD2">
        <w:rPr>
          <w:rFonts w:ascii="Times New Roman" w:hAnsi="Times New Roman" w:cs="Times New Roman"/>
          <w:sz w:val="24"/>
          <w:szCs w:val="24"/>
        </w:rPr>
        <w:t>it has</w:t>
      </w:r>
      <w:r w:rsidR="004C11DA" w:rsidRPr="00EB6FD2">
        <w:rPr>
          <w:rFonts w:ascii="Times New Roman" w:hAnsi="Times New Roman" w:cs="Times New Roman"/>
          <w:sz w:val="24"/>
          <w:szCs w:val="24"/>
        </w:rPr>
        <w:t xml:space="preserve"> been</w:t>
      </w:r>
      <w:r w:rsidR="00876326" w:rsidRPr="00EB6FD2">
        <w:rPr>
          <w:rFonts w:ascii="Times New Roman" w:hAnsi="Times New Roman" w:cs="Times New Roman"/>
          <w:sz w:val="24"/>
          <w:szCs w:val="24"/>
        </w:rPr>
        <w:t xml:space="preserve"> handled</w:t>
      </w:r>
      <w:r w:rsidR="003C59F2" w:rsidRPr="00EB6FD2">
        <w:rPr>
          <w:rFonts w:ascii="Times New Roman" w:hAnsi="Times New Roman" w:cs="Times New Roman"/>
          <w:sz w:val="24"/>
          <w:szCs w:val="24"/>
        </w:rPr>
        <w:t xml:space="preserve"> by the films</w:t>
      </w:r>
      <w:r w:rsidR="00876326" w:rsidRPr="00EB6FD2">
        <w:rPr>
          <w:rFonts w:ascii="Times New Roman" w:hAnsi="Times New Roman" w:cs="Times New Roman"/>
          <w:sz w:val="24"/>
          <w:szCs w:val="24"/>
        </w:rPr>
        <w:t xml:space="preserve">. </w:t>
      </w:r>
      <w:r w:rsidR="008820AA" w:rsidRPr="00EB6FD2">
        <w:rPr>
          <w:rFonts w:ascii="Times New Roman" w:hAnsi="Times New Roman" w:cs="Times New Roman"/>
          <w:sz w:val="24"/>
          <w:szCs w:val="24"/>
        </w:rPr>
        <w:t xml:space="preserve">To reach this objective the rest of the article is divided into three sections. </w:t>
      </w:r>
    </w:p>
    <w:p w:rsidR="000E1C4D" w:rsidRPr="00EB6FD2" w:rsidRDefault="000E1C4D" w:rsidP="00192D89">
      <w:pPr>
        <w:spacing w:after="0" w:line="480" w:lineRule="auto"/>
        <w:rPr>
          <w:rFonts w:ascii="Times New Roman" w:hAnsi="Times New Roman" w:cs="Times New Roman"/>
          <w:sz w:val="24"/>
          <w:szCs w:val="24"/>
        </w:rPr>
      </w:pPr>
    </w:p>
    <w:p w:rsidR="009050CA" w:rsidRPr="00EB6FD2" w:rsidRDefault="008820AA" w:rsidP="00192D89">
      <w:pPr>
        <w:spacing w:after="0" w:line="480" w:lineRule="auto"/>
        <w:rPr>
          <w:rFonts w:ascii="Times New Roman" w:hAnsi="Times New Roman" w:cs="Times New Roman"/>
          <w:sz w:val="24"/>
          <w:szCs w:val="24"/>
        </w:rPr>
      </w:pPr>
      <w:r w:rsidRPr="00EB6FD2">
        <w:rPr>
          <w:rFonts w:ascii="Times New Roman" w:hAnsi="Times New Roman" w:cs="Times New Roman"/>
          <w:sz w:val="24"/>
          <w:szCs w:val="24"/>
        </w:rPr>
        <w:t xml:space="preserve">The first </w:t>
      </w:r>
      <w:r w:rsidR="000E1C4D" w:rsidRPr="00EB6FD2">
        <w:rPr>
          <w:rFonts w:ascii="Times New Roman" w:hAnsi="Times New Roman" w:cs="Times New Roman"/>
          <w:sz w:val="24"/>
          <w:szCs w:val="24"/>
        </w:rPr>
        <w:t>section</w:t>
      </w:r>
      <w:r w:rsidRPr="00EB6FD2">
        <w:rPr>
          <w:rFonts w:ascii="Times New Roman" w:hAnsi="Times New Roman" w:cs="Times New Roman"/>
          <w:sz w:val="24"/>
          <w:szCs w:val="24"/>
        </w:rPr>
        <w:t xml:space="preserve"> will focus on the concept of </w:t>
      </w:r>
      <w:r w:rsidR="00387E84" w:rsidRPr="00EB6FD2">
        <w:rPr>
          <w:rFonts w:ascii="Times New Roman" w:hAnsi="Times New Roman" w:cs="Times New Roman"/>
          <w:sz w:val="24"/>
          <w:szCs w:val="24"/>
        </w:rPr>
        <w:t>‘</w:t>
      </w:r>
      <w:r w:rsidRPr="00EB6FD2">
        <w:rPr>
          <w:rFonts w:ascii="Times New Roman" w:hAnsi="Times New Roman" w:cs="Times New Roman"/>
          <w:sz w:val="24"/>
          <w:szCs w:val="24"/>
        </w:rPr>
        <w:t>independence</w:t>
      </w:r>
      <w:r w:rsidR="00387E84" w:rsidRPr="00EB6FD2">
        <w:rPr>
          <w:rFonts w:ascii="Times New Roman" w:hAnsi="Times New Roman" w:cs="Times New Roman"/>
          <w:sz w:val="24"/>
          <w:szCs w:val="24"/>
        </w:rPr>
        <w:t>’</w:t>
      </w:r>
      <w:r w:rsidRPr="00EB6FD2">
        <w:rPr>
          <w:rFonts w:ascii="Times New Roman" w:hAnsi="Times New Roman" w:cs="Times New Roman"/>
          <w:sz w:val="24"/>
          <w:szCs w:val="24"/>
        </w:rPr>
        <w:t xml:space="preserve"> in American cinema and will discuss the ways in which it emerged as an alternative to Hollywood cinema (at least in the late 1970s and 1980s) </w:t>
      </w:r>
      <w:r w:rsidR="00AD20D3" w:rsidRPr="00EB6FD2">
        <w:rPr>
          <w:rFonts w:ascii="Times New Roman" w:hAnsi="Times New Roman" w:cs="Times New Roman"/>
          <w:sz w:val="24"/>
          <w:szCs w:val="24"/>
        </w:rPr>
        <w:t>and why. It will focus</w:t>
      </w:r>
      <w:r w:rsidRPr="00EB6FD2">
        <w:rPr>
          <w:rFonts w:ascii="Times New Roman" w:hAnsi="Times New Roman" w:cs="Times New Roman"/>
          <w:sz w:val="24"/>
          <w:szCs w:val="24"/>
        </w:rPr>
        <w:t xml:space="preserve"> primarily on independent cinema’s quest for a </w:t>
      </w:r>
      <w:r w:rsidR="00AD20D3" w:rsidRPr="00EB6FD2">
        <w:rPr>
          <w:rFonts w:ascii="Times New Roman" w:hAnsi="Times New Roman" w:cs="Times New Roman"/>
          <w:sz w:val="24"/>
          <w:szCs w:val="24"/>
        </w:rPr>
        <w:t>depiction of everyday realities that</w:t>
      </w:r>
      <w:r w:rsidRPr="00EB6FD2">
        <w:rPr>
          <w:rFonts w:ascii="Times New Roman" w:hAnsi="Times New Roman" w:cs="Times New Roman"/>
          <w:sz w:val="24"/>
          <w:szCs w:val="24"/>
        </w:rPr>
        <w:t xml:space="preserve"> was </w:t>
      </w:r>
      <w:r w:rsidR="00AD20D3" w:rsidRPr="00EB6FD2">
        <w:rPr>
          <w:rFonts w:ascii="Times New Roman" w:hAnsi="Times New Roman" w:cs="Times New Roman"/>
          <w:sz w:val="24"/>
          <w:szCs w:val="24"/>
        </w:rPr>
        <w:t xml:space="preserve">often </w:t>
      </w:r>
      <w:r w:rsidRPr="00EB6FD2">
        <w:rPr>
          <w:rFonts w:ascii="Times New Roman" w:hAnsi="Times New Roman" w:cs="Times New Roman"/>
          <w:sz w:val="24"/>
          <w:szCs w:val="24"/>
        </w:rPr>
        <w:t xml:space="preserve">markedly different from the </w:t>
      </w:r>
      <w:r w:rsidR="003C59F2" w:rsidRPr="00EB6FD2">
        <w:rPr>
          <w:rFonts w:ascii="Times New Roman" w:hAnsi="Times New Roman" w:cs="Times New Roman"/>
          <w:sz w:val="24"/>
          <w:szCs w:val="24"/>
        </w:rPr>
        <w:t>entertainment bound films</w:t>
      </w:r>
      <w:r w:rsidRPr="00EB6FD2">
        <w:rPr>
          <w:rFonts w:ascii="Times New Roman" w:hAnsi="Times New Roman" w:cs="Times New Roman"/>
          <w:sz w:val="24"/>
          <w:szCs w:val="24"/>
        </w:rPr>
        <w:t xml:space="preserve"> </w:t>
      </w:r>
      <w:r w:rsidR="000E1C4D" w:rsidRPr="00EB6FD2">
        <w:rPr>
          <w:rFonts w:ascii="Times New Roman" w:hAnsi="Times New Roman" w:cs="Times New Roman"/>
          <w:sz w:val="24"/>
          <w:szCs w:val="24"/>
        </w:rPr>
        <w:t xml:space="preserve">of </w:t>
      </w:r>
      <w:r w:rsidR="003C59F2" w:rsidRPr="00EB6FD2">
        <w:rPr>
          <w:rFonts w:ascii="Times New Roman" w:hAnsi="Times New Roman" w:cs="Times New Roman"/>
          <w:sz w:val="24"/>
          <w:szCs w:val="24"/>
        </w:rPr>
        <w:t xml:space="preserve">the major </w:t>
      </w:r>
      <w:r w:rsidR="000E1C4D" w:rsidRPr="00EB6FD2">
        <w:rPr>
          <w:rFonts w:ascii="Times New Roman" w:hAnsi="Times New Roman" w:cs="Times New Roman"/>
          <w:sz w:val="24"/>
          <w:szCs w:val="24"/>
        </w:rPr>
        <w:t xml:space="preserve">Hollywood </w:t>
      </w:r>
      <w:r w:rsidR="003C59F2" w:rsidRPr="00EB6FD2">
        <w:rPr>
          <w:rFonts w:ascii="Times New Roman" w:hAnsi="Times New Roman" w:cs="Times New Roman"/>
          <w:sz w:val="24"/>
          <w:szCs w:val="24"/>
        </w:rPr>
        <w:t>studios</w:t>
      </w:r>
      <w:r w:rsidR="000E1C4D" w:rsidRPr="00EB6FD2">
        <w:rPr>
          <w:rFonts w:ascii="Times New Roman" w:hAnsi="Times New Roman" w:cs="Times New Roman"/>
          <w:sz w:val="24"/>
          <w:szCs w:val="24"/>
        </w:rPr>
        <w:t>. Having defined and discussed the concept of independence in some depth</w:t>
      </w:r>
      <w:r w:rsidR="00876326" w:rsidRPr="00EB6FD2">
        <w:rPr>
          <w:rFonts w:ascii="Times New Roman" w:hAnsi="Times New Roman" w:cs="Times New Roman"/>
          <w:sz w:val="24"/>
          <w:szCs w:val="24"/>
        </w:rPr>
        <w:t xml:space="preserve"> and how it was </w:t>
      </w:r>
      <w:r w:rsidR="003C59F2" w:rsidRPr="00EB6FD2">
        <w:rPr>
          <w:rFonts w:ascii="Times New Roman" w:hAnsi="Times New Roman" w:cs="Times New Roman"/>
          <w:sz w:val="24"/>
          <w:szCs w:val="24"/>
        </w:rPr>
        <w:t xml:space="preserve">originally </w:t>
      </w:r>
      <w:r w:rsidR="00876326" w:rsidRPr="00EB6FD2">
        <w:rPr>
          <w:rFonts w:ascii="Times New Roman" w:hAnsi="Times New Roman" w:cs="Times New Roman"/>
          <w:sz w:val="24"/>
          <w:szCs w:val="24"/>
        </w:rPr>
        <w:t>applied to the films of the 1980s</w:t>
      </w:r>
      <w:r w:rsidR="000E1C4D" w:rsidRPr="00EB6FD2">
        <w:rPr>
          <w:rFonts w:ascii="Times New Roman" w:hAnsi="Times New Roman" w:cs="Times New Roman"/>
          <w:sz w:val="24"/>
          <w:szCs w:val="24"/>
        </w:rPr>
        <w:t xml:space="preserve">, the article will then move to discuss in detail the recent polarization in contemporary American </w:t>
      </w:r>
      <w:r w:rsidR="003C59F2" w:rsidRPr="00EB6FD2">
        <w:rPr>
          <w:rFonts w:ascii="Times New Roman" w:hAnsi="Times New Roman" w:cs="Times New Roman"/>
          <w:sz w:val="24"/>
          <w:szCs w:val="24"/>
        </w:rPr>
        <w:t xml:space="preserve">independent </w:t>
      </w:r>
      <w:r w:rsidR="000E1C4D" w:rsidRPr="00EB6FD2">
        <w:rPr>
          <w:rFonts w:ascii="Times New Roman" w:hAnsi="Times New Roman" w:cs="Times New Roman"/>
          <w:sz w:val="24"/>
          <w:szCs w:val="24"/>
        </w:rPr>
        <w:t xml:space="preserve">cinema. It will highlight in particular industrial, technological and aesthetic factors and explore the ways in which they have impacted on both the evolution of the dominant </w:t>
      </w:r>
      <w:r w:rsidR="00387E84" w:rsidRPr="00EB6FD2">
        <w:rPr>
          <w:rFonts w:ascii="Times New Roman" w:hAnsi="Times New Roman" w:cs="Times New Roman"/>
          <w:sz w:val="24"/>
          <w:szCs w:val="24"/>
        </w:rPr>
        <w:t>‘</w:t>
      </w:r>
      <w:proofErr w:type="spellStart"/>
      <w:r w:rsidR="00927F5C" w:rsidRPr="00EB6FD2">
        <w:rPr>
          <w:rFonts w:ascii="Times New Roman" w:hAnsi="Times New Roman" w:cs="Times New Roman"/>
          <w:sz w:val="24"/>
          <w:szCs w:val="24"/>
        </w:rPr>
        <w:t>i</w:t>
      </w:r>
      <w:r w:rsidR="000E1C4D" w:rsidRPr="00EB6FD2">
        <w:rPr>
          <w:rFonts w:ascii="Times New Roman" w:hAnsi="Times New Roman" w:cs="Times New Roman"/>
          <w:sz w:val="24"/>
          <w:szCs w:val="24"/>
        </w:rPr>
        <w:t>ndiewood</w:t>
      </w:r>
      <w:proofErr w:type="spellEnd"/>
      <w:r w:rsidR="00387E84" w:rsidRPr="00EB6FD2">
        <w:rPr>
          <w:rFonts w:ascii="Times New Roman" w:hAnsi="Times New Roman" w:cs="Times New Roman"/>
          <w:sz w:val="24"/>
          <w:szCs w:val="24"/>
        </w:rPr>
        <w:t>’</w:t>
      </w:r>
      <w:r w:rsidR="000E1C4D" w:rsidRPr="00EB6FD2">
        <w:rPr>
          <w:rFonts w:ascii="Times New Roman" w:hAnsi="Times New Roman" w:cs="Times New Roman"/>
          <w:sz w:val="24"/>
          <w:szCs w:val="24"/>
        </w:rPr>
        <w:t xml:space="preserve"> film</w:t>
      </w:r>
      <w:r w:rsidR="007605AF" w:rsidRPr="0017096E">
        <w:rPr>
          <w:rFonts w:ascii="Times New Roman" w:hAnsi="Times New Roman" w:cs="Times New Roman"/>
          <w:sz w:val="24"/>
          <w:szCs w:val="24"/>
        </w:rPr>
        <w:t>-</w:t>
      </w:r>
      <w:r w:rsidR="000E1C4D" w:rsidRPr="0017096E">
        <w:rPr>
          <w:rFonts w:ascii="Times New Roman" w:hAnsi="Times New Roman" w:cs="Times New Roman"/>
          <w:sz w:val="24"/>
          <w:szCs w:val="24"/>
        </w:rPr>
        <w:t>making</w:t>
      </w:r>
      <w:r w:rsidR="000E1C4D" w:rsidRPr="00EB6FD2">
        <w:rPr>
          <w:rFonts w:ascii="Times New Roman" w:hAnsi="Times New Roman" w:cs="Times New Roman"/>
          <w:sz w:val="24"/>
          <w:szCs w:val="24"/>
        </w:rPr>
        <w:t xml:space="preserve"> practices and the more </w:t>
      </w:r>
      <w:r w:rsidR="00387E84" w:rsidRPr="00EB6FD2">
        <w:rPr>
          <w:rFonts w:ascii="Times New Roman" w:hAnsi="Times New Roman" w:cs="Times New Roman"/>
          <w:sz w:val="24"/>
          <w:szCs w:val="24"/>
        </w:rPr>
        <w:t>‘</w:t>
      </w:r>
      <w:r w:rsidR="000E1C4D" w:rsidRPr="00EB6FD2">
        <w:rPr>
          <w:rFonts w:ascii="Times New Roman" w:hAnsi="Times New Roman" w:cs="Times New Roman"/>
          <w:sz w:val="24"/>
          <w:szCs w:val="24"/>
        </w:rPr>
        <w:t>independent</w:t>
      </w:r>
      <w:r w:rsidR="00387E84" w:rsidRPr="00EB6FD2">
        <w:rPr>
          <w:rFonts w:ascii="Times New Roman" w:hAnsi="Times New Roman" w:cs="Times New Roman"/>
          <w:sz w:val="24"/>
          <w:szCs w:val="24"/>
        </w:rPr>
        <w:t>’</w:t>
      </w:r>
      <w:r w:rsidR="000E1C4D" w:rsidRPr="00EB6FD2">
        <w:rPr>
          <w:rFonts w:ascii="Times New Roman" w:hAnsi="Times New Roman" w:cs="Times New Roman"/>
          <w:sz w:val="24"/>
          <w:szCs w:val="24"/>
        </w:rPr>
        <w:t xml:space="preserve"> practices associated with the digital productions that have started to emerge </w:t>
      </w:r>
      <w:r w:rsidR="009B72F2" w:rsidRPr="00EB6FD2">
        <w:rPr>
          <w:rFonts w:ascii="Times New Roman" w:hAnsi="Times New Roman" w:cs="Times New Roman"/>
          <w:sz w:val="24"/>
          <w:szCs w:val="24"/>
        </w:rPr>
        <w:t>at</w:t>
      </w:r>
      <w:r w:rsidR="000E1C4D" w:rsidRPr="00EB6FD2">
        <w:rPr>
          <w:rFonts w:ascii="Times New Roman" w:hAnsi="Times New Roman" w:cs="Times New Roman"/>
          <w:sz w:val="24"/>
          <w:szCs w:val="24"/>
        </w:rPr>
        <w:t xml:space="preserve"> the turn of the </w:t>
      </w:r>
      <w:r w:rsidR="007605AF" w:rsidRPr="00EB6FD2">
        <w:rPr>
          <w:rFonts w:ascii="Times New Roman" w:hAnsi="Times New Roman" w:cs="Times New Roman"/>
          <w:sz w:val="24"/>
          <w:szCs w:val="24"/>
        </w:rPr>
        <w:t>twenty-fir</w:t>
      </w:r>
      <w:r w:rsidR="00F3329E" w:rsidRPr="0017096E">
        <w:rPr>
          <w:rFonts w:ascii="Times New Roman" w:hAnsi="Times New Roman" w:cs="Times New Roman"/>
          <w:sz w:val="24"/>
          <w:szCs w:val="24"/>
        </w:rPr>
        <w:t>st</w:t>
      </w:r>
      <w:r w:rsidR="000E1C4D" w:rsidRPr="00EB6FD2">
        <w:rPr>
          <w:rFonts w:ascii="Times New Roman" w:hAnsi="Times New Roman" w:cs="Times New Roman"/>
          <w:sz w:val="24"/>
          <w:szCs w:val="24"/>
        </w:rPr>
        <w:t xml:space="preserve"> </w:t>
      </w:r>
      <w:r w:rsidR="007605AF" w:rsidRPr="00EB6FD2">
        <w:rPr>
          <w:rFonts w:ascii="Times New Roman" w:hAnsi="Times New Roman" w:cs="Times New Roman"/>
          <w:sz w:val="24"/>
          <w:szCs w:val="24"/>
        </w:rPr>
        <w:t>c</w:t>
      </w:r>
      <w:r w:rsidR="000E1C4D" w:rsidRPr="00EB6FD2">
        <w:rPr>
          <w:rFonts w:ascii="Times New Roman" w:hAnsi="Times New Roman" w:cs="Times New Roman"/>
          <w:sz w:val="24"/>
          <w:szCs w:val="24"/>
        </w:rPr>
        <w:t xml:space="preserve">entury. This will then </w:t>
      </w:r>
      <w:r w:rsidR="009B72F2" w:rsidRPr="00EB6FD2">
        <w:rPr>
          <w:rFonts w:ascii="Times New Roman" w:hAnsi="Times New Roman" w:cs="Times New Roman"/>
          <w:sz w:val="24"/>
          <w:szCs w:val="24"/>
        </w:rPr>
        <w:t xml:space="preserve">be </w:t>
      </w:r>
      <w:r w:rsidR="000E1C4D" w:rsidRPr="00EB6FD2">
        <w:rPr>
          <w:rFonts w:ascii="Times New Roman" w:hAnsi="Times New Roman" w:cs="Times New Roman"/>
          <w:sz w:val="24"/>
          <w:szCs w:val="24"/>
        </w:rPr>
        <w:t xml:space="preserve">followed by a last section in which I will provide examples of the ways in which films on both sides of the </w:t>
      </w:r>
      <w:r w:rsidR="00AD20D3" w:rsidRPr="00EB6FD2">
        <w:rPr>
          <w:rFonts w:ascii="Times New Roman" w:hAnsi="Times New Roman" w:cs="Times New Roman"/>
          <w:sz w:val="24"/>
          <w:szCs w:val="24"/>
        </w:rPr>
        <w:t xml:space="preserve">current </w:t>
      </w:r>
      <w:r w:rsidR="003C59F2" w:rsidRPr="00EB6FD2">
        <w:rPr>
          <w:rFonts w:ascii="Times New Roman" w:hAnsi="Times New Roman" w:cs="Times New Roman"/>
          <w:sz w:val="24"/>
          <w:szCs w:val="24"/>
        </w:rPr>
        <w:t xml:space="preserve">US </w:t>
      </w:r>
      <w:r w:rsidR="000E1C4D" w:rsidRPr="00EB6FD2">
        <w:rPr>
          <w:rFonts w:ascii="Times New Roman" w:hAnsi="Times New Roman" w:cs="Times New Roman"/>
          <w:sz w:val="24"/>
          <w:szCs w:val="24"/>
        </w:rPr>
        <w:t xml:space="preserve">independent </w:t>
      </w:r>
      <w:r w:rsidR="00AD20D3" w:rsidRPr="00EB6FD2">
        <w:rPr>
          <w:rFonts w:ascii="Times New Roman" w:hAnsi="Times New Roman" w:cs="Times New Roman"/>
          <w:sz w:val="24"/>
          <w:szCs w:val="24"/>
        </w:rPr>
        <w:t xml:space="preserve">film </w:t>
      </w:r>
      <w:r w:rsidR="000E1C4D" w:rsidRPr="00EB6FD2">
        <w:rPr>
          <w:rFonts w:ascii="Times New Roman" w:hAnsi="Times New Roman" w:cs="Times New Roman"/>
          <w:sz w:val="24"/>
          <w:szCs w:val="24"/>
        </w:rPr>
        <w:t xml:space="preserve">spectrum have engaged with </w:t>
      </w:r>
      <w:r w:rsidR="003C59F2" w:rsidRPr="00EB6FD2">
        <w:rPr>
          <w:rFonts w:ascii="Times New Roman" w:hAnsi="Times New Roman" w:cs="Times New Roman"/>
          <w:sz w:val="24"/>
          <w:szCs w:val="24"/>
        </w:rPr>
        <w:t xml:space="preserve">a major </w:t>
      </w:r>
      <w:r w:rsidR="000E1C4D" w:rsidRPr="00EB6FD2">
        <w:rPr>
          <w:rFonts w:ascii="Times New Roman" w:hAnsi="Times New Roman" w:cs="Times New Roman"/>
          <w:sz w:val="24"/>
          <w:szCs w:val="24"/>
        </w:rPr>
        <w:t xml:space="preserve">contemporary political issue. As I will argue, despite their often strongly political pedigree, any radical representations of political issues in </w:t>
      </w:r>
      <w:proofErr w:type="spellStart"/>
      <w:r w:rsidR="00927F5C" w:rsidRPr="00EB6FD2">
        <w:rPr>
          <w:rFonts w:ascii="Times New Roman" w:hAnsi="Times New Roman" w:cs="Times New Roman"/>
          <w:sz w:val="24"/>
          <w:szCs w:val="24"/>
        </w:rPr>
        <w:t>i</w:t>
      </w:r>
      <w:r w:rsidR="000E1C4D" w:rsidRPr="00EB6FD2">
        <w:rPr>
          <w:rFonts w:ascii="Times New Roman" w:hAnsi="Times New Roman" w:cs="Times New Roman"/>
          <w:sz w:val="24"/>
          <w:szCs w:val="24"/>
        </w:rPr>
        <w:t>ndiewood</w:t>
      </w:r>
      <w:proofErr w:type="spellEnd"/>
      <w:r w:rsidR="000E1C4D" w:rsidRPr="00EB6FD2">
        <w:rPr>
          <w:rFonts w:ascii="Times New Roman" w:hAnsi="Times New Roman" w:cs="Times New Roman"/>
          <w:sz w:val="24"/>
          <w:szCs w:val="24"/>
        </w:rPr>
        <w:t xml:space="preserve"> films </w:t>
      </w:r>
      <w:r w:rsidR="009B72F2" w:rsidRPr="00EB6FD2">
        <w:rPr>
          <w:rFonts w:ascii="Times New Roman" w:hAnsi="Times New Roman" w:cs="Times New Roman"/>
          <w:sz w:val="24"/>
          <w:szCs w:val="24"/>
        </w:rPr>
        <w:t>ha</w:t>
      </w:r>
      <w:r w:rsidR="003C59F2" w:rsidRPr="00EB6FD2">
        <w:rPr>
          <w:rFonts w:ascii="Times New Roman" w:hAnsi="Times New Roman" w:cs="Times New Roman"/>
          <w:sz w:val="24"/>
          <w:szCs w:val="24"/>
        </w:rPr>
        <w:t>ve</w:t>
      </w:r>
      <w:r w:rsidR="009B72F2" w:rsidRPr="00EB6FD2">
        <w:rPr>
          <w:rFonts w:ascii="Times New Roman" w:hAnsi="Times New Roman" w:cs="Times New Roman"/>
          <w:sz w:val="24"/>
          <w:szCs w:val="24"/>
        </w:rPr>
        <w:t xml:space="preserve"> tended</w:t>
      </w:r>
      <w:r w:rsidR="000E1C4D" w:rsidRPr="00EB6FD2">
        <w:rPr>
          <w:rFonts w:ascii="Times New Roman" w:hAnsi="Times New Roman" w:cs="Times New Roman"/>
          <w:sz w:val="24"/>
          <w:szCs w:val="24"/>
        </w:rPr>
        <w:t xml:space="preserve"> to be buried under their slick production values, their star-driven narratives and their location within often firm generic frameworks. This means that it </w:t>
      </w:r>
      <w:r w:rsidR="003C59F2" w:rsidRPr="00EB6FD2">
        <w:rPr>
          <w:rFonts w:ascii="Times New Roman" w:hAnsi="Times New Roman" w:cs="Times New Roman"/>
          <w:sz w:val="24"/>
          <w:szCs w:val="24"/>
        </w:rPr>
        <w:t>is</w:t>
      </w:r>
      <w:r w:rsidR="00AD20D3" w:rsidRPr="00EB6FD2">
        <w:rPr>
          <w:rFonts w:ascii="Times New Roman" w:hAnsi="Times New Roman" w:cs="Times New Roman"/>
          <w:sz w:val="24"/>
          <w:szCs w:val="24"/>
        </w:rPr>
        <w:t xml:space="preserve"> often left to the low-key, low-budget</w:t>
      </w:r>
      <w:r w:rsidR="000E1C4D" w:rsidRPr="00EB6FD2">
        <w:rPr>
          <w:rFonts w:ascii="Times New Roman" w:hAnsi="Times New Roman" w:cs="Times New Roman"/>
          <w:sz w:val="24"/>
          <w:szCs w:val="24"/>
        </w:rPr>
        <w:t xml:space="preserve"> independent films </w:t>
      </w:r>
      <w:r w:rsidR="00A2393E" w:rsidRPr="00EB6FD2">
        <w:rPr>
          <w:rFonts w:ascii="Times New Roman" w:hAnsi="Times New Roman" w:cs="Times New Roman"/>
          <w:sz w:val="24"/>
          <w:szCs w:val="24"/>
        </w:rPr>
        <w:t>to come up with the more progres</w:t>
      </w:r>
      <w:r w:rsidR="009B72F2" w:rsidRPr="00EB6FD2">
        <w:rPr>
          <w:rFonts w:ascii="Times New Roman" w:hAnsi="Times New Roman" w:cs="Times New Roman"/>
          <w:sz w:val="24"/>
          <w:szCs w:val="24"/>
        </w:rPr>
        <w:t>sive</w:t>
      </w:r>
      <w:r w:rsidR="003C59F2" w:rsidRPr="00EB6FD2">
        <w:rPr>
          <w:rFonts w:ascii="Times New Roman" w:hAnsi="Times New Roman" w:cs="Times New Roman"/>
          <w:sz w:val="24"/>
          <w:szCs w:val="24"/>
        </w:rPr>
        <w:t xml:space="preserve"> or hard-hitting</w:t>
      </w:r>
      <w:r w:rsidR="009B72F2" w:rsidRPr="00EB6FD2">
        <w:rPr>
          <w:rFonts w:ascii="Times New Roman" w:hAnsi="Times New Roman" w:cs="Times New Roman"/>
          <w:sz w:val="24"/>
          <w:szCs w:val="24"/>
        </w:rPr>
        <w:t xml:space="preserve"> </w:t>
      </w:r>
      <w:proofErr w:type="gramStart"/>
      <w:r w:rsidR="009B72F2" w:rsidRPr="00EB6FD2">
        <w:rPr>
          <w:rFonts w:ascii="Times New Roman" w:hAnsi="Times New Roman" w:cs="Times New Roman"/>
          <w:sz w:val="24"/>
          <w:szCs w:val="24"/>
        </w:rPr>
        <w:t>representations</w:t>
      </w:r>
      <w:r w:rsidR="003C59F2" w:rsidRPr="00EB6FD2">
        <w:rPr>
          <w:rFonts w:ascii="Times New Roman" w:hAnsi="Times New Roman" w:cs="Times New Roman"/>
          <w:sz w:val="24"/>
          <w:szCs w:val="24"/>
        </w:rPr>
        <w:t>,</w:t>
      </w:r>
      <w:proofErr w:type="gramEnd"/>
      <w:r w:rsidR="009B72F2" w:rsidRPr="00EB6FD2">
        <w:rPr>
          <w:rFonts w:ascii="Times New Roman" w:hAnsi="Times New Roman" w:cs="Times New Roman"/>
          <w:sz w:val="24"/>
          <w:szCs w:val="24"/>
        </w:rPr>
        <w:t xml:space="preserve"> and the article will finish with a discussion of </w:t>
      </w:r>
      <w:r w:rsidR="003C59F2" w:rsidRPr="00EB6FD2">
        <w:rPr>
          <w:rFonts w:ascii="Times New Roman" w:hAnsi="Times New Roman" w:cs="Times New Roman"/>
          <w:sz w:val="24"/>
          <w:szCs w:val="24"/>
        </w:rPr>
        <w:t>one such</w:t>
      </w:r>
      <w:r w:rsidR="009B72F2" w:rsidRPr="00EB6FD2">
        <w:rPr>
          <w:rFonts w:ascii="Times New Roman" w:hAnsi="Times New Roman" w:cs="Times New Roman"/>
          <w:sz w:val="24"/>
          <w:szCs w:val="24"/>
        </w:rPr>
        <w:t xml:space="preserve"> </w:t>
      </w:r>
      <w:r w:rsidR="00E66589" w:rsidRPr="00EB6FD2">
        <w:rPr>
          <w:rFonts w:ascii="Times New Roman" w:hAnsi="Times New Roman" w:cs="Times New Roman"/>
          <w:sz w:val="24"/>
          <w:szCs w:val="24"/>
        </w:rPr>
        <w:t>example</w:t>
      </w:r>
      <w:r w:rsidR="009B72F2" w:rsidRPr="00EB6FD2">
        <w:rPr>
          <w:rFonts w:ascii="Times New Roman" w:hAnsi="Times New Roman" w:cs="Times New Roman"/>
          <w:sz w:val="24"/>
          <w:szCs w:val="24"/>
        </w:rPr>
        <w:t>.</w:t>
      </w:r>
      <w:r w:rsidR="000E1C4D" w:rsidRPr="00EB6FD2">
        <w:rPr>
          <w:rFonts w:ascii="Times New Roman" w:hAnsi="Times New Roman" w:cs="Times New Roman"/>
          <w:sz w:val="24"/>
          <w:szCs w:val="24"/>
        </w:rPr>
        <w:t xml:space="preserve"> </w:t>
      </w:r>
    </w:p>
    <w:p w:rsidR="005F076C" w:rsidRPr="00EB6FD2" w:rsidRDefault="005F076C" w:rsidP="00192D89">
      <w:pPr>
        <w:spacing w:after="0" w:line="480" w:lineRule="auto"/>
        <w:rPr>
          <w:rFonts w:ascii="Times New Roman" w:eastAsia="Times New Roman" w:hAnsi="Times New Roman" w:cs="Times New Roman"/>
          <w:color w:val="000000"/>
          <w:sz w:val="24"/>
          <w:szCs w:val="24"/>
          <w:lang w:eastAsia="en-GB"/>
        </w:rPr>
      </w:pPr>
    </w:p>
    <w:p w:rsidR="00A2393E" w:rsidRPr="00EB6FD2" w:rsidRDefault="00A2393E" w:rsidP="00192D89">
      <w:pPr>
        <w:spacing w:after="0" w:line="480" w:lineRule="auto"/>
        <w:rPr>
          <w:rFonts w:ascii="Times New Roman" w:eastAsia="Times New Roman" w:hAnsi="Times New Roman" w:cs="Times New Roman"/>
          <w:color w:val="000000"/>
          <w:sz w:val="24"/>
          <w:szCs w:val="24"/>
          <w:lang w:eastAsia="en-GB"/>
        </w:rPr>
      </w:pPr>
    </w:p>
    <w:p w:rsidR="00A2393E" w:rsidRPr="00EB6FD2" w:rsidRDefault="00A05A85" w:rsidP="00192D89">
      <w:pPr>
        <w:pStyle w:val="BodyA"/>
        <w:spacing w:line="480" w:lineRule="auto"/>
        <w:rPr>
          <w:rFonts w:ascii="Times New Roman" w:hAnsi="Times New Roman" w:cs="Times New Roman"/>
          <w:b/>
          <w:sz w:val="24"/>
          <w:szCs w:val="24"/>
          <w:lang w:val="en-GB"/>
        </w:rPr>
      </w:pPr>
      <w:r w:rsidRPr="00EB6FD2">
        <w:rPr>
          <w:rFonts w:ascii="Times New Roman" w:hAnsi="Times New Roman" w:cs="Times New Roman"/>
          <w:b/>
          <w:sz w:val="24"/>
          <w:szCs w:val="24"/>
          <w:lang w:val="en-GB"/>
        </w:rPr>
        <w:lastRenderedPageBreak/>
        <w:t>The Canoni</w:t>
      </w:r>
      <w:r w:rsidR="007605AF" w:rsidRPr="00EB6FD2">
        <w:rPr>
          <w:rFonts w:ascii="Times New Roman" w:hAnsi="Times New Roman" w:cs="Times New Roman"/>
          <w:b/>
          <w:sz w:val="24"/>
          <w:szCs w:val="24"/>
          <w:lang w:val="en-GB"/>
        </w:rPr>
        <w:t>z</w:t>
      </w:r>
      <w:r w:rsidRPr="00EB6FD2">
        <w:rPr>
          <w:rFonts w:ascii="Times New Roman" w:hAnsi="Times New Roman" w:cs="Times New Roman"/>
          <w:b/>
          <w:sz w:val="24"/>
          <w:szCs w:val="24"/>
          <w:lang w:val="en-GB"/>
        </w:rPr>
        <w:t xml:space="preserve">ation of the </w:t>
      </w:r>
      <w:r w:rsidR="001244A0">
        <w:rPr>
          <w:rFonts w:ascii="Times New Roman" w:hAnsi="Times New Roman" w:cs="Times New Roman"/>
          <w:b/>
          <w:sz w:val="24"/>
          <w:szCs w:val="24"/>
          <w:lang w:val="en-GB"/>
        </w:rPr>
        <w:t>A</w:t>
      </w:r>
      <w:r w:rsidR="001244A0" w:rsidRPr="00EB6FD2">
        <w:rPr>
          <w:rFonts w:ascii="Times New Roman" w:hAnsi="Times New Roman" w:cs="Times New Roman"/>
          <w:b/>
          <w:sz w:val="24"/>
          <w:szCs w:val="24"/>
          <w:lang w:val="en-GB"/>
        </w:rPr>
        <w:t xml:space="preserve">merican </w:t>
      </w:r>
      <w:r w:rsidR="007605AF" w:rsidRPr="00EB6FD2">
        <w:rPr>
          <w:rFonts w:ascii="Times New Roman" w:hAnsi="Times New Roman" w:cs="Times New Roman"/>
          <w:b/>
          <w:sz w:val="24"/>
          <w:szCs w:val="24"/>
          <w:lang w:val="en-GB"/>
        </w:rPr>
        <w:t xml:space="preserve">independent film movement </w:t>
      </w:r>
      <w:r w:rsidRPr="00EB6FD2">
        <w:rPr>
          <w:rFonts w:ascii="Times New Roman" w:hAnsi="Times New Roman" w:cs="Times New Roman"/>
          <w:b/>
          <w:sz w:val="24"/>
          <w:szCs w:val="24"/>
          <w:lang w:val="en-GB"/>
        </w:rPr>
        <w:t>of the late 1970s/early 1980s</w:t>
      </w:r>
    </w:p>
    <w:p w:rsidR="00A2393E" w:rsidRPr="00EB6FD2" w:rsidRDefault="00A2393E" w:rsidP="00192D89">
      <w:pPr>
        <w:pStyle w:val="BodyA"/>
        <w:spacing w:line="480" w:lineRule="auto"/>
        <w:rPr>
          <w:rFonts w:ascii="Times New Roman" w:hAnsi="Times New Roman" w:cs="Times New Roman"/>
          <w:sz w:val="24"/>
          <w:szCs w:val="24"/>
          <w:lang w:val="en-GB"/>
        </w:rPr>
      </w:pPr>
    </w:p>
    <w:p w:rsidR="00A2393E" w:rsidRPr="00EB6FD2" w:rsidRDefault="00A2393E" w:rsidP="00192D89">
      <w:pPr>
        <w:pStyle w:val="BodyA"/>
        <w:spacing w:line="480" w:lineRule="auto"/>
        <w:rPr>
          <w:rFonts w:ascii="Times New Roman" w:hAnsi="Times New Roman" w:cs="Times New Roman"/>
          <w:sz w:val="24"/>
          <w:szCs w:val="24"/>
          <w:lang w:val="en-GB"/>
        </w:rPr>
      </w:pPr>
      <w:r w:rsidRPr="00EB6FD2">
        <w:rPr>
          <w:rFonts w:ascii="Times New Roman" w:hAnsi="Times New Roman" w:cs="Times New Roman"/>
          <w:color w:val="auto"/>
          <w:sz w:val="24"/>
          <w:szCs w:val="24"/>
          <w:lang w:val="en-GB"/>
        </w:rPr>
        <w:t xml:space="preserve">Commercial independent film production in the United States has been practised for more than </w:t>
      </w:r>
      <w:r w:rsidR="007605AF" w:rsidRPr="00EB6FD2">
        <w:rPr>
          <w:rFonts w:ascii="Times New Roman" w:hAnsi="Times New Roman" w:cs="Times New Roman"/>
          <w:color w:val="auto"/>
          <w:sz w:val="24"/>
          <w:szCs w:val="24"/>
          <w:lang w:val="en-GB"/>
        </w:rPr>
        <w:t>100</w:t>
      </w:r>
      <w:r w:rsidRPr="00EB6FD2">
        <w:rPr>
          <w:rFonts w:ascii="Times New Roman" w:hAnsi="Times New Roman" w:cs="Times New Roman"/>
          <w:color w:val="auto"/>
          <w:sz w:val="24"/>
          <w:szCs w:val="24"/>
          <w:lang w:val="en-GB"/>
        </w:rPr>
        <w:t xml:space="preserve"> years and under a variety of guises, forms and shapes. Ever since there has been a concentrated, industrially</w:t>
      </w:r>
      <w:r w:rsidR="007605AF" w:rsidRPr="00EB6FD2">
        <w:rPr>
          <w:rFonts w:ascii="Times New Roman" w:hAnsi="Times New Roman" w:cs="Times New Roman"/>
          <w:color w:val="auto"/>
          <w:sz w:val="24"/>
          <w:szCs w:val="24"/>
          <w:lang w:val="en-GB"/>
        </w:rPr>
        <w:t xml:space="preserve"> </w:t>
      </w:r>
      <w:r w:rsidRPr="00EB6FD2">
        <w:rPr>
          <w:rFonts w:ascii="Times New Roman" w:hAnsi="Times New Roman" w:cs="Times New Roman"/>
          <w:color w:val="auto"/>
          <w:sz w:val="24"/>
          <w:szCs w:val="24"/>
          <w:lang w:val="en-GB"/>
        </w:rPr>
        <w:t>organi</w:t>
      </w:r>
      <w:r w:rsidR="007605AF" w:rsidRPr="00EB6FD2">
        <w:rPr>
          <w:rFonts w:ascii="Times New Roman" w:hAnsi="Times New Roman" w:cs="Times New Roman"/>
          <w:color w:val="auto"/>
          <w:sz w:val="24"/>
          <w:szCs w:val="24"/>
          <w:lang w:val="en-GB"/>
        </w:rPr>
        <w:t>z</w:t>
      </w:r>
      <w:r w:rsidRPr="00EB6FD2">
        <w:rPr>
          <w:rFonts w:ascii="Times New Roman" w:hAnsi="Times New Roman" w:cs="Times New Roman"/>
          <w:color w:val="auto"/>
          <w:sz w:val="24"/>
          <w:szCs w:val="24"/>
          <w:lang w:val="en-GB"/>
        </w:rPr>
        <w:t xml:space="preserve">ed basis that assumed (often problematically) the label </w:t>
      </w:r>
      <w:r w:rsidR="00387E84" w:rsidRPr="00EB6FD2">
        <w:rPr>
          <w:rFonts w:ascii="Times New Roman" w:hAnsi="Times New Roman" w:cs="Times New Roman"/>
          <w:color w:val="auto"/>
          <w:sz w:val="24"/>
          <w:szCs w:val="24"/>
          <w:lang w:val="en-GB"/>
        </w:rPr>
        <w:t>‘</w:t>
      </w:r>
      <w:r w:rsidRPr="00EB6FD2">
        <w:rPr>
          <w:rFonts w:ascii="Times New Roman" w:hAnsi="Times New Roman" w:cs="Times New Roman"/>
          <w:color w:val="auto"/>
          <w:sz w:val="24"/>
          <w:szCs w:val="24"/>
          <w:lang w:val="en-GB"/>
        </w:rPr>
        <w:t>mainstream film production</w:t>
      </w:r>
      <w:r w:rsidR="00387E84" w:rsidRPr="00EB6FD2">
        <w:rPr>
          <w:rFonts w:ascii="Times New Roman" w:hAnsi="Times New Roman" w:cs="Times New Roman"/>
          <w:color w:val="auto"/>
          <w:sz w:val="24"/>
          <w:szCs w:val="24"/>
          <w:lang w:val="en-GB"/>
        </w:rPr>
        <w:t>’</w:t>
      </w:r>
      <w:r w:rsidRPr="00EB6FD2">
        <w:rPr>
          <w:rFonts w:ascii="Times New Roman" w:hAnsi="Times New Roman" w:cs="Times New Roman"/>
          <w:color w:val="auto"/>
          <w:sz w:val="24"/>
          <w:szCs w:val="24"/>
          <w:lang w:val="en-GB"/>
        </w:rPr>
        <w:t xml:space="preserve"> (for instance, the Motion Pictures Patent Company, the major studios, the companies to which the studios </w:t>
      </w:r>
      <w:r w:rsidR="00021FF1">
        <w:rPr>
          <w:rFonts w:ascii="Times New Roman" w:hAnsi="Times New Roman" w:cs="Times New Roman"/>
          <w:color w:val="auto"/>
          <w:sz w:val="24"/>
          <w:szCs w:val="24"/>
          <w:lang w:val="en-GB"/>
        </w:rPr>
        <w:t xml:space="preserve">have </w:t>
      </w:r>
      <w:r w:rsidRPr="00EB6FD2">
        <w:rPr>
          <w:rFonts w:ascii="Times New Roman" w:hAnsi="Times New Roman" w:cs="Times New Roman"/>
          <w:color w:val="auto"/>
          <w:sz w:val="24"/>
          <w:szCs w:val="24"/>
          <w:lang w:val="en-GB"/>
        </w:rPr>
        <w:t>evolved following the collapse of the studio system in the 1950s), there has always been unorgani</w:t>
      </w:r>
      <w:r w:rsidR="007605AF" w:rsidRPr="00EB6FD2">
        <w:rPr>
          <w:rFonts w:ascii="Times New Roman" w:hAnsi="Times New Roman" w:cs="Times New Roman"/>
          <w:color w:val="auto"/>
          <w:sz w:val="24"/>
          <w:szCs w:val="24"/>
          <w:lang w:val="en-GB"/>
        </w:rPr>
        <w:t>z</w:t>
      </w:r>
      <w:r w:rsidRPr="00EB6FD2">
        <w:rPr>
          <w:rFonts w:ascii="Times New Roman" w:hAnsi="Times New Roman" w:cs="Times New Roman"/>
          <w:color w:val="auto"/>
          <w:sz w:val="24"/>
          <w:szCs w:val="24"/>
          <w:lang w:val="en-GB"/>
        </w:rPr>
        <w:t>ed, semi- or fully organi</w:t>
      </w:r>
      <w:r w:rsidR="007605AF" w:rsidRPr="00EB6FD2">
        <w:rPr>
          <w:rFonts w:ascii="Times New Roman" w:hAnsi="Times New Roman" w:cs="Times New Roman"/>
          <w:color w:val="auto"/>
          <w:sz w:val="24"/>
          <w:szCs w:val="24"/>
          <w:lang w:val="en-GB"/>
        </w:rPr>
        <w:t>z</w:t>
      </w:r>
      <w:r w:rsidRPr="00EB6FD2">
        <w:rPr>
          <w:rFonts w:ascii="Times New Roman" w:hAnsi="Times New Roman" w:cs="Times New Roman"/>
          <w:color w:val="auto"/>
          <w:sz w:val="24"/>
          <w:szCs w:val="24"/>
          <w:lang w:val="en-GB"/>
        </w:rPr>
        <w:t xml:space="preserve">ed film production that has been considered </w:t>
      </w:r>
      <w:r w:rsidR="00387E84" w:rsidRPr="00EB6FD2">
        <w:rPr>
          <w:rFonts w:ascii="Times New Roman" w:hAnsi="Times New Roman" w:cs="Times New Roman"/>
          <w:color w:val="auto"/>
          <w:sz w:val="24"/>
          <w:szCs w:val="24"/>
          <w:lang w:val="en-GB"/>
        </w:rPr>
        <w:t>‘</w:t>
      </w:r>
      <w:r w:rsidRPr="00EB6FD2">
        <w:rPr>
          <w:rFonts w:ascii="Times New Roman" w:hAnsi="Times New Roman" w:cs="Times New Roman"/>
          <w:color w:val="auto"/>
          <w:sz w:val="24"/>
          <w:szCs w:val="24"/>
          <w:lang w:val="en-GB"/>
        </w:rPr>
        <w:t>independent</w:t>
      </w:r>
      <w:r w:rsidR="00387E84" w:rsidRPr="00EB6FD2">
        <w:rPr>
          <w:rFonts w:ascii="Times New Roman" w:hAnsi="Times New Roman" w:cs="Times New Roman"/>
          <w:color w:val="auto"/>
          <w:sz w:val="24"/>
          <w:szCs w:val="24"/>
          <w:lang w:val="en-GB"/>
        </w:rPr>
        <w:t>’</w:t>
      </w:r>
      <w:r w:rsidRPr="00EB6FD2">
        <w:rPr>
          <w:rFonts w:ascii="Times New Roman" w:hAnsi="Times New Roman" w:cs="Times New Roman"/>
          <w:color w:val="auto"/>
          <w:sz w:val="24"/>
          <w:szCs w:val="24"/>
          <w:lang w:val="en-GB"/>
        </w:rPr>
        <w:t xml:space="preserve">, that is, different in a number of ways from the films of </w:t>
      </w:r>
      <w:r w:rsidR="00387E84" w:rsidRPr="00EB6FD2">
        <w:rPr>
          <w:rFonts w:ascii="Times New Roman" w:hAnsi="Times New Roman" w:cs="Times New Roman"/>
          <w:color w:val="auto"/>
          <w:sz w:val="24"/>
          <w:szCs w:val="24"/>
          <w:lang w:val="en-GB"/>
        </w:rPr>
        <w:t>‘the mainstream</w:t>
      </w:r>
      <w:r w:rsidR="007605AF" w:rsidRPr="00EB6FD2">
        <w:rPr>
          <w:rFonts w:ascii="Times New Roman" w:hAnsi="Times New Roman" w:cs="Times New Roman"/>
          <w:color w:val="auto"/>
          <w:sz w:val="24"/>
          <w:szCs w:val="24"/>
          <w:lang w:val="en-GB"/>
        </w:rPr>
        <w:t>’</w:t>
      </w:r>
      <w:r w:rsidR="00387E84" w:rsidRPr="00EB6FD2">
        <w:rPr>
          <w:rFonts w:ascii="Times New Roman" w:hAnsi="Times New Roman" w:cs="Times New Roman"/>
          <w:color w:val="auto"/>
          <w:sz w:val="24"/>
          <w:szCs w:val="24"/>
          <w:lang w:val="en-GB"/>
        </w:rPr>
        <w:t>.</w:t>
      </w:r>
      <w:r w:rsidRPr="00EB6FD2">
        <w:rPr>
          <w:rFonts w:ascii="Times New Roman" w:hAnsi="Times New Roman" w:cs="Times New Roman"/>
          <w:color w:val="auto"/>
          <w:sz w:val="24"/>
          <w:szCs w:val="24"/>
          <w:lang w:val="en-GB"/>
        </w:rPr>
        <w:t xml:space="preserve"> For instance, in the 1920s, 1930s and 1940s, there was a fully</w:t>
      </w:r>
      <w:r w:rsidR="007605AF" w:rsidRPr="00EB6FD2">
        <w:rPr>
          <w:rFonts w:ascii="Times New Roman" w:hAnsi="Times New Roman" w:cs="Times New Roman"/>
          <w:color w:val="auto"/>
          <w:sz w:val="24"/>
          <w:szCs w:val="24"/>
          <w:lang w:val="en-GB"/>
        </w:rPr>
        <w:t xml:space="preserve"> </w:t>
      </w:r>
      <w:r w:rsidRPr="00EB6FD2">
        <w:rPr>
          <w:rFonts w:ascii="Times New Roman" w:hAnsi="Times New Roman" w:cs="Times New Roman"/>
          <w:color w:val="auto"/>
          <w:sz w:val="24"/>
          <w:szCs w:val="24"/>
          <w:lang w:val="en-GB"/>
        </w:rPr>
        <w:t>organi</w:t>
      </w:r>
      <w:r w:rsidR="007605AF" w:rsidRPr="00EB6FD2">
        <w:rPr>
          <w:rFonts w:ascii="Times New Roman" w:hAnsi="Times New Roman" w:cs="Times New Roman"/>
          <w:color w:val="auto"/>
          <w:sz w:val="24"/>
          <w:szCs w:val="24"/>
          <w:lang w:val="en-GB"/>
        </w:rPr>
        <w:t>z</w:t>
      </w:r>
      <w:r w:rsidRPr="00EB6FD2">
        <w:rPr>
          <w:rFonts w:ascii="Times New Roman" w:hAnsi="Times New Roman" w:cs="Times New Roman"/>
          <w:color w:val="auto"/>
          <w:sz w:val="24"/>
          <w:szCs w:val="24"/>
          <w:lang w:val="en-GB"/>
        </w:rPr>
        <w:t>ed film production in the</w:t>
      </w:r>
      <w:r w:rsidRPr="00EB6FD2">
        <w:rPr>
          <w:rFonts w:ascii="Times New Roman" w:hAnsi="Times New Roman" w:cs="Times New Roman"/>
          <w:sz w:val="24"/>
          <w:szCs w:val="24"/>
          <w:lang w:val="en-GB"/>
        </w:rPr>
        <w:t xml:space="preserve"> margins of the Hollywood film industry by the so called Poverty Row studios making, for the most part, extremely cheap and with little in terms of production values films that in no way could have been confused with the infinitely glossier films produced by the </w:t>
      </w:r>
      <w:r w:rsidR="00AD20D3" w:rsidRPr="00EB6FD2">
        <w:rPr>
          <w:rFonts w:ascii="Times New Roman" w:hAnsi="Times New Roman" w:cs="Times New Roman"/>
          <w:sz w:val="24"/>
          <w:szCs w:val="24"/>
          <w:lang w:val="en-GB"/>
        </w:rPr>
        <w:t xml:space="preserve">(mainstream) Hollywood </w:t>
      </w:r>
      <w:r w:rsidRPr="00EB6FD2">
        <w:rPr>
          <w:rFonts w:ascii="Times New Roman" w:hAnsi="Times New Roman" w:cs="Times New Roman"/>
          <w:sz w:val="24"/>
          <w:szCs w:val="24"/>
          <w:lang w:val="en-GB"/>
        </w:rPr>
        <w:t xml:space="preserve">studios. In the early 1950s, a highly political film such as </w:t>
      </w:r>
      <w:r w:rsidRPr="00EB6FD2">
        <w:rPr>
          <w:rFonts w:ascii="Times New Roman" w:hAnsi="Times New Roman" w:cs="Times New Roman"/>
          <w:i/>
          <w:iCs/>
          <w:sz w:val="24"/>
          <w:szCs w:val="24"/>
          <w:lang w:val="en-GB"/>
        </w:rPr>
        <w:t>Salt of the Earth</w:t>
      </w:r>
      <w:r w:rsidRPr="00EB6FD2">
        <w:rPr>
          <w:rFonts w:ascii="Times New Roman" w:hAnsi="Times New Roman" w:cs="Times New Roman"/>
          <w:sz w:val="24"/>
          <w:szCs w:val="24"/>
          <w:lang w:val="en-GB"/>
        </w:rPr>
        <w:t xml:space="preserve"> (</w:t>
      </w:r>
      <w:proofErr w:type="spellStart"/>
      <w:r w:rsidRPr="00EB6FD2">
        <w:rPr>
          <w:rFonts w:ascii="Times New Roman" w:hAnsi="Times New Roman" w:cs="Times New Roman"/>
          <w:sz w:val="24"/>
          <w:szCs w:val="24"/>
          <w:lang w:val="en-GB"/>
        </w:rPr>
        <w:t>Biberman</w:t>
      </w:r>
      <w:proofErr w:type="spellEnd"/>
      <w:r w:rsidRPr="00EB6FD2">
        <w:rPr>
          <w:rFonts w:ascii="Times New Roman" w:hAnsi="Times New Roman" w:cs="Times New Roman"/>
          <w:sz w:val="24"/>
          <w:szCs w:val="24"/>
          <w:lang w:val="en-GB"/>
        </w:rPr>
        <w:t>, 1954) that depicted the plight of Mexican</w:t>
      </w:r>
      <w:r w:rsidR="007605AF" w:rsidRPr="00EB6FD2">
        <w:rPr>
          <w:rFonts w:ascii="Times New Roman" w:hAnsi="Times New Roman" w:cs="Times New Roman"/>
          <w:sz w:val="24"/>
          <w:szCs w:val="24"/>
          <w:lang w:val="en-GB"/>
        </w:rPr>
        <w:t xml:space="preserve"> </w:t>
      </w:r>
      <w:r w:rsidRPr="00EB6FD2">
        <w:rPr>
          <w:rFonts w:ascii="Times New Roman" w:hAnsi="Times New Roman" w:cs="Times New Roman"/>
          <w:sz w:val="24"/>
          <w:szCs w:val="24"/>
          <w:lang w:val="en-GB"/>
        </w:rPr>
        <w:t xml:space="preserve">American miners as they fought for wage parity and other rights was produced, among others, with the support of the International Union of Mine, Mill and Smelter Workers completely away from the Hollywood industry and was banned upon its release for its openly left politics. </w:t>
      </w:r>
    </w:p>
    <w:p w:rsidR="00A2393E" w:rsidRPr="00EB6FD2" w:rsidRDefault="00A2393E" w:rsidP="00192D89">
      <w:pPr>
        <w:pStyle w:val="BodyA"/>
        <w:spacing w:line="480" w:lineRule="auto"/>
        <w:rPr>
          <w:rFonts w:ascii="Times New Roman" w:hAnsi="Times New Roman" w:cs="Times New Roman"/>
          <w:sz w:val="24"/>
          <w:szCs w:val="24"/>
          <w:lang w:val="en-GB"/>
        </w:rPr>
      </w:pPr>
    </w:p>
    <w:p w:rsidR="00A2393E" w:rsidRPr="00EB6FD2" w:rsidRDefault="00A2393E" w:rsidP="00192D89">
      <w:pPr>
        <w:pStyle w:val="BodyA"/>
        <w:spacing w:line="480" w:lineRule="auto"/>
        <w:rPr>
          <w:rFonts w:ascii="Times New Roman" w:hAnsi="Times New Roman" w:cs="Times New Roman"/>
          <w:sz w:val="24"/>
          <w:szCs w:val="24"/>
          <w:lang w:val="en-GB"/>
        </w:rPr>
      </w:pPr>
      <w:r w:rsidRPr="00EB6FD2">
        <w:rPr>
          <w:rFonts w:ascii="Times New Roman" w:hAnsi="Times New Roman" w:cs="Times New Roman"/>
          <w:sz w:val="24"/>
          <w:szCs w:val="24"/>
          <w:lang w:val="en-GB"/>
        </w:rPr>
        <w:t>A few years later, in the late 1950s and early 1960s, a group of film</w:t>
      </w:r>
      <w:r w:rsidR="007605AF" w:rsidRPr="0017096E">
        <w:rPr>
          <w:rFonts w:ascii="Times New Roman" w:hAnsi="Times New Roman" w:cs="Times New Roman"/>
          <w:sz w:val="24"/>
          <w:szCs w:val="24"/>
          <w:lang w:val="en-GB"/>
        </w:rPr>
        <w:t>-</w:t>
      </w:r>
      <w:r w:rsidRPr="0017096E">
        <w:rPr>
          <w:rFonts w:ascii="Times New Roman" w:hAnsi="Times New Roman" w:cs="Times New Roman"/>
          <w:sz w:val="24"/>
          <w:szCs w:val="24"/>
          <w:lang w:val="en-GB"/>
        </w:rPr>
        <w:t>maker</w:t>
      </w:r>
      <w:r w:rsidRPr="00EB6FD2">
        <w:rPr>
          <w:rFonts w:ascii="Times New Roman" w:hAnsi="Times New Roman" w:cs="Times New Roman"/>
          <w:sz w:val="24"/>
          <w:szCs w:val="24"/>
          <w:lang w:val="en-GB"/>
        </w:rPr>
        <w:t>s who came to be known collectively as the New American Cinema Group started making films in a semi-organi</w:t>
      </w:r>
      <w:r w:rsidR="007605AF" w:rsidRPr="00EB6FD2">
        <w:rPr>
          <w:rFonts w:ascii="Times New Roman" w:hAnsi="Times New Roman" w:cs="Times New Roman"/>
          <w:sz w:val="24"/>
          <w:szCs w:val="24"/>
          <w:lang w:val="en-GB"/>
        </w:rPr>
        <w:t>z</w:t>
      </w:r>
      <w:r w:rsidRPr="00EB6FD2">
        <w:rPr>
          <w:rFonts w:ascii="Times New Roman" w:hAnsi="Times New Roman" w:cs="Times New Roman"/>
          <w:sz w:val="24"/>
          <w:szCs w:val="24"/>
          <w:lang w:val="en-GB"/>
        </w:rPr>
        <w:t xml:space="preserve">ed way with the express intention of establishing an anti-Hollywood aesthetic by </w:t>
      </w:r>
      <w:r w:rsidR="00387E84" w:rsidRPr="00EB6FD2">
        <w:rPr>
          <w:rFonts w:ascii="Times New Roman" w:hAnsi="Times New Roman" w:cs="Times New Roman"/>
          <w:sz w:val="24"/>
          <w:szCs w:val="24"/>
          <w:lang w:val="en-GB"/>
        </w:rPr>
        <w:t>‘</w:t>
      </w:r>
      <w:r w:rsidRPr="00EB6FD2">
        <w:rPr>
          <w:rFonts w:ascii="Times New Roman" w:hAnsi="Times New Roman" w:cs="Times New Roman"/>
          <w:sz w:val="24"/>
          <w:szCs w:val="24"/>
          <w:lang w:val="en-GB"/>
        </w:rPr>
        <w:t>free[</w:t>
      </w:r>
      <w:proofErr w:type="spellStart"/>
      <w:r w:rsidRPr="00EB6FD2">
        <w:rPr>
          <w:rFonts w:ascii="Times New Roman" w:hAnsi="Times New Roman" w:cs="Times New Roman"/>
          <w:sz w:val="24"/>
          <w:szCs w:val="24"/>
          <w:lang w:val="en-GB"/>
        </w:rPr>
        <w:t>ing</w:t>
      </w:r>
      <w:proofErr w:type="spellEnd"/>
      <w:r w:rsidRPr="00EB6FD2">
        <w:rPr>
          <w:rFonts w:ascii="Times New Roman" w:hAnsi="Times New Roman" w:cs="Times New Roman"/>
          <w:sz w:val="24"/>
          <w:szCs w:val="24"/>
          <w:lang w:val="en-GB"/>
        </w:rPr>
        <w:t>] themselves from the professionalism and over-technicality</w:t>
      </w:r>
      <w:r w:rsidR="00387E84" w:rsidRPr="00EB6FD2">
        <w:rPr>
          <w:rFonts w:ascii="Times New Roman" w:hAnsi="Times New Roman" w:cs="Times New Roman"/>
          <w:sz w:val="24"/>
          <w:szCs w:val="24"/>
          <w:lang w:val="en-GB"/>
        </w:rPr>
        <w:t>’</w:t>
      </w:r>
      <w:r w:rsidRPr="00EB6FD2">
        <w:rPr>
          <w:rFonts w:ascii="Times New Roman" w:hAnsi="Times New Roman" w:cs="Times New Roman"/>
          <w:sz w:val="24"/>
          <w:szCs w:val="24"/>
          <w:lang w:val="en-GB"/>
        </w:rPr>
        <w:t xml:space="preserve"> that characteri</w:t>
      </w:r>
      <w:r w:rsidR="007605AF" w:rsidRPr="00EB6FD2">
        <w:rPr>
          <w:rFonts w:ascii="Times New Roman" w:hAnsi="Times New Roman" w:cs="Times New Roman"/>
          <w:sz w:val="24"/>
          <w:szCs w:val="24"/>
          <w:lang w:val="en-GB"/>
        </w:rPr>
        <w:t>z</w:t>
      </w:r>
      <w:r w:rsidRPr="00EB6FD2">
        <w:rPr>
          <w:rFonts w:ascii="Times New Roman" w:hAnsi="Times New Roman" w:cs="Times New Roman"/>
          <w:sz w:val="24"/>
          <w:szCs w:val="24"/>
          <w:lang w:val="en-GB"/>
        </w:rPr>
        <w:t xml:space="preserve">ed </w:t>
      </w:r>
      <w:r w:rsidRPr="00EB6FD2">
        <w:rPr>
          <w:rFonts w:ascii="Times New Roman" w:hAnsi="Times New Roman" w:cs="Times New Roman"/>
          <w:sz w:val="24"/>
          <w:szCs w:val="24"/>
          <w:lang w:val="en-GB"/>
        </w:rPr>
        <w:lastRenderedPageBreak/>
        <w:t>mainstream films</w:t>
      </w:r>
      <w:r w:rsidR="008541DA" w:rsidRPr="00EB6FD2">
        <w:rPr>
          <w:rFonts w:ascii="Times New Roman" w:hAnsi="Times New Roman" w:cs="Times New Roman"/>
          <w:sz w:val="24"/>
          <w:szCs w:val="24"/>
          <w:lang w:val="en-GB"/>
        </w:rPr>
        <w:t xml:space="preserve"> (</w:t>
      </w:r>
      <w:proofErr w:type="spellStart"/>
      <w:r w:rsidR="008541DA" w:rsidRPr="00EB6FD2">
        <w:rPr>
          <w:rFonts w:ascii="Times New Roman" w:hAnsi="Times New Roman" w:cs="Times New Roman"/>
          <w:sz w:val="24"/>
          <w:szCs w:val="24"/>
          <w:lang w:val="en-GB"/>
        </w:rPr>
        <w:t>Mekas</w:t>
      </w:r>
      <w:proofErr w:type="spellEnd"/>
      <w:r w:rsidR="008541DA" w:rsidRPr="00EB6FD2">
        <w:rPr>
          <w:rFonts w:ascii="Times New Roman" w:hAnsi="Times New Roman" w:cs="Times New Roman"/>
          <w:sz w:val="24"/>
          <w:szCs w:val="24"/>
          <w:lang w:val="en-GB"/>
        </w:rPr>
        <w:t xml:space="preserve"> 2000: 74)</w:t>
      </w:r>
      <w:r w:rsidRPr="00EB6FD2">
        <w:rPr>
          <w:rFonts w:ascii="Times New Roman" w:hAnsi="Times New Roman" w:cs="Times New Roman"/>
          <w:sz w:val="24"/>
          <w:szCs w:val="24"/>
          <w:lang w:val="en-GB"/>
        </w:rPr>
        <w:t xml:space="preserve">. At the same time, a large number of exploitation production and production-distribution companies such as American International Pictures and later New World Pictures continued the tradition of the no frills genre cinema that had been initiated in the previous decades by the Poverty Row studios, while a new breed of companies became associated with the increasingly sexually explicit films that would eventually create the porn film industry in the 1970s. There was also a much more scattered and scarce feature documentary production, with films such as </w:t>
      </w:r>
      <w:proofErr w:type="spellStart"/>
      <w:r w:rsidRPr="00EB6FD2">
        <w:rPr>
          <w:rFonts w:ascii="Times New Roman" w:hAnsi="Times New Roman" w:cs="Times New Roman"/>
          <w:i/>
          <w:iCs/>
          <w:sz w:val="24"/>
          <w:szCs w:val="24"/>
          <w:lang w:val="en-GB"/>
        </w:rPr>
        <w:t>Gimme</w:t>
      </w:r>
      <w:proofErr w:type="spellEnd"/>
      <w:r w:rsidRPr="00EB6FD2">
        <w:rPr>
          <w:rFonts w:ascii="Times New Roman" w:hAnsi="Times New Roman" w:cs="Times New Roman"/>
          <w:i/>
          <w:iCs/>
          <w:sz w:val="24"/>
          <w:szCs w:val="24"/>
          <w:lang w:val="en-GB"/>
        </w:rPr>
        <w:t xml:space="preserve"> Shelter</w:t>
      </w:r>
      <w:r w:rsidRPr="00EB6FD2">
        <w:rPr>
          <w:rFonts w:ascii="Times New Roman" w:hAnsi="Times New Roman" w:cs="Times New Roman"/>
          <w:sz w:val="24"/>
          <w:szCs w:val="24"/>
          <w:lang w:val="en-GB"/>
        </w:rPr>
        <w:t xml:space="preserve"> (</w:t>
      </w:r>
      <w:proofErr w:type="spellStart"/>
      <w:r w:rsidRPr="00EB6FD2">
        <w:rPr>
          <w:rFonts w:ascii="Times New Roman" w:hAnsi="Times New Roman" w:cs="Times New Roman"/>
          <w:sz w:val="24"/>
          <w:szCs w:val="24"/>
          <w:lang w:val="en-GB"/>
        </w:rPr>
        <w:t>Maysles</w:t>
      </w:r>
      <w:proofErr w:type="spellEnd"/>
      <w:r w:rsidRPr="00EB6FD2">
        <w:rPr>
          <w:rFonts w:ascii="Times New Roman" w:hAnsi="Times New Roman" w:cs="Times New Roman"/>
          <w:sz w:val="24"/>
          <w:szCs w:val="24"/>
          <w:lang w:val="en-GB"/>
        </w:rPr>
        <w:t xml:space="preserve"> and </w:t>
      </w:r>
      <w:proofErr w:type="spellStart"/>
      <w:r w:rsidRPr="00EB6FD2">
        <w:rPr>
          <w:rFonts w:ascii="Times New Roman" w:hAnsi="Times New Roman" w:cs="Times New Roman"/>
          <w:sz w:val="24"/>
          <w:szCs w:val="24"/>
          <w:lang w:val="en-GB"/>
        </w:rPr>
        <w:t>Maysles</w:t>
      </w:r>
      <w:proofErr w:type="spellEnd"/>
      <w:r w:rsidRPr="00EB6FD2">
        <w:rPr>
          <w:rFonts w:ascii="Times New Roman" w:hAnsi="Times New Roman" w:cs="Times New Roman"/>
          <w:sz w:val="24"/>
          <w:szCs w:val="24"/>
          <w:lang w:val="en-GB"/>
        </w:rPr>
        <w:t xml:space="preserve">, 1970) and </w:t>
      </w:r>
      <w:r w:rsidRPr="00EB6FD2">
        <w:rPr>
          <w:rFonts w:ascii="Times New Roman" w:hAnsi="Times New Roman" w:cs="Times New Roman"/>
          <w:i/>
          <w:iCs/>
          <w:sz w:val="24"/>
          <w:szCs w:val="24"/>
          <w:lang w:val="en-GB"/>
        </w:rPr>
        <w:t xml:space="preserve">Harlan County, USA </w:t>
      </w:r>
      <w:r w:rsidRPr="00EB6FD2">
        <w:rPr>
          <w:rFonts w:ascii="Times New Roman" w:hAnsi="Times New Roman" w:cs="Times New Roman"/>
          <w:sz w:val="24"/>
          <w:szCs w:val="24"/>
          <w:lang w:val="en-GB"/>
        </w:rPr>
        <w:t>(</w:t>
      </w:r>
      <w:proofErr w:type="spellStart"/>
      <w:r w:rsidRPr="00EB6FD2">
        <w:rPr>
          <w:rFonts w:ascii="Times New Roman" w:hAnsi="Times New Roman" w:cs="Times New Roman"/>
          <w:sz w:val="24"/>
          <w:szCs w:val="24"/>
          <w:lang w:val="en-GB"/>
        </w:rPr>
        <w:t>Kopple</w:t>
      </w:r>
      <w:proofErr w:type="spellEnd"/>
      <w:r w:rsidRPr="00EB6FD2">
        <w:rPr>
          <w:rFonts w:ascii="Times New Roman" w:hAnsi="Times New Roman" w:cs="Times New Roman"/>
          <w:sz w:val="24"/>
          <w:szCs w:val="24"/>
          <w:lang w:val="en-GB"/>
        </w:rPr>
        <w:t>, 1976) achieving theatrical exhibition, while a number of films made in not industrially</w:t>
      </w:r>
      <w:r w:rsidR="007105BE" w:rsidRPr="00EB6FD2">
        <w:rPr>
          <w:rFonts w:ascii="Times New Roman" w:hAnsi="Times New Roman" w:cs="Times New Roman"/>
          <w:sz w:val="24"/>
          <w:szCs w:val="24"/>
          <w:lang w:val="en-GB"/>
        </w:rPr>
        <w:t xml:space="preserve"> </w:t>
      </w:r>
      <w:r w:rsidRPr="00EB6FD2">
        <w:rPr>
          <w:rFonts w:ascii="Times New Roman" w:hAnsi="Times New Roman" w:cs="Times New Roman"/>
          <w:sz w:val="24"/>
          <w:szCs w:val="24"/>
          <w:lang w:val="en-GB"/>
        </w:rPr>
        <w:t>organi</w:t>
      </w:r>
      <w:r w:rsidR="007105BE" w:rsidRPr="00EB6FD2">
        <w:rPr>
          <w:rFonts w:ascii="Times New Roman" w:hAnsi="Times New Roman" w:cs="Times New Roman"/>
          <w:sz w:val="24"/>
          <w:szCs w:val="24"/>
          <w:lang w:val="en-GB"/>
        </w:rPr>
        <w:t>z</w:t>
      </w:r>
      <w:r w:rsidRPr="00EB6FD2">
        <w:rPr>
          <w:rFonts w:ascii="Times New Roman" w:hAnsi="Times New Roman" w:cs="Times New Roman"/>
          <w:sz w:val="24"/>
          <w:szCs w:val="24"/>
          <w:lang w:val="en-GB"/>
        </w:rPr>
        <w:t xml:space="preserve">ed conditions such as </w:t>
      </w:r>
      <w:r w:rsidRPr="00EB6FD2">
        <w:rPr>
          <w:rFonts w:ascii="Times New Roman" w:hAnsi="Times New Roman" w:cs="Times New Roman"/>
          <w:i/>
          <w:iCs/>
          <w:sz w:val="24"/>
          <w:szCs w:val="24"/>
          <w:lang w:val="en-GB"/>
        </w:rPr>
        <w:t xml:space="preserve">Pink Flamingos </w:t>
      </w:r>
      <w:r w:rsidRPr="00EB6FD2">
        <w:rPr>
          <w:rFonts w:ascii="Times New Roman" w:hAnsi="Times New Roman" w:cs="Times New Roman"/>
          <w:sz w:val="24"/>
          <w:szCs w:val="24"/>
          <w:lang w:val="en-GB"/>
        </w:rPr>
        <w:t>(</w:t>
      </w:r>
      <w:r w:rsidR="007A12BA">
        <w:rPr>
          <w:rFonts w:ascii="Times New Roman" w:hAnsi="Times New Roman" w:cs="Times New Roman"/>
          <w:sz w:val="24"/>
          <w:szCs w:val="24"/>
          <w:lang w:val="en-GB"/>
        </w:rPr>
        <w:t xml:space="preserve">Waters, </w:t>
      </w:r>
      <w:r w:rsidRPr="00EB6FD2">
        <w:rPr>
          <w:rFonts w:ascii="Times New Roman" w:hAnsi="Times New Roman" w:cs="Times New Roman"/>
          <w:sz w:val="24"/>
          <w:szCs w:val="24"/>
          <w:lang w:val="en-GB"/>
        </w:rPr>
        <w:t xml:space="preserve">1972) and </w:t>
      </w:r>
      <w:proofErr w:type="spellStart"/>
      <w:r w:rsidRPr="00EB6FD2">
        <w:rPr>
          <w:rFonts w:ascii="Times New Roman" w:hAnsi="Times New Roman" w:cs="Times New Roman"/>
          <w:i/>
          <w:iCs/>
          <w:sz w:val="24"/>
          <w:szCs w:val="24"/>
          <w:lang w:val="en-GB"/>
        </w:rPr>
        <w:t>Eraserhead</w:t>
      </w:r>
      <w:proofErr w:type="spellEnd"/>
      <w:r w:rsidRPr="00EB6FD2">
        <w:rPr>
          <w:rFonts w:ascii="Times New Roman" w:hAnsi="Times New Roman" w:cs="Times New Roman"/>
          <w:sz w:val="24"/>
          <w:szCs w:val="24"/>
          <w:lang w:val="en-GB"/>
        </w:rPr>
        <w:t xml:space="preserve"> (</w:t>
      </w:r>
      <w:r w:rsidR="007A12BA">
        <w:rPr>
          <w:rFonts w:ascii="Times New Roman" w:hAnsi="Times New Roman" w:cs="Times New Roman"/>
          <w:sz w:val="24"/>
          <w:szCs w:val="24"/>
          <w:lang w:val="en-GB"/>
        </w:rPr>
        <w:t xml:space="preserve">Lynch, </w:t>
      </w:r>
      <w:r w:rsidRPr="00EB6FD2">
        <w:rPr>
          <w:rFonts w:ascii="Times New Roman" w:hAnsi="Times New Roman" w:cs="Times New Roman"/>
          <w:sz w:val="24"/>
          <w:szCs w:val="24"/>
          <w:lang w:val="en-GB"/>
        </w:rPr>
        <w:t>1976) were curious hybrids that mixed quality film</w:t>
      </w:r>
      <w:r w:rsidR="007105BE" w:rsidRPr="0017096E">
        <w:rPr>
          <w:rFonts w:ascii="Times New Roman" w:hAnsi="Times New Roman" w:cs="Times New Roman"/>
          <w:sz w:val="24"/>
          <w:szCs w:val="24"/>
          <w:lang w:val="en-GB"/>
        </w:rPr>
        <w:t>-</w:t>
      </w:r>
      <w:r w:rsidRPr="0017096E">
        <w:rPr>
          <w:rFonts w:ascii="Times New Roman" w:hAnsi="Times New Roman" w:cs="Times New Roman"/>
          <w:sz w:val="24"/>
          <w:szCs w:val="24"/>
          <w:lang w:val="en-GB"/>
        </w:rPr>
        <w:t>making</w:t>
      </w:r>
      <w:r w:rsidRPr="00EB6FD2">
        <w:rPr>
          <w:rFonts w:ascii="Times New Roman" w:hAnsi="Times New Roman" w:cs="Times New Roman"/>
          <w:sz w:val="24"/>
          <w:szCs w:val="24"/>
          <w:lang w:val="en-GB"/>
        </w:rPr>
        <w:t xml:space="preserve"> with exploitation elements and became cult favourites, often featuring in midnight screenings in art theatres of large US cities.</w:t>
      </w:r>
    </w:p>
    <w:p w:rsidR="00A2393E" w:rsidRPr="00EB6FD2" w:rsidRDefault="00A2393E" w:rsidP="00192D89">
      <w:pPr>
        <w:pStyle w:val="BodyA"/>
        <w:spacing w:line="480" w:lineRule="auto"/>
        <w:rPr>
          <w:rFonts w:ascii="Times New Roman" w:eastAsia="Times New Roman" w:hAnsi="Times New Roman" w:cs="Times New Roman"/>
          <w:sz w:val="24"/>
          <w:szCs w:val="24"/>
          <w:lang w:val="en-GB"/>
        </w:rPr>
      </w:pPr>
    </w:p>
    <w:p w:rsidR="00A2393E" w:rsidRPr="00EB6FD2" w:rsidRDefault="00A2393E" w:rsidP="00192D89">
      <w:pPr>
        <w:pStyle w:val="BodyA"/>
        <w:spacing w:line="480" w:lineRule="auto"/>
        <w:rPr>
          <w:rFonts w:ascii="Times New Roman" w:eastAsia="Times New Roman" w:hAnsi="Times New Roman" w:cs="Times New Roman"/>
          <w:sz w:val="24"/>
          <w:szCs w:val="24"/>
          <w:lang w:val="en-GB"/>
        </w:rPr>
      </w:pPr>
      <w:r w:rsidRPr="00EB6FD2">
        <w:rPr>
          <w:rFonts w:ascii="Times New Roman" w:hAnsi="Times New Roman" w:cs="Times New Roman"/>
          <w:sz w:val="24"/>
          <w:szCs w:val="24"/>
          <w:lang w:val="en-GB"/>
        </w:rPr>
        <w:t xml:space="preserve">All this incredibly diverse film production (and many other forms and shapes that for reasons of space cannot feature in this article) can be </w:t>
      </w:r>
      <w:r w:rsidR="007105BE" w:rsidRPr="00EB6FD2">
        <w:rPr>
          <w:rFonts w:ascii="Times New Roman" w:hAnsi="Times New Roman" w:cs="Times New Roman"/>
          <w:sz w:val="24"/>
          <w:szCs w:val="24"/>
          <w:lang w:val="en-GB"/>
        </w:rPr>
        <w:t>–</w:t>
      </w:r>
      <w:r w:rsidRPr="00EB6FD2">
        <w:rPr>
          <w:rFonts w:ascii="Times New Roman" w:hAnsi="Times New Roman" w:cs="Times New Roman"/>
          <w:sz w:val="24"/>
          <w:szCs w:val="24"/>
          <w:lang w:val="en-GB"/>
        </w:rPr>
        <w:t xml:space="preserve"> and has been </w:t>
      </w:r>
      <w:r w:rsidR="007105BE" w:rsidRPr="00EB6FD2">
        <w:rPr>
          <w:rFonts w:ascii="Times New Roman" w:hAnsi="Times New Roman" w:cs="Times New Roman"/>
          <w:sz w:val="24"/>
          <w:szCs w:val="24"/>
          <w:lang w:val="en-GB"/>
        </w:rPr>
        <w:t>–</w:t>
      </w:r>
      <w:r w:rsidRPr="00EB6FD2">
        <w:rPr>
          <w:rFonts w:ascii="Times New Roman" w:hAnsi="Times New Roman" w:cs="Times New Roman"/>
          <w:sz w:val="24"/>
          <w:szCs w:val="24"/>
          <w:lang w:val="en-GB"/>
        </w:rPr>
        <w:t xml:space="preserve"> considered </w:t>
      </w:r>
      <w:r w:rsidR="00387E84" w:rsidRPr="00EB6FD2">
        <w:rPr>
          <w:rFonts w:ascii="Times New Roman" w:hAnsi="Times New Roman" w:cs="Times New Roman"/>
          <w:sz w:val="24"/>
          <w:szCs w:val="24"/>
          <w:lang w:val="en-GB"/>
        </w:rPr>
        <w:t>‘</w:t>
      </w:r>
      <w:r w:rsidRPr="00EB6FD2">
        <w:rPr>
          <w:rFonts w:ascii="Times New Roman" w:hAnsi="Times New Roman" w:cs="Times New Roman"/>
          <w:sz w:val="24"/>
          <w:szCs w:val="24"/>
          <w:lang w:val="en-GB"/>
        </w:rPr>
        <w:t>independent</w:t>
      </w:r>
      <w:r w:rsidR="00387E84" w:rsidRPr="00EB6FD2">
        <w:rPr>
          <w:rFonts w:ascii="Times New Roman" w:hAnsi="Times New Roman" w:cs="Times New Roman"/>
          <w:sz w:val="24"/>
          <w:szCs w:val="24"/>
          <w:lang w:val="en-GB"/>
        </w:rPr>
        <w:t>’</w:t>
      </w:r>
      <w:r w:rsidRPr="00EB6FD2">
        <w:rPr>
          <w:rFonts w:ascii="Times New Roman" w:hAnsi="Times New Roman" w:cs="Times New Roman"/>
          <w:sz w:val="24"/>
          <w:szCs w:val="24"/>
          <w:lang w:val="en-GB"/>
        </w:rPr>
        <w:t xml:space="preserve"> at different times and by different agents and institutions who have contributed towards definitions of independent film</w:t>
      </w:r>
      <w:r w:rsidR="007105BE" w:rsidRPr="0017096E">
        <w:rPr>
          <w:rFonts w:ascii="Times New Roman" w:hAnsi="Times New Roman" w:cs="Times New Roman"/>
          <w:sz w:val="24"/>
          <w:szCs w:val="24"/>
          <w:lang w:val="en-GB"/>
        </w:rPr>
        <w:t>-</w:t>
      </w:r>
      <w:r w:rsidRPr="0017096E">
        <w:rPr>
          <w:rFonts w:ascii="Times New Roman" w:hAnsi="Times New Roman" w:cs="Times New Roman"/>
          <w:sz w:val="24"/>
          <w:szCs w:val="24"/>
          <w:lang w:val="en-GB"/>
        </w:rPr>
        <w:t>making</w:t>
      </w:r>
      <w:r w:rsidRPr="00EB6FD2">
        <w:rPr>
          <w:rFonts w:ascii="Times New Roman" w:hAnsi="Times New Roman" w:cs="Times New Roman"/>
          <w:sz w:val="24"/>
          <w:szCs w:val="24"/>
          <w:lang w:val="en-GB"/>
        </w:rPr>
        <w:t xml:space="preserve"> in the United States. </w:t>
      </w:r>
      <w:r w:rsidR="00E66589" w:rsidRPr="00EB6FD2">
        <w:rPr>
          <w:rFonts w:ascii="Times New Roman" w:hAnsi="Times New Roman" w:cs="Times New Roman"/>
          <w:sz w:val="24"/>
          <w:szCs w:val="24"/>
          <w:lang w:val="en-GB"/>
        </w:rPr>
        <w:t>For instance,</w:t>
      </w:r>
      <w:r w:rsidRPr="00EB6FD2">
        <w:rPr>
          <w:rFonts w:ascii="Times New Roman" w:hAnsi="Times New Roman" w:cs="Times New Roman"/>
          <w:sz w:val="24"/>
          <w:szCs w:val="24"/>
          <w:lang w:val="en-GB"/>
        </w:rPr>
        <w:t xml:space="preserve"> if one accepts film historian Matthew Bernstein’s broad definition of </w:t>
      </w:r>
      <w:r w:rsidR="00387E84" w:rsidRPr="00EB6FD2">
        <w:rPr>
          <w:rFonts w:ascii="Times New Roman" w:hAnsi="Times New Roman" w:cs="Times New Roman"/>
          <w:sz w:val="24"/>
          <w:szCs w:val="24"/>
          <w:lang w:val="en-GB"/>
        </w:rPr>
        <w:t>‘</w:t>
      </w:r>
      <w:r w:rsidRPr="00EB6FD2">
        <w:rPr>
          <w:rFonts w:ascii="Times New Roman" w:hAnsi="Times New Roman" w:cs="Times New Roman"/>
          <w:sz w:val="24"/>
          <w:szCs w:val="24"/>
          <w:lang w:val="en-GB"/>
        </w:rPr>
        <w:t>independence</w:t>
      </w:r>
      <w:r w:rsidR="00387E84" w:rsidRPr="00EB6FD2">
        <w:rPr>
          <w:rFonts w:ascii="Times New Roman" w:hAnsi="Times New Roman" w:cs="Times New Roman"/>
          <w:sz w:val="24"/>
          <w:szCs w:val="24"/>
          <w:lang w:val="en-GB"/>
        </w:rPr>
        <w:t>’</w:t>
      </w:r>
      <w:r w:rsidRPr="00EB6FD2">
        <w:rPr>
          <w:rFonts w:ascii="Times New Roman" w:hAnsi="Times New Roman" w:cs="Times New Roman"/>
          <w:sz w:val="24"/>
          <w:szCs w:val="24"/>
          <w:lang w:val="en-GB"/>
        </w:rPr>
        <w:t xml:space="preserve"> as </w:t>
      </w:r>
      <w:r w:rsidR="00387E84" w:rsidRPr="00EB6FD2">
        <w:rPr>
          <w:rFonts w:ascii="Times New Roman" w:hAnsi="Times New Roman" w:cs="Times New Roman"/>
          <w:sz w:val="24"/>
          <w:szCs w:val="24"/>
          <w:lang w:val="en-GB"/>
        </w:rPr>
        <w:t>‘</w:t>
      </w:r>
      <w:r w:rsidRPr="00EB6FD2">
        <w:rPr>
          <w:rFonts w:ascii="Times New Roman" w:hAnsi="Times New Roman" w:cs="Times New Roman"/>
          <w:sz w:val="24"/>
          <w:szCs w:val="24"/>
          <w:lang w:val="en-GB"/>
        </w:rPr>
        <w:t xml:space="preserve">an umbrella term [that] connotes any production practice that is not under the aegis of a </w:t>
      </w:r>
      <w:r w:rsidR="008541DA" w:rsidRPr="00EB6FD2">
        <w:rPr>
          <w:rFonts w:ascii="Times New Roman" w:hAnsi="Times New Roman" w:cs="Times New Roman"/>
          <w:sz w:val="24"/>
          <w:szCs w:val="24"/>
          <w:lang w:val="en-GB"/>
        </w:rPr>
        <w:t>major studio of a given period</w:t>
      </w:r>
      <w:r w:rsidR="00387E84" w:rsidRPr="00EB6FD2">
        <w:rPr>
          <w:rFonts w:ascii="Times New Roman" w:hAnsi="Times New Roman" w:cs="Times New Roman"/>
          <w:sz w:val="24"/>
          <w:szCs w:val="24"/>
          <w:lang w:val="en-GB"/>
        </w:rPr>
        <w:t>’</w:t>
      </w:r>
      <w:r w:rsidR="008541DA" w:rsidRPr="00EB6FD2">
        <w:rPr>
          <w:rFonts w:ascii="Times New Roman" w:hAnsi="Times New Roman" w:cs="Times New Roman"/>
          <w:sz w:val="24"/>
          <w:szCs w:val="24"/>
          <w:lang w:val="en-GB"/>
        </w:rPr>
        <w:t xml:space="preserve"> (1993: 41)</w:t>
      </w:r>
      <w:r w:rsidRPr="00EB6FD2">
        <w:rPr>
          <w:rFonts w:ascii="Times New Roman" w:hAnsi="Times New Roman" w:cs="Times New Roman"/>
          <w:sz w:val="24"/>
          <w:szCs w:val="24"/>
          <w:lang w:val="en-GB"/>
        </w:rPr>
        <w:t xml:space="preserve"> it is clear that all the above examples can be categori</w:t>
      </w:r>
      <w:r w:rsidR="007105BE" w:rsidRPr="00EB6FD2">
        <w:rPr>
          <w:rFonts w:ascii="Times New Roman" w:hAnsi="Times New Roman" w:cs="Times New Roman"/>
          <w:sz w:val="24"/>
          <w:szCs w:val="24"/>
          <w:lang w:val="en-GB"/>
        </w:rPr>
        <w:t>z</w:t>
      </w:r>
      <w:r w:rsidRPr="00EB6FD2">
        <w:rPr>
          <w:rFonts w:ascii="Times New Roman" w:hAnsi="Times New Roman" w:cs="Times New Roman"/>
          <w:sz w:val="24"/>
          <w:szCs w:val="24"/>
          <w:lang w:val="en-GB"/>
        </w:rPr>
        <w:t>ed as instances of American independent film production. Among other reasons, this is primarily because none of the above films, companies and industrial structures (where there were any) has had any direct links with the Hollywood studios’ film production and their own organi</w:t>
      </w:r>
      <w:r w:rsidR="007105BE" w:rsidRPr="00EB6FD2">
        <w:rPr>
          <w:rFonts w:ascii="Times New Roman" w:hAnsi="Times New Roman" w:cs="Times New Roman"/>
          <w:sz w:val="24"/>
          <w:szCs w:val="24"/>
          <w:lang w:val="en-GB"/>
        </w:rPr>
        <w:t>z</w:t>
      </w:r>
      <w:r w:rsidRPr="00EB6FD2">
        <w:rPr>
          <w:rFonts w:ascii="Times New Roman" w:hAnsi="Times New Roman" w:cs="Times New Roman"/>
          <w:sz w:val="24"/>
          <w:szCs w:val="24"/>
          <w:lang w:val="en-GB"/>
        </w:rPr>
        <w:t xml:space="preserve">ational strategies. </w:t>
      </w:r>
    </w:p>
    <w:p w:rsidR="00A2393E" w:rsidRPr="00EB6FD2" w:rsidRDefault="00A2393E" w:rsidP="00192D89">
      <w:pPr>
        <w:pStyle w:val="BodyA"/>
        <w:spacing w:line="480" w:lineRule="auto"/>
        <w:rPr>
          <w:rFonts w:ascii="Times New Roman" w:eastAsia="Times New Roman" w:hAnsi="Times New Roman" w:cs="Times New Roman"/>
          <w:sz w:val="24"/>
          <w:szCs w:val="24"/>
          <w:lang w:val="en-GB"/>
        </w:rPr>
      </w:pPr>
    </w:p>
    <w:p w:rsidR="00A2393E" w:rsidRPr="00EB6FD2" w:rsidRDefault="00A2393E" w:rsidP="00192D89">
      <w:pPr>
        <w:pStyle w:val="BodyA"/>
        <w:spacing w:line="480" w:lineRule="auto"/>
        <w:rPr>
          <w:rFonts w:ascii="Times New Roman" w:eastAsia="Times New Roman" w:hAnsi="Times New Roman" w:cs="Times New Roman"/>
          <w:color w:val="auto"/>
          <w:sz w:val="24"/>
          <w:szCs w:val="24"/>
          <w:lang w:val="en-GB"/>
        </w:rPr>
      </w:pPr>
      <w:r w:rsidRPr="00EB6FD2">
        <w:rPr>
          <w:rFonts w:ascii="Times New Roman" w:hAnsi="Times New Roman" w:cs="Times New Roman"/>
          <w:color w:val="auto"/>
          <w:sz w:val="24"/>
          <w:szCs w:val="24"/>
          <w:lang w:val="en-GB"/>
        </w:rPr>
        <w:lastRenderedPageBreak/>
        <w:t xml:space="preserve">However, despite the often substantial attention that has been afforded by film scholars and other critics to </w:t>
      </w:r>
      <w:r w:rsidR="00D23B84" w:rsidRPr="00EB6FD2">
        <w:rPr>
          <w:rFonts w:ascii="Times New Roman" w:hAnsi="Times New Roman" w:cs="Times New Roman"/>
          <w:color w:val="auto"/>
          <w:sz w:val="24"/>
          <w:szCs w:val="24"/>
          <w:lang w:val="en-GB"/>
        </w:rPr>
        <w:t>some</w:t>
      </w:r>
      <w:r w:rsidRPr="00EB6FD2">
        <w:rPr>
          <w:rFonts w:ascii="Times New Roman" w:hAnsi="Times New Roman" w:cs="Times New Roman"/>
          <w:color w:val="auto"/>
          <w:sz w:val="24"/>
          <w:szCs w:val="24"/>
          <w:lang w:val="en-GB"/>
        </w:rPr>
        <w:t xml:space="preserve"> of the above examples of independent film</w:t>
      </w:r>
      <w:r w:rsidR="007105BE" w:rsidRPr="0017096E">
        <w:rPr>
          <w:rFonts w:ascii="Times New Roman" w:hAnsi="Times New Roman" w:cs="Times New Roman"/>
          <w:color w:val="auto"/>
          <w:sz w:val="24"/>
          <w:szCs w:val="24"/>
          <w:lang w:val="en-GB"/>
        </w:rPr>
        <w:t>-</w:t>
      </w:r>
      <w:r w:rsidRPr="0017096E">
        <w:rPr>
          <w:rFonts w:ascii="Times New Roman" w:hAnsi="Times New Roman" w:cs="Times New Roman"/>
          <w:color w:val="auto"/>
          <w:sz w:val="24"/>
          <w:szCs w:val="24"/>
          <w:lang w:val="en-GB"/>
        </w:rPr>
        <w:t>making</w:t>
      </w:r>
      <w:r w:rsidRPr="00EB6FD2">
        <w:rPr>
          <w:rFonts w:ascii="Times New Roman" w:hAnsi="Times New Roman" w:cs="Times New Roman"/>
          <w:color w:val="auto"/>
          <w:sz w:val="24"/>
          <w:szCs w:val="24"/>
          <w:lang w:val="en-GB"/>
        </w:rPr>
        <w:t xml:space="preserve"> in the United States</w:t>
      </w:r>
      <w:r w:rsidR="006F0C5C" w:rsidRPr="00EB6FD2">
        <w:rPr>
          <w:rFonts w:ascii="Times New Roman" w:hAnsi="Times New Roman" w:cs="Times New Roman"/>
          <w:color w:val="auto"/>
          <w:sz w:val="24"/>
          <w:szCs w:val="24"/>
          <w:lang w:val="en-GB"/>
        </w:rPr>
        <w:t xml:space="preserve"> (Merritt 2000</w:t>
      </w:r>
      <w:r w:rsidR="007A12BA">
        <w:rPr>
          <w:rFonts w:ascii="Times New Roman" w:hAnsi="Times New Roman" w:cs="Times New Roman"/>
          <w:color w:val="auto"/>
          <w:sz w:val="24"/>
          <w:szCs w:val="24"/>
          <w:lang w:val="en-GB"/>
        </w:rPr>
        <w:t>,</w:t>
      </w:r>
      <w:r w:rsidR="007A12BA" w:rsidRPr="00EB6FD2">
        <w:rPr>
          <w:rFonts w:ascii="Times New Roman" w:hAnsi="Times New Roman" w:cs="Times New Roman"/>
          <w:color w:val="auto"/>
          <w:sz w:val="24"/>
          <w:szCs w:val="24"/>
          <w:lang w:val="en-GB"/>
        </w:rPr>
        <w:t xml:space="preserve"> </w:t>
      </w:r>
      <w:r w:rsidR="006F0C5C" w:rsidRPr="00EB6FD2">
        <w:rPr>
          <w:rFonts w:ascii="Times New Roman" w:hAnsi="Times New Roman" w:cs="Times New Roman"/>
          <w:color w:val="auto"/>
          <w:sz w:val="24"/>
          <w:szCs w:val="24"/>
          <w:lang w:val="en-GB"/>
        </w:rPr>
        <w:t>Tzioumakis 2006)</w:t>
      </w:r>
      <w:r w:rsidRPr="00EB6FD2">
        <w:rPr>
          <w:rFonts w:ascii="Times New Roman" w:hAnsi="Times New Roman" w:cs="Times New Roman"/>
          <w:color w:val="auto"/>
          <w:sz w:val="24"/>
          <w:szCs w:val="24"/>
          <w:lang w:val="en-GB"/>
        </w:rPr>
        <w:t xml:space="preserve">, the majority of academic work dedicated to American independent film has focused mainly on a period that extends from the late 1970s onwards that became widely accepted as the era of </w:t>
      </w:r>
      <w:r w:rsidR="00387E84" w:rsidRPr="00EB6FD2">
        <w:rPr>
          <w:rFonts w:ascii="Times New Roman" w:hAnsi="Times New Roman" w:cs="Times New Roman"/>
          <w:color w:val="auto"/>
          <w:sz w:val="24"/>
          <w:szCs w:val="24"/>
          <w:lang w:val="en-GB"/>
        </w:rPr>
        <w:t>‘</w:t>
      </w:r>
      <w:r w:rsidRPr="00EB6FD2">
        <w:rPr>
          <w:rFonts w:ascii="Times New Roman" w:hAnsi="Times New Roman" w:cs="Times New Roman"/>
          <w:color w:val="auto"/>
          <w:sz w:val="24"/>
          <w:szCs w:val="24"/>
          <w:lang w:val="en-GB"/>
        </w:rPr>
        <w:t>contemporary American independent cinema</w:t>
      </w:r>
      <w:r w:rsidR="007105BE" w:rsidRPr="00EB6FD2">
        <w:rPr>
          <w:rFonts w:ascii="Times New Roman" w:hAnsi="Times New Roman" w:cs="Times New Roman"/>
          <w:color w:val="auto"/>
          <w:sz w:val="24"/>
          <w:szCs w:val="24"/>
          <w:lang w:val="en-GB"/>
        </w:rPr>
        <w:t>’</w:t>
      </w:r>
      <w:r w:rsidRPr="00EB6FD2">
        <w:rPr>
          <w:rFonts w:ascii="Times New Roman" w:hAnsi="Times New Roman" w:cs="Times New Roman"/>
          <w:color w:val="auto"/>
          <w:sz w:val="24"/>
          <w:szCs w:val="24"/>
          <w:lang w:val="en-GB"/>
        </w:rPr>
        <w:t xml:space="preserve">. The main reason for this emphasis was the emergence of a broadly coherent body of independent films, an </w:t>
      </w:r>
      <w:r w:rsidR="007C5B36" w:rsidRPr="00EB6FD2">
        <w:rPr>
          <w:rFonts w:ascii="Times New Roman" w:hAnsi="Times New Roman" w:cs="Times New Roman"/>
          <w:color w:val="auto"/>
          <w:sz w:val="24"/>
          <w:szCs w:val="24"/>
          <w:lang w:val="en-GB"/>
        </w:rPr>
        <w:t>‘</w:t>
      </w:r>
      <w:r w:rsidRPr="00EB6FD2">
        <w:rPr>
          <w:rFonts w:ascii="Times New Roman" w:hAnsi="Times New Roman" w:cs="Times New Roman"/>
          <w:color w:val="auto"/>
          <w:sz w:val="24"/>
          <w:szCs w:val="24"/>
          <w:lang w:val="en-GB"/>
        </w:rPr>
        <w:t xml:space="preserve">independent </w:t>
      </w:r>
      <w:r w:rsidR="00EA3918" w:rsidRPr="00EB6FD2">
        <w:rPr>
          <w:rFonts w:ascii="Times New Roman" w:hAnsi="Times New Roman" w:cs="Times New Roman"/>
          <w:color w:val="auto"/>
          <w:sz w:val="24"/>
          <w:szCs w:val="24"/>
          <w:lang w:val="en-GB"/>
        </w:rPr>
        <w:t>film movement</w:t>
      </w:r>
      <w:r w:rsidR="007105BE" w:rsidRPr="00EB6FD2">
        <w:rPr>
          <w:rFonts w:ascii="Times New Roman" w:hAnsi="Times New Roman" w:cs="Times New Roman"/>
          <w:color w:val="auto"/>
          <w:sz w:val="24"/>
          <w:szCs w:val="24"/>
          <w:lang w:val="en-GB"/>
        </w:rPr>
        <w:t>’</w:t>
      </w:r>
      <w:r w:rsidR="007C5B36" w:rsidRPr="00EB6FD2">
        <w:rPr>
          <w:rFonts w:ascii="Times New Roman" w:hAnsi="Times New Roman" w:cs="Times New Roman"/>
          <w:color w:val="auto"/>
          <w:sz w:val="24"/>
          <w:szCs w:val="24"/>
          <w:lang w:val="en-GB"/>
        </w:rPr>
        <w:t>,</w:t>
      </w:r>
      <w:r w:rsidR="00EA3918" w:rsidRPr="00EB6FD2">
        <w:rPr>
          <w:rFonts w:ascii="Times New Roman" w:hAnsi="Times New Roman" w:cs="Times New Roman"/>
          <w:color w:val="auto"/>
          <w:sz w:val="24"/>
          <w:szCs w:val="24"/>
          <w:lang w:val="en-GB"/>
        </w:rPr>
        <w:t xml:space="preserve"> comprised of </w:t>
      </w:r>
      <w:r w:rsidR="00387E84" w:rsidRPr="00EB6FD2">
        <w:rPr>
          <w:rFonts w:ascii="Times New Roman" w:hAnsi="Times New Roman" w:cs="Times New Roman"/>
          <w:color w:val="auto"/>
          <w:sz w:val="24"/>
          <w:szCs w:val="24"/>
          <w:lang w:val="en-GB"/>
        </w:rPr>
        <w:t>‘</w:t>
      </w:r>
      <w:r w:rsidR="00EA3918" w:rsidRPr="00EB6FD2">
        <w:rPr>
          <w:rFonts w:ascii="Times New Roman" w:hAnsi="Times New Roman" w:cs="Times New Roman"/>
          <w:color w:val="auto"/>
          <w:sz w:val="24"/>
          <w:szCs w:val="24"/>
          <w:lang w:val="en-GB"/>
        </w:rPr>
        <w:t>quality</w:t>
      </w:r>
      <w:r w:rsidR="00387E84" w:rsidRPr="00EB6FD2">
        <w:rPr>
          <w:rFonts w:ascii="Times New Roman" w:hAnsi="Times New Roman" w:cs="Times New Roman"/>
          <w:color w:val="auto"/>
          <w:sz w:val="24"/>
          <w:szCs w:val="24"/>
          <w:lang w:val="en-GB"/>
        </w:rPr>
        <w:t>’</w:t>
      </w:r>
      <w:r w:rsidR="00EA3918" w:rsidRPr="00EB6FD2">
        <w:rPr>
          <w:rFonts w:ascii="Times New Roman" w:hAnsi="Times New Roman" w:cs="Times New Roman"/>
          <w:color w:val="auto"/>
          <w:sz w:val="24"/>
          <w:szCs w:val="24"/>
          <w:lang w:val="en-GB"/>
        </w:rPr>
        <w:t xml:space="preserve"> pictures</w:t>
      </w:r>
      <w:r w:rsidRPr="00EB6FD2">
        <w:rPr>
          <w:rFonts w:ascii="Times New Roman" w:hAnsi="Times New Roman" w:cs="Times New Roman"/>
          <w:color w:val="auto"/>
          <w:sz w:val="24"/>
          <w:szCs w:val="24"/>
          <w:lang w:val="en-GB"/>
        </w:rPr>
        <w:t xml:space="preserve"> that gradually started to stand out from the rest of the diverse independent film production </w:t>
      </w:r>
      <w:r w:rsidR="007C5B36" w:rsidRPr="00EB6FD2">
        <w:rPr>
          <w:rFonts w:ascii="Times New Roman" w:hAnsi="Times New Roman" w:cs="Times New Roman"/>
          <w:color w:val="auto"/>
          <w:sz w:val="24"/>
          <w:szCs w:val="24"/>
          <w:lang w:val="en-GB"/>
        </w:rPr>
        <w:t xml:space="preserve">that </w:t>
      </w:r>
      <w:r w:rsidRPr="00EB6FD2">
        <w:rPr>
          <w:rFonts w:ascii="Times New Roman" w:hAnsi="Times New Roman" w:cs="Times New Roman"/>
          <w:color w:val="auto"/>
          <w:sz w:val="24"/>
          <w:szCs w:val="24"/>
          <w:lang w:val="en-GB"/>
        </w:rPr>
        <w:t xml:space="preserve">continued to take place at the same time. </w:t>
      </w:r>
      <w:r w:rsidR="00D23B84" w:rsidRPr="00EB6FD2">
        <w:rPr>
          <w:rFonts w:ascii="Times New Roman" w:hAnsi="Times New Roman" w:cs="Times New Roman"/>
          <w:color w:val="auto"/>
          <w:sz w:val="24"/>
          <w:szCs w:val="24"/>
          <w:lang w:val="en-GB"/>
        </w:rPr>
        <w:t>This movement included both narrative fiction films such as</w:t>
      </w:r>
      <w:r w:rsidRPr="00EB6FD2">
        <w:rPr>
          <w:rFonts w:ascii="Times New Roman" w:hAnsi="Times New Roman" w:cs="Times New Roman"/>
          <w:color w:val="auto"/>
          <w:sz w:val="24"/>
          <w:szCs w:val="24"/>
          <w:lang w:val="en-GB"/>
        </w:rPr>
        <w:t xml:space="preserve"> </w:t>
      </w:r>
      <w:proofErr w:type="spellStart"/>
      <w:r w:rsidRPr="00EB6FD2">
        <w:rPr>
          <w:rFonts w:ascii="Times New Roman" w:hAnsi="Times New Roman" w:cs="Times New Roman"/>
          <w:i/>
          <w:iCs/>
          <w:color w:val="auto"/>
          <w:sz w:val="24"/>
          <w:szCs w:val="24"/>
          <w:lang w:val="en-GB"/>
        </w:rPr>
        <w:t>Alambrista</w:t>
      </w:r>
      <w:proofErr w:type="spellEnd"/>
      <w:r w:rsidRPr="00EB6FD2">
        <w:rPr>
          <w:rFonts w:ascii="Times New Roman" w:hAnsi="Times New Roman" w:cs="Times New Roman"/>
          <w:i/>
          <w:iCs/>
          <w:color w:val="auto"/>
          <w:sz w:val="24"/>
          <w:szCs w:val="24"/>
          <w:lang w:val="en-GB"/>
        </w:rPr>
        <w:t>!</w:t>
      </w:r>
      <w:r w:rsidRPr="00EB6FD2">
        <w:rPr>
          <w:rFonts w:ascii="Times New Roman" w:hAnsi="Times New Roman" w:cs="Times New Roman"/>
          <w:color w:val="auto"/>
          <w:sz w:val="24"/>
          <w:szCs w:val="24"/>
          <w:lang w:val="en-GB"/>
        </w:rPr>
        <w:t xml:space="preserve"> (Young, 1978), </w:t>
      </w:r>
      <w:r w:rsidRPr="0017096E">
        <w:rPr>
          <w:rFonts w:ascii="Times New Roman" w:hAnsi="Times New Roman" w:cs="Times New Roman"/>
          <w:i/>
          <w:iCs/>
          <w:color w:val="auto"/>
          <w:sz w:val="24"/>
          <w:szCs w:val="24"/>
          <w:lang w:val="en-GB"/>
        </w:rPr>
        <w:t>Northern</w:t>
      </w:r>
      <w:r w:rsidRPr="00EB6FD2">
        <w:rPr>
          <w:rFonts w:ascii="Times New Roman" w:hAnsi="Times New Roman" w:cs="Times New Roman"/>
          <w:i/>
          <w:iCs/>
          <w:color w:val="auto"/>
          <w:sz w:val="24"/>
          <w:szCs w:val="24"/>
          <w:lang w:val="en-GB"/>
        </w:rPr>
        <w:t xml:space="preserve"> Lights</w:t>
      </w:r>
      <w:r w:rsidRPr="00EB6FD2">
        <w:rPr>
          <w:rFonts w:ascii="Times New Roman" w:hAnsi="Times New Roman" w:cs="Times New Roman"/>
          <w:color w:val="auto"/>
          <w:sz w:val="24"/>
          <w:szCs w:val="24"/>
          <w:lang w:val="en-GB"/>
        </w:rPr>
        <w:t xml:space="preserve"> (Hanson and Nilsson, 1979), </w:t>
      </w:r>
      <w:r w:rsidRPr="00EB6FD2">
        <w:rPr>
          <w:rFonts w:ascii="Times New Roman" w:hAnsi="Times New Roman" w:cs="Times New Roman"/>
          <w:i/>
          <w:iCs/>
          <w:color w:val="auto"/>
          <w:sz w:val="24"/>
          <w:szCs w:val="24"/>
          <w:lang w:val="en-GB"/>
        </w:rPr>
        <w:t>Heartland</w:t>
      </w:r>
      <w:r w:rsidRPr="00EB6FD2">
        <w:rPr>
          <w:rFonts w:ascii="Times New Roman" w:hAnsi="Times New Roman" w:cs="Times New Roman"/>
          <w:color w:val="auto"/>
          <w:sz w:val="24"/>
          <w:szCs w:val="24"/>
          <w:lang w:val="en-GB"/>
        </w:rPr>
        <w:t xml:space="preserve"> (Pearce, 1980), </w:t>
      </w:r>
      <w:r w:rsidRPr="00EB6FD2">
        <w:rPr>
          <w:rFonts w:ascii="Times New Roman" w:hAnsi="Times New Roman" w:cs="Times New Roman"/>
          <w:i/>
          <w:iCs/>
          <w:color w:val="auto"/>
          <w:sz w:val="24"/>
          <w:szCs w:val="24"/>
          <w:lang w:val="en-GB"/>
        </w:rPr>
        <w:t>Return of the Secaucus Seven</w:t>
      </w:r>
      <w:r w:rsidRPr="00EB6FD2">
        <w:rPr>
          <w:rFonts w:ascii="Times New Roman" w:hAnsi="Times New Roman" w:cs="Times New Roman"/>
          <w:color w:val="auto"/>
          <w:sz w:val="24"/>
          <w:szCs w:val="24"/>
          <w:lang w:val="en-GB"/>
        </w:rPr>
        <w:t xml:space="preserve"> (Sayles, 1980) as well </w:t>
      </w:r>
      <w:r w:rsidR="00D23B84" w:rsidRPr="00EB6FD2">
        <w:rPr>
          <w:rFonts w:ascii="Times New Roman" w:hAnsi="Times New Roman" w:cs="Times New Roman"/>
          <w:color w:val="auto"/>
          <w:sz w:val="24"/>
          <w:szCs w:val="24"/>
          <w:lang w:val="en-GB"/>
        </w:rPr>
        <w:t>as feature documentaries such as</w:t>
      </w:r>
      <w:r w:rsidRPr="00EB6FD2">
        <w:rPr>
          <w:rFonts w:ascii="Times New Roman" w:hAnsi="Times New Roman" w:cs="Times New Roman"/>
          <w:color w:val="auto"/>
          <w:sz w:val="24"/>
          <w:szCs w:val="24"/>
          <w:lang w:val="en-GB"/>
        </w:rPr>
        <w:t xml:space="preserve"> </w:t>
      </w:r>
      <w:r w:rsidRPr="00EB6FD2">
        <w:rPr>
          <w:rFonts w:ascii="Times New Roman" w:hAnsi="Times New Roman" w:cs="Times New Roman"/>
          <w:i/>
          <w:iCs/>
          <w:color w:val="auto"/>
          <w:sz w:val="24"/>
          <w:szCs w:val="24"/>
          <w:lang w:val="en-GB"/>
        </w:rPr>
        <w:t xml:space="preserve">The </w:t>
      </w:r>
      <w:proofErr w:type="spellStart"/>
      <w:r w:rsidRPr="00EB6FD2">
        <w:rPr>
          <w:rFonts w:ascii="Times New Roman" w:hAnsi="Times New Roman" w:cs="Times New Roman"/>
          <w:i/>
          <w:iCs/>
          <w:color w:val="auto"/>
          <w:sz w:val="24"/>
          <w:szCs w:val="24"/>
          <w:lang w:val="en-GB"/>
        </w:rPr>
        <w:t>Wobblies</w:t>
      </w:r>
      <w:proofErr w:type="spellEnd"/>
      <w:r w:rsidRPr="00EB6FD2">
        <w:rPr>
          <w:rFonts w:ascii="Times New Roman" w:hAnsi="Times New Roman" w:cs="Times New Roman"/>
          <w:color w:val="auto"/>
          <w:sz w:val="24"/>
          <w:szCs w:val="24"/>
          <w:lang w:val="en-GB"/>
        </w:rPr>
        <w:t xml:space="preserve"> (Shaffer and Bird, 1979) and </w:t>
      </w:r>
      <w:r w:rsidRPr="00EB6FD2">
        <w:rPr>
          <w:rFonts w:ascii="Times New Roman" w:hAnsi="Times New Roman" w:cs="Times New Roman"/>
          <w:i/>
          <w:iCs/>
          <w:color w:val="auto"/>
          <w:sz w:val="24"/>
          <w:szCs w:val="24"/>
          <w:lang w:val="en-GB"/>
        </w:rPr>
        <w:t>The Life and Times of Rosie the Riveter</w:t>
      </w:r>
      <w:r w:rsidRPr="00EB6FD2">
        <w:rPr>
          <w:rFonts w:ascii="Times New Roman" w:hAnsi="Times New Roman" w:cs="Times New Roman"/>
          <w:color w:val="auto"/>
          <w:sz w:val="24"/>
          <w:szCs w:val="24"/>
          <w:lang w:val="en-GB"/>
        </w:rPr>
        <w:t xml:space="preserve"> (Field, 1980), all </w:t>
      </w:r>
      <w:r w:rsidR="00D23B84" w:rsidRPr="00EB6FD2">
        <w:rPr>
          <w:rFonts w:ascii="Times New Roman" w:hAnsi="Times New Roman" w:cs="Times New Roman"/>
          <w:color w:val="auto"/>
          <w:sz w:val="24"/>
          <w:szCs w:val="24"/>
          <w:lang w:val="en-GB"/>
        </w:rPr>
        <w:t xml:space="preserve">of which </w:t>
      </w:r>
      <w:r w:rsidR="007A12BA">
        <w:rPr>
          <w:rFonts w:ascii="Times New Roman" w:hAnsi="Times New Roman" w:cs="Times New Roman"/>
          <w:color w:val="auto"/>
          <w:sz w:val="24"/>
          <w:szCs w:val="24"/>
          <w:lang w:val="en-GB"/>
        </w:rPr>
        <w:t xml:space="preserve">were </w:t>
      </w:r>
      <w:r w:rsidRPr="00EB6FD2">
        <w:rPr>
          <w:rFonts w:ascii="Times New Roman" w:hAnsi="Times New Roman" w:cs="Times New Roman"/>
          <w:color w:val="auto"/>
          <w:sz w:val="24"/>
          <w:szCs w:val="24"/>
          <w:lang w:val="en-GB"/>
        </w:rPr>
        <w:t xml:space="preserve">released theatrically within the space of a few years, providing </w:t>
      </w:r>
      <w:r w:rsidR="00D23B84" w:rsidRPr="00EB6FD2">
        <w:rPr>
          <w:rFonts w:ascii="Times New Roman" w:hAnsi="Times New Roman" w:cs="Times New Roman"/>
          <w:color w:val="auto"/>
          <w:sz w:val="24"/>
          <w:szCs w:val="24"/>
          <w:lang w:val="en-GB"/>
        </w:rPr>
        <w:t>this</w:t>
      </w:r>
      <w:r w:rsidRPr="00EB6FD2">
        <w:rPr>
          <w:rFonts w:ascii="Times New Roman" w:hAnsi="Times New Roman" w:cs="Times New Roman"/>
          <w:color w:val="auto"/>
          <w:sz w:val="24"/>
          <w:szCs w:val="24"/>
          <w:lang w:val="en-GB"/>
        </w:rPr>
        <w:t xml:space="preserve"> particular type of independent film production with substantial levels of visibility</w:t>
      </w:r>
      <w:r w:rsidR="007C5B36" w:rsidRPr="00EB6FD2">
        <w:rPr>
          <w:rFonts w:ascii="Times New Roman" w:hAnsi="Times New Roman" w:cs="Times New Roman"/>
          <w:color w:val="auto"/>
          <w:sz w:val="24"/>
          <w:szCs w:val="24"/>
          <w:lang w:val="en-GB"/>
        </w:rPr>
        <w:t>.</w:t>
      </w:r>
    </w:p>
    <w:p w:rsidR="00A2393E" w:rsidRPr="00EB6FD2" w:rsidRDefault="00A2393E" w:rsidP="00192D89">
      <w:pPr>
        <w:pStyle w:val="BodyA"/>
        <w:spacing w:line="480" w:lineRule="auto"/>
        <w:rPr>
          <w:rFonts w:ascii="Times New Roman" w:eastAsia="Times New Roman" w:hAnsi="Times New Roman" w:cs="Times New Roman"/>
          <w:color w:val="auto"/>
          <w:sz w:val="24"/>
          <w:szCs w:val="24"/>
          <w:lang w:val="en-GB"/>
        </w:rPr>
      </w:pPr>
    </w:p>
    <w:p w:rsidR="00A2393E" w:rsidRPr="00EB6FD2" w:rsidRDefault="00A2393E" w:rsidP="00192D89">
      <w:pPr>
        <w:pStyle w:val="BodyA"/>
        <w:spacing w:line="480" w:lineRule="auto"/>
        <w:rPr>
          <w:rFonts w:ascii="Times New Roman" w:hAnsi="Times New Roman" w:cs="Times New Roman"/>
          <w:color w:val="auto"/>
          <w:sz w:val="24"/>
          <w:szCs w:val="24"/>
          <w:u w:color="993300"/>
          <w:lang w:val="en-GB"/>
        </w:rPr>
      </w:pPr>
      <w:r w:rsidRPr="00EB6FD2">
        <w:rPr>
          <w:rFonts w:ascii="Times New Roman" w:hAnsi="Times New Roman" w:cs="Times New Roman"/>
          <w:color w:val="auto"/>
          <w:sz w:val="24"/>
          <w:szCs w:val="24"/>
          <w:lang w:val="en-GB"/>
        </w:rPr>
        <w:t>This type of production shared certain element with the rest of the independent film production of the time, especially in terms of the low budgets of the films and the film</w:t>
      </w:r>
      <w:r w:rsidR="001F6654" w:rsidRPr="0017096E">
        <w:rPr>
          <w:rFonts w:ascii="Times New Roman" w:hAnsi="Times New Roman" w:cs="Times New Roman"/>
          <w:color w:val="auto"/>
          <w:sz w:val="24"/>
          <w:szCs w:val="24"/>
          <w:lang w:val="en-GB"/>
        </w:rPr>
        <w:t>-</w:t>
      </w:r>
      <w:r w:rsidRPr="0017096E">
        <w:rPr>
          <w:rFonts w:ascii="Times New Roman" w:hAnsi="Times New Roman" w:cs="Times New Roman"/>
          <w:color w:val="auto"/>
          <w:sz w:val="24"/>
          <w:szCs w:val="24"/>
          <w:lang w:val="en-GB"/>
        </w:rPr>
        <w:t>maker</w:t>
      </w:r>
      <w:r w:rsidRPr="00EB6FD2">
        <w:rPr>
          <w:rFonts w:ascii="Times New Roman" w:hAnsi="Times New Roman" w:cs="Times New Roman"/>
          <w:color w:val="auto"/>
          <w:sz w:val="24"/>
          <w:szCs w:val="24"/>
          <w:lang w:val="en-GB"/>
        </w:rPr>
        <w:t xml:space="preserve">s’ approach to </w:t>
      </w:r>
      <w:r w:rsidR="007C5B36" w:rsidRPr="00EB6FD2">
        <w:rPr>
          <w:rFonts w:ascii="Times New Roman" w:hAnsi="Times New Roman" w:cs="Times New Roman"/>
          <w:color w:val="auto"/>
          <w:sz w:val="24"/>
          <w:szCs w:val="24"/>
          <w:lang w:val="en-GB"/>
        </w:rPr>
        <w:t>their subjects</w:t>
      </w:r>
      <w:r w:rsidRPr="00EB6FD2">
        <w:rPr>
          <w:rFonts w:ascii="Times New Roman" w:hAnsi="Times New Roman" w:cs="Times New Roman"/>
          <w:color w:val="auto"/>
          <w:sz w:val="24"/>
          <w:szCs w:val="24"/>
          <w:lang w:val="en-GB"/>
        </w:rPr>
        <w:t xml:space="preserve"> that was characteri</w:t>
      </w:r>
      <w:r w:rsidR="001F6654" w:rsidRPr="00EB6FD2">
        <w:rPr>
          <w:rFonts w:ascii="Times New Roman" w:hAnsi="Times New Roman" w:cs="Times New Roman"/>
          <w:color w:val="auto"/>
          <w:sz w:val="24"/>
          <w:szCs w:val="24"/>
          <w:lang w:val="en-GB"/>
        </w:rPr>
        <w:t>z</w:t>
      </w:r>
      <w:r w:rsidRPr="00EB6FD2">
        <w:rPr>
          <w:rFonts w:ascii="Times New Roman" w:hAnsi="Times New Roman" w:cs="Times New Roman"/>
          <w:color w:val="auto"/>
          <w:sz w:val="24"/>
          <w:szCs w:val="24"/>
          <w:lang w:val="en-GB"/>
        </w:rPr>
        <w:t>ed by a strict economy of means. However, it was also clearly distinct from other types of independent film production, especially exploitation, in terms of its almost complete lack of industrial organi</w:t>
      </w:r>
      <w:r w:rsidR="001F6654" w:rsidRPr="00EB6FD2">
        <w:rPr>
          <w:rFonts w:ascii="Times New Roman" w:hAnsi="Times New Roman" w:cs="Times New Roman"/>
          <w:color w:val="auto"/>
          <w:sz w:val="24"/>
          <w:szCs w:val="24"/>
          <w:lang w:val="en-GB"/>
        </w:rPr>
        <w:t>z</w:t>
      </w:r>
      <w:r w:rsidRPr="00EB6FD2">
        <w:rPr>
          <w:rFonts w:ascii="Times New Roman" w:hAnsi="Times New Roman" w:cs="Times New Roman"/>
          <w:color w:val="auto"/>
          <w:sz w:val="24"/>
          <w:szCs w:val="24"/>
          <w:lang w:val="en-GB"/>
        </w:rPr>
        <w:t xml:space="preserve">ation, in terms of its geographical diversity (spread in numerous US regions, from the Deep South to the Pacific </w:t>
      </w:r>
      <w:r w:rsidR="001F6654" w:rsidRPr="0017096E">
        <w:rPr>
          <w:rFonts w:ascii="Times New Roman" w:hAnsi="Times New Roman" w:cs="Times New Roman"/>
          <w:color w:val="auto"/>
          <w:sz w:val="24"/>
          <w:szCs w:val="24"/>
          <w:lang w:val="en-GB"/>
        </w:rPr>
        <w:t>north-</w:t>
      </w:r>
      <w:r w:rsidRPr="0017096E">
        <w:rPr>
          <w:rFonts w:ascii="Times New Roman" w:hAnsi="Times New Roman" w:cs="Times New Roman"/>
          <w:color w:val="auto"/>
          <w:sz w:val="24"/>
          <w:szCs w:val="24"/>
          <w:lang w:val="en-GB"/>
        </w:rPr>
        <w:t>west</w:t>
      </w:r>
      <w:r w:rsidRPr="00EB6FD2">
        <w:rPr>
          <w:rFonts w:ascii="Times New Roman" w:hAnsi="Times New Roman" w:cs="Times New Roman"/>
          <w:color w:val="auto"/>
          <w:sz w:val="24"/>
          <w:szCs w:val="24"/>
          <w:lang w:val="en-GB"/>
        </w:rPr>
        <w:t xml:space="preserve">) and, not surprisingly, in terms of its formal characteristics and thematic concerns. Writing in 1981, Annette </w:t>
      </w:r>
      <w:proofErr w:type="spellStart"/>
      <w:r w:rsidRPr="00EB6FD2">
        <w:rPr>
          <w:rFonts w:ascii="Times New Roman" w:hAnsi="Times New Roman" w:cs="Times New Roman"/>
          <w:color w:val="auto"/>
          <w:sz w:val="24"/>
          <w:szCs w:val="24"/>
          <w:lang w:val="en-GB"/>
        </w:rPr>
        <w:t>Insdorf</w:t>
      </w:r>
      <w:proofErr w:type="spellEnd"/>
      <w:r w:rsidRPr="00EB6FD2">
        <w:rPr>
          <w:rFonts w:ascii="Times New Roman" w:hAnsi="Times New Roman" w:cs="Times New Roman"/>
          <w:color w:val="auto"/>
          <w:sz w:val="24"/>
          <w:szCs w:val="24"/>
          <w:lang w:val="en-GB"/>
        </w:rPr>
        <w:t xml:space="preserve"> noted these films concerned themselves </w:t>
      </w:r>
      <w:r w:rsidR="00387E84" w:rsidRPr="00EB6FD2">
        <w:rPr>
          <w:rFonts w:ascii="Times New Roman" w:hAnsi="Times New Roman" w:cs="Times New Roman"/>
          <w:color w:val="auto"/>
          <w:sz w:val="24"/>
          <w:szCs w:val="24"/>
          <w:lang w:val="en-GB"/>
        </w:rPr>
        <w:t>‘</w:t>
      </w:r>
      <w:r w:rsidRPr="00EB6FD2">
        <w:rPr>
          <w:rFonts w:ascii="Times New Roman" w:hAnsi="Times New Roman" w:cs="Times New Roman"/>
          <w:color w:val="auto"/>
          <w:sz w:val="24"/>
          <w:szCs w:val="24"/>
          <w:u w:color="993300"/>
          <w:lang w:val="en-GB"/>
        </w:rPr>
        <w:t>with art grounded in ordinary experience rather than escapism</w:t>
      </w:r>
      <w:r w:rsidR="001F6654" w:rsidRPr="00EB6FD2">
        <w:rPr>
          <w:rFonts w:ascii="Times New Roman" w:hAnsi="Times New Roman" w:cs="Times New Roman"/>
          <w:color w:val="auto"/>
          <w:sz w:val="24"/>
          <w:szCs w:val="24"/>
          <w:u w:color="993300"/>
          <w:lang w:val="en-GB"/>
        </w:rPr>
        <w:t>’</w:t>
      </w:r>
      <w:r w:rsidRPr="00EB6FD2">
        <w:rPr>
          <w:rFonts w:ascii="Times New Roman" w:hAnsi="Times New Roman" w:cs="Times New Roman"/>
          <w:color w:val="auto"/>
          <w:sz w:val="24"/>
          <w:szCs w:val="24"/>
          <w:u w:color="993300"/>
          <w:lang w:val="en-GB"/>
        </w:rPr>
        <w:t xml:space="preserve">, were preoccupied with </w:t>
      </w:r>
      <w:r w:rsidR="00387E84" w:rsidRPr="00EB6FD2">
        <w:rPr>
          <w:rFonts w:ascii="Times New Roman" w:hAnsi="Times New Roman" w:cs="Times New Roman"/>
          <w:color w:val="auto"/>
          <w:sz w:val="24"/>
          <w:szCs w:val="24"/>
          <w:u w:color="993300"/>
          <w:lang w:val="en-GB"/>
        </w:rPr>
        <w:lastRenderedPageBreak/>
        <w:t>‘</w:t>
      </w:r>
      <w:r w:rsidRPr="00EB6FD2">
        <w:rPr>
          <w:rFonts w:ascii="Times New Roman" w:hAnsi="Times New Roman" w:cs="Times New Roman"/>
          <w:color w:val="auto"/>
          <w:sz w:val="24"/>
          <w:szCs w:val="24"/>
          <w:u w:color="993300"/>
          <w:lang w:val="en-GB"/>
        </w:rPr>
        <w:t>intelligent dialogue</w:t>
      </w:r>
      <w:r w:rsidR="00387E84" w:rsidRPr="00EB6FD2">
        <w:rPr>
          <w:rFonts w:ascii="Times New Roman" w:hAnsi="Times New Roman" w:cs="Times New Roman"/>
          <w:color w:val="auto"/>
          <w:sz w:val="24"/>
          <w:szCs w:val="24"/>
          <w:u w:color="993300"/>
          <w:lang w:val="en-GB"/>
        </w:rPr>
        <w:t>’</w:t>
      </w:r>
      <w:r w:rsidRPr="00EB6FD2">
        <w:rPr>
          <w:rFonts w:ascii="Times New Roman" w:hAnsi="Times New Roman" w:cs="Times New Roman"/>
          <w:color w:val="auto"/>
          <w:sz w:val="24"/>
          <w:szCs w:val="24"/>
          <w:u w:color="993300"/>
          <w:lang w:val="en-GB"/>
        </w:rPr>
        <w:t xml:space="preserve"> that invited comparison with major European art films and were different from Hollywood films on a number of levels</w:t>
      </w:r>
      <w:r w:rsidR="00EA3918" w:rsidRPr="00EB6FD2">
        <w:rPr>
          <w:rFonts w:ascii="Times New Roman" w:hAnsi="Times New Roman" w:cs="Times New Roman"/>
          <w:color w:val="auto"/>
          <w:sz w:val="24"/>
          <w:szCs w:val="24"/>
          <w:u w:color="993300"/>
          <w:lang w:val="en-GB"/>
        </w:rPr>
        <w:t xml:space="preserve">. This is because </w:t>
      </w:r>
      <w:r w:rsidR="00D104FB" w:rsidRPr="00EB6FD2">
        <w:rPr>
          <w:rFonts w:ascii="Times New Roman" w:hAnsi="Times New Roman" w:cs="Times New Roman"/>
          <w:color w:val="auto"/>
          <w:sz w:val="24"/>
          <w:szCs w:val="24"/>
          <w:u w:color="993300"/>
          <w:lang w:val="en-GB"/>
        </w:rPr>
        <w:t>independent films</w:t>
      </w:r>
      <w:r w:rsidRPr="00EB6FD2">
        <w:rPr>
          <w:rFonts w:ascii="Times New Roman" w:hAnsi="Times New Roman" w:cs="Times New Roman"/>
          <w:color w:val="auto"/>
          <w:sz w:val="24"/>
          <w:szCs w:val="24"/>
          <w:u w:color="993300"/>
          <w:lang w:val="en-GB"/>
        </w:rPr>
        <w:t xml:space="preserve"> tended to privilege engaging newcomers over experienced actors, </w:t>
      </w:r>
      <w:r w:rsidR="00387E84" w:rsidRPr="00EB6FD2">
        <w:rPr>
          <w:rFonts w:ascii="Times New Roman" w:hAnsi="Times New Roman" w:cs="Times New Roman"/>
          <w:color w:val="auto"/>
          <w:sz w:val="24"/>
          <w:szCs w:val="24"/>
          <w:u w:color="993300"/>
          <w:lang w:val="en-GB"/>
        </w:rPr>
        <w:t>‘</w:t>
      </w:r>
      <w:r w:rsidRPr="00EB6FD2">
        <w:rPr>
          <w:rFonts w:ascii="Times New Roman" w:hAnsi="Times New Roman" w:cs="Times New Roman"/>
          <w:color w:val="auto"/>
          <w:sz w:val="24"/>
          <w:szCs w:val="24"/>
          <w:u w:color="993300"/>
          <w:lang w:val="en-GB"/>
        </w:rPr>
        <w:t>leisurely narrative over breakneck, television commercial-style pacing, reflection over action and a depiction of political realities over sex and violence</w:t>
      </w:r>
      <w:r w:rsidR="00387E84" w:rsidRPr="00EB6FD2">
        <w:rPr>
          <w:rFonts w:ascii="Times New Roman" w:hAnsi="Times New Roman" w:cs="Times New Roman"/>
          <w:color w:val="auto"/>
          <w:sz w:val="24"/>
          <w:szCs w:val="24"/>
          <w:u w:color="993300"/>
          <w:lang w:val="en-GB"/>
        </w:rPr>
        <w:t>’</w:t>
      </w:r>
      <w:r w:rsidR="006F0C5C" w:rsidRPr="00EB6FD2">
        <w:rPr>
          <w:rFonts w:ascii="Times New Roman" w:hAnsi="Times New Roman" w:cs="Times New Roman"/>
          <w:color w:val="auto"/>
          <w:sz w:val="24"/>
          <w:szCs w:val="24"/>
          <w:u w:color="993300"/>
          <w:lang w:val="en-GB"/>
        </w:rPr>
        <w:t xml:space="preserve"> (</w:t>
      </w:r>
      <w:proofErr w:type="spellStart"/>
      <w:r w:rsidR="00E60CEB" w:rsidRPr="00EB6FD2">
        <w:rPr>
          <w:rFonts w:ascii="Times New Roman" w:hAnsi="Times New Roman" w:cs="Times New Roman"/>
          <w:color w:val="auto"/>
          <w:sz w:val="24"/>
          <w:szCs w:val="24"/>
          <w:lang w:val="en-GB"/>
        </w:rPr>
        <w:t>Insdorf</w:t>
      </w:r>
      <w:proofErr w:type="spellEnd"/>
      <w:r w:rsidR="00E60CEB" w:rsidRPr="00EB6FD2">
        <w:rPr>
          <w:rFonts w:ascii="Times New Roman" w:hAnsi="Times New Roman" w:cs="Times New Roman"/>
          <w:color w:val="auto"/>
          <w:sz w:val="24"/>
          <w:szCs w:val="24"/>
          <w:lang w:val="en-GB"/>
        </w:rPr>
        <w:t xml:space="preserve"> </w:t>
      </w:r>
      <w:r w:rsidR="006F0C5C" w:rsidRPr="00EB6FD2">
        <w:rPr>
          <w:rFonts w:ascii="Times New Roman" w:hAnsi="Times New Roman" w:cs="Times New Roman"/>
          <w:color w:val="auto"/>
          <w:sz w:val="24"/>
          <w:szCs w:val="24"/>
          <w:u w:color="993300"/>
          <w:lang w:val="en-GB"/>
        </w:rPr>
        <w:t>1981: 58).</w:t>
      </w:r>
    </w:p>
    <w:p w:rsidR="00927F5C" w:rsidRPr="00EB6FD2" w:rsidRDefault="00927F5C" w:rsidP="00192D89">
      <w:pPr>
        <w:pStyle w:val="BodyA"/>
        <w:spacing w:line="480" w:lineRule="auto"/>
        <w:rPr>
          <w:rFonts w:ascii="Times New Roman" w:hAnsi="Times New Roman" w:cs="Times New Roman"/>
          <w:color w:val="auto"/>
          <w:sz w:val="24"/>
          <w:szCs w:val="24"/>
          <w:u w:color="993300"/>
          <w:lang w:val="en-GB"/>
        </w:rPr>
      </w:pPr>
    </w:p>
    <w:p w:rsidR="00A2393E" w:rsidRPr="00EB6FD2" w:rsidRDefault="00656E44" w:rsidP="00192D89">
      <w:pPr>
        <w:pStyle w:val="BodyA"/>
        <w:spacing w:line="480" w:lineRule="auto"/>
        <w:rPr>
          <w:rFonts w:ascii="Times New Roman" w:hAnsi="Times New Roman" w:cs="Times New Roman"/>
          <w:sz w:val="24"/>
          <w:szCs w:val="24"/>
          <w:u w:color="993300"/>
          <w:lang w:val="en-GB"/>
        </w:rPr>
      </w:pPr>
      <w:r w:rsidRPr="00EB6FD2">
        <w:rPr>
          <w:rFonts w:ascii="Times New Roman" w:hAnsi="Times New Roman" w:cs="Times New Roman"/>
          <w:sz w:val="24"/>
          <w:szCs w:val="24"/>
          <w:u w:color="993300"/>
          <w:lang w:val="en-GB"/>
        </w:rPr>
        <w:t xml:space="preserve">With </w:t>
      </w:r>
      <w:r w:rsidR="00927F5C" w:rsidRPr="00EB6FD2">
        <w:rPr>
          <w:rFonts w:ascii="Times New Roman" w:hAnsi="Times New Roman" w:cs="Times New Roman"/>
          <w:sz w:val="24"/>
          <w:szCs w:val="24"/>
          <w:u w:color="993300"/>
          <w:lang w:val="en-GB"/>
        </w:rPr>
        <w:t>the majority of these</w:t>
      </w:r>
      <w:r w:rsidRPr="00EB6FD2">
        <w:rPr>
          <w:rFonts w:ascii="Times New Roman" w:hAnsi="Times New Roman" w:cs="Times New Roman"/>
          <w:sz w:val="24"/>
          <w:szCs w:val="24"/>
          <w:u w:color="993300"/>
          <w:lang w:val="en-GB"/>
        </w:rPr>
        <w:t xml:space="preserve"> demonstrating that they could offer alternative visions of social and political realities, and as production of independent feature films took off in the 1980s, it is </w:t>
      </w:r>
      <w:r w:rsidR="00A2393E" w:rsidRPr="00EB6FD2">
        <w:rPr>
          <w:rFonts w:ascii="Times New Roman" w:hAnsi="Times New Roman" w:cs="Times New Roman"/>
          <w:sz w:val="24"/>
          <w:szCs w:val="24"/>
          <w:u w:color="993300"/>
          <w:lang w:val="en-GB"/>
        </w:rPr>
        <w:t xml:space="preserve">not surprising that both popular and academic discourses of American independent cinema focused overwhelmingly on the contemporaneous study of the independent film </w:t>
      </w:r>
      <w:r w:rsidRPr="00EB6FD2">
        <w:rPr>
          <w:rFonts w:ascii="Times New Roman" w:hAnsi="Times New Roman" w:cs="Times New Roman"/>
          <w:sz w:val="24"/>
          <w:szCs w:val="24"/>
          <w:u w:color="993300"/>
          <w:lang w:val="en-GB"/>
        </w:rPr>
        <w:t>sector</w:t>
      </w:r>
      <w:r w:rsidR="00A2393E" w:rsidRPr="00EB6FD2">
        <w:rPr>
          <w:rFonts w:ascii="Times New Roman" w:hAnsi="Times New Roman" w:cs="Times New Roman"/>
          <w:sz w:val="24"/>
          <w:szCs w:val="24"/>
          <w:u w:color="993300"/>
          <w:lang w:val="en-GB"/>
        </w:rPr>
        <w:t xml:space="preserve">. As these quality films </w:t>
      </w:r>
      <w:r w:rsidR="00C02106" w:rsidRPr="00EB6FD2">
        <w:rPr>
          <w:rFonts w:ascii="Times New Roman" w:hAnsi="Times New Roman" w:cs="Times New Roman"/>
          <w:sz w:val="24"/>
          <w:szCs w:val="24"/>
          <w:u w:color="993300"/>
          <w:lang w:val="en-GB"/>
        </w:rPr>
        <w:t xml:space="preserve">of the late 1970s and the early 1980s </w:t>
      </w:r>
      <w:r w:rsidR="000D34DD" w:rsidRPr="00EB6FD2">
        <w:rPr>
          <w:rFonts w:ascii="Times New Roman" w:hAnsi="Times New Roman" w:cs="Times New Roman"/>
          <w:sz w:val="24"/>
          <w:szCs w:val="24"/>
          <w:u w:color="993300"/>
          <w:lang w:val="en-GB"/>
        </w:rPr>
        <w:t>coalesced into a cinema or a movement,</w:t>
      </w:r>
      <w:r w:rsidR="00A2393E" w:rsidRPr="00EB6FD2">
        <w:rPr>
          <w:rFonts w:ascii="Times New Roman" w:hAnsi="Times New Roman" w:cs="Times New Roman"/>
          <w:sz w:val="24"/>
          <w:szCs w:val="24"/>
          <w:u w:color="993300"/>
          <w:lang w:val="en-GB"/>
        </w:rPr>
        <w:t xml:space="preserve"> they benefited from the support provided by popular and academic criticism.</w:t>
      </w:r>
      <w:r w:rsidRPr="00EB6FD2">
        <w:rPr>
          <w:rStyle w:val="EndnoteReference"/>
          <w:rFonts w:ascii="Times New Roman" w:hAnsi="Times New Roman" w:cs="Times New Roman"/>
          <w:sz w:val="24"/>
          <w:szCs w:val="24"/>
          <w:u w:color="993300"/>
          <w:lang w:val="en-GB"/>
        </w:rPr>
        <w:endnoteReference w:id="4"/>
      </w:r>
      <w:r w:rsidR="00A2393E" w:rsidRPr="00EB6FD2">
        <w:rPr>
          <w:rFonts w:ascii="Times New Roman" w:hAnsi="Times New Roman" w:cs="Times New Roman"/>
          <w:sz w:val="24"/>
          <w:szCs w:val="24"/>
          <w:u w:color="993300"/>
          <w:lang w:val="en-GB"/>
        </w:rPr>
        <w:t xml:space="preserve"> </w:t>
      </w:r>
      <w:r w:rsidR="00746F03" w:rsidRPr="00EB6FD2">
        <w:rPr>
          <w:rFonts w:ascii="Times New Roman" w:hAnsi="Times New Roman" w:cs="Times New Roman"/>
          <w:sz w:val="24"/>
          <w:szCs w:val="24"/>
          <w:lang w:val="en-GB"/>
        </w:rPr>
        <w:t xml:space="preserve">Perhaps more important, the </w:t>
      </w:r>
      <w:r w:rsidR="00746F03" w:rsidRPr="00EB6FD2">
        <w:rPr>
          <w:rFonts w:ascii="Times New Roman" w:hAnsi="Times New Roman" w:cs="Times New Roman"/>
          <w:color w:val="auto"/>
          <w:sz w:val="24"/>
          <w:szCs w:val="24"/>
          <w:lang w:val="en-GB"/>
        </w:rPr>
        <w:t>films of the period</w:t>
      </w:r>
      <w:r w:rsidR="004103BB" w:rsidRPr="00EB6FD2">
        <w:rPr>
          <w:rFonts w:ascii="Times New Roman" w:hAnsi="Times New Roman" w:cs="Times New Roman"/>
          <w:color w:val="auto"/>
          <w:sz w:val="24"/>
          <w:szCs w:val="24"/>
          <w:lang w:val="en-GB"/>
        </w:rPr>
        <w:t xml:space="preserve"> benefited from the emergence of an </w:t>
      </w:r>
      <w:r w:rsidR="004103BB" w:rsidRPr="00EB6FD2">
        <w:rPr>
          <w:rFonts w:ascii="Times New Roman" w:hAnsi="Times New Roman" w:cs="Times New Roman"/>
          <w:color w:val="auto"/>
          <w:sz w:val="24"/>
          <w:szCs w:val="24"/>
          <w:u w:color="993300"/>
          <w:lang w:val="en-GB"/>
        </w:rPr>
        <w:t xml:space="preserve">industrial and institutional infrastructure that helped this cinema assert itself in </w:t>
      </w:r>
      <w:r w:rsidR="00746F03" w:rsidRPr="00EB6FD2">
        <w:rPr>
          <w:rFonts w:ascii="Times New Roman" w:hAnsi="Times New Roman" w:cs="Times New Roman"/>
          <w:color w:val="auto"/>
          <w:sz w:val="24"/>
          <w:szCs w:val="24"/>
          <w:u w:color="993300"/>
          <w:lang w:val="en-GB"/>
        </w:rPr>
        <w:t xml:space="preserve">an </w:t>
      </w:r>
      <w:r w:rsidR="004103BB" w:rsidRPr="00EB6FD2">
        <w:rPr>
          <w:rFonts w:ascii="Times New Roman" w:hAnsi="Times New Roman" w:cs="Times New Roman"/>
          <w:color w:val="auto"/>
          <w:sz w:val="24"/>
          <w:szCs w:val="24"/>
          <w:u w:color="993300"/>
          <w:lang w:val="en-GB"/>
        </w:rPr>
        <w:t>otherwise inhospitable theatrical marketplace.</w:t>
      </w:r>
      <w:r w:rsidR="001166D8" w:rsidRPr="00EB6FD2">
        <w:rPr>
          <w:rFonts w:ascii="Times New Roman" w:hAnsi="Times New Roman" w:cs="Times New Roman"/>
          <w:color w:val="auto"/>
          <w:sz w:val="24"/>
          <w:szCs w:val="24"/>
          <w:u w:color="993300"/>
          <w:lang w:val="en-GB"/>
        </w:rPr>
        <w:t xml:space="preserve"> New theatrical film distributors, state and municipal film bureaus, public service broadcasters, </w:t>
      </w:r>
      <w:r w:rsidR="001166D8" w:rsidRPr="00EB6FD2">
        <w:rPr>
          <w:rFonts w:ascii="Times New Roman" w:hAnsi="Times New Roman" w:cs="Times New Roman"/>
          <w:color w:val="auto"/>
          <w:sz w:val="24"/>
          <w:szCs w:val="24"/>
          <w:u w:color="993300"/>
        </w:rPr>
        <w:t xml:space="preserve">the National Endowment for the Arts and the National Endowment for the Humanities, </w:t>
      </w:r>
      <w:r w:rsidR="001166D8" w:rsidRPr="00EB6FD2">
        <w:rPr>
          <w:rFonts w:ascii="Times New Roman" w:hAnsi="Times New Roman" w:cs="Times New Roman"/>
          <w:color w:val="auto"/>
          <w:sz w:val="24"/>
          <w:szCs w:val="24"/>
          <w:u w:color="993300"/>
          <w:lang w:val="en-GB"/>
        </w:rPr>
        <w:t>the studios’ classics divisions and major institutions such as the Independent Feature Project and the Sundance Film Institute were principal among other organi</w:t>
      </w:r>
      <w:r w:rsidR="001F6654" w:rsidRPr="00EB6FD2">
        <w:rPr>
          <w:rFonts w:ascii="Times New Roman" w:hAnsi="Times New Roman" w:cs="Times New Roman"/>
          <w:color w:val="auto"/>
          <w:sz w:val="24"/>
          <w:szCs w:val="24"/>
          <w:u w:color="993300"/>
          <w:lang w:val="en-GB"/>
        </w:rPr>
        <w:t>z</w:t>
      </w:r>
      <w:r w:rsidR="001166D8" w:rsidRPr="00EB6FD2">
        <w:rPr>
          <w:rFonts w:ascii="Times New Roman" w:hAnsi="Times New Roman" w:cs="Times New Roman"/>
          <w:color w:val="auto"/>
          <w:sz w:val="24"/>
          <w:szCs w:val="24"/>
          <w:u w:color="993300"/>
          <w:lang w:val="en-GB"/>
        </w:rPr>
        <w:t xml:space="preserve">ations </w:t>
      </w:r>
      <w:r w:rsidR="00746F03" w:rsidRPr="00EB6FD2">
        <w:rPr>
          <w:rFonts w:ascii="Times New Roman" w:hAnsi="Times New Roman" w:cs="Times New Roman"/>
          <w:color w:val="auto"/>
          <w:sz w:val="24"/>
          <w:szCs w:val="24"/>
          <w:u w:color="993300"/>
          <w:lang w:val="en-GB"/>
        </w:rPr>
        <w:t xml:space="preserve">and agencies </w:t>
      </w:r>
      <w:r w:rsidR="001166D8" w:rsidRPr="00EB6FD2">
        <w:rPr>
          <w:rFonts w:ascii="Times New Roman" w:hAnsi="Times New Roman" w:cs="Times New Roman"/>
          <w:color w:val="auto"/>
          <w:sz w:val="24"/>
          <w:szCs w:val="24"/>
          <w:u w:color="993300"/>
          <w:lang w:val="en-GB"/>
        </w:rPr>
        <w:t>that offered all kinds of support to independent film</w:t>
      </w:r>
      <w:r w:rsidR="001F6654" w:rsidRPr="0017096E">
        <w:rPr>
          <w:rFonts w:ascii="Times New Roman" w:hAnsi="Times New Roman" w:cs="Times New Roman"/>
          <w:color w:val="auto"/>
          <w:sz w:val="24"/>
          <w:szCs w:val="24"/>
          <w:u w:color="993300"/>
          <w:lang w:val="en-GB"/>
        </w:rPr>
        <w:t>-</w:t>
      </w:r>
      <w:r w:rsidR="001166D8" w:rsidRPr="0017096E">
        <w:rPr>
          <w:rFonts w:ascii="Times New Roman" w:hAnsi="Times New Roman" w:cs="Times New Roman"/>
          <w:color w:val="auto"/>
          <w:sz w:val="24"/>
          <w:szCs w:val="24"/>
          <w:u w:color="993300"/>
          <w:lang w:val="en-GB"/>
        </w:rPr>
        <w:t>maker</w:t>
      </w:r>
      <w:r w:rsidR="001166D8" w:rsidRPr="00EB6FD2">
        <w:rPr>
          <w:rFonts w:ascii="Times New Roman" w:hAnsi="Times New Roman" w:cs="Times New Roman"/>
          <w:color w:val="auto"/>
          <w:sz w:val="24"/>
          <w:szCs w:val="24"/>
          <w:u w:color="993300"/>
          <w:lang w:val="en-GB"/>
        </w:rPr>
        <w:t xml:space="preserve">s.  </w:t>
      </w:r>
    </w:p>
    <w:p w:rsidR="00AB552C" w:rsidRPr="00EB6FD2" w:rsidRDefault="00AB552C" w:rsidP="00192D89">
      <w:pPr>
        <w:pStyle w:val="BodyA"/>
        <w:spacing w:line="480" w:lineRule="auto"/>
        <w:rPr>
          <w:rFonts w:ascii="Times New Roman" w:hAnsi="Times New Roman" w:cs="Times New Roman"/>
          <w:sz w:val="24"/>
          <w:szCs w:val="24"/>
          <w:u w:color="993300"/>
          <w:lang w:val="en-GB"/>
        </w:rPr>
      </w:pPr>
    </w:p>
    <w:p w:rsidR="00D22208" w:rsidRPr="00EB6FD2" w:rsidRDefault="00AB552C" w:rsidP="00192D89">
      <w:pPr>
        <w:spacing w:after="0" w:line="480" w:lineRule="auto"/>
        <w:rPr>
          <w:rFonts w:ascii="Times New Roman" w:hAnsi="Times New Roman" w:cs="Times New Roman"/>
          <w:sz w:val="24"/>
        </w:rPr>
      </w:pPr>
      <w:r w:rsidRPr="00EB6FD2">
        <w:rPr>
          <w:rFonts w:ascii="Times New Roman" w:hAnsi="Times New Roman" w:cs="Times New Roman"/>
          <w:sz w:val="24"/>
          <w:szCs w:val="24"/>
          <w:u w:color="993300"/>
        </w:rPr>
        <w:t xml:space="preserve">As the involvement of public service broadcasters, state film bureaus and the two major federal funding bodies for the Arts and the Humanities suggests, American independent cinema in the 1980s was discursively constructed as a cinema of quality that </w:t>
      </w:r>
      <w:r w:rsidRPr="00EB6FD2">
        <w:rPr>
          <w:rFonts w:ascii="Times New Roman" w:hAnsi="Times New Roman" w:cs="Times New Roman"/>
          <w:i/>
          <w:sz w:val="24"/>
          <w:szCs w:val="24"/>
          <w:u w:color="993300"/>
        </w:rPr>
        <w:t>was</w:t>
      </w:r>
      <w:r w:rsidRPr="00EB6FD2">
        <w:rPr>
          <w:rFonts w:ascii="Times New Roman" w:hAnsi="Times New Roman" w:cs="Times New Roman"/>
          <w:sz w:val="24"/>
          <w:szCs w:val="24"/>
          <w:u w:color="993300"/>
        </w:rPr>
        <w:t xml:space="preserve"> different from, if not oppositional to, Hollywood. Free from most of the constraints that characteri</w:t>
      </w:r>
      <w:r w:rsidR="001F6654" w:rsidRPr="00EB6FD2">
        <w:rPr>
          <w:rFonts w:ascii="Times New Roman" w:hAnsi="Times New Roman" w:cs="Times New Roman"/>
          <w:sz w:val="24"/>
          <w:szCs w:val="24"/>
          <w:u w:color="993300"/>
        </w:rPr>
        <w:t>z</w:t>
      </w:r>
      <w:r w:rsidRPr="00EB6FD2">
        <w:rPr>
          <w:rFonts w:ascii="Times New Roman" w:hAnsi="Times New Roman" w:cs="Times New Roman"/>
          <w:sz w:val="24"/>
          <w:szCs w:val="24"/>
          <w:u w:color="993300"/>
        </w:rPr>
        <w:t xml:space="preserve">ed studio-based </w:t>
      </w:r>
      <w:r w:rsidR="00746F03" w:rsidRPr="00EB6FD2">
        <w:rPr>
          <w:rFonts w:ascii="Times New Roman" w:hAnsi="Times New Roman" w:cs="Times New Roman"/>
          <w:sz w:val="24"/>
          <w:szCs w:val="24"/>
          <w:u w:color="993300"/>
        </w:rPr>
        <w:t xml:space="preserve">commercial </w:t>
      </w:r>
      <w:r w:rsidRPr="00EB6FD2">
        <w:rPr>
          <w:rFonts w:ascii="Times New Roman" w:hAnsi="Times New Roman" w:cs="Times New Roman"/>
          <w:sz w:val="24"/>
          <w:szCs w:val="24"/>
          <w:u w:color="993300"/>
        </w:rPr>
        <w:t xml:space="preserve">film production, and in order to qualify for the substantial </w:t>
      </w:r>
      <w:r w:rsidR="007E151B" w:rsidRPr="00EB6FD2">
        <w:rPr>
          <w:rFonts w:ascii="Times New Roman" w:hAnsi="Times New Roman" w:cs="Times New Roman"/>
          <w:sz w:val="24"/>
          <w:szCs w:val="24"/>
          <w:u w:color="993300"/>
        </w:rPr>
        <w:t xml:space="preserve">public </w:t>
      </w:r>
      <w:r w:rsidRPr="00EB6FD2">
        <w:rPr>
          <w:rFonts w:ascii="Times New Roman" w:hAnsi="Times New Roman" w:cs="Times New Roman"/>
          <w:sz w:val="24"/>
          <w:szCs w:val="24"/>
          <w:u w:color="993300"/>
        </w:rPr>
        <w:lastRenderedPageBreak/>
        <w:t>funding that w</w:t>
      </w:r>
      <w:r w:rsidR="007E151B" w:rsidRPr="00EB6FD2">
        <w:rPr>
          <w:rFonts w:ascii="Times New Roman" w:hAnsi="Times New Roman" w:cs="Times New Roman"/>
          <w:sz w:val="24"/>
          <w:szCs w:val="24"/>
          <w:u w:color="993300"/>
        </w:rPr>
        <w:t>as on offer through the above agencies and organi</w:t>
      </w:r>
      <w:r w:rsidR="001F6654" w:rsidRPr="00EB6FD2">
        <w:rPr>
          <w:rFonts w:ascii="Times New Roman" w:hAnsi="Times New Roman" w:cs="Times New Roman"/>
          <w:sz w:val="24"/>
          <w:szCs w:val="24"/>
          <w:u w:color="993300"/>
        </w:rPr>
        <w:t>z</w:t>
      </w:r>
      <w:r w:rsidR="007E151B" w:rsidRPr="00EB6FD2">
        <w:rPr>
          <w:rFonts w:ascii="Times New Roman" w:hAnsi="Times New Roman" w:cs="Times New Roman"/>
          <w:sz w:val="24"/>
          <w:szCs w:val="24"/>
          <w:u w:color="993300"/>
        </w:rPr>
        <w:t xml:space="preserve">ations, </w:t>
      </w:r>
      <w:r w:rsidR="007A12BA">
        <w:rPr>
          <w:rFonts w:ascii="Times New Roman" w:hAnsi="Times New Roman" w:cs="Times New Roman"/>
          <w:sz w:val="24"/>
          <w:szCs w:val="24"/>
          <w:u w:color="993300"/>
        </w:rPr>
        <w:t xml:space="preserve">many </w:t>
      </w:r>
      <w:r w:rsidR="007E151B" w:rsidRPr="00EB6FD2">
        <w:rPr>
          <w:rFonts w:ascii="Times New Roman" w:hAnsi="Times New Roman" w:cs="Times New Roman"/>
          <w:sz w:val="24"/>
          <w:szCs w:val="24"/>
          <w:u w:color="993300"/>
        </w:rPr>
        <w:t>independent film</w:t>
      </w:r>
      <w:r w:rsidR="001F6654" w:rsidRPr="0017096E">
        <w:rPr>
          <w:rFonts w:ascii="Times New Roman" w:hAnsi="Times New Roman" w:cs="Times New Roman"/>
          <w:sz w:val="24"/>
          <w:szCs w:val="24"/>
          <w:u w:color="993300"/>
        </w:rPr>
        <w:t>-</w:t>
      </w:r>
      <w:r w:rsidR="007E151B" w:rsidRPr="0017096E">
        <w:rPr>
          <w:rFonts w:ascii="Times New Roman" w:hAnsi="Times New Roman" w:cs="Times New Roman"/>
          <w:sz w:val="24"/>
          <w:szCs w:val="24"/>
          <w:u w:color="993300"/>
        </w:rPr>
        <w:t>maker</w:t>
      </w:r>
      <w:r w:rsidR="007E151B" w:rsidRPr="00EB6FD2">
        <w:rPr>
          <w:rFonts w:ascii="Times New Roman" w:hAnsi="Times New Roman" w:cs="Times New Roman"/>
          <w:sz w:val="24"/>
          <w:szCs w:val="24"/>
          <w:u w:color="993300"/>
        </w:rPr>
        <w:t>s of the time chose to occupy themselves with subject matter that was often strongly political. And even though</w:t>
      </w:r>
      <w:r w:rsidR="007A12BA">
        <w:rPr>
          <w:rFonts w:ascii="Times New Roman" w:hAnsi="Times New Roman" w:cs="Times New Roman"/>
          <w:sz w:val="24"/>
          <w:szCs w:val="24"/>
          <w:u w:color="993300"/>
        </w:rPr>
        <w:t>,</w:t>
      </w:r>
      <w:r w:rsidR="007E151B" w:rsidRPr="00EB6FD2">
        <w:rPr>
          <w:rFonts w:ascii="Times New Roman" w:hAnsi="Times New Roman" w:cs="Times New Roman"/>
          <w:sz w:val="24"/>
          <w:szCs w:val="24"/>
          <w:u w:color="993300"/>
        </w:rPr>
        <w:t xml:space="preserve"> </w:t>
      </w:r>
      <w:r w:rsidR="000D34DD" w:rsidRPr="00EB6FD2">
        <w:rPr>
          <w:rFonts w:ascii="Times New Roman" w:hAnsi="Times New Roman" w:cs="Times New Roman"/>
          <w:sz w:val="24"/>
          <w:szCs w:val="24"/>
          <w:u w:color="993300"/>
        </w:rPr>
        <w:t xml:space="preserve">as Levy has convincingly </w:t>
      </w:r>
      <w:r w:rsidR="007A12BA" w:rsidRPr="00EB6FD2">
        <w:rPr>
          <w:rFonts w:ascii="Times New Roman" w:hAnsi="Times New Roman" w:cs="Times New Roman"/>
          <w:sz w:val="24"/>
          <w:szCs w:val="24"/>
          <w:u w:color="993300"/>
        </w:rPr>
        <w:t>argue</w:t>
      </w:r>
      <w:r w:rsidR="007A12BA">
        <w:rPr>
          <w:rFonts w:ascii="Times New Roman" w:hAnsi="Times New Roman" w:cs="Times New Roman"/>
          <w:sz w:val="24"/>
          <w:szCs w:val="24"/>
          <w:u w:color="993300"/>
        </w:rPr>
        <w:t>d,</w:t>
      </w:r>
      <w:r w:rsidR="007A12BA" w:rsidRPr="00EB6FD2">
        <w:rPr>
          <w:rFonts w:ascii="Times New Roman" w:hAnsi="Times New Roman" w:cs="Times New Roman"/>
          <w:sz w:val="24"/>
          <w:szCs w:val="24"/>
          <w:u w:color="993300"/>
        </w:rPr>
        <w:t xml:space="preserve"> </w:t>
      </w:r>
      <w:r w:rsidR="007E151B" w:rsidRPr="00EB6FD2">
        <w:rPr>
          <w:rFonts w:ascii="Times New Roman" w:hAnsi="Times New Roman" w:cs="Times New Roman"/>
          <w:sz w:val="24"/>
          <w:szCs w:val="24"/>
          <w:u w:color="993300"/>
        </w:rPr>
        <w:t>the overall representation of politics was rarely radica</w:t>
      </w:r>
      <w:r w:rsidR="002B6EB4" w:rsidRPr="00EB6FD2">
        <w:rPr>
          <w:rFonts w:ascii="Times New Roman" w:hAnsi="Times New Roman" w:cs="Times New Roman"/>
          <w:sz w:val="24"/>
          <w:szCs w:val="24"/>
          <w:u w:color="993300"/>
        </w:rPr>
        <w:t>l or programmatically left wing (1999: 20)</w:t>
      </w:r>
      <w:r w:rsidR="007E151B" w:rsidRPr="00EB6FD2">
        <w:rPr>
          <w:rFonts w:ascii="Times New Roman" w:hAnsi="Times New Roman" w:cs="Times New Roman"/>
          <w:sz w:val="24"/>
          <w:szCs w:val="24"/>
          <w:u w:color="993300"/>
        </w:rPr>
        <w:t xml:space="preserve"> for a number of critics it was </w:t>
      </w:r>
      <w:r w:rsidR="00746F03" w:rsidRPr="00EB6FD2">
        <w:rPr>
          <w:rFonts w:ascii="Times New Roman" w:hAnsi="Times New Roman" w:cs="Times New Roman"/>
          <w:sz w:val="24"/>
          <w:szCs w:val="24"/>
          <w:u w:color="993300"/>
        </w:rPr>
        <w:t>sufficiently</w:t>
      </w:r>
      <w:r w:rsidR="007E151B" w:rsidRPr="00EB6FD2">
        <w:rPr>
          <w:rFonts w:ascii="Times New Roman" w:hAnsi="Times New Roman" w:cs="Times New Roman"/>
          <w:sz w:val="24"/>
          <w:szCs w:val="24"/>
          <w:u w:color="993300"/>
        </w:rPr>
        <w:t xml:space="preserve"> strong to act as an antidote to the rise of the New Right</w:t>
      </w:r>
      <w:r w:rsidR="002B6EB4" w:rsidRPr="00EB6FD2">
        <w:rPr>
          <w:rFonts w:ascii="Times New Roman" w:hAnsi="Times New Roman" w:cs="Times New Roman"/>
          <w:sz w:val="24"/>
          <w:szCs w:val="24"/>
          <w:u w:color="993300"/>
        </w:rPr>
        <w:t xml:space="preserve"> (Andrew 1998: 36; </w:t>
      </w:r>
      <w:proofErr w:type="spellStart"/>
      <w:r w:rsidR="002B6EB4" w:rsidRPr="00EB6FD2">
        <w:rPr>
          <w:rFonts w:ascii="Times New Roman" w:hAnsi="Times New Roman" w:cs="Times New Roman"/>
          <w:sz w:val="24"/>
          <w:szCs w:val="24"/>
          <w:u w:color="993300"/>
        </w:rPr>
        <w:t>Biskind</w:t>
      </w:r>
      <w:proofErr w:type="spellEnd"/>
      <w:r w:rsidR="002B6EB4" w:rsidRPr="00EB6FD2">
        <w:rPr>
          <w:rFonts w:ascii="Times New Roman" w:hAnsi="Times New Roman" w:cs="Times New Roman"/>
          <w:sz w:val="24"/>
          <w:szCs w:val="24"/>
          <w:u w:color="993300"/>
        </w:rPr>
        <w:t xml:space="preserve"> 2005: 41)</w:t>
      </w:r>
      <w:r w:rsidR="007E151B" w:rsidRPr="00EB6FD2">
        <w:rPr>
          <w:rFonts w:ascii="Times New Roman" w:hAnsi="Times New Roman" w:cs="Times New Roman"/>
          <w:sz w:val="24"/>
          <w:szCs w:val="24"/>
          <w:u w:color="993300"/>
        </w:rPr>
        <w:t xml:space="preserve">, </w:t>
      </w:r>
      <w:r w:rsidR="00746F03" w:rsidRPr="00EB6FD2">
        <w:rPr>
          <w:rFonts w:ascii="Times New Roman" w:hAnsi="Times New Roman" w:cs="Times New Roman"/>
          <w:sz w:val="24"/>
          <w:szCs w:val="24"/>
          <w:u w:color="993300"/>
        </w:rPr>
        <w:t>the major principles of which permeated mainstream cultural production at the time, especially Hollywood cinema</w:t>
      </w:r>
      <w:r w:rsidR="00D22208" w:rsidRPr="00EB6FD2">
        <w:rPr>
          <w:rFonts w:ascii="Times New Roman" w:hAnsi="Times New Roman" w:cs="Times New Roman"/>
          <w:sz w:val="24"/>
          <w:szCs w:val="24"/>
          <w:u w:color="993300"/>
        </w:rPr>
        <w:t>.</w:t>
      </w:r>
      <w:r w:rsidR="007E151B" w:rsidRPr="00EB6FD2">
        <w:rPr>
          <w:rFonts w:ascii="Times New Roman" w:hAnsi="Times New Roman" w:cs="Times New Roman"/>
          <w:sz w:val="24"/>
          <w:szCs w:val="24"/>
          <w:u w:color="993300"/>
        </w:rPr>
        <w:t xml:space="preserve"> </w:t>
      </w:r>
      <w:r w:rsidR="00D22208" w:rsidRPr="00EB6FD2">
        <w:rPr>
          <w:rFonts w:ascii="Times New Roman" w:hAnsi="Times New Roman" w:cs="Times New Roman"/>
          <w:sz w:val="24"/>
          <w:szCs w:val="24"/>
          <w:u w:color="993300"/>
        </w:rPr>
        <w:t>As I argued in my earlier work</w:t>
      </w:r>
      <w:r w:rsidR="00746F03" w:rsidRPr="00EB6FD2">
        <w:rPr>
          <w:rFonts w:ascii="Times New Roman" w:hAnsi="Times New Roman" w:cs="Times New Roman"/>
          <w:sz w:val="24"/>
          <w:szCs w:val="24"/>
          <w:u w:color="993300"/>
        </w:rPr>
        <w:t>,</w:t>
      </w:r>
      <w:r w:rsidR="00D22208" w:rsidRPr="00EB6FD2">
        <w:rPr>
          <w:rFonts w:ascii="Times New Roman" w:hAnsi="Times New Roman" w:cs="Times New Roman"/>
          <w:sz w:val="24"/>
          <w:szCs w:val="24"/>
          <w:u w:color="993300"/>
        </w:rPr>
        <w:t xml:space="preserve"> a large number of the films from the period </w:t>
      </w:r>
      <w:r w:rsidR="00D22208" w:rsidRPr="00EB6FD2">
        <w:rPr>
          <w:rFonts w:ascii="Times New Roman" w:hAnsi="Times New Roman" w:cs="Times New Roman"/>
          <w:sz w:val="24"/>
          <w:szCs w:val="24"/>
        </w:rPr>
        <w:t xml:space="preserve">focused especially on voicing alternative views, representing minorities, examining social problems </w:t>
      </w:r>
      <w:r w:rsidR="001B1ED6" w:rsidRPr="00EB6FD2">
        <w:rPr>
          <w:rFonts w:ascii="Times New Roman" w:hAnsi="Times New Roman" w:cs="Times New Roman"/>
          <w:sz w:val="24"/>
          <w:szCs w:val="24"/>
        </w:rPr>
        <w:t>and uncovering hidden histories (Tzioumakis 2006: 209).</w:t>
      </w:r>
      <w:r w:rsidR="00D22208" w:rsidRPr="00EB6FD2">
        <w:rPr>
          <w:rFonts w:ascii="Times New Roman" w:hAnsi="Times New Roman" w:cs="Times New Roman"/>
          <w:sz w:val="24"/>
          <w:szCs w:val="24"/>
        </w:rPr>
        <w:t xml:space="preserve"> It is at that point </w:t>
      </w:r>
      <w:r w:rsidR="00A05A85" w:rsidRPr="00EB6FD2">
        <w:rPr>
          <w:rFonts w:ascii="Times New Roman" w:hAnsi="Times New Roman" w:cs="Times New Roman"/>
          <w:sz w:val="24"/>
          <w:szCs w:val="24"/>
        </w:rPr>
        <w:t xml:space="preserve">then </w:t>
      </w:r>
      <w:r w:rsidR="00D22208" w:rsidRPr="00EB6FD2">
        <w:rPr>
          <w:rFonts w:ascii="Times New Roman" w:hAnsi="Times New Roman" w:cs="Times New Roman"/>
          <w:sz w:val="24"/>
          <w:szCs w:val="24"/>
        </w:rPr>
        <w:t>when American independent film</w:t>
      </w:r>
      <w:r w:rsidR="001F6654" w:rsidRPr="0017096E">
        <w:rPr>
          <w:rFonts w:ascii="Times New Roman" w:hAnsi="Times New Roman" w:cs="Times New Roman"/>
          <w:sz w:val="24"/>
          <w:szCs w:val="24"/>
        </w:rPr>
        <w:t>-</w:t>
      </w:r>
      <w:r w:rsidR="00D22208" w:rsidRPr="0017096E">
        <w:rPr>
          <w:rFonts w:ascii="Times New Roman" w:hAnsi="Times New Roman" w:cs="Times New Roman"/>
          <w:sz w:val="24"/>
          <w:szCs w:val="24"/>
        </w:rPr>
        <w:t>making</w:t>
      </w:r>
      <w:r w:rsidR="00D22208" w:rsidRPr="00EB6FD2">
        <w:rPr>
          <w:rFonts w:ascii="Times New Roman" w:hAnsi="Times New Roman" w:cs="Times New Roman"/>
          <w:sz w:val="24"/>
          <w:szCs w:val="24"/>
        </w:rPr>
        <w:t xml:space="preserve"> became widely perceived as a vehicle for the articulation of alternative voices and political positions, </w:t>
      </w:r>
      <w:r w:rsidR="00A05A85" w:rsidRPr="00EB6FD2">
        <w:rPr>
          <w:rFonts w:ascii="Times New Roman" w:hAnsi="Times New Roman" w:cs="Times New Roman"/>
          <w:sz w:val="24"/>
          <w:szCs w:val="24"/>
        </w:rPr>
        <w:t>while other forms of independent film</w:t>
      </w:r>
      <w:r w:rsidR="001F6654" w:rsidRPr="0017096E">
        <w:rPr>
          <w:rFonts w:ascii="Times New Roman" w:hAnsi="Times New Roman" w:cs="Times New Roman"/>
          <w:sz w:val="24"/>
          <w:szCs w:val="24"/>
        </w:rPr>
        <w:t>-</w:t>
      </w:r>
      <w:r w:rsidR="00A05A85" w:rsidRPr="0017096E">
        <w:rPr>
          <w:rFonts w:ascii="Times New Roman" w:hAnsi="Times New Roman" w:cs="Times New Roman"/>
          <w:sz w:val="24"/>
          <w:szCs w:val="24"/>
        </w:rPr>
        <w:t>making</w:t>
      </w:r>
      <w:r w:rsidR="00A05A85" w:rsidRPr="00EB6FD2">
        <w:rPr>
          <w:rFonts w:ascii="Times New Roman" w:hAnsi="Times New Roman" w:cs="Times New Roman"/>
          <w:sz w:val="24"/>
          <w:szCs w:val="24"/>
        </w:rPr>
        <w:t xml:space="preserve"> such as exploitation and </w:t>
      </w:r>
      <w:r w:rsidR="00A05A85" w:rsidRPr="0017096E">
        <w:rPr>
          <w:rFonts w:ascii="Times New Roman" w:hAnsi="Times New Roman" w:cs="Times New Roman"/>
          <w:sz w:val="24"/>
          <w:szCs w:val="24"/>
        </w:rPr>
        <w:t>avant</w:t>
      </w:r>
      <w:r w:rsidR="00A05A85" w:rsidRPr="00EB6FD2">
        <w:rPr>
          <w:rFonts w:ascii="Times New Roman" w:hAnsi="Times New Roman" w:cs="Times New Roman"/>
          <w:sz w:val="24"/>
          <w:szCs w:val="24"/>
        </w:rPr>
        <w:t>-garde were pushed to the margin by critics</w:t>
      </w:r>
      <w:r w:rsidR="001166D8" w:rsidRPr="00EB6FD2">
        <w:rPr>
          <w:rFonts w:ascii="Times New Roman" w:hAnsi="Times New Roman" w:cs="Times New Roman"/>
          <w:sz w:val="24"/>
          <w:szCs w:val="24"/>
        </w:rPr>
        <w:t xml:space="preserve">, and Hollywood cinema </w:t>
      </w:r>
      <w:r w:rsidR="00D8412C">
        <w:rPr>
          <w:rFonts w:ascii="Times New Roman" w:hAnsi="Times New Roman" w:cs="Times New Roman"/>
          <w:sz w:val="24"/>
          <w:szCs w:val="24"/>
        </w:rPr>
        <w:t>continued to be</w:t>
      </w:r>
      <w:r w:rsidR="00D8412C" w:rsidRPr="00EB6FD2">
        <w:rPr>
          <w:rFonts w:ascii="Times New Roman" w:hAnsi="Times New Roman" w:cs="Times New Roman"/>
          <w:sz w:val="24"/>
          <w:szCs w:val="24"/>
        </w:rPr>
        <w:t xml:space="preserve"> </w:t>
      </w:r>
      <w:r w:rsidR="001166D8" w:rsidRPr="00EB6FD2">
        <w:rPr>
          <w:rFonts w:ascii="Times New Roman" w:hAnsi="Times New Roman" w:cs="Times New Roman"/>
          <w:sz w:val="24"/>
          <w:szCs w:val="24"/>
        </w:rPr>
        <w:t>seen as the carrier of dominant (conservative) ideologies.</w:t>
      </w:r>
      <w:r w:rsidR="00D22208" w:rsidRPr="00EB6FD2">
        <w:rPr>
          <w:rFonts w:ascii="Times New Roman" w:hAnsi="Times New Roman" w:cs="Times New Roman"/>
          <w:sz w:val="24"/>
        </w:rPr>
        <w:t xml:space="preserve"> </w:t>
      </w:r>
    </w:p>
    <w:p w:rsidR="00AB552C" w:rsidRPr="00EB6FD2" w:rsidRDefault="00AB552C" w:rsidP="00192D89">
      <w:pPr>
        <w:pStyle w:val="BodyA"/>
        <w:spacing w:line="480" w:lineRule="auto"/>
        <w:rPr>
          <w:rFonts w:ascii="Times New Roman" w:eastAsia="Times New Roman" w:hAnsi="Times New Roman" w:cs="Times New Roman"/>
          <w:sz w:val="24"/>
          <w:szCs w:val="24"/>
          <w:u w:color="993300"/>
          <w:lang w:val="en-GB"/>
        </w:rPr>
      </w:pPr>
    </w:p>
    <w:p w:rsidR="00A2393E" w:rsidRPr="00EB6FD2" w:rsidRDefault="00A05A85" w:rsidP="00192D89">
      <w:pPr>
        <w:spacing w:after="0" w:line="480" w:lineRule="auto"/>
        <w:rPr>
          <w:rFonts w:ascii="Times New Roman" w:eastAsia="Times New Roman" w:hAnsi="Times New Roman" w:cs="Times New Roman"/>
          <w:b/>
          <w:color w:val="000000"/>
          <w:sz w:val="24"/>
          <w:szCs w:val="24"/>
          <w:lang w:eastAsia="en-GB"/>
        </w:rPr>
      </w:pPr>
      <w:r w:rsidRPr="00EB6FD2">
        <w:rPr>
          <w:rFonts w:ascii="Times New Roman" w:eastAsia="Times New Roman" w:hAnsi="Times New Roman" w:cs="Times New Roman"/>
          <w:b/>
          <w:color w:val="000000"/>
          <w:sz w:val="24"/>
          <w:szCs w:val="24"/>
          <w:lang w:eastAsia="en-GB"/>
        </w:rPr>
        <w:t xml:space="preserve">Indie, </w:t>
      </w:r>
      <w:proofErr w:type="spellStart"/>
      <w:r w:rsidR="00927F5C" w:rsidRPr="00EB6FD2">
        <w:rPr>
          <w:rFonts w:ascii="Times New Roman" w:eastAsia="Times New Roman" w:hAnsi="Times New Roman" w:cs="Times New Roman"/>
          <w:b/>
          <w:color w:val="000000"/>
          <w:sz w:val="24"/>
          <w:szCs w:val="24"/>
          <w:lang w:eastAsia="en-GB"/>
        </w:rPr>
        <w:t>i</w:t>
      </w:r>
      <w:r w:rsidRPr="00EB6FD2">
        <w:rPr>
          <w:rFonts w:ascii="Times New Roman" w:eastAsia="Times New Roman" w:hAnsi="Times New Roman" w:cs="Times New Roman"/>
          <w:b/>
          <w:color w:val="000000"/>
          <w:sz w:val="24"/>
          <w:szCs w:val="24"/>
          <w:lang w:eastAsia="en-GB"/>
        </w:rPr>
        <w:t>ndiewood</w:t>
      </w:r>
      <w:proofErr w:type="spellEnd"/>
      <w:r w:rsidRPr="00EB6FD2">
        <w:rPr>
          <w:rFonts w:ascii="Times New Roman" w:eastAsia="Times New Roman" w:hAnsi="Times New Roman" w:cs="Times New Roman"/>
          <w:b/>
          <w:color w:val="000000"/>
          <w:sz w:val="24"/>
          <w:szCs w:val="24"/>
          <w:lang w:eastAsia="en-GB"/>
        </w:rPr>
        <w:t xml:space="preserve"> and beyond</w:t>
      </w:r>
    </w:p>
    <w:p w:rsidR="00A2393E" w:rsidRPr="00EB6FD2" w:rsidRDefault="00A2393E" w:rsidP="00192D89">
      <w:pPr>
        <w:spacing w:after="0" w:line="480" w:lineRule="auto"/>
        <w:rPr>
          <w:rFonts w:ascii="Times New Roman" w:eastAsia="Times New Roman" w:hAnsi="Times New Roman" w:cs="Times New Roman"/>
          <w:color w:val="000000"/>
          <w:sz w:val="24"/>
          <w:szCs w:val="24"/>
          <w:lang w:eastAsia="en-GB"/>
        </w:rPr>
      </w:pPr>
    </w:p>
    <w:p w:rsidR="00682119" w:rsidRPr="00EB6FD2" w:rsidRDefault="00682119" w:rsidP="00192D89">
      <w:pPr>
        <w:spacing w:after="0" w:line="480" w:lineRule="auto"/>
        <w:rPr>
          <w:rFonts w:ascii="Times New Roman" w:eastAsia="Times New Roman" w:hAnsi="Times New Roman" w:cs="Times New Roman"/>
          <w:color w:val="000000"/>
          <w:sz w:val="24"/>
          <w:szCs w:val="24"/>
          <w:lang w:eastAsia="en-GB"/>
        </w:rPr>
      </w:pPr>
      <w:r w:rsidRPr="00EB6FD2">
        <w:rPr>
          <w:rFonts w:ascii="Times New Roman" w:eastAsia="Times New Roman" w:hAnsi="Times New Roman" w:cs="Times New Roman"/>
          <w:color w:val="000000"/>
          <w:sz w:val="24"/>
          <w:szCs w:val="24"/>
          <w:lang w:eastAsia="en-GB"/>
        </w:rPr>
        <w:t xml:space="preserve">The </w:t>
      </w:r>
      <w:r w:rsidR="00A71B9B" w:rsidRPr="00EB6FD2">
        <w:rPr>
          <w:rFonts w:ascii="Times New Roman" w:eastAsia="Times New Roman" w:hAnsi="Times New Roman" w:cs="Times New Roman"/>
          <w:color w:val="000000"/>
          <w:sz w:val="24"/>
          <w:szCs w:val="24"/>
          <w:lang w:eastAsia="en-GB"/>
        </w:rPr>
        <w:t xml:space="preserve">above </w:t>
      </w:r>
      <w:r w:rsidRPr="00EB6FD2">
        <w:rPr>
          <w:rFonts w:ascii="Times New Roman" w:eastAsia="Times New Roman" w:hAnsi="Times New Roman" w:cs="Times New Roman"/>
          <w:color w:val="000000"/>
          <w:sz w:val="24"/>
          <w:szCs w:val="24"/>
          <w:lang w:eastAsia="en-GB"/>
        </w:rPr>
        <w:t>conceptuali</w:t>
      </w:r>
      <w:r w:rsidR="001F6654" w:rsidRPr="00EB6FD2">
        <w:rPr>
          <w:rFonts w:ascii="Times New Roman" w:eastAsia="Times New Roman" w:hAnsi="Times New Roman" w:cs="Times New Roman"/>
          <w:color w:val="000000"/>
          <w:sz w:val="24"/>
          <w:szCs w:val="24"/>
          <w:lang w:eastAsia="en-GB"/>
        </w:rPr>
        <w:t>z</w:t>
      </w:r>
      <w:r w:rsidRPr="00EB6FD2">
        <w:rPr>
          <w:rFonts w:ascii="Times New Roman" w:eastAsia="Times New Roman" w:hAnsi="Times New Roman" w:cs="Times New Roman"/>
          <w:color w:val="000000"/>
          <w:sz w:val="24"/>
          <w:szCs w:val="24"/>
          <w:lang w:eastAsia="en-GB"/>
        </w:rPr>
        <w:t>ation of American independent cinema</w:t>
      </w:r>
      <w:r w:rsidR="00A71B9B" w:rsidRPr="00EB6FD2">
        <w:rPr>
          <w:rFonts w:ascii="Times New Roman" w:eastAsia="Times New Roman" w:hAnsi="Times New Roman" w:cs="Times New Roman"/>
          <w:color w:val="000000"/>
          <w:sz w:val="24"/>
          <w:szCs w:val="24"/>
          <w:lang w:eastAsia="en-GB"/>
        </w:rPr>
        <w:t xml:space="preserve"> did not last for a long time. Despite its </w:t>
      </w:r>
      <w:r w:rsidR="00387E84" w:rsidRPr="00EB6FD2">
        <w:rPr>
          <w:rFonts w:ascii="Times New Roman" w:eastAsia="Times New Roman" w:hAnsi="Times New Roman" w:cs="Times New Roman"/>
          <w:color w:val="000000"/>
          <w:sz w:val="24"/>
          <w:szCs w:val="24"/>
          <w:lang w:eastAsia="en-GB"/>
        </w:rPr>
        <w:t>‘</w:t>
      </w:r>
      <w:r w:rsidR="00A71B9B" w:rsidRPr="00EB6FD2">
        <w:rPr>
          <w:rFonts w:ascii="Times New Roman" w:eastAsia="Times New Roman" w:hAnsi="Times New Roman" w:cs="Times New Roman"/>
          <w:color w:val="000000"/>
          <w:sz w:val="24"/>
          <w:szCs w:val="24"/>
          <w:lang w:eastAsia="en-GB"/>
        </w:rPr>
        <w:t>us versus them</w:t>
      </w:r>
      <w:r w:rsidR="00387E84" w:rsidRPr="00EB6FD2">
        <w:rPr>
          <w:rFonts w:ascii="Times New Roman" w:eastAsia="Times New Roman" w:hAnsi="Times New Roman" w:cs="Times New Roman"/>
          <w:color w:val="000000"/>
          <w:sz w:val="24"/>
          <w:szCs w:val="24"/>
          <w:lang w:eastAsia="en-GB"/>
        </w:rPr>
        <w:t>’</w:t>
      </w:r>
      <w:r w:rsidR="00A71B9B" w:rsidRPr="00EB6FD2">
        <w:rPr>
          <w:rFonts w:ascii="Times New Roman" w:eastAsia="Times New Roman" w:hAnsi="Times New Roman" w:cs="Times New Roman"/>
          <w:color w:val="000000"/>
          <w:sz w:val="24"/>
          <w:szCs w:val="24"/>
          <w:lang w:eastAsia="en-GB"/>
        </w:rPr>
        <w:t xml:space="preserve"> rhetoric in relation to Hollywood, the truth of the matter is that Hollywood was never too far away from the independent sector. For instance, Hollywood studios provided funds towards the operating costs of the Sundance Film I</w:t>
      </w:r>
      <w:r w:rsidR="001B1ED6" w:rsidRPr="00EB6FD2">
        <w:rPr>
          <w:rFonts w:ascii="Times New Roman" w:eastAsia="Times New Roman" w:hAnsi="Times New Roman" w:cs="Times New Roman"/>
          <w:color w:val="000000"/>
          <w:sz w:val="24"/>
          <w:szCs w:val="24"/>
          <w:lang w:eastAsia="en-GB"/>
        </w:rPr>
        <w:t>nstitute right from the start (Greenberg 1984: 22)</w:t>
      </w:r>
      <w:r w:rsidR="00273C6D">
        <w:rPr>
          <w:rFonts w:ascii="Times New Roman" w:eastAsia="Times New Roman" w:hAnsi="Times New Roman" w:cs="Times New Roman"/>
          <w:color w:val="000000"/>
          <w:sz w:val="24"/>
          <w:szCs w:val="24"/>
          <w:lang w:eastAsia="en-GB"/>
        </w:rPr>
        <w:t>,</w:t>
      </w:r>
      <w:r w:rsidR="004F0D2B" w:rsidRPr="00EB6FD2">
        <w:rPr>
          <w:rFonts w:ascii="Times New Roman" w:eastAsia="Times New Roman" w:hAnsi="Times New Roman" w:cs="Times New Roman"/>
          <w:color w:val="000000"/>
          <w:sz w:val="24"/>
          <w:szCs w:val="24"/>
          <w:lang w:eastAsia="en-GB"/>
        </w:rPr>
        <w:t xml:space="preserve"> while i</w:t>
      </w:r>
      <w:r w:rsidR="00A71B9B" w:rsidRPr="00EB6FD2">
        <w:rPr>
          <w:rFonts w:ascii="Times New Roman" w:eastAsia="Times New Roman" w:hAnsi="Times New Roman" w:cs="Times New Roman"/>
          <w:color w:val="000000"/>
          <w:sz w:val="24"/>
          <w:szCs w:val="24"/>
          <w:lang w:eastAsia="en-GB"/>
        </w:rPr>
        <w:t>ndustry professionals were habitually providing advice to independent film</w:t>
      </w:r>
      <w:r w:rsidR="001F6654" w:rsidRPr="0017096E">
        <w:rPr>
          <w:rFonts w:ascii="Times New Roman" w:eastAsia="Times New Roman" w:hAnsi="Times New Roman" w:cs="Times New Roman"/>
          <w:color w:val="000000"/>
          <w:sz w:val="24"/>
          <w:szCs w:val="24"/>
          <w:lang w:eastAsia="en-GB"/>
        </w:rPr>
        <w:t>-</w:t>
      </w:r>
      <w:r w:rsidR="00A71B9B" w:rsidRPr="0017096E">
        <w:rPr>
          <w:rFonts w:ascii="Times New Roman" w:eastAsia="Times New Roman" w:hAnsi="Times New Roman" w:cs="Times New Roman"/>
          <w:color w:val="000000"/>
          <w:sz w:val="24"/>
          <w:szCs w:val="24"/>
          <w:lang w:eastAsia="en-GB"/>
        </w:rPr>
        <w:t>maker</w:t>
      </w:r>
      <w:r w:rsidR="004F0D2B" w:rsidRPr="00EB6FD2">
        <w:rPr>
          <w:rFonts w:ascii="Times New Roman" w:eastAsia="Times New Roman" w:hAnsi="Times New Roman" w:cs="Times New Roman"/>
          <w:color w:val="000000"/>
          <w:sz w:val="24"/>
          <w:szCs w:val="24"/>
          <w:lang w:eastAsia="en-GB"/>
        </w:rPr>
        <w:t>s</w:t>
      </w:r>
      <w:r w:rsidR="00A71B9B" w:rsidRPr="00EB6FD2">
        <w:rPr>
          <w:rFonts w:ascii="Times New Roman" w:eastAsia="Times New Roman" w:hAnsi="Times New Roman" w:cs="Times New Roman"/>
          <w:color w:val="000000"/>
          <w:sz w:val="24"/>
          <w:szCs w:val="24"/>
          <w:lang w:eastAsia="en-GB"/>
        </w:rPr>
        <w:t xml:space="preserve"> about how to place their films in the market in event</w:t>
      </w:r>
      <w:r w:rsidR="004E572E" w:rsidRPr="00EB6FD2">
        <w:rPr>
          <w:rFonts w:ascii="Times New Roman" w:eastAsia="Times New Roman" w:hAnsi="Times New Roman" w:cs="Times New Roman"/>
          <w:color w:val="000000"/>
          <w:sz w:val="24"/>
          <w:szCs w:val="24"/>
          <w:lang w:eastAsia="en-GB"/>
        </w:rPr>
        <w:t>s</w:t>
      </w:r>
      <w:r w:rsidR="00A71B9B" w:rsidRPr="00EB6FD2">
        <w:rPr>
          <w:rFonts w:ascii="Times New Roman" w:eastAsia="Times New Roman" w:hAnsi="Times New Roman" w:cs="Times New Roman"/>
          <w:color w:val="000000"/>
          <w:sz w:val="24"/>
          <w:szCs w:val="24"/>
          <w:lang w:eastAsia="en-GB"/>
        </w:rPr>
        <w:t xml:space="preserve"> organi</w:t>
      </w:r>
      <w:r w:rsidR="001F6654" w:rsidRPr="00EB6FD2">
        <w:rPr>
          <w:rFonts w:ascii="Times New Roman" w:eastAsia="Times New Roman" w:hAnsi="Times New Roman" w:cs="Times New Roman"/>
          <w:color w:val="000000"/>
          <w:sz w:val="24"/>
          <w:szCs w:val="24"/>
          <w:lang w:eastAsia="en-GB"/>
        </w:rPr>
        <w:t>z</w:t>
      </w:r>
      <w:r w:rsidR="00A71B9B" w:rsidRPr="00EB6FD2">
        <w:rPr>
          <w:rFonts w:ascii="Times New Roman" w:eastAsia="Times New Roman" w:hAnsi="Times New Roman" w:cs="Times New Roman"/>
          <w:color w:val="000000"/>
          <w:sz w:val="24"/>
          <w:szCs w:val="24"/>
          <w:lang w:eastAsia="en-GB"/>
        </w:rPr>
        <w:t>ed by the Independent Feature Project</w:t>
      </w:r>
      <w:r w:rsidR="001B1ED6" w:rsidRPr="00EB6FD2">
        <w:rPr>
          <w:rFonts w:ascii="Times New Roman" w:eastAsia="Times New Roman" w:hAnsi="Times New Roman" w:cs="Times New Roman"/>
          <w:color w:val="000000"/>
          <w:sz w:val="24"/>
          <w:szCs w:val="24"/>
          <w:lang w:eastAsia="en-GB"/>
        </w:rPr>
        <w:t>/West (Ventura 1981).</w:t>
      </w:r>
      <w:r w:rsidR="00A71B9B" w:rsidRPr="00EB6FD2">
        <w:rPr>
          <w:rFonts w:ascii="Times New Roman" w:eastAsia="Times New Roman" w:hAnsi="Times New Roman" w:cs="Times New Roman"/>
          <w:color w:val="000000"/>
          <w:sz w:val="24"/>
          <w:szCs w:val="24"/>
          <w:lang w:eastAsia="en-GB"/>
        </w:rPr>
        <w:t xml:space="preserve"> Studio specialty film divisions such as United Artists Classics released a number of American independent pictures in the early </w:t>
      </w:r>
      <w:r w:rsidR="00A71B9B" w:rsidRPr="00EB6FD2">
        <w:rPr>
          <w:rFonts w:ascii="Times New Roman" w:eastAsia="Times New Roman" w:hAnsi="Times New Roman" w:cs="Times New Roman"/>
          <w:color w:val="000000"/>
          <w:sz w:val="24"/>
          <w:szCs w:val="24"/>
          <w:lang w:eastAsia="en-GB"/>
        </w:rPr>
        <w:lastRenderedPageBreak/>
        <w:t xml:space="preserve">1980s, such as </w:t>
      </w:r>
      <w:r w:rsidR="004F0D2B" w:rsidRPr="00EB6FD2">
        <w:rPr>
          <w:rFonts w:ascii="Times New Roman" w:eastAsia="Times New Roman" w:hAnsi="Times New Roman" w:cs="Times New Roman"/>
          <w:i/>
          <w:color w:val="000000"/>
          <w:sz w:val="24"/>
          <w:szCs w:val="24"/>
          <w:lang w:eastAsia="en-GB"/>
        </w:rPr>
        <w:t>The Chilly Scenes of Winter</w:t>
      </w:r>
      <w:r w:rsidR="004F0D2B" w:rsidRPr="00EB6FD2">
        <w:rPr>
          <w:rFonts w:ascii="Times New Roman" w:eastAsia="Times New Roman" w:hAnsi="Times New Roman" w:cs="Times New Roman"/>
          <w:color w:val="000000"/>
          <w:sz w:val="24"/>
          <w:szCs w:val="24"/>
          <w:lang w:eastAsia="en-GB"/>
        </w:rPr>
        <w:t xml:space="preserve"> (</w:t>
      </w:r>
      <w:proofErr w:type="spellStart"/>
      <w:r w:rsidR="004F0D2B" w:rsidRPr="00EB6FD2">
        <w:rPr>
          <w:rFonts w:ascii="Times New Roman" w:eastAsia="Times New Roman" w:hAnsi="Times New Roman" w:cs="Times New Roman"/>
          <w:color w:val="000000"/>
          <w:sz w:val="24"/>
          <w:szCs w:val="24"/>
          <w:lang w:eastAsia="en-GB"/>
        </w:rPr>
        <w:t>Micklin</w:t>
      </w:r>
      <w:proofErr w:type="spellEnd"/>
      <w:r w:rsidR="004F0D2B" w:rsidRPr="00EB6FD2">
        <w:rPr>
          <w:rFonts w:ascii="Times New Roman" w:eastAsia="Times New Roman" w:hAnsi="Times New Roman" w:cs="Times New Roman"/>
          <w:color w:val="000000"/>
          <w:sz w:val="24"/>
          <w:szCs w:val="24"/>
          <w:lang w:eastAsia="en-GB"/>
        </w:rPr>
        <w:t xml:space="preserve"> Silver, 1982) and </w:t>
      </w:r>
      <w:proofErr w:type="spellStart"/>
      <w:r w:rsidR="00A71B9B" w:rsidRPr="00EB6FD2">
        <w:rPr>
          <w:rFonts w:ascii="Times New Roman" w:eastAsia="Times New Roman" w:hAnsi="Times New Roman" w:cs="Times New Roman"/>
          <w:i/>
          <w:color w:val="000000"/>
          <w:sz w:val="24"/>
          <w:szCs w:val="24"/>
          <w:lang w:eastAsia="en-GB"/>
        </w:rPr>
        <w:t>Lianna</w:t>
      </w:r>
      <w:proofErr w:type="spellEnd"/>
      <w:r w:rsidR="00A71B9B" w:rsidRPr="00EB6FD2">
        <w:rPr>
          <w:rFonts w:ascii="Times New Roman" w:eastAsia="Times New Roman" w:hAnsi="Times New Roman" w:cs="Times New Roman"/>
          <w:i/>
          <w:color w:val="000000"/>
          <w:sz w:val="24"/>
          <w:szCs w:val="24"/>
          <w:lang w:eastAsia="en-GB"/>
        </w:rPr>
        <w:t xml:space="preserve"> </w:t>
      </w:r>
      <w:r w:rsidR="00A71B9B" w:rsidRPr="00EB6FD2">
        <w:rPr>
          <w:rFonts w:ascii="Times New Roman" w:eastAsia="Times New Roman" w:hAnsi="Times New Roman" w:cs="Times New Roman"/>
          <w:color w:val="000000"/>
          <w:sz w:val="24"/>
          <w:szCs w:val="24"/>
          <w:lang w:eastAsia="en-GB"/>
        </w:rPr>
        <w:t>(Sayles, 1983)</w:t>
      </w:r>
      <w:r w:rsidR="004F0D2B" w:rsidRPr="00EB6FD2">
        <w:rPr>
          <w:rFonts w:ascii="Times New Roman" w:eastAsia="Times New Roman" w:hAnsi="Times New Roman" w:cs="Times New Roman"/>
          <w:color w:val="000000"/>
          <w:sz w:val="24"/>
          <w:szCs w:val="24"/>
          <w:lang w:eastAsia="en-GB"/>
        </w:rPr>
        <w:t xml:space="preserve">, while mini-major companies such as Orion Pictures were in the business of financing, producing and releasing commercial films such as </w:t>
      </w:r>
      <w:r w:rsidR="004F0D2B" w:rsidRPr="00EB6FD2">
        <w:rPr>
          <w:rFonts w:ascii="Times New Roman" w:eastAsia="Times New Roman" w:hAnsi="Times New Roman" w:cs="Times New Roman"/>
          <w:i/>
          <w:color w:val="000000"/>
          <w:sz w:val="24"/>
          <w:szCs w:val="24"/>
          <w:lang w:eastAsia="en-GB"/>
        </w:rPr>
        <w:t>The Terminator</w:t>
      </w:r>
      <w:r w:rsidR="004F0D2B" w:rsidRPr="00EB6FD2">
        <w:rPr>
          <w:rFonts w:ascii="Times New Roman" w:eastAsia="Times New Roman" w:hAnsi="Times New Roman" w:cs="Times New Roman"/>
          <w:color w:val="000000"/>
          <w:sz w:val="24"/>
          <w:szCs w:val="24"/>
          <w:lang w:eastAsia="en-GB"/>
        </w:rPr>
        <w:t xml:space="preserve"> (Cameron, 1984) </w:t>
      </w:r>
      <w:r w:rsidR="00D8412C">
        <w:rPr>
          <w:rFonts w:ascii="Times New Roman" w:eastAsia="Times New Roman" w:hAnsi="Times New Roman" w:cs="Times New Roman"/>
          <w:color w:val="000000"/>
          <w:sz w:val="24"/>
          <w:szCs w:val="24"/>
          <w:lang w:eastAsia="en-GB"/>
        </w:rPr>
        <w:t xml:space="preserve">but also of </w:t>
      </w:r>
      <w:r w:rsidR="004F0D2B" w:rsidRPr="00EB6FD2">
        <w:rPr>
          <w:rFonts w:ascii="Times New Roman" w:eastAsia="Times New Roman" w:hAnsi="Times New Roman" w:cs="Times New Roman"/>
          <w:color w:val="000000"/>
          <w:sz w:val="24"/>
          <w:szCs w:val="24"/>
          <w:lang w:eastAsia="en-GB"/>
        </w:rPr>
        <w:t>small, offbeat productions that firmly fit in the independent sector such as playwright-film</w:t>
      </w:r>
      <w:r w:rsidR="001F6654" w:rsidRPr="0017096E">
        <w:rPr>
          <w:rFonts w:ascii="Times New Roman" w:eastAsia="Times New Roman" w:hAnsi="Times New Roman" w:cs="Times New Roman"/>
          <w:color w:val="000000"/>
          <w:sz w:val="24"/>
          <w:szCs w:val="24"/>
          <w:lang w:eastAsia="en-GB"/>
        </w:rPr>
        <w:t>-</w:t>
      </w:r>
      <w:r w:rsidR="004F0D2B" w:rsidRPr="0017096E">
        <w:rPr>
          <w:rFonts w:ascii="Times New Roman" w:eastAsia="Times New Roman" w:hAnsi="Times New Roman" w:cs="Times New Roman"/>
          <w:color w:val="000000"/>
          <w:sz w:val="24"/>
          <w:szCs w:val="24"/>
          <w:lang w:eastAsia="en-GB"/>
        </w:rPr>
        <w:t>maker</w:t>
      </w:r>
      <w:r w:rsidR="004F0D2B" w:rsidRPr="00EB6FD2">
        <w:rPr>
          <w:rFonts w:ascii="Times New Roman" w:eastAsia="Times New Roman" w:hAnsi="Times New Roman" w:cs="Times New Roman"/>
          <w:color w:val="000000"/>
          <w:sz w:val="24"/>
          <w:szCs w:val="24"/>
          <w:lang w:eastAsia="en-GB"/>
        </w:rPr>
        <w:t xml:space="preserve"> David Mamet’s </w:t>
      </w:r>
      <w:r w:rsidR="004F0D2B" w:rsidRPr="00EB6FD2">
        <w:rPr>
          <w:rFonts w:ascii="Times New Roman" w:eastAsia="Times New Roman" w:hAnsi="Times New Roman" w:cs="Times New Roman"/>
          <w:i/>
          <w:color w:val="000000"/>
          <w:sz w:val="24"/>
          <w:szCs w:val="24"/>
          <w:lang w:eastAsia="en-GB"/>
        </w:rPr>
        <w:t>House of Games</w:t>
      </w:r>
      <w:r w:rsidR="004F0D2B" w:rsidRPr="00EB6FD2">
        <w:rPr>
          <w:rFonts w:ascii="Times New Roman" w:eastAsia="Times New Roman" w:hAnsi="Times New Roman" w:cs="Times New Roman"/>
          <w:color w:val="000000"/>
          <w:sz w:val="24"/>
          <w:szCs w:val="24"/>
          <w:lang w:eastAsia="en-GB"/>
        </w:rPr>
        <w:t xml:space="preserve"> (1987).</w:t>
      </w:r>
      <w:r w:rsidR="00A71B9B" w:rsidRPr="00EB6FD2">
        <w:rPr>
          <w:rFonts w:ascii="Times New Roman" w:eastAsia="Times New Roman" w:hAnsi="Times New Roman" w:cs="Times New Roman"/>
          <w:color w:val="000000"/>
          <w:sz w:val="24"/>
          <w:szCs w:val="24"/>
          <w:lang w:eastAsia="en-GB"/>
        </w:rPr>
        <w:t xml:space="preserve"> As a result, and as the 1980s were coming to a close, </w:t>
      </w:r>
      <w:r w:rsidR="00D8412C">
        <w:rPr>
          <w:rFonts w:ascii="Times New Roman" w:eastAsia="Times New Roman" w:hAnsi="Times New Roman" w:cs="Times New Roman"/>
          <w:color w:val="000000"/>
          <w:sz w:val="24"/>
          <w:szCs w:val="24"/>
          <w:lang w:eastAsia="en-GB"/>
        </w:rPr>
        <w:t xml:space="preserve">quality </w:t>
      </w:r>
      <w:r w:rsidR="00A71B9B" w:rsidRPr="00EB6FD2">
        <w:rPr>
          <w:rFonts w:ascii="Times New Roman" w:eastAsia="Times New Roman" w:hAnsi="Times New Roman" w:cs="Times New Roman"/>
          <w:color w:val="000000"/>
          <w:sz w:val="24"/>
          <w:szCs w:val="24"/>
          <w:lang w:eastAsia="en-GB"/>
        </w:rPr>
        <w:t>American independent cinema started becoming increasingly commerciali</w:t>
      </w:r>
      <w:r w:rsidR="001F6654" w:rsidRPr="00EB6FD2">
        <w:rPr>
          <w:rFonts w:ascii="Times New Roman" w:eastAsia="Times New Roman" w:hAnsi="Times New Roman" w:cs="Times New Roman"/>
          <w:color w:val="000000"/>
          <w:sz w:val="24"/>
          <w:szCs w:val="24"/>
          <w:lang w:eastAsia="en-GB"/>
        </w:rPr>
        <w:t>z</w:t>
      </w:r>
      <w:r w:rsidR="00A71B9B" w:rsidRPr="00EB6FD2">
        <w:rPr>
          <w:rFonts w:ascii="Times New Roman" w:eastAsia="Times New Roman" w:hAnsi="Times New Roman" w:cs="Times New Roman"/>
          <w:color w:val="000000"/>
          <w:sz w:val="24"/>
          <w:szCs w:val="24"/>
          <w:lang w:eastAsia="en-GB"/>
        </w:rPr>
        <w:t xml:space="preserve">ed and finding often significant success at the box office. Indeed by 1989 even major studios such as Warner Bros. were </w:t>
      </w:r>
      <w:r w:rsidR="001166D8" w:rsidRPr="00EB6FD2">
        <w:rPr>
          <w:rFonts w:ascii="Times New Roman" w:eastAsia="Times New Roman" w:hAnsi="Times New Roman" w:cs="Times New Roman"/>
          <w:color w:val="000000"/>
          <w:sz w:val="24"/>
          <w:szCs w:val="24"/>
          <w:lang w:eastAsia="en-GB"/>
        </w:rPr>
        <w:t xml:space="preserve">occasionally </w:t>
      </w:r>
      <w:r w:rsidR="004E572E" w:rsidRPr="00EB6FD2">
        <w:rPr>
          <w:rFonts w:ascii="Times New Roman" w:eastAsia="Times New Roman" w:hAnsi="Times New Roman" w:cs="Times New Roman"/>
          <w:color w:val="000000"/>
          <w:sz w:val="24"/>
          <w:szCs w:val="24"/>
          <w:lang w:eastAsia="en-GB"/>
        </w:rPr>
        <w:t>testing the waters</w:t>
      </w:r>
      <w:r w:rsidR="00A71B9B" w:rsidRPr="00EB6FD2">
        <w:rPr>
          <w:rFonts w:ascii="Times New Roman" w:eastAsia="Times New Roman" w:hAnsi="Times New Roman" w:cs="Times New Roman"/>
          <w:color w:val="000000"/>
          <w:sz w:val="24"/>
          <w:szCs w:val="24"/>
          <w:lang w:eastAsia="en-GB"/>
        </w:rPr>
        <w:t xml:space="preserve"> in the independent film market </w:t>
      </w:r>
      <w:r w:rsidR="00DC163C" w:rsidRPr="00EB6FD2">
        <w:rPr>
          <w:rFonts w:ascii="Times New Roman" w:eastAsia="Times New Roman" w:hAnsi="Times New Roman" w:cs="Times New Roman"/>
          <w:color w:val="000000"/>
          <w:sz w:val="24"/>
          <w:szCs w:val="24"/>
          <w:lang w:eastAsia="en-GB"/>
        </w:rPr>
        <w:t>through the</w:t>
      </w:r>
      <w:r w:rsidR="00A71B9B" w:rsidRPr="00EB6FD2">
        <w:rPr>
          <w:rFonts w:ascii="Times New Roman" w:eastAsia="Times New Roman" w:hAnsi="Times New Roman" w:cs="Times New Roman"/>
          <w:color w:val="000000"/>
          <w:sz w:val="24"/>
          <w:szCs w:val="24"/>
          <w:lang w:eastAsia="en-GB"/>
        </w:rPr>
        <w:t xml:space="preserve"> distributi</w:t>
      </w:r>
      <w:r w:rsidR="00DC163C" w:rsidRPr="00EB6FD2">
        <w:rPr>
          <w:rFonts w:ascii="Times New Roman" w:eastAsia="Times New Roman" w:hAnsi="Times New Roman" w:cs="Times New Roman"/>
          <w:color w:val="000000"/>
          <w:sz w:val="24"/>
          <w:szCs w:val="24"/>
          <w:lang w:eastAsia="en-GB"/>
        </w:rPr>
        <w:t>on of</w:t>
      </w:r>
      <w:r w:rsidR="00A71B9B" w:rsidRPr="00EB6FD2">
        <w:rPr>
          <w:rFonts w:ascii="Times New Roman" w:eastAsia="Times New Roman" w:hAnsi="Times New Roman" w:cs="Times New Roman"/>
          <w:color w:val="000000"/>
          <w:sz w:val="24"/>
          <w:szCs w:val="24"/>
          <w:lang w:eastAsia="en-GB"/>
        </w:rPr>
        <w:t xml:space="preserve"> Michael Moore’s </w:t>
      </w:r>
      <w:r w:rsidR="004E572E" w:rsidRPr="00EB6FD2">
        <w:rPr>
          <w:rFonts w:ascii="Times New Roman" w:eastAsia="Times New Roman" w:hAnsi="Times New Roman" w:cs="Times New Roman"/>
          <w:color w:val="000000"/>
          <w:sz w:val="24"/>
          <w:szCs w:val="24"/>
          <w:lang w:eastAsia="en-GB"/>
        </w:rPr>
        <w:t>anti-</w:t>
      </w:r>
      <w:r w:rsidR="00A71B9B" w:rsidRPr="00EB6FD2">
        <w:rPr>
          <w:rFonts w:ascii="Times New Roman" w:eastAsia="Times New Roman" w:hAnsi="Times New Roman" w:cs="Times New Roman"/>
          <w:color w:val="000000"/>
          <w:sz w:val="24"/>
          <w:szCs w:val="24"/>
          <w:lang w:eastAsia="en-GB"/>
        </w:rPr>
        <w:t xml:space="preserve">corporate </w:t>
      </w:r>
      <w:r w:rsidR="00A30AD3" w:rsidRPr="00EB6FD2">
        <w:rPr>
          <w:rFonts w:ascii="Times New Roman" w:eastAsia="Times New Roman" w:hAnsi="Times New Roman" w:cs="Times New Roman"/>
          <w:color w:val="000000"/>
          <w:sz w:val="24"/>
          <w:szCs w:val="24"/>
          <w:lang w:eastAsia="en-GB"/>
        </w:rPr>
        <w:t xml:space="preserve">capitalism polemic </w:t>
      </w:r>
      <w:r w:rsidR="00A71B9B" w:rsidRPr="00EB6FD2">
        <w:rPr>
          <w:rFonts w:ascii="Times New Roman" w:eastAsia="Times New Roman" w:hAnsi="Times New Roman" w:cs="Times New Roman"/>
          <w:color w:val="000000"/>
          <w:sz w:val="24"/>
          <w:szCs w:val="24"/>
          <w:lang w:eastAsia="en-GB"/>
        </w:rPr>
        <w:t xml:space="preserve">documentary </w:t>
      </w:r>
      <w:r w:rsidR="00A71B9B" w:rsidRPr="00EB6FD2">
        <w:rPr>
          <w:rFonts w:ascii="Times New Roman" w:eastAsia="Times New Roman" w:hAnsi="Times New Roman" w:cs="Times New Roman"/>
          <w:i/>
          <w:color w:val="000000"/>
          <w:sz w:val="24"/>
          <w:szCs w:val="24"/>
          <w:lang w:eastAsia="en-GB"/>
        </w:rPr>
        <w:t>Roger &amp; Me</w:t>
      </w:r>
      <w:r w:rsidR="00273C6D">
        <w:rPr>
          <w:rFonts w:ascii="Times New Roman" w:eastAsia="Times New Roman" w:hAnsi="Times New Roman" w:cs="Times New Roman"/>
          <w:color w:val="000000"/>
          <w:sz w:val="24"/>
          <w:szCs w:val="24"/>
          <w:lang w:eastAsia="en-GB"/>
        </w:rPr>
        <w:t xml:space="preserve"> (Moore, 1989)</w:t>
      </w:r>
      <w:r w:rsidR="00A71B9B" w:rsidRPr="00EB6FD2">
        <w:rPr>
          <w:rFonts w:ascii="Times New Roman" w:eastAsia="Times New Roman" w:hAnsi="Times New Roman" w:cs="Times New Roman"/>
          <w:color w:val="000000"/>
          <w:sz w:val="24"/>
          <w:szCs w:val="24"/>
          <w:lang w:eastAsia="en-GB"/>
        </w:rPr>
        <w:t xml:space="preserve">. </w:t>
      </w:r>
      <w:r w:rsidR="00162C1A" w:rsidRPr="00EB6FD2">
        <w:rPr>
          <w:rFonts w:ascii="Times New Roman" w:eastAsia="Times New Roman" w:hAnsi="Times New Roman" w:cs="Times New Roman"/>
          <w:color w:val="000000"/>
          <w:sz w:val="24"/>
          <w:szCs w:val="24"/>
          <w:lang w:eastAsia="en-GB"/>
        </w:rPr>
        <w:t>Under these circumstances and with new forms of institutional and industrial support coming from a number of directions in the early 1990s, American independent cinema started becoming populari</w:t>
      </w:r>
      <w:r w:rsidR="001F6654" w:rsidRPr="00EB6FD2">
        <w:rPr>
          <w:rFonts w:ascii="Times New Roman" w:eastAsia="Times New Roman" w:hAnsi="Times New Roman" w:cs="Times New Roman"/>
          <w:color w:val="000000"/>
          <w:sz w:val="24"/>
          <w:szCs w:val="24"/>
          <w:lang w:eastAsia="en-GB"/>
        </w:rPr>
        <w:t>z</w:t>
      </w:r>
      <w:r w:rsidR="00162C1A" w:rsidRPr="00EB6FD2">
        <w:rPr>
          <w:rFonts w:ascii="Times New Roman" w:eastAsia="Times New Roman" w:hAnsi="Times New Roman" w:cs="Times New Roman"/>
          <w:color w:val="000000"/>
          <w:sz w:val="24"/>
          <w:szCs w:val="24"/>
          <w:lang w:eastAsia="en-GB"/>
        </w:rPr>
        <w:t>ed and arguably shifting towards film</w:t>
      </w:r>
      <w:r w:rsidR="001F6654" w:rsidRPr="0017096E">
        <w:rPr>
          <w:rFonts w:ascii="Times New Roman" w:eastAsia="Times New Roman" w:hAnsi="Times New Roman" w:cs="Times New Roman"/>
          <w:color w:val="000000"/>
          <w:sz w:val="24"/>
          <w:szCs w:val="24"/>
          <w:lang w:eastAsia="en-GB"/>
        </w:rPr>
        <w:t>-</w:t>
      </w:r>
      <w:r w:rsidR="00162C1A" w:rsidRPr="0017096E">
        <w:rPr>
          <w:rFonts w:ascii="Times New Roman" w:eastAsia="Times New Roman" w:hAnsi="Times New Roman" w:cs="Times New Roman"/>
          <w:color w:val="000000"/>
          <w:sz w:val="24"/>
          <w:szCs w:val="24"/>
          <w:lang w:eastAsia="en-GB"/>
        </w:rPr>
        <w:t>making</w:t>
      </w:r>
      <w:r w:rsidR="00162C1A" w:rsidRPr="00EB6FD2">
        <w:rPr>
          <w:rFonts w:ascii="Times New Roman" w:eastAsia="Times New Roman" w:hAnsi="Times New Roman" w:cs="Times New Roman"/>
          <w:color w:val="000000"/>
          <w:sz w:val="24"/>
          <w:szCs w:val="24"/>
          <w:lang w:eastAsia="en-GB"/>
        </w:rPr>
        <w:t xml:space="preserve"> that utili</w:t>
      </w:r>
      <w:r w:rsidR="001F6654" w:rsidRPr="00EB6FD2">
        <w:rPr>
          <w:rFonts w:ascii="Times New Roman" w:eastAsia="Times New Roman" w:hAnsi="Times New Roman" w:cs="Times New Roman"/>
          <w:color w:val="000000"/>
          <w:sz w:val="24"/>
          <w:szCs w:val="24"/>
          <w:lang w:eastAsia="en-GB"/>
        </w:rPr>
        <w:t>z</w:t>
      </w:r>
      <w:r w:rsidR="00162C1A" w:rsidRPr="00EB6FD2">
        <w:rPr>
          <w:rFonts w:ascii="Times New Roman" w:eastAsia="Times New Roman" w:hAnsi="Times New Roman" w:cs="Times New Roman"/>
          <w:color w:val="000000"/>
          <w:sz w:val="24"/>
          <w:szCs w:val="24"/>
          <w:lang w:eastAsia="en-GB"/>
        </w:rPr>
        <w:t xml:space="preserve">ed an increasing number of commercial elements that were seen to be missing </w:t>
      </w:r>
      <w:r w:rsidR="004F0D2B" w:rsidRPr="00EB6FD2">
        <w:rPr>
          <w:rFonts w:ascii="Times New Roman" w:eastAsia="Times New Roman" w:hAnsi="Times New Roman" w:cs="Times New Roman"/>
          <w:color w:val="000000"/>
          <w:sz w:val="24"/>
          <w:szCs w:val="24"/>
          <w:lang w:eastAsia="en-GB"/>
        </w:rPr>
        <w:t>from</w:t>
      </w:r>
      <w:r w:rsidR="00162C1A" w:rsidRPr="00EB6FD2">
        <w:rPr>
          <w:rFonts w:ascii="Times New Roman" w:eastAsia="Times New Roman" w:hAnsi="Times New Roman" w:cs="Times New Roman"/>
          <w:color w:val="000000"/>
          <w:sz w:val="24"/>
          <w:szCs w:val="24"/>
          <w:lang w:eastAsia="en-GB"/>
        </w:rPr>
        <w:t xml:space="preserve"> the majority of the quality independent films of the 1980s. </w:t>
      </w:r>
    </w:p>
    <w:p w:rsidR="00DC163C" w:rsidRPr="00EB6FD2" w:rsidRDefault="00DC163C" w:rsidP="00192D89">
      <w:pPr>
        <w:spacing w:after="0" w:line="480" w:lineRule="auto"/>
        <w:rPr>
          <w:rFonts w:ascii="Times New Roman" w:eastAsia="Times New Roman" w:hAnsi="Times New Roman" w:cs="Times New Roman"/>
          <w:color w:val="000000"/>
          <w:sz w:val="24"/>
          <w:szCs w:val="24"/>
          <w:lang w:eastAsia="en-GB"/>
        </w:rPr>
      </w:pPr>
    </w:p>
    <w:p w:rsidR="00A20981" w:rsidRPr="00EB6FD2" w:rsidRDefault="00DC163C" w:rsidP="00192D89">
      <w:pPr>
        <w:spacing w:after="0" w:line="480" w:lineRule="auto"/>
        <w:rPr>
          <w:rFonts w:ascii="Times New Roman" w:hAnsi="Times New Roman" w:cs="Times New Roman"/>
          <w:sz w:val="24"/>
          <w:szCs w:val="24"/>
          <w:u w:color="993300"/>
        </w:rPr>
      </w:pPr>
      <w:r w:rsidRPr="00EB6FD2">
        <w:rPr>
          <w:rFonts w:ascii="Times New Roman" w:eastAsia="Times New Roman" w:hAnsi="Times New Roman" w:cs="Times New Roman"/>
          <w:color w:val="000000"/>
          <w:sz w:val="24"/>
          <w:szCs w:val="24"/>
          <w:lang w:eastAsia="en-GB"/>
        </w:rPr>
        <w:t>As I have argued elsewhere</w:t>
      </w:r>
      <w:r w:rsidR="00AB0D93" w:rsidRPr="00EB6FD2">
        <w:rPr>
          <w:rFonts w:ascii="Times New Roman" w:eastAsia="Times New Roman" w:hAnsi="Times New Roman" w:cs="Times New Roman"/>
          <w:color w:val="000000"/>
          <w:sz w:val="24"/>
          <w:szCs w:val="24"/>
          <w:lang w:eastAsia="en-GB"/>
        </w:rPr>
        <w:t xml:space="preserve"> (Tzioumakis 2012</w:t>
      </w:r>
      <w:r w:rsidR="00E60CEB" w:rsidRPr="00EB6FD2">
        <w:rPr>
          <w:rFonts w:ascii="Times New Roman" w:eastAsia="Times New Roman" w:hAnsi="Times New Roman" w:cs="Times New Roman"/>
          <w:color w:val="000000"/>
          <w:sz w:val="24"/>
          <w:szCs w:val="24"/>
          <w:lang w:eastAsia="en-GB"/>
        </w:rPr>
        <w:t>a</w:t>
      </w:r>
      <w:r w:rsidR="00AB0D93" w:rsidRPr="00EB6FD2">
        <w:rPr>
          <w:rFonts w:ascii="Times New Roman" w:eastAsia="Times New Roman" w:hAnsi="Times New Roman" w:cs="Times New Roman"/>
          <w:color w:val="000000"/>
          <w:sz w:val="24"/>
          <w:szCs w:val="24"/>
          <w:lang w:eastAsia="en-GB"/>
        </w:rPr>
        <w:t>: 8)</w:t>
      </w:r>
      <w:r w:rsidRPr="00EB6FD2">
        <w:rPr>
          <w:rFonts w:ascii="Times New Roman" w:eastAsia="Times New Roman" w:hAnsi="Times New Roman" w:cs="Times New Roman"/>
          <w:color w:val="000000"/>
          <w:sz w:val="24"/>
          <w:szCs w:val="24"/>
          <w:lang w:eastAsia="en-GB"/>
        </w:rPr>
        <w:t>, these elements included but were not limited to the use of stars, with a number of former teen idols such as Matt Dillon and John Cusack, providing substantial visibility and increased audiences to otherwise low</w:t>
      </w:r>
      <w:r w:rsidR="00386185" w:rsidRPr="00EB6FD2">
        <w:rPr>
          <w:rFonts w:ascii="Times New Roman" w:eastAsia="Times New Roman" w:hAnsi="Times New Roman" w:cs="Times New Roman"/>
          <w:color w:val="000000"/>
          <w:sz w:val="24"/>
          <w:szCs w:val="24"/>
          <w:lang w:eastAsia="en-GB"/>
        </w:rPr>
        <w:t>-</w:t>
      </w:r>
      <w:r w:rsidRPr="00EB6FD2">
        <w:rPr>
          <w:rFonts w:ascii="Times New Roman" w:eastAsia="Times New Roman" w:hAnsi="Times New Roman" w:cs="Times New Roman"/>
          <w:color w:val="000000"/>
          <w:sz w:val="24"/>
          <w:szCs w:val="24"/>
          <w:lang w:eastAsia="en-GB"/>
        </w:rPr>
        <w:t xml:space="preserve">key films such </w:t>
      </w:r>
      <w:r w:rsidRPr="00EB6FD2">
        <w:rPr>
          <w:rFonts w:ascii="Times New Roman" w:eastAsia="Times New Roman" w:hAnsi="Times New Roman" w:cs="Times New Roman"/>
          <w:i/>
          <w:color w:val="000000"/>
          <w:sz w:val="24"/>
          <w:szCs w:val="24"/>
          <w:lang w:eastAsia="en-GB"/>
        </w:rPr>
        <w:t>Drugstore Cowboy</w:t>
      </w:r>
      <w:r w:rsidRPr="00EB6FD2">
        <w:rPr>
          <w:rFonts w:ascii="Times New Roman" w:eastAsia="Times New Roman" w:hAnsi="Times New Roman" w:cs="Times New Roman"/>
          <w:color w:val="000000"/>
          <w:sz w:val="24"/>
          <w:szCs w:val="24"/>
          <w:lang w:eastAsia="en-GB"/>
        </w:rPr>
        <w:t xml:space="preserve"> (Van </w:t>
      </w:r>
      <w:proofErr w:type="spellStart"/>
      <w:r w:rsidRPr="00EB6FD2">
        <w:rPr>
          <w:rFonts w:ascii="Times New Roman" w:eastAsia="Times New Roman" w:hAnsi="Times New Roman" w:cs="Times New Roman"/>
          <w:color w:val="000000"/>
          <w:sz w:val="24"/>
          <w:szCs w:val="24"/>
          <w:lang w:eastAsia="en-GB"/>
        </w:rPr>
        <w:t>Sant</w:t>
      </w:r>
      <w:proofErr w:type="spellEnd"/>
      <w:r w:rsidRPr="00EB6FD2">
        <w:rPr>
          <w:rFonts w:ascii="Times New Roman" w:eastAsia="Times New Roman" w:hAnsi="Times New Roman" w:cs="Times New Roman"/>
          <w:color w:val="000000"/>
          <w:sz w:val="24"/>
          <w:szCs w:val="24"/>
          <w:lang w:eastAsia="en-GB"/>
        </w:rPr>
        <w:t xml:space="preserve">, 1989) and </w:t>
      </w:r>
      <w:r w:rsidRPr="00EB6FD2">
        <w:rPr>
          <w:rFonts w:ascii="Times New Roman" w:eastAsia="Times New Roman" w:hAnsi="Times New Roman" w:cs="Times New Roman"/>
          <w:i/>
          <w:color w:val="000000"/>
          <w:sz w:val="24"/>
          <w:szCs w:val="24"/>
          <w:lang w:eastAsia="en-GB"/>
        </w:rPr>
        <w:t xml:space="preserve">The </w:t>
      </w:r>
      <w:proofErr w:type="spellStart"/>
      <w:r w:rsidRPr="00EB6FD2">
        <w:rPr>
          <w:rFonts w:ascii="Times New Roman" w:eastAsia="Times New Roman" w:hAnsi="Times New Roman" w:cs="Times New Roman"/>
          <w:i/>
          <w:color w:val="000000"/>
          <w:sz w:val="24"/>
          <w:szCs w:val="24"/>
          <w:lang w:eastAsia="en-GB"/>
        </w:rPr>
        <w:t>Grifters</w:t>
      </w:r>
      <w:proofErr w:type="spellEnd"/>
      <w:r w:rsidRPr="00EB6FD2">
        <w:rPr>
          <w:rFonts w:ascii="Times New Roman" w:eastAsia="Times New Roman" w:hAnsi="Times New Roman" w:cs="Times New Roman"/>
          <w:color w:val="000000"/>
          <w:sz w:val="24"/>
          <w:szCs w:val="24"/>
          <w:lang w:eastAsia="en-GB"/>
        </w:rPr>
        <w:t xml:space="preserve"> (</w:t>
      </w:r>
      <w:proofErr w:type="spellStart"/>
      <w:r w:rsidRPr="00EB6FD2">
        <w:rPr>
          <w:rFonts w:ascii="Times New Roman" w:eastAsia="Times New Roman" w:hAnsi="Times New Roman" w:cs="Times New Roman"/>
          <w:color w:val="000000"/>
          <w:sz w:val="24"/>
          <w:szCs w:val="24"/>
          <w:lang w:eastAsia="en-GB"/>
        </w:rPr>
        <w:t>Frears</w:t>
      </w:r>
      <w:proofErr w:type="spellEnd"/>
      <w:r w:rsidRPr="00EB6FD2">
        <w:rPr>
          <w:rFonts w:ascii="Times New Roman" w:eastAsia="Times New Roman" w:hAnsi="Times New Roman" w:cs="Times New Roman"/>
          <w:color w:val="000000"/>
          <w:sz w:val="24"/>
          <w:szCs w:val="24"/>
          <w:lang w:eastAsia="en-GB"/>
        </w:rPr>
        <w:t>, 1990)</w:t>
      </w:r>
      <w:r w:rsidR="00D8412C">
        <w:rPr>
          <w:rFonts w:ascii="Times New Roman" w:eastAsia="Times New Roman" w:hAnsi="Times New Roman" w:cs="Times New Roman"/>
          <w:color w:val="000000"/>
          <w:sz w:val="24"/>
          <w:szCs w:val="24"/>
          <w:lang w:eastAsia="en-GB"/>
        </w:rPr>
        <w:t>, respectively</w:t>
      </w:r>
      <w:r w:rsidRPr="00EB6FD2">
        <w:rPr>
          <w:rFonts w:ascii="Times New Roman" w:eastAsia="Times New Roman" w:hAnsi="Times New Roman" w:cs="Times New Roman"/>
          <w:color w:val="000000"/>
          <w:sz w:val="24"/>
          <w:szCs w:val="24"/>
          <w:lang w:eastAsia="en-GB"/>
        </w:rPr>
        <w:t xml:space="preserve">; the increasing use of generic frameworks that often limited the potential for social critique given genre’s ideological workings; the targeting of niche audience demographics </w:t>
      </w:r>
      <w:r w:rsidR="00AB0D93" w:rsidRPr="00EB6FD2">
        <w:rPr>
          <w:rFonts w:ascii="Times New Roman" w:eastAsia="Times New Roman" w:hAnsi="Times New Roman" w:cs="Times New Roman"/>
          <w:color w:val="000000"/>
          <w:sz w:val="24"/>
          <w:szCs w:val="24"/>
          <w:lang w:eastAsia="en-GB"/>
        </w:rPr>
        <w:t xml:space="preserve">through the use of stories that were </w:t>
      </w:r>
      <w:r w:rsidRPr="00EB6FD2">
        <w:rPr>
          <w:rFonts w:ascii="Times New Roman" w:eastAsia="Times New Roman" w:hAnsi="Times New Roman" w:cs="Times New Roman"/>
          <w:color w:val="000000"/>
          <w:sz w:val="24"/>
          <w:szCs w:val="24"/>
          <w:lang w:eastAsia="en-GB"/>
        </w:rPr>
        <w:t xml:space="preserve">appealing to these audience constituencies (for instance, the film </w:t>
      </w:r>
      <w:r w:rsidRPr="00EB6FD2">
        <w:rPr>
          <w:rFonts w:ascii="Times New Roman" w:eastAsia="Times New Roman" w:hAnsi="Times New Roman" w:cs="Times New Roman"/>
          <w:i/>
          <w:color w:val="000000"/>
          <w:sz w:val="24"/>
          <w:szCs w:val="24"/>
          <w:lang w:eastAsia="en-GB"/>
        </w:rPr>
        <w:t xml:space="preserve">Mi Vida </w:t>
      </w:r>
      <w:proofErr w:type="spellStart"/>
      <w:r w:rsidRPr="00EB6FD2">
        <w:rPr>
          <w:rFonts w:ascii="Times New Roman" w:eastAsia="Times New Roman" w:hAnsi="Times New Roman" w:cs="Times New Roman"/>
          <w:i/>
          <w:color w:val="000000"/>
          <w:sz w:val="24"/>
          <w:szCs w:val="24"/>
          <w:lang w:eastAsia="en-GB"/>
        </w:rPr>
        <w:t>Loca</w:t>
      </w:r>
      <w:proofErr w:type="spellEnd"/>
      <w:r w:rsidRPr="00EB6FD2">
        <w:rPr>
          <w:rFonts w:ascii="Times New Roman" w:eastAsia="Times New Roman" w:hAnsi="Times New Roman" w:cs="Times New Roman"/>
          <w:color w:val="000000"/>
          <w:sz w:val="24"/>
          <w:szCs w:val="24"/>
          <w:lang w:eastAsia="en-GB"/>
        </w:rPr>
        <w:t xml:space="preserve"> [Anders, 1993] and its Latina star </w:t>
      </w:r>
      <w:proofErr w:type="spellStart"/>
      <w:r w:rsidRPr="00EB6FD2">
        <w:rPr>
          <w:rFonts w:ascii="Times New Roman" w:eastAsia="Times New Roman" w:hAnsi="Times New Roman" w:cs="Times New Roman"/>
          <w:color w:val="000000"/>
          <w:sz w:val="24"/>
          <w:szCs w:val="24"/>
          <w:lang w:eastAsia="en-GB"/>
        </w:rPr>
        <w:t>Salma</w:t>
      </w:r>
      <w:proofErr w:type="spellEnd"/>
      <w:r w:rsidRPr="00EB6FD2">
        <w:rPr>
          <w:rFonts w:ascii="Times New Roman" w:eastAsia="Times New Roman" w:hAnsi="Times New Roman" w:cs="Times New Roman"/>
          <w:color w:val="000000"/>
          <w:sz w:val="24"/>
          <w:szCs w:val="24"/>
          <w:lang w:eastAsia="en-GB"/>
        </w:rPr>
        <w:t xml:space="preserve"> Hayek were major selling points for the film’s core Latino/a audience demographic)</w:t>
      </w:r>
      <w:r w:rsidR="00AB0D93" w:rsidRPr="00EB6FD2">
        <w:rPr>
          <w:rFonts w:ascii="Times New Roman" w:eastAsia="Times New Roman" w:hAnsi="Times New Roman" w:cs="Times New Roman"/>
          <w:color w:val="000000"/>
          <w:sz w:val="24"/>
          <w:szCs w:val="24"/>
          <w:lang w:eastAsia="en-GB"/>
        </w:rPr>
        <w:t xml:space="preserve">; and in a reversal of earlier practices that privileged the social realities of the time over sex and violence, independent films of that period started </w:t>
      </w:r>
      <w:r w:rsidR="00AB0D93" w:rsidRPr="00EB6FD2">
        <w:rPr>
          <w:rFonts w:ascii="Times New Roman" w:eastAsia="Times New Roman" w:hAnsi="Times New Roman" w:cs="Times New Roman"/>
          <w:color w:val="000000"/>
          <w:sz w:val="24"/>
          <w:szCs w:val="24"/>
          <w:lang w:eastAsia="en-GB"/>
        </w:rPr>
        <w:lastRenderedPageBreak/>
        <w:t>utili</w:t>
      </w:r>
      <w:r w:rsidR="003B26B1" w:rsidRPr="00EB6FD2">
        <w:rPr>
          <w:rFonts w:ascii="Times New Roman" w:eastAsia="Times New Roman" w:hAnsi="Times New Roman" w:cs="Times New Roman"/>
          <w:color w:val="000000"/>
          <w:sz w:val="24"/>
          <w:szCs w:val="24"/>
          <w:lang w:eastAsia="en-GB"/>
        </w:rPr>
        <w:t>z</w:t>
      </w:r>
      <w:r w:rsidR="00AB0D93" w:rsidRPr="00EB6FD2">
        <w:rPr>
          <w:rFonts w:ascii="Times New Roman" w:eastAsia="Times New Roman" w:hAnsi="Times New Roman" w:cs="Times New Roman"/>
          <w:color w:val="000000"/>
          <w:sz w:val="24"/>
          <w:szCs w:val="24"/>
          <w:lang w:eastAsia="en-GB"/>
        </w:rPr>
        <w:t xml:space="preserve">ing increasingly sex and violence as foundational aspects of their narratives, with films such as </w:t>
      </w:r>
      <w:r w:rsidR="00AB0D93" w:rsidRPr="00EB6FD2">
        <w:rPr>
          <w:rFonts w:ascii="Times New Roman" w:hAnsi="Times New Roman" w:cs="Times New Roman"/>
          <w:i/>
          <w:sz w:val="24"/>
          <w:szCs w:val="24"/>
          <w:u w:color="993300"/>
        </w:rPr>
        <w:t>Bad Lieutenant</w:t>
      </w:r>
      <w:r w:rsidR="00AB0D93" w:rsidRPr="00EB6FD2">
        <w:rPr>
          <w:rFonts w:ascii="Times New Roman" w:hAnsi="Times New Roman" w:cs="Times New Roman"/>
          <w:sz w:val="24"/>
          <w:szCs w:val="24"/>
          <w:u w:color="993300"/>
        </w:rPr>
        <w:t xml:space="preserve"> (Ferrara</w:t>
      </w:r>
      <w:r w:rsidR="0054512C" w:rsidRPr="00EB6FD2">
        <w:rPr>
          <w:rFonts w:ascii="Times New Roman" w:hAnsi="Times New Roman" w:cs="Times New Roman"/>
          <w:sz w:val="24"/>
          <w:szCs w:val="24"/>
          <w:u w:color="993300"/>
        </w:rPr>
        <w:t>,</w:t>
      </w:r>
      <w:r w:rsidR="00AB0D93" w:rsidRPr="00EB6FD2">
        <w:rPr>
          <w:rFonts w:ascii="Times New Roman" w:hAnsi="Times New Roman" w:cs="Times New Roman"/>
          <w:sz w:val="24"/>
          <w:szCs w:val="24"/>
          <w:u w:color="993300"/>
        </w:rPr>
        <w:t xml:space="preserve"> 1992) flirting strongly with exploitation fare through inclusion of scenes containing pronounced sexual violence. </w:t>
      </w:r>
    </w:p>
    <w:p w:rsidR="00A20981" w:rsidRPr="00EB6FD2" w:rsidRDefault="00A20981" w:rsidP="00192D89">
      <w:pPr>
        <w:spacing w:after="0" w:line="480" w:lineRule="auto"/>
        <w:rPr>
          <w:rFonts w:ascii="Times New Roman" w:hAnsi="Times New Roman" w:cs="Times New Roman"/>
          <w:sz w:val="24"/>
          <w:szCs w:val="24"/>
          <w:u w:color="993300"/>
        </w:rPr>
      </w:pPr>
    </w:p>
    <w:p w:rsidR="00387262" w:rsidRPr="00EB6FD2" w:rsidRDefault="00A20981" w:rsidP="00192D89">
      <w:pPr>
        <w:spacing w:after="0" w:line="480" w:lineRule="auto"/>
        <w:rPr>
          <w:rFonts w:ascii="Times New Roman" w:hAnsi="Times New Roman" w:cs="Times New Roman"/>
          <w:sz w:val="24"/>
          <w:szCs w:val="24"/>
          <w:u w:color="993300"/>
        </w:rPr>
      </w:pPr>
      <w:r w:rsidRPr="00EB6FD2">
        <w:rPr>
          <w:rFonts w:ascii="Times New Roman" w:hAnsi="Times New Roman" w:cs="Times New Roman"/>
          <w:sz w:val="24"/>
          <w:szCs w:val="24"/>
          <w:u w:color="993300"/>
        </w:rPr>
        <w:t>T</w:t>
      </w:r>
      <w:r w:rsidR="0086738F" w:rsidRPr="00EB6FD2">
        <w:rPr>
          <w:rFonts w:ascii="Times New Roman" w:hAnsi="Times New Roman" w:cs="Times New Roman"/>
          <w:sz w:val="24"/>
          <w:szCs w:val="24"/>
          <w:u w:color="993300"/>
        </w:rPr>
        <w:t>hese and other developments helped usher</w:t>
      </w:r>
      <w:r w:rsidR="00387262" w:rsidRPr="00EB6FD2">
        <w:rPr>
          <w:rFonts w:ascii="Times New Roman" w:hAnsi="Times New Roman" w:cs="Times New Roman"/>
          <w:sz w:val="24"/>
          <w:szCs w:val="24"/>
          <w:u w:color="993300"/>
        </w:rPr>
        <w:t xml:space="preserve"> American independent cinema into a new phase in the early 1990s, with the label </w:t>
      </w:r>
      <w:r w:rsidR="00387E84" w:rsidRPr="00EB6FD2">
        <w:rPr>
          <w:rFonts w:ascii="Times New Roman" w:hAnsi="Times New Roman" w:cs="Times New Roman"/>
          <w:sz w:val="24"/>
          <w:szCs w:val="24"/>
          <w:u w:color="993300"/>
        </w:rPr>
        <w:t>‘</w:t>
      </w:r>
      <w:r w:rsidR="00387262" w:rsidRPr="00EB6FD2">
        <w:rPr>
          <w:rFonts w:ascii="Times New Roman" w:hAnsi="Times New Roman" w:cs="Times New Roman"/>
          <w:sz w:val="24"/>
          <w:szCs w:val="24"/>
          <w:u w:color="993300"/>
        </w:rPr>
        <w:t>indie</w:t>
      </w:r>
      <w:r w:rsidR="00387E84" w:rsidRPr="00EB6FD2">
        <w:rPr>
          <w:rFonts w:ascii="Times New Roman" w:hAnsi="Times New Roman" w:cs="Times New Roman"/>
          <w:sz w:val="24"/>
          <w:szCs w:val="24"/>
          <w:u w:color="993300"/>
        </w:rPr>
        <w:t>’</w:t>
      </w:r>
      <w:r w:rsidR="00387262" w:rsidRPr="00EB6FD2">
        <w:rPr>
          <w:rFonts w:ascii="Times New Roman" w:hAnsi="Times New Roman" w:cs="Times New Roman"/>
          <w:sz w:val="24"/>
          <w:szCs w:val="24"/>
          <w:u w:color="993300"/>
        </w:rPr>
        <w:t xml:space="preserve"> becoming almost immediately populari</w:t>
      </w:r>
      <w:r w:rsidR="003B26B1" w:rsidRPr="00EB6FD2">
        <w:rPr>
          <w:rFonts w:ascii="Times New Roman" w:hAnsi="Times New Roman" w:cs="Times New Roman"/>
          <w:sz w:val="24"/>
          <w:szCs w:val="24"/>
          <w:u w:color="993300"/>
        </w:rPr>
        <w:t>z</w:t>
      </w:r>
      <w:r w:rsidR="00387262" w:rsidRPr="00EB6FD2">
        <w:rPr>
          <w:rFonts w:ascii="Times New Roman" w:hAnsi="Times New Roman" w:cs="Times New Roman"/>
          <w:sz w:val="24"/>
          <w:szCs w:val="24"/>
          <w:u w:color="993300"/>
        </w:rPr>
        <w:t>ed</w:t>
      </w:r>
      <w:r w:rsidR="00B26761" w:rsidRPr="00EB6FD2">
        <w:rPr>
          <w:rFonts w:ascii="Times New Roman" w:hAnsi="Times New Roman" w:cs="Times New Roman"/>
          <w:sz w:val="24"/>
          <w:szCs w:val="24"/>
          <w:u w:color="993300"/>
        </w:rPr>
        <w:t>.</w:t>
      </w:r>
      <w:r w:rsidR="00387262" w:rsidRPr="00EB6FD2">
        <w:rPr>
          <w:rFonts w:ascii="Times New Roman" w:hAnsi="Times New Roman" w:cs="Times New Roman"/>
          <w:sz w:val="24"/>
          <w:szCs w:val="24"/>
          <w:u w:color="993300"/>
        </w:rPr>
        <w:t xml:space="preserve"> </w:t>
      </w:r>
      <w:r w:rsidR="001E7E41" w:rsidRPr="00EB6FD2">
        <w:rPr>
          <w:rFonts w:ascii="Times New Roman" w:hAnsi="Times New Roman" w:cs="Times New Roman"/>
          <w:sz w:val="24"/>
          <w:szCs w:val="24"/>
          <w:u w:color="993300"/>
        </w:rPr>
        <w:t xml:space="preserve">It was this time </w:t>
      </w:r>
      <w:r w:rsidR="00387262" w:rsidRPr="00EB6FD2">
        <w:rPr>
          <w:rFonts w:ascii="Times New Roman" w:hAnsi="Times New Roman" w:cs="Times New Roman"/>
          <w:sz w:val="24"/>
          <w:szCs w:val="24"/>
          <w:u w:color="993300"/>
        </w:rPr>
        <w:t xml:space="preserve">when </w:t>
      </w:r>
      <w:r w:rsidR="001E7E41" w:rsidRPr="00EB6FD2">
        <w:rPr>
          <w:rFonts w:ascii="Times New Roman" w:hAnsi="Times New Roman" w:cs="Times New Roman"/>
          <w:sz w:val="24"/>
          <w:szCs w:val="24"/>
          <w:u w:color="993300"/>
        </w:rPr>
        <w:t xml:space="preserve">the Hollywood </w:t>
      </w:r>
      <w:r w:rsidR="00387262" w:rsidRPr="00EB6FD2">
        <w:rPr>
          <w:rFonts w:ascii="Times New Roman" w:hAnsi="Times New Roman" w:cs="Times New Roman"/>
          <w:sz w:val="24"/>
          <w:szCs w:val="24"/>
          <w:u w:color="993300"/>
        </w:rPr>
        <w:t xml:space="preserve">studios started </w:t>
      </w:r>
      <w:r w:rsidR="00AB0D93" w:rsidRPr="00EB6FD2">
        <w:rPr>
          <w:rFonts w:ascii="Times New Roman" w:hAnsi="Times New Roman" w:cs="Times New Roman"/>
          <w:sz w:val="24"/>
          <w:szCs w:val="24"/>
          <w:u w:color="993300"/>
        </w:rPr>
        <w:t xml:space="preserve">moving even closer to the independent sector through the </w:t>
      </w:r>
      <w:r w:rsidR="00387262" w:rsidRPr="00EB6FD2">
        <w:rPr>
          <w:rFonts w:ascii="Times New Roman" w:hAnsi="Times New Roman" w:cs="Times New Roman"/>
          <w:sz w:val="24"/>
          <w:szCs w:val="24"/>
          <w:u w:color="993300"/>
        </w:rPr>
        <w:t>establish</w:t>
      </w:r>
      <w:r w:rsidR="00AB0D93" w:rsidRPr="00EB6FD2">
        <w:rPr>
          <w:rFonts w:ascii="Times New Roman" w:hAnsi="Times New Roman" w:cs="Times New Roman"/>
          <w:sz w:val="24"/>
          <w:szCs w:val="24"/>
          <w:u w:color="993300"/>
        </w:rPr>
        <w:t>ment of</w:t>
      </w:r>
      <w:r w:rsidR="00387262" w:rsidRPr="00EB6FD2">
        <w:rPr>
          <w:rFonts w:ascii="Times New Roman" w:hAnsi="Times New Roman" w:cs="Times New Roman"/>
          <w:sz w:val="24"/>
          <w:szCs w:val="24"/>
          <w:u w:color="993300"/>
        </w:rPr>
        <w:t xml:space="preserve"> </w:t>
      </w:r>
      <w:r w:rsidR="00AB0D93" w:rsidRPr="00EB6FD2">
        <w:rPr>
          <w:rFonts w:ascii="Times New Roman" w:hAnsi="Times New Roman" w:cs="Times New Roman"/>
          <w:sz w:val="24"/>
          <w:szCs w:val="24"/>
          <w:u w:color="993300"/>
        </w:rPr>
        <w:t xml:space="preserve">a second wave of </w:t>
      </w:r>
      <w:r w:rsidR="00387262" w:rsidRPr="00EB6FD2">
        <w:rPr>
          <w:rFonts w:ascii="Times New Roman" w:hAnsi="Times New Roman" w:cs="Times New Roman"/>
          <w:sz w:val="24"/>
          <w:szCs w:val="24"/>
          <w:u w:color="993300"/>
        </w:rPr>
        <w:t>specialty film divisions (Sony Pictures establishing Sony Pictures Classics</w:t>
      </w:r>
      <w:r w:rsidR="004E572E" w:rsidRPr="00EB6FD2">
        <w:rPr>
          <w:rFonts w:ascii="Times New Roman" w:hAnsi="Times New Roman" w:cs="Times New Roman"/>
          <w:sz w:val="24"/>
          <w:szCs w:val="24"/>
          <w:u w:color="993300"/>
        </w:rPr>
        <w:t xml:space="preserve"> in 1992</w:t>
      </w:r>
      <w:r w:rsidR="00387262" w:rsidRPr="00EB6FD2">
        <w:rPr>
          <w:rFonts w:ascii="Times New Roman" w:hAnsi="Times New Roman" w:cs="Times New Roman"/>
          <w:sz w:val="24"/>
          <w:szCs w:val="24"/>
          <w:u w:color="993300"/>
        </w:rPr>
        <w:t xml:space="preserve">) or </w:t>
      </w:r>
      <w:r w:rsidR="00AB0D93" w:rsidRPr="00EB6FD2">
        <w:rPr>
          <w:rFonts w:ascii="Times New Roman" w:hAnsi="Times New Roman" w:cs="Times New Roman"/>
          <w:sz w:val="24"/>
          <w:szCs w:val="24"/>
          <w:u w:color="993300"/>
        </w:rPr>
        <w:t>via the corporate takeover of standalone production-</w:t>
      </w:r>
      <w:r w:rsidR="00387262" w:rsidRPr="00EB6FD2">
        <w:rPr>
          <w:rFonts w:ascii="Times New Roman" w:hAnsi="Times New Roman" w:cs="Times New Roman"/>
          <w:sz w:val="24"/>
          <w:szCs w:val="24"/>
          <w:u w:color="993300"/>
        </w:rPr>
        <w:t>distribution companies (Disney purchasing Miramax Films</w:t>
      </w:r>
      <w:r w:rsidR="002C6798" w:rsidRPr="00EB6FD2">
        <w:rPr>
          <w:rFonts w:ascii="Times New Roman" w:hAnsi="Times New Roman" w:cs="Times New Roman"/>
          <w:sz w:val="24"/>
          <w:szCs w:val="24"/>
          <w:u w:color="993300"/>
        </w:rPr>
        <w:t xml:space="preserve"> in 1993</w:t>
      </w:r>
      <w:r w:rsidR="00387262" w:rsidRPr="00EB6FD2">
        <w:rPr>
          <w:rFonts w:ascii="Times New Roman" w:hAnsi="Times New Roman" w:cs="Times New Roman"/>
          <w:sz w:val="24"/>
          <w:szCs w:val="24"/>
          <w:u w:color="993300"/>
        </w:rPr>
        <w:t xml:space="preserve">) with a view to have a permanent footing </w:t>
      </w:r>
      <w:r w:rsidR="00AB0D93" w:rsidRPr="00EB6FD2">
        <w:rPr>
          <w:rFonts w:ascii="Times New Roman" w:hAnsi="Times New Roman" w:cs="Times New Roman"/>
          <w:sz w:val="24"/>
          <w:szCs w:val="24"/>
          <w:u w:color="993300"/>
        </w:rPr>
        <w:t>o</w:t>
      </w:r>
      <w:r w:rsidR="00387262" w:rsidRPr="00EB6FD2">
        <w:rPr>
          <w:rFonts w:ascii="Times New Roman" w:hAnsi="Times New Roman" w:cs="Times New Roman"/>
          <w:sz w:val="24"/>
          <w:szCs w:val="24"/>
          <w:u w:color="993300"/>
        </w:rPr>
        <w:t xml:space="preserve">n the independent cinema market. </w:t>
      </w:r>
      <w:r w:rsidR="001E7E41" w:rsidRPr="00EB6FD2">
        <w:rPr>
          <w:rFonts w:ascii="Times New Roman" w:hAnsi="Times New Roman" w:cs="Times New Roman"/>
          <w:sz w:val="24"/>
          <w:szCs w:val="24"/>
          <w:u w:color="993300"/>
        </w:rPr>
        <w:t>Of course, low</w:t>
      </w:r>
      <w:r w:rsidR="003B26B1" w:rsidRPr="00EB6FD2">
        <w:rPr>
          <w:rFonts w:ascii="Times New Roman" w:hAnsi="Times New Roman" w:cs="Times New Roman"/>
          <w:sz w:val="24"/>
          <w:szCs w:val="24"/>
          <w:u w:color="993300"/>
        </w:rPr>
        <w:t>-</w:t>
      </w:r>
      <w:r w:rsidR="001E7E41" w:rsidRPr="00EB6FD2">
        <w:rPr>
          <w:rFonts w:ascii="Times New Roman" w:hAnsi="Times New Roman" w:cs="Times New Roman"/>
          <w:sz w:val="24"/>
          <w:szCs w:val="24"/>
          <w:u w:color="993300"/>
        </w:rPr>
        <w:t>key</w:t>
      </w:r>
      <w:r w:rsidR="00D8412C">
        <w:rPr>
          <w:rFonts w:ascii="Times New Roman" w:hAnsi="Times New Roman" w:cs="Times New Roman"/>
          <w:sz w:val="24"/>
          <w:szCs w:val="24"/>
          <w:u w:color="993300"/>
        </w:rPr>
        <w:t>,</w:t>
      </w:r>
      <w:r w:rsidR="001E7E41" w:rsidRPr="00EB6FD2">
        <w:rPr>
          <w:rFonts w:ascii="Times New Roman" w:hAnsi="Times New Roman" w:cs="Times New Roman"/>
          <w:sz w:val="24"/>
          <w:szCs w:val="24"/>
          <w:u w:color="993300"/>
        </w:rPr>
        <w:t xml:space="preserve"> low</w:t>
      </w:r>
      <w:r w:rsidR="003B26B1" w:rsidRPr="00EB6FD2">
        <w:rPr>
          <w:rFonts w:ascii="Times New Roman" w:hAnsi="Times New Roman" w:cs="Times New Roman"/>
          <w:sz w:val="24"/>
          <w:szCs w:val="24"/>
          <w:u w:color="993300"/>
        </w:rPr>
        <w:t>-</w:t>
      </w:r>
      <w:r w:rsidR="001E7E41" w:rsidRPr="00EB6FD2">
        <w:rPr>
          <w:rFonts w:ascii="Times New Roman" w:hAnsi="Times New Roman" w:cs="Times New Roman"/>
          <w:sz w:val="24"/>
          <w:szCs w:val="24"/>
          <w:u w:color="993300"/>
        </w:rPr>
        <w:t xml:space="preserve">budget </w:t>
      </w:r>
      <w:r w:rsidR="00AB0D93" w:rsidRPr="00EB6FD2">
        <w:rPr>
          <w:rFonts w:ascii="Times New Roman" w:hAnsi="Times New Roman" w:cs="Times New Roman"/>
          <w:sz w:val="24"/>
          <w:szCs w:val="24"/>
          <w:u w:color="993300"/>
        </w:rPr>
        <w:t xml:space="preserve">independent </w:t>
      </w:r>
      <w:r w:rsidR="001E7E41" w:rsidRPr="00EB6FD2">
        <w:rPr>
          <w:rFonts w:ascii="Times New Roman" w:hAnsi="Times New Roman" w:cs="Times New Roman"/>
          <w:sz w:val="24"/>
          <w:szCs w:val="24"/>
          <w:u w:color="993300"/>
        </w:rPr>
        <w:t>films with none of these commercial elements and with rich kinship to the films of the earlier 1980s phase continued to be made and released</w:t>
      </w:r>
      <w:r w:rsidR="008B3D30" w:rsidRPr="00EB6FD2">
        <w:rPr>
          <w:rFonts w:ascii="Times New Roman" w:hAnsi="Times New Roman" w:cs="Times New Roman"/>
          <w:sz w:val="24"/>
          <w:szCs w:val="24"/>
          <w:u w:color="993300"/>
        </w:rPr>
        <w:t xml:space="preserve"> away from the studios</w:t>
      </w:r>
      <w:r w:rsidR="001E7E41" w:rsidRPr="00EB6FD2">
        <w:rPr>
          <w:rFonts w:ascii="Times New Roman" w:hAnsi="Times New Roman" w:cs="Times New Roman"/>
          <w:sz w:val="24"/>
          <w:szCs w:val="24"/>
          <w:u w:color="993300"/>
        </w:rPr>
        <w:t>, many of which</w:t>
      </w:r>
      <w:r w:rsidR="0086738F" w:rsidRPr="00EB6FD2">
        <w:rPr>
          <w:rFonts w:ascii="Times New Roman" w:hAnsi="Times New Roman" w:cs="Times New Roman"/>
          <w:sz w:val="24"/>
          <w:szCs w:val="24"/>
          <w:u w:color="993300"/>
        </w:rPr>
        <w:t xml:space="preserve"> with strong political agendas</w:t>
      </w:r>
      <w:r w:rsidR="00D8412C">
        <w:rPr>
          <w:rFonts w:ascii="Times New Roman" w:hAnsi="Times New Roman" w:cs="Times New Roman"/>
          <w:sz w:val="24"/>
          <w:szCs w:val="24"/>
          <w:u w:color="993300"/>
        </w:rPr>
        <w:t xml:space="preserve">. For instance, </w:t>
      </w:r>
      <w:r w:rsidR="001E7E41" w:rsidRPr="00EB6FD2">
        <w:rPr>
          <w:rFonts w:ascii="Times New Roman" w:hAnsi="Times New Roman" w:cs="Times New Roman"/>
          <w:sz w:val="24"/>
          <w:szCs w:val="24"/>
          <w:u w:color="993300"/>
        </w:rPr>
        <w:t xml:space="preserve">John Sayles’ </w:t>
      </w:r>
      <w:r w:rsidR="001E7E41" w:rsidRPr="00EB6FD2">
        <w:rPr>
          <w:rFonts w:ascii="Times New Roman" w:hAnsi="Times New Roman" w:cs="Times New Roman"/>
          <w:i/>
          <w:sz w:val="24"/>
          <w:szCs w:val="24"/>
          <w:u w:color="993300"/>
        </w:rPr>
        <w:t>City of Hope</w:t>
      </w:r>
      <w:r w:rsidR="001E7E41" w:rsidRPr="00EB6FD2">
        <w:rPr>
          <w:rFonts w:ascii="Times New Roman" w:hAnsi="Times New Roman" w:cs="Times New Roman"/>
          <w:sz w:val="24"/>
          <w:szCs w:val="24"/>
          <w:u w:color="993300"/>
        </w:rPr>
        <w:t xml:space="preserve"> (</w:t>
      </w:r>
      <w:r w:rsidR="00273C6D">
        <w:rPr>
          <w:rFonts w:ascii="Times New Roman" w:hAnsi="Times New Roman" w:cs="Times New Roman"/>
          <w:sz w:val="24"/>
          <w:szCs w:val="24"/>
          <w:u w:color="993300"/>
        </w:rPr>
        <w:t xml:space="preserve">Sayles, </w:t>
      </w:r>
      <w:r w:rsidR="001E7E41" w:rsidRPr="00EB6FD2">
        <w:rPr>
          <w:rFonts w:ascii="Times New Roman" w:hAnsi="Times New Roman" w:cs="Times New Roman"/>
          <w:sz w:val="24"/>
          <w:szCs w:val="24"/>
          <w:u w:color="993300"/>
        </w:rPr>
        <w:t>1991</w:t>
      </w:r>
      <w:r w:rsidR="00D8412C">
        <w:rPr>
          <w:rFonts w:ascii="Times New Roman" w:hAnsi="Times New Roman" w:cs="Times New Roman"/>
          <w:sz w:val="24"/>
          <w:szCs w:val="24"/>
          <w:u w:color="993300"/>
        </w:rPr>
        <w:t>)</w:t>
      </w:r>
      <w:r w:rsidR="0043552A" w:rsidRPr="00EB6FD2">
        <w:rPr>
          <w:rFonts w:ascii="Times New Roman" w:hAnsi="Times New Roman" w:cs="Times New Roman"/>
          <w:sz w:val="24"/>
          <w:szCs w:val="24"/>
          <w:u w:color="993300"/>
        </w:rPr>
        <w:t xml:space="preserve"> chronicles civic and other corruption in a story about </w:t>
      </w:r>
      <w:r w:rsidR="0086738F" w:rsidRPr="00EB6FD2">
        <w:rPr>
          <w:rFonts w:ascii="Times New Roman" w:hAnsi="Times New Roman" w:cs="Times New Roman"/>
          <w:sz w:val="24"/>
          <w:szCs w:val="24"/>
          <w:u w:color="993300"/>
        </w:rPr>
        <w:t>commercial property</w:t>
      </w:r>
      <w:r w:rsidR="0043552A" w:rsidRPr="00EB6FD2">
        <w:rPr>
          <w:rFonts w:ascii="Times New Roman" w:hAnsi="Times New Roman" w:cs="Times New Roman"/>
          <w:sz w:val="24"/>
          <w:szCs w:val="24"/>
          <w:u w:color="993300"/>
        </w:rPr>
        <w:t xml:space="preserve"> development in a US city </w:t>
      </w:r>
      <w:r w:rsidR="00D8412C">
        <w:rPr>
          <w:rFonts w:ascii="Times New Roman" w:hAnsi="Times New Roman" w:cs="Times New Roman"/>
          <w:sz w:val="24"/>
          <w:szCs w:val="24"/>
          <w:u w:color="993300"/>
        </w:rPr>
        <w:t>while</w:t>
      </w:r>
      <w:r w:rsidR="0086738F" w:rsidRPr="00EB6FD2">
        <w:rPr>
          <w:rFonts w:ascii="Times New Roman" w:hAnsi="Times New Roman" w:cs="Times New Roman"/>
          <w:sz w:val="24"/>
          <w:szCs w:val="24"/>
          <w:u w:color="993300"/>
        </w:rPr>
        <w:t xml:space="preserve"> </w:t>
      </w:r>
      <w:r w:rsidR="008B3D30" w:rsidRPr="00EB6FD2">
        <w:rPr>
          <w:rFonts w:ascii="Times New Roman" w:hAnsi="Times New Roman" w:cs="Times New Roman"/>
          <w:sz w:val="24"/>
          <w:szCs w:val="24"/>
          <w:u w:color="993300"/>
        </w:rPr>
        <w:t xml:space="preserve">the films that were collectively labelled New Queer Cinema for their revolutionary representation of identity politics, such as </w:t>
      </w:r>
      <w:r w:rsidR="00F27265" w:rsidRPr="00EB6FD2">
        <w:rPr>
          <w:rFonts w:ascii="Times New Roman" w:hAnsi="Times New Roman" w:cs="Times New Roman"/>
          <w:i/>
          <w:sz w:val="24"/>
          <w:szCs w:val="24"/>
          <w:u w:color="993300"/>
        </w:rPr>
        <w:t>Poison</w:t>
      </w:r>
      <w:r w:rsidR="00F27265" w:rsidRPr="00EB6FD2">
        <w:rPr>
          <w:rFonts w:ascii="Times New Roman" w:hAnsi="Times New Roman" w:cs="Times New Roman"/>
          <w:sz w:val="24"/>
          <w:szCs w:val="24"/>
          <w:u w:color="993300"/>
        </w:rPr>
        <w:t xml:space="preserve"> (Haynes, 1991) and </w:t>
      </w:r>
      <w:r w:rsidR="00F27265" w:rsidRPr="00EB6FD2">
        <w:rPr>
          <w:rFonts w:ascii="Times New Roman" w:hAnsi="Times New Roman" w:cs="Times New Roman"/>
          <w:i/>
          <w:sz w:val="24"/>
          <w:szCs w:val="24"/>
          <w:u w:color="993300"/>
        </w:rPr>
        <w:t>Swoon</w:t>
      </w:r>
      <w:r w:rsidR="00F27265" w:rsidRPr="00EB6FD2">
        <w:rPr>
          <w:rFonts w:ascii="Times New Roman" w:hAnsi="Times New Roman" w:cs="Times New Roman"/>
          <w:sz w:val="24"/>
          <w:szCs w:val="24"/>
          <w:u w:color="993300"/>
        </w:rPr>
        <w:t xml:space="preserve"> (</w:t>
      </w:r>
      <w:proofErr w:type="spellStart"/>
      <w:r w:rsidR="00F27265" w:rsidRPr="00EB6FD2">
        <w:rPr>
          <w:rFonts w:ascii="Times New Roman" w:hAnsi="Times New Roman" w:cs="Times New Roman"/>
          <w:sz w:val="24"/>
          <w:szCs w:val="24"/>
          <w:u w:color="993300"/>
        </w:rPr>
        <w:t>Kalin</w:t>
      </w:r>
      <w:proofErr w:type="spellEnd"/>
      <w:r w:rsidR="00F27265" w:rsidRPr="00EB6FD2">
        <w:rPr>
          <w:rFonts w:ascii="Times New Roman" w:hAnsi="Times New Roman" w:cs="Times New Roman"/>
          <w:sz w:val="24"/>
          <w:szCs w:val="24"/>
          <w:u w:color="993300"/>
        </w:rPr>
        <w:t>, 1992)</w:t>
      </w:r>
      <w:r w:rsidR="00D8412C">
        <w:rPr>
          <w:rFonts w:ascii="Times New Roman" w:hAnsi="Times New Roman" w:cs="Times New Roman"/>
          <w:sz w:val="24"/>
          <w:szCs w:val="24"/>
          <w:u w:color="993300"/>
        </w:rPr>
        <w:t xml:space="preserve"> were also made in the early 1990s</w:t>
      </w:r>
      <w:r w:rsidR="00F27265" w:rsidRPr="00EB6FD2">
        <w:rPr>
          <w:rFonts w:ascii="Times New Roman" w:hAnsi="Times New Roman" w:cs="Times New Roman"/>
          <w:sz w:val="24"/>
          <w:szCs w:val="24"/>
          <w:u w:color="993300"/>
        </w:rPr>
        <w:t xml:space="preserve">. But despite </w:t>
      </w:r>
      <w:r w:rsidR="008B3D30" w:rsidRPr="00EB6FD2">
        <w:rPr>
          <w:rFonts w:ascii="Times New Roman" w:hAnsi="Times New Roman" w:cs="Times New Roman"/>
          <w:sz w:val="24"/>
          <w:szCs w:val="24"/>
          <w:u w:color="993300"/>
        </w:rPr>
        <w:t xml:space="preserve">ample critical and </w:t>
      </w:r>
      <w:r w:rsidR="00F27265" w:rsidRPr="00EB6FD2">
        <w:rPr>
          <w:rFonts w:ascii="Times New Roman" w:hAnsi="Times New Roman" w:cs="Times New Roman"/>
          <w:sz w:val="24"/>
          <w:szCs w:val="24"/>
          <w:u w:color="993300"/>
        </w:rPr>
        <w:t xml:space="preserve">the occasional commercial success, the indie cinema of the 1990s is now mostly remembered for much more popular films </w:t>
      </w:r>
      <w:r w:rsidR="009B2B0C">
        <w:rPr>
          <w:rFonts w:ascii="Times New Roman" w:hAnsi="Times New Roman" w:cs="Times New Roman"/>
          <w:sz w:val="24"/>
          <w:szCs w:val="24"/>
          <w:u w:color="993300"/>
        </w:rPr>
        <w:t xml:space="preserve">than </w:t>
      </w:r>
      <w:r w:rsidR="0044350E" w:rsidRPr="0044350E">
        <w:rPr>
          <w:rFonts w:ascii="Times New Roman" w:hAnsi="Times New Roman" w:cs="Times New Roman"/>
          <w:i/>
          <w:sz w:val="24"/>
          <w:szCs w:val="24"/>
          <w:u w:color="993300"/>
        </w:rPr>
        <w:t xml:space="preserve">City of Hope </w:t>
      </w:r>
      <w:r w:rsidR="009B2B0C">
        <w:rPr>
          <w:rFonts w:ascii="Times New Roman" w:hAnsi="Times New Roman" w:cs="Times New Roman"/>
          <w:sz w:val="24"/>
          <w:szCs w:val="24"/>
          <w:u w:color="993300"/>
        </w:rPr>
        <w:t xml:space="preserve">and </w:t>
      </w:r>
      <w:r w:rsidR="0044350E" w:rsidRPr="0044350E">
        <w:rPr>
          <w:rFonts w:ascii="Times New Roman" w:hAnsi="Times New Roman" w:cs="Times New Roman"/>
          <w:i/>
          <w:sz w:val="24"/>
          <w:szCs w:val="24"/>
          <w:u w:color="993300"/>
        </w:rPr>
        <w:t>Swoon</w:t>
      </w:r>
      <w:r w:rsidR="009B2B0C">
        <w:rPr>
          <w:rFonts w:ascii="Times New Roman" w:hAnsi="Times New Roman" w:cs="Times New Roman"/>
          <w:sz w:val="24"/>
          <w:szCs w:val="24"/>
          <w:u w:color="993300"/>
        </w:rPr>
        <w:t xml:space="preserve">, films </w:t>
      </w:r>
      <w:r w:rsidR="00F27265" w:rsidRPr="00EB6FD2">
        <w:rPr>
          <w:rFonts w:ascii="Times New Roman" w:hAnsi="Times New Roman" w:cs="Times New Roman"/>
          <w:sz w:val="24"/>
          <w:szCs w:val="24"/>
          <w:u w:color="993300"/>
        </w:rPr>
        <w:t xml:space="preserve">that contained </w:t>
      </w:r>
      <w:r w:rsidR="00952873" w:rsidRPr="00EB6FD2">
        <w:rPr>
          <w:rFonts w:ascii="Times New Roman" w:hAnsi="Times New Roman" w:cs="Times New Roman"/>
          <w:sz w:val="24"/>
          <w:szCs w:val="24"/>
          <w:u w:color="993300"/>
        </w:rPr>
        <w:t>the</w:t>
      </w:r>
      <w:r w:rsidR="00F27265" w:rsidRPr="00EB6FD2">
        <w:rPr>
          <w:rFonts w:ascii="Times New Roman" w:hAnsi="Times New Roman" w:cs="Times New Roman"/>
          <w:sz w:val="24"/>
          <w:szCs w:val="24"/>
          <w:u w:color="993300"/>
        </w:rPr>
        <w:t xml:space="preserve"> commercial elements</w:t>
      </w:r>
      <w:r w:rsidR="00952873" w:rsidRPr="00EB6FD2">
        <w:rPr>
          <w:rFonts w:ascii="Times New Roman" w:hAnsi="Times New Roman" w:cs="Times New Roman"/>
          <w:sz w:val="24"/>
          <w:szCs w:val="24"/>
          <w:u w:color="993300"/>
        </w:rPr>
        <w:t xml:space="preserve"> I sketched above</w:t>
      </w:r>
      <w:r w:rsidR="00F27265" w:rsidRPr="00EB6FD2">
        <w:rPr>
          <w:rFonts w:ascii="Times New Roman" w:hAnsi="Times New Roman" w:cs="Times New Roman"/>
          <w:sz w:val="24"/>
          <w:szCs w:val="24"/>
          <w:u w:color="993300"/>
        </w:rPr>
        <w:t xml:space="preserve">. </w:t>
      </w:r>
      <w:r w:rsidR="001E7E41" w:rsidRPr="00EB6FD2">
        <w:rPr>
          <w:rFonts w:ascii="Times New Roman" w:hAnsi="Times New Roman" w:cs="Times New Roman"/>
          <w:sz w:val="24"/>
          <w:szCs w:val="24"/>
          <w:u w:color="993300"/>
        </w:rPr>
        <w:t xml:space="preserve"> </w:t>
      </w:r>
    </w:p>
    <w:p w:rsidR="00F27265" w:rsidRPr="00EB6FD2" w:rsidRDefault="00F27265" w:rsidP="00192D89">
      <w:pPr>
        <w:spacing w:after="0" w:line="480" w:lineRule="auto"/>
        <w:rPr>
          <w:rFonts w:ascii="Times New Roman" w:hAnsi="Times New Roman" w:cs="Times New Roman"/>
          <w:sz w:val="24"/>
          <w:szCs w:val="24"/>
          <w:u w:color="993300"/>
        </w:rPr>
      </w:pPr>
    </w:p>
    <w:p w:rsidR="00FB1FDC" w:rsidRPr="00EB6FD2" w:rsidRDefault="00387262" w:rsidP="00192D89">
      <w:pPr>
        <w:spacing w:after="0" w:line="480" w:lineRule="auto"/>
        <w:rPr>
          <w:rFonts w:ascii="Times New Roman" w:hAnsi="Times New Roman" w:cs="Times New Roman"/>
          <w:sz w:val="24"/>
          <w:szCs w:val="24"/>
          <w:u w:color="993300"/>
        </w:rPr>
      </w:pPr>
      <w:r w:rsidRPr="00EB6FD2">
        <w:rPr>
          <w:rFonts w:ascii="Times New Roman" w:hAnsi="Times New Roman" w:cs="Times New Roman"/>
          <w:sz w:val="24"/>
          <w:szCs w:val="24"/>
          <w:u w:color="993300"/>
        </w:rPr>
        <w:t xml:space="preserve">From that point on the emergence of </w:t>
      </w:r>
      <w:r w:rsidR="00387E84" w:rsidRPr="00EB6FD2">
        <w:rPr>
          <w:rFonts w:ascii="Times New Roman" w:hAnsi="Times New Roman" w:cs="Times New Roman"/>
          <w:sz w:val="24"/>
          <w:szCs w:val="24"/>
          <w:u w:color="993300"/>
        </w:rPr>
        <w:t>‘</w:t>
      </w:r>
      <w:proofErr w:type="spellStart"/>
      <w:r w:rsidR="00927F5C" w:rsidRPr="00EB6FD2">
        <w:rPr>
          <w:rFonts w:ascii="Times New Roman" w:hAnsi="Times New Roman" w:cs="Times New Roman"/>
          <w:sz w:val="24"/>
          <w:szCs w:val="24"/>
          <w:u w:color="993300"/>
        </w:rPr>
        <w:t>i</w:t>
      </w:r>
      <w:r w:rsidRPr="00EB6FD2">
        <w:rPr>
          <w:rFonts w:ascii="Times New Roman" w:hAnsi="Times New Roman" w:cs="Times New Roman"/>
          <w:sz w:val="24"/>
          <w:szCs w:val="24"/>
          <w:u w:color="993300"/>
        </w:rPr>
        <w:t>ndiewood</w:t>
      </w:r>
      <w:proofErr w:type="spellEnd"/>
      <w:r w:rsidR="00387E84" w:rsidRPr="00EB6FD2">
        <w:rPr>
          <w:rFonts w:ascii="Times New Roman" w:hAnsi="Times New Roman" w:cs="Times New Roman"/>
          <w:sz w:val="24"/>
          <w:szCs w:val="24"/>
          <w:u w:color="993300"/>
        </w:rPr>
        <w:t>’</w:t>
      </w:r>
      <w:r w:rsidRPr="00EB6FD2">
        <w:rPr>
          <w:rFonts w:ascii="Times New Roman" w:hAnsi="Times New Roman" w:cs="Times New Roman"/>
          <w:sz w:val="24"/>
          <w:szCs w:val="24"/>
          <w:u w:color="993300"/>
        </w:rPr>
        <w:t xml:space="preserve"> was </w:t>
      </w:r>
      <w:r w:rsidR="002C6798" w:rsidRPr="00EB6FD2">
        <w:rPr>
          <w:rFonts w:ascii="Times New Roman" w:hAnsi="Times New Roman" w:cs="Times New Roman"/>
          <w:sz w:val="24"/>
          <w:szCs w:val="24"/>
          <w:u w:color="993300"/>
        </w:rPr>
        <w:t xml:space="preserve">just </w:t>
      </w:r>
      <w:r w:rsidRPr="00EB6FD2">
        <w:rPr>
          <w:rFonts w:ascii="Times New Roman" w:hAnsi="Times New Roman" w:cs="Times New Roman"/>
          <w:sz w:val="24"/>
          <w:szCs w:val="24"/>
          <w:u w:color="993300"/>
        </w:rPr>
        <w:t>a matter of time.</w:t>
      </w:r>
      <w:r w:rsidR="000531C8" w:rsidRPr="00EB6FD2">
        <w:rPr>
          <w:rFonts w:ascii="Times New Roman" w:hAnsi="Times New Roman" w:cs="Times New Roman"/>
          <w:sz w:val="24"/>
          <w:szCs w:val="24"/>
          <w:u w:color="993300"/>
        </w:rPr>
        <w:t xml:space="preserve"> Despite keeping its production cost at a relatively low $8 million</w:t>
      </w:r>
      <w:r w:rsidR="00B26761" w:rsidRPr="00EB6FD2">
        <w:rPr>
          <w:rFonts w:ascii="Times New Roman" w:hAnsi="Times New Roman" w:cs="Times New Roman"/>
          <w:sz w:val="24"/>
          <w:szCs w:val="24"/>
          <w:u w:color="993300"/>
        </w:rPr>
        <w:t xml:space="preserve"> (Molloy 2010: 30)</w:t>
      </w:r>
      <w:r w:rsidR="000531C8" w:rsidRPr="00EB6FD2">
        <w:rPr>
          <w:rFonts w:ascii="Times New Roman" w:hAnsi="Times New Roman" w:cs="Times New Roman"/>
          <w:sz w:val="24"/>
          <w:szCs w:val="24"/>
          <w:u w:color="993300"/>
        </w:rPr>
        <w:t xml:space="preserve"> (which of course was still a far cry from the </w:t>
      </w:r>
      <w:r w:rsidR="00952873" w:rsidRPr="00EB6FD2">
        <w:rPr>
          <w:rFonts w:ascii="Times New Roman" w:hAnsi="Times New Roman" w:cs="Times New Roman"/>
          <w:sz w:val="24"/>
          <w:szCs w:val="24"/>
          <w:u w:color="993300"/>
        </w:rPr>
        <w:t xml:space="preserve">often extremely low </w:t>
      </w:r>
      <w:r w:rsidR="002C6798" w:rsidRPr="00EB6FD2">
        <w:rPr>
          <w:rFonts w:ascii="Times New Roman" w:hAnsi="Times New Roman" w:cs="Times New Roman"/>
          <w:sz w:val="24"/>
          <w:szCs w:val="24"/>
          <w:u w:color="993300"/>
        </w:rPr>
        <w:t xml:space="preserve">budgets of </w:t>
      </w:r>
      <w:r w:rsidR="000531C8" w:rsidRPr="00EB6FD2">
        <w:rPr>
          <w:rFonts w:ascii="Times New Roman" w:hAnsi="Times New Roman" w:cs="Times New Roman"/>
          <w:sz w:val="24"/>
          <w:szCs w:val="24"/>
          <w:u w:color="993300"/>
        </w:rPr>
        <w:t xml:space="preserve">many of the independent films of the </w:t>
      </w:r>
      <w:r w:rsidR="000531C8" w:rsidRPr="00EB6FD2">
        <w:rPr>
          <w:rFonts w:ascii="Times New Roman" w:hAnsi="Times New Roman" w:cs="Times New Roman"/>
          <w:sz w:val="24"/>
          <w:szCs w:val="24"/>
          <w:u w:color="993300"/>
        </w:rPr>
        <w:lastRenderedPageBreak/>
        <w:t>1980s</w:t>
      </w:r>
      <w:r w:rsidR="00952873" w:rsidRPr="00EB6FD2">
        <w:rPr>
          <w:rFonts w:ascii="Times New Roman" w:hAnsi="Times New Roman" w:cs="Times New Roman"/>
          <w:sz w:val="24"/>
          <w:szCs w:val="24"/>
          <w:u w:color="993300"/>
        </w:rPr>
        <w:t>)</w:t>
      </w:r>
      <w:r w:rsidR="000531C8" w:rsidRPr="00EB6FD2">
        <w:rPr>
          <w:rFonts w:ascii="Times New Roman" w:hAnsi="Times New Roman" w:cs="Times New Roman"/>
          <w:sz w:val="24"/>
          <w:szCs w:val="24"/>
          <w:u w:color="993300"/>
        </w:rPr>
        <w:t xml:space="preserve"> </w:t>
      </w:r>
      <w:r w:rsidR="000531C8" w:rsidRPr="00EB6FD2">
        <w:rPr>
          <w:rFonts w:ascii="Times New Roman" w:hAnsi="Times New Roman" w:cs="Times New Roman"/>
          <w:i/>
          <w:sz w:val="24"/>
          <w:szCs w:val="24"/>
          <w:u w:color="993300"/>
        </w:rPr>
        <w:t>Pulp Fiction</w:t>
      </w:r>
      <w:r w:rsidR="000531C8" w:rsidRPr="00EB6FD2">
        <w:rPr>
          <w:rFonts w:ascii="Times New Roman" w:hAnsi="Times New Roman" w:cs="Times New Roman"/>
          <w:sz w:val="24"/>
          <w:szCs w:val="24"/>
          <w:u w:color="993300"/>
        </w:rPr>
        <w:t xml:space="preserve"> (Tarantino, 1994) boasted major Hollywood stars, a clever use of generic </w:t>
      </w:r>
      <w:proofErr w:type="spellStart"/>
      <w:r w:rsidR="000531C8" w:rsidRPr="00EB6FD2">
        <w:rPr>
          <w:rFonts w:ascii="Times New Roman" w:hAnsi="Times New Roman" w:cs="Times New Roman"/>
          <w:sz w:val="24"/>
          <w:szCs w:val="24"/>
          <w:u w:color="993300"/>
        </w:rPr>
        <w:t>hybridity</w:t>
      </w:r>
      <w:proofErr w:type="spellEnd"/>
      <w:r w:rsidR="000531C8" w:rsidRPr="00EB6FD2">
        <w:rPr>
          <w:rFonts w:ascii="Times New Roman" w:hAnsi="Times New Roman" w:cs="Times New Roman"/>
          <w:sz w:val="24"/>
          <w:szCs w:val="24"/>
          <w:u w:color="993300"/>
        </w:rPr>
        <w:t xml:space="preserve"> </w:t>
      </w:r>
      <w:r w:rsidR="00F27265" w:rsidRPr="00EB6FD2">
        <w:rPr>
          <w:rFonts w:ascii="Times New Roman" w:hAnsi="Times New Roman" w:cs="Times New Roman"/>
          <w:sz w:val="24"/>
          <w:szCs w:val="24"/>
          <w:u w:color="993300"/>
        </w:rPr>
        <w:t>with</w:t>
      </w:r>
      <w:r w:rsidR="002C6798" w:rsidRPr="00EB6FD2">
        <w:rPr>
          <w:rFonts w:ascii="Times New Roman" w:hAnsi="Times New Roman" w:cs="Times New Roman"/>
          <w:sz w:val="24"/>
          <w:szCs w:val="24"/>
          <w:u w:color="993300"/>
        </w:rPr>
        <w:t xml:space="preserve"> appropriations </w:t>
      </w:r>
      <w:r w:rsidR="000A05EC" w:rsidRPr="00EB6FD2">
        <w:rPr>
          <w:rFonts w:ascii="Times New Roman" w:hAnsi="Times New Roman" w:cs="Times New Roman"/>
          <w:sz w:val="24"/>
          <w:szCs w:val="24"/>
          <w:u w:color="993300"/>
        </w:rPr>
        <w:t>from films noirs, crime films,</w:t>
      </w:r>
      <w:r w:rsidR="000531C8" w:rsidRPr="00EB6FD2">
        <w:rPr>
          <w:rFonts w:ascii="Times New Roman" w:hAnsi="Times New Roman" w:cs="Times New Roman"/>
          <w:sz w:val="24"/>
          <w:szCs w:val="24"/>
          <w:u w:color="993300"/>
        </w:rPr>
        <w:t xml:space="preserve"> gangster films, and often excessive doses of sex and violence, which nonetheless were </w:t>
      </w:r>
      <w:r w:rsidR="003723A6" w:rsidRPr="00EB6FD2">
        <w:rPr>
          <w:rFonts w:ascii="Times New Roman" w:hAnsi="Times New Roman" w:cs="Times New Roman"/>
          <w:sz w:val="24"/>
          <w:szCs w:val="24"/>
          <w:u w:color="993300"/>
        </w:rPr>
        <w:t xml:space="preserve">represented in a cartoonish way that </w:t>
      </w:r>
      <w:r w:rsidR="00740448" w:rsidRPr="00EB6FD2">
        <w:rPr>
          <w:rFonts w:ascii="Times New Roman" w:hAnsi="Times New Roman" w:cs="Times New Roman"/>
          <w:sz w:val="24"/>
          <w:szCs w:val="24"/>
          <w:u w:color="993300"/>
        </w:rPr>
        <w:t>rendered</w:t>
      </w:r>
      <w:r w:rsidR="003723A6" w:rsidRPr="00EB6FD2">
        <w:rPr>
          <w:rFonts w:ascii="Times New Roman" w:hAnsi="Times New Roman" w:cs="Times New Roman"/>
          <w:sz w:val="24"/>
          <w:szCs w:val="24"/>
          <w:u w:color="993300"/>
        </w:rPr>
        <w:t xml:space="preserve"> them </w:t>
      </w:r>
      <w:r w:rsidR="00952873" w:rsidRPr="00EB6FD2">
        <w:rPr>
          <w:rFonts w:ascii="Times New Roman" w:hAnsi="Times New Roman" w:cs="Times New Roman"/>
          <w:sz w:val="24"/>
          <w:szCs w:val="24"/>
          <w:u w:color="993300"/>
        </w:rPr>
        <w:t xml:space="preserve">largely </w:t>
      </w:r>
      <w:r w:rsidR="00740448" w:rsidRPr="00EB6FD2">
        <w:rPr>
          <w:rFonts w:ascii="Times New Roman" w:hAnsi="Times New Roman" w:cs="Times New Roman"/>
          <w:sz w:val="24"/>
          <w:szCs w:val="24"/>
          <w:u w:color="993300"/>
        </w:rPr>
        <w:t xml:space="preserve">inoffensive for the film’s audience. With the Disney-backed Miramax pushing the film aggressively in the global market </w:t>
      </w:r>
      <w:r w:rsidR="00740448" w:rsidRPr="00EB6FD2">
        <w:rPr>
          <w:rFonts w:ascii="Times New Roman" w:hAnsi="Times New Roman" w:cs="Times New Roman"/>
          <w:i/>
          <w:sz w:val="24"/>
          <w:szCs w:val="24"/>
          <w:u w:color="993300"/>
        </w:rPr>
        <w:t>Pulp Fiction</w:t>
      </w:r>
      <w:r w:rsidR="00740448" w:rsidRPr="00EB6FD2">
        <w:rPr>
          <w:rFonts w:ascii="Times New Roman" w:hAnsi="Times New Roman" w:cs="Times New Roman"/>
          <w:sz w:val="24"/>
          <w:szCs w:val="24"/>
          <w:u w:color="993300"/>
        </w:rPr>
        <w:t xml:space="preserve"> became wildly successful at the box office, selling tickets worth over $200 million globally. </w:t>
      </w:r>
      <w:r w:rsidR="00236925" w:rsidRPr="00EB6FD2">
        <w:rPr>
          <w:rFonts w:ascii="Times New Roman" w:hAnsi="Times New Roman" w:cs="Times New Roman"/>
          <w:sz w:val="24"/>
          <w:szCs w:val="24"/>
          <w:u w:color="993300"/>
        </w:rPr>
        <w:t xml:space="preserve">This level of success for a film that was </w:t>
      </w:r>
      <w:r w:rsidR="00387E84" w:rsidRPr="00EB6FD2">
        <w:rPr>
          <w:rFonts w:ascii="Times New Roman" w:hAnsi="Times New Roman" w:cs="Times New Roman"/>
          <w:sz w:val="24"/>
          <w:szCs w:val="24"/>
          <w:u w:color="993300"/>
        </w:rPr>
        <w:t>‘i</w:t>
      </w:r>
      <w:r w:rsidR="00236925" w:rsidRPr="00EB6FD2">
        <w:rPr>
          <w:rFonts w:ascii="Times New Roman" w:hAnsi="Times New Roman" w:cs="Times New Roman"/>
          <w:sz w:val="24"/>
          <w:szCs w:val="24"/>
          <w:u w:color="993300"/>
        </w:rPr>
        <w:t>ndependent</w:t>
      </w:r>
      <w:r w:rsidR="00387E84" w:rsidRPr="00EB6FD2">
        <w:rPr>
          <w:rFonts w:ascii="Times New Roman" w:hAnsi="Times New Roman" w:cs="Times New Roman"/>
          <w:sz w:val="24"/>
          <w:szCs w:val="24"/>
          <w:u w:color="993300"/>
        </w:rPr>
        <w:t>’</w:t>
      </w:r>
      <w:r w:rsidR="00236925" w:rsidRPr="00EB6FD2">
        <w:rPr>
          <w:rFonts w:ascii="Times New Roman" w:hAnsi="Times New Roman" w:cs="Times New Roman"/>
          <w:sz w:val="24"/>
          <w:szCs w:val="24"/>
          <w:u w:color="993300"/>
        </w:rPr>
        <w:t xml:space="preserve"> in principle impacted the sector as a whole</w:t>
      </w:r>
      <w:r w:rsidR="002C6798" w:rsidRPr="00EB6FD2">
        <w:rPr>
          <w:rFonts w:ascii="Times New Roman" w:hAnsi="Times New Roman" w:cs="Times New Roman"/>
          <w:sz w:val="24"/>
          <w:szCs w:val="24"/>
          <w:u w:color="993300"/>
        </w:rPr>
        <w:t xml:space="preserve">, with Jim Hillier suggesting that </w:t>
      </w:r>
      <w:r w:rsidR="00403E91" w:rsidRPr="00EB6FD2">
        <w:rPr>
          <w:rFonts w:ascii="Times New Roman" w:hAnsi="Times New Roman" w:cs="Times New Roman"/>
          <w:sz w:val="24"/>
          <w:szCs w:val="24"/>
          <w:u w:color="993300"/>
        </w:rPr>
        <w:t xml:space="preserve">it </w:t>
      </w:r>
      <w:r w:rsidR="00387E84" w:rsidRPr="00EB6FD2">
        <w:rPr>
          <w:rFonts w:ascii="Times New Roman" w:hAnsi="Times New Roman" w:cs="Times New Roman"/>
          <w:sz w:val="24"/>
          <w:szCs w:val="24"/>
          <w:u w:color="993300"/>
        </w:rPr>
        <w:t>‘</w:t>
      </w:r>
      <w:r w:rsidR="00403E91" w:rsidRPr="00EB6FD2">
        <w:rPr>
          <w:rFonts w:ascii="Times New Roman" w:hAnsi="Times New Roman" w:cs="Times New Roman"/>
          <w:sz w:val="24"/>
          <w:szCs w:val="24"/>
          <w:u w:color="993300"/>
        </w:rPr>
        <w:t>repositioned the goalposts of American cinema blurring the boundary between mainstream Hollywood pro</w:t>
      </w:r>
      <w:r w:rsidR="00E85B46" w:rsidRPr="00EB6FD2">
        <w:rPr>
          <w:rFonts w:ascii="Times New Roman" w:hAnsi="Times New Roman" w:cs="Times New Roman"/>
          <w:sz w:val="24"/>
          <w:szCs w:val="24"/>
          <w:u w:color="993300"/>
        </w:rPr>
        <w:t>duct and the independent fringe</w:t>
      </w:r>
      <w:r w:rsidR="00387E84" w:rsidRPr="00EB6FD2">
        <w:rPr>
          <w:rFonts w:ascii="Times New Roman" w:hAnsi="Times New Roman" w:cs="Times New Roman"/>
          <w:sz w:val="24"/>
          <w:szCs w:val="24"/>
          <w:u w:color="993300"/>
        </w:rPr>
        <w:t xml:space="preserve">’ </w:t>
      </w:r>
      <w:r w:rsidR="00E85B46" w:rsidRPr="00EB6FD2">
        <w:rPr>
          <w:rFonts w:ascii="Times New Roman" w:hAnsi="Times New Roman" w:cs="Times New Roman"/>
          <w:sz w:val="24"/>
          <w:szCs w:val="24"/>
          <w:u w:color="993300"/>
        </w:rPr>
        <w:t>(2006: 255).</w:t>
      </w:r>
      <w:r w:rsidR="00236925" w:rsidRPr="00EB6FD2">
        <w:rPr>
          <w:rFonts w:ascii="Times New Roman" w:hAnsi="Times New Roman" w:cs="Times New Roman"/>
          <w:sz w:val="24"/>
          <w:szCs w:val="24"/>
          <w:u w:color="993300"/>
        </w:rPr>
        <w:t xml:space="preserve"> From 1995 onwards, the Hollywood majors </w:t>
      </w:r>
      <w:r w:rsidR="002C6798" w:rsidRPr="00EB6FD2">
        <w:rPr>
          <w:rFonts w:ascii="Times New Roman" w:hAnsi="Times New Roman" w:cs="Times New Roman"/>
          <w:sz w:val="24"/>
          <w:szCs w:val="24"/>
          <w:u w:color="993300"/>
        </w:rPr>
        <w:t xml:space="preserve">started entering </w:t>
      </w:r>
      <w:r w:rsidR="00236925" w:rsidRPr="00EB6FD2">
        <w:rPr>
          <w:rFonts w:ascii="Times New Roman" w:hAnsi="Times New Roman" w:cs="Times New Roman"/>
          <w:sz w:val="24"/>
          <w:szCs w:val="24"/>
          <w:u w:color="993300"/>
        </w:rPr>
        <w:t xml:space="preserve">the independent film market </w:t>
      </w:r>
      <w:r w:rsidR="0044350E" w:rsidRPr="0044350E">
        <w:rPr>
          <w:rFonts w:ascii="Times New Roman" w:hAnsi="Times New Roman" w:cs="Times New Roman"/>
          <w:i/>
          <w:sz w:val="24"/>
          <w:szCs w:val="24"/>
          <w:u w:color="993300"/>
        </w:rPr>
        <w:t>en masse</w:t>
      </w:r>
      <w:r w:rsidR="00236925" w:rsidRPr="00EB6FD2">
        <w:rPr>
          <w:rFonts w:ascii="Times New Roman" w:hAnsi="Times New Roman" w:cs="Times New Roman"/>
          <w:sz w:val="24"/>
          <w:szCs w:val="24"/>
          <w:u w:color="993300"/>
        </w:rPr>
        <w:t xml:space="preserve">, with Fox, Paramount, Universal and Warner all </w:t>
      </w:r>
      <w:r w:rsidR="00F27265" w:rsidRPr="00EB6FD2">
        <w:rPr>
          <w:rFonts w:ascii="Times New Roman" w:hAnsi="Times New Roman" w:cs="Times New Roman"/>
          <w:sz w:val="24"/>
          <w:szCs w:val="24"/>
          <w:u w:color="993300"/>
        </w:rPr>
        <w:t xml:space="preserve">gradually </w:t>
      </w:r>
      <w:r w:rsidR="00236925" w:rsidRPr="00EB6FD2">
        <w:rPr>
          <w:rFonts w:ascii="Times New Roman" w:hAnsi="Times New Roman" w:cs="Times New Roman"/>
          <w:sz w:val="24"/>
          <w:szCs w:val="24"/>
          <w:u w:color="993300"/>
        </w:rPr>
        <w:t xml:space="preserve">establishing specialty film divisions with a view to produce and distribute their own brand of American independent </w:t>
      </w:r>
      <w:r w:rsidR="002C6798" w:rsidRPr="00EB6FD2">
        <w:rPr>
          <w:rFonts w:ascii="Times New Roman" w:hAnsi="Times New Roman" w:cs="Times New Roman"/>
          <w:sz w:val="24"/>
          <w:szCs w:val="24"/>
          <w:u w:color="993300"/>
        </w:rPr>
        <w:t>film</w:t>
      </w:r>
      <w:r w:rsidR="00236925" w:rsidRPr="00EB6FD2">
        <w:rPr>
          <w:rFonts w:ascii="Times New Roman" w:hAnsi="Times New Roman" w:cs="Times New Roman"/>
          <w:sz w:val="24"/>
          <w:szCs w:val="24"/>
          <w:u w:color="993300"/>
        </w:rPr>
        <w:t xml:space="preserve">. With other entertainment conglomerates such as the USA Network also entering the market </w:t>
      </w:r>
      <w:r w:rsidR="002C6798" w:rsidRPr="00EB6FD2">
        <w:rPr>
          <w:rFonts w:ascii="Times New Roman" w:hAnsi="Times New Roman" w:cs="Times New Roman"/>
          <w:sz w:val="24"/>
          <w:szCs w:val="24"/>
          <w:u w:color="993300"/>
        </w:rPr>
        <w:t xml:space="preserve">through the establishment of subsidiaries </w:t>
      </w:r>
      <w:r w:rsidR="00236925" w:rsidRPr="00EB6FD2">
        <w:rPr>
          <w:rFonts w:ascii="Times New Roman" w:hAnsi="Times New Roman" w:cs="Times New Roman"/>
          <w:sz w:val="24"/>
          <w:szCs w:val="24"/>
          <w:u w:color="993300"/>
        </w:rPr>
        <w:t xml:space="preserve">alongside </w:t>
      </w:r>
      <w:r w:rsidR="000A05EC" w:rsidRPr="00EB6FD2">
        <w:rPr>
          <w:rFonts w:ascii="Times New Roman" w:hAnsi="Times New Roman" w:cs="Times New Roman"/>
          <w:sz w:val="24"/>
          <w:szCs w:val="24"/>
          <w:u w:color="993300"/>
        </w:rPr>
        <w:t xml:space="preserve">new </w:t>
      </w:r>
      <w:r w:rsidR="00236925" w:rsidRPr="00EB6FD2">
        <w:rPr>
          <w:rFonts w:ascii="Times New Roman" w:hAnsi="Times New Roman" w:cs="Times New Roman"/>
          <w:sz w:val="24"/>
          <w:szCs w:val="24"/>
          <w:u w:color="993300"/>
        </w:rPr>
        <w:t>standalone companies</w:t>
      </w:r>
      <w:r w:rsidR="000A05EC" w:rsidRPr="00EB6FD2">
        <w:rPr>
          <w:rFonts w:ascii="Times New Roman" w:hAnsi="Times New Roman" w:cs="Times New Roman"/>
          <w:sz w:val="24"/>
          <w:szCs w:val="24"/>
          <w:u w:color="993300"/>
        </w:rPr>
        <w:t xml:space="preserve"> (such as Newmarket and Lion’s Gate)</w:t>
      </w:r>
      <w:r w:rsidR="00236925" w:rsidRPr="00EB6FD2">
        <w:rPr>
          <w:rFonts w:ascii="Times New Roman" w:hAnsi="Times New Roman" w:cs="Times New Roman"/>
          <w:sz w:val="24"/>
          <w:szCs w:val="24"/>
          <w:u w:color="993300"/>
        </w:rPr>
        <w:t xml:space="preserve"> that were infinitely better capitali</w:t>
      </w:r>
      <w:r w:rsidR="003B26B1" w:rsidRPr="00EB6FD2">
        <w:rPr>
          <w:rFonts w:ascii="Times New Roman" w:hAnsi="Times New Roman" w:cs="Times New Roman"/>
          <w:sz w:val="24"/>
          <w:szCs w:val="24"/>
          <w:u w:color="993300"/>
        </w:rPr>
        <w:t>z</w:t>
      </w:r>
      <w:r w:rsidR="00236925" w:rsidRPr="00EB6FD2">
        <w:rPr>
          <w:rFonts w:ascii="Times New Roman" w:hAnsi="Times New Roman" w:cs="Times New Roman"/>
          <w:sz w:val="24"/>
          <w:szCs w:val="24"/>
          <w:u w:color="993300"/>
        </w:rPr>
        <w:t xml:space="preserve">ed than the independent companies that traded in the market in the 1980s and early 1990s, American independent cinema started moving in the late 1990s towards increasingly expensive productions that </w:t>
      </w:r>
      <w:r w:rsidR="002C6798" w:rsidRPr="00EB6FD2">
        <w:rPr>
          <w:rFonts w:ascii="Times New Roman" w:hAnsi="Times New Roman" w:cs="Times New Roman"/>
          <w:sz w:val="24"/>
          <w:szCs w:val="24"/>
          <w:u w:color="993300"/>
        </w:rPr>
        <w:t xml:space="preserve">habitually </w:t>
      </w:r>
      <w:r w:rsidR="00236925" w:rsidRPr="00EB6FD2">
        <w:rPr>
          <w:rFonts w:ascii="Times New Roman" w:hAnsi="Times New Roman" w:cs="Times New Roman"/>
          <w:sz w:val="24"/>
          <w:szCs w:val="24"/>
          <w:u w:color="993300"/>
        </w:rPr>
        <w:t>utili</w:t>
      </w:r>
      <w:r w:rsidR="003B26B1" w:rsidRPr="00EB6FD2">
        <w:rPr>
          <w:rFonts w:ascii="Times New Roman" w:hAnsi="Times New Roman" w:cs="Times New Roman"/>
          <w:sz w:val="24"/>
          <w:szCs w:val="24"/>
          <w:u w:color="993300"/>
        </w:rPr>
        <w:t>z</w:t>
      </w:r>
      <w:r w:rsidR="00236925" w:rsidRPr="00EB6FD2">
        <w:rPr>
          <w:rFonts w:ascii="Times New Roman" w:hAnsi="Times New Roman" w:cs="Times New Roman"/>
          <w:sz w:val="24"/>
          <w:szCs w:val="24"/>
          <w:u w:color="993300"/>
        </w:rPr>
        <w:t xml:space="preserve">ed major Hollywood stars and even </w:t>
      </w:r>
      <w:r w:rsidR="002C6798" w:rsidRPr="00EB6FD2">
        <w:rPr>
          <w:rFonts w:ascii="Times New Roman" w:hAnsi="Times New Roman" w:cs="Times New Roman"/>
          <w:sz w:val="24"/>
          <w:szCs w:val="24"/>
          <w:u w:color="993300"/>
        </w:rPr>
        <w:t>stronger</w:t>
      </w:r>
      <w:r w:rsidR="00236925" w:rsidRPr="00EB6FD2">
        <w:rPr>
          <w:rFonts w:ascii="Times New Roman" w:hAnsi="Times New Roman" w:cs="Times New Roman"/>
          <w:sz w:val="24"/>
          <w:szCs w:val="24"/>
          <w:u w:color="993300"/>
        </w:rPr>
        <w:t xml:space="preserve"> genre frameworks than earlier films, while also being accessible </w:t>
      </w:r>
      <w:proofErr w:type="spellStart"/>
      <w:r w:rsidR="00236925" w:rsidRPr="00EB6FD2">
        <w:rPr>
          <w:rFonts w:ascii="Times New Roman" w:hAnsi="Times New Roman" w:cs="Times New Roman"/>
          <w:sz w:val="24"/>
          <w:szCs w:val="24"/>
          <w:u w:color="993300"/>
        </w:rPr>
        <w:t>narratively</w:t>
      </w:r>
      <w:proofErr w:type="spellEnd"/>
      <w:r w:rsidR="00236925" w:rsidRPr="00EB6FD2">
        <w:rPr>
          <w:rFonts w:ascii="Times New Roman" w:hAnsi="Times New Roman" w:cs="Times New Roman"/>
          <w:sz w:val="24"/>
          <w:szCs w:val="24"/>
          <w:u w:color="993300"/>
        </w:rPr>
        <w:t xml:space="preserve"> and stylistically. </w:t>
      </w:r>
      <w:r w:rsidR="00236925" w:rsidRPr="00EB6FD2">
        <w:rPr>
          <w:rFonts w:ascii="Times New Roman" w:hAnsi="Times New Roman" w:cs="Times New Roman"/>
          <w:i/>
          <w:sz w:val="24"/>
          <w:szCs w:val="24"/>
          <w:u w:color="993300"/>
        </w:rPr>
        <w:t>Good Will Hunting</w:t>
      </w:r>
      <w:r w:rsidR="00236925" w:rsidRPr="00EB6FD2">
        <w:rPr>
          <w:rFonts w:ascii="Times New Roman" w:hAnsi="Times New Roman" w:cs="Times New Roman"/>
          <w:sz w:val="24"/>
          <w:szCs w:val="24"/>
          <w:u w:color="993300"/>
        </w:rPr>
        <w:t xml:space="preserve"> (Van </w:t>
      </w:r>
      <w:proofErr w:type="spellStart"/>
      <w:r w:rsidR="00236925" w:rsidRPr="00EB6FD2">
        <w:rPr>
          <w:rFonts w:ascii="Times New Roman" w:hAnsi="Times New Roman" w:cs="Times New Roman"/>
          <w:sz w:val="24"/>
          <w:szCs w:val="24"/>
          <w:u w:color="993300"/>
        </w:rPr>
        <w:t>Sant</w:t>
      </w:r>
      <w:proofErr w:type="spellEnd"/>
      <w:r w:rsidR="00236925" w:rsidRPr="00EB6FD2">
        <w:rPr>
          <w:rFonts w:ascii="Times New Roman" w:hAnsi="Times New Roman" w:cs="Times New Roman"/>
          <w:sz w:val="24"/>
          <w:szCs w:val="24"/>
          <w:u w:color="993300"/>
        </w:rPr>
        <w:t xml:space="preserve">, 1997), </w:t>
      </w:r>
      <w:r w:rsidR="00236925" w:rsidRPr="00EB6FD2">
        <w:rPr>
          <w:rFonts w:ascii="Times New Roman" w:hAnsi="Times New Roman" w:cs="Times New Roman"/>
          <w:i/>
          <w:sz w:val="24"/>
          <w:szCs w:val="24"/>
          <w:u w:color="993300"/>
        </w:rPr>
        <w:t>Shakespeare in Love</w:t>
      </w:r>
      <w:r w:rsidR="00FB1FDC" w:rsidRPr="00EB6FD2">
        <w:rPr>
          <w:rFonts w:ascii="Times New Roman" w:hAnsi="Times New Roman" w:cs="Times New Roman"/>
          <w:sz w:val="24"/>
          <w:szCs w:val="24"/>
          <w:u w:color="993300"/>
        </w:rPr>
        <w:t xml:space="preserve"> (Madden, 1998) and </w:t>
      </w:r>
      <w:r w:rsidR="00236925" w:rsidRPr="00EB6FD2">
        <w:rPr>
          <w:rFonts w:ascii="Times New Roman" w:hAnsi="Times New Roman" w:cs="Times New Roman"/>
          <w:i/>
          <w:sz w:val="24"/>
          <w:szCs w:val="24"/>
          <w:u w:color="993300"/>
        </w:rPr>
        <w:t>Traffic</w:t>
      </w:r>
      <w:r w:rsidR="00236925" w:rsidRPr="00EB6FD2">
        <w:rPr>
          <w:rFonts w:ascii="Times New Roman" w:hAnsi="Times New Roman" w:cs="Times New Roman"/>
          <w:sz w:val="24"/>
          <w:szCs w:val="24"/>
          <w:u w:color="993300"/>
        </w:rPr>
        <w:t xml:space="preserve"> (</w:t>
      </w:r>
      <w:proofErr w:type="spellStart"/>
      <w:r w:rsidR="00236925" w:rsidRPr="00EB6FD2">
        <w:rPr>
          <w:rFonts w:ascii="Times New Roman" w:hAnsi="Times New Roman" w:cs="Times New Roman"/>
          <w:sz w:val="24"/>
          <w:szCs w:val="24"/>
          <w:u w:color="993300"/>
        </w:rPr>
        <w:t>Soderbergh</w:t>
      </w:r>
      <w:proofErr w:type="spellEnd"/>
      <w:r w:rsidR="00236925" w:rsidRPr="00EB6FD2">
        <w:rPr>
          <w:rFonts w:ascii="Times New Roman" w:hAnsi="Times New Roman" w:cs="Times New Roman"/>
          <w:sz w:val="24"/>
          <w:szCs w:val="24"/>
          <w:u w:color="993300"/>
        </w:rPr>
        <w:t>, 2000</w:t>
      </w:r>
      <w:r w:rsidR="00FB1FDC" w:rsidRPr="00EB6FD2">
        <w:rPr>
          <w:rFonts w:ascii="Times New Roman" w:hAnsi="Times New Roman" w:cs="Times New Roman"/>
          <w:sz w:val="24"/>
          <w:szCs w:val="24"/>
          <w:u w:color="993300"/>
        </w:rPr>
        <w:t xml:space="preserve">) were </w:t>
      </w:r>
      <w:r w:rsidR="002C6798" w:rsidRPr="00EB6FD2">
        <w:rPr>
          <w:rFonts w:ascii="Times New Roman" w:hAnsi="Times New Roman" w:cs="Times New Roman"/>
          <w:sz w:val="24"/>
          <w:szCs w:val="24"/>
          <w:u w:color="993300"/>
        </w:rPr>
        <w:t xml:space="preserve">all </w:t>
      </w:r>
      <w:r w:rsidR="00FB1FDC" w:rsidRPr="00EB6FD2">
        <w:rPr>
          <w:rFonts w:ascii="Times New Roman" w:hAnsi="Times New Roman" w:cs="Times New Roman"/>
          <w:sz w:val="24"/>
          <w:szCs w:val="24"/>
          <w:u w:color="993300"/>
        </w:rPr>
        <w:t xml:space="preserve">characteristic </w:t>
      </w:r>
      <w:r w:rsidR="002C6798" w:rsidRPr="00EB6FD2">
        <w:rPr>
          <w:rFonts w:ascii="Times New Roman" w:hAnsi="Times New Roman" w:cs="Times New Roman"/>
          <w:sz w:val="24"/>
          <w:szCs w:val="24"/>
          <w:u w:color="993300"/>
        </w:rPr>
        <w:t xml:space="preserve">early </w:t>
      </w:r>
      <w:r w:rsidR="00927F5C" w:rsidRPr="00EB6FD2">
        <w:rPr>
          <w:rFonts w:ascii="Times New Roman" w:hAnsi="Times New Roman" w:cs="Times New Roman"/>
          <w:sz w:val="24"/>
          <w:szCs w:val="24"/>
          <w:u w:color="993300"/>
        </w:rPr>
        <w:t xml:space="preserve">examples of </w:t>
      </w:r>
      <w:proofErr w:type="spellStart"/>
      <w:r w:rsidR="00927F5C" w:rsidRPr="00EB6FD2">
        <w:rPr>
          <w:rFonts w:ascii="Times New Roman" w:hAnsi="Times New Roman" w:cs="Times New Roman"/>
          <w:sz w:val="24"/>
          <w:szCs w:val="24"/>
          <w:u w:color="993300"/>
        </w:rPr>
        <w:t>i</w:t>
      </w:r>
      <w:r w:rsidR="00403E91" w:rsidRPr="00EB6FD2">
        <w:rPr>
          <w:rFonts w:ascii="Times New Roman" w:hAnsi="Times New Roman" w:cs="Times New Roman"/>
          <w:sz w:val="24"/>
          <w:szCs w:val="24"/>
          <w:u w:color="993300"/>
        </w:rPr>
        <w:t>ndiewood</w:t>
      </w:r>
      <w:proofErr w:type="spellEnd"/>
      <w:r w:rsidR="00FB1FDC" w:rsidRPr="00EB6FD2">
        <w:rPr>
          <w:rFonts w:ascii="Times New Roman" w:hAnsi="Times New Roman" w:cs="Times New Roman"/>
          <w:sz w:val="24"/>
          <w:szCs w:val="24"/>
          <w:u w:color="993300"/>
        </w:rPr>
        <w:t xml:space="preserve"> films all of which made more than $150 million at the </w:t>
      </w:r>
      <w:r w:rsidR="00403E91" w:rsidRPr="00EB6FD2">
        <w:rPr>
          <w:rFonts w:ascii="Times New Roman" w:hAnsi="Times New Roman" w:cs="Times New Roman"/>
          <w:sz w:val="24"/>
          <w:szCs w:val="24"/>
          <w:u w:color="993300"/>
        </w:rPr>
        <w:t>global</w:t>
      </w:r>
      <w:r w:rsidR="00FB1FDC" w:rsidRPr="00EB6FD2">
        <w:rPr>
          <w:rFonts w:ascii="Times New Roman" w:hAnsi="Times New Roman" w:cs="Times New Roman"/>
          <w:sz w:val="24"/>
          <w:szCs w:val="24"/>
          <w:u w:color="993300"/>
        </w:rPr>
        <w:t xml:space="preserve"> theatrical box office</w:t>
      </w:r>
      <w:r w:rsidR="00403E91" w:rsidRPr="00EB6FD2">
        <w:rPr>
          <w:rFonts w:ascii="Times New Roman" w:hAnsi="Times New Roman" w:cs="Times New Roman"/>
          <w:sz w:val="24"/>
          <w:szCs w:val="24"/>
          <w:u w:color="993300"/>
        </w:rPr>
        <w:t xml:space="preserve"> while</w:t>
      </w:r>
      <w:r w:rsidR="000A05EC" w:rsidRPr="00EB6FD2">
        <w:rPr>
          <w:rFonts w:ascii="Times New Roman" w:hAnsi="Times New Roman" w:cs="Times New Roman"/>
          <w:sz w:val="24"/>
          <w:szCs w:val="24"/>
          <w:u w:color="993300"/>
        </w:rPr>
        <w:t>,</w:t>
      </w:r>
      <w:r w:rsidR="00403E91" w:rsidRPr="00EB6FD2">
        <w:rPr>
          <w:rFonts w:ascii="Times New Roman" w:hAnsi="Times New Roman" w:cs="Times New Roman"/>
          <w:sz w:val="24"/>
          <w:szCs w:val="24"/>
          <w:u w:color="993300"/>
        </w:rPr>
        <w:t xml:space="preserve"> as</w:t>
      </w:r>
      <w:r w:rsidR="00FB1FDC" w:rsidRPr="00EB6FD2">
        <w:rPr>
          <w:rFonts w:ascii="Times New Roman" w:hAnsi="Times New Roman" w:cs="Times New Roman"/>
          <w:sz w:val="24"/>
          <w:szCs w:val="24"/>
          <w:u w:color="993300"/>
        </w:rPr>
        <w:t xml:space="preserve"> Geoff King suggested</w:t>
      </w:r>
      <w:r w:rsidR="00403E91" w:rsidRPr="00EB6FD2">
        <w:rPr>
          <w:rFonts w:ascii="Times New Roman" w:hAnsi="Times New Roman" w:cs="Times New Roman"/>
          <w:sz w:val="24"/>
          <w:szCs w:val="24"/>
          <w:u w:color="993300"/>
        </w:rPr>
        <w:t xml:space="preserve">, even the major studios themselves started producing and distributed certain films that were influenced by the </w:t>
      </w:r>
      <w:proofErr w:type="spellStart"/>
      <w:r w:rsidR="00403E91" w:rsidRPr="00EB6FD2">
        <w:rPr>
          <w:rFonts w:ascii="Times New Roman" w:hAnsi="Times New Roman" w:cs="Times New Roman"/>
          <w:sz w:val="24"/>
          <w:szCs w:val="24"/>
          <w:u w:color="993300"/>
        </w:rPr>
        <w:t>Indiewood</w:t>
      </w:r>
      <w:proofErr w:type="spellEnd"/>
      <w:r w:rsidR="00403E91" w:rsidRPr="00EB6FD2">
        <w:rPr>
          <w:rFonts w:ascii="Times New Roman" w:hAnsi="Times New Roman" w:cs="Times New Roman"/>
          <w:sz w:val="24"/>
          <w:szCs w:val="24"/>
          <w:u w:color="993300"/>
        </w:rPr>
        <w:t xml:space="preserve"> model, citing, among others, </w:t>
      </w:r>
      <w:r w:rsidR="00403E91" w:rsidRPr="00EB6FD2">
        <w:rPr>
          <w:rFonts w:ascii="Times New Roman" w:hAnsi="Times New Roman" w:cs="Times New Roman"/>
          <w:i/>
          <w:sz w:val="24"/>
          <w:szCs w:val="24"/>
          <w:u w:color="993300"/>
        </w:rPr>
        <w:t>Fight Club</w:t>
      </w:r>
      <w:r w:rsidR="00403E91" w:rsidRPr="00EB6FD2">
        <w:rPr>
          <w:rFonts w:ascii="Times New Roman" w:hAnsi="Times New Roman" w:cs="Times New Roman"/>
          <w:sz w:val="24"/>
          <w:szCs w:val="24"/>
          <w:u w:color="993300"/>
        </w:rPr>
        <w:t xml:space="preserve"> (Fincher, 1999), </w:t>
      </w:r>
      <w:r w:rsidR="00403E91" w:rsidRPr="00EB6FD2">
        <w:rPr>
          <w:rFonts w:ascii="Times New Roman" w:hAnsi="Times New Roman" w:cs="Times New Roman"/>
          <w:i/>
          <w:sz w:val="24"/>
          <w:szCs w:val="24"/>
          <w:u w:color="993300"/>
        </w:rPr>
        <w:t>Three Kings</w:t>
      </w:r>
      <w:r w:rsidR="00403E91" w:rsidRPr="00EB6FD2">
        <w:rPr>
          <w:rFonts w:ascii="Times New Roman" w:hAnsi="Times New Roman" w:cs="Times New Roman"/>
          <w:sz w:val="24"/>
          <w:szCs w:val="24"/>
          <w:u w:color="993300"/>
        </w:rPr>
        <w:t xml:space="preserve"> (</w:t>
      </w:r>
      <w:proofErr w:type="spellStart"/>
      <w:r w:rsidR="00403E91" w:rsidRPr="00EB6FD2">
        <w:rPr>
          <w:rFonts w:ascii="Times New Roman" w:hAnsi="Times New Roman" w:cs="Times New Roman"/>
          <w:sz w:val="24"/>
          <w:szCs w:val="24"/>
          <w:u w:color="993300"/>
        </w:rPr>
        <w:t>O.</w:t>
      </w:r>
      <w:r w:rsidR="00F3329E" w:rsidRPr="00EB6FD2">
        <w:rPr>
          <w:rFonts w:ascii="Times New Roman" w:hAnsi="Times New Roman" w:cs="Times New Roman"/>
          <w:sz w:val="24"/>
          <w:szCs w:val="24"/>
          <w:u w:color="993300"/>
        </w:rPr>
        <w:t>Russell</w:t>
      </w:r>
      <w:proofErr w:type="spellEnd"/>
      <w:r w:rsidR="00403E91" w:rsidRPr="00EB6FD2">
        <w:rPr>
          <w:rFonts w:ascii="Times New Roman" w:hAnsi="Times New Roman" w:cs="Times New Roman"/>
          <w:sz w:val="24"/>
          <w:szCs w:val="24"/>
          <w:u w:color="993300"/>
        </w:rPr>
        <w:t xml:space="preserve">, 1999) and </w:t>
      </w:r>
      <w:r w:rsidR="00403E91" w:rsidRPr="00EB6FD2">
        <w:rPr>
          <w:rFonts w:ascii="Times New Roman" w:hAnsi="Times New Roman" w:cs="Times New Roman"/>
          <w:i/>
          <w:sz w:val="24"/>
          <w:szCs w:val="24"/>
          <w:u w:color="993300"/>
        </w:rPr>
        <w:t>American Beauty</w:t>
      </w:r>
      <w:r w:rsidR="00403E91" w:rsidRPr="00EB6FD2">
        <w:rPr>
          <w:rFonts w:ascii="Times New Roman" w:hAnsi="Times New Roman" w:cs="Times New Roman"/>
          <w:sz w:val="24"/>
          <w:szCs w:val="24"/>
          <w:u w:color="993300"/>
        </w:rPr>
        <w:t xml:space="preserve"> (Mendes, 1999)</w:t>
      </w:r>
      <w:r w:rsidR="00E85B46" w:rsidRPr="00EB6FD2">
        <w:rPr>
          <w:rFonts w:ascii="Times New Roman" w:hAnsi="Times New Roman" w:cs="Times New Roman"/>
          <w:sz w:val="24"/>
          <w:szCs w:val="24"/>
          <w:u w:color="993300"/>
        </w:rPr>
        <w:t xml:space="preserve"> </w:t>
      </w:r>
      <w:r w:rsidR="00A71FAD">
        <w:rPr>
          <w:rFonts w:ascii="Times New Roman" w:hAnsi="Times New Roman" w:cs="Times New Roman"/>
          <w:sz w:val="24"/>
          <w:szCs w:val="24"/>
          <w:u w:color="993300"/>
        </w:rPr>
        <w:t xml:space="preserve">as key examples </w:t>
      </w:r>
      <w:r w:rsidR="00E85B46" w:rsidRPr="00EB6FD2">
        <w:rPr>
          <w:rFonts w:ascii="Times New Roman" w:hAnsi="Times New Roman" w:cs="Times New Roman"/>
          <w:sz w:val="24"/>
          <w:szCs w:val="24"/>
          <w:u w:color="993300"/>
        </w:rPr>
        <w:t>(2009: 191)</w:t>
      </w:r>
      <w:r w:rsidR="00403E91" w:rsidRPr="00EB6FD2">
        <w:rPr>
          <w:rFonts w:ascii="Times New Roman" w:hAnsi="Times New Roman" w:cs="Times New Roman"/>
          <w:sz w:val="24"/>
          <w:szCs w:val="24"/>
          <w:u w:color="993300"/>
        </w:rPr>
        <w:t>.</w:t>
      </w:r>
    </w:p>
    <w:p w:rsidR="00403E91" w:rsidRPr="00EB6FD2" w:rsidRDefault="00403E91" w:rsidP="00192D89">
      <w:pPr>
        <w:spacing w:after="0" w:line="480" w:lineRule="auto"/>
        <w:rPr>
          <w:rFonts w:ascii="Times New Roman" w:hAnsi="Times New Roman" w:cs="Times New Roman"/>
          <w:sz w:val="24"/>
          <w:szCs w:val="24"/>
          <w:u w:color="993300"/>
        </w:rPr>
      </w:pPr>
    </w:p>
    <w:p w:rsidR="00AB44B0" w:rsidRPr="00EB6FD2" w:rsidRDefault="00FB1FDC" w:rsidP="00192D89">
      <w:pPr>
        <w:spacing w:after="0" w:line="480" w:lineRule="auto"/>
        <w:rPr>
          <w:rFonts w:ascii="Times New Roman" w:hAnsi="Times New Roman" w:cs="Times New Roman"/>
          <w:sz w:val="24"/>
          <w:szCs w:val="24"/>
          <w:u w:color="993300"/>
        </w:rPr>
      </w:pPr>
      <w:r w:rsidRPr="00EB6FD2">
        <w:rPr>
          <w:rFonts w:ascii="Times New Roman" w:hAnsi="Times New Roman" w:cs="Times New Roman"/>
          <w:sz w:val="24"/>
          <w:szCs w:val="24"/>
          <w:u w:color="993300"/>
        </w:rPr>
        <w:t xml:space="preserve">By 2003, the year that </w:t>
      </w:r>
      <w:r w:rsidR="002C6798" w:rsidRPr="00EB6FD2">
        <w:rPr>
          <w:rFonts w:ascii="Times New Roman" w:hAnsi="Times New Roman" w:cs="Times New Roman"/>
          <w:sz w:val="24"/>
          <w:szCs w:val="24"/>
          <w:u w:color="993300"/>
        </w:rPr>
        <w:t>is</w:t>
      </w:r>
      <w:r w:rsidRPr="00EB6FD2">
        <w:rPr>
          <w:rFonts w:ascii="Times New Roman" w:hAnsi="Times New Roman" w:cs="Times New Roman"/>
          <w:sz w:val="24"/>
          <w:szCs w:val="24"/>
          <w:u w:color="993300"/>
        </w:rPr>
        <w:t xml:space="preserve"> the entry point for this article, </w:t>
      </w:r>
      <w:proofErr w:type="spellStart"/>
      <w:r w:rsidR="00927F5C" w:rsidRPr="00EB6FD2">
        <w:rPr>
          <w:rFonts w:ascii="Times New Roman" w:hAnsi="Times New Roman" w:cs="Times New Roman"/>
          <w:sz w:val="24"/>
          <w:szCs w:val="24"/>
          <w:u w:color="993300"/>
        </w:rPr>
        <w:t>i</w:t>
      </w:r>
      <w:r w:rsidRPr="00EB6FD2">
        <w:rPr>
          <w:rFonts w:ascii="Times New Roman" w:hAnsi="Times New Roman" w:cs="Times New Roman"/>
          <w:sz w:val="24"/>
          <w:szCs w:val="24"/>
          <w:u w:color="993300"/>
        </w:rPr>
        <w:t>ndiewood</w:t>
      </w:r>
      <w:proofErr w:type="spellEnd"/>
      <w:r w:rsidRPr="00EB6FD2">
        <w:rPr>
          <w:rFonts w:ascii="Times New Roman" w:hAnsi="Times New Roman" w:cs="Times New Roman"/>
          <w:sz w:val="24"/>
          <w:szCs w:val="24"/>
          <w:u w:color="993300"/>
        </w:rPr>
        <w:t xml:space="preserve"> had been </w:t>
      </w:r>
      <w:r w:rsidR="002C6798" w:rsidRPr="00EB6FD2">
        <w:rPr>
          <w:rFonts w:ascii="Times New Roman" w:hAnsi="Times New Roman" w:cs="Times New Roman"/>
          <w:sz w:val="24"/>
          <w:szCs w:val="24"/>
          <w:u w:color="993300"/>
        </w:rPr>
        <w:t xml:space="preserve">long </w:t>
      </w:r>
      <w:r w:rsidRPr="00EB6FD2">
        <w:rPr>
          <w:rFonts w:ascii="Times New Roman" w:hAnsi="Times New Roman" w:cs="Times New Roman"/>
          <w:sz w:val="24"/>
          <w:szCs w:val="24"/>
          <w:u w:color="993300"/>
        </w:rPr>
        <w:t>established as the dominant and most visible expression of American independent film</w:t>
      </w:r>
      <w:r w:rsidR="003B26B1" w:rsidRPr="0017096E">
        <w:rPr>
          <w:rFonts w:ascii="Times New Roman" w:hAnsi="Times New Roman" w:cs="Times New Roman"/>
          <w:sz w:val="24"/>
          <w:szCs w:val="24"/>
          <w:u w:color="993300"/>
        </w:rPr>
        <w:t>-</w:t>
      </w:r>
      <w:r w:rsidRPr="0017096E">
        <w:rPr>
          <w:rFonts w:ascii="Times New Roman" w:hAnsi="Times New Roman" w:cs="Times New Roman"/>
          <w:sz w:val="24"/>
          <w:szCs w:val="24"/>
          <w:u w:color="993300"/>
        </w:rPr>
        <w:t>making</w:t>
      </w:r>
      <w:r w:rsidRPr="00EB6FD2">
        <w:rPr>
          <w:rFonts w:ascii="Times New Roman" w:hAnsi="Times New Roman" w:cs="Times New Roman"/>
          <w:sz w:val="24"/>
          <w:szCs w:val="24"/>
          <w:u w:color="993300"/>
        </w:rPr>
        <w:t>, even though the two leading subsidiar</w:t>
      </w:r>
      <w:r w:rsidR="000A05EC" w:rsidRPr="00EB6FD2">
        <w:rPr>
          <w:rFonts w:ascii="Times New Roman" w:hAnsi="Times New Roman" w:cs="Times New Roman"/>
          <w:sz w:val="24"/>
          <w:szCs w:val="24"/>
          <w:u w:color="993300"/>
        </w:rPr>
        <w:t>ies</w:t>
      </w:r>
      <w:r w:rsidRPr="00EB6FD2">
        <w:rPr>
          <w:rFonts w:ascii="Times New Roman" w:hAnsi="Times New Roman" w:cs="Times New Roman"/>
          <w:sz w:val="24"/>
          <w:szCs w:val="24"/>
          <w:u w:color="993300"/>
        </w:rPr>
        <w:t xml:space="preserve"> of the studios, Miramax and New Line Cinema</w:t>
      </w:r>
      <w:r w:rsidR="000A05EC" w:rsidRPr="00EB6FD2">
        <w:rPr>
          <w:rFonts w:ascii="Times New Roman" w:hAnsi="Times New Roman" w:cs="Times New Roman"/>
          <w:sz w:val="24"/>
          <w:szCs w:val="24"/>
          <w:u w:color="993300"/>
        </w:rPr>
        <w:t>,</w:t>
      </w:r>
      <w:r w:rsidRPr="00EB6FD2">
        <w:rPr>
          <w:rFonts w:ascii="Times New Roman" w:hAnsi="Times New Roman" w:cs="Times New Roman"/>
          <w:sz w:val="24"/>
          <w:szCs w:val="24"/>
          <w:u w:color="993300"/>
        </w:rPr>
        <w:t xml:space="preserve"> had already been moving to the production and distribution of </w:t>
      </w:r>
      <w:r w:rsidR="002C6798" w:rsidRPr="00EB6FD2">
        <w:rPr>
          <w:rFonts w:ascii="Times New Roman" w:hAnsi="Times New Roman" w:cs="Times New Roman"/>
          <w:sz w:val="24"/>
          <w:szCs w:val="24"/>
          <w:u w:color="993300"/>
        </w:rPr>
        <w:t xml:space="preserve">ultra-expensive </w:t>
      </w:r>
      <w:r w:rsidRPr="00EB6FD2">
        <w:rPr>
          <w:rFonts w:ascii="Times New Roman" w:hAnsi="Times New Roman" w:cs="Times New Roman"/>
          <w:sz w:val="24"/>
          <w:szCs w:val="24"/>
          <w:u w:color="993300"/>
        </w:rPr>
        <w:t xml:space="preserve">films such as </w:t>
      </w:r>
      <w:r w:rsidRPr="00EB6FD2">
        <w:rPr>
          <w:rFonts w:ascii="Times New Roman" w:hAnsi="Times New Roman" w:cs="Times New Roman"/>
          <w:i/>
          <w:sz w:val="24"/>
          <w:szCs w:val="24"/>
          <w:u w:color="993300"/>
        </w:rPr>
        <w:t>Gangs of New York</w:t>
      </w:r>
      <w:r w:rsidRPr="00EB6FD2">
        <w:rPr>
          <w:rFonts w:ascii="Times New Roman" w:hAnsi="Times New Roman" w:cs="Times New Roman"/>
          <w:sz w:val="24"/>
          <w:szCs w:val="24"/>
          <w:u w:color="993300"/>
        </w:rPr>
        <w:t xml:space="preserve"> and </w:t>
      </w:r>
      <w:r w:rsidRPr="00EB6FD2">
        <w:rPr>
          <w:rFonts w:ascii="Times New Roman" w:hAnsi="Times New Roman" w:cs="Times New Roman"/>
          <w:i/>
          <w:sz w:val="24"/>
          <w:szCs w:val="24"/>
          <w:u w:color="993300"/>
        </w:rPr>
        <w:t>The Lord the Rings</w:t>
      </w:r>
      <w:r w:rsidRPr="00EB6FD2">
        <w:rPr>
          <w:rFonts w:ascii="Times New Roman" w:hAnsi="Times New Roman" w:cs="Times New Roman"/>
          <w:sz w:val="24"/>
          <w:szCs w:val="24"/>
          <w:u w:color="993300"/>
        </w:rPr>
        <w:t xml:space="preserve"> trilogy, respectively; films that were independent only in name and only on the basis that the companies behind them were o</w:t>
      </w:r>
      <w:r w:rsidR="00F27265" w:rsidRPr="00EB6FD2">
        <w:rPr>
          <w:rFonts w:ascii="Times New Roman" w:hAnsi="Times New Roman" w:cs="Times New Roman"/>
          <w:sz w:val="24"/>
          <w:szCs w:val="24"/>
          <w:u w:color="993300"/>
        </w:rPr>
        <w:t xml:space="preserve">ther than the Hollywood </w:t>
      </w:r>
      <w:r w:rsidR="00403E91" w:rsidRPr="00EB6FD2">
        <w:rPr>
          <w:rFonts w:ascii="Times New Roman" w:hAnsi="Times New Roman" w:cs="Times New Roman"/>
          <w:sz w:val="24"/>
          <w:szCs w:val="24"/>
          <w:u w:color="993300"/>
        </w:rPr>
        <w:t>majors</w:t>
      </w:r>
      <w:r w:rsidR="008D3F67" w:rsidRPr="00EB6FD2">
        <w:rPr>
          <w:rFonts w:ascii="Times New Roman" w:hAnsi="Times New Roman" w:cs="Times New Roman"/>
          <w:sz w:val="24"/>
          <w:szCs w:val="24"/>
          <w:u w:color="993300"/>
        </w:rPr>
        <w:t>.</w:t>
      </w:r>
      <w:r w:rsidR="00F11E45" w:rsidRPr="00EB6FD2">
        <w:rPr>
          <w:rFonts w:ascii="Times New Roman" w:hAnsi="Times New Roman" w:cs="Times New Roman"/>
          <w:sz w:val="24"/>
          <w:szCs w:val="24"/>
          <w:u w:color="993300"/>
        </w:rPr>
        <w:t xml:space="preserve"> </w:t>
      </w:r>
      <w:r w:rsidR="002C6798" w:rsidRPr="00EB6FD2">
        <w:rPr>
          <w:rFonts w:ascii="Times New Roman" w:hAnsi="Times New Roman" w:cs="Times New Roman"/>
          <w:sz w:val="24"/>
          <w:szCs w:val="24"/>
          <w:u w:color="993300"/>
        </w:rPr>
        <w:t xml:space="preserve">From that point on, </w:t>
      </w:r>
      <w:r w:rsidR="001B5D6A" w:rsidRPr="00EB6FD2">
        <w:rPr>
          <w:rFonts w:ascii="Times New Roman" w:hAnsi="Times New Roman" w:cs="Times New Roman"/>
          <w:sz w:val="24"/>
          <w:szCs w:val="24"/>
          <w:u w:color="993300"/>
        </w:rPr>
        <w:t xml:space="preserve">the </w:t>
      </w:r>
      <w:r w:rsidR="000A05EC" w:rsidRPr="00EB6FD2">
        <w:rPr>
          <w:rFonts w:ascii="Times New Roman" w:hAnsi="Times New Roman" w:cs="Times New Roman"/>
          <w:sz w:val="24"/>
          <w:szCs w:val="24"/>
          <w:u w:color="993300"/>
        </w:rPr>
        <w:t xml:space="preserve">other </w:t>
      </w:r>
      <w:r w:rsidR="001B5D6A" w:rsidRPr="00EB6FD2">
        <w:rPr>
          <w:rFonts w:ascii="Times New Roman" w:hAnsi="Times New Roman" w:cs="Times New Roman"/>
          <w:sz w:val="24"/>
          <w:szCs w:val="24"/>
          <w:u w:color="993300"/>
        </w:rPr>
        <w:t xml:space="preserve">studio specialty film divisions and the few large standalone distributors focused </w:t>
      </w:r>
      <w:r w:rsidR="008D3F67" w:rsidRPr="00EB6FD2">
        <w:rPr>
          <w:rFonts w:ascii="Times New Roman" w:hAnsi="Times New Roman" w:cs="Times New Roman"/>
          <w:sz w:val="24"/>
          <w:szCs w:val="24"/>
          <w:u w:color="993300"/>
        </w:rPr>
        <w:t>to a great extent</w:t>
      </w:r>
      <w:r w:rsidR="001B5D6A" w:rsidRPr="00EB6FD2">
        <w:rPr>
          <w:rFonts w:ascii="Times New Roman" w:hAnsi="Times New Roman" w:cs="Times New Roman"/>
          <w:sz w:val="24"/>
          <w:szCs w:val="24"/>
          <w:u w:color="993300"/>
        </w:rPr>
        <w:t xml:space="preserve"> on the production and distribution of </w:t>
      </w:r>
      <w:proofErr w:type="spellStart"/>
      <w:r w:rsidR="00927F5C" w:rsidRPr="00EB6FD2">
        <w:rPr>
          <w:rFonts w:ascii="Times New Roman" w:hAnsi="Times New Roman" w:cs="Times New Roman"/>
          <w:sz w:val="24"/>
          <w:szCs w:val="24"/>
          <w:u w:color="993300"/>
        </w:rPr>
        <w:t>i</w:t>
      </w:r>
      <w:r w:rsidR="001B5D6A" w:rsidRPr="00EB6FD2">
        <w:rPr>
          <w:rFonts w:ascii="Times New Roman" w:hAnsi="Times New Roman" w:cs="Times New Roman"/>
          <w:sz w:val="24"/>
          <w:szCs w:val="24"/>
          <w:u w:color="993300"/>
        </w:rPr>
        <w:t>ndiewood</w:t>
      </w:r>
      <w:proofErr w:type="spellEnd"/>
      <w:r w:rsidR="001B5D6A" w:rsidRPr="00EB6FD2">
        <w:rPr>
          <w:rFonts w:ascii="Times New Roman" w:hAnsi="Times New Roman" w:cs="Times New Roman"/>
          <w:sz w:val="24"/>
          <w:szCs w:val="24"/>
          <w:u w:color="993300"/>
        </w:rPr>
        <w:t xml:space="preserve"> tit</w:t>
      </w:r>
      <w:r w:rsidR="008D3F67" w:rsidRPr="00EB6FD2">
        <w:rPr>
          <w:rFonts w:ascii="Times New Roman" w:hAnsi="Times New Roman" w:cs="Times New Roman"/>
          <w:sz w:val="24"/>
          <w:szCs w:val="24"/>
          <w:u w:color="993300"/>
        </w:rPr>
        <w:t>les, looking for the big payoff;</w:t>
      </w:r>
      <w:r w:rsidR="001B5D6A" w:rsidRPr="00EB6FD2">
        <w:rPr>
          <w:rFonts w:ascii="Times New Roman" w:hAnsi="Times New Roman" w:cs="Times New Roman"/>
          <w:sz w:val="24"/>
          <w:szCs w:val="24"/>
          <w:u w:color="993300"/>
        </w:rPr>
        <w:t xml:space="preserve"> an ultra-commercially successful film that would offset their losses for underperforming titles: </w:t>
      </w:r>
      <w:r w:rsidR="001B5D6A" w:rsidRPr="00EB6FD2">
        <w:rPr>
          <w:rFonts w:ascii="Times New Roman" w:hAnsi="Times New Roman" w:cs="Times New Roman"/>
          <w:i/>
          <w:sz w:val="24"/>
          <w:szCs w:val="24"/>
          <w:u w:color="993300"/>
        </w:rPr>
        <w:t>Eternal Sunshine of the Spotless Mind</w:t>
      </w:r>
      <w:r w:rsidR="001B5D6A" w:rsidRPr="00EB6FD2">
        <w:rPr>
          <w:rFonts w:ascii="Times New Roman" w:hAnsi="Times New Roman" w:cs="Times New Roman"/>
          <w:sz w:val="24"/>
          <w:szCs w:val="24"/>
          <w:u w:color="993300"/>
        </w:rPr>
        <w:t xml:space="preserve"> (</w:t>
      </w:r>
      <w:proofErr w:type="spellStart"/>
      <w:r w:rsidR="001B5D6A" w:rsidRPr="00EB6FD2">
        <w:rPr>
          <w:rFonts w:ascii="Times New Roman" w:hAnsi="Times New Roman" w:cs="Times New Roman"/>
          <w:sz w:val="24"/>
          <w:szCs w:val="24"/>
          <w:u w:color="993300"/>
        </w:rPr>
        <w:t>Gondry</w:t>
      </w:r>
      <w:proofErr w:type="spellEnd"/>
      <w:r w:rsidR="001B5D6A" w:rsidRPr="00EB6FD2">
        <w:rPr>
          <w:rFonts w:ascii="Times New Roman" w:hAnsi="Times New Roman" w:cs="Times New Roman"/>
          <w:sz w:val="24"/>
          <w:szCs w:val="24"/>
          <w:u w:color="993300"/>
        </w:rPr>
        <w:t xml:space="preserve">, 2004), </w:t>
      </w:r>
      <w:r w:rsidR="001B5D6A" w:rsidRPr="00EB6FD2">
        <w:rPr>
          <w:rFonts w:ascii="Times New Roman" w:hAnsi="Times New Roman" w:cs="Times New Roman"/>
          <w:i/>
          <w:sz w:val="24"/>
          <w:szCs w:val="24"/>
          <w:u w:color="993300"/>
        </w:rPr>
        <w:t>Sideways</w:t>
      </w:r>
      <w:r w:rsidR="001B5D6A" w:rsidRPr="00EB6FD2">
        <w:rPr>
          <w:rFonts w:ascii="Times New Roman" w:hAnsi="Times New Roman" w:cs="Times New Roman"/>
          <w:sz w:val="24"/>
          <w:szCs w:val="24"/>
          <w:u w:color="993300"/>
        </w:rPr>
        <w:t xml:space="preserve"> (Payne, 2004), </w:t>
      </w:r>
      <w:r w:rsidR="001B5D6A" w:rsidRPr="00EB6FD2">
        <w:rPr>
          <w:rFonts w:ascii="Times New Roman" w:hAnsi="Times New Roman" w:cs="Times New Roman"/>
          <w:i/>
          <w:sz w:val="24"/>
          <w:szCs w:val="24"/>
          <w:u w:color="993300"/>
        </w:rPr>
        <w:t>Brokeback Mountain</w:t>
      </w:r>
      <w:r w:rsidR="001B5D6A" w:rsidRPr="00EB6FD2">
        <w:rPr>
          <w:rFonts w:ascii="Times New Roman" w:hAnsi="Times New Roman" w:cs="Times New Roman"/>
          <w:sz w:val="24"/>
          <w:szCs w:val="24"/>
          <w:u w:color="993300"/>
        </w:rPr>
        <w:t xml:space="preserve"> (</w:t>
      </w:r>
      <w:proofErr w:type="spellStart"/>
      <w:r w:rsidR="001B5D6A" w:rsidRPr="00EB6FD2">
        <w:rPr>
          <w:rFonts w:ascii="Times New Roman" w:hAnsi="Times New Roman" w:cs="Times New Roman"/>
          <w:sz w:val="24"/>
          <w:szCs w:val="24"/>
          <w:u w:color="993300"/>
        </w:rPr>
        <w:t>Ang</w:t>
      </w:r>
      <w:proofErr w:type="spellEnd"/>
      <w:r w:rsidR="001B5D6A" w:rsidRPr="00EB6FD2">
        <w:rPr>
          <w:rFonts w:ascii="Times New Roman" w:hAnsi="Times New Roman" w:cs="Times New Roman"/>
          <w:sz w:val="24"/>
          <w:szCs w:val="24"/>
          <w:u w:color="993300"/>
        </w:rPr>
        <w:t xml:space="preserve"> Lee, 2005), </w:t>
      </w:r>
      <w:r w:rsidR="001B5D6A" w:rsidRPr="00EB6FD2">
        <w:rPr>
          <w:rFonts w:ascii="Times New Roman" w:hAnsi="Times New Roman" w:cs="Times New Roman"/>
          <w:i/>
          <w:sz w:val="24"/>
          <w:szCs w:val="24"/>
          <w:u w:color="993300"/>
        </w:rPr>
        <w:t>Crash</w:t>
      </w:r>
      <w:r w:rsidR="001B5D6A" w:rsidRPr="00EB6FD2">
        <w:rPr>
          <w:rFonts w:ascii="Times New Roman" w:hAnsi="Times New Roman" w:cs="Times New Roman"/>
          <w:sz w:val="24"/>
          <w:szCs w:val="24"/>
          <w:u w:color="993300"/>
        </w:rPr>
        <w:t xml:space="preserve"> (Haggis, 2005), </w:t>
      </w:r>
      <w:r w:rsidR="001B5D6A" w:rsidRPr="00EB6FD2">
        <w:rPr>
          <w:rFonts w:ascii="Times New Roman" w:hAnsi="Times New Roman" w:cs="Times New Roman"/>
          <w:i/>
          <w:sz w:val="24"/>
          <w:szCs w:val="24"/>
          <w:u w:color="993300"/>
        </w:rPr>
        <w:t xml:space="preserve">Babel </w:t>
      </w:r>
      <w:r w:rsidR="001B5D6A" w:rsidRPr="00EB6FD2">
        <w:rPr>
          <w:rFonts w:ascii="Times New Roman" w:hAnsi="Times New Roman" w:cs="Times New Roman"/>
          <w:sz w:val="24"/>
          <w:szCs w:val="24"/>
          <w:u w:color="993300"/>
        </w:rPr>
        <w:t>(</w:t>
      </w:r>
      <w:proofErr w:type="spellStart"/>
      <w:r w:rsidR="001B5D6A" w:rsidRPr="00EB6FD2">
        <w:rPr>
          <w:rFonts w:ascii="Times New Roman" w:hAnsi="Times New Roman" w:cs="Times New Roman"/>
          <w:sz w:val="24"/>
          <w:szCs w:val="24"/>
          <w:u w:color="993300"/>
        </w:rPr>
        <w:t>Inarritu</w:t>
      </w:r>
      <w:proofErr w:type="spellEnd"/>
      <w:r w:rsidR="001B5D6A" w:rsidRPr="00EB6FD2">
        <w:rPr>
          <w:rFonts w:ascii="Times New Roman" w:hAnsi="Times New Roman" w:cs="Times New Roman"/>
          <w:sz w:val="24"/>
          <w:szCs w:val="24"/>
          <w:u w:color="993300"/>
        </w:rPr>
        <w:t xml:space="preserve">, 2006), </w:t>
      </w:r>
      <w:r w:rsidR="001B5D6A" w:rsidRPr="00EB6FD2">
        <w:rPr>
          <w:rFonts w:ascii="Times New Roman" w:hAnsi="Times New Roman" w:cs="Times New Roman"/>
          <w:i/>
          <w:sz w:val="24"/>
          <w:szCs w:val="24"/>
          <w:u w:color="993300"/>
        </w:rPr>
        <w:t>No Country for Old Men</w:t>
      </w:r>
      <w:r w:rsidR="001B5D6A" w:rsidRPr="00EB6FD2">
        <w:rPr>
          <w:rFonts w:ascii="Times New Roman" w:hAnsi="Times New Roman" w:cs="Times New Roman"/>
          <w:sz w:val="24"/>
          <w:szCs w:val="24"/>
          <w:u w:color="993300"/>
        </w:rPr>
        <w:t xml:space="preserve"> (</w:t>
      </w:r>
      <w:proofErr w:type="spellStart"/>
      <w:r w:rsidR="001B5D6A" w:rsidRPr="00EB6FD2">
        <w:rPr>
          <w:rFonts w:ascii="Times New Roman" w:hAnsi="Times New Roman" w:cs="Times New Roman"/>
          <w:sz w:val="24"/>
          <w:szCs w:val="24"/>
          <w:u w:color="993300"/>
        </w:rPr>
        <w:t>Coen</w:t>
      </w:r>
      <w:proofErr w:type="spellEnd"/>
      <w:r w:rsidR="001B5D6A" w:rsidRPr="00EB6FD2">
        <w:rPr>
          <w:rFonts w:ascii="Times New Roman" w:hAnsi="Times New Roman" w:cs="Times New Roman"/>
          <w:sz w:val="24"/>
          <w:szCs w:val="24"/>
          <w:u w:color="993300"/>
        </w:rPr>
        <w:t xml:space="preserve"> and </w:t>
      </w:r>
      <w:proofErr w:type="spellStart"/>
      <w:r w:rsidR="001B5D6A" w:rsidRPr="00EB6FD2">
        <w:rPr>
          <w:rFonts w:ascii="Times New Roman" w:hAnsi="Times New Roman" w:cs="Times New Roman"/>
          <w:sz w:val="24"/>
          <w:szCs w:val="24"/>
          <w:u w:color="993300"/>
        </w:rPr>
        <w:t>Coen</w:t>
      </w:r>
      <w:proofErr w:type="spellEnd"/>
      <w:r w:rsidR="001B5D6A" w:rsidRPr="00EB6FD2">
        <w:rPr>
          <w:rFonts w:ascii="Times New Roman" w:hAnsi="Times New Roman" w:cs="Times New Roman"/>
          <w:sz w:val="24"/>
          <w:szCs w:val="24"/>
          <w:u w:color="993300"/>
        </w:rPr>
        <w:t xml:space="preserve">, 2007), </w:t>
      </w:r>
      <w:r w:rsidR="001B5D6A" w:rsidRPr="00EB6FD2">
        <w:rPr>
          <w:rFonts w:ascii="Times New Roman" w:hAnsi="Times New Roman" w:cs="Times New Roman"/>
          <w:i/>
          <w:sz w:val="24"/>
          <w:szCs w:val="24"/>
          <w:u w:color="993300"/>
        </w:rPr>
        <w:t>Burn After Reading</w:t>
      </w:r>
      <w:r w:rsidR="001B5D6A" w:rsidRPr="00EB6FD2">
        <w:rPr>
          <w:rFonts w:ascii="Times New Roman" w:hAnsi="Times New Roman" w:cs="Times New Roman"/>
          <w:sz w:val="24"/>
          <w:szCs w:val="24"/>
          <w:u w:color="993300"/>
        </w:rPr>
        <w:t xml:space="preserve"> (</w:t>
      </w:r>
      <w:proofErr w:type="spellStart"/>
      <w:r w:rsidR="001B5D6A" w:rsidRPr="00EB6FD2">
        <w:rPr>
          <w:rFonts w:ascii="Times New Roman" w:hAnsi="Times New Roman" w:cs="Times New Roman"/>
          <w:sz w:val="24"/>
          <w:szCs w:val="24"/>
          <w:u w:color="993300"/>
        </w:rPr>
        <w:t>Coen</w:t>
      </w:r>
      <w:proofErr w:type="spellEnd"/>
      <w:r w:rsidR="001B5D6A" w:rsidRPr="00EB6FD2">
        <w:rPr>
          <w:rFonts w:ascii="Times New Roman" w:hAnsi="Times New Roman" w:cs="Times New Roman"/>
          <w:sz w:val="24"/>
          <w:szCs w:val="24"/>
          <w:u w:color="993300"/>
        </w:rPr>
        <w:t xml:space="preserve"> and </w:t>
      </w:r>
      <w:proofErr w:type="spellStart"/>
      <w:r w:rsidR="001B5D6A" w:rsidRPr="00EB6FD2">
        <w:rPr>
          <w:rFonts w:ascii="Times New Roman" w:hAnsi="Times New Roman" w:cs="Times New Roman"/>
          <w:sz w:val="24"/>
          <w:szCs w:val="24"/>
          <w:u w:color="993300"/>
        </w:rPr>
        <w:t>Coen</w:t>
      </w:r>
      <w:proofErr w:type="spellEnd"/>
      <w:r w:rsidR="001B5D6A" w:rsidRPr="00EB6FD2">
        <w:rPr>
          <w:rFonts w:ascii="Times New Roman" w:hAnsi="Times New Roman" w:cs="Times New Roman"/>
          <w:sz w:val="24"/>
          <w:szCs w:val="24"/>
          <w:u w:color="993300"/>
        </w:rPr>
        <w:t xml:space="preserve">, 2008), </w:t>
      </w:r>
      <w:r w:rsidR="00680D4F" w:rsidRPr="00EB6FD2">
        <w:rPr>
          <w:rFonts w:ascii="Times New Roman" w:hAnsi="Times New Roman" w:cs="Times New Roman"/>
          <w:i/>
          <w:sz w:val="24"/>
          <w:szCs w:val="24"/>
          <w:u w:color="993300"/>
        </w:rPr>
        <w:t>The Hurt Locker</w:t>
      </w:r>
      <w:r w:rsidR="00680D4F" w:rsidRPr="00EB6FD2">
        <w:rPr>
          <w:rFonts w:ascii="Times New Roman" w:hAnsi="Times New Roman" w:cs="Times New Roman"/>
          <w:sz w:val="24"/>
          <w:szCs w:val="24"/>
          <w:u w:color="993300"/>
        </w:rPr>
        <w:t xml:space="preserve"> (Bigelow, 2008) </w:t>
      </w:r>
      <w:proofErr w:type="spellStart"/>
      <w:r w:rsidR="00680D4F" w:rsidRPr="00EB6FD2">
        <w:rPr>
          <w:rFonts w:ascii="Times New Roman" w:hAnsi="Times New Roman" w:cs="Times New Roman"/>
          <w:i/>
          <w:sz w:val="24"/>
          <w:szCs w:val="24"/>
          <w:u w:color="993300"/>
        </w:rPr>
        <w:t>Inglourious</w:t>
      </w:r>
      <w:proofErr w:type="spellEnd"/>
      <w:r w:rsidR="00680D4F" w:rsidRPr="00EB6FD2">
        <w:rPr>
          <w:rFonts w:ascii="Times New Roman" w:hAnsi="Times New Roman" w:cs="Times New Roman"/>
          <w:i/>
          <w:sz w:val="24"/>
          <w:szCs w:val="24"/>
          <w:u w:color="993300"/>
        </w:rPr>
        <w:t xml:space="preserve"> </w:t>
      </w:r>
      <w:proofErr w:type="spellStart"/>
      <w:r w:rsidR="00680D4F" w:rsidRPr="00EB6FD2">
        <w:rPr>
          <w:rFonts w:ascii="Times New Roman" w:hAnsi="Times New Roman" w:cs="Times New Roman"/>
          <w:i/>
          <w:sz w:val="24"/>
          <w:szCs w:val="24"/>
          <w:u w:color="993300"/>
        </w:rPr>
        <w:t>Basterds</w:t>
      </w:r>
      <w:proofErr w:type="spellEnd"/>
      <w:r w:rsidR="00680D4F" w:rsidRPr="00EB6FD2">
        <w:rPr>
          <w:rFonts w:ascii="Times New Roman" w:hAnsi="Times New Roman" w:cs="Times New Roman"/>
          <w:sz w:val="24"/>
          <w:szCs w:val="24"/>
          <w:u w:color="993300"/>
        </w:rPr>
        <w:t xml:space="preserve"> (Tarantino, 2009), </w:t>
      </w:r>
      <w:r w:rsidR="00680D4F" w:rsidRPr="00EB6FD2">
        <w:rPr>
          <w:rFonts w:ascii="Times New Roman" w:hAnsi="Times New Roman" w:cs="Times New Roman"/>
          <w:i/>
          <w:sz w:val="24"/>
          <w:szCs w:val="24"/>
          <w:u w:color="993300"/>
        </w:rPr>
        <w:t>Black Swan</w:t>
      </w:r>
      <w:r w:rsidR="00680D4F" w:rsidRPr="00EB6FD2">
        <w:rPr>
          <w:rFonts w:ascii="Times New Roman" w:hAnsi="Times New Roman" w:cs="Times New Roman"/>
          <w:sz w:val="24"/>
          <w:szCs w:val="24"/>
          <w:u w:color="993300"/>
        </w:rPr>
        <w:t xml:space="preserve"> (</w:t>
      </w:r>
      <w:proofErr w:type="spellStart"/>
      <w:r w:rsidR="00680D4F" w:rsidRPr="00EB6FD2">
        <w:rPr>
          <w:rFonts w:ascii="Times New Roman" w:hAnsi="Times New Roman" w:cs="Times New Roman"/>
          <w:sz w:val="24"/>
          <w:szCs w:val="24"/>
          <w:u w:color="993300"/>
        </w:rPr>
        <w:t>Aronofski</w:t>
      </w:r>
      <w:proofErr w:type="spellEnd"/>
      <w:r w:rsidR="00680D4F" w:rsidRPr="00EB6FD2">
        <w:rPr>
          <w:rFonts w:ascii="Times New Roman" w:hAnsi="Times New Roman" w:cs="Times New Roman"/>
          <w:sz w:val="24"/>
          <w:szCs w:val="24"/>
          <w:u w:color="993300"/>
        </w:rPr>
        <w:t xml:space="preserve">, 2010), </w:t>
      </w:r>
      <w:r w:rsidR="00680D4F" w:rsidRPr="00EB6FD2">
        <w:rPr>
          <w:rFonts w:ascii="Times New Roman" w:hAnsi="Times New Roman" w:cs="Times New Roman"/>
          <w:i/>
          <w:sz w:val="24"/>
          <w:szCs w:val="24"/>
          <w:u w:color="993300"/>
        </w:rPr>
        <w:t>Midnight in Paris</w:t>
      </w:r>
      <w:r w:rsidR="00680D4F" w:rsidRPr="00EB6FD2">
        <w:rPr>
          <w:rFonts w:ascii="Times New Roman" w:hAnsi="Times New Roman" w:cs="Times New Roman"/>
          <w:sz w:val="24"/>
          <w:szCs w:val="24"/>
          <w:u w:color="993300"/>
        </w:rPr>
        <w:t xml:space="preserve"> (Allen, 2011), </w:t>
      </w:r>
      <w:r w:rsidR="00680D4F" w:rsidRPr="00EB6FD2">
        <w:rPr>
          <w:rFonts w:ascii="Times New Roman" w:hAnsi="Times New Roman" w:cs="Times New Roman"/>
          <w:i/>
          <w:sz w:val="24"/>
          <w:szCs w:val="24"/>
          <w:u w:color="993300"/>
        </w:rPr>
        <w:t>The Descendants</w:t>
      </w:r>
      <w:r w:rsidR="00680D4F" w:rsidRPr="00EB6FD2">
        <w:rPr>
          <w:rFonts w:ascii="Times New Roman" w:hAnsi="Times New Roman" w:cs="Times New Roman"/>
          <w:sz w:val="24"/>
          <w:szCs w:val="24"/>
          <w:u w:color="993300"/>
        </w:rPr>
        <w:t xml:space="preserve"> (2011), </w:t>
      </w:r>
      <w:proofErr w:type="spellStart"/>
      <w:r w:rsidR="00680D4F" w:rsidRPr="0017096E">
        <w:rPr>
          <w:rFonts w:ascii="Times New Roman" w:hAnsi="Times New Roman" w:cs="Times New Roman"/>
          <w:i/>
          <w:sz w:val="24"/>
          <w:szCs w:val="24"/>
          <w:u w:color="993300"/>
        </w:rPr>
        <w:t>Dj</w:t>
      </w:r>
      <w:r w:rsidR="00680D4F" w:rsidRPr="00EB6FD2">
        <w:rPr>
          <w:rFonts w:ascii="Times New Roman" w:hAnsi="Times New Roman" w:cs="Times New Roman"/>
          <w:i/>
          <w:sz w:val="24"/>
          <w:szCs w:val="24"/>
          <w:u w:color="993300"/>
        </w:rPr>
        <w:t>ango</w:t>
      </w:r>
      <w:proofErr w:type="spellEnd"/>
      <w:r w:rsidR="00680D4F" w:rsidRPr="00EB6FD2">
        <w:rPr>
          <w:rFonts w:ascii="Times New Roman" w:hAnsi="Times New Roman" w:cs="Times New Roman"/>
          <w:i/>
          <w:sz w:val="24"/>
          <w:szCs w:val="24"/>
          <w:u w:color="993300"/>
        </w:rPr>
        <w:t xml:space="preserve"> Unchained</w:t>
      </w:r>
      <w:r w:rsidR="00680D4F" w:rsidRPr="00EB6FD2">
        <w:rPr>
          <w:rFonts w:ascii="Times New Roman" w:hAnsi="Times New Roman" w:cs="Times New Roman"/>
          <w:sz w:val="24"/>
          <w:szCs w:val="24"/>
          <w:u w:color="993300"/>
        </w:rPr>
        <w:t xml:space="preserve"> (Tarantino, 2012), </w:t>
      </w:r>
      <w:r w:rsidR="00680D4F" w:rsidRPr="00EB6FD2">
        <w:rPr>
          <w:rFonts w:ascii="Times New Roman" w:hAnsi="Times New Roman" w:cs="Times New Roman"/>
          <w:i/>
          <w:sz w:val="24"/>
          <w:szCs w:val="24"/>
          <w:u w:color="993300"/>
        </w:rPr>
        <w:t xml:space="preserve">12 Years of Slave </w:t>
      </w:r>
      <w:r w:rsidR="00680D4F" w:rsidRPr="00EB6FD2">
        <w:rPr>
          <w:rFonts w:ascii="Times New Roman" w:hAnsi="Times New Roman" w:cs="Times New Roman"/>
          <w:sz w:val="24"/>
          <w:szCs w:val="24"/>
          <w:u w:color="993300"/>
        </w:rPr>
        <w:t>(McQueen, 2013)</w:t>
      </w:r>
      <w:r w:rsidR="00B91EE0" w:rsidRPr="00EB6FD2">
        <w:rPr>
          <w:rFonts w:ascii="Times New Roman" w:hAnsi="Times New Roman" w:cs="Times New Roman"/>
          <w:sz w:val="24"/>
          <w:szCs w:val="24"/>
          <w:u w:color="993300"/>
        </w:rPr>
        <w:t xml:space="preserve"> and several others</w:t>
      </w:r>
      <w:r w:rsidR="00680D4F" w:rsidRPr="00EB6FD2">
        <w:rPr>
          <w:rFonts w:ascii="Times New Roman" w:hAnsi="Times New Roman" w:cs="Times New Roman"/>
          <w:sz w:val="24"/>
          <w:szCs w:val="24"/>
          <w:u w:color="993300"/>
        </w:rPr>
        <w:t xml:space="preserve">. Even though not all of these films proved as commercially successful </w:t>
      </w:r>
      <w:r w:rsidR="00A71FAD" w:rsidRPr="00EB6FD2">
        <w:rPr>
          <w:rFonts w:ascii="Times New Roman" w:hAnsi="Times New Roman" w:cs="Times New Roman"/>
          <w:sz w:val="24"/>
          <w:szCs w:val="24"/>
          <w:u w:color="993300"/>
        </w:rPr>
        <w:t>a</w:t>
      </w:r>
      <w:r w:rsidR="00A71FAD">
        <w:rPr>
          <w:rFonts w:ascii="Times New Roman" w:hAnsi="Times New Roman" w:cs="Times New Roman"/>
          <w:sz w:val="24"/>
          <w:szCs w:val="24"/>
          <w:u w:color="993300"/>
        </w:rPr>
        <w:t>t</w:t>
      </w:r>
      <w:r w:rsidR="00A71FAD" w:rsidRPr="00EB6FD2">
        <w:rPr>
          <w:rFonts w:ascii="Times New Roman" w:hAnsi="Times New Roman" w:cs="Times New Roman"/>
          <w:sz w:val="24"/>
          <w:szCs w:val="24"/>
          <w:u w:color="993300"/>
        </w:rPr>
        <w:t xml:space="preserve"> </w:t>
      </w:r>
      <w:r w:rsidR="00680D4F" w:rsidRPr="00EB6FD2">
        <w:rPr>
          <w:rFonts w:ascii="Times New Roman" w:hAnsi="Times New Roman" w:cs="Times New Roman"/>
          <w:sz w:val="24"/>
          <w:szCs w:val="24"/>
          <w:u w:color="993300"/>
        </w:rPr>
        <w:t xml:space="preserve">the box office as the companies behind them might have wanted them to be, they nonetheless received huge critical acclaim, with four of the above </w:t>
      </w:r>
      <w:proofErr w:type="spellStart"/>
      <w:r w:rsidR="00927F5C" w:rsidRPr="00EB6FD2">
        <w:rPr>
          <w:rFonts w:ascii="Times New Roman" w:hAnsi="Times New Roman" w:cs="Times New Roman"/>
          <w:sz w:val="24"/>
          <w:szCs w:val="24"/>
          <w:u w:color="993300"/>
        </w:rPr>
        <w:t>i</w:t>
      </w:r>
      <w:r w:rsidR="001D47C1" w:rsidRPr="00EB6FD2">
        <w:rPr>
          <w:rFonts w:ascii="Times New Roman" w:hAnsi="Times New Roman" w:cs="Times New Roman"/>
          <w:sz w:val="24"/>
          <w:szCs w:val="24"/>
          <w:u w:color="993300"/>
        </w:rPr>
        <w:t>ndiewood</w:t>
      </w:r>
      <w:proofErr w:type="spellEnd"/>
      <w:r w:rsidR="001D47C1" w:rsidRPr="00EB6FD2">
        <w:rPr>
          <w:rFonts w:ascii="Times New Roman" w:hAnsi="Times New Roman" w:cs="Times New Roman"/>
          <w:sz w:val="24"/>
          <w:szCs w:val="24"/>
          <w:u w:color="993300"/>
        </w:rPr>
        <w:t xml:space="preserve"> titles</w:t>
      </w:r>
      <w:r w:rsidR="00680D4F" w:rsidRPr="00EB6FD2">
        <w:rPr>
          <w:rFonts w:ascii="Times New Roman" w:hAnsi="Times New Roman" w:cs="Times New Roman"/>
          <w:sz w:val="24"/>
          <w:szCs w:val="24"/>
          <w:u w:color="993300"/>
        </w:rPr>
        <w:t xml:space="preserve"> </w:t>
      </w:r>
      <w:r w:rsidR="001D47C1" w:rsidRPr="00EB6FD2">
        <w:rPr>
          <w:rFonts w:ascii="Times New Roman" w:hAnsi="Times New Roman" w:cs="Times New Roman"/>
          <w:sz w:val="24"/>
          <w:szCs w:val="24"/>
          <w:u w:color="993300"/>
        </w:rPr>
        <w:t>receiving the Academy Award for Best Picture. As a result</w:t>
      </w:r>
      <w:r w:rsidR="008D3F67" w:rsidRPr="00EB6FD2">
        <w:rPr>
          <w:rFonts w:ascii="Times New Roman" w:hAnsi="Times New Roman" w:cs="Times New Roman"/>
          <w:sz w:val="24"/>
          <w:szCs w:val="24"/>
          <w:u w:color="993300"/>
        </w:rPr>
        <w:t>,</w:t>
      </w:r>
      <w:r w:rsidR="001D47C1" w:rsidRPr="00EB6FD2">
        <w:rPr>
          <w:rFonts w:ascii="Times New Roman" w:hAnsi="Times New Roman" w:cs="Times New Roman"/>
          <w:sz w:val="24"/>
          <w:szCs w:val="24"/>
          <w:u w:color="993300"/>
        </w:rPr>
        <w:t xml:space="preserve"> </w:t>
      </w:r>
      <w:r w:rsidR="008D3F67" w:rsidRPr="00EB6FD2">
        <w:rPr>
          <w:rFonts w:ascii="Times New Roman" w:hAnsi="Times New Roman" w:cs="Times New Roman"/>
          <w:sz w:val="24"/>
          <w:szCs w:val="24"/>
          <w:u w:color="993300"/>
        </w:rPr>
        <w:t xml:space="preserve">and in this particular way, </w:t>
      </w:r>
      <w:r w:rsidR="001D47C1" w:rsidRPr="00EB6FD2">
        <w:rPr>
          <w:rFonts w:ascii="Times New Roman" w:hAnsi="Times New Roman" w:cs="Times New Roman"/>
          <w:sz w:val="24"/>
          <w:szCs w:val="24"/>
          <w:u w:color="993300"/>
        </w:rPr>
        <w:t xml:space="preserve">they continued the tradition that wanted independent films </w:t>
      </w:r>
      <w:r w:rsidR="002538A3">
        <w:rPr>
          <w:rFonts w:ascii="Times New Roman" w:hAnsi="Times New Roman" w:cs="Times New Roman"/>
          <w:sz w:val="24"/>
          <w:szCs w:val="24"/>
          <w:u w:color="993300"/>
        </w:rPr>
        <w:t xml:space="preserve">to be </w:t>
      </w:r>
      <w:r w:rsidR="001D47C1" w:rsidRPr="00EB6FD2">
        <w:rPr>
          <w:rFonts w:ascii="Times New Roman" w:hAnsi="Times New Roman" w:cs="Times New Roman"/>
          <w:sz w:val="24"/>
          <w:szCs w:val="24"/>
          <w:u w:color="993300"/>
        </w:rPr>
        <w:t xml:space="preserve">perceived as quality pictures that were championed by film critics and were providing prestige to the companies responsible for them. </w:t>
      </w:r>
      <w:r w:rsidR="00AB44B0" w:rsidRPr="00EB6FD2">
        <w:rPr>
          <w:rFonts w:ascii="Times New Roman" w:hAnsi="Times New Roman" w:cs="Times New Roman"/>
          <w:sz w:val="24"/>
          <w:szCs w:val="24"/>
          <w:u w:color="993300"/>
        </w:rPr>
        <w:t xml:space="preserve">On the other hand, though, the increasingly large production and marketing costs for such films and the failure of several high profile </w:t>
      </w:r>
      <w:proofErr w:type="spellStart"/>
      <w:r w:rsidR="00AB44B0" w:rsidRPr="00EB6FD2">
        <w:rPr>
          <w:rFonts w:ascii="Times New Roman" w:hAnsi="Times New Roman" w:cs="Times New Roman"/>
          <w:sz w:val="24"/>
          <w:szCs w:val="24"/>
          <w:u w:color="993300"/>
        </w:rPr>
        <w:t>indiewood</w:t>
      </w:r>
      <w:proofErr w:type="spellEnd"/>
      <w:r w:rsidR="00AB44B0" w:rsidRPr="00EB6FD2">
        <w:rPr>
          <w:rFonts w:ascii="Times New Roman" w:hAnsi="Times New Roman" w:cs="Times New Roman"/>
          <w:sz w:val="24"/>
          <w:szCs w:val="24"/>
          <w:u w:color="993300"/>
        </w:rPr>
        <w:t xml:space="preserve"> films to recoup their </w:t>
      </w:r>
      <w:proofErr w:type="gramStart"/>
      <w:r w:rsidR="00AB44B0" w:rsidRPr="00EB6FD2">
        <w:rPr>
          <w:rFonts w:ascii="Times New Roman" w:hAnsi="Times New Roman" w:cs="Times New Roman"/>
          <w:sz w:val="24"/>
          <w:szCs w:val="24"/>
          <w:u w:color="993300"/>
        </w:rPr>
        <w:t>costs,</w:t>
      </w:r>
      <w:proofErr w:type="gramEnd"/>
      <w:r w:rsidR="00AB44B0" w:rsidRPr="00EB6FD2">
        <w:rPr>
          <w:rFonts w:ascii="Times New Roman" w:hAnsi="Times New Roman" w:cs="Times New Roman"/>
          <w:sz w:val="24"/>
          <w:szCs w:val="24"/>
          <w:u w:color="993300"/>
        </w:rPr>
        <w:t xml:space="preserve"> prompted many of the major studios to shutter their specialty film divisions. The ensuing </w:t>
      </w:r>
      <w:r w:rsidR="00AB44B0" w:rsidRPr="00EB6FD2">
        <w:rPr>
          <w:rFonts w:ascii="Times New Roman" w:hAnsi="Times New Roman" w:cs="Times New Roman"/>
          <w:sz w:val="24"/>
          <w:szCs w:val="24"/>
          <w:u w:color="993300"/>
        </w:rPr>
        <w:lastRenderedPageBreak/>
        <w:t xml:space="preserve">consolidation has left the sector with only three studio specialty divisions (Sony Pictures Classics, Fox Searchlight and Focus Features) and a small number of large independent distributors. In this respect, </w:t>
      </w:r>
      <w:proofErr w:type="spellStart"/>
      <w:r w:rsidR="00927F5C" w:rsidRPr="00EB6FD2">
        <w:rPr>
          <w:rFonts w:ascii="Times New Roman" w:hAnsi="Times New Roman" w:cs="Times New Roman"/>
          <w:sz w:val="24"/>
          <w:szCs w:val="24"/>
          <w:u w:color="993300"/>
        </w:rPr>
        <w:t>i</w:t>
      </w:r>
      <w:r w:rsidR="00AB44B0" w:rsidRPr="00EB6FD2">
        <w:rPr>
          <w:rFonts w:ascii="Times New Roman" w:hAnsi="Times New Roman" w:cs="Times New Roman"/>
          <w:sz w:val="24"/>
          <w:szCs w:val="24"/>
          <w:u w:color="993300"/>
        </w:rPr>
        <w:t>ndiewood</w:t>
      </w:r>
      <w:proofErr w:type="spellEnd"/>
      <w:r w:rsidR="00AB44B0" w:rsidRPr="00EB6FD2">
        <w:rPr>
          <w:rFonts w:ascii="Times New Roman" w:hAnsi="Times New Roman" w:cs="Times New Roman"/>
          <w:sz w:val="24"/>
          <w:szCs w:val="24"/>
          <w:u w:color="993300"/>
        </w:rPr>
        <w:t xml:space="preserve"> pictures have continued to be made and are still dominating the sector, though their number </w:t>
      </w:r>
      <w:r w:rsidR="002538A3">
        <w:rPr>
          <w:rFonts w:ascii="Times New Roman" w:hAnsi="Times New Roman" w:cs="Times New Roman"/>
          <w:sz w:val="24"/>
          <w:szCs w:val="24"/>
          <w:u w:color="993300"/>
        </w:rPr>
        <w:t>has been</w:t>
      </w:r>
      <w:r w:rsidR="002538A3" w:rsidRPr="00EB6FD2">
        <w:rPr>
          <w:rFonts w:ascii="Times New Roman" w:hAnsi="Times New Roman" w:cs="Times New Roman"/>
          <w:sz w:val="24"/>
          <w:szCs w:val="24"/>
          <w:u w:color="993300"/>
        </w:rPr>
        <w:t xml:space="preserve"> </w:t>
      </w:r>
      <w:r w:rsidR="00AB44B0" w:rsidRPr="00EB6FD2">
        <w:rPr>
          <w:rFonts w:ascii="Times New Roman" w:hAnsi="Times New Roman" w:cs="Times New Roman"/>
          <w:sz w:val="24"/>
          <w:szCs w:val="24"/>
          <w:u w:color="993300"/>
        </w:rPr>
        <w:t>decreasing. This is partly because they have been facing increasing competition from a constantly expanding body of low</w:t>
      </w:r>
      <w:r w:rsidR="00386185" w:rsidRPr="00EB6FD2">
        <w:rPr>
          <w:rFonts w:ascii="Times New Roman" w:hAnsi="Times New Roman" w:cs="Times New Roman"/>
          <w:sz w:val="24"/>
          <w:szCs w:val="24"/>
          <w:u w:color="993300"/>
        </w:rPr>
        <w:t>-</w:t>
      </w:r>
      <w:r w:rsidR="00AB44B0" w:rsidRPr="00EB6FD2">
        <w:rPr>
          <w:rFonts w:ascii="Times New Roman" w:hAnsi="Times New Roman" w:cs="Times New Roman"/>
          <w:sz w:val="24"/>
          <w:szCs w:val="24"/>
          <w:u w:color="993300"/>
        </w:rPr>
        <w:t>budget independent films</w:t>
      </w:r>
      <w:r w:rsidR="00B92FAA" w:rsidRPr="00EB6FD2">
        <w:rPr>
          <w:rFonts w:ascii="Times New Roman" w:hAnsi="Times New Roman" w:cs="Times New Roman"/>
          <w:sz w:val="24"/>
          <w:szCs w:val="24"/>
          <w:u w:color="993300"/>
        </w:rPr>
        <w:t xml:space="preserve"> that find success away from the theatres</w:t>
      </w:r>
      <w:r w:rsidR="00AB44B0" w:rsidRPr="00EB6FD2">
        <w:rPr>
          <w:rFonts w:ascii="Times New Roman" w:hAnsi="Times New Roman" w:cs="Times New Roman"/>
          <w:sz w:val="24"/>
          <w:szCs w:val="24"/>
          <w:u w:color="993300"/>
        </w:rPr>
        <w:t>.</w:t>
      </w:r>
    </w:p>
    <w:p w:rsidR="006F52D1" w:rsidRPr="00EB6FD2" w:rsidRDefault="006F52D1" w:rsidP="00192D89">
      <w:pPr>
        <w:spacing w:after="0" w:line="480" w:lineRule="auto"/>
        <w:rPr>
          <w:rFonts w:ascii="Times New Roman" w:hAnsi="Times New Roman" w:cs="Times New Roman"/>
          <w:sz w:val="24"/>
          <w:szCs w:val="24"/>
          <w:u w:color="993300"/>
        </w:rPr>
      </w:pPr>
    </w:p>
    <w:p w:rsidR="00910ACF" w:rsidRPr="00EB6FD2" w:rsidRDefault="008D3F67" w:rsidP="00192D89">
      <w:pPr>
        <w:spacing w:after="0" w:line="480" w:lineRule="auto"/>
        <w:rPr>
          <w:rFonts w:ascii="Times New Roman" w:hAnsi="Times New Roman" w:cs="Times New Roman"/>
          <w:sz w:val="24"/>
          <w:szCs w:val="24"/>
        </w:rPr>
      </w:pPr>
      <w:r w:rsidRPr="00EB6FD2">
        <w:rPr>
          <w:rFonts w:ascii="Times New Roman" w:hAnsi="Times New Roman" w:cs="Times New Roman"/>
          <w:sz w:val="24"/>
          <w:szCs w:val="24"/>
        </w:rPr>
        <w:t xml:space="preserve">Despite </w:t>
      </w:r>
      <w:r w:rsidR="00B92FAA" w:rsidRPr="00EB6FD2">
        <w:rPr>
          <w:rFonts w:ascii="Times New Roman" w:hAnsi="Times New Roman" w:cs="Times New Roman"/>
          <w:sz w:val="24"/>
          <w:szCs w:val="24"/>
        </w:rPr>
        <w:t>making its appearance</w:t>
      </w:r>
      <w:r w:rsidRPr="00EB6FD2">
        <w:rPr>
          <w:rFonts w:ascii="Times New Roman" w:hAnsi="Times New Roman" w:cs="Times New Roman"/>
          <w:sz w:val="24"/>
          <w:szCs w:val="24"/>
        </w:rPr>
        <w:t xml:space="preserve"> in the early 1990s, </w:t>
      </w:r>
      <w:r w:rsidR="00B91EE0" w:rsidRPr="00EB6FD2">
        <w:rPr>
          <w:rFonts w:ascii="Times New Roman" w:hAnsi="Times New Roman" w:cs="Times New Roman"/>
          <w:sz w:val="24"/>
          <w:szCs w:val="24"/>
        </w:rPr>
        <w:t xml:space="preserve">digital film production </w:t>
      </w:r>
      <w:r w:rsidR="000B08D7" w:rsidRPr="00EB6FD2">
        <w:rPr>
          <w:rFonts w:ascii="Times New Roman" w:hAnsi="Times New Roman" w:cs="Times New Roman"/>
          <w:sz w:val="24"/>
          <w:szCs w:val="24"/>
        </w:rPr>
        <w:t>started receiving</w:t>
      </w:r>
      <w:r w:rsidR="00B91EE0" w:rsidRPr="00EB6FD2">
        <w:rPr>
          <w:rFonts w:ascii="Times New Roman" w:hAnsi="Times New Roman" w:cs="Times New Roman"/>
          <w:sz w:val="24"/>
          <w:szCs w:val="24"/>
        </w:rPr>
        <w:t xml:space="preserve"> critical attention in the independent film sector </w:t>
      </w:r>
      <w:r w:rsidR="000B08D7" w:rsidRPr="00EB6FD2">
        <w:rPr>
          <w:rFonts w:ascii="Times New Roman" w:hAnsi="Times New Roman" w:cs="Times New Roman"/>
          <w:sz w:val="24"/>
          <w:szCs w:val="24"/>
        </w:rPr>
        <w:t>in the U</w:t>
      </w:r>
      <w:r w:rsidR="003B26B1" w:rsidRPr="00EB6FD2">
        <w:rPr>
          <w:rFonts w:ascii="Times New Roman" w:hAnsi="Times New Roman" w:cs="Times New Roman"/>
          <w:sz w:val="24"/>
          <w:szCs w:val="24"/>
        </w:rPr>
        <w:t xml:space="preserve">nited </w:t>
      </w:r>
      <w:r w:rsidR="000B08D7" w:rsidRPr="00EB6FD2">
        <w:rPr>
          <w:rFonts w:ascii="Times New Roman" w:hAnsi="Times New Roman" w:cs="Times New Roman"/>
          <w:sz w:val="24"/>
          <w:szCs w:val="24"/>
        </w:rPr>
        <w:t>S</w:t>
      </w:r>
      <w:r w:rsidR="003B26B1" w:rsidRPr="00EB6FD2">
        <w:rPr>
          <w:rFonts w:ascii="Times New Roman" w:hAnsi="Times New Roman" w:cs="Times New Roman"/>
          <w:sz w:val="24"/>
          <w:szCs w:val="24"/>
        </w:rPr>
        <w:t>tates</w:t>
      </w:r>
      <w:r w:rsidR="000B08D7" w:rsidRPr="00EB6FD2">
        <w:rPr>
          <w:rFonts w:ascii="Times New Roman" w:hAnsi="Times New Roman" w:cs="Times New Roman"/>
          <w:sz w:val="24"/>
          <w:szCs w:val="24"/>
        </w:rPr>
        <w:t xml:space="preserve"> after</w:t>
      </w:r>
      <w:r w:rsidR="00B91EE0" w:rsidRPr="00EB6FD2">
        <w:rPr>
          <w:rFonts w:ascii="Times New Roman" w:hAnsi="Times New Roman" w:cs="Times New Roman"/>
          <w:sz w:val="24"/>
          <w:szCs w:val="24"/>
        </w:rPr>
        <w:t xml:space="preserve"> films produced under the </w:t>
      </w:r>
      <w:proofErr w:type="spellStart"/>
      <w:r w:rsidR="00B91EE0" w:rsidRPr="00EB6FD2">
        <w:rPr>
          <w:rFonts w:ascii="Times New Roman" w:hAnsi="Times New Roman" w:cs="Times New Roman"/>
          <w:sz w:val="24"/>
          <w:szCs w:val="24"/>
        </w:rPr>
        <w:t>Dogme</w:t>
      </w:r>
      <w:proofErr w:type="spellEnd"/>
      <w:r w:rsidR="00B91EE0" w:rsidRPr="00EB6FD2">
        <w:rPr>
          <w:rFonts w:ascii="Times New Roman" w:hAnsi="Times New Roman" w:cs="Times New Roman"/>
          <w:sz w:val="24"/>
          <w:szCs w:val="24"/>
        </w:rPr>
        <w:t xml:space="preserve"> 95 banner such as </w:t>
      </w:r>
      <w:r w:rsidR="000B08D7" w:rsidRPr="00EB6FD2">
        <w:rPr>
          <w:rFonts w:ascii="Times New Roman" w:hAnsi="Times New Roman" w:cs="Times New Roman"/>
          <w:sz w:val="24"/>
          <w:szCs w:val="24"/>
        </w:rPr>
        <w:t xml:space="preserve">the Danish </w:t>
      </w:r>
      <w:r w:rsidR="00B91EE0" w:rsidRPr="00EB6FD2">
        <w:rPr>
          <w:rFonts w:ascii="Times New Roman" w:hAnsi="Times New Roman" w:cs="Times New Roman"/>
          <w:i/>
          <w:sz w:val="24"/>
          <w:szCs w:val="24"/>
        </w:rPr>
        <w:t>The Celebration</w:t>
      </w:r>
      <w:r w:rsidR="00B91EE0" w:rsidRPr="00EB6FD2">
        <w:rPr>
          <w:rFonts w:ascii="Times New Roman" w:hAnsi="Times New Roman" w:cs="Times New Roman"/>
          <w:sz w:val="24"/>
          <w:szCs w:val="24"/>
        </w:rPr>
        <w:t xml:space="preserve"> (</w:t>
      </w:r>
      <w:proofErr w:type="spellStart"/>
      <w:r w:rsidR="00B91EE0" w:rsidRPr="00EB6FD2">
        <w:rPr>
          <w:rFonts w:ascii="Times New Roman" w:hAnsi="Times New Roman" w:cs="Times New Roman"/>
          <w:sz w:val="24"/>
          <w:szCs w:val="24"/>
        </w:rPr>
        <w:t>Wintenberg</w:t>
      </w:r>
      <w:proofErr w:type="spellEnd"/>
      <w:r w:rsidR="00B91EE0" w:rsidRPr="00EB6FD2">
        <w:rPr>
          <w:rFonts w:ascii="Times New Roman" w:hAnsi="Times New Roman" w:cs="Times New Roman"/>
          <w:sz w:val="24"/>
          <w:szCs w:val="24"/>
        </w:rPr>
        <w:t>, 199</w:t>
      </w:r>
      <w:r w:rsidR="004E61D3" w:rsidRPr="00EB6FD2">
        <w:rPr>
          <w:rFonts w:ascii="Times New Roman" w:hAnsi="Times New Roman" w:cs="Times New Roman"/>
          <w:sz w:val="24"/>
          <w:szCs w:val="24"/>
        </w:rPr>
        <w:t>8</w:t>
      </w:r>
      <w:r w:rsidR="00B91EE0" w:rsidRPr="00EB6FD2">
        <w:rPr>
          <w:rFonts w:ascii="Times New Roman" w:hAnsi="Times New Roman" w:cs="Times New Roman"/>
          <w:sz w:val="24"/>
          <w:szCs w:val="24"/>
        </w:rPr>
        <w:t xml:space="preserve">) and </w:t>
      </w:r>
      <w:r w:rsidR="00B91EE0" w:rsidRPr="00EB6FD2">
        <w:rPr>
          <w:rFonts w:ascii="Times New Roman" w:hAnsi="Times New Roman" w:cs="Times New Roman"/>
          <w:i/>
          <w:sz w:val="24"/>
          <w:szCs w:val="24"/>
        </w:rPr>
        <w:t>The Idiots</w:t>
      </w:r>
      <w:r w:rsidR="00B91EE0" w:rsidRPr="00EB6FD2">
        <w:rPr>
          <w:rFonts w:ascii="Times New Roman" w:hAnsi="Times New Roman" w:cs="Times New Roman"/>
          <w:sz w:val="24"/>
          <w:szCs w:val="24"/>
        </w:rPr>
        <w:t xml:space="preserve"> (von Tr</w:t>
      </w:r>
      <w:r w:rsidR="004E61D3" w:rsidRPr="00EB6FD2">
        <w:rPr>
          <w:rFonts w:ascii="Times New Roman" w:hAnsi="Times New Roman" w:cs="Times New Roman"/>
          <w:sz w:val="24"/>
          <w:szCs w:val="24"/>
        </w:rPr>
        <w:t>ie</w:t>
      </w:r>
      <w:r w:rsidR="00B91EE0" w:rsidRPr="00EB6FD2">
        <w:rPr>
          <w:rFonts w:ascii="Times New Roman" w:hAnsi="Times New Roman" w:cs="Times New Roman"/>
          <w:sz w:val="24"/>
          <w:szCs w:val="24"/>
        </w:rPr>
        <w:t>r, 1998) caused a stir with their unconventional film</w:t>
      </w:r>
      <w:r w:rsidR="008C2358" w:rsidRPr="00EB6FD2">
        <w:rPr>
          <w:rFonts w:ascii="Times New Roman" w:hAnsi="Times New Roman" w:cs="Times New Roman"/>
          <w:sz w:val="24"/>
          <w:szCs w:val="24"/>
        </w:rPr>
        <w:t xml:space="preserve"> techniques</w:t>
      </w:r>
      <w:r w:rsidR="00B92FAA" w:rsidRPr="00EB6FD2">
        <w:rPr>
          <w:rFonts w:ascii="Times New Roman" w:hAnsi="Times New Roman" w:cs="Times New Roman"/>
          <w:sz w:val="24"/>
          <w:szCs w:val="24"/>
        </w:rPr>
        <w:t>, their controversial subject matter</w:t>
      </w:r>
      <w:r w:rsidR="008C2358" w:rsidRPr="00EB6FD2">
        <w:rPr>
          <w:rFonts w:ascii="Times New Roman" w:hAnsi="Times New Roman" w:cs="Times New Roman"/>
          <w:sz w:val="24"/>
          <w:szCs w:val="24"/>
        </w:rPr>
        <w:t xml:space="preserve"> and their </w:t>
      </w:r>
      <w:r w:rsidRPr="00EB6FD2">
        <w:rPr>
          <w:rFonts w:ascii="Times New Roman" w:hAnsi="Times New Roman" w:cs="Times New Roman"/>
          <w:sz w:val="24"/>
          <w:szCs w:val="24"/>
        </w:rPr>
        <w:t>anti-</w:t>
      </w:r>
      <w:r w:rsidR="008C2358" w:rsidRPr="00EB6FD2">
        <w:rPr>
          <w:rFonts w:ascii="Times New Roman" w:hAnsi="Times New Roman" w:cs="Times New Roman"/>
          <w:sz w:val="24"/>
          <w:szCs w:val="24"/>
        </w:rPr>
        <w:t>mainstream cinema</w:t>
      </w:r>
      <w:r w:rsidRPr="00EB6FD2">
        <w:rPr>
          <w:rFonts w:ascii="Times New Roman" w:hAnsi="Times New Roman" w:cs="Times New Roman"/>
          <w:sz w:val="24"/>
          <w:szCs w:val="24"/>
        </w:rPr>
        <w:t xml:space="preserve"> politics</w:t>
      </w:r>
      <w:r w:rsidR="008C2358" w:rsidRPr="00EB6FD2">
        <w:rPr>
          <w:rFonts w:ascii="Times New Roman" w:hAnsi="Times New Roman" w:cs="Times New Roman"/>
          <w:sz w:val="24"/>
          <w:szCs w:val="24"/>
        </w:rPr>
        <w:t>.</w:t>
      </w:r>
      <w:r w:rsidRPr="00EB6FD2">
        <w:rPr>
          <w:rStyle w:val="EndnoteReference"/>
          <w:rFonts w:ascii="Times New Roman" w:hAnsi="Times New Roman" w:cs="Times New Roman"/>
          <w:sz w:val="24"/>
          <w:szCs w:val="24"/>
        </w:rPr>
        <w:endnoteReference w:id="5"/>
      </w:r>
      <w:r w:rsidR="008C2358" w:rsidRPr="00EB6FD2">
        <w:rPr>
          <w:rFonts w:ascii="Times New Roman" w:hAnsi="Times New Roman" w:cs="Times New Roman"/>
          <w:sz w:val="24"/>
          <w:szCs w:val="24"/>
        </w:rPr>
        <w:t xml:space="preserve"> </w:t>
      </w:r>
      <w:r w:rsidR="000B08D7" w:rsidRPr="00EB6FD2">
        <w:rPr>
          <w:rFonts w:ascii="Times New Roman" w:hAnsi="Times New Roman" w:cs="Times New Roman"/>
          <w:sz w:val="24"/>
          <w:szCs w:val="24"/>
        </w:rPr>
        <w:t>Since the late 1990s</w:t>
      </w:r>
      <w:r w:rsidR="004E61D3" w:rsidRPr="00EB6FD2">
        <w:rPr>
          <w:rFonts w:ascii="Times New Roman" w:hAnsi="Times New Roman" w:cs="Times New Roman"/>
          <w:sz w:val="24"/>
          <w:szCs w:val="24"/>
        </w:rPr>
        <w:t xml:space="preserve"> digital independent film production </w:t>
      </w:r>
      <w:r w:rsidRPr="00EB6FD2">
        <w:rPr>
          <w:rFonts w:ascii="Times New Roman" w:hAnsi="Times New Roman" w:cs="Times New Roman"/>
          <w:sz w:val="24"/>
          <w:szCs w:val="24"/>
        </w:rPr>
        <w:t xml:space="preserve">took off </w:t>
      </w:r>
      <w:r w:rsidR="004E61D3" w:rsidRPr="00EB6FD2">
        <w:rPr>
          <w:rFonts w:ascii="Times New Roman" w:hAnsi="Times New Roman" w:cs="Times New Roman"/>
          <w:sz w:val="24"/>
          <w:szCs w:val="24"/>
        </w:rPr>
        <w:t>in the sector with a number of initia</w:t>
      </w:r>
      <w:r w:rsidR="000B08D7" w:rsidRPr="00EB6FD2">
        <w:rPr>
          <w:rFonts w:ascii="Times New Roman" w:hAnsi="Times New Roman" w:cs="Times New Roman"/>
          <w:sz w:val="24"/>
          <w:szCs w:val="24"/>
        </w:rPr>
        <w:t>tives established to support it</w:t>
      </w:r>
      <w:r w:rsidR="004E61D3" w:rsidRPr="00EB6FD2">
        <w:rPr>
          <w:rFonts w:ascii="Times New Roman" w:hAnsi="Times New Roman" w:cs="Times New Roman"/>
          <w:sz w:val="24"/>
          <w:szCs w:val="24"/>
        </w:rPr>
        <w:t xml:space="preserve">. </w:t>
      </w:r>
      <w:r w:rsidR="0007414C" w:rsidRPr="00EB6FD2">
        <w:rPr>
          <w:rFonts w:ascii="Times New Roman" w:hAnsi="Times New Roman" w:cs="Times New Roman"/>
          <w:sz w:val="24"/>
          <w:szCs w:val="24"/>
        </w:rPr>
        <w:t>According to King, b</w:t>
      </w:r>
      <w:r w:rsidR="004E61D3" w:rsidRPr="00EB6FD2">
        <w:rPr>
          <w:rFonts w:ascii="Times New Roman" w:hAnsi="Times New Roman" w:cs="Times New Roman"/>
          <w:sz w:val="24"/>
          <w:szCs w:val="24"/>
        </w:rPr>
        <w:t xml:space="preserve">y 2003, </w:t>
      </w:r>
      <w:r w:rsidR="003B26B1" w:rsidRPr="00EB6FD2">
        <w:rPr>
          <w:rFonts w:ascii="Times New Roman" w:hAnsi="Times New Roman" w:cs="Times New Roman"/>
          <w:sz w:val="24"/>
          <w:szCs w:val="24"/>
        </w:rPr>
        <w:t xml:space="preserve">30 </w:t>
      </w:r>
      <w:r w:rsidR="004E61D3" w:rsidRPr="00EB6FD2">
        <w:rPr>
          <w:rFonts w:ascii="Times New Roman" w:hAnsi="Times New Roman" w:cs="Times New Roman"/>
          <w:sz w:val="24"/>
          <w:szCs w:val="24"/>
        </w:rPr>
        <w:t>per</w:t>
      </w:r>
      <w:r w:rsidR="00E85B46" w:rsidRPr="00EB6FD2">
        <w:rPr>
          <w:rFonts w:ascii="Times New Roman" w:hAnsi="Times New Roman" w:cs="Times New Roman"/>
          <w:sz w:val="24"/>
          <w:szCs w:val="24"/>
        </w:rPr>
        <w:t xml:space="preserve"> </w:t>
      </w:r>
      <w:r w:rsidR="004E61D3" w:rsidRPr="00EB6FD2">
        <w:rPr>
          <w:rFonts w:ascii="Times New Roman" w:hAnsi="Times New Roman" w:cs="Times New Roman"/>
          <w:sz w:val="24"/>
          <w:szCs w:val="24"/>
        </w:rPr>
        <w:t xml:space="preserve">cent of all feature films submitted </w:t>
      </w:r>
      <w:r w:rsidR="0007414C" w:rsidRPr="00EB6FD2">
        <w:rPr>
          <w:rFonts w:ascii="Times New Roman" w:hAnsi="Times New Roman" w:cs="Times New Roman"/>
          <w:sz w:val="24"/>
          <w:szCs w:val="24"/>
        </w:rPr>
        <w:t>to</w:t>
      </w:r>
      <w:r w:rsidR="004E61D3" w:rsidRPr="00EB6FD2">
        <w:rPr>
          <w:rFonts w:ascii="Times New Roman" w:hAnsi="Times New Roman" w:cs="Times New Roman"/>
          <w:sz w:val="24"/>
          <w:szCs w:val="24"/>
        </w:rPr>
        <w:t xml:space="preserve"> the Su</w:t>
      </w:r>
      <w:r w:rsidR="00910ACF" w:rsidRPr="00EB6FD2">
        <w:rPr>
          <w:rFonts w:ascii="Times New Roman" w:hAnsi="Times New Roman" w:cs="Times New Roman"/>
          <w:sz w:val="24"/>
          <w:szCs w:val="24"/>
        </w:rPr>
        <w:t>n</w:t>
      </w:r>
      <w:r w:rsidR="004E61D3" w:rsidRPr="00EB6FD2">
        <w:rPr>
          <w:rFonts w:ascii="Times New Roman" w:hAnsi="Times New Roman" w:cs="Times New Roman"/>
          <w:sz w:val="24"/>
          <w:szCs w:val="24"/>
        </w:rPr>
        <w:t>dance Film Festival were shot in digital video</w:t>
      </w:r>
      <w:r w:rsidR="00E85B46" w:rsidRPr="00EB6FD2">
        <w:rPr>
          <w:rFonts w:ascii="Times New Roman" w:hAnsi="Times New Roman" w:cs="Times New Roman"/>
          <w:sz w:val="24"/>
          <w:szCs w:val="24"/>
        </w:rPr>
        <w:t xml:space="preserve"> (2005: 53)</w:t>
      </w:r>
      <w:r w:rsidR="0007414C" w:rsidRPr="00EB6FD2">
        <w:rPr>
          <w:rFonts w:ascii="Times New Roman" w:hAnsi="Times New Roman" w:cs="Times New Roman"/>
          <w:sz w:val="24"/>
          <w:szCs w:val="24"/>
        </w:rPr>
        <w:t>,</w:t>
      </w:r>
      <w:r w:rsidR="00910ACF" w:rsidRPr="00EB6FD2">
        <w:rPr>
          <w:rFonts w:ascii="Times New Roman" w:hAnsi="Times New Roman" w:cs="Times New Roman"/>
          <w:sz w:val="24"/>
          <w:szCs w:val="24"/>
        </w:rPr>
        <w:t xml:space="preserve"> demonstrating clearly the potential of the technology to contribute towards a paradigm shift in American independent cinema. </w:t>
      </w:r>
      <w:r w:rsidR="00001566" w:rsidRPr="00EB6FD2">
        <w:rPr>
          <w:rFonts w:ascii="Times New Roman" w:hAnsi="Times New Roman" w:cs="Times New Roman"/>
          <w:sz w:val="24"/>
          <w:szCs w:val="24"/>
        </w:rPr>
        <w:t xml:space="preserve">This was especially as new online and other distribution platforms for many of these films had started making their dissemination </w:t>
      </w:r>
      <w:r w:rsidR="000B08D7" w:rsidRPr="00EB6FD2">
        <w:rPr>
          <w:rFonts w:ascii="Times New Roman" w:hAnsi="Times New Roman" w:cs="Times New Roman"/>
          <w:sz w:val="24"/>
          <w:szCs w:val="24"/>
        </w:rPr>
        <w:t>easier than in the past</w:t>
      </w:r>
      <w:r w:rsidR="00001566" w:rsidRPr="00EB6FD2">
        <w:rPr>
          <w:rFonts w:ascii="Times New Roman" w:hAnsi="Times New Roman" w:cs="Times New Roman"/>
          <w:sz w:val="24"/>
          <w:szCs w:val="24"/>
        </w:rPr>
        <w:t xml:space="preserve"> – a chronic problem for most low</w:t>
      </w:r>
      <w:r w:rsidR="00386185" w:rsidRPr="00EB6FD2">
        <w:rPr>
          <w:rFonts w:ascii="Times New Roman" w:hAnsi="Times New Roman" w:cs="Times New Roman"/>
          <w:sz w:val="24"/>
          <w:szCs w:val="24"/>
        </w:rPr>
        <w:t>-</w:t>
      </w:r>
      <w:r w:rsidR="00001566" w:rsidRPr="00EB6FD2">
        <w:rPr>
          <w:rFonts w:ascii="Times New Roman" w:hAnsi="Times New Roman" w:cs="Times New Roman"/>
          <w:sz w:val="24"/>
          <w:szCs w:val="24"/>
        </w:rPr>
        <w:t xml:space="preserve">budget independent films given their limited chances for theatrical distribution that was historically dominated by Hollywood studio films and the increasingly commercial </w:t>
      </w:r>
      <w:proofErr w:type="spellStart"/>
      <w:r w:rsidR="00927F5C" w:rsidRPr="00EB6FD2">
        <w:rPr>
          <w:rFonts w:ascii="Times New Roman" w:hAnsi="Times New Roman" w:cs="Times New Roman"/>
          <w:sz w:val="24"/>
          <w:szCs w:val="24"/>
        </w:rPr>
        <w:t>i</w:t>
      </w:r>
      <w:r w:rsidR="00001566" w:rsidRPr="00EB6FD2">
        <w:rPr>
          <w:rFonts w:ascii="Times New Roman" w:hAnsi="Times New Roman" w:cs="Times New Roman"/>
          <w:sz w:val="24"/>
          <w:szCs w:val="24"/>
        </w:rPr>
        <w:t>ndiewood</w:t>
      </w:r>
      <w:proofErr w:type="spellEnd"/>
      <w:r w:rsidR="00001566" w:rsidRPr="00EB6FD2">
        <w:rPr>
          <w:rFonts w:ascii="Times New Roman" w:hAnsi="Times New Roman" w:cs="Times New Roman"/>
          <w:sz w:val="24"/>
          <w:szCs w:val="24"/>
        </w:rPr>
        <w:t xml:space="preserve"> productions. </w:t>
      </w:r>
      <w:r w:rsidR="00910ACF" w:rsidRPr="00EB6FD2">
        <w:rPr>
          <w:rFonts w:ascii="Times New Roman" w:hAnsi="Times New Roman" w:cs="Times New Roman"/>
          <w:sz w:val="24"/>
          <w:szCs w:val="24"/>
        </w:rPr>
        <w:t>Writing two years later</w:t>
      </w:r>
      <w:r w:rsidR="00AB7C11" w:rsidRPr="00EB6FD2">
        <w:rPr>
          <w:rFonts w:ascii="Times New Roman" w:hAnsi="Times New Roman" w:cs="Times New Roman"/>
          <w:sz w:val="24"/>
          <w:szCs w:val="24"/>
        </w:rPr>
        <w:t xml:space="preserve"> </w:t>
      </w:r>
      <w:r w:rsidR="00910ACF" w:rsidRPr="00EB6FD2">
        <w:rPr>
          <w:rFonts w:ascii="Times New Roman" w:hAnsi="Times New Roman" w:cs="Times New Roman"/>
          <w:sz w:val="24"/>
          <w:szCs w:val="24"/>
        </w:rPr>
        <w:t>in what became a seminal essay on digital technology and independent film</w:t>
      </w:r>
      <w:r w:rsidR="003B26B1" w:rsidRPr="0017096E">
        <w:rPr>
          <w:rFonts w:ascii="Times New Roman" w:hAnsi="Times New Roman" w:cs="Times New Roman"/>
          <w:sz w:val="24"/>
          <w:szCs w:val="24"/>
        </w:rPr>
        <w:t>-</w:t>
      </w:r>
      <w:r w:rsidR="00910ACF" w:rsidRPr="0017096E">
        <w:rPr>
          <w:rFonts w:ascii="Times New Roman" w:hAnsi="Times New Roman" w:cs="Times New Roman"/>
          <w:sz w:val="24"/>
          <w:szCs w:val="24"/>
        </w:rPr>
        <w:t>making</w:t>
      </w:r>
      <w:r w:rsidR="00AB7C11" w:rsidRPr="00EB6FD2">
        <w:rPr>
          <w:rFonts w:ascii="Times New Roman" w:hAnsi="Times New Roman" w:cs="Times New Roman"/>
          <w:sz w:val="24"/>
          <w:szCs w:val="24"/>
        </w:rPr>
        <w:t>,</w:t>
      </w:r>
      <w:r w:rsidR="00910ACF" w:rsidRPr="00EB6FD2">
        <w:rPr>
          <w:rFonts w:ascii="Times New Roman" w:hAnsi="Times New Roman" w:cs="Times New Roman"/>
          <w:sz w:val="24"/>
          <w:szCs w:val="24"/>
        </w:rPr>
        <w:t xml:space="preserve"> Patricia R. Zimmermann </w:t>
      </w:r>
      <w:r w:rsidR="000B08D7" w:rsidRPr="00EB6FD2">
        <w:rPr>
          <w:rFonts w:ascii="Times New Roman" w:hAnsi="Times New Roman" w:cs="Times New Roman"/>
          <w:sz w:val="24"/>
          <w:szCs w:val="24"/>
        </w:rPr>
        <w:t>argued</w:t>
      </w:r>
      <w:r w:rsidR="00001566" w:rsidRPr="00EB6FD2">
        <w:rPr>
          <w:rFonts w:ascii="Times New Roman" w:hAnsi="Times New Roman" w:cs="Times New Roman"/>
          <w:sz w:val="24"/>
          <w:szCs w:val="24"/>
        </w:rPr>
        <w:t xml:space="preserve"> that</w:t>
      </w:r>
      <w:r w:rsidR="00AB7C11" w:rsidRPr="00EB6FD2">
        <w:rPr>
          <w:rFonts w:ascii="Times New Roman" w:hAnsi="Times New Roman" w:cs="Times New Roman"/>
          <w:sz w:val="24"/>
          <w:szCs w:val="24"/>
        </w:rPr>
        <w:t xml:space="preserve"> </w:t>
      </w:r>
      <w:r w:rsidR="00910ACF" w:rsidRPr="00EB6FD2">
        <w:rPr>
          <w:rFonts w:ascii="Times New Roman" w:hAnsi="Times New Roman" w:cs="Times New Roman"/>
          <w:sz w:val="24"/>
          <w:szCs w:val="24"/>
        </w:rPr>
        <w:t xml:space="preserve">independent narrative film </w:t>
      </w:r>
      <w:r w:rsidR="00387E84" w:rsidRPr="00EB6FD2">
        <w:rPr>
          <w:rFonts w:ascii="Times New Roman" w:hAnsi="Times New Roman" w:cs="Times New Roman"/>
          <w:sz w:val="24"/>
          <w:szCs w:val="24"/>
        </w:rPr>
        <w:t>‘</w:t>
      </w:r>
      <w:r w:rsidR="00910ACF" w:rsidRPr="00EB6FD2">
        <w:rPr>
          <w:rFonts w:ascii="Times New Roman" w:hAnsi="Times New Roman" w:cs="Times New Roman"/>
          <w:sz w:val="24"/>
          <w:szCs w:val="24"/>
        </w:rPr>
        <w:t>need</w:t>
      </w:r>
      <w:r w:rsidR="000B08D7" w:rsidRPr="00EB6FD2">
        <w:rPr>
          <w:rFonts w:ascii="Times New Roman" w:hAnsi="Times New Roman" w:cs="Times New Roman"/>
          <w:sz w:val="24"/>
          <w:szCs w:val="24"/>
        </w:rPr>
        <w:t>[</w:t>
      </w:r>
      <w:proofErr w:type="spellStart"/>
      <w:r w:rsidR="000B08D7" w:rsidRPr="00EB6FD2">
        <w:rPr>
          <w:rFonts w:ascii="Times New Roman" w:hAnsi="Times New Roman" w:cs="Times New Roman"/>
          <w:sz w:val="24"/>
          <w:szCs w:val="24"/>
        </w:rPr>
        <w:t>ed</w:t>
      </w:r>
      <w:proofErr w:type="spellEnd"/>
      <w:r w:rsidR="000B08D7" w:rsidRPr="00EB6FD2">
        <w:rPr>
          <w:rFonts w:ascii="Times New Roman" w:hAnsi="Times New Roman" w:cs="Times New Roman"/>
          <w:sz w:val="24"/>
          <w:szCs w:val="24"/>
        </w:rPr>
        <w:t>]</w:t>
      </w:r>
      <w:r w:rsidR="00910ACF" w:rsidRPr="00EB6FD2">
        <w:rPr>
          <w:rFonts w:ascii="Times New Roman" w:hAnsi="Times New Roman" w:cs="Times New Roman"/>
          <w:sz w:val="24"/>
          <w:szCs w:val="24"/>
        </w:rPr>
        <w:t xml:space="preserve"> to be rethought as a form of cinema that moves across different platforms and through different audiences and economies, rather than the more static model of a feature-length film on celluloid that plays</w:t>
      </w:r>
      <w:r w:rsidR="00E85B46" w:rsidRPr="00EB6FD2">
        <w:rPr>
          <w:rFonts w:ascii="Times New Roman" w:hAnsi="Times New Roman" w:cs="Times New Roman"/>
          <w:sz w:val="24"/>
          <w:szCs w:val="24"/>
        </w:rPr>
        <w:t xml:space="preserve"> in theatres and film festivals</w:t>
      </w:r>
      <w:r w:rsidR="003B26B1" w:rsidRPr="00EB6FD2">
        <w:rPr>
          <w:rFonts w:ascii="Times New Roman" w:hAnsi="Times New Roman" w:cs="Times New Roman"/>
          <w:sz w:val="24"/>
          <w:szCs w:val="24"/>
        </w:rPr>
        <w:t>’</w:t>
      </w:r>
      <w:r w:rsidR="00E85B46" w:rsidRPr="00EB6FD2">
        <w:rPr>
          <w:rFonts w:ascii="Times New Roman" w:hAnsi="Times New Roman" w:cs="Times New Roman"/>
          <w:sz w:val="24"/>
          <w:szCs w:val="24"/>
        </w:rPr>
        <w:t xml:space="preserve"> </w:t>
      </w:r>
      <w:r w:rsidR="00E85B46" w:rsidRPr="00EB6FD2">
        <w:rPr>
          <w:rFonts w:ascii="Times New Roman" w:hAnsi="Times New Roman" w:cs="Times New Roman"/>
          <w:sz w:val="24"/>
          <w:szCs w:val="24"/>
        </w:rPr>
        <w:lastRenderedPageBreak/>
        <w:t>(2005: 246),</w:t>
      </w:r>
      <w:r w:rsidR="00001566" w:rsidRPr="00EB6FD2">
        <w:rPr>
          <w:rFonts w:ascii="Times New Roman" w:hAnsi="Times New Roman" w:cs="Times New Roman"/>
          <w:sz w:val="24"/>
          <w:szCs w:val="24"/>
        </w:rPr>
        <w:t xml:space="preserve"> </w:t>
      </w:r>
      <w:r w:rsidR="000B08D7" w:rsidRPr="00EB6FD2">
        <w:rPr>
          <w:rFonts w:ascii="Times New Roman" w:hAnsi="Times New Roman" w:cs="Times New Roman"/>
          <w:sz w:val="24"/>
          <w:szCs w:val="24"/>
        </w:rPr>
        <w:t>also</w:t>
      </w:r>
      <w:r w:rsidR="00001566" w:rsidRPr="00EB6FD2">
        <w:rPr>
          <w:rFonts w:ascii="Times New Roman" w:hAnsi="Times New Roman" w:cs="Times New Roman"/>
          <w:sz w:val="24"/>
          <w:szCs w:val="24"/>
        </w:rPr>
        <w:t xml:space="preserve"> pointing out that digital film was changing the fabric of the independent film sector which, like every other media sector, was experiencing the long term effects of media convergence.</w:t>
      </w:r>
      <w:r w:rsidR="00AB7C11" w:rsidRPr="00EB6FD2">
        <w:rPr>
          <w:rStyle w:val="EndnoteReference"/>
          <w:rFonts w:ascii="Times New Roman" w:hAnsi="Times New Roman" w:cs="Times New Roman"/>
          <w:sz w:val="24"/>
          <w:szCs w:val="24"/>
        </w:rPr>
        <w:endnoteReference w:id="6"/>
      </w:r>
    </w:p>
    <w:p w:rsidR="00B91EE0" w:rsidRPr="00EB6FD2" w:rsidRDefault="00B91EE0" w:rsidP="00192D89">
      <w:pPr>
        <w:spacing w:after="0" w:line="480" w:lineRule="auto"/>
        <w:rPr>
          <w:rFonts w:ascii="Times New Roman" w:hAnsi="Times New Roman" w:cs="Times New Roman"/>
          <w:sz w:val="24"/>
          <w:szCs w:val="24"/>
        </w:rPr>
      </w:pPr>
    </w:p>
    <w:p w:rsidR="00343FD8" w:rsidRPr="00EB6FD2" w:rsidRDefault="00AB7C11" w:rsidP="00192D89">
      <w:pPr>
        <w:spacing w:after="0" w:line="480" w:lineRule="auto"/>
        <w:rPr>
          <w:rFonts w:ascii="Times New Roman" w:hAnsi="Times New Roman" w:cs="Times New Roman"/>
          <w:color w:val="0070C0"/>
          <w:sz w:val="24"/>
          <w:szCs w:val="24"/>
        </w:rPr>
      </w:pPr>
      <w:r w:rsidRPr="00EB6FD2">
        <w:rPr>
          <w:rFonts w:ascii="Times New Roman" w:hAnsi="Times New Roman" w:cs="Times New Roman"/>
          <w:sz w:val="24"/>
          <w:szCs w:val="24"/>
        </w:rPr>
        <w:t xml:space="preserve">Zimmermann’s argument </w:t>
      </w:r>
      <w:r w:rsidR="00407238" w:rsidRPr="00EB6FD2">
        <w:rPr>
          <w:rFonts w:ascii="Times New Roman" w:hAnsi="Times New Roman" w:cs="Times New Roman"/>
          <w:sz w:val="24"/>
          <w:szCs w:val="24"/>
        </w:rPr>
        <w:t xml:space="preserve">became particularly evident a few years later when the mobility of exhibition and consumption of film and other media content increased exponentially, especially after the </w:t>
      </w:r>
      <w:r w:rsidR="00985F36" w:rsidRPr="00EB6FD2">
        <w:rPr>
          <w:rFonts w:ascii="Times New Roman" w:hAnsi="Times New Roman" w:cs="Times New Roman"/>
          <w:sz w:val="24"/>
          <w:szCs w:val="24"/>
        </w:rPr>
        <w:t xml:space="preserve">appearance and rapid </w:t>
      </w:r>
      <w:r w:rsidR="000B08D7" w:rsidRPr="00EB6FD2">
        <w:rPr>
          <w:rFonts w:ascii="Times New Roman" w:hAnsi="Times New Roman" w:cs="Times New Roman"/>
          <w:sz w:val="24"/>
          <w:szCs w:val="24"/>
        </w:rPr>
        <w:t xml:space="preserve">market pervasiveness of tablets, </w:t>
      </w:r>
      <w:proofErr w:type="spellStart"/>
      <w:r w:rsidR="00985F36" w:rsidRPr="00EB6FD2">
        <w:rPr>
          <w:rFonts w:ascii="Times New Roman" w:hAnsi="Times New Roman" w:cs="Times New Roman"/>
          <w:sz w:val="24"/>
          <w:szCs w:val="24"/>
        </w:rPr>
        <w:t>smartphones</w:t>
      </w:r>
      <w:proofErr w:type="spellEnd"/>
      <w:r w:rsidR="00985F36" w:rsidRPr="00EB6FD2">
        <w:rPr>
          <w:rFonts w:ascii="Times New Roman" w:hAnsi="Times New Roman" w:cs="Times New Roman"/>
          <w:sz w:val="24"/>
          <w:szCs w:val="24"/>
        </w:rPr>
        <w:t xml:space="preserve"> and other mobile exhibition technologies. This opened many new doors for low</w:t>
      </w:r>
      <w:r w:rsidR="003B26B1" w:rsidRPr="00EB6FD2">
        <w:rPr>
          <w:rFonts w:ascii="Times New Roman" w:hAnsi="Times New Roman" w:cs="Times New Roman"/>
          <w:sz w:val="24"/>
          <w:szCs w:val="24"/>
        </w:rPr>
        <w:t>-</w:t>
      </w:r>
      <w:r w:rsidR="00985F36" w:rsidRPr="00EB6FD2">
        <w:rPr>
          <w:rFonts w:ascii="Times New Roman" w:hAnsi="Times New Roman" w:cs="Times New Roman"/>
          <w:sz w:val="24"/>
          <w:szCs w:val="24"/>
        </w:rPr>
        <w:t>budget independent films</w:t>
      </w:r>
      <w:r w:rsidR="000B08D7" w:rsidRPr="00EB6FD2">
        <w:rPr>
          <w:rFonts w:ascii="Times New Roman" w:hAnsi="Times New Roman" w:cs="Times New Roman"/>
          <w:sz w:val="24"/>
          <w:szCs w:val="24"/>
        </w:rPr>
        <w:t xml:space="preserve">. As Hayley </w:t>
      </w:r>
      <w:r w:rsidR="00985F36" w:rsidRPr="00EB6FD2">
        <w:rPr>
          <w:rFonts w:ascii="Times New Roman" w:hAnsi="Times New Roman" w:cs="Times New Roman"/>
          <w:sz w:val="24"/>
          <w:szCs w:val="24"/>
        </w:rPr>
        <w:t xml:space="preserve">Trowbridge has </w:t>
      </w:r>
      <w:r w:rsidR="000B08D7" w:rsidRPr="00EB6FD2">
        <w:rPr>
          <w:rFonts w:ascii="Times New Roman" w:hAnsi="Times New Roman" w:cs="Times New Roman"/>
          <w:sz w:val="24"/>
          <w:szCs w:val="24"/>
        </w:rPr>
        <w:t>noted</w:t>
      </w:r>
      <w:r w:rsidR="00985F36" w:rsidRPr="00EB6FD2">
        <w:rPr>
          <w:rFonts w:ascii="Times New Roman" w:hAnsi="Times New Roman" w:cs="Times New Roman"/>
          <w:sz w:val="24"/>
          <w:szCs w:val="24"/>
        </w:rPr>
        <w:t>, d</w:t>
      </w:r>
      <w:r w:rsidR="0011281A" w:rsidRPr="00EB6FD2">
        <w:rPr>
          <w:rFonts w:ascii="Times New Roman" w:hAnsi="Times New Roman" w:cs="Times New Roman"/>
          <w:sz w:val="24"/>
          <w:szCs w:val="24"/>
        </w:rPr>
        <w:t xml:space="preserve">uring </w:t>
      </w:r>
      <w:r w:rsidR="000B08D7" w:rsidRPr="00EB6FD2">
        <w:rPr>
          <w:rFonts w:ascii="Times New Roman" w:hAnsi="Times New Roman" w:cs="Times New Roman"/>
          <w:sz w:val="24"/>
          <w:szCs w:val="24"/>
        </w:rPr>
        <w:t>a</w:t>
      </w:r>
      <w:r w:rsidR="00C10FE7" w:rsidRPr="00EB6FD2">
        <w:rPr>
          <w:rFonts w:ascii="Times New Roman" w:hAnsi="Times New Roman" w:cs="Times New Roman"/>
          <w:sz w:val="24"/>
          <w:szCs w:val="24"/>
        </w:rPr>
        <w:t xml:space="preserve"> short </w:t>
      </w:r>
      <w:r w:rsidR="000B08D7" w:rsidRPr="00EB6FD2">
        <w:rPr>
          <w:rFonts w:ascii="Times New Roman" w:hAnsi="Times New Roman" w:cs="Times New Roman"/>
          <w:sz w:val="24"/>
          <w:szCs w:val="24"/>
        </w:rPr>
        <w:t xml:space="preserve">but </w:t>
      </w:r>
      <w:r w:rsidR="00985F36" w:rsidRPr="00EB6FD2">
        <w:rPr>
          <w:rFonts w:ascii="Times New Roman" w:hAnsi="Times New Roman" w:cs="Times New Roman"/>
          <w:sz w:val="24"/>
          <w:szCs w:val="24"/>
        </w:rPr>
        <w:t>transformative period</w:t>
      </w:r>
      <w:r w:rsidR="007331D2" w:rsidRPr="00EB6FD2">
        <w:rPr>
          <w:rFonts w:ascii="Times New Roman" w:hAnsi="Times New Roman" w:cs="Times New Roman"/>
          <w:sz w:val="24"/>
          <w:szCs w:val="24"/>
        </w:rPr>
        <w:t xml:space="preserve"> </w:t>
      </w:r>
      <w:r w:rsidR="00B91EE0" w:rsidRPr="00EB6FD2">
        <w:rPr>
          <w:rFonts w:ascii="Times New Roman" w:hAnsi="Times New Roman" w:cs="Times New Roman"/>
          <w:sz w:val="24"/>
          <w:szCs w:val="24"/>
        </w:rPr>
        <w:t xml:space="preserve">numerous </w:t>
      </w:r>
      <w:r w:rsidR="00985F36" w:rsidRPr="00EB6FD2">
        <w:rPr>
          <w:rFonts w:ascii="Times New Roman" w:hAnsi="Times New Roman" w:cs="Times New Roman"/>
          <w:sz w:val="24"/>
          <w:szCs w:val="24"/>
        </w:rPr>
        <w:t>distribution</w:t>
      </w:r>
      <w:r w:rsidR="003B26B1" w:rsidRPr="00EB6FD2">
        <w:rPr>
          <w:rFonts w:ascii="Times New Roman" w:hAnsi="Times New Roman" w:cs="Times New Roman"/>
          <w:sz w:val="24"/>
          <w:szCs w:val="24"/>
        </w:rPr>
        <w:t>-</w:t>
      </w:r>
      <w:r w:rsidR="00985F36" w:rsidRPr="00EB6FD2">
        <w:rPr>
          <w:rFonts w:ascii="Times New Roman" w:hAnsi="Times New Roman" w:cs="Times New Roman"/>
          <w:sz w:val="24"/>
          <w:szCs w:val="24"/>
        </w:rPr>
        <w:t xml:space="preserve">related </w:t>
      </w:r>
      <w:r w:rsidR="00B91EE0" w:rsidRPr="00EB6FD2">
        <w:rPr>
          <w:rFonts w:ascii="Times New Roman" w:hAnsi="Times New Roman" w:cs="Times New Roman"/>
          <w:sz w:val="24"/>
          <w:szCs w:val="24"/>
        </w:rPr>
        <w:t xml:space="preserve">trends have emerged including, but not limited to: the implementation of digital distribution practices (e.g. distributing film </w:t>
      </w:r>
      <w:r w:rsidR="00985F36" w:rsidRPr="00EB6FD2">
        <w:rPr>
          <w:rFonts w:ascii="Times New Roman" w:hAnsi="Times New Roman" w:cs="Times New Roman"/>
          <w:sz w:val="24"/>
          <w:szCs w:val="24"/>
        </w:rPr>
        <w:t xml:space="preserve">via hard drives and </w:t>
      </w:r>
      <w:r w:rsidR="00B91EE0" w:rsidRPr="00EB6FD2">
        <w:rPr>
          <w:rFonts w:ascii="Times New Roman" w:hAnsi="Times New Roman" w:cs="Times New Roman"/>
          <w:sz w:val="24"/>
          <w:szCs w:val="24"/>
        </w:rPr>
        <w:t>digital downloads</w:t>
      </w:r>
      <w:r w:rsidR="00985F36" w:rsidRPr="00EB6FD2">
        <w:rPr>
          <w:rFonts w:ascii="Times New Roman" w:hAnsi="Times New Roman" w:cs="Times New Roman"/>
          <w:sz w:val="24"/>
          <w:szCs w:val="24"/>
        </w:rPr>
        <w:t xml:space="preserve">) </w:t>
      </w:r>
      <w:r w:rsidR="00B91EE0" w:rsidRPr="00EB6FD2">
        <w:rPr>
          <w:rFonts w:ascii="Times New Roman" w:hAnsi="Times New Roman" w:cs="Times New Roman"/>
          <w:sz w:val="24"/>
          <w:szCs w:val="24"/>
        </w:rPr>
        <w:t>and marketing strategies (e.g. QR codes, viral campaigns); an increased visibility and viability of non-theatrical distribution models</w:t>
      </w:r>
      <w:r w:rsidR="00C10FE7" w:rsidRPr="00EB6FD2">
        <w:rPr>
          <w:rFonts w:ascii="Times New Roman" w:hAnsi="Times New Roman" w:cs="Times New Roman"/>
          <w:sz w:val="24"/>
          <w:szCs w:val="24"/>
        </w:rPr>
        <w:t xml:space="preserve"> (especially </w:t>
      </w:r>
      <w:r w:rsidR="00B91EE0" w:rsidRPr="00EB6FD2">
        <w:rPr>
          <w:rFonts w:ascii="Times New Roman" w:hAnsi="Times New Roman" w:cs="Times New Roman"/>
          <w:sz w:val="24"/>
          <w:szCs w:val="24"/>
        </w:rPr>
        <w:t>online distribution</w:t>
      </w:r>
      <w:r w:rsidR="00985F36" w:rsidRPr="00EB6FD2">
        <w:rPr>
          <w:rFonts w:ascii="Times New Roman" w:hAnsi="Times New Roman" w:cs="Times New Roman"/>
          <w:sz w:val="24"/>
          <w:szCs w:val="24"/>
        </w:rPr>
        <w:t xml:space="preserve"> through a number of outlets</w:t>
      </w:r>
      <w:r w:rsidR="00B91EE0" w:rsidRPr="00EB6FD2">
        <w:rPr>
          <w:rFonts w:ascii="Times New Roman" w:hAnsi="Times New Roman" w:cs="Times New Roman"/>
          <w:sz w:val="24"/>
          <w:szCs w:val="24"/>
        </w:rPr>
        <w:t xml:space="preserve">) and the </w:t>
      </w:r>
      <w:r w:rsidR="00C10FE7" w:rsidRPr="00EB6FD2">
        <w:rPr>
          <w:rFonts w:ascii="Times New Roman" w:hAnsi="Times New Roman" w:cs="Times New Roman"/>
          <w:sz w:val="24"/>
          <w:szCs w:val="24"/>
        </w:rPr>
        <w:t>utilization</w:t>
      </w:r>
      <w:r w:rsidR="00B91EE0" w:rsidRPr="00EB6FD2">
        <w:rPr>
          <w:rFonts w:ascii="Times New Roman" w:hAnsi="Times New Roman" w:cs="Times New Roman"/>
          <w:sz w:val="24"/>
          <w:szCs w:val="24"/>
        </w:rPr>
        <w:t xml:space="preserve"> of new marketing avenues</w:t>
      </w:r>
      <w:r w:rsidR="00C10FE7" w:rsidRPr="00EB6FD2">
        <w:rPr>
          <w:rFonts w:ascii="Times New Roman" w:hAnsi="Times New Roman" w:cs="Times New Roman"/>
          <w:sz w:val="24"/>
          <w:szCs w:val="24"/>
        </w:rPr>
        <w:t xml:space="preserve"> (especially </w:t>
      </w:r>
      <w:r w:rsidR="00985F36" w:rsidRPr="00EB6FD2">
        <w:rPr>
          <w:rFonts w:ascii="Times New Roman" w:hAnsi="Times New Roman" w:cs="Times New Roman"/>
          <w:sz w:val="24"/>
          <w:szCs w:val="24"/>
        </w:rPr>
        <w:t>t</w:t>
      </w:r>
      <w:r w:rsidR="007331D2" w:rsidRPr="00EB6FD2">
        <w:rPr>
          <w:rFonts w:ascii="Times New Roman" w:hAnsi="Times New Roman" w:cs="Times New Roman"/>
          <w:sz w:val="24"/>
          <w:szCs w:val="24"/>
        </w:rPr>
        <w:t>hrough</w:t>
      </w:r>
      <w:r w:rsidR="00985F36" w:rsidRPr="00EB6FD2">
        <w:rPr>
          <w:rFonts w:ascii="Times New Roman" w:hAnsi="Times New Roman" w:cs="Times New Roman"/>
          <w:sz w:val="24"/>
          <w:szCs w:val="24"/>
        </w:rPr>
        <w:t xml:space="preserve"> the use of social</w:t>
      </w:r>
      <w:r w:rsidR="00C10FE7" w:rsidRPr="00EB6FD2">
        <w:rPr>
          <w:rFonts w:ascii="Times New Roman" w:hAnsi="Times New Roman" w:cs="Times New Roman"/>
          <w:sz w:val="24"/>
          <w:szCs w:val="24"/>
        </w:rPr>
        <w:t xml:space="preserve"> media</w:t>
      </w:r>
      <w:r w:rsidR="00B91EE0" w:rsidRPr="00EB6FD2">
        <w:rPr>
          <w:rFonts w:ascii="Times New Roman" w:hAnsi="Times New Roman" w:cs="Times New Roman"/>
          <w:sz w:val="24"/>
          <w:szCs w:val="24"/>
        </w:rPr>
        <w:t>); the entry of new companies and platforms into the distribution field (YouTube, Amazon, iTunes) and marketing arena (</w:t>
      </w:r>
      <w:r w:rsidR="00985F36" w:rsidRPr="00EB6FD2">
        <w:rPr>
          <w:rFonts w:ascii="Times New Roman" w:hAnsi="Times New Roman" w:cs="Times New Roman"/>
          <w:sz w:val="24"/>
          <w:szCs w:val="24"/>
        </w:rPr>
        <w:t>again the social media, especially Twitter and</w:t>
      </w:r>
      <w:r w:rsidR="00B91EE0" w:rsidRPr="00EB6FD2">
        <w:rPr>
          <w:rFonts w:ascii="Times New Roman" w:hAnsi="Times New Roman" w:cs="Times New Roman"/>
          <w:sz w:val="24"/>
          <w:szCs w:val="24"/>
        </w:rPr>
        <w:t xml:space="preserve"> </w:t>
      </w:r>
      <w:proofErr w:type="spellStart"/>
      <w:r w:rsidR="00B91EE0" w:rsidRPr="00EB6FD2">
        <w:rPr>
          <w:rFonts w:ascii="Times New Roman" w:hAnsi="Times New Roman" w:cs="Times New Roman"/>
          <w:sz w:val="24"/>
          <w:szCs w:val="24"/>
        </w:rPr>
        <w:t>Facebook</w:t>
      </w:r>
      <w:proofErr w:type="spellEnd"/>
      <w:r w:rsidR="00B91EE0" w:rsidRPr="00EB6FD2">
        <w:rPr>
          <w:rFonts w:ascii="Times New Roman" w:hAnsi="Times New Roman" w:cs="Times New Roman"/>
          <w:sz w:val="24"/>
          <w:szCs w:val="24"/>
        </w:rPr>
        <w:t xml:space="preserve">); and a </w:t>
      </w:r>
      <w:r w:rsidR="00985F36" w:rsidRPr="00EB6FD2">
        <w:rPr>
          <w:rFonts w:ascii="Times New Roman" w:hAnsi="Times New Roman" w:cs="Times New Roman"/>
          <w:sz w:val="24"/>
          <w:szCs w:val="24"/>
        </w:rPr>
        <w:t xml:space="preserve">general </w:t>
      </w:r>
      <w:r w:rsidR="00B91EE0" w:rsidRPr="00EB6FD2">
        <w:rPr>
          <w:rFonts w:ascii="Times New Roman" w:hAnsi="Times New Roman" w:cs="Times New Roman"/>
          <w:sz w:val="24"/>
          <w:szCs w:val="24"/>
        </w:rPr>
        <w:t>reinvigoration of DIY and grassroots distribution m</w:t>
      </w:r>
      <w:r w:rsidR="00C10FE7" w:rsidRPr="00EB6FD2">
        <w:rPr>
          <w:rFonts w:ascii="Times New Roman" w:hAnsi="Times New Roman" w:cs="Times New Roman"/>
          <w:sz w:val="24"/>
          <w:szCs w:val="24"/>
        </w:rPr>
        <w:t>odels and marketing strategies</w:t>
      </w:r>
      <w:r w:rsidR="00985F36" w:rsidRPr="00EB6FD2">
        <w:rPr>
          <w:rFonts w:ascii="Times New Roman" w:hAnsi="Times New Roman" w:cs="Times New Roman"/>
          <w:sz w:val="24"/>
          <w:szCs w:val="24"/>
        </w:rPr>
        <w:t xml:space="preserve"> that have allowed an unprecedented number of film</w:t>
      </w:r>
      <w:r w:rsidR="00EF2295" w:rsidRPr="0017096E">
        <w:rPr>
          <w:rFonts w:ascii="Times New Roman" w:hAnsi="Times New Roman" w:cs="Times New Roman"/>
          <w:sz w:val="24"/>
          <w:szCs w:val="24"/>
        </w:rPr>
        <w:t>-</w:t>
      </w:r>
      <w:r w:rsidR="00985F36" w:rsidRPr="0017096E">
        <w:rPr>
          <w:rFonts w:ascii="Times New Roman" w:hAnsi="Times New Roman" w:cs="Times New Roman"/>
          <w:sz w:val="24"/>
          <w:szCs w:val="24"/>
        </w:rPr>
        <w:t>maker</w:t>
      </w:r>
      <w:r w:rsidR="00985F36" w:rsidRPr="00EB6FD2">
        <w:rPr>
          <w:rFonts w:ascii="Times New Roman" w:hAnsi="Times New Roman" w:cs="Times New Roman"/>
          <w:sz w:val="24"/>
          <w:szCs w:val="24"/>
        </w:rPr>
        <w:t>s disseminate their work to particular audiences</w:t>
      </w:r>
      <w:r w:rsidR="000029F4" w:rsidRPr="00EB6FD2">
        <w:rPr>
          <w:rFonts w:ascii="Times New Roman" w:hAnsi="Times New Roman" w:cs="Times New Roman"/>
          <w:sz w:val="24"/>
          <w:szCs w:val="24"/>
        </w:rPr>
        <w:t xml:space="preserve"> (Trowbridge 2014)</w:t>
      </w:r>
      <w:r w:rsidR="00985F36" w:rsidRPr="00EB6FD2">
        <w:rPr>
          <w:rFonts w:ascii="Times New Roman" w:hAnsi="Times New Roman" w:cs="Times New Roman"/>
          <w:sz w:val="24"/>
          <w:szCs w:val="24"/>
        </w:rPr>
        <w:t>.</w:t>
      </w:r>
      <w:r w:rsidR="00985F36" w:rsidRPr="00EB6FD2">
        <w:rPr>
          <w:rFonts w:ascii="Times New Roman" w:hAnsi="Times New Roman" w:cs="Times New Roman"/>
          <w:color w:val="0070C0"/>
          <w:sz w:val="24"/>
          <w:szCs w:val="24"/>
        </w:rPr>
        <w:t xml:space="preserve"> </w:t>
      </w:r>
      <w:r w:rsidR="00BE164F" w:rsidRPr="00EB6FD2">
        <w:rPr>
          <w:rFonts w:ascii="Times New Roman" w:hAnsi="Times New Roman" w:cs="Times New Roman"/>
          <w:sz w:val="24"/>
          <w:szCs w:val="24"/>
        </w:rPr>
        <w:t xml:space="preserve">Of course, </w:t>
      </w:r>
      <w:r w:rsidR="00B91EE0" w:rsidRPr="00EB6FD2">
        <w:rPr>
          <w:rFonts w:ascii="Times New Roman" w:hAnsi="Times New Roman" w:cs="Times New Roman"/>
          <w:sz w:val="24"/>
          <w:szCs w:val="24"/>
        </w:rPr>
        <w:t xml:space="preserve">conventional distribution and marketing methods are </w:t>
      </w:r>
      <w:r w:rsidR="00BE164F" w:rsidRPr="00EB6FD2">
        <w:rPr>
          <w:rFonts w:ascii="Times New Roman" w:hAnsi="Times New Roman" w:cs="Times New Roman"/>
          <w:sz w:val="24"/>
          <w:szCs w:val="24"/>
        </w:rPr>
        <w:t>far from becoming extinct</w:t>
      </w:r>
      <w:r w:rsidR="00B91EE0" w:rsidRPr="00EB6FD2">
        <w:rPr>
          <w:rFonts w:ascii="Times New Roman" w:hAnsi="Times New Roman" w:cs="Times New Roman"/>
          <w:sz w:val="24"/>
          <w:szCs w:val="24"/>
        </w:rPr>
        <w:t xml:space="preserve">, </w:t>
      </w:r>
      <w:r w:rsidR="00BE164F" w:rsidRPr="00EB6FD2">
        <w:rPr>
          <w:rFonts w:ascii="Times New Roman" w:hAnsi="Times New Roman" w:cs="Times New Roman"/>
          <w:sz w:val="24"/>
          <w:szCs w:val="24"/>
        </w:rPr>
        <w:t xml:space="preserve">with </w:t>
      </w:r>
      <w:r w:rsidR="00F41B8B" w:rsidRPr="00EB6FD2">
        <w:rPr>
          <w:rFonts w:ascii="Times New Roman" w:hAnsi="Times New Roman" w:cs="Times New Roman"/>
          <w:sz w:val="24"/>
          <w:szCs w:val="24"/>
        </w:rPr>
        <w:t xml:space="preserve">the overall </w:t>
      </w:r>
      <w:r w:rsidR="00BE164F" w:rsidRPr="00EB6FD2">
        <w:rPr>
          <w:rFonts w:ascii="Times New Roman" w:hAnsi="Times New Roman" w:cs="Times New Roman"/>
          <w:sz w:val="24"/>
          <w:szCs w:val="24"/>
        </w:rPr>
        <w:t xml:space="preserve">revenues from theatrical </w:t>
      </w:r>
      <w:r w:rsidR="002538A3">
        <w:rPr>
          <w:rFonts w:ascii="Times New Roman" w:hAnsi="Times New Roman" w:cs="Times New Roman"/>
          <w:sz w:val="24"/>
          <w:szCs w:val="24"/>
        </w:rPr>
        <w:t xml:space="preserve">film </w:t>
      </w:r>
      <w:r w:rsidR="00BE164F" w:rsidRPr="00EB6FD2">
        <w:rPr>
          <w:rFonts w:ascii="Times New Roman" w:hAnsi="Times New Roman" w:cs="Times New Roman"/>
          <w:sz w:val="24"/>
          <w:szCs w:val="24"/>
        </w:rPr>
        <w:t xml:space="preserve">distribution </w:t>
      </w:r>
      <w:r w:rsidR="0011281A" w:rsidRPr="00EB6FD2">
        <w:rPr>
          <w:rFonts w:ascii="Times New Roman" w:hAnsi="Times New Roman" w:cs="Times New Roman"/>
          <w:sz w:val="24"/>
          <w:szCs w:val="24"/>
        </w:rPr>
        <w:t>increasing steadily, from $9.</w:t>
      </w:r>
      <w:r w:rsidR="007A10B7" w:rsidRPr="00EB6FD2">
        <w:rPr>
          <w:rFonts w:ascii="Times New Roman" w:hAnsi="Times New Roman" w:cs="Times New Roman"/>
          <w:sz w:val="24"/>
          <w:szCs w:val="24"/>
        </w:rPr>
        <w:t>3</w:t>
      </w:r>
      <w:r w:rsidR="0011281A" w:rsidRPr="00EB6FD2">
        <w:rPr>
          <w:rFonts w:ascii="Times New Roman" w:hAnsi="Times New Roman" w:cs="Times New Roman"/>
          <w:sz w:val="24"/>
          <w:szCs w:val="24"/>
        </w:rPr>
        <w:t xml:space="preserve"> billion in 200</w:t>
      </w:r>
      <w:r w:rsidR="007A10B7" w:rsidRPr="00EB6FD2">
        <w:rPr>
          <w:rFonts w:ascii="Times New Roman" w:hAnsi="Times New Roman" w:cs="Times New Roman"/>
          <w:sz w:val="24"/>
          <w:szCs w:val="24"/>
        </w:rPr>
        <w:t>3</w:t>
      </w:r>
      <w:r w:rsidR="0011281A" w:rsidRPr="00EB6FD2">
        <w:rPr>
          <w:rFonts w:ascii="Times New Roman" w:hAnsi="Times New Roman" w:cs="Times New Roman"/>
          <w:sz w:val="24"/>
          <w:szCs w:val="24"/>
        </w:rPr>
        <w:t xml:space="preserve"> to $10.9 billion in 2013</w:t>
      </w:r>
      <w:r w:rsidR="00F41B8B" w:rsidRPr="00EB6FD2">
        <w:rPr>
          <w:rFonts w:ascii="Times New Roman" w:hAnsi="Times New Roman" w:cs="Times New Roman"/>
          <w:sz w:val="24"/>
          <w:szCs w:val="24"/>
        </w:rPr>
        <w:t xml:space="preserve"> in the United States alone</w:t>
      </w:r>
      <w:r w:rsidR="0011281A" w:rsidRPr="00EB6FD2">
        <w:rPr>
          <w:rFonts w:ascii="Times New Roman" w:hAnsi="Times New Roman" w:cs="Times New Roman"/>
          <w:sz w:val="24"/>
          <w:szCs w:val="24"/>
        </w:rPr>
        <w:t>.</w:t>
      </w:r>
      <w:r w:rsidR="0011281A" w:rsidRPr="00EB6FD2">
        <w:rPr>
          <w:rStyle w:val="EndnoteReference"/>
          <w:rFonts w:ascii="Times New Roman" w:hAnsi="Times New Roman" w:cs="Times New Roman"/>
          <w:sz w:val="24"/>
          <w:szCs w:val="24"/>
        </w:rPr>
        <w:endnoteReference w:id="7"/>
      </w:r>
      <w:r w:rsidR="007A10B7" w:rsidRPr="00EB6FD2">
        <w:rPr>
          <w:rFonts w:ascii="Times New Roman" w:hAnsi="Times New Roman" w:cs="Times New Roman"/>
          <w:sz w:val="24"/>
          <w:szCs w:val="24"/>
        </w:rPr>
        <w:t xml:space="preserve"> </w:t>
      </w:r>
      <w:r w:rsidR="00F41B8B" w:rsidRPr="00EB6FD2">
        <w:rPr>
          <w:rFonts w:ascii="Times New Roman" w:hAnsi="Times New Roman" w:cs="Times New Roman"/>
          <w:sz w:val="24"/>
          <w:szCs w:val="24"/>
        </w:rPr>
        <w:t>Still</w:t>
      </w:r>
      <w:r w:rsidR="007A10B7" w:rsidRPr="00EB6FD2">
        <w:rPr>
          <w:rFonts w:ascii="Times New Roman" w:hAnsi="Times New Roman" w:cs="Times New Roman"/>
          <w:sz w:val="24"/>
          <w:szCs w:val="24"/>
        </w:rPr>
        <w:t>, all these new developments have been changing, on some occasions radically, the rules of the game both for Holly</w:t>
      </w:r>
      <w:r w:rsidR="007331D2" w:rsidRPr="00EB6FD2">
        <w:rPr>
          <w:rFonts w:ascii="Times New Roman" w:hAnsi="Times New Roman" w:cs="Times New Roman"/>
          <w:sz w:val="24"/>
          <w:szCs w:val="24"/>
        </w:rPr>
        <w:t>wood and independent film</w:t>
      </w:r>
      <w:r w:rsidR="00EF2295" w:rsidRPr="0017096E">
        <w:rPr>
          <w:rFonts w:ascii="Times New Roman" w:hAnsi="Times New Roman" w:cs="Times New Roman"/>
          <w:sz w:val="24"/>
          <w:szCs w:val="24"/>
        </w:rPr>
        <w:t>-</w:t>
      </w:r>
      <w:r w:rsidR="007331D2" w:rsidRPr="0017096E">
        <w:rPr>
          <w:rFonts w:ascii="Times New Roman" w:hAnsi="Times New Roman" w:cs="Times New Roman"/>
          <w:sz w:val="24"/>
          <w:szCs w:val="24"/>
        </w:rPr>
        <w:t>maker</w:t>
      </w:r>
      <w:r w:rsidR="007331D2" w:rsidRPr="00EB6FD2">
        <w:rPr>
          <w:rFonts w:ascii="Times New Roman" w:hAnsi="Times New Roman" w:cs="Times New Roman"/>
          <w:sz w:val="24"/>
          <w:szCs w:val="24"/>
        </w:rPr>
        <w:t xml:space="preserve">s. With the latter </w:t>
      </w:r>
      <w:r w:rsidR="00EE5200" w:rsidRPr="00EB6FD2">
        <w:rPr>
          <w:rFonts w:ascii="Times New Roman" w:hAnsi="Times New Roman" w:cs="Times New Roman"/>
          <w:sz w:val="24"/>
          <w:szCs w:val="24"/>
        </w:rPr>
        <w:t>now</w:t>
      </w:r>
      <w:r w:rsidR="00343FD8" w:rsidRPr="00EB6FD2">
        <w:rPr>
          <w:rFonts w:ascii="Times New Roman" w:hAnsi="Times New Roman" w:cs="Times New Roman"/>
          <w:sz w:val="24"/>
          <w:szCs w:val="24"/>
        </w:rPr>
        <w:t xml:space="preserve"> able to </w:t>
      </w:r>
      <w:r w:rsidR="00EE5200" w:rsidRPr="00EB6FD2">
        <w:rPr>
          <w:rFonts w:ascii="Times New Roman" w:hAnsi="Times New Roman" w:cs="Times New Roman"/>
          <w:sz w:val="24"/>
          <w:szCs w:val="24"/>
        </w:rPr>
        <w:t xml:space="preserve">locate directly </w:t>
      </w:r>
      <w:del w:id="0" w:author="Yannis" w:date="2015-01-02T14:17:00Z">
        <w:r w:rsidR="00EE5200" w:rsidRPr="00EB6FD2" w:rsidDel="002538A3">
          <w:rPr>
            <w:rFonts w:ascii="Times New Roman" w:hAnsi="Times New Roman" w:cs="Times New Roman"/>
            <w:sz w:val="24"/>
            <w:szCs w:val="24"/>
          </w:rPr>
          <w:delText xml:space="preserve"> </w:delText>
        </w:r>
      </w:del>
      <w:r w:rsidR="00EE5200" w:rsidRPr="00EB6FD2">
        <w:rPr>
          <w:rFonts w:ascii="Times New Roman" w:hAnsi="Times New Roman" w:cs="Times New Roman"/>
          <w:sz w:val="24"/>
          <w:szCs w:val="24"/>
        </w:rPr>
        <w:t>audiences through social media and publici</w:t>
      </w:r>
      <w:r w:rsidR="00EF2295" w:rsidRPr="00EB6FD2">
        <w:rPr>
          <w:rFonts w:ascii="Times New Roman" w:hAnsi="Times New Roman" w:cs="Times New Roman"/>
          <w:sz w:val="24"/>
          <w:szCs w:val="24"/>
        </w:rPr>
        <w:t>z</w:t>
      </w:r>
      <w:r w:rsidR="00EE5200" w:rsidRPr="00EB6FD2">
        <w:rPr>
          <w:rFonts w:ascii="Times New Roman" w:hAnsi="Times New Roman" w:cs="Times New Roman"/>
          <w:sz w:val="24"/>
          <w:szCs w:val="24"/>
        </w:rPr>
        <w:t xml:space="preserve">e their films to often very precisely calculated niche demographics, </w:t>
      </w:r>
      <w:r w:rsidR="00EE5200" w:rsidRPr="00EB6FD2">
        <w:rPr>
          <w:rFonts w:ascii="Times New Roman" w:hAnsi="Times New Roman" w:cs="Times New Roman"/>
          <w:sz w:val="24"/>
          <w:szCs w:val="24"/>
        </w:rPr>
        <w:lastRenderedPageBreak/>
        <w:t>it is clear that this is a time when low</w:t>
      </w:r>
      <w:r w:rsidR="00EF2295" w:rsidRPr="00EB6FD2">
        <w:rPr>
          <w:rFonts w:ascii="Times New Roman" w:hAnsi="Times New Roman" w:cs="Times New Roman"/>
          <w:sz w:val="24"/>
          <w:szCs w:val="24"/>
        </w:rPr>
        <w:t>-</w:t>
      </w:r>
      <w:r w:rsidR="00EE5200" w:rsidRPr="00EB6FD2">
        <w:rPr>
          <w:rFonts w:ascii="Times New Roman" w:hAnsi="Times New Roman" w:cs="Times New Roman"/>
          <w:sz w:val="24"/>
          <w:szCs w:val="24"/>
        </w:rPr>
        <w:t>budget independent film</w:t>
      </w:r>
      <w:r w:rsidR="00EF2295" w:rsidRPr="0017096E">
        <w:rPr>
          <w:rFonts w:ascii="Times New Roman" w:hAnsi="Times New Roman" w:cs="Times New Roman"/>
          <w:sz w:val="24"/>
          <w:szCs w:val="24"/>
        </w:rPr>
        <w:t>-</w:t>
      </w:r>
      <w:r w:rsidR="00EE5200" w:rsidRPr="0017096E">
        <w:rPr>
          <w:rFonts w:ascii="Times New Roman" w:hAnsi="Times New Roman" w:cs="Times New Roman"/>
          <w:sz w:val="24"/>
          <w:szCs w:val="24"/>
        </w:rPr>
        <w:t>maker</w:t>
      </w:r>
      <w:r w:rsidR="00EE5200" w:rsidRPr="00EB6FD2">
        <w:rPr>
          <w:rFonts w:ascii="Times New Roman" w:hAnsi="Times New Roman" w:cs="Times New Roman"/>
          <w:sz w:val="24"/>
          <w:szCs w:val="24"/>
        </w:rPr>
        <w:t>s do not have to consider extremely expensive theatrical releases, especially as the number of people who watch films on new mobile exhibition technologies is constantly increasing</w:t>
      </w:r>
      <w:r w:rsidR="00343FD8" w:rsidRPr="00EB6FD2">
        <w:rPr>
          <w:rFonts w:ascii="Times New Roman" w:hAnsi="Times New Roman" w:cs="Times New Roman"/>
          <w:sz w:val="24"/>
          <w:szCs w:val="24"/>
        </w:rPr>
        <w:t>.</w:t>
      </w:r>
    </w:p>
    <w:p w:rsidR="00343FD8" w:rsidRPr="00EB6FD2" w:rsidRDefault="00343FD8" w:rsidP="00192D89">
      <w:pPr>
        <w:spacing w:after="0" w:line="480" w:lineRule="auto"/>
        <w:rPr>
          <w:rFonts w:ascii="Times New Roman" w:hAnsi="Times New Roman" w:cs="Times New Roman"/>
          <w:color w:val="0070C0"/>
          <w:sz w:val="24"/>
          <w:szCs w:val="24"/>
        </w:rPr>
      </w:pPr>
    </w:p>
    <w:p w:rsidR="00343FD8" w:rsidRPr="00EB6FD2" w:rsidRDefault="00343FD8" w:rsidP="00192D89">
      <w:pPr>
        <w:spacing w:after="0" w:line="480" w:lineRule="auto"/>
        <w:rPr>
          <w:rFonts w:ascii="Times New Roman" w:hAnsi="Times New Roman" w:cs="Times New Roman"/>
          <w:sz w:val="24"/>
          <w:szCs w:val="24"/>
        </w:rPr>
      </w:pPr>
      <w:r w:rsidRPr="00EB6FD2">
        <w:rPr>
          <w:rFonts w:ascii="Times New Roman" w:hAnsi="Times New Roman" w:cs="Times New Roman"/>
          <w:sz w:val="24"/>
          <w:szCs w:val="24"/>
        </w:rPr>
        <w:t xml:space="preserve">Although not many of these films have crossed over to the mainstream in the same way that some of the </w:t>
      </w:r>
      <w:proofErr w:type="spellStart"/>
      <w:r w:rsidR="00927F5C" w:rsidRPr="00EB6FD2">
        <w:rPr>
          <w:rFonts w:ascii="Times New Roman" w:hAnsi="Times New Roman" w:cs="Times New Roman"/>
          <w:sz w:val="24"/>
          <w:szCs w:val="24"/>
        </w:rPr>
        <w:t>i</w:t>
      </w:r>
      <w:r w:rsidRPr="00EB6FD2">
        <w:rPr>
          <w:rFonts w:ascii="Times New Roman" w:hAnsi="Times New Roman" w:cs="Times New Roman"/>
          <w:sz w:val="24"/>
          <w:szCs w:val="24"/>
        </w:rPr>
        <w:t>ndiewood</w:t>
      </w:r>
      <w:proofErr w:type="spellEnd"/>
      <w:r w:rsidRPr="00EB6FD2">
        <w:rPr>
          <w:rFonts w:ascii="Times New Roman" w:hAnsi="Times New Roman" w:cs="Times New Roman"/>
          <w:sz w:val="24"/>
          <w:szCs w:val="24"/>
        </w:rPr>
        <w:t xml:space="preserve"> titles mentioned earlier have, the </w:t>
      </w:r>
      <w:r w:rsidR="00F3329E" w:rsidRPr="00EB6FD2">
        <w:rPr>
          <w:rFonts w:ascii="Times New Roman" w:hAnsi="Times New Roman" w:cs="Times New Roman"/>
          <w:sz w:val="24"/>
          <w:szCs w:val="24"/>
        </w:rPr>
        <w:t>low-b</w:t>
      </w:r>
      <w:r w:rsidRPr="00EB6FD2">
        <w:rPr>
          <w:rFonts w:ascii="Times New Roman" w:hAnsi="Times New Roman" w:cs="Times New Roman"/>
          <w:sz w:val="24"/>
          <w:szCs w:val="24"/>
        </w:rPr>
        <w:t xml:space="preserve">udget digital </w:t>
      </w:r>
      <w:r w:rsidR="007331D2" w:rsidRPr="00EB6FD2">
        <w:rPr>
          <w:rFonts w:ascii="Times New Roman" w:hAnsi="Times New Roman" w:cs="Times New Roman"/>
          <w:sz w:val="24"/>
          <w:szCs w:val="24"/>
        </w:rPr>
        <w:t xml:space="preserve">independent film </w:t>
      </w:r>
      <w:r w:rsidRPr="00EB6FD2">
        <w:rPr>
          <w:rFonts w:ascii="Times New Roman" w:hAnsi="Times New Roman" w:cs="Times New Roman"/>
          <w:sz w:val="24"/>
          <w:szCs w:val="24"/>
        </w:rPr>
        <w:t>sub</w:t>
      </w:r>
      <w:r w:rsidR="00EE5200" w:rsidRPr="00EB6FD2">
        <w:rPr>
          <w:rFonts w:ascii="Times New Roman" w:hAnsi="Times New Roman" w:cs="Times New Roman"/>
          <w:sz w:val="24"/>
          <w:szCs w:val="24"/>
        </w:rPr>
        <w:t>-</w:t>
      </w:r>
      <w:r w:rsidRPr="00EB6FD2">
        <w:rPr>
          <w:rFonts w:ascii="Times New Roman" w:hAnsi="Times New Roman" w:cs="Times New Roman"/>
          <w:sz w:val="24"/>
          <w:szCs w:val="24"/>
        </w:rPr>
        <w:t>sector has a</w:t>
      </w:r>
      <w:r w:rsidR="00EE5200" w:rsidRPr="00EB6FD2">
        <w:rPr>
          <w:rFonts w:ascii="Times New Roman" w:hAnsi="Times New Roman" w:cs="Times New Roman"/>
          <w:sz w:val="24"/>
          <w:szCs w:val="24"/>
        </w:rPr>
        <w:t>n</w:t>
      </w:r>
      <w:r w:rsidRPr="00EB6FD2">
        <w:rPr>
          <w:rFonts w:ascii="Times New Roman" w:hAnsi="Times New Roman" w:cs="Times New Roman"/>
          <w:sz w:val="24"/>
          <w:szCs w:val="24"/>
        </w:rPr>
        <w:t xml:space="preserve"> </w:t>
      </w:r>
      <w:r w:rsidR="00EE5200" w:rsidRPr="00EB6FD2">
        <w:rPr>
          <w:rFonts w:ascii="Times New Roman" w:hAnsi="Times New Roman" w:cs="Times New Roman"/>
          <w:sz w:val="24"/>
          <w:szCs w:val="24"/>
        </w:rPr>
        <w:t>increasing</w:t>
      </w:r>
      <w:r w:rsidRPr="00EB6FD2">
        <w:rPr>
          <w:rFonts w:ascii="Times New Roman" w:hAnsi="Times New Roman" w:cs="Times New Roman"/>
          <w:sz w:val="24"/>
          <w:szCs w:val="24"/>
        </w:rPr>
        <w:t xml:space="preserve"> number of success stories</w:t>
      </w:r>
      <w:r w:rsidR="007331D2" w:rsidRPr="00EB6FD2">
        <w:rPr>
          <w:rFonts w:ascii="Times New Roman" w:hAnsi="Times New Roman" w:cs="Times New Roman"/>
          <w:sz w:val="24"/>
          <w:szCs w:val="24"/>
        </w:rPr>
        <w:t>,</w:t>
      </w:r>
      <w:r w:rsidRPr="00EB6FD2">
        <w:rPr>
          <w:rFonts w:ascii="Times New Roman" w:hAnsi="Times New Roman" w:cs="Times New Roman"/>
          <w:sz w:val="24"/>
          <w:szCs w:val="24"/>
        </w:rPr>
        <w:t xml:space="preserve"> of films the beat th</w:t>
      </w:r>
      <w:r w:rsidR="00A465DD" w:rsidRPr="00EB6FD2">
        <w:rPr>
          <w:rFonts w:ascii="Times New Roman" w:hAnsi="Times New Roman" w:cs="Times New Roman"/>
          <w:sz w:val="24"/>
          <w:szCs w:val="24"/>
        </w:rPr>
        <w:t xml:space="preserve">e odds and in the process </w:t>
      </w:r>
      <w:r w:rsidR="002D65BF" w:rsidRPr="00EB6FD2">
        <w:rPr>
          <w:rFonts w:ascii="Times New Roman" w:hAnsi="Times New Roman" w:cs="Times New Roman"/>
          <w:sz w:val="24"/>
          <w:szCs w:val="24"/>
        </w:rPr>
        <w:t>connect</w:t>
      </w:r>
      <w:r w:rsidR="007331D2" w:rsidRPr="00EB6FD2">
        <w:rPr>
          <w:rFonts w:ascii="Times New Roman" w:hAnsi="Times New Roman" w:cs="Times New Roman"/>
          <w:sz w:val="24"/>
          <w:szCs w:val="24"/>
        </w:rPr>
        <w:t>ed</w:t>
      </w:r>
      <w:r w:rsidR="002D65BF" w:rsidRPr="00EB6FD2">
        <w:rPr>
          <w:rFonts w:ascii="Times New Roman" w:hAnsi="Times New Roman" w:cs="Times New Roman"/>
          <w:sz w:val="24"/>
          <w:szCs w:val="24"/>
        </w:rPr>
        <w:t xml:space="preserve"> with</w:t>
      </w:r>
      <w:r w:rsidR="00A465DD" w:rsidRPr="00EB6FD2">
        <w:rPr>
          <w:rFonts w:ascii="Times New Roman" w:hAnsi="Times New Roman" w:cs="Times New Roman"/>
          <w:sz w:val="24"/>
          <w:szCs w:val="24"/>
        </w:rPr>
        <w:t xml:space="preserve"> substantial audience</w:t>
      </w:r>
      <w:r w:rsidR="002D65BF" w:rsidRPr="00EB6FD2">
        <w:rPr>
          <w:rFonts w:ascii="Times New Roman" w:hAnsi="Times New Roman" w:cs="Times New Roman"/>
          <w:sz w:val="24"/>
          <w:szCs w:val="24"/>
        </w:rPr>
        <w:t>s</w:t>
      </w:r>
      <w:r w:rsidR="00A465DD" w:rsidRPr="00EB6FD2">
        <w:rPr>
          <w:rFonts w:ascii="Times New Roman" w:hAnsi="Times New Roman" w:cs="Times New Roman"/>
          <w:sz w:val="24"/>
          <w:szCs w:val="24"/>
        </w:rPr>
        <w:t xml:space="preserve"> through a variety of distribution </w:t>
      </w:r>
      <w:r w:rsidR="007331D2" w:rsidRPr="00EB6FD2">
        <w:rPr>
          <w:rFonts w:ascii="Times New Roman" w:hAnsi="Times New Roman" w:cs="Times New Roman"/>
          <w:sz w:val="24"/>
          <w:szCs w:val="24"/>
        </w:rPr>
        <w:t xml:space="preserve">methods </w:t>
      </w:r>
      <w:r w:rsidR="00A465DD" w:rsidRPr="00EB6FD2">
        <w:rPr>
          <w:rFonts w:ascii="Times New Roman" w:hAnsi="Times New Roman" w:cs="Times New Roman"/>
          <w:sz w:val="24"/>
          <w:szCs w:val="24"/>
        </w:rPr>
        <w:t>and exhibition platforms</w:t>
      </w:r>
      <w:r w:rsidR="002D65BF" w:rsidRPr="00EB6FD2">
        <w:rPr>
          <w:rFonts w:ascii="Times New Roman" w:hAnsi="Times New Roman" w:cs="Times New Roman"/>
          <w:sz w:val="24"/>
          <w:szCs w:val="24"/>
        </w:rPr>
        <w:t xml:space="preserve">, while also achieving respectable remuneration. For instance, </w:t>
      </w:r>
      <w:proofErr w:type="spellStart"/>
      <w:r w:rsidR="00A465DD" w:rsidRPr="00EB6FD2">
        <w:rPr>
          <w:rFonts w:ascii="Times New Roman" w:hAnsi="Times New Roman" w:cs="Times New Roman"/>
          <w:i/>
          <w:sz w:val="24"/>
          <w:szCs w:val="24"/>
        </w:rPr>
        <w:t>Tarnation</w:t>
      </w:r>
      <w:proofErr w:type="spellEnd"/>
      <w:r w:rsidR="00A465DD" w:rsidRPr="00EB6FD2">
        <w:rPr>
          <w:rFonts w:ascii="Times New Roman" w:hAnsi="Times New Roman" w:cs="Times New Roman"/>
          <w:sz w:val="24"/>
          <w:szCs w:val="24"/>
        </w:rPr>
        <w:t xml:space="preserve"> (</w:t>
      </w:r>
      <w:proofErr w:type="spellStart"/>
      <w:r w:rsidR="00A465DD" w:rsidRPr="00EB6FD2">
        <w:rPr>
          <w:rFonts w:ascii="Times New Roman" w:hAnsi="Times New Roman" w:cs="Times New Roman"/>
          <w:sz w:val="24"/>
          <w:szCs w:val="24"/>
        </w:rPr>
        <w:t>Caouette</w:t>
      </w:r>
      <w:proofErr w:type="spellEnd"/>
      <w:r w:rsidR="00A465DD" w:rsidRPr="00EB6FD2">
        <w:rPr>
          <w:rFonts w:ascii="Times New Roman" w:hAnsi="Times New Roman" w:cs="Times New Roman"/>
          <w:sz w:val="24"/>
          <w:szCs w:val="24"/>
        </w:rPr>
        <w:t xml:space="preserve">, 2003), a film that reportedly cost just $300 </w:t>
      </w:r>
      <w:r w:rsidR="002D65BF" w:rsidRPr="00EB6FD2">
        <w:rPr>
          <w:rFonts w:ascii="Times New Roman" w:hAnsi="Times New Roman" w:cs="Times New Roman"/>
          <w:sz w:val="24"/>
          <w:szCs w:val="24"/>
        </w:rPr>
        <w:t>to produce</w:t>
      </w:r>
      <w:r w:rsidR="007331D2" w:rsidRPr="00EB6FD2">
        <w:rPr>
          <w:rFonts w:ascii="Times New Roman" w:hAnsi="Times New Roman" w:cs="Times New Roman"/>
          <w:sz w:val="24"/>
          <w:szCs w:val="24"/>
        </w:rPr>
        <w:t>,</w:t>
      </w:r>
      <w:r w:rsidR="00A465DD" w:rsidRPr="00EB6FD2">
        <w:rPr>
          <w:rFonts w:ascii="Times New Roman" w:hAnsi="Times New Roman" w:cs="Times New Roman"/>
          <w:sz w:val="24"/>
          <w:szCs w:val="24"/>
        </w:rPr>
        <w:t xml:space="preserve"> and </w:t>
      </w:r>
      <w:r w:rsidR="00A465DD" w:rsidRPr="00EB6FD2">
        <w:rPr>
          <w:rFonts w:ascii="Times New Roman" w:hAnsi="Times New Roman" w:cs="Times New Roman"/>
          <w:i/>
          <w:sz w:val="24"/>
          <w:szCs w:val="24"/>
        </w:rPr>
        <w:t>Four Eyed Monsters</w:t>
      </w:r>
      <w:r w:rsidR="00A465DD" w:rsidRPr="00EB6FD2">
        <w:rPr>
          <w:rFonts w:ascii="Times New Roman" w:hAnsi="Times New Roman" w:cs="Times New Roman"/>
          <w:sz w:val="24"/>
          <w:szCs w:val="24"/>
        </w:rPr>
        <w:t xml:space="preserve"> (</w:t>
      </w:r>
      <w:proofErr w:type="spellStart"/>
      <w:r w:rsidR="00A465DD" w:rsidRPr="00EB6FD2">
        <w:rPr>
          <w:rFonts w:ascii="Times New Roman" w:hAnsi="Times New Roman" w:cs="Times New Roman"/>
          <w:sz w:val="24"/>
          <w:szCs w:val="24"/>
        </w:rPr>
        <w:t>Buice</w:t>
      </w:r>
      <w:proofErr w:type="spellEnd"/>
      <w:r w:rsidR="00A465DD" w:rsidRPr="00EB6FD2">
        <w:rPr>
          <w:rFonts w:ascii="Times New Roman" w:hAnsi="Times New Roman" w:cs="Times New Roman"/>
          <w:sz w:val="24"/>
          <w:szCs w:val="24"/>
        </w:rPr>
        <w:t xml:space="preserve"> and </w:t>
      </w:r>
      <w:proofErr w:type="spellStart"/>
      <w:r w:rsidR="00A465DD" w:rsidRPr="00EB6FD2">
        <w:rPr>
          <w:rFonts w:ascii="Times New Roman" w:hAnsi="Times New Roman" w:cs="Times New Roman"/>
          <w:sz w:val="24"/>
          <w:szCs w:val="24"/>
        </w:rPr>
        <w:t>Crumley</w:t>
      </w:r>
      <w:proofErr w:type="spellEnd"/>
      <w:r w:rsidR="00A465DD" w:rsidRPr="00EB6FD2">
        <w:rPr>
          <w:rFonts w:ascii="Times New Roman" w:hAnsi="Times New Roman" w:cs="Times New Roman"/>
          <w:sz w:val="24"/>
          <w:szCs w:val="24"/>
        </w:rPr>
        <w:t>, 2005) epitomi</w:t>
      </w:r>
      <w:r w:rsidR="00EF2295" w:rsidRPr="00EB6FD2">
        <w:rPr>
          <w:rFonts w:ascii="Times New Roman" w:hAnsi="Times New Roman" w:cs="Times New Roman"/>
          <w:sz w:val="24"/>
          <w:szCs w:val="24"/>
        </w:rPr>
        <w:t>z</w:t>
      </w:r>
      <w:r w:rsidR="00A465DD" w:rsidRPr="00EB6FD2">
        <w:rPr>
          <w:rFonts w:ascii="Times New Roman" w:hAnsi="Times New Roman" w:cs="Times New Roman"/>
          <w:sz w:val="24"/>
          <w:szCs w:val="24"/>
        </w:rPr>
        <w:t xml:space="preserve">ed what Geoff King has called the </w:t>
      </w:r>
      <w:r w:rsidR="00387E84" w:rsidRPr="00EB6FD2">
        <w:rPr>
          <w:rFonts w:ascii="Times New Roman" w:hAnsi="Times New Roman" w:cs="Times New Roman"/>
          <w:sz w:val="24"/>
          <w:szCs w:val="24"/>
        </w:rPr>
        <w:t>‘</w:t>
      </w:r>
      <w:r w:rsidR="00A465DD" w:rsidRPr="00EB6FD2">
        <w:rPr>
          <w:rFonts w:ascii="Times New Roman" w:hAnsi="Times New Roman" w:cs="Times New Roman"/>
          <w:sz w:val="24"/>
          <w:szCs w:val="24"/>
        </w:rPr>
        <w:t>digital desktop aesthetic</w:t>
      </w:r>
      <w:r w:rsidR="00EF2295" w:rsidRPr="00EB6FD2">
        <w:rPr>
          <w:rFonts w:ascii="Times New Roman" w:hAnsi="Times New Roman" w:cs="Times New Roman"/>
          <w:sz w:val="24"/>
          <w:szCs w:val="24"/>
        </w:rPr>
        <w:t>’</w:t>
      </w:r>
      <w:r w:rsidR="00F02226" w:rsidRPr="00EB6FD2">
        <w:rPr>
          <w:rFonts w:ascii="Times New Roman" w:hAnsi="Times New Roman" w:cs="Times New Roman"/>
          <w:sz w:val="24"/>
          <w:szCs w:val="24"/>
        </w:rPr>
        <w:t>,</w:t>
      </w:r>
      <w:r w:rsidR="00A465DD" w:rsidRPr="00EB6FD2">
        <w:rPr>
          <w:rFonts w:ascii="Times New Roman" w:hAnsi="Times New Roman" w:cs="Times New Roman"/>
          <w:sz w:val="24"/>
          <w:szCs w:val="24"/>
        </w:rPr>
        <w:t xml:space="preserve"> </w:t>
      </w:r>
      <w:r w:rsidR="007331D2" w:rsidRPr="00EB6FD2">
        <w:rPr>
          <w:rFonts w:ascii="Times New Roman" w:hAnsi="Times New Roman" w:cs="Times New Roman"/>
          <w:sz w:val="24"/>
          <w:szCs w:val="24"/>
        </w:rPr>
        <w:t xml:space="preserve">that is, they were </w:t>
      </w:r>
      <w:r w:rsidR="00A465DD" w:rsidRPr="00EB6FD2">
        <w:rPr>
          <w:rFonts w:ascii="Times New Roman" w:hAnsi="Times New Roman" w:cs="Times New Roman"/>
          <w:sz w:val="24"/>
          <w:szCs w:val="24"/>
        </w:rPr>
        <w:t xml:space="preserve">created </w:t>
      </w:r>
      <w:r w:rsidR="00F02226" w:rsidRPr="00EB6FD2">
        <w:rPr>
          <w:rFonts w:ascii="Times New Roman" w:hAnsi="Times New Roman" w:cs="Times New Roman"/>
          <w:sz w:val="24"/>
          <w:szCs w:val="24"/>
        </w:rPr>
        <w:t xml:space="preserve">primarily with non-professional level equipment </w:t>
      </w:r>
      <w:r w:rsidR="00EF2295" w:rsidRPr="00EB6FD2">
        <w:rPr>
          <w:rFonts w:ascii="Times New Roman" w:hAnsi="Times New Roman" w:cs="Times New Roman"/>
          <w:sz w:val="24"/>
          <w:szCs w:val="24"/>
        </w:rPr>
        <w:t xml:space="preserve">that </w:t>
      </w:r>
      <w:r w:rsidR="00F02226" w:rsidRPr="00EB6FD2">
        <w:rPr>
          <w:rFonts w:ascii="Times New Roman" w:hAnsi="Times New Roman" w:cs="Times New Roman"/>
          <w:sz w:val="24"/>
          <w:szCs w:val="24"/>
        </w:rPr>
        <w:t>provide</w:t>
      </w:r>
      <w:r w:rsidR="007331D2" w:rsidRPr="00EB6FD2">
        <w:rPr>
          <w:rFonts w:ascii="Times New Roman" w:hAnsi="Times New Roman" w:cs="Times New Roman"/>
          <w:sz w:val="24"/>
          <w:szCs w:val="24"/>
        </w:rPr>
        <w:t>d</w:t>
      </w:r>
      <w:r w:rsidR="00F02226" w:rsidRPr="00EB6FD2">
        <w:rPr>
          <w:rFonts w:ascii="Times New Roman" w:hAnsi="Times New Roman" w:cs="Times New Roman"/>
          <w:sz w:val="24"/>
          <w:szCs w:val="24"/>
        </w:rPr>
        <w:t xml:space="preserve"> these generally autobiographical films with a strong identity</w:t>
      </w:r>
      <w:r w:rsidR="00C24288" w:rsidRPr="00EB6FD2">
        <w:rPr>
          <w:rFonts w:ascii="Times New Roman" w:hAnsi="Times New Roman" w:cs="Times New Roman"/>
          <w:sz w:val="24"/>
          <w:szCs w:val="24"/>
        </w:rPr>
        <w:t xml:space="preserve"> (2014: 216).</w:t>
      </w:r>
      <w:r w:rsidR="00A465DD" w:rsidRPr="00EB6FD2">
        <w:rPr>
          <w:rFonts w:ascii="Times New Roman" w:hAnsi="Times New Roman" w:cs="Times New Roman"/>
          <w:sz w:val="24"/>
          <w:szCs w:val="24"/>
        </w:rPr>
        <w:t xml:space="preserve"> </w:t>
      </w:r>
      <w:r w:rsidR="007331D2" w:rsidRPr="00EB6FD2">
        <w:rPr>
          <w:rFonts w:ascii="Times New Roman" w:hAnsi="Times New Roman" w:cs="Times New Roman"/>
          <w:sz w:val="24"/>
          <w:szCs w:val="24"/>
        </w:rPr>
        <w:t xml:space="preserve">Distributed in novel ways, </w:t>
      </w:r>
      <w:r w:rsidR="00F02226" w:rsidRPr="00EB6FD2">
        <w:rPr>
          <w:rFonts w:ascii="Times New Roman" w:hAnsi="Times New Roman" w:cs="Times New Roman"/>
          <w:sz w:val="24"/>
          <w:szCs w:val="24"/>
        </w:rPr>
        <w:t xml:space="preserve">both films attracted significant attention which translated into </w:t>
      </w:r>
      <w:r w:rsidR="00C24288" w:rsidRPr="00EB6FD2">
        <w:rPr>
          <w:rFonts w:ascii="Times New Roman" w:hAnsi="Times New Roman" w:cs="Times New Roman"/>
          <w:sz w:val="24"/>
          <w:szCs w:val="24"/>
        </w:rPr>
        <w:t>respectable commercial success (Tzioumakis 2012b),</w:t>
      </w:r>
      <w:r w:rsidR="00F02226" w:rsidRPr="00EB6FD2">
        <w:rPr>
          <w:rFonts w:ascii="Times New Roman" w:hAnsi="Times New Roman" w:cs="Times New Roman"/>
          <w:sz w:val="24"/>
          <w:szCs w:val="24"/>
        </w:rPr>
        <w:t xml:space="preserve"> </w:t>
      </w:r>
      <w:r w:rsidR="002D65BF" w:rsidRPr="00EB6FD2">
        <w:rPr>
          <w:rFonts w:ascii="Times New Roman" w:hAnsi="Times New Roman" w:cs="Times New Roman"/>
          <w:sz w:val="24"/>
          <w:szCs w:val="24"/>
        </w:rPr>
        <w:t>sufficient for the film</w:t>
      </w:r>
      <w:r w:rsidR="00EF2295" w:rsidRPr="0017096E">
        <w:rPr>
          <w:rFonts w:ascii="Times New Roman" w:hAnsi="Times New Roman" w:cs="Times New Roman"/>
          <w:sz w:val="24"/>
          <w:szCs w:val="24"/>
        </w:rPr>
        <w:t>-</w:t>
      </w:r>
      <w:r w:rsidR="002D65BF" w:rsidRPr="0017096E">
        <w:rPr>
          <w:rFonts w:ascii="Times New Roman" w:hAnsi="Times New Roman" w:cs="Times New Roman"/>
          <w:sz w:val="24"/>
          <w:szCs w:val="24"/>
        </w:rPr>
        <w:t>maker</w:t>
      </w:r>
      <w:r w:rsidR="002D65BF" w:rsidRPr="00EB6FD2">
        <w:rPr>
          <w:rFonts w:ascii="Times New Roman" w:hAnsi="Times New Roman" w:cs="Times New Roman"/>
          <w:sz w:val="24"/>
          <w:szCs w:val="24"/>
        </w:rPr>
        <w:t>s to continue making films. Furthermore, t</w:t>
      </w:r>
      <w:r w:rsidR="00F02226" w:rsidRPr="00EB6FD2">
        <w:rPr>
          <w:rFonts w:ascii="Times New Roman" w:hAnsi="Times New Roman" w:cs="Times New Roman"/>
          <w:sz w:val="24"/>
          <w:szCs w:val="24"/>
        </w:rPr>
        <w:t>he now famous</w:t>
      </w:r>
      <w:r w:rsidR="00387E84" w:rsidRPr="00EB6FD2">
        <w:rPr>
          <w:rFonts w:ascii="Times New Roman" w:hAnsi="Times New Roman" w:cs="Times New Roman"/>
          <w:sz w:val="24"/>
          <w:szCs w:val="24"/>
        </w:rPr>
        <w:t xml:space="preserve"> ‘</w:t>
      </w:r>
      <w:proofErr w:type="spellStart"/>
      <w:r w:rsidR="00F02226" w:rsidRPr="00EB6FD2">
        <w:rPr>
          <w:rFonts w:ascii="Times New Roman" w:hAnsi="Times New Roman" w:cs="Times New Roman"/>
          <w:sz w:val="24"/>
          <w:szCs w:val="24"/>
        </w:rPr>
        <w:t>mumblecore</w:t>
      </w:r>
      <w:proofErr w:type="spellEnd"/>
      <w:r w:rsidR="00387E84" w:rsidRPr="00EB6FD2">
        <w:rPr>
          <w:rFonts w:ascii="Times New Roman" w:hAnsi="Times New Roman" w:cs="Times New Roman"/>
          <w:sz w:val="24"/>
          <w:szCs w:val="24"/>
        </w:rPr>
        <w:t>’</w:t>
      </w:r>
      <w:r w:rsidR="00F02226" w:rsidRPr="00EB6FD2">
        <w:rPr>
          <w:rFonts w:ascii="Times New Roman" w:hAnsi="Times New Roman" w:cs="Times New Roman"/>
          <w:sz w:val="24"/>
          <w:szCs w:val="24"/>
        </w:rPr>
        <w:t xml:space="preserve"> cycle of films, with titles such as </w:t>
      </w:r>
      <w:r w:rsidR="00F02226" w:rsidRPr="00EB6FD2">
        <w:rPr>
          <w:rFonts w:ascii="Times New Roman" w:hAnsi="Times New Roman" w:cs="Times New Roman"/>
          <w:i/>
          <w:sz w:val="24"/>
          <w:szCs w:val="24"/>
        </w:rPr>
        <w:t>The Puffy Chair</w:t>
      </w:r>
      <w:r w:rsidR="00972198" w:rsidRPr="00EB6FD2">
        <w:rPr>
          <w:rFonts w:ascii="Times New Roman" w:hAnsi="Times New Roman" w:cs="Times New Roman"/>
          <w:sz w:val="24"/>
          <w:szCs w:val="24"/>
        </w:rPr>
        <w:t xml:space="preserve"> (</w:t>
      </w:r>
      <w:proofErr w:type="spellStart"/>
      <w:r w:rsidR="00972198" w:rsidRPr="00EB6FD2">
        <w:rPr>
          <w:rFonts w:ascii="Times New Roman" w:hAnsi="Times New Roman" w:cs="Times New Roman"/>
          <w:sz w:val="24"/>
          <w:szCs w:val="24"/>
        </w:rPr>
        <w:t>Duplass</w:t>
      </w:r>
      <w:proofErr w:type="spellEnd"/>
      <w:r w:rsidR="00972198" w:rsidRPr="00EB6FD2">
        <w:rPr>
          <w:rFonts w:ascii="Times New Roman" w:hAnsi="Times New Roman" w:cs="Times New Roman"/>
          <w:sz w:val="24"/>
          <w:szCs w:val="24"/>
        </w:rPr>
        <w:t xml:space="preserve">, 2005), </w:t>
      </w:r>
      <w:r w:rsidR="00972198" w:rsidRPr="00EB6FD2">
        <w:rPr>
          <w:rFonts w:ascii="Times New Roman" w:hAnsi="Times New Roman" w:cs="Times New Roman"/>
          <w:i/>
          <w:sz w:val="24"/>
          <w:szCs w:val="24"/>
        </w:rPr>
        <w:t>Mutual Appreciation</w:t>
      </w:r>
      <w:r w:rsidR="007331D2" w:rsidRPr="00EB6FD2">
        <w:rPr>
          <w:rFonts w:ascii="Times New Roman" w:hAnsi="Times New Roman" w:cs="Times New Roman"/>
          <w:sz w:val="24"/>
          <w:szCs w:val="24"/>
        </w:rPr>
        <w:t xml:space="preserve"> (</w:t>
      </w:r>
      <w:proofErr w:type="spellStart"/>
      <w:r w:rsidR="007331D2" w:rsidRPr="00EB6FD2">
        <w:rPr>
          <w:rFonts w:ascii="Times New Roman" w:hAnsi="Times New Roman" w:cs="Times New Roman"/>
          <w:sz w:val="24"/>
          <w:szCs w:val="24"/>
        </w:rPr>
        <w:t>Bujalski</w:t>
      </w:r>
      <w:proofErr w:type="spellEnd"/>
      <w:r w:rsidR="007331D2" w:rsidRPr="00EB6FD2">
        <w:rPr>
          <w:rFonts w:ascii="Times New Roman" w:hAnsi="Times New Roman" w:cs="Times New Roman"/>
          <w:sz w:val="24"/>
          <w:szCs w:val="24"/>
        </w:rPr>
        <w:t xml:space="preserve">, 2005) </w:t>
      </w:r>
      <w:r w:rsidR="00972198" w:rsidRPr="00EB6FD2">
        <w:rPr>
          <w:rFonts w:ascii="Times New Roman" w:hAnsi="Times New Roman" w:cs="Times New Roman"/>
          <w:sz w:val="24"/>
          <w:szCs w:val="24"/>
        </w:rPr>
        <w:t xml:space="preserve">and </w:t>
      </w:r>
      <w:r w:rsidR="00972198" w:rsidRPr="00EB6FD2">
        <w:rPr>
          <w:rFonts w:ascii="Times New Roman" w:hAnsi="Times New Roman" w:cs="Times New Roman"/>
          <w:i/>
          <w:sz w:val="24"/>
          <w:szCs w:val="24"/>
        </w:rPr>
        <w:t>Alexander the Last</w:t>
      </w:r>
      <w:r w:rsidR="00972198" w:rsidRPr="00EB6FD2">
        <w:rPr>
          <w:rFonts w:ascii="Times New Roman" w:hAnsi="Times New Roman" w:cs="Times New Roman"/>
          <w:sz w:val="24"/>
          <w:szCs w:val="24"/>
        </w:rPr>
        <w:t xml:space="preserve"> (</w:t>
      </w:r>
      <w:proofErr w:type="spellStart"/>
      <w:r w:rsidR="00972198" w:rsidRPr="00EB6FD2">
        <w:rPr>
          <w:rFonts w:ascii="Times New Roman" w:hAnsi="Times New Roman" w:cs="Times New Roman"/>
          <w:sz w:val="24"/>
          <w:szCs w:val="24"/>
        </w:rPr>
        <w:t>Swanberg</w:t>
      </w:r>
      <w:proofErr w:type="spellEnd"/>
      <w:r w:rsidR="00972198" w:rsidRPr="00EB6FD2">
        <w:rPr>
          <w:rFonts w:ascii="Times New Roman" w:hAnsi="Times New Roman" w:cs="Times New Roman"/>
          <w:sz w:val="24"/>
          <w:szCs w:val="24"/>
        </w:rPr>
        <w:t xml:space="preserve">, 2008), that took its name from the often </w:t>
      </w:r>
      <w:r w:rsidR="000D7DCB">
        <w:rPr>
          <w:rFonts w:ascii="Times New Roman" w:hAnsi="Times New Roman" w:cs="Times New Roman"/>
          <w:sz w:val="24"/>
          <w:szCs w:val="24"/>
        </w:rPr>
        <w:t xml:space="preserve">inaudible </w:t>
      </w:r>
      <w:r w:rsidR="00972198" w:rsidRPr="00EB6FD2">
        <w:rPr>
          <w:rFonts w:ascii="Times New Roman" w:hAnsi="Times New Roman" w:cs="Times New Roman"/>
          <w:sz w:val="24"/>
          <w:szCs w:val="24"/>
        </w:rPr>
        <w:t xml:space="preserve">way many of the characters in these films </w:t>
      </w:r>
      <w:r w:rsidR="007331D2" w:rsidRPr="00EB6FD2">
        <w:rPr>
          <w:rFonts w:ascii="Times New Roman" w:hAnsi="Times New Roman" w:cs="Times New Roman"/>
          <w:sz w:val="24"/>
          <w:szCs w:val="24"/>
        </w:rPr>
        <w:t>talk</w:t>
      </w:r>
      <w:r w:rsidR="00972198" w:rsidRPr="00EB6FD2">
        <w:rPr>
          <w:rFonts w:ascii="Times New Roman" w:hAnsi="Times New Roman" w:cs="Times New Roman"/>
          <w:sz w:val="24"/>
          <w:szCs w:val="24"/>
        </w:rPr>
        <w:t>, consisted primarily of films that were not distributed in the theatres. Yet, these films developed a substantial following in other platfor</w:t>
      </w:r>
      <w:r w:rsidR="00344C2D" w:rsidRPr="00EB6FD2">
        <w:rPr>
          <w:rFonts w:ascii="Times New Roman" w:hAnsi="Times New Roman" w:cs="Times New Roman"/>
          <w:sz w:val="24"/>
          <w:szCs w:val="24"/>
        </w:rPr>
        <w:t xml:space="preserve">ms in which they were </w:t>
      </w:r>
      <w:proofErr w:type="gramStart"/>
      <w:r w:rsidR="00344C2D" w:rsidRPr="00EB6FD2">
        <w:rPr>
          <w:rFonts w:ascii="Times New Roman" w:hAnsi="Times New Roman" w:cs="Times New Roman"/>
          <w:sz w:val="24"/>
          <w:szCs w:val="24"/>
        </w:rPr>
        <w:t>released</w:t>
      </w:r>
      <w:r w:rsidR="002D65BF" w:rsidRPr="00EB6FD2">
        <w:rPr>
          <w:rFonts w:ascii="Times New Roman" w:hAnsi="Times New Roman" w:cs="Times New Roman"/>
          <w:sz w:val="24"/>
          <w:szCs w:val="24"/>
        </w:rPr>
        <w:t>,</w:t>
      </w:r>
      <w:proofErr w:type="gramEnd"/>
      <w:r w:rsidR="00344C2D" w:rsidRPr="00EB6FD2">
        <w:rPr>
          <w:rFonts w:ascii="Times New Roman" w:hAnsi="Times New Roman" w:cs="Times New Roman"/>
          <w:sz w:val="24"/>
          <w:szCs w:val="24"/>
        </w:rPr>
        <w:t xml:space="preserve"> demonstrating that for this type of independent film</w:t>
      </w:r>
      <w:r w:rsidR="00EF2295" w:rsidRPr="0017096E">
        <w:rPr>
          <w:rFonts w:ascii="Times New Roman" w:hAnsi="Times New Roman" w:cs="Times New Roman"/>
          <w:sz w:val="24"/>
          <w:szCs w:val="24"/>
        </w:rPr>
        <w:t>-</w:t>
      </w:r>
      <w:r w:rsidR="00344C2D" w:rsidRPr="0017096E">
        <w:rPr>
          <w:rFonts w:ascii="Times New Roman" w:hAnsi="Times New Roman" w:cs="Times New Roman"/>
          <w:sz w:val="24"/>
          <w:szCs w:val="24"/>
        </w:rPr>
        <w:t>making</w:t>
      </w:r>
      <w:r w:rsidR="00344C2D" w:rsidRPr="00EB6FD2">
        <w:rPr>
          <w:rFonts w:ascii="Times New Roman" w:hAnsi="Times New Roman" w:cs="Times New Roman"/>
          <w:sz w:val="24"/>
          <w:szCs w:val="24"/>
        </w:rPr>
        <w:t xml:space="preserve"> theatrical distribution and exhibition are anachronistic practices</w:t>
      </w:r>
      <w:r w:rsidR="00F8104A" w:rsidRPr="00EB6FD2">
        <w:rPr>
          <w:rFonts w:ascii="Times New Roman" w:hAnsi="Times New Roman" w:cs="Times New Roman"/>
          <w:sz w:val="24"/>
          <w:szCs w:val="24"/>
        </w:rPr>
        <w:t xml:space="preserve"> (Van </w:t>
      </w:r>
      <w:proofErr w:type="spellStart"/>
      <w:r w:rsidR="00F8104A" w:rsidRPr="00EB6FD2">
        <w:rPr>
          <w:rFonts w:ascii="Times New Roman" w:hAnsi="Times New Roman" w:cs="Times New Roman"/>
          <w:sz w:val="24"/>
          <w:szCs w:val="24"/>
        </w:rPr>
        <w:t>Couvering</w:t>
      </w:r>
      <w:proofErr w:type="spellEnd"/>
      <w:r w:rsidR="00F8104A" w:rsidRPr="00EB6FD2">
        <w:rPr>
          <w:rFonts w:ascii="Times New Roman" w:hAnsi="Times New Roman" w:cs="Times New Roman"/>
          <w:sz w:val="24"/>
          <w:szCs w:val="24"/>
        </w:rPr>
        <w:t xml:space="preserve"> 2007)</w:t>
      </w:r>
      <w:r w:rsidR="00344C2D" w:rsidRPr="00EB6FD2">
        <w:rPr>
          <w:rFonts w:ascii="Times New Roman" w:hAnsi="Times New Roman" w:cs="Times New Roman"/>
          <w:sz w:val="24"/>
          <w:szCs w:val="24"/>
        </w:rPr>
        <w:t>.</w:t>
      </w:r>
      <w:r w:rsidR="00972198" w:rsidRPr="00EB6FD2">
        <w:rPr>
          <w:rFonts w:ascii="Times New Roman" w:hAnsi="Times New Roman" w:cs="Times New Roman"/>
          <w:sz w:val="24"/>
          <w:szCs w:val="24"/>
        </w:rPr>
        <w:t xml:space="preserve"> </w:t>
      </w:r>
      <w:r w:rsidR="00344C2D" w:rsidRPr="00EB6FD2">
        <w:rPr>
          <w:rFonts w:ascii="Times New Roman" w:hAnsi="Times New Roman" w:cs="Times New Roman"/>
          <w:sz w:val="24"/>
          <w:szCs w:val="24"/>
        </w:rPr>
        <w:t xml:space="preserve">Finally, </w:t>
      </w:r>
      <w:r w:rsidR="002D65BF" w:rsidRPr="00EB6FD2">
        <w:rPr>
          <w:rFonts w:ascii="Times New Roman" w:hAnsi="Times New Roman" w:cs="Times New Roman"/>
          <w:sz w:val="24"/>
          <w:szCs w:val="24"/>
        </w:rPr>
        <w:t xml:space="preserve">digital </w:t>
      </w:r>
      <w:r w:rsidR="00344C2D" w:rsidRPr="00EB6FD2">
        <w:rPr>
          <w:rFonts w:ascii="Times New Roman" w:hAnsi="Times New Roman" w:cs="Times New Roman"/>
          <w:sz w:val="24"/>
          <w:szCs w:val="24"/>
        </w:rPr>
        <w:t xml:space="preserve">independent </w:t>
      </w:r>
      <w:r w:rsidR="002D65BF" w:rsidRPr="00EB6FD2">
        <w:rPr>
          <w:rFonts w:ascii="Times New Roman" w:hAnsi="Times New Roman" w:cs="Times New Roman"/>
          <w:sz w:val="24"/>
          <w:szCs w:val="24"/>
        </w:rPr>
        <w:t xml:space="preserve">film </w:t>
      </w:r>
      <w:r w:rsidR="00344C2D" w:rsidRPr="00EB6FD2">
        <w:rPr>
          <w:rFonts w:ascii="Times New Roman" w:hAnsi="Times New Roman" w:cs="Times New Roman"/>
          <w:sz w:val="24"/>
          <w:szCs w:val="24"/>
        </w:rPr>
        <w:t xml:space="preserve">production has had </w:t>
      </w:r>
      <w:r w:rsidR="007331D2" w:rsidRPr="00EB6FD2">
        <w:rPr>
          <w:rFonts w:ascii="Times New Roman" w:hAnsi="Times New Roman" w:cs="Times New Roman"/>
          <w:sz w:val="24"/>
          <w:szCs w:val="24"/>
        </w:rPr>
        <w:t>significant</w:t>
      </w:r>
      <w:r w:rsidR="00344C2D" w:rsidRPr="00EB6FD2">
        <w:rPr>
          <w:rFonts w:ascii="Times New Roman" w:hAnsi="Times New Roman" w:cs="Times New Roman"/>
          <w:sz w:val="24"/>
          <w:szCs w:val="24"/>
        </w:rPr>
        <w:t xml:space="preserve"> success to showcase in the documentary feature genre</w:t>
      </w:r>
      <w:r w:rsidR="007331D2" w:rsidRPr="00EB6FD2">
        <w:rPr>
          <w:rFonts w:ascii="Times New Roman" w:hAnsi="Times New Roman" w:cs="Times New Roman"/>
          <w:sz w:val="24"/>
          <w:szCs w:val="24"/>
        </w:rPr>
        <w:t>,</w:t>
      </w:r>
      <w:r w:rsidR="00344C2D" w:rsidRPr="00EB6FD2">
        <w:rPr>
          <w:rFonts w:ascii="Times New Roman" w:hAnsi="Times New Roman" w:cs="Times New Roman"/>
          <w:sz w:val="24"/>
          <w:szCs w:val="24"/>
        </w:rPr>
        <w:t xml:space="preserve"> as a number of documentarians have used the recent advent of digital film</w:t>
      </w:r>
      <w:r w:rsidR="00EF2295" w:rsidRPr="0017096E">
        <w:rPr>
          <w:rFonts w:ascii="Times New Roman" w:hAnsi="Times New Roman" w:cs="Times New Roman"/>
          <w:sz w:val="24"/>
          <w:szCs w:val="24"/>
        </w:rPr>
        <w:t>-</w:t>
      </w:r>
      <w:r w:rsidR="00344C2D" w:rsidRPr="0017096E">
        <w:rPr>
          <w:rFonts w:ascii="Times New Roman" w:hAnsi="Times New Roman" w:cs="Times New Roman"/>
          <w:sz w:val="24"/>
          <w:szCs w:val="24"/>
        </w:rPr>
        <w:lastRenderedPageBreak/>
        <w:t>making</w:t>
      </w:r>
      <w:r w:rsidR="00344C2D" w:rsidRPr="00EB6FD2">
        <w:rPr>
          <w:rFonts w:ascii="Times New Roman" w:hAnsi="Times New Roman" w:cs="Times New Roman"/>
          <w:sz w:val="24"/>
          <w:szCs w:val="24"/>
        </w:rPr>
        <w:t xml:space="preserve"> not just to make films </w:t>
      </w:r>
      <w:r w:rsidR="007029C2" w:rsidRPr="00EB6FD2">
        <w:rPr>
          <w:rFonts w:ascii="Times New Roman" w:hAnsi="Times New Roman" w:cs="Times New Roman"/>
          <w:sz w:val="24"/>
          <w:szCs w:val="24"/>
        </w:rPr>
        <w:t xml:space="preserve">on a number of important </w:t>
      </w:r>
      <w:r w:rsidR="007331D2" w:rsidRPr="00EB6FD2">
        <w:rPr>
          <w:rFonts w:ascii="Times New Roman" w:hAnsi="Times New Roman" w:cs="Times New Roman"/>
          <w:sz w:val="24"/>
          <w:szCs w:val="24"/>
        </w:rPr>
        <w:t>subjects</w:t>
      </w:r>
      <w:r w:rsidR="007029C2" w:rsidRPr="00EB6FD2">
        <w:rPr>
          <w:rFonts w:ascii="Times New Roman" w:hAnsi="Times New Roman" w:cs="Times New Roman"/>
          <w:sz w:val="24"/>
          <w:szCs w:val="24"/>
        </w:rPr>
        <w:t xml:space="preserve">, </w:t>
      </w:r>
      <w:r w:rsidR="00344C2D" w:rsidRPr="00EB6FD2">
        <w:rPr>
          <w:rFonts w:ascii="Times New Roman" w:hAnsi="Times New Roman" w:cs="Times New Roman"/>
          <w:sz w:val="24"/>
          <w:szCs w:val="24"/>
        </w:rPr>
        <w:t>but also to distribute them online and to encourage activism for the various causes the</w:t>
      </w:r>
      <w:r w:rsidR="007331D2" w:rsidRPr="00EB6FD2">
        <w:rPr>
          <w:rFonts w:ascii="Times New Roman" w:hAnsi="Times New Roman" w:cs="Times New Roman"/>
          <w:sz w:val="24"/>
          <w:szCs w:val="24"/>
        </w:rPr>
        <w:t>ir</w:t>
      </w:r>
      <w:r w:rsidR="007029C2" w:rsidRPr="00EB6FD2">
        <w:rPr>
          <w:rFonts w:ascii="Times New Roman" w:hAnsi="Times New Roman" w:cs="Times New Roman"/>
          <w:sz w:val="24"/>
          <w:szCs w:val="24"/>
        </w:rPr>
        <w:t xml:space="preserve"> films</w:t>
      </w:r>
      <w:r w:rsidR="00344C2D" w:rsidRPr="00EB6FD2">
        <w:rPr>
          <w:rFonts w:ascii="Times New Roman" w:hAnsi="Times New Roman" w:cs="Times New Roman"/>
          <w:sz w:val="24"/>
          <w:szCs w:val="24"/>
        </w:rPr>
        <w:t xml:space="preserve"> have championed. </w:t>
      </w:r>
    </w:p>
    <w:p w:rsidR="00344C2D" w:rsidRPr="00EB6FD2" w:rsidRDefault="00344C2D" w:rsidP="00192D89">
      <w:pPr>
        <w:spacing w:after="0" w:line="480" w:lineRule="auto"/>
        <w:rPr>
          <w:rFonts w:ascii="Times New Roman" w:hAnsi="Times New Roman" w:cs="Times New Roman"/>
          <w:sz w:val="24"/>
          <w:szCs w:val="24"/>
        </w:rPr>
      </w:pPr>
    </w:p>
    <w:p w:rsidR="00A809A2" w:rsidRPr="00EB6FD2" w:rsidRDefault="00344C2D" w:rsidP="00192D89">
      <w:pPr>
        <w:spacing w:after="0" w:line="480" w:lineRule="auto"/>
        <w:rPr>
          <w:rFonts w:ascii="Times New Roman" w:hAnsi="Times New Roman" w:cs="Times New Roman"/>
          <w:b/>
          <w:sz w:val="24"/>
          <w:szCs w:val="24"/>
        </w:rPr>
      </w:pPr>
      <w:r w:rsidRPr="00EB6FD2">
        <w:rPr>
          <w:rFonts w:ascii="Times New Roman" w:hAnsi="Times New Roman" w:cs="Times New Roman"/>
          <w:b/>
          <w:sz w:val="24"/>
          <w:szCs w:val="24"/>
        </w:rPr>
        <w:t xml:space="preserve">Independent </w:t>
      </w:r>
      <w:r w:rsidR="000D7DCB">
        <w:rPr>
          <w:rFonts w:ascii="Times New Roman" w:hAnsi="Times New Roman" w:cs="Times New Roman"/>
          <w:b/>
          <w:sz w:val="24"/>
          <w:szCs w:val="24"/>
        </w:rPr>
        <w:t xml:space="preserve">film </w:t>
      </w:r>
      <w:r w:rsidR="00EF2295" w:rsidRPr="00EB6FD2">
        <w:rPr>
          <w:rFonts w:ascii="Times New Roman" w:hAnsi="Times New Roman" w:cs="Times New Roman"/>
          <w:b/>
          <w:sz w:val="24"/>
          <w:szCs w:val="24"/>
        </w:rPr>
        <w:t>politics</w:t>
      </w:r>
    </w:p>
    <w:p w:rsidR="00A809A2" w:rsidRPr="00EB6FD2" w:rsidRDefault="00A809A2" w:rsidP="00192D89">
      <w:pPr>
        <w:spacing w:after="0" w:line="480" w:lineRule="auto"/>
        <w:rPr>
          <w:rFonts w:ascii="Times New Roman" w:hAnsi="Times New Roman" w:cs="Times New Roman"/>
          <w:b/>
          <w:sz w:val="24"/>
          <w:szCs w:val="24"/>
        </w:rPr>
      </w:pPr>
    </w:p>
    <w:p w:rsidR="002F2037" w:rsidRPr="00EB6FD2" w:rsidRDefault="007029C2" w:rsidP="00192D89">
      <w:pPr>
        <w:spacing w:after="0" w:line="480" w:lineRule="auto"/>
        <w:rPr>
          <w:rFonts w:ascii="Times New Roman" w:hAnsi="Times New Roman" w:cs="Times New Roman"/>
          <w:sz w:val="24"/>
          <w:szCs w:val="24"/>
        </w:rPr>
      </w:pPr>
      <w:r w:rsidRPr="00EB6FD2">
        <w:rPr>
          <w:rFonts w:ascii="Times New Roman" w:hAnsi="Times New Roman" w:cs="Times New Roman"/>
          <w:sz w:val="24"/>
          <w:szCs w:val="24"/>
        </w:rPr>
        <w:t>A</w:t>
      </w:r>
      <w:r w:rsidR="00A809A2" w:rsidRPr="00EB6FD2">
        <w:rPr>
          <w:rFonts w:ascii="Times New Roman" w:hAnsi="Times New Roman" w:cs="Times New Roman"/>
          <w:sz w:val="24"/>
          <w:szCs w:val="24"/>
        </w:rPr>
        <w:t xml:space="preserve">t the </w:t>
      </w:r>
      <w:r w:rsidRPr="00EB6FD2">
        <w:rPr>
          <w:rFonts w:ascii="Times New Roman" w:hAnsi="Times New Roman" w:cs="Times New Roman"/>
          <w:sz w:val="24"/>
          <w:szCs w:val="24"/>
        </w:rPr>
        <w:t>core</w:t>
      </w:r>
      <w:r w:rsidR="00A809A2" w:rsidRPr="00EB6FD2">
        <w:rPr>
          <w:rFonts w:ascii="Times New Roman" w:hAnsi="Times New Roman" w:cs="Times New Roman"/>
          <w:sz w:val="24"/>
          <w:szCs w:val="24"/>
        </w:rPr>
        <w:t xml:space="preserve"> of this </w:t>
      </w:r>
      <w:r w:rsidRPr="00EB6FD2">
        <w:rPr>
          <w:rFonts w:ascii="Times New Roman" w:hAnsi="Times New Roman" w:cs="Times New Roman"/>
          <w:sz w:val="24"/>
          <w:szCs w:val="24"/>
        </w:rPr>
        <w:t xml:space="preserve">increasing </w:t>
      </w:r>
      <w:r w:rsidR="00A809A2" w:rsidRPr="00EB6FD2">
        <w:rPr>
          <w:rFonts w:ascii="Times New Roman" w:hAnsi="Times New Roman" w:cs="Times New Roman"/>
          <w:sz w:val="24"/>
          <w:szCs w:val="24"/>
        </w:rPr>
        <w:t xml:space="preserve">polarization in recent American independent cinema </w:t>
      </w:r>
      <w:r w:rsidRPr="00EB6FD2">
        <w:rPr>
          <w:rFonts w:ascii="Times New Roman" w:hAnsi="Times New Roman" w:cs="Times New Roman"/>
          <w:sz w:val="24"/>
          <w:szCs w:val="24"/>
        </w:rPr>
        <w:t xml:space="preserve">lies also the ability of the films in the sector to engage with important issues in ways that are different from the </w:t>
      </w:r>
      <w:r w:rsidR="009A469D" w:rsidRPr="00EB6FD2">
        <w:rPr>
          <w:rFonts w:ascii="Times New Roman" w:hAnsi="Times New Roman" w:cs="Times New Roman"/>
          <w:sz w:val="24"/>
          <w:szCs w:val="24"/>
        </w:rPr>
        <w:t>Hollywood studio films</w:t>
      </w:r>
      <w:r w:rsidRPr="00EB6FD2">
        <w:rPr>
          <w:rFonts w:ascii="Times New Roman" w:hAnsi="Times New Roman" w:cs="Times New Roman"/>
          <w:sz w:val="24"/>
          <w:szCs w:val="24"/>
        </w:rPr>
        <w:t xml:space="preserve">. </w:t>
      </w:r>
      <w:r w:rsidR="001B538C" w:rsidRPr="00EB6FD2">
        <w:rPr>
          <w:rFonts w:ascii="Times New Roman" w:hAnsi="Times New Roman" w:cs="Times New Roman"/>
          <w:sz w:val="24"/>
          <w:szCs w:val="24"/>
        </w:rPr>
        <w:t>Generally speaking, a</w:t>
      </w:r>
      <w:r w:rsidRPr="00EB6FD2">
        <w:rPr>
          <w:rFonts w:ascii="Times New Roman" w:hAnsi="Times New Roman" w:cs="Times New Roman"/>
          <w:sz w:val="24"/>
          <w:szCs w:val="24"/>
        </w:rPr>
        <w:t>t the fringe of the industry and without the constraints imposed by a corporate-driven system, independent film</w:t>
      </w:r>
      <w:r w:rsidR="00EF2295" w:rsidRPr="0017096E">
        <w:rPr>
          <w:rFonts w:ascii="Times New Roman" w:hAnsi="Times New Roman" w:cs="Times New Roman"/>
          <w:sz w:val="24"/>
          <w:szCs w:val="24"/>
        </w:rPr>
        <w:t>-</w:t>
      </w:r>
      <w:r w:rsidRPr="0017096E">
        <w:rPr>
          <w:rFonts w:ascii="Times New Roman" w:hAnsi="Times New Roman" w:cs="Times New Roman"/>
          <w:sz w:val="24"/>
          <w:szCs w:val="24"/>
        </w:rPr>
        <w:t>maker</w:t>
      </w:r>
      <w:r w:rsidRPr="00EB6FD2">
        <w:rPr>
          <w:rFonts w:ascii="Times New Roman" w:hAnsi="Times New Roman" w:cs="Times New Roman"/>
          <w:sz w:val="24"/>
          <w:szCs w:val="24"/>
        </w:rPr>
        <w:t>s have more opportunities to make different films, to en</w:t>
      </w:r>
      <w:r w:rsidR="001B538C" w:rsidRPr="00EB6FD2">
        <w:rPr>
          <w:rFonts w:ascii="Times New Roman" w:hAnsi="Times New Roman" w:cs="Times New Roman"/>
          <w:sz w:val="24"/>
          <w:szCs w:val="24"/>
        </w:rPr>
        <w:t xml:space="preserve">gage with important </w:t>
      </w:r>
      <w:r w:rsidR="009A469D" w:rsidRPr="00EB6FD2">
        <w:rPr>
          <w:rFonts w:ascii="Times New Roman" w:hAnsi="Times New Roman" w:cs="Times New Roman"/>
          <w:sz w:val="24"/>
          <w:szCs w:val="24"/>
        </w:rPr>
        <w:t>themes</w:t>
      </w:r>
      <w:r w:rsidR="001B538C" w:rsidRPr="00EB6FD2">
        <w:rPr>
          <w:rFonts w:ascii="Times New Roman" w:hAnsi="Times New Roman" w:cs="Times New Roman"/>
          <w:sz w:val="24"/>
          <w:szCs w:val="24"/>
        </w:rPr>
        <w:t xml:space="preserve"> and to offer alternative viewpoints on problems and </w:t>
      </w:r>
      <w:r w:rsidR="009A469D" w:rsidRPr="00EB6FD2">
        <w:rPr>
          <w:rFonts w:ascii="Times New Roman" w:hAnsi="Times New Roman" w:cs="Times New Roman"/>
          <w:sz w:val="24"/>
          <w:szCs w:val="24"/>
        </w:rPr>
        <w:t>issues</w:t>
      </w:r>
      <w:r w:rsidR="001B538C" w:rsidRPr="00EB6FD2">
        <w:rPr>
          <w:rFonts w:ascii="Times New Roman" w:hAnsi="Times New Roman" w:cs="Times New Roman"/>
          <w:sz w:val="24"/>
          <w:szCs w:val="24"/>
        </w:rPr>
        <w:t xml:space="preserve"> that are </w:t>
      </w:r>
      <w:r w:rsidR="009A469D" w:rsidRPr="00EB6FD2">
        <w:rPr>
          <w:rFonts w:ascii="Times New Roman" w:hAnsi="Times New Roman" w:cs="Times New Roman"/>
          <w:sz w:val="24"/>
          <w:szCs w:val="24"/>
        </w:rPr>
        <w:t>central</w:t>
      </w:r>
      <w:r w:rsidR="001B538C" w:rsidRPr="00EB6FD2">
        <w:rPr>
          <w:rFonts w:ascii="Times New Roman" w:hAnsi="Times New Roman" w:cs="Times New Roman"/>
          <w:sz w:val="24"/>
          <w:szCs w:val="24"/>
        </w:rPr>
        <w:t xml:space="preserve"> to the human condition. In the words of King, </w:t>
      </w:r>
      <w:r w:rsidR="00387E84" w:rsidRPr="00EB6FD2">
        <w:rPr>
          <w:rFonts w:ascii="Times New Roman" w:hAnsi="Times New Roman" w:cs="Times New Roman"/>
          <w:sz w:val="24"/>
          <w:szCs w:val="24"/>
        </w:rPr>
        <w:t>‘</w:t>
      </w:r>
      <w:r w:rsidR="001B538C" w:rsidRPr="00EB6FD2">
        <w:rPr>
          <w:rFonts w:ascii="Times New Roman" w:hAnsi="Times New Roman" w:cs="Times New Roman"/>
          <w:sz w:val="24"/>
          <w:szCs w:val="24"/>
        </w:rPr>
        <w:t>an important aspect of any definition of independent cinema…is the space it offers – potentially, at least – for the expression of alternative social political and/or ide</w:t>
      </w:r>
      <w:r w:rsidR="0039310C" w:rsidRPr="00EB6FD2">
        <w:rPr>
          <w:rFonts w:ascii="Times New Roman" w:hAnsi="Times New Roman" w:cs="Times New Roman"/>
          <w:sz w:val="24"/>
          <w:szCs w:val="24"/>
        </w:rPr>
        <w:t>ological perspectives</w:t>
      </w:r>
      <w:r w:rsidR="00387E84" w:rsidRPr="00EB6FD2">
        <w:rPr>
          <w:rFonts w:ascii="Times New Roman" w:hAnsi="Times New Roman" w:cs="Times New Roman"/>
          <w:sz w:val="24"/>
          <w:szCs w:val="24"/>
        </w:rPr>
        <w:t>’</w:t>
      </w:r>
      <w:r w:rsidR="0039310C" w:rsidRPr="00EB6FD2">
        <w:rPr>
          <w:rFonts w:ascii="Times New Roman" w:hAnsi="Times New Roman" w:cs="Times New Roman"/>
          <w:sz w:val="24"/>
          <w:szCs w:val="24"/>
        </w:rPr>
        <w:t xml:space="preserve"> (2005: 199).</w:t>
      </w:r>
      <w:r w:rsidR="00672BA6" w:rsidRPr="00EB6FD2">
        <w:rPr>
          <w:rFonts w:ascii="Times New Roman" w:hAnsi="Times New Roman" w:cs="Times New Roman"/>
          <w:sz w:val="24"/>
          <w:szCs w:val="24"/>
        </w:rPr>
        <w:t xml:space="preserve"> However, the</w:t>
      </w:r>
      <w:r w:rsidR="001B538C" w:rsidRPr="00EB6FD2">
        <w:rPr>
          <w:rFonts w:ascii="Times New Roman" w:hAnsi="Times New Roman" w:cs="Times New Roman"/>
          <w:sz w:val="24"/>
          <w:szCs w:val="24"/>
        </w:rPr>
        <w:t xml:space="preserve"> extent to which this </w:t>
      </w:r>
      <w:r w:rsidR="00387E84" w:rsidRPr="00EB6FD2">
        <w:rPr>
          <w:rFonts w:ascii="Times New Roman" w:hAnsi="Times New Roman" w:cs="Times New Roman"/>
          <w:sz w:val="24"/>
          <w:szCs w:val="24"/>
        </w:rPr>
        <w:t>‘</w:t>
      </w:r>
      <w:r w:rsidR="001B538C" w:rsidRPr="00EB6FD2">
        <w:rPr>
          <w:rFonts w:ascii="Times New Roman" w:hAnsi="Times New Roman" w:cs="Times New Roman"/>
          <w:sz w:val="24"/>
          <w:szCs w:val="24"/>
        </w:rPr>
        <w:t>space</w:t>
      </w:r>
      <w:r w:rsidR="00387E84" w:rsidRPr="00EB6FD2">
        <w:rPr>
          <w:rFonts w:ascii="Times New Roman" w:hAnsi="Times New Roman" w:cs="Times New Roman"/>
          <w:sz w:val="24"/>
          <w:szCs w:val="24"/>
        </w:rPr>
        <w:t>’</w:t>
      </w:r>
      <w:r w:rsidR="001B538C" w:rsidRPr="00EB6FD2">
        <w:rPr>
          <w:rFonts w:ascii="Times New Roman" w:hAnsi="Times New Roman" w:cs="Times New Roman"/>
          <w:sz w:val="24"/>
          <w:szCs w:val="24"/>
        </w:rPr>
        <w:t xml:space="preserve"> is populated by </w:t>
      </w:r>
      <w:r w:rsidR="007C0617" w:rsidRPr="00EB6FD2">
        <w:rPr>
          <w:rFonts w:ascii="Times New Roman" w:hAnsi="Times New Roman" w:cs="Times New Roman"/>
          <w:sz w:val="24"/>
          <w:szCs w:val="24"/>
        </w:rPr>
        <w:t xml:space="preserve">such perspectives is certainly questionable with King quick to add that this type of cinema is </w:t>
      </w:r>
      <w:r w:rsidR="00387E84" w:rsidRPr="00EB6FD2">
        <w:rPr>
          <w:rFonts w:ascii="Times New Roman" w:hAnsi="Times New Roman" w:cs="Times New Roman"/>
          <w:sz w:val="24"/>
          <w:szCs w:val="24"/>
        </w:rPr>
        <w:t>‘</w:t>
      </w:r>
      <w:r w:rsidR="007C0617" w:rsidRPr="00EB6FD2">
        <w:rPr>
          <w:rFonts w:ascii="Times New Roman" w:hAnsi="Times New Roman" w:cs="Times New Roman"/>
          <w:sz w:val="24"/>
          <w:szCs w:val="24"/>
        </w:rPr>
        <w:t>certainly not immune to implication in the enf</w:t>
      </w:r>
      <w:r w:rsidR="009A469D" w:rsidRPr="00EB6FD2">
        <w:rPr>
          <w:rFonts w:ascii="Times New Roman" w:hAnsi="Times New Roman" w:cs="Times New Roman"/>
          <w:sz w:val="24"/>
          <w:szCs w:val="24"/>
        </w:rPr>
        <w:t xml:space="preserve">orcement of dominant ideologies’ </w:t>
      </w:r>
      <w:r w:rsidR="0039310C" w:rsidRPr="00EB6FD2">
        <w:rPr>
          <w:rFonts w:ascii="Times New Roman" w:hAnsi="Times New Roman" w:cs="Times New Roman"/>
          <w:sz w:val="24"/>
          <w:szCs w:val="24"/>
        </w:rPr>
        <w:t>(</w:t>
      </w:r>
      <w:r w:rsidR="00F3329E" w:rsidRPr="00EB6FD2">
        <w:rPr>
          <w:rFonts w:ascii="Times New Roman" w:hAnsi="Times New Roman" w:cs="Times New Roman"/>
          <w:sz w:val="24"/>
          <w:szCs w:val="24"/>
        </w:rPr>
        <w:t>2005</w:t>
      </w:r>
      <w:r w:rsidR="002A58EA">
        <w:rPr>
          <w:rFonts w:ascii="Times New Roman" w:hAnsi="Times New Roman" w:cs="Times New Roman"/>
          <w:sz w:val="24"/>
          <w:szCs w:val="24"/>
        </w:rPr>
        <w:t>: 199</w:t>
      </w:r>
      <w:r w:rsidR="0039310C" w:rsidRPr="00EB6FD2">
        <w:rPr>
          <w:rFonts w:ascii="Times New Roman" w:hAnsi="Times New Roman" w:cs="Times New Roman"/>
          <w:sz w:val="24"/>
          <w:szCs w:val="24"/>
        </w:rPr>
        <w:t>)</w:t>
      </w:r>
      <w:r w:rsidR="009A469D" w:rsidRPr="00EB6FD2">
        <w:rPr>
          <w:rFonts w:ascii="Times New Roman" w:hAnsi="Times New Roman" w:cs="Times New Roman"/>
          <w:sz w:val="24"/>
          <w:szCs w:val="24"/>
        </w:rPr>
        <w:t>.</w:t>
      </w:r>
      <w:r w:rsidR="001B538C" w:rsidRPr="00EB6FD2">
        <w:rPr>
          <w:rFonts w:ascii="Times New Roman" w:hAnsi="Times New Roman" w:cs="Times New Roman"/>
          <w:sz w:val="24"/>
          <w:szCs w:val="24"/>
        </w:rPr>
        <w:t xml:space="preserve"> </w:t>
      </w:r>
      <w:r w:rsidR="007C0617" w:rsidRPr="00EB6FD2">
        <w:rPr>
          <w:rFonts w:ascii="Times New Roman" w:hAnsi="Times New Roman" w:cs="Times New Roman"/>
          <w:sz w:val="24"/>
          <w:szCs w:val="24"/>
        </w:rPr>
        <w:t xml:space="preserve">I would like to finish this article with the examination of </w:t>
      </w:r>
      <w:r w:rsidR="00007A3B" w:rsidRPr="00EB6FD2">
        <w:rPr>
          <w:rFonts w:ascii="Times New Roman" w:hAnsi="Times New Roman" w:cs="Times New Roman"/>
          <w:sz w:val="24"/>
          <w:szCs w:val="24"/>
        </w:rPr>
        <w:t>one</w:t>
      </w:r>
      <w:r w:rsidR="007C0617" w:rsidRPr="00EB6FD2">
        <w:rPr>
          <w:rFonts w:ascii="Times New Roman" w:hAnsi="Times New Roman" w:cs="Times New Roman"/>
          <w:sz w:val="24"/>
          <w:szCs w:val="24"/>
        </w:rPr>
        <w:t xml:space="preserve"> </w:t>
      </w:r>
      <w:r w:rsidR="009A469D" w:rsidRPr="00EB6FD2">
        <w:rPr>
          <w:rFonts w:ascii="Times New Roman" w:hAnsi="Times New Roman" w:cs="Times New Roman"/>
          <w:sz w:val="24"/>
          <w:szCs w:val="24"/>
        </w:rPr>
        <w:t xml:space="preserve">recent </w:t>
      </w:r>
      <w:proofErr w:type="spellStart"/>
      <w:r w:rsidR="00927F5C" w:rsidRPr="00EB6FD2">
        <w:rPr>
          <w:rFonts w:ascii="Times New Roman" w:hAnsi="Times New Roman" w:cs="Times New Roman"/>
          <w:sz w:val="24"/>
          <w:szCs w:val="24"/>
        </w:rPr>
        <w:t>i</w:t>
      </w:r>
      <w:r w:rsidR="007C0617" w:rsidRPr="00EB6FD2">
        <w:rPr>
          <w:rFonts w:ascii="Times New Roman" w:hAnsi="Times New Roman" w:cs="Times New Roman"/>
          <w:sz w:val="24"/>
          <w:szCs w:val="24"/>
        </w:rPr>
        <w:t>ndiewood</w:t>
      </w:r>
      <w:proofErr w:type="spellEnd"/>
      <w:r w:rsidR="007C0617" w:rsidRPr="00EB6FD2">
        <w:rPr>
          <w:rFonts w:ascii="Times New Roman" w:hAnsi="Times New Roman" w:cs="Times New Roman"/>
          <w:sz w:val="24"/>
          <w:szCs w:val="24"/>
        </w:rPr>
        <w:t xml:space="preserve"> </w:t>
      </w:r>
      <w:r w:rsidR="006D2CC1" w:rsidRPr="00EB6FD2">
        <w:rPr>
          <w:rFonts w:ascii="Times New Roman" w:hAnsi="Times New Roman" w:cs="Times New Roman"/>
          <w:sz w:val="24"/>
          <w:szCs w:val="24"/>
        </w:rPr>
        <w:t>film</w:t>
      </w:r>
      <w:r w:rsidR="00E375D1" w:rsidRPr="00EB6FD2">
        <w:rPr>
          <w:rFonts w:ascii="Times New Roman" w:hAnsi="Times New Roman" w:cs="Times New Roman"/>
          <w:sz w:val="24"/>
          <w:szCs w:val="24"/>
        </w:rPr>
        <w:t xml:space="preserve">, </w:t>
      </w:r>
      <w:r w:rsidR="00E375D1" w:rsidRPr="00EB6FD2">
        <w:rPr>
          <w:rFonts w:ascii="Times New Roman" w:hAnsi="Times New Roman" w:cs="Times New Roman"/>
          <w:i/>
          <w:sz w:val="24"/>
          <w:szCs w:val="24"/>
        </w:rPr>
        <w:t>Nebraska</w:t>
      </w:r>
      <w:r w:rsidR="00E375D1" w:rsidRPr="00EB6FD2">
        <w:rPr>
          <w:rFonts w:ascii="Times New Roman" w:hAnsi="Times New Roman" w:cs="Times New Roman"/>
          <w:sz w:val="24"/>
          <w:szCs w:val="24"/>
        </w:rPr>
        <w:t xml:space="preserve"> (</w:t>
      </w:r>
      <w:r w:rsidR="002A58EA">
        <w:rPr>
          <w:rFonts w:ascii="Times New Roman" w:hAnsi="Times New Roman" w:cs="Times New Roman"/>
          <w:sz w:val="24"/>
          <w:szCs w:val="24"/>
        </w:rPr>
        <w:t xml:space="preserve">Payne, </w:t>
      </w:r>
      <w:r w:rsidR="00E375D1" w:rsidRPr="00EB6FD2">
        <w:rPr>
          <w:rFonts w:ascii="Times New Roman" w:hAnsi="Times New Roman" w:cs="Times New Roman"/>
          <w:sz w:val="24"/>
          <w:szCs w:val="24"/>
        </w:rPr>
        <w:t>2013)</w:t>
      </w:r>
      <w:r w:rsidR="006D2CC1" w:rsidRPr="00EB6FD2">
        <w:rPr>
          <w:rFonts w:ascii="Times New Roman" w:hAnsi="Times New Roman" w:cs="Times New Roman"/>
          <w:sz w:val="24"/>
          <w:szCs w:val="24"/>
        </w:rPr>
        <w:t xml:space="preserve"> </w:t>
      </w:r>
      <w:r w:rsidR="007C0617" w:rsidRPr="00EB6FD2">
        <w:rPr>
          <w:rFonts w:ascii="Times New Roman" w:hAnsi="Times New Roman" w:cs="Times New Roman"/>
          <w:sz w:val="24"/>
          <w:szCs w:val="24"/>
        </w:rPr>
        <w:t xml:space="preserve">and </w:t>
      </w:r>
      <w:r w:rsidR="00007A3B" w:rsidRPr="00EB6FD2">
        <w:rPr>
          <w:rFonts w:ascii="Times New Roman" w:hAnsi="Times New Roman" w:cs="Times New Roman"/>
          <w:sz w:val="24"/>
          <w:szCs w:val="24"/>
        </w:rPr>
        <w:t>one</w:t>
      </w:r>
      <w:r w:rsidR="007C0617" w:rsidRPr="00EB6FD2">
        <w:rPr>
          <w:rFonts w:ascii="Times New Roman" w:hAnsi="Times New Roman" w:cs="Times New Roman"/>
          <w:sz w:val="24"/>
          <w:szCs w:val="24"/>
        </w:rPr>
        <w:t xml:space="preserve"> low</w:t>
      </w:r>
      <w:r w:rsidR="00386185" w:rsidRPr="00EB6FD2">
        <w:rPr>
          <w:rFonts w:ascii="Times New Roman" w:hAnsi="Times New Roman" w:cs="Times New Roman"/>
          <w:sz w:val="24"/>
          <w:szCs w:val="24"/>
        </w:rPr>
        <w:t>-</w:t>
      </w:r>
      <w:r w:rsidR="007C0617" w:rsidRPr="00EB6FD2">
        <w:rPr>
          <w:rFonts w:ascii="Times New Roman" w:hAnsi="Times New Roman" w:cs="Times New Roman"/>
          <w:sz w:val="24"/>
          <w:szCs w:val="24"/>
        </w:rPr>
        <w:t>budget digital independent film</w:t>
      </w:r>
      <w:r w:rsidR="009A469D" w:rsidRPr="00EB6FD2">
        <w:rPr>
          <w:rFonts w:ascii="Times New Roman" w:hAnsi="Times New Roman" w:cs="Times New Roman"/>
          <w:sz w:val="24"/>
          <w:szCs w:val="24"/>
        </w:rPr>
        <w:t xml:space="preserve">, </w:t>
      </w:r>
      <w:r w:rsidR="009A469D" w:rsidRPr="00EB6FD2">
        <w:rPr>
          <w:rFonts w:ascii="Times New Roman" w:hAnsi="Times New Roman" w:cs="Times New Roman"/>
          <w:i/>
          <w:sz w:val="24"/>
          <w:szCs w:val="24"/>
        </w:rPr>
        <w:t>Frozen River</w:t>
      </w:r>
      <w:r w:rsidR="009A469D" w:rsidRPr="00EB6FD2">
        <w:rPr>
          <w:rFonts w:ascii="Times New Roman" w:hAnsi="Times New Roman" w:cs="Times New Roman"/>
          <w:sz w:val="24"/>
          <w:szCs w:val="24"/>
        </w:rPr>
        <w:t xml:space="preserve"> (</w:t>
      </w:r>
      <w:r w:rsidR="002A58EA">
        <w:rPr>
          <w:rFonts w:ascii="Times New Roman" w:hAnsi="Times New Roman" w:cs="Times New Roman"/>
          <w:sz w:val="24"/>
          <w:szCs w:val="24"/>
        </w:rPr>
        <w:t>Hunt,</w:t>
      </w:r>
      <w:ins w:id="1" w:author="Yannis" w:date="2015-01-02T14:22:00Z">
        <w:r w:rsidR="002A58EA">
          <w:rPr>
            <w:rFonts w:ascii="Times New Roman" w:hAnsi="Times New Roman" w:cs="Times New Roman"/>
            <w:sz w:val="24"/>
            <w:szCs w:val="24"/>
          </w:rPr>
          <w:t xml:space="preserve"> </w:t>
        </w:r>
      </w:ins>
      <w:r w:rsidR="009A469D" w:rsidRPr="00EB6FD2">
        <w:rPr>
          <w:rFonts w:ascii="Times New Roman" w:hAnsi="Times New Roman" w:cs="Times New Roman"/>
          <w:sz w:val="24"/>
          <w:szCs w:val="24"/>
        </w:rPr>
        <w:t xml:space="preserve">2008) in order to explore </w:t>
      </w:r>
      <w:r w:rsidR="007C0617" w:rsidRPr="00EB6FD2">
        <w:rPr>
          <w:rFonts w:ascii="Times New Roman" w:hAnsi="Times New Roman" w:cs="Times New Roman"/>
          <w:sz w:val="24"/>
          <w:szCs w:val="24"/>
        </w:rPr>
        <w:t>the ways in which they have utili</w:t>
      </w:r>
      <w:r w:rsidR="000C6CDF" w:rsidRPr="00EB6FD2">
        <w:rPr>
          <w:rFonts w:ascii="Times New Roman" w:hAnsi="Times New Roman" w:cs="Times New Roman"/>
          <w:sz w:val="24"/>
          <w:szCs w:val="24"/>
        </w:rPr>
        <w:t>z</w:t>
      </w:r>
      <w:r w:rsidR="007C0617" w:rsidRPr="00EB6FD2">
        <w:rPr>
          <w:rFonts w:ascii="Times New Roman" w:hAnsi="Times New Roman" w:cs="Times New Roman"/>
          <w:sz w:val="24"/>
          <w:szCs w:val="24"/>
        </w:rPr>
        <w:t xml:space="preserve">ed this space for critique when dealing with </w:t>
      </w:r>
      <w:r w:rsidR="00E375D1" w:rsidRPr="00EB6FD2">
        <w:rPr>
          <w:rFonts w:ascii="Times New Roman" w:hAnsi="Times New Roman" w:cs="Times New Roman"/>
          <w:sz w:val="24"/>
          <w:szCs w:val="24"/>
        </w:rPr>
        <w:t>one</w:t>
      </w:r>
      <w:r w:rsidR="007C0617" w:rsidRPr="00EB6FD2">
        <w:rPr>
          <w:rFonts w:ascii="Times New Roman" w:hAnsi="Times New Roman" w:cs="Times New Roman"/>
          <w:sz w:val="24"/>
          <w:szCs w:val="24"/>
        </w:rPr>
        <w:t xml:space="preserve"> of the most significant global issues</w:t>
      </w:r>
      <w:r w:rsidR="009A469D" w:rsidRPr="00EB6FD2">
        <w:rPr>
          <w:rFonts w:ascii="Times New Roman" w:hAnsi="Times New Roman" w:cs="Times New Roman"/>
          <w:sz w:val="24"/>
          <w:szCs w:val="24"/>
        </w:rPr>
        <w:t>,</w:t>
      </w:r>
      <w:r w:rsidR="007C0617" w:rsidRPr="00EB6FD2">
        <w:rPr>
          <w:rFonts w:ascii="Times New Roman" w:hAnsi="Times New Roman" w:cs="Times New Roman"/>
          <w:sz w:val="24"/>
          <w:szCs w:val="24"/>
        </w:rPr>
        <w:t xml:space="preserve"> </w:t>
      </w:r>
      <w:r w:rsidR="009A469D" w:rsidRPr="00EB6FD2">
        <w:rPr>
          <w:rFonts w:ascii="Times New Roman" w:hAnsi="Times New Roman" w:cs="Times New Roman"/>
          <w:sz w:val="24"/>
          <w:szCs w:val="24"/>
        </w:rPr>
        <w:t>the</w:t>
      </w:r>
      <w:r w:rsidR="007C0617" w:rsidRPr="00EB6FD2">
        <w:rPr>
          <w:rFonts w:ascii="Times New Roman" w:hAnsi="Times New Roman" w:cs="Times New Roman"/>
          <w:sz w:val="24"/>
          <w:szCs w:val="24"/>
        </w:rPr>
        <w:t xml:space="preserve"> financial crisis of 2008</w:t>
      </w:r>
      <w:r w:rsidR="00535359" w:rsidRPr="00EB6FD2">
        <w:rPr>
          <w:rFonts w:ascii="Times New Roman" w:hAnsi="Times New Roman" w:cs="Times New Roman"/>
          <w:sz w:val="24"/>
          <w:szCs w:val="24"/>
        </w:rPr>
        <w:t xml:space="preserve">. As my discussion will demonstrate, </w:t>
      </w:r>
      <w:r w:rsidR="00007A3B" w:rsidRPr="00EB6FD2">
        <w:rPr>
          <w:rFonts w:ascii="Times New Roman" w:hAnsi="Times New Roman" w:cs="Times New Roman"/>
          <w:sz w:val="24"/>
          <w:szCs w:val="24"/>
        </w:rPr>
        <w:t>both categories of film have different ways of engaging with the topics and therefore are able to articulate different types of critiques</w:t>
      </w:r>
      <w:r w:rsidR="00A7413B">
        <w:rPr>
          <w:rFonts w:ascii="Times New Roman" w:hAnsi="Times New Roman" w:cs="Times New Roman"/>
          <w:sz w:val="24"/>
          <w:szCs w:val="24"/>
        </w:rPr>
        <w:t>.</w:t>
      </w:r>
      <w:r w:rsidR="00E375D1" w:rsidRPr="00EB6FD2">
        <w:rPr>
          <w:rFonts w:ascii="Times New Roman" w:hAnsi="Times New Roman" w:cs="Times New Roman"/>
          <w:sz w:val="24"/>
          <w:szCs w:val="24"/>
        </w:rPr>
        <w:t xml:space="preserve"> </w:t>
      </w:r>
    </w:p>
    <w:p w:rsidR="00E375D1" w:rsidRPr="00EB6FD2" w:rsidRDefault="00E375D1" w:rsidP="00192D89">
      <w:pPr>
        <w:spacing w:after="0" w:line="480" w:lineRule="auto"/>
        <w:rPr>
          <w:rFonts w:ascii="Times New Roman" w:hAnsi="Times New Roman" w:cs="Times New Roman"/>
          <w:sz w:val="24"/>
          <w:szCs w:val="24"/>
        </w:rPr>
      </w:pPr>
    </w:p>
    <w:p w:rsidR="00162C1A" w:rsidRPr="00EB6FD2" w:rsidRDefault="009B274A" w:rsidP="00192D89">
      <w:pPr>
        <w:spacing w:after="0" w:line="480" w:lineRule="auto"/>
        <w:rPr>
          <w:rFonts w:ascii="Times New Roman" w:hAnsi="Times New Roman" w:cs="Times New Roman"/>
          <w:sz w:val="24"/>
          <w:szCs w:val="24"/>
        </w:rPr>
      </w:pPr>
      <w:r w:rsidRPr="00EB6FD2">
        <w:rPr>
          <w:rFonts w:ascii="Times New Roman" w:hAnsi="Times New Roman" w:cs="Times New Roman"/>
          <w:i/>
          <w:sz w:val="24"/>
          <w:szCs w:val="24"/>
        </w:rPr>
        <w:t>Nebraska</w:t>
      </w:r>
      <w:r w:rsidRPr="00EB6FD2">
        <w:rPr>
          <w:rFonts w:ascii="Times New Roman" w:hAnsi="Times New Roman" w:cs="Times New Roman"/>
          <w:sz w:val="24"/>
          <w:szCs w:val="24"/>
        </w:rPr>
        <w:t xml:space="preserve"> is the</w:t>
      </w:r>
      <w:r w:rsidR="006322A1" w:rsidRPr="00EB6FD2">
        <w:rPr>
          <w:rFonts w:ascii="Times New Roman" w:hAnsi="Times New Roman" w:cs="Times New Roman"/>
          <w:sz w:val="24"/>
          <w:szCs w:val="24"/>
        </w:rPr>
        <w:t xml:space="preserve"> sixth feature length film by </w:t>
      </w:r>
      <w:r w:rsidRPr="00EB6FD2">
        <w:rPr>
          <w:rFonts w:ascii="Times New Roman" w:hAnsi="Times New Roman" w:cs="Times New Roman"/>
          <w:sz w:val="24"/>
          <w:szCs w:val="24"/>
        </w:rPr>
        <w:t xml:space="preserve">well-established, </w:t>
      </w:r>
      <w:r w:rsidR="006322A1" w:rsidRPr="00EB6FD2">
        <w:rPr>
          <w:rFonts w:ascii="Times New Roman" w:hAnsi="Times New Roman" w:cs="Times New Roman"/>
          <w:sz w:val="24"/>
          <w:szCs w:val="24"/>
        </w:rPr>
        <w:t>quint</w:t>
      </w:r>
      <w:r w:rsidRPr="00EB6FD2">
        <w:rPr>
          <w:rFonts w:ascii="Times New Roman" w:hAnsi="Times New Roman" w:cs="Times New Roman"/>
          <w:sz w:val="24"/>
          <w:szCs w:val="24"/>
        </w:rPr>
        <w:t xml:space="preserve">essentially </w:t>
      </w:r>
      <w:proofErr w:type="spellStart"/>
      <w:r w:rsidR="00927F5C" w:rsidRPr="00EB6FD2">
        <w:rPr>
          <w:rFonts w:ascii="Times New Roman" w:hAnsi="Times New Roman" w:cs="Times New Roman"/>
          <w:sz w:val="24"/>
          <w:szCs w:val="24"/>
        </w:rPr>
        <w:t>i</w:t>
      </w:r>
      <w:r w:rsidRPr="00EB6FD2">
        <w:rPr>
          <w:rFonts w:ascii="Times New Roman" w:hAnsi="Times New Roman" w:cs="Times New Roman"/>
          <w:sz w:val="24"/>
          <w:szCs w:val="24"/>
        </w:rPr>
        <w:t>ndiewood</w:t>
      </w:r>
      <w:proofErr w:type="spellEnd"/>
      <w:r w:rsidRPr="00EB6FD2">
        <w:rPr>
          <w:rFonts w:ascii="Times New Roman" w:hAnsi="Times New Roman" w:cs="Times New Roman"/>
          <w:sz w:val="24"/>
          <w:szCs w:val="24"/>
        </w:rPr>
        <w:t xml:space="preserve"> film</w:t>
      </w:r>
      <w:r w:rsidR="00EF2295" w:rsidRPr="0017096E">
        <w:rPr>
          <w:rFonts w:ascii="Times New Roman" w:hAnsi="Times New Roman" w:cs="Times New Roman"/>
          <w:sz w:val="24"/>
          <w:szCs w:val="24"/>
        </w:rPr>
        <w:t>-</w:t>
      </w:r>
      <w:r w:rsidRPr="0017096E">
        <w:rPr>
          <w:rFonts w:ascii="Times New Roman" w:hAnsi="Times New Roman" w:cs="Times New Roman"/>
          <w:sz w:val="24"/>
          <w:szCs w:val="24"/>
        </w:rPr>
        <w:t>maker</w:t>
      </w:r>
      <w:r w:rsidR="006322A1" w:rsidRPr="00EB6FD2">
        <w:rPr>
          <w:rFonts w:ascii="Times New Roman" w:hAnsi="Times New Roman" w:cs="Times New Roman"/>
          <w:sz w:val="24"/>
          <w:szCs w:val="24"/>
        </w:rPr>
        <w:t xml:space="preserve"> </w:t>
      </w:r>
      <w:r w:rsidRPr="00EB6FD2">
        <w:rPr>
          <w:rFonts w:ascii="Times New Roman" w:hAnsi="Times New Roman" w:cs="Times New Roman"/>
          <w:sz w:val="24"/>
          <w:szCs w:val="24"/>
        </w:rPr>
        <w:t xml:space="preserve">Alexander Payne, whose writing and directing </w:t>
      </w:r>
      <w:r w:rsidR="006322A1" w:rsidRPr="00EB6FD2">
        <w:rPr>
          <w:rFonts w:ascii="Times New Roman" w:hAnsi="Times New Roman" w:cs="Times New Roman"/>
          <w:sz w:val="24"/>
          <w:szCs w:val="24"/>
        </w:rPr>
        <w:t xml:space="preserve">credits </w:t>
      </w:r>
      <w:r w:rsidRPr="00EB6FD2">
        <w:rPr>
          <w:rFonts w:ascii="Times New Roman" w:hAnsi="Times New Roman" w:cs="Times New Roman"/>
          <w:sz w:val="24"/>
          <w:szCs w:val="24"/>
        </w:rPr>
        <w:t xml:space="preserve">extend to high profile, </w:t>
      </w:r>
      <w:r w:rsidR="006322A1" w:rsidRPr="00EB6FD2">
        <w:rPr>
          <w:rFonts w:ascii="Times New Roman" w:hAnsi="Times New Roman" w:cs="Times New Roman"/>
          <w:sz w:val="24"/>
          <w:szCs w:val="24"/>
        </w:rPr>
        <w:t>multi-</w:t>
      </w:r>
      <w:r w:rsidR="006322A1" w:rsidRPr="00EB6FD2">
        <w:rPr>
          <w:rFonts w:ascii="Times New Roman" w:hAnsi="Times New Roman" w:cs="Times New Roman"/>
          <w:sz w:val="24"/>
          <w:szCs w:val="24"/>
        </w:rPr>
        <w:lastRenderedPageBreak/>
        <w:t xml:space="preserve">award winning </w:t>
      </w:r>
      <w:r w:rsidRPr="00EB6FD2">
        <w:rPr>
          <w:rFonts w:ascii="Times New Roman" w:hAnsi="Times New Roman" w:cs="Times New Roman"/>
          <w:sz w:val="24"/>
          <w:szCs w:val="24"/>
        </w:rPr>
        <w:t xml:space="preserve">films such as </w:t>
      </w:r>
      <w:r w:rsidR="006322A1" w:rsidRPr="00EB6FD2">
        <w:rPr>
          <w:rFonts w:ascii="Times New Roman" w:hAnsi="Times New Roman" w:cs="Times New Roman"/>
          <w:i/>
          <w:sz w:val="24"/>
          <w:szCs w:val="24"/>
        </w:rPr>
        <w:t>Sideways</w:t>
      </w:r>
      <w:r w:rsidR="006322A1" w:rsidRPr="00EB6FD2">
        <w:rPr>
          <w:rFonts w:ascii="Times New Roman" w:hAnsi="Times New Roman" w:cs="Times New Roman"/>
          <w:sz w:val="24"/>
          <w:szCs w:val="24"/>
        </w:rPr>
        <w:t xml:space="preserve"> (2004) and</w:t>
      </w:r>
      <w:r w:rsidR="006322A1" w:rsidRPr="00EB6FD2">
        <w:rPr>
          <w:rFonts w:ascii="Times New Roman" w:hAnsi="Times New Roman" w:cs="Times New Roman"/>
          <w:i/>
          <w:sz w:val="24"/>
          <w:szCs w:val="24"/>
        </w:rPr>
        <w:t xml:space="preserve"> The Descendants</w:t>
      </w:r>
      <w:r w:rsidR="006322A1" w:rsidRPr="00EB6FD2">
        <w:rPr>
          <w:rFonts w:ascii="Times New Roman" w:hAnsi="Times New Roman" w:cs="Times New Roman"/>
          <w:sz w:val="24"/>
          <w:szCs w:val="24"/>
        </w:rPr>
        <w:t xml:space="preserve"> (2011)</w:t>
      </w:r>
      <w:r w:rsidRPr="00EB6FD2">
        <w:rPr>
          <w:rFonts w:ascii="Times New Roman" w:hAnsi="Times New Roman" w:cs="Times New Roman"/>
          <w:sz w:val="24"/>
          <w:szCs w:val="24"/>
        </w:rPr>
        <w:t xml:space="preserve">. It tells the story of an adult man, David Grant (played by </w:t>
      </w:r>
      <w:r w:rsidRPr="00EB6FD2">
        <w:rPr>
          <w:rFonts w:ascii="Times New Roman" w:eastAsia="Times New Roman" w:hAnsi="Times New Roman" w:cs="Times New Roman"/>
          <w:color w:val="000000"/>
          <w:sz w:val="24"/>
          <w:szCs w:val="24"/>
          <w:lang w:eastAsia="en-GB"/>
        </w:rPr>
        <w:t>TV alumni Will Forte)</w:t>
      </w:r>
      <w:r w:rsidRPr="00EB6FD2">
        <w:rPr>
          <w:rFonts w:ascii="Times New Roman" w:hAnsi="Times New Roman" w:cs="Times New Roman"/>
          <w:sz w:val="24"/>
          <w:szCs w:val="24"/>
        </w:rPr>
        <w:t xml:space="preserve"> and his almost catatonic father Woody (portrayed by</w:t>
      </w:r>
      <w:r w:rsidRPr="00EB6FD2">
        <w:rPr>
          <w:rFonts w:ascii="Times New Roman" w:eastAsia="Times New Roman" w:hAnsi="Times New Roman" w:cs="Times New Roman"/>
          <w:color w:val="000000"/>
          <w:sz w:val="24"/>
          <w:szCs w:val="24"/>
          <w:lang w:eastAsia="en-GB"/>
        </w:rPr>
        <w:t xml:space="preserve"> veteran Hollywood star Bruce </w:t>
      </w:r>
      <w:proofErr w:type="spellStart"/>
      <w:r w:rsidRPr="00EB6FD2">
        <w:rPr>
          <w:rFonts w:ascii="Times New Roman" w:eastAsia="Times New Roman" w:hAnsi="Times New Roman" w:cs="Times New Roman"/>
          <w:color w:val="000000"/>
          <w:sz w:val="24"/>
          <w:szCs w:val="24"/>
          <w:lang w:eastAsia="en-GB"/>
        </w:rPr>
        <w:t>Dern</w:t>
      </w:r>
      <w:proofErr w:type="spellEnd"/>
      <w:r w:rsidRPr="00EB6FD2">
        <w:rPr>
          <w:rFonts w:ascii="Times New Roman" w:eastAsia="Times New Roman" w:hAnsi="Times New Roman" w:cs="Times New Roman"/>
          <w:color w:val="000000"/>
          <w:sz w:val="24"/>
          <w:szCs w:val="24"/>
          <w:lang w:eastAsia="en-GB"/>
        </w:rPr>
        <w:t>).</w:t>
      </w:r>
      <w:r w:rsidR="00FC71AC" w:rsidRPr="00EB6FD2">
        <w:rPr>
          <w:rFonts w:ascii="Times New Roman" w:eastAsia="Times New Roman" w:hAnsi="Times New Roman" w:cs="Times New Roman"/>
          <w:color w:val="000000"/>
          <w:sz w:val="24"/>
          <w:szCs w:val="24"/>
          <w:lang w:eastAsia="en-GB"/>
        </w:rPr>
        <w:t xml:space="preserve"> </w:t>
      </w:r>
      <w:r w:rsidR="00E00D44" w:rsidRPr="00EB6FD2">
        <w:rPr>
          <w:rFonts w:ascii="Times New Roman" w:eastAsia="Times New Roman" w:hAnsi="Times New Roman" w:cs="Times New Roman"/>
          <w:color w:val="000000"/>
          <w:sz w:val="24"/>
          <w:szCs w:val="24"/>
          <w:lang w:eastAsia="en-GB"/>
        </w:rPr>
        <w:t>Woody, an ag</w:t>
      </w:r>
      <w:r w:rsidR="00EF2295" w:rsidRPr="0017096E">
        <w:rPr>
          <w:rFonts w:ascii="Times New Roman" w:eastAsia="Times New Roman" w:hAnsi="Times New Roman" w:cs="Times New Roman"/>
          <w:color w:val="000000"/>
          <w:sz w:val="24"/>
          <w:szCs w:val="24"/>
          <w:lang w:eastAsia="en-GB"/>
        </w:rPr>
        <w:t>e</w:t>
      </w:r>
      <w:r w:rsidR="00E00D44" w:rsidRPr="0017096E">
        <w:rPr>
          <w:rFonts w:ascii="Times New Roman" w:eastAsia="Times New Roman" w:hAnsi="Times New Roman" w:cs="Times New Roman"/>
          <w:color w:val="000000"/>
          <w:sz w:val="24"/>
          <w:szCs w:val="24"/>
          <w:lang w:eastAsia="en-GB"/>
        </w:rPr>
        <w:t>ing</w:t>
      </w:r>
      <w:r w:rsidR="00E00D44" w:rsidRPr="00EB6FD2">
        <w:rPr>
          <w:rFonts w:ascii="Times New Roman" w:eastAsia="Times New Roman" w:hAnsi="Times New Roman" w:cs="Times New Roman"/>
          <w:color w:val="000000"/>
          <w:sz w:val="24"/>
          <w:szCs w:val="24"/>
          <w:lang w:eastAsia="en-GB"/>
        </w:rPr>
        <w:t xml:space="preserve"> alcoholic </w:t>
      </w:r>
      <w:r w:rsidR="00FC71AC" w:rsidRPr="00EB6FD2">
        <w:rPr>
          <w:rFonts w:ascii="Times New Roman" w:eastAsia="Times New Roman" w:hAnsi="Times New Roman" w:cs="Times New Roman"/>
          <w:color w:val="000000"/>
          <w:sz w:val="24"/>
          <w:szCs w:val="24"/>
          <w:lang w:eastAsia="en-GB"/>
        </w:rPr>
        <w:t>who spends most of his time sat emotionless in his living room,</w:t>
      </w:r>
      <w:r w:rsidR="000F753E" w:rsidRPr="00EB6FD2">
        <w:rPr>
          <w:rFonts w:ascii="Times New Roman" w:eastAsia="Times New Roman" w:hAnsi="Times New Roman" w:cs="Times New Roman"/>
          <w:color w:val="000000"/>
          <w:sz w:val="24"/>
          <w:szCs w:val="24"/>
          <w:lang w:eastAsia="en-GB"/>
        </w:rPr>
        <w:t xml:space="preserve"> decides to walk across the state to Lincoln, Nebraska to collect $1 million that he thought he won when he received a marketing notice through the post. Despite the efforts of his son and his wife to convince him that this is a scam and </w:t>
      </w:r>
      <w:r w:rsidR="00FC71AC" w:rsidRPr="00EB6FD2">
        <w:rPr>
          <w:rFonts w:ascii="Times New Roman" w:eastAsia="Times New Roman" w:hAnsi="Times New Roman" w:cs="Times New Roman"/>
          <w:color w:val="000000"/>
          <w:sz w:val="24"/>
          <w:szCs w:val="24"/>
          <w:lang w:eastAsia="en-GB"/>
        </w:rPr>
        <w:t xml:space="preserve">that </w:t>
      </w:r>
      <w:r w:rsidR="000F753E" w:rsidRPr="00EB6FD2">
        <w:rPr>
          <w:rFonts w:ascii="Times New Roman" w:eastAsia="Times New Roman" w:hAnsi="Times New Roman" w:cs="Times New Roman"/>
          <w:color w:val="000000"/>
          <w:sz w:val="24"/>
          <w:szCs w:val="24"/>
          <w:lang w:eastAsia="en-GB"/>
        </w:rPr>
        <w:t>he did not win anything, Woody insists, and David, who has issues of his own following a relationship break</w:t>
      </w:r>
      <w:r w:rsidR="00EF2295" w:rsidRPr="00EB6FD2">
        <w:rPr>
          <w:rFonts w:ascii="Times New Roman" w:eastAsia="Times New Roman" w:hAnsi="Times New Roman" w:cs="Times New Roman"/>
          <w:color w:val="000000"/>
          <w:sz w:val="24"/>
          <w:szCs w:val="24"/>
          <w:lang w:eastAsia="en-GB"/>
        </w:rPr>
        <w:t>-</w:t>
      </w:r>
      <w:r w:rsidR="000F753E" w:rsidRPr="00EB6FD2">
        <w:rPr>
          <w:rFonts w:ascii="Times New Roman" w:eastAsia="Times New Roman" w:hAnsi="Times New Roman" w:cs="Times New Roman"/>
          <w:color w:val="000000"/>
          <w:sz w:val="24"/>
          <w:szCs w:val="24"/>
          <w:lang w:eastAsia="en-GB"/>
        </w:rPr>
        <w:t xml:space="preserve">up and a sales job with no prospects, decides to drive his father </w:t>
      </w:r>
      <w:r w:rsidR="00FC71AC" w:rsidRPr="00EB6FD2">
        <w:rPr>
          <w:rFonts w:ascii="Times New Roman" w:eastAsia="Times New Roman" w:hAnsi="Times New Roman" w:cs="Times New Roman"/>
          <w:color w:val="000000"/>
          <w:sz w:val="24"/>
          <w:szCs w:val="24"/>
          <w:lang w:eastAsia="en-GB"/>
        </w:rPr>
        <w:t xml:space="preserve">to his destination </w:t>
      </w:r>
      <w:r w:rsidR="00F0709A" w:rsidRPr="00EB6FD2">
        <w:rPr>
          <w:rFonts w:ascii="Times New Roman" w:eastAsia="Times New Roman" w:hAnsi="Times New Roman" w:cs="Times New Roman"/>
          <w:color w:val="000000"/>
          <w:sz w:val="24"/>
          <w:szCs w:val="24"/>
          <w:lang w:eastAsia="en-GB"/>
        </w:rPr>
        <w:t xml:space="preserve">(thus situating the film firmly within the road movie genre) </w:t>
      </w:r>
      <w:r w:rsidR="000F753E" w:rsidRPr="00EB6FD2">
        <w:rPr>
          <w:rFonts w:ascii="Times New Roman" w:eastAsia="Times New Roman" w:hAnsi="Times New Roman" w:cs="Times New Roman"/>
          <w:color w:val="000000"/>
          <w:sz w:val="24"/>
          <w:szCs w:val="24"/>
          <w:lang w:eastAsia="en-GB"/>
        </w:rPr>
        <w:t xml:space="preserve">so that </w:t>
      </w:r>
      <w:r w:rsidR="000D7DCB">
        <w:rPr>
          <w:rFonts w:ascii="Times New Roman" w:eastAsia="Times New Roman" w:hAnsi="Times New Roman" w:cs="Times New Roman"/>
          <w:color w:val="000000"/>
          <w:sz w:val="24"/>
          <w:szCs w:val="24"/>
          <w:lang w:eastAsia="en-GB"/>
        </w:rPr>
        <w:t>his father</w:t>
      </w:r>
      <w:r w:rsidR="000D7DCB" w:rsidRPr="00EB6FD2">
        <w:rPr>
          <w:rFonts w:ascii="Times New Roman" w:eastAsia="Times New Roman" w:hAnsi="Times New Roman" w:cs="Times New Roman"/>
          <w:color w:val="000000"/>
          <w:sz w:val="24"/>
          <w:szCs w:val="24"/>
          <w:lang w:eastAsia="en-GB"/>
        </w:rPr>
        <w:t xml:space="preserve"> </w:t>
      </w:r>
      <w:r w:rsidR="000F753E" w:rsidRPr="00EB6FD2">
        <w:rPr>
          <w:rFonts w:ascii="Times New Roman" w:eastAsia="Times New Roman" w:hAnsi="Times New Roman" w:cs="Times New Roman"/>
          <w:color w:val="000000"/>
          <w:sz w:val="24"/>
          <w:szCs w:val="24"/>
          <w:lang w:eastAsia="en-GB"/>
        </w:rPr>
        <w:t>will see for himself that he did not win. On the way, they stop to see family members</w:t>
      </w:r>
      <w:r w:rsidR="001E02D3" w:rsidRPr="00EB6FD2">
        <w:rPr>
          <w:rFonts w:ascii="Times New Roman" w:eastAsia="Times New Roman" w:hAnsi="Times New Roman" w:cs="Times New Roman"/>
          <w:color w:val="000000"/>
          <w:sz w:val="24"/>
          <w:szCs w:val="24"/>
          <w:lang w:eastAsia="en-GB"/>
        </w:rPr>
        <w:t xml:space="preserve"> and old friends</w:t>
      </w:r>
      <w:r w:rsidR="000F753E" w:rsidRPr="00EB6FD2">
        <w:rPr>
          <w:rFonts w:ascii="Times New Roman" w:eastAsia="Times New Roman" w:hAnsi="Times New Roman" w:cs="Times New Roman"/>
          <w:color w:val="000000"/>
          <w:sz w:val="24"/>
          <w:szCs w:val="24"/>
          <w:lang w:eastAsia="en-GB"/>
        </w:rPr>
        <w:t xml:space="preserve">, all of whom in one way or another </w:t>
      </w:r>
      <w:r w:rsidR="00FC71AC" w:rsidRPr="00EB6FD2">
        <w:rPr>
          <w:rFonts w:ascii="Times New Roman" w:eastAsia="Times New Roman" w:hAnsi="Times New Roman" w:cs="Times New Roman"/>
          <w:color w:val="000000"/>
          <w:sz w:val="24"/>
          <w:szCs w:val="24"/>
          <w:lang w:eastAsia="en-GB"/>
        </w:rPr>
        <w:t xml:space="preserve">start </w:t>
      </w:r>
      <w:proofErr w:type="gramStart"/>
      <w:r w:rsidR="00FC71AC" w:rsidRPr="00EB6FD2">
        <w:rPr>
          <w:rFonts w:ascii="Times New Roman" w:eastAsia="Times New Roman" w:hAnsi="Times New Roman" w:cs="Times New Roman"/>
          <w:color w:val="000000"/>
          <w:sz w:val="24"/>
          <w:szCs w:val="24"/>
          <w:lang w:eastAsia="en-GB"/>
        </w:rPr>
        <w:t>l</w:t>
      </w:r>
      <w:r w:rsidR="001E02D3" w:rsidRPr="00EB6FD2">
        <w:rPr>
          <w:rFonts w:ascii="Times New Roman" w:eastAsia="Times New Roman" w:hAnsi="Times New Roman" w:cs="Times New Roman"/>
          <w:color w:val="000000"/>
          <w:sz w:val="24"/>
          <w:szCs w:val="24"/>
          <w:lang w:eastAsia="en-GB"/>
        </w:rPr>
        <w:t>ay</w:t>
      </w:r>
      <w:r w:rsidR="00FC71AC" w:rsidRPr="00EB6FD2">
        <w:rPr>
          <w:rFonts w:ascii="Times New Roman" w:eastAsia="Times New Roman" w:hAnsi="Times New Roman" w:cs="Times New Roman"/>
          <w:color w:val="000000"/>
          <w:sz w:val="24"/>
          <w:szCs w:val="24"/>
          <w:lang w:eastAsia="en-GB"/>
        </w:rPr>
        <w:t>ing</w:t>
      </w:r>
      <w:proofErr w:type="gramEnd"/>
      <w:r w:rsidR="001E02D3" w:rsidRPr="00EB6FD2">
        <w:rPr>
          <w:rFonts w:ascii="Times New Roman" w:eastAsia="Times New Roman" w:hAnsi="Times New Roman" w:cs="Times New Roman"/>
          <w:color w:val="000000"/>
          <w:sz w:val="24"/>
          <w:szCs w:val="24"/>
          <w:lang w:eastAsia="en-GB"/>
        </w:rPr>
        <w:t xml:space="preserve"> claim on Woody’s uncollected fortune. </w:t>
      </w:r>
      <w:r w:rsidR="00FC71AC" w:rsidRPr="00EB6FD2">
        <w:rPr>
          <w:rFonts w:ascii="Times New Roman" w:eastAsia="Times New Roman" w:hAnsi="Times New Roman" w:cs="Times New Roman"/>
          <w:color w:val="000000"/>
          <w:sz w:val="24"/>
          <w:szCs w:val="24"/>
          <w:lang w:eastAsia="en-GB"/>
        </w:rPr>
        <w:t>Eventually they understand that Woody is delusional and ridicule him</w:t>
      </w:r>
      <w:r w:rsidR="001E02D3" w:rsidRPr="00EB6FD2">
        <w:rPr>
          <w:rFonts w:ascii="Times New Roman" w:eastAsia="Times New Roman" w:hAnsi="Times New Roman" w:cs="Times New Roman"/>
          <w:color w:val="000000"/>
          <w:sz w:val="24"/>
          <w:szCs w:val="24"/>
          <w:lang w:eastAsia="en-GB"/>
        </w:rPr>
        <w:t xml:space="preserve">. Woody and David finally reach Lincoln, </w:t>
      </w:r>
      <w:r w:rsidR="00FC71AC" w:rsidRPr="00EB6FD2">
        <w:rPr>
          <w:rFonts w:ascii="Times New Roman" w:eastAsia="Times New Roman" w:hAnsi="Times New Roman" w:cs="Times New Roman"/>
          <w:color w:val="000000"/>
          <w:sz w:val="24"/>
          <w:szCs w:val="24"/>
          <w:lang w:eastAsia="en-GB"/>
        </w:rPr>
        <w:t>only to find out that indeed he had not won anything</w:t>
      </w:r>
      <w:r w:rsidR="001E02D3" w:rsidRPr="00EB6FD2">
        <w:rPr>
          <w:rFonts w:ascii="Times New Roman" w:eastAsia="Times New Roman" w:hAnsi="Times New Roman" w:cs="Times New Roman"/>
          <w:color w:val="000000"/>
          <w:sz w:val="24"/>
          <w:szCs w:val="24"/>
          <w:lang w:eastAsia="en-GB"/>
        </w:rPr>
        <w:t xml:space="preserve">. In order to save his father’s pride, David exchanges his car with a used jeep </w:t>
      </w:r>
      <w:r w:rsidR="00FC71AC" w:rsidRPr="00EB6FD2">
        <w:rPr>
          <w:rFonts w:ascii="Times New Roman" w:eastAsia="Times New Roman" w:hAnsi="Times New Roman" w:cs="Times New Roman"/>
          <w:color w:val="000000"/>
          <w:sz w:val="24"/>
          <w:szCs w:val="24"/>
          <w:lang w:eastAsia="en-GB"/>
        </w:rPr>
        <w:t xml:space="preserve">in mint condition, </w:t>
      </w:r>
      <w:r w:rsidR="001E02D3" w:rsidRPr="00EB6FD2">
        <w:rPr>
          <w:rFonts w:ascii="Times New Roman" w:eastAsia="Times New Roman" w:hAnsi="Times New Roman" w:cs="Times New Roman"/>
          <w:color w:val="000000"/>
          <w:sz w:val="24"/>
          <w:szCs w:val="24"/>
          <w:lang w:eastAsia="en-GB"/>
        </w:rPr>
        <w:t xml:space="preserve">which Woody drives in front of all the people who had ridiculed him, forcing them to believe that he did, in fact, won and causing their admiration and envy. </w:t>
      </w:r>
    </w:p>
    <w:p w:rsidR="001E02D3" w:rsidRPr="00EB6FD2" w:rsidRDefault="001E02D3" w:rsidP="00192D89">
      <w:pPr>
        <w:spacing w:after="0" w:line="480" w:lineRule="auto"/>
        <w:rPr>
          <w:rFonts w:ascii="Times New Roman" w:eastAsia="Times New Roman" w:hAnsi="Times New Roman" w:cs="Times New Roman"/>
          <w:color w:val="000000"/>
          <w:sz w:val="24"/>
          <w:szCs w:val="24"/>
          <w:lang w:eastAsia="en-GB"/>
        </w:rPr>
      </w:pPr>
    </w:p>
    <w:p w:rsidR="00591C85" w:rsidRPr="00EB6FD2" w:rsidRDefault="00695911" w:rsidP="00192D89">
      <w:pPr>
        <w:spacing w:after="0" w:line="480" w:lineRule="auto"/>
        <w:rPr>
          <w:rFonts w:ascii="Times New Roman" w:eastAsia="Times New Roman" w:hAnsi="Times New Roman" w:cs="Times New Roman"/>
          <w:color w:val="000000"/>
          <w:sz w:val="24"/>
          <w:szCs w:val="24"/>
          <w:lang w:eastAsia="en-GB"/>
        </w:rPr>
      </w:pPr>
      <w:r w:rsidRPr="00EB6FD2">
        <w:rPr>
          <w:rFonts w:ascii="Times New Roman" w:eastAsia="Times New Roman" w:hAnsi="Times New Roman" w:cs="Times New Roman"/>
          <w:color w:val="000000"/>
          <w:sz w:val="24"/>
          <w:szCs w:val="24"/>
          <w:lang w:eastAsia="en-GB"/>
        </w:rPr>
        <w:t xml:space="preserve">As is clear from this plot recount, </w:t>
      </w:r>
      <w:r w:rsidRPr="00EB6FD2">
        <w:rPr>
          <w:rFonts w:ascii="Times New Roman" w:eastAsia="Times New Roman" w:hAnsi="Times New Roman" w:cs="Times New Roman"/>
          <w:i/>
          <w:color w:val="000000"/>
          <w:sz w:val="24"/>
          <w:szCs w:val="24"/>
          <w:lang w:eastAsia="en-GB"/>
        </w:rPr>
        <w:t>Nebraska</w:t>
      </w:r>
      <w:r w:rsidRPr="00EB6FD2">
        <w:rPr>
          <w:rFonts w:ascii="Times New Roman" w:eastAsia="Times New Roman" w:hAnsi="Times New Roman" w:cs="Times New Roman"/>
          <w:color w:val="000000"/>
          <w:sz w:val="24"/>
          <w:szCs w:val="24"/>
          <w:lang w:eastAsia="en-GB"/>
        </w:rPr>
        <w:t xml:space="preserve"> focuses on the nature of human relationships, in particular familial ones, and how they are tested </w:t>
      </w:r>
      <w:r w:rsidR="00841153" w:rsidRPr="00EB6FD2">
        <w:rPr>
          <w:rFonts w:ascii="Times New Roman" w:eastAsia="Times New Roman" w:hAnsi="Times New Roman" w:cs="Times New Roman"/>
          <w:color w:val="000000"/>
          <w:sz w:val="24"/>
          <w:szCs w:val="24"/>
          <w:lang w:eastAsia="en-GB"/>
        </w:rPr>
        <w:t xml:space="preserve">on an everyday basis </w:t>
      </w:r>
      <w:r w:rsidRPr="00EB6FD2">
        <w:rPr>
          <w:rFonts w:ascii="Times New Roman" w:eastAsia="Times New Roman" w:hAnsi="Times New Roman" w:cs="Times New Roman"/>
          <w:color w:val="000000"/>
          <w:sz w:val="24"/>
          <w:szCs w:val="24"/>
          <w:lang w:eastAsia="en-GB"/>
        </w:rPr>
        <w:t>by</w:t>
      </w:r>
      <w:r w:rsidR="00841153" w:rsidRPr="00EB6FD2">
        <w:rPr>
          <w:rFonts w:ascii="Times New Roman" w:eastAsia="Times New Roman" w:hAnsi="Times New Roman" w:cs="Times New Roman"/>
          <w:color w:val="000000"/>
          <w:sz w:val="24"/>
          <w:szCs w:val="24"/>
          <w:lang w:eastAsia="en-GB"/>
        </w:rPr>
        <w:t xml:space="preserve"> a number of factors. Money is one of these factors, but even though it receives the most attention in the narrative, it is not </w:t>
      </w:r>
      <w:r w:rsidR="00D77A76" w:rsidRPr="00EB6FD2">
        <w:rPr>
          <w:rFonts w:ascii="Times New Roman" w:eastAsia="Times New Roman" w:hAnsi="Times New Roman" w:cs="Times New Roman"/>
          <w:color w:val="000000"/>
          <w:sz w:val="24"/>
          <w:szCs w:val="24"/>
          <w:lang w:eastAsia="en-GB"/>
        </w:rPr>
        <w:t xml:space="preserve">necessarily </w:t>
      </w:r>
      <w:r w:rsidR="00841153" w:rsidRPr="00EB6FD2">
        <w:rPr>
          <w:rFonts w:ascii="Times New Roman" w:eastAsia="Times New Roman" w:hAnsi="Times New Roman" w:cs="Times New Roman"/>
          <w:color w:val="000000"/>
          <w:sz w:val="24"/>
          <w:szCs w:val="24"/>
          <w:lang w:eastAsia="en-GB"/>
        </w:rPr>
        <w:t xml:space="preserve">over-determined. </w:t>
      </w:r>
      <w:r w:rsidR="00D77A76" w:rsidRPr="00EB6FD2">
        <w:rPr>
          <w:rFonts w:ascii="Times New Roman" w:eastAsia="Times New Roman" w:hAnsi="Times New Roman" w:cs="Times New Roman"/>
          <w:color w:val="000000"/>
          <w:sz w:val="24"/>
          <w:szCs w:val="24"/>
          <w:lang w:eastAsia="en-GB"/>
        </w:rPr>
        <w:t>It is part of the overall milieu an</w:t>
      </w:r>
      <w:r w:rsidR="00672BA6" w:rsidRPr="00EB6FD2">
        <w:rPr>
          <w:rFonts w:ascii="Times New Roman" w:eastAsia="Times New Roman" w:hAnsi="Times New Roman" w:cs="Times New Roman"/>
          <w:color w:val="000000"/>
          <w:sz w:val="24"/>
          <w:szCs w:val="24"/>
          <w:lang w:eastAsia="en-GB"/>
        </w:rPr>
        <w:t>d contribute</w:t>
      </w:r>
      <w:r w:rsidR="00FC71AC" w:rsidRPr="00EB6FD2">
        <w:rPr>
          <w:rFonts w:ascii="Times New Roman" w:eastAsia="Times New Roman" w:hAnsi="Times New Roman" w:cs="Times New Roman"/>
          <w:color w:val="000000"/>
          <w:sz w:val="24"/>
          <w:szCs w:val="24"/>
          <w:lang w:eastAsia="en-GB"/>
        </w:rPr>
        <w:t>s</w:t>
      </w:r>
      <w:r w:rsidR="00672BA6" w:rsidRPr="00EB6FD2">
        <w:rPr>
          <w:rFonts w:ascii="Times New Roman" w:eastAsia="Times New Roman" w:hAnsi="Times New Roman" w:cs="Times New Roman"/>
          <w:color w:val="000000"/>
          <w:sz w:val="24"/>
          <w:szCs w:val="24"/>
          <w:lang w:eastAsia="en-GB"/>
        </w:rPr>
        <w:t xml:space="preserve"> alongside </w:t>
      </w:r>
      <w:r w:rsidR="00FC71AC" w:rsidRPr="00EB6FD2">
        <w:rPr>
          <w:rFonts w:ascii="Times New Roman" w:eastAsia="Times New Roman" w:hAnsi="Times New Roman" w:cs="Times New Roman"/>
          <w:color w:val="000000"/>
          <w:sz w:val="24"/>
          <w:szCs w:val="24"/>
          <w:lang w:eastAsia="en-GB"/>
        </w:rPr>
        <w:t xml:space="preserve">other </w:t>
      </w:r>
      <w:r w:rsidR="00672BA6" w:rsidRPr="00EB6FD2">
        <w:rPr>
          <w:rFonts w:ascii="Times New Roman" w:eastAsia="Times New Roman" w:hAnsi="Times New Roman" w:cs="Times New Roman"/>
          <w:color w:val="000000"/>
          <w:sz w:val="24"/>
          <w:szCs w:val="24"/>
          <w:lang w:eastAsia="en-GB"/>
        </w:rPr>
        <w:t>parameter</w:t>
      </w:r>
      <w:r w:rsidR="00D77A76" w:rsidRPr="00EB6FD2">
        <w:rPr>
          <w:rFonts w:ascii="Times New Roman" w:eastAsia="Times New Roman" w:hAnsi="Times New Roman" w:cs="Times New Roman"/>
          <w:color w:val="000000"/>
          <w:sz w:val="24"/>
          <w:szCs w:val="24"/>
          <w:lang w:eastAsia="en-GB"/>
        </w:rPr>
        <w:t xml:space="preserve">s to the issues the characters have to face in their everyday reality. </w:t>
      </w:r>
      <w:r w:rsidR="00FC71AC" w:rsidRPr="00EB6FD2">
        <w:rPr>
          <w:rFonts w:ascii="Times New Roman" w:eastAsia="Times New Roman" w:hAnsi="Times New Roman" w:cs="Times New Roman"/>
          <w:color w:val="000000"/>
          <w:sz w:val="24"/>
          <w:szCs w:val="24"/>
          <w:lang w:eastAsia="en-GB"/>
        </w:rPr>
        <w:t>Inability to communicate, a</w:t>
      </w:r>
      <w:r w:rsidR="00D77A76" w:rsidRPr="00EB6FD2">
        <w:rPr>
          <w:rFonts w:ascii="Times New Roman" w:eastAsia="Times New Roman" w:hAnsi="Times New Roman" w:cs="Times New Roman"/>
          <w:color w:val="000000"/>
          <w:sz w:val="24"/>
          <w:szCs w:val="24"/>
          <w:lang w:eastAsia="en-GB"/>
        </w:rPr>
        <w:t xml:space="preserve">lcoholism, bad parenting, illicit affairs, failed relationships, small town life (the blandness of which is pronounced considerably through the film’s striking black and </w:t>
      </w:r>
      <w:r w:rsidR="00D77A76" w:rsidRPr="00EB6FD2">
        <w:rPr>
          <w:rFonts w:ascii="Times New Roman" w:eastAsia="Times New Roman" w:hAnsi="Times New Roman" w:cs="Times New Roman"/>
          <w:color w:val="000000"/>
          <w:sz w:val="24"/>
          <w:szCs w:val="24"/>
          <w:lang w:eastAsia="en-GB"/>
        </w:rPr>
        <w:lastRenderedPageBreak/>
        <w:t xml:space="preserve">white cinematography), are all providing obstacles to happiness and self-fulfilment. In this </w:t>
      </w:r>
      <w:r w:rsidR="00832107" w:rsidRPr="00EB6FD2">
        <w:rPr>
          <w:rFonts w:ascii="Times New Roman" w:eastAsia="Times New Roman" w:hAnsi="Times New Roman" w:cs="Times New Roman"/>
          <w:color w:val="000000"/>
          <w:sz w:val="24"/>
          <w:szCs w:val="24"/>
          <w:lang w:eastAsia="en-GB"/>
        </w:rPr>
        <w:t>picture</w:t>
      </w:r>
      <w:r w:rsidR="00D77A76" w:rsidRPr="00EB6FD2">
        <w:rPr>
          <w:rFonts w:ascii="Times New Roman" w:eastAsia="Times New Roman" w:hAnsi="Times New Roman" w:cs="Times New Roman"/>
          <w:color w:val="000000"/>
          <w:sz w:val="24"/>
          <w:szCs w:val="24"/>
          <w:lang w:eastAsia="en-GB"/>
        </w:rPr>
        <w:t xml:space="preserve">, </w:t>
      </w:r>
      <w:r w:rsidR="00832107" w:rsidRPr="00EB6FD2">
        <w:rPr>
          <w:rFonts w:ascii="Times New Roman" w:eastAsia="Times New Roman" w:hAnsi="Times New Roman" w:cs="Times New Roman"/>
          <w:color w:val="000000"/>
          <w:sz w:val="24"/>
          <w:szCs w:val="24"/>
          <w:lang w:eastAsia="en-GB"/>
        </w:rPr>
        <w:t xml:space="preserve">one might be prompted to think, </w:t>
      </w:r>
      <w:r w:rsidR="00FC71AC" w:rsidRPr="00EB6FD2">
        <w:rPr>
          <w:rFonts w:ascii="Times New Roman" w:eastAsia="Times New Roman" w:hAnsi="Times New Roman" w:cs="Times New Roman"/>
          <w:color w:val="000000"/>
          <w:sz w:val="24"/>
          <w:szCs w:val="24"/>
          <w:lang w:eastAsia="en-GB"/>
        </w:rPr>
        <w:t xml:space="preserve">even </w:t>
      </w:r>
      <w:r w:rsidR="00832107" w:rsidRPr="00EB6FD2">
        <w:rPr>
          <w:rFonts w:ascii="Times New Roman" w:eastAsia="Times New Roman" w:hAnsi="Times New Roman" w:cs="Times New Roman"/>
          <w:color w:val="000000"/>
          <w:sz w:val="24"/>
          <w:szCs w:val="24"/>
          <w:lang w:eastAsia="en-GB"/>
        </w:rPr>
        <w:t xml:space="preserve">money would not be able to </w:t>
      </w:r>
      <w:r w:rsidR="00FC71AC" w:rsidRPr="00EB6FD2">
        <w:rPr>
          <w:rFonts w:ascii="Times New Roman" w:eastAsia="Times New Roman" w:hAnsi="Times New Roman" w:cs="Times New Roman"/>
          <w:color w:val="000000"/>
          <w:sz w:val="24"/>
          <w:szCs w:val="24"/>
          <w:lang w:eastAsia="en-GB"/>
        </w:rPr>
        <w:t>improve</w:t>
      </w:r>
      <w:r w:rsidR="00832107" w:rsidRPr="00EB6FD2">
        <w:rPr>
          <w:rFonts w:ascii="Times New Roman" w:eastAsia="Times New Roman" w:hAnsi="Times New Roman" w:cs="Times New Roman"/>
          <w:color w:val="000000"/>
          <w:sz w:val="24"/>
          <w:szCs w:val="24"/>
          <w:lang w:eastAsia="en-GB"/>
        </w:rPr>
        <w:t xml:space="preserve"> the situation of the</w:t>
      </w:r>
      <w:r w:rsidR="00FC71AC" w:rsidRPr="00EB6FD2">
        <w:rPr>
          <w:rFonts w:ascii="Times New Roman" w:eastAsia="Times New Roman" w:hAnsi="Times New Roman" w:cs="Times New Roman"/>
          <w:color w:val="000000"/>
          <w:sz w:val="24"/>
          <w:szCs w:val="24"/>
          <w:lang w:eastAsia="en-GB"/>
        </w:rPr>
        <w:t>se characters; had</w:t>
      </w:r>
      <w:r w:rsidR="00893D7C" w:rsidRPr="00EB6FD2">
        <w:rPr>
          <w:rFonts w:ascii="Times New Roman" w:eastAsia="Times New Roman" w:hAnsi="Times New Roman" w:cs="Times New Roman"/>
          <w:color w:val="000000"/>
          <w:sz w:val="24"/>
          <w:szCs w:val="24"/>
          <w:lang w:eastAsia="en-GB"/>
        </w:rPr>
        <w:t xml:space="preserve"> they had more of it, they would not know what to do</w:t>
      </w:r>
      <w:r w:rsidR="00FC71AC" w:rsidRPr="00EB6FD2">
        <w:rPr>
          <w:rFonts w:ascii="Times New Roman" w:eastAsia="Times New Roman" w:hAnsi="Times New Roman" w:cs="Times New Roman"/>
          <w:color w:val="000000"/>
          <w:sz w:val="24"/>
          <w:szCs w:val="24"/>
          <w:lang w:eastAsia="en-GB"/>
        </w:rPr>
        <w:t xml:space="preserve"> with</w:t>
      </w:r>
      <w:r w:rsidR="00893D7C" w:rsidRPr="00EB6FD2">
        <w:rPr>
          <w:rFonts w:ascii="Times New Roman" w:eastAsia="Times New Roman" w:hAnsi="Times New Roman" w:cs="Times New Roman"/>
          <w:color w:val="000000"/>
          <w:sz w:val="24"/>
          <w:szCs w:val="24"/>
          <w:lang w:eastAsia="en-GB"/>
        </w:rPr>
        <w:t xml:space="preserve"> it. Instead, it is</w:t>
      </w:r>
      <w:r w:rsidR="00832107" w:rsidRPr="00EB6FD2">
        <w:rPr>
          <w:rFonts w:ascii="Times New Roman" w:eastAsia="Times New Roman" w:hAnsi="Times New Roman" w:cs="Times New Roman"/>
          <w:color w:val="000000"/>
          <w:sz w:val="24"/>
          <w:szCs w:val="24"/>
          <w:lang w:eastAsia="en-GB"/>
        </w:rPr>
        <w:t xml:space="preserve"> the </w:t>
      </w:r>
      <w:r w:rsidR="00832107" w:rsidRPr="00EB6FD2">
        <w:rPr>
          <w:rFonts w:ascii="Times New Roman" w:eastAsia="Times New Roman" w:hAnsi="Times New Roman" w:cs="Times New Roman"/>
          <w:i/>
          <w:color w:val="000000"/>
          <w:sz w:val="24"/>
          <w:szCs w:val="24"/>
          <w:lang w:eastAsia="en-GB"/>
        </w:rPr>
        <w:t>idea</w:t>
      </w:r>
      <w:r w:rsidR="00832107" w:rsidRPr="00EB6FD2">
        <w:rPr>
          <w:rFonts w:ascii="Times New Roman" w:eastAsia="Times New Roman" w:hAnsi="Times New Roman" w:cs="Times New Roman"/>
          <w:color w:val="000000"/>
          <w:sz w:val="24"/>
          <w:szCs w:val="24"/>
          <w:lang w:eastAsia="en-GB"/>
        </w:rPr>
        <w:t xml:space="preserve"> of having extra money rather than having the money itself </w:t>
      </w:r>
      <w:r w:rsidR="00893D7C" w:rsidRPr="00EB6FD2">
        <w:rPr>
          <w:rFonts w:ascii="Times New Roman" w:eastAsia="Times New Roman" w:hAnsi="Times New Roman" w:cs="Times New Roman"/>
          <w:color w:val="000000"/>
          <w:sz w:val="24"/>
          <w:szCs w:val="24"/>
          <w:lang w:eastAsia="en-GB"/>
        </w:rPr>
        <w:t>that is at</w:t>
      </w:r>
      <w:r w:rsidR="00832107" w:rsidRPr="00EB6FD2">
        <w:rPr>
          <w:rFonts w:ascii="Times New Roman" w:eastAsia="Times New Roman" w:hAnsi="Times New Roman" w:cs="Times New Roman"/>
          <w:color w:val="000000"/>
          <w:sz w:val="24"/>
          <w:szCs w:val="24"/>
          <w:lang w:eastAsia="en-GB"/>
        </w:rPr>
        <w:t xml:space="preserve"> the core of the </w:t>
      </w:r>
      <w:r w:rsidR="00893D7C" w:rsidRPr="00EB6FD2">
        <w:rPr>
          <w:rFonts w:ascii="Times New Roman" w:eastAsia="Times New Roman" w:hAnsi="Times New Roman" w:cs="Times New Roman"/>
          <w:color w:val="000000"/>
          <w:sz w:val="24"/>
          <w:szCs w:val="24"/>
          <w:lang w:eastAsia="en-GB"/>
        </w:rPr>
        <w:t>film. Woody did not receive the million dollars he thought he had won but this did not matter as he was still able to show off in a mint condition-looking jeep in front of his envious relatives and old time friends.</w:t>
      </w:r>
      <w:r w:rsidR="00591C85" w:rsidRPr="00EB6FD2">
        <w:rPr>
          <w:rFonts w:ascii="Times New Roman" w:eastAsia="Times New Roman" w:hAnsi="Times New Roman" w:cs="Times New Roman"/>
          <w:color w:val="000000"/>
          <w:sz w:val="24"/>
          <w:szCs w:val="24"/>
          <w:lang w:eastAsia="en-GB"/>
        </w:rPr>
        <w:t xml:space="preserve"> </w:t>
      </w:r>
    </w:p>
    <w:p w:rsidR="00591C85" w:rsidRPr="00EB6FD2" w:rsidRDefault="00591C85" w:rsidP="00192D89">
      <w:pPr>
        <w:spacing w:after="0" w:line="480" w:lineRule="auto"/>
        <w:rPr>
          <w:rFonts w:ascii="Times New Roman" w:eastAsia="Times New Roman" w:hAnsi="Times New Roman" w:cs="Times New Roman"/>
          <w:color w:val="000000"/>
          <w:sz w:val="24"/>
          <w:szCs w:val="24"/>
          <w:lang w:eastAsia="en-GB"/>
        </w:rPr>
      </w:pPr>
    </w:p>
    <w:p w:rsidR="000A4725" w:rsidRPr="00EB6FD2" w:rsidRDefault="00591C85" w:rsidP="00192D89">
      <w:pPr>
        <w:spacing w:after="0" w:line="480" w:lineRule="auto"/>
        <w:rPr>
          <w:rFonts w:ascii="Times New Roman" w:eastAsia="Times New Roman" w:hAnsi="Times New Roman" w:cs="Times New Roman"/>
          <w:color w:val="000000"/>
          <w:sz w:val="24"/>
          <w:szCs w:val="24"/>
          <w:lang w:eastAsia="en-GB"/>
        </w:rPr>
      </w:pPr>
      <w:r w:rsidRPr="00EB6FD2">
        <w:rPr>
          <w:rFonts w:ascii="Times New Roman" w:eastAsia="Times New Roman" w:hAnsi="Times New Roman" w:cs="Times New Roman"/>
          <w:color w:val="000000"/>
          <w:sz w:val="24"/>
          <w:szCs w:val="24"/>
          <w:lang w:eastAsia="en-GB"/>
        </w:rPr>
        <w:t xml:space="preserve">However, this idea and the fact that it is represented as greed in all of Woody’s relatives and friends certainly can be read as critique of the ways in which greed </w:t>
      </w:r>
      <w:r w:rsidR="00F0709A" w:rsidRPr="00EB6FD2">
        <w:rPr>
          <w:rFonts w:ascii="Times New Roman" w:eastAsia="Times New Roman" w:hAnsi="Times New Roman" w:cs="Times New Roman"/>
          <w:color w:val="000000"/>
          <w:sz w:val="24"/>
          <w:szCs w:val="24"/>
          <w:lang w:eastAsia="en-GB"/>
        </w:rPr>
        <w:t>(</w:t>
      </w:r>
      <w:r w:rsidRPr="00EB6FD2">
        <w:rPr>
          <w:rFonts w:ascii="Times New Roman" w:eastAsia="Times New Roman" w:hAnsi="Times New Roman" w:cs="Times New Roman"/>
          <w:color w:val="000000"/>
          <w:sz w:val="24"/>
          <w:szCs w:val="24"/>
          <w:lang w:eastAsia="en-GB"/>
        </w:rPr>
        <w:t>of financial institution</w:t>
      </w:r>
      <w:r w:rsidR="00A10BC4" w:rsidRPr="00EB6FD2">
        <w:rPr>
          <w:rFonts w:ascii="Times New Roman" w:eastAsia="Times New Roman" w:hAnsi="Times New Roman" w:cs="Times New Roman"/>
          <w:color w:val="000000"/>
          <w:sz w:val="24"/>
          <w:szCs w:val="24"/>
          <w:lang w:eastAsia="en-GB"/>
        </w:rPr>
        <w:t xml:space="preserve">s but also of </w:t>
      </w:r>
      <w:r w:rsidR="00F0709A" w:rsidRPr="00EB6FD2">
        <w:rPr>
          <w:rFonts w:ascii="Times New Roman" w:eastAsia="Times New Roman" w:hAnsi="Times New Roman" w:cs="Times New Roman"/>
          <w:color w:val="000000"/>
          <w:sz w:val="24"/>
          <w:szCs w:val="24"/>
          <w:lang w:eastAsia="en-GB"/>
        </w:rPr>
        <w:t>everyday people who live in credit)</w:t>
      </w:r>
      <w:r w:rsidRPr="00EB6FD2">
        <w:rPr>
          <w:rFonts w:ascii="Times New Roman" w:eastAsia="Times New Roman" w:hAnsi="Times New Roman" w:cs="Times New Roman"/>
          <w:color w:val="000000"/>
          <w:sz w:val="24"/>
          <w:szCs w:val="24"/>
          <w:lang w:eastAsia="en-GB"/>
        </w:rPr>
        <w:t xml:space="preserve"> brought the U</w:t>
      </w:r>
      <w:r w:rsidR="00EF2295" w:rsidRPr="00EB6FD2">
        <w:rPr>
          <w:rFonts w:ascii="Times New Roman" w:eastAsia="Times New Roman" w:hAnsi="Times New Roman" w:cs="Times New Roman"/>
          <w:color w:val="000000"/>
          <w:sz w:val="24"/>
          <w:szCs w:val="24"/>
          <w:lang w:eastAsia="en-GB"/>
        </w:rPr>
        <w:t xml:space="preserve">nited </w:t>
      </w:r>
      <w:r w:rsidRPr="00EB6FD2">
        <w:rPr>
          <w:rFonts w:ascii="Times New Roman" w:eastAsia="Times New Roman" w:hAnsi="Times New Roman" w:cs="Times New Roman"/>
          <w:color w:val="000000"/>
          <w:sz w:val="24"/>
          <w:szCs w:val="24"/>
          <w:lang w:eastAsia="en-GB"/>
        </w:rPr>
        <w:t>S</w:t>
      </w:r>
      <w:r w:rsidR="00EF2295" w:rsidRPr="00EB6FD2">
        <w:rPr>
          <w:rFonts w:ascii="Times New Roman" w:eastAsia="Times New Roman" w:hAnsi="Times New Roman" w:cs="Times New Roman"/>
          <w:color w:val="000000"/>
          <w:sz w:val="24"/>
          <w:szCs w:val="24"/>
          <w:lang w:eastAsia="en-GB"/>
        </w:rPr>
        <w:t>tates</w:t>
      </w:r>
      <w:r w:rsidRPr="00EB6FD2">
        <w:rPr>
          <w:rFonts w:ascii="Times New Roman" w:eastAsia="Times New Roman" w:hAnsi="Times New Roman" w:cs="Times New Roman"/>
          <w:color w:val="000000"/>
          <w:sz w:val="24"/>
          <w:szCs w:val="24"/>
          <w:lang w:eastAsia="en-GB"/>
        </w:rPr>
        <w:t xml:space="preserve"> and the global economy to a state of collapse</w:t>
      </w:r>
      <w:r w:rsidR="00C703EF" w:rsidRPr="00EB6FD2">
        <w:rPr>
          <w:rFonts w:ascii="Times New Roman" w:eastAsia="Times New Roman" w:hAnsi="Times New Roman" w:cs="Times New Roman"/>
          <w:color w:val="000000"/>
          <w:sz w:val="24"/>
          <w:szCs w:val="24"/>
          <w:lang w:eastAsia="en-GB"/>
        </w:rPr>
        <w:t xml:space="preserve">. </w:t>
      </w:r>
      <w:r w:rsidRPr="00EB6FD2">
        <w:rPr>
          <w:rFonts w:ascii="Times New Roman" w:eastAsia="Times New Roman" w:hAnsi="Times New Roman" w:cs="Times New Roman"/>
          <w:color w:val="000000"/>
          <w:sz w:val="24"/>
          <w:szCs w:val="24"/>
          <w:lang w:eastAsia="en-GB"/>
        </w:rPr>
        <w:t>With</w:t>
      </w:r>
      <w:r w:rsidR="00A10BC4" w:rsidRPr="00EB6FD2">
        <w:rPr>
          <w:rFonts w:ascii="Times New Roman" w:eastAsia="Times New Roman" w:hAnsi="Times New Roman" w:cs="Times New Roman"/>
          <w:color w:val="000000"/>
          <w:sz w:val="24"/>
          <w:szCs w:val="24"/>
          <w:lang w:eastAsia="en-GB"/>
        </w:rPr>
        <w:t xml:space="preserve"> the subprime mortgage market aimed primarily at disadvantaged people who were normally excluded from primary markets</w:t>
      </w:r>
      <w:r w:rsidR="00F0709A" w:rsidRPr="00EB6FD2">
        <w:rPr>
          <w:rFonts w:ascii="Times New Roman" w:eastAsia="Times New Roman" w:hAnsi="Times New Roman" w:cs="Times New Roman"/>
          <w:color w:val="000000"/>
          <w:sz w:val="24"/>
          <w:szCs w:val="24"/>
          <w:lang w:eastAsia="en-GB"/>
        </w:rPr>
        <w:t>,</w:t>
      </w:r>
      <w:r w:rsidR="00A10BC4" w:rsidRPr="00EB6FD2">
        <w:rPr>
          <w:rFonts w:ascii="Times New Roman" w:eastAsia="Times New Roman" w:hAnsi="Times New Roman" w:cs="Times New Roman"/>
          <w:color w:val="000000"/>
          <w:sz w:val="24"/>
          <w:szCs w:val="24"/>
          <w:lang w:eastAsia="en-GB"/>
        </w:rPr>
        <w:t xml:space="preserve"> and with almost all the characters </w:t>
      </w:r>
      <w:r w:rsidR="00F0709A" w:rsidRPr="00EB6FD2">
        <w:rPr>
          <w:rFonts w:ascii="Times New Roman" w:eastAsia="Times New Roman" w:hAnsi="Times New Roman" w:cs="Times New Roman"/>
          <w:color w:val="000000"/>
          <w:sz w:val="24"/>
          <w:szCs w:val="24"/>
          <w:lang w:eastAsia="en-GB"/>
        </w:rPr>
        <w:t>in</w:t>
      </w:r>
      <w:r w:rsidR="00A10BC4" w:rsidRPr="00EB6FD2">
        <w:rPr>
          <w:rFonts w:ascii="Times New Roman" w:eastAsia="Times New Roman" w:hAnsi="Times New Roman" w:cs="Times New Roman"/>
          <w:color w:val="000000"/>
          <w:sz w:val="24"/>
          <w:szCs w:val="24"/>
          <w:lang w:eastAsia="en-GB"/>
        </w:rPr>
        <w:t xml:space="preserve"> the film represented as belonging to socially excluded </w:t>
      </w:r>
      <w:r w:rsidR="00F0709A" w:rsidRPr="00EB6FD2">
        <w:rPr>
          <w:rFonts w:ascii="Times New Roman" w:eastAsia="Times New Roman" w:hAnsi="Times New Roman" w:cs="Times New Roman"/>
          <w:color w:val="000000"/>
          <w:sz w:val="24"/>
          <w:szCs w:val="24"/>
          <w:lang w:eastAsia="en-GB"/>
        </w:rPr>
        <w:t>or marginali</w:t>
      </w:r>
      <w:r w:rsidR="00EF2295" w:rsidRPr="00EB6FD2">
        <w:rPr>
          <w:rFonts w:ascii="Times New Roman" w:eastAsia="Times New Roman" w:hAnsi="Times New Roman" w:cs="Times New Roman"/>
          <w:color w:val="000000"/>
          <w:sz w:val="24"/>
          <w:szCs w:val="24"/>
          <w:lang w:eastAsia="en-GB"/>
        </w:rPr>
        <w:t>z</w:t>
      </w:r>
      <w:r w:rsidR="00F0709A" w:rsidRPr="00EB6FD2">
        <w:rPr>
          <w:rFonts w:ascii="Times New Roman" w:eastAsia="Times New Roman" w:hAnsi="Times New Roman" w:cs="Times New Roman"/>
          <w:color w:val="000000"/>
          <w:sz w:val="24"/>
          <w:szCs w:val="24"/>
          <w:lang w:eastAsia="en-GB"/>
        </w:rPr>
        <w:t>ed working</w:t>
      </w:r>
      <w:r w:rsidR="00EF2295" w:rsidRPr="00EB6FD2">
        <w:rPr>
          <w:rFonts w:ascii="Times New Roman" w:eastAsia="Times New Roman" w:hAnsi="Times New Roman" w:cs="Times New Roman"/>
          <w:color w:val="000000"/>
          <w:sz w:val="24"/>
          <w:szCs w:val="24"/>
          <w:lang w:eastAsia="en-GB"/>
        </w:rPr>
        <w:t>-</w:t>
      </w:r>
      <w:r w:rsidR="00F0709A" w:rsidRPr="00EB6FD2">
        <w:rPr>
          <w:rFonts w:ascii="Times New Roman" w:eastAsia="Times New Roman" w:hAnsi="Times New Roman" w:cs="Times New Roman"/>
          <w:color w:val="000000"/>
          <w:sz w:val="24"/>
          <w:szCs w:val="24"/>
          <w:lang w:eastAsia="en-GB"/>
        </w:rPr>
        <w:t xml:space="preserve">class </w:t>
      </w:r>
      <w:r w:rsidR="00A10BC4" w:rsidRPr="00EB6FD2">
        <w:rPr>
          <w:rFonts w:ascii="Times New Roman" w:eastAsia="Times New Roman" w:hAnsi="Times New Roman" w:cs="Times New Roman"/>
          <w:color w:val="000000"/>
          <w:sz w:val="24"/>
          <w:szCs w:val="24"/>
          <w:lang w:eastAsia="en-GB"/>
        </w:rPr>
        <w:t>groups with no hope of upward</w:t>
      </w:r>
      <w:r w:rsidR="00EB6FD2" w:rsidRPr="0017096E">
        <w:rPr>
          <w:rFonts w:ascii="Times New Roman" w:eastAsia="Times New Roman" w:hAnsi="Times New Roman" w:cs="Times New Roman"/>
          <w:color w:val="000000"/>
          <w:sz w:val="24"/>
          <w:szCs w:val="24"/>
          <w:lang w:eastAsia="en-GB"/>
        </w:rPr>
        <w:t>-</w:t>
      </w:r>
      <w:r w:rsidR="00F3329E" w:rsidRPr="00EB6FD2">
        <w:rPr>
          <w:rFonts w:ascii="Times New Roman" w:eastAsia="Times New Roman" w:hAnsi="Times New Roman" w:cs="Times New Roman"/>
          <w:color w:val="000000"/>
          <w:sz w:val="24"/>
          <w:szCs w:val="24"/>
          <w:lang w:eastAsia="en-GB"/>
        </w:rPr>
        <w:t>c</w:t>
      </w:r>
      <w:r w:rsidR="00A10BC4" w:rsidRPr="00EB6FD2">
        <w:rPr>
          <w:rFonts w:ascii="Times New Roman" w:eastAsia="Times New Roman" w:hAnsi="Times New Roman" w:cs="Times New Roman"/>
          <w:color w:val="000000"/>
          <w:sz w:val="24"/>
          <w:szCs w:val="24"/>
          <w:lang w:eastAsia="en-GB"/>
        </w:rPr>
        <w:t xml:space="preserve">lass mobility, </w:t>
      </w:r>
      <w:r w:rsidR="00A10BC4" w:rsidRPr="00EB6FD2">
        <w:rPr>
          <w:rFonts w:ascii="Times New Roman" w:eastAsia="Times New Roman" w:hAnsi="Times New Roman" w:cs="Times New Roman"/>
          <w:i/>
          <w:color w:val="000000"/>
          <w:sz w:val="24"/>
          <w:szCs w:val="24"/>
          <w:lang w:eastAsia="en-GB"/>
        </w:rPr>
        <w:t xml:space="preserve">Nebraska </w:t>
      </w:r>
      <w:r w:rsidR="00C703EF" w:rsidRPr="00EB6FD2">
        <w:rPr>
          <w:rFonts w:ascii="Times New Roman" w:eastAsia="Times New Roman" w:hAnsi="Times New Roman" w:cs="Times New Roman"/>
          <w:color w:val="000000"/>
          <w:sz w:val="24"/>
          <w:szCs w:val="24"/>
          <w:lang w:eastAsia="en-GB"/>
        </w:rPr>
        <w:t>makes that link all too clear. Furthermore, the easy access to substantial funds that the marketing organi</w:t>
      </w:r>
      <w:r w:rsidR="00EF2295" w:rsidRPr="00EB6FD2">
        <w:rPr>
          <w:rFonts w:ascii="Times New Roman" w:eastAsia="Times New Roman" w:hAnsi="Times New Roman" w:cs="Times New Roman"/>
          <w:color w:val="000000"/>
          <w:sz w:val="24"/>
          <w:szCs w:val="24"/>
          <w:lang w:eastAsia="en-GB"/>
        </w:rPr>
        <w:t>z</w:t>
      </w:r>
      <w:r w:rsidR="00C703EF" w:rsidRPr="00EB6FD2">
        <w:rPr>
          <w:rFonts w:ascii="Times New Roman" w:eastAsia="Times New Roman" w:hAnsi="Times New Roman" w:cs="Times New Roman"/>
          <w:color w:val="000000"/>
          <w:sz w:val="24"/>
          <w:szCs w:val="24"/>
          <w:lang w:eastAsia="en-GB"/>
        </w:rPr>
        <w:t xml:space="preserve">ation promises through the fliers it sends to citizens that do not have realistic hopes of a better life makes its comparison to banks and other financial institutions inevitable. In the end, Woody, with the help of its long suffering son, manages to find a rare moment of happiness and pride, despite having </w:t>
      </w:r>
      <w:r w:rsidR="002A58EA">
        <w:rPr>
          <w:rFonts w:ascii="Times New Roman" w:eastAsia="Times New Roman" w:hAnsi="Times New Roman" w:cs="Times New Roman"/>
          <w:color w:val="000000"/>
          <w:sz w:val="24"/>
          <w:szCs w:val="24"/>
          <w:lang w:eastAsia="en-GB"/>
        </w:rPr>
        <w:t xml:space="preserve">been </w:t>
      </w:r>
      <w:r w:rsidR="00C703EF" w:rsidRPr="00EB6FD2">
        <w:rPr>
          <w:rFonts w:ascii="Times New Roman" w:eastAsia="Times New Roman" w:hAnsi="Times New Roman" w:cs="Times New Roman"/>
          <w:color w:val="000000"/>
          <w:sz w:val="24"/>
          <w:szCs w:val="24"/>
          <w:lang w:eastAsia="en-GB"/>
        </w:rPr>
        <w:t xml:space="preserve">refused </w:t>
      </w:r>
      <w:r w:rsidR="000A4725" w:rsidRPr="00EB6FD2">
        <w:rPr>
          <w:rFonts w:ascii="Times New Roman" w:eastAsia="Times New Roman" w:hAnsi="Times New Roman" w:cs="Times New Roman"/>
          <w:color w:val="000000"/>
          <w:sz w:val="24"/>
          <w:szCs w:val="24"/>
          <w:lang w:eastAsia="en-GB"/>
        </w:rPr>
        <w:t xml:space="preserve">only a little earlier </w:t>
      </w:r>
      <w:r w:rsidR="00C703EF" w:rsidRPr="00EB6FD2">
        <w:rPr>
          <w:rFonts w:ascii="Times New Roman" w:eastAsia="Times New Roman" w:hAnsi="Times New Roman" w:cs="Times New Roman"/>
          <w:color w:val="000000"/>
          <w:sz w:val="24"/>
          <w:szCs w:val="24"/>
          <w:lang w:eastAsia="en-GB"/>
        </w:rPr>
        <w:t xml:space="preserve">an amount of money </w:t>
      </w:r>
      <w:proofErr w:type="gramStart"/>
      <w:r w:rsidR="00C703EF" w:rsidRPr="00EB6FD2">
        <w:rPr>
          <w:rFonts w:ascii="Times New Roman" w:eastAsia="Times New Roman" w:hAnsi="Times New Roman" w:cs="Times New Roman"/>
          <w:color w:val="000000"/>
          <w:sz w:val="24"/>
          <w:szCs w:val="24"/>
          <w:lang w:eastAsia="en-GB"/>
        </w:rPr>
        <w:t>that</w:t>
      </w:r>
      <w:proofErr w:type="gramEnd"/>
      <w:r w:rsidR="00C703EF" w:rsidRPr="00EB6FD2">
        <w:rPr>
          <w:rFonts w:ascii="Times New Roman" w:eastAsia="Times New Roman" w:hAnsi="Times New Roman" w:cs="Times New Roman"/>
          <w:color w:val="000000"/>
          <w:sz w:val="24"/>
          <w:szCs w:val="24"/>
          <w:lang w:eastAsia="en-GB"/>
        </w:rPr>
        <w:t xml:space="preserve"> </w:t>
      </w:r>
      <w:r w:rsidR="000A4725" w:rsidRPr="00EB6FD2">
        <w:rPr>
          <w:rFonts w:ascii="Times New Roman" w:eastAsia="Times New Roman" w:hAnsi="Times New Roman" w:cs="Times New Roman"/>
          <w:color w:val="000000"/>
          <w:sz w:val="24"/>
          <w:szCs w:val="24"/>
          <w:lang w:eastAsia="en-GB"/>
        </w:rPr>
        <w:t>others were ready to kill for. In this respect, the film finishes with a tone of optimism, though the extent to which this happiness can be long term is certainly questionable, especially as the rest of the characters that comprise the microcosm of the film will remain ravaged by social exclusion</w:t>
      </w:r>
      <w:r w:rsidR="00F0709A" w:rsidRPr="00EB6FD2">
        <w:rPr>
          <w:rFonts w:ascii="Times New Roman" w:eastAsia="Times New Roman" w:hAnsi="Times New Roman" w:cs="Times New Roman"/>
          <w:color w:val="000000"/>
          <w:sz w:val="24"/>
          <w:szCs w:val="24"/>
          <w:lang w:eastAsia="en-GB"/>
        </w:rPr>
        <w:t>, unemployment (for the young) and ag</w:t>
      </w:r>
      <w:r w:rsidR="00EF2295" w:rsidRPr="0017096E">
        <w:rPr>
          <w:rFonts w:ascii="Times New Roman" w:eastAsia="Times New Roman" w:hAnsi="Times New Roman" w:cs="Times New Roman"/>
          <w:color w:val="000000"/>
          <w:sz w:val="24"/>
          <w:szCs w:val="24"/>
          <w:lang w:eastAsia="en-GB"/>
        </w:rPr>
        <w:t>e</w:t>
      </w:r>
      <w:r w:rsidR="00F0709A" w:rsidRPr="0017096E">
        <w:rPr>
          <w:rFonts w:ascii="Times New Roman" w:eastAsia="Times New Roman" w:hAnsi="Times New Roman" w:cs="Times New Roman"/>
          <w:color w:val="000000"/>
          <w:sz w:val="24"/>
          <w:szCs w:val="24"/>
          <w:lang w:eastAsia="en-GB"/>
        </w:rPr>
        <w:t>ing</w:t>
      </w:r>
      <w:r w:rsidR="00F0709A" w:rsidRPr="00EB6FD2">
        <w:rPr>
          <w:rFonts w:ascii="Times New Roman" w:eastAsia="Times New Roman" w:hAnsi="Times New Roman" w:cs="Times New Roman"/>
          <w:color w:val="000000"/>
          <w:sz w:val="24"/>
          <w:szCs w:val="24"/>
          <w:lang w:eastAsia="en-GB"/>
        </w:rPr>
        <w:t xml:space="preserve">, </w:t>
      </w:r>
      <w:r w:rsidR="000A4725" w:rsidRPr="00EB6FD2">
        <w:rPr>
          <w:rFonts w:ascii="Times New Roman" w:eastAsia="Times New Roman" w:hAnsi="Times New Roman" w:cs="Times New Roman"/>
          <w:color w:val="000000"/>
          <w:sz w:val="24"/>
          <w:szCs w:val="24"/>
          <w:lang w:eastAsia="en-GB"/>
        </w:rPr>
        <w:t xml:space="preserve">and unable to reverse their fate. </w:t>
      </w:r>
    </w:p>
    <w:p w:rsidR="007B7E44" w:rsidRPr="00EB6FD2" w:rsidRDefault="007B7E44" w:rsidP="00192D89">
      <w:pPr>
        <w:spacing w:after="0" w:line="480" w:lineRule="auto"/>
        <w:rPr>
          <w:rFonts w:ascii="Times New Roman" w:eastAsia="Times New Roman" w:hAnsi="Times New Roman" w:cs="Times New Roman"/>
          <w:color w:val="000000"/>
          <w:sz w:val="24"/>
          <w:szCs w:val="24"/>
          <w:lang w:eastAsia="en-GB"/>
        </w:rPr>
      </w:pPr>
    </w:p>
    <w:p w:rsidR="007B7E44" w:rsidRPr="00EB6FD2" w:rsidRDefault="008207FF" w:rsidP="00192D89">
      <w:pPr>
        <w:spacing w:after="0" w:line="480" w:lineRule="auto"/>
        <w:rPr>
          <w:rFonts w:ascii="Times New Roman" w:eastAsia="Times New Roman" w:hAnsi="Times New Roman" w:cs="Times New Roman"/>
          <w:color w:val="000000"/>
          <w:sz w:val="24"/>
          <w:szCs w:val="24"/>
          <w:lang w:eastAsia="en-GB"/>
        </w:rPr>
      </w:pPr>
      <w:r w:rsidRPr="00EB6FD2">
        <w:rPr>
          <w:rFonts w:ascii="Times New Roman" w:eastAsia="Times New Roman" w:hAnsi="Times New Roman" w:cs="Times New Roman"/>
          <w:i/>
          <w:color w:val="000000"/>
          <w:sz w:val="24"/>
          <w:szCs w:val="24"/>
          <w:lang w:eastAsia="en-GB"/>
        </w:rPr>
        <w:lastRenderedPageBreak/>
        <w:t>Frozen River</w:t>
      </w:r>
      <w:r w:rsidR="00F3329E" w:rsidRPr="0017096E">
        <w:rPr>
          <w:rFonts w:ascii="Times New Roman" w:eastAsia="Times New Roman" w:hAnsi="Times New Roman" w:cs="Times New Roman"/>
          <w:color w:val="000000"/>
          <w:sz w:val="24"/>
          <w:szCs w:val="24"/>
          <w:lang w:eastAsia="en-GB"/>
        </w:rPr>
        <w:t>,</w:t>
      </w:r>
      <w:r w:rsidR="00F0709A" w:rsidRPr="00EB6FD2">
        <w:rPr>
          <w:rFonts w:ascii="Times New Roman" w:eastAsia="Times New Roman" w:hAnsi="Times New Roman" w:cs="Times New Roman"/>
          <w:color w:val="000000"/>
          <w:sz w:val="24"/>
          <w:szCs w:val="24"/>
          <w:lang w:eastAsia="en-GB"/>
        </w:rPr>
        <w:t xml:space="preserve"> on the other hand, was the first feature film for writer director Courtney Hunt, which was completed following a twelve</w:t>
      </w:r>
      <w:r w:rsidR="00EF2295" w:rsidRPr="00EB6FD2">
        <w:rPr>
          <w:rFonts w:ascii="Times New Roman" w:eastAsia="Times New Roman" w:hAnsi="Times New Roman" w:cs="Times New Roman"/>
          <w:color w:val="000000"/>
          <w:sz w:val="24"/>
          <w:szCs w:val="24"/>
          <w:lang w:eastAsia="en-GB"/>
        </w:rPr>
        <w:t>-</w:t>
      </w:r>
      <w:r w:rsidR="00F0709A" w:rsidRPr="00EB6FD2">
        <w:rPr>
          <w:rFonts w:ascii="Times New Roman" w:eastAsia="Times New Roman" w:hAnsi="Times New Roman" w:cs="Times New Roman"/>
          <w:color w:val="000000"/>
          <w:sz w:val="24"/>
          <w:szCs w:val="24"/>
          <w:lang w:eastAsia="en-GB"/>
        </w:rPr>
        <w:t>year development period until it secured its $1 million budget from a number of investors (Lyons 2014: 202</w:t>
      </w:r>
      <w:r w:rsidR="00EF2295" w:rsidRPr="00EB6FD2">
        <w:rPr>
          <w:rFonts w:ascii="Times New Roman" w:eastAsia="Times New Roman" w:hAnsi="Times New Roman" w:cs="Times New Roman"/>
          <w:color w:val="000000"/>
          <w:sz w:val="24"/>
          <w:szCs w:val="24"/>
          <w:lang w:eastAsia="en-GB"/>
        </w:rPr>
        <w:t>–0</w:t>
      </w:r>
      <w:r w:rsidR="00F0709A" w:rsidRPr="00EB6FD2">
        <w:rPr>
          <w:rFonts w:ascii="Times New Roman" w:eastAsia="Times New Roman" w:hAnsi="Times New Roman" w:cs="Times New Roman"/>
          <w:color w:val="000000"/>
          <w:sz w:val="24"/>
          <w:szCs w:val="24"/>
          <w:lang w:eastAsia="en-GB"/>
        </w:rPr>
        <w:t>5).</w:t>
      </w:r>
      <w:r w:rsidR="00E42299" w:rsidRPr="00EB6FD2">
        <w:rPr>
          <w:rFonts w:ascii="Times New Roman" w:eastAsia="Times New Roman" w:hAnsi="Times New Roman" w:cs="Times New Roman"/>
          <w:color w:val="000000"/>
          <w:sz w:val="24"/>
          <w:szCs w:val="24"/>
          <w:lang w:eastAsia="en-GB"/>
        </w:rPr>
        <w:t xml:space="preserve"> Featuring no stars, no clear generic frameworks and with a story with no elements appealing to a particular demographic, the film</w:t>
      </w:r>
      <w:r w:rsidR="00F0709A" w:rsidRPr="00EB6FD2">
        <w:rPr>
          <w:rFonts w:ascii="Times New Roman" w:eastAsia="Times New Roman" w:hAnsi="Times New Roman" w:cs="Times New Roman"/>
          <w:color w:val="000000"/>
          <w:sz w:val="24"/>
          <w:szCs w:val="24"/>
          <w:lang w:eastAsia="en-GB"/>
        </w:rPr>
        <w:t xml:space="preserve"> </w:t>
      </w:r>
      <w:r w:rsidR="00E42299" w:rsidRPr="00EB6FD2">
        <w:rPr>
          <w:rFonts w:ascii="Times New Roman" w:eastAsia="Times New Roman" w:hAnsi="Times New Roman" w:cs="Times New Roman"/>
          <w:color w:val="000000"/>
          <w:sz w:val="24"/>
          <w:szCs w:val="24"/>
          <w:lang w:eastAsia="en-GB"/>
        </w:rPr>
        <w:t xml:space="preserve">found a distributor only after its production was completed and just prior to its premiere at the 2008 Sundance Film Festival (Lyons 2014: 206). And while </w:t>
      </w:r>
      <w:r w:rsidR="00E42299" w:rsidRPr="00EB6FD2">
        <w:rPr>
          <w:rFonts w:ascii="Times New Roman" w:eastAsia="Times New Roman" w:hAnsi="Times New Roman" w:cs="Times New Roman"/>
          <w:i/>
          <w:color w:val="000000"/>
          <w:sz w:val="24"/>
          <w:szCs w:val="24"/>
          <w:lang w:eastAsia="en-GB"/>
        </w:rPr>
        <w:t>Nebraska</w:t>
      </w:r>
      <w:r w:rsidR="00E42299" w:rsidRPr="00EB6FD2">
        <w:rPr>
          <w:rFonts w:ascii="Times New Roman" w:eastAsia="Times New Roman" w:hAnsi="Times New Roman" w:cs="Times New Roman"/>
          <w:color w:val="000000"/>
          <w:sz w:val="24"/>
          <w:szCs w:val="24"/>
          <w:lang w:eastAsia="en-GB"/>
        </w:rPr>
        <w:t xml:space="preserve"> also had a long development period that can be traced back to 2003, after 2007 it was developed within Paramount’s specialty film divisions and eventually Paramount itself when its divisions were shuttered (Pond 2014). In other words</w:t>
      </w:r>
      <w:r w:rsidR="004C3C35" w:rsidRPr="00EB6FD2">
        <w:rPr>
          <w:rFonts w:ascii="Times New Roman" w:eastAsia="Times New Roman" w:hAnsi="Times New Roman" w:cs="Times New Roman"/>
          <w:color w:val="000000"/>
          <w:sz w:val="24"/>
          <w:szCs w:val="24"/>
          <w:lang w:eastAsia="en-GB"/>
        </w:rPr>
        <w:t xml:space="preserve"> </w:t>
      </w:r>
      <w:r w:rsidR="004C3C35" w:rsidRPr="00EB6FD2">
        <w:rPr>
          <w:rFonts w:ascii="Times New Roman" w:eastAsia="Times New Roman" w:hAnsi="Times New Roman" w:cs="Times New Roman"/>
          <w:i/>
          <w:color w:val="000000"/>
          <w:sz w:val="24"/>
          <w:szCs w:val="24"/>
          <w:lang w:eastAsia="en-GB"/>
        </w:rPr>
        <w:t>Nebraska</w:t>
      </w:r>
      <w:r w:rsidR="004C3C35" w:rsidRPr="00EB6FD2">
        <w:rPr>
          <w:rFonts w:ascii="Times New Roman" w:eastAsia="Times New Roman" w:hAnsi="Times New Roman" w:cs="Times New Roman"/>
          <w:color w:val="000000"/>
          <w:sz w:val="24"/>
          <w:szCs w:val="24"/>
          <w:lang w:eastAsia="en-GB"/>
        </w:rPr>
        <w:t xml:space="preserve"> was developed with a main financer and distributor attached to it. </w:t>
      </w:r>
      <w:r w:rsidR="004C3C35" w:rsidRPr="00EB6FD2">
        <w:rPr>
          <w:rFonts w:ascii="Times New Roman" w:eastAsia="Times New Roman" w:hAnsi="Times New Roman" w:cs="Times New Roman"/>
          <w:i/>
          <w:color w:val="000000"/>
          <w:sz w:val="24"/>
          <w:szCs w:val="24"/>
          <w:lang w:eastAsia="en-GB"/>
        </w:rPr>
        <w:t>Frozen River</w:t>
      </w:r>
      <w:r w:rsidR="00E42299" w:rsidRPr="00EB6FD2">
        <w:rPr>
          <w:rFonts w:ascii="Times New Roman" w:eastAsia="Times New Roman" w:hAnsi="Times New Roman" w:cs="Times New Roman"/>
          <w:color w:val="000000"/>
          <w:sz w:val="24"/>
          <w:szCs w:val="24"/>
          <w:lang w:eastAsia="en-GB"/>
        </w:rPr>
        <w:t xml:space="preserve"> </w:t>
      </w:r>
      <w:r w:rsidR="004C3C35" w:rsidRPr="00EB6FD2">
        <w:rPr>
          <w:rFonts w:ascii="Times New Roman" w:eastAsia="Times New Roman" w:hAnsi="Times New Roman" w:cs="Times New Roman"/>
          <w:color w:val="000000"/>
          <w:sz w:val="24"/>
          <w:szCs w:val="24"/>
          <w:lang w:eastAsia="en-GB"/>
        </w:rPr>
        <w:t xml:space="preserve">enjoyed no </w:t>
      </w:r>
      <w:r w:rsidR="00E42299" w:rsidRPr="00EB6FD2">
        <w:rPr>
          <w:rFonts w:ascii="Times New Roman" w:eastAsia="Times New Roman" w:hAnsi="Times New Roman" w:cs="Times New Roman"/>
          <w:color w:val="000000"/>
          <w:sz w:val="24"/>
          <w:szCs w:val="24"/>
          <w:lang w:eastAsia="en-GB"/>
        </w:rPr>
        <w:t>such relationship with a studio.</w:t>
      </w:r>
    </w:p>
    <w:p w:rsidR="003A1D56" w:rsidRPr="00EB6FD2" w:rsidRDefault="003A1D56" w:rsidP="00192D89">
      <w:pPr>
        <w:spacing w:after="0" w:line="480" w:lineRule="auto"/>
        <w:rPr>
          <w:rFonts w:ascii="Times New Roman" w:eastAsia="Times New Roman" w:hAnsi="Times New Roman" w:cs="Times New Roman"/>
          <w:color w:val="000000"/>
          <w:sz w:val="24"/>
          <w:szCs w:val="24"/>
          <w:lang w:eastAsia="en-GB"/>
        </w:rPr>
      </w:pPr>
    </w:p>
    <w:p w:rsidR="003A1D56" w:rsidRPr="00EB6FD2" w:rsidRDefault="003A1D56" w:rsidP="00192D89">
      <w:pPr>
        <w:spacing w:after="0" w:line="480" w:lineRule="auto"/>
        <w:rPr>
          <w:rFonts w:ascii="Times New Roman" w:eastAsia="Times New Roman" w:hAnsi="Times New Roman" w:cs="Times New Roman"/>
          <w:color w:val="000000"/>
          <w:sz w:val="24"/>
          <w:szCs w:val="24"/>
          <w:lang w:eastAsia="en-GB"/>
        </w:rPr>
      </w:pPr>
      <w:r w:rsidRPr="00EB6FD2">
        <w:rPr>
          <w:rFonts w:ascii="Times New Roman" w:eastAsia="Times New Roman" w:hAnsi="Times New Roman" w:cs="Times New Roman"/>
          <w:color w:val="000000"/>
          <w:sz w:val="24"/>
          <w:szCs w:val="24"/>
          <w:lang w:eastAsia="en-GB"/>
        </w:rPr>
        <w:t>The film tells the story of a destitute white woman, Ray</w:t>
      </w:r>
      <w:r w:rsidR="00FC2DEB" w:rsidRPr="00EB6FD2">
        <w:rPr>
          <w:rFonts w:ascii="Times New Roman" w:eastAsia="Times New Roman" w:hAnsi="Times New Roman" w:cs="Times New Roman"/>
          <w:color w:val="000000"/>
          <w:sz w:val="24"/>
          <w:szCs w:val="24"/>
          <w:lang w:eastAsia="en-GB"/>
        </w:rPr>
        <w:t xml:space="preserve"> (Melissa Leo)</w:t>
      </w:r>
      <w:r w:rsidRPr="00EB6FD2">
        <w:rPr>
          <w:rFonts w:ascii="Times New Roman" w:eastAsia="Times New Roman" w:hAnsi="Times New Roman" w:cs="Times New Roman"/>
          <w:color w:val="000000"/>
          <w:sz w:val="24"/>
          <w:szCs w:val="24"/>
          <w:lang w:eastAsia="en-GB"/>
        </w:rPr>
        <w:t xml:space="preserve">, who in her effort to support her family as a single mother resorts to smuggling illegal immigrants </w:t>
      </w:r>
      <w:r w:rsidR="00902BB6" w:rsidRPr="00EB6FD2">
        <w:rPr>
          <w:rFonts w:ascii="Times New Roman" w:eastAsia="Times New Roman" w:hAnsi="Times New Roman" w:cs="Times New Roman"/>
          <w:color w:val="000000"/>
          <w:sz w:val="24"/>
          <w:szCs w:val="24"/>
          <w:lang w:eastAsia="en-GB"/>
        </w:rPr>
        <w:t>via the US</w:t>
      </w:r>
      <w:r w:rsidR="00EF2295" w:rsidRPr="00EB6FD2">
        <w:rPr>
          <w:rFonts w:ascii="Times New Roman" w:eastAsia="Times New Roman" w:hAnsi="Times New Roman" w:cs="Times New Roman"/>
          <w:color w:val="000000"/>
          <w:sz w:val="24"/>
          <w:szCs w:val="24"/>
          <w:lang w:eastAsia="en-GB"/>
        </w:rPr>
        <w:t xml:space="preserve"> </w:t>
      </w:r>
      <w:r w:rsidR="00902BB6" w:rsidRPr="00EB6FD2">
        <w:rPr>
          <w:rFonts w:ascii="Times New Roman" w:eastAsia="Times New Roman" w:hAnsi="Times New Roman" w:cs="Times New Roman"/>
          <w:color w:val="000000"/>
          <w:sz w:val="24"/>
          <w:szCs w:val="24"/>
          <w:lang w:eastAsia="en-GB"/>
        </w:rPr>
        <w:t>Canadian borders together with a native Indian</w:t>
      </w:r>
      <w:r w:rsidRPr="00EB6FD2">
        <w:rPr>
          <w:rFonts w:ascii="Times New Roman" w:eastAsia="Times New Roman" w:hAnsi="Times New Roman" w:cs="Times New Roman"/>
          <w:color w:val="000000"/>
          <w:sz w:val="24"/>
          <w:szCs w:val="24"/>
          <w:lang w:eastAsia="en-GB"/>
        </w:rPr>
        <w:t xml:space="preserve"> </w:t>
      </w:r>
      <w:r w:rsidR="00902BB6" w:rsidRPr="00EB6FD2">
        <w:rPr>
          <w:rFonts w:ascii="Times New Roman" w:eastAsia="Times New Roman" w:hAnsi="Times New Roman" w:cs="Times New Roman"/>
          <w:color w:val="000000"/>
          <w:sz w:val="24"/>
          <w:szCs w:val="24"/>
          <w:lang w:eastAsia="en-GB"/>
        </w:rPr>
        <w:t>woman, Lila</w:t>
      </w:r>
      <w:r w:rsidR="00FC2DEB" w:rsidRPr="00EB6FD2">
        <w:rPr>
          <w:rFonts w:ascii="Times New Roman" w:eastAsia="Times New Roman" w:hAnsi="Times New Roman" w:cs="Times New Roman"/>
          <w:color w:val="000000"/>
          <w:sz w:val="24"/>
          <w:szCs w:val="24"/>
          <w:lang w:eastAsia="en-GB"/>
        </w:rPr>
        <w:t xml:space="preserve"> (Misty </w:t>
      </w:r>
      <w:proofErr w:type="spellStart"/>
      <w:r w:rsidR="00FC2DEB" w:rsidRPr="00EB6FD2">
        <w:rPr>
          <w:rFonts w:ascii="Times New Roman" w:eastAsia="Times New Roman" w:hAnsi="Times New Roman" w:cs="Times New Roman"/>
          <w:color w:val="000000"/>
          <w:sz w:val="24"/>
          <w:szCs w:val="24"/>
          <w:lang w:eastAsia="en-GB"/>
        </w:rPr>
        <w:t>Upham</w:t>
      </w:r>
      <w:proofErr w:type="spellEnd"/>
      <w:r w:rsidR="00FC2DEB" w:rsidRPr="00EB6FD2">
        <w:rPr>
          <w:rFonts w:ascii="Times New Roman" w:eastAsia="Times New Roman" w:hAnsi="Times New Roman" w:cs="Times New Roman"/>
          <w:color w:val="000000"/>
          <w:sz w:val="24"/>
          <w:szCs w:val="24"/>
          <w:lang w:eastAsia="en-GB"/>
        </w:rPr>
        <w:t>)</w:t>
      </w:r>
      <w:r w:rsidR="00902BB6" w:rsidRPr="00EB6FD2">
        <w:rPr>
          <w:rFonts w:ascii="Times New Roman" w:eastAsia="Times New Roman" w:hAnsi="Times New Roman" w:cs="Times New Roman"/>
          <w:color w:val="000000"/>
          <w:sz w:val="24"/>
          <w:szCs w:val="24"/>
          <w:lang w:eastAsia="en-GB"/>
        </w:rPr>
        <w:t>, who has been separated from her own child. Driven from a desire to provide for their respective children, despite the different circumstances that characteri</w:t>
      </w:r>
      <w:r w:rsidR="00EF2295" w:rsidRPr="00EB6FD2">
        <w:rPr>
          <w:rFonts w:ascii="Times New Roman" w:eastAsia="Times New Roman" w:hAnsi="Times New Roman" w:cs="Times New Roman"/>
          <w:color w:val="000000"/>
          <w:sz w:val="24"/>
          <w:szCs w:val="24"/>
          <w:lang w:eastAsia="en-GB"/>
        </w:rPr>
        <w:t>z</w:t>
      </w:r>
      <w:r w:rsidR="00902BB6" w:rsidRPr="00EB6FD2">
        <w:rPr>
          <w:rFonts w:ascii="Times New Roman" w:eastAsia="Times New Roman" w:hAnsi="Times New Roman" w:cs="Times New Roman"/>
          <w:color w:val="000000"/>
          <w:sz w:val="24"/>
          <w:szCs w:val="24"/>
          <w:lang w:eastAsia="en-GB"/>
        </w:rPr>
        <w:t>e each woman’s plight</w:t>
      </w:r>
      <w:r w:rsidR="00C56FCE" w:rsidRPr="00EB6FD2">
        <w:rPr>
          <w:rFonts w:ascii="Times New Roman" w:eastAsia="Times New Roman" w:hAnsi="Times New Roman" w:cs="Times New Roman"/>
          <w:color w:val="000000"/>
          <w:sz w:val="24"/>
          <w:szCs w:val="24"/>
          <w:lang w:eastAsia="en-GB"/>
        </w:rPr>
        <w:t>, Ray and Lila defy the law, the extreme</w:t>
      </w:r>
      <w:r w:rsidR="00DD46E8">
        <w:rPr>
          <w:rFonts w:ascii="Times New Roman" w:eastAsia="Times New Roman" w:hAnsi="Times New Roman" w:cs="Times New Roman"/>
          <w:color w:val="000000"/>
          <w:sz w:val="24"/>
          <w:szCs w:val="24"/>
          <w:lang w:eastAsia="en-GB"/>
        </w:rPr>
        <w:t>ly</w:t>
      </w:r>
      <w:r w:rsidR="00C56FCE" w:rsidRPr="00EB6FD2">
        <w:rPr>
          <w:rFonts w:ascii="Times New Roman" w:eastAsia="Times New Roman" w:hAnsi="Times New Roman" w:cs="Times New Roman"/>
          <w:color w:val="000000"/>
          <w:sz w:val="24"/>
          <w:szCs w:val="24"/>
          <w:lang w:eastAsia="en-GB"/>
        </w:rPr>
        <w:t xml:space="preserve"> cold weather and the danger</w:t>
      </w:r>
      <w:r w:rsidR="00E42299" w:rsidRPr="00EB6FD2">
        <w:rPr>
          <w:rFonts w:ascii="Times New Roman" w:eastAsia="Times New Roman" w:hAnsi="Times New Roman" w:cs="Times New Roman"/>
          <w:color w:val="000000"/>
          <w:sz w:val="24"/>
          <w:szCs w:val="24"/>
          <w:lang w:eastAsia="en-GB"/>
        </w:rPr>
        <w:t>s involved in people trafficking</w:t>
      </w:r>
      <w:r w:rsidR="00C56FCE" w:rsidRPr="00EB6FD2">
        <w:rPr>
          <w:rFonts w:ascii="Times New Roman" w:eastAsia="Times New Roman" w:hAnsi="Times New Roman" w:cs="Times New Roman"/>
          <w:color w:val="000000"/>
          <w:sz w:val="24"/>
          <w:szCs w:val="24"/>
          <w:lang w:eastAsia="en-GB"/>
        </w:rPr>
        <w:t>, and focus on amassing enough cash to be able to achieve their objectives</w:t>
      </w:r>
      <w:r w:rsidR="00902BB6" w:rsidRPr="00EB6FD2">
        <w:rPr>
          <w:rFonts w:ascii="Times New Roman" w:eastAsia="Times New Roman" w:hAnsi="Times New Roman" w:cs="Times New Roman"/>
          <w:color w:val="000000"/>
          <w:sz w:val="24"/>
          <w:szCs w:val="24"/>
          <w:lang w:eastAsia="en-GB"/>
        </w:rPr>
        <w:t xml:space="preserve">: </w:t>
      </w:r>
      <w:r w:rsidR="00C56FCE" w:rsidRPr="00EB6FD2">
        <w:rPr>
          <w:rFonts w:ascii="Times New Roman" w:eastAsia="Times New Roman" w:hAnsi="Times New Roman" w:cs="Times New Roman"/>
          <w:color w:val="000000"/>
          <w:sz w:val="24"/>
          <w:szCs w:val="24"/>
          <w:lang w:eastAsia="en-GB"/>
        </w:rPr>
        <w:t xml:space="preserve">for Ray, buying a new trailer home for her family; for Lila, to take back her son from her mother in </w:t>
      </w:r>
      <w:r w:rsidR="00DD46E8" w:rsidRPr="00EB6FD2">
        <w:rPr>
          <w:rFonts w:ascii="Times New Roman" w:eastAsia="Times New Roman" w:hAnsi="Times New Roman" w:cs="Times New Roman"/>
          <w:color w:val="000000"/>
          <w:sz w:val="24"/>
          <w:szCs w:val="24"/>
          <w:lang w:eastAsia="en-GB"/>
        </w:rPr>
        <w:t>l</w:t>
      </w:r>
      <w:r w:rsidR="00DD46E8">
        <w:rPr>
          <w:rFonts w:ascii="Times New Roman" w:eastAsia="Times New Roman" w:hAnsi="Times New Roman" w:cs="Times New Roman"/>
          <w:color w:val="000000"/>
          <w:sz w:val="24"/>
          <w:szCs w:val="24"/>
          <w:lang w:eastAsia="en-GB"/>
        </w:rPr>
        <w:t>a</w:t>
      </w:r>
      <w:r w:rsidR="00DD46E8" w:rsidRPr="00EB6FD2">
        <w:rPr>
          <w:rFonts w:ascii="Times New Roman" w:eastAsia="Times New Roman" w:hAnsi="Times New Roman" w:cs="Times New Roman"/>
          <w:color w:val="000000"/>
          <w:sz w:val="24"/>
          <w:szCs w:val="24"/>
          <w:lang w:eastAsia="en-GB"/>
        </w:rPr>
        <w:t xml:space="preserve">w </w:t>
      </w:r>
      <w:r w:rsidR="00C56FCE" w:rsidRPr="00EB6FD2">
        <w:rPr>
          <w:rFonts w:ascii="Times New Roman" w:eastAsia="Times New Roman" w:hAnsi="Times New Roman" w:cs="Times New Roman"/>
          <w:color w:val="000000"/>
          <w:sz w:val="24"/>
          <w:szCs w:val="24"/>
          <w:lang w:eastAsia="en-GB"/>
        </w:rPr>
        <w:t xml:space="preserve">and raise him herself. They both </w:t>
      </w:r>
      <w:r w:rsidR="00E42299" w:rsidRPr="00EB6FD2">
        <w:rPr>
          <w:rFonts w:ascii="Times New Roman" w:eastAsia="Times New Roman" w:hAnsi="Times New Roman" w:cs="Times New Roman"/>
          <w:color w:val="000000"/>
          <w:sz w:val="24"/>
          <w:szCs w:val="24"/>
          <w:lang w:eastAsia="en-GB"/>
        </w:rPr>
        <w:t>get close</w:t>
      </w:r>
      <w:r w:rsidR="00C56FCE" w:rsidRPr="00EB6FD2">
        <w:rPr>
          <w:rFonts w:ascii="Times New Roman" w:eastAsia="Times New Roman" w:hAnsi="Times New Roman" w:cs="Times New Roman"/>
          <w:color w:val="000000"/>
          <w:sz w:val="24"/>
          <w:szCs w:val="24"/>
          <w:lang w:eastAsia="en-GB"/>
        </w:rPr>
        <w:t xml:space="preserve"> to their objectives but when the last smuggling job does not go according to plan, Ray is arrested and put in</w:t>
      </w:r>
      <w:r w:rsidR="00E42299" w:rsidRPr="00EB6FD2">
        <w:rPr>
          <w:rFonts w:ascii="Times New Roman" w:eastAsia="Times New Roman" w:hAnsi="Times New Roman" w:cs="Times New Roman"/>
          <w:color w:val="000000"/>
          <w:sz w:val="24"/>
          <w:szCs w:val="24"/>
          <w:lang w:eastAsia="en-GB"/>
        </w:rPr>
        <w:t>to</w:t>
      </w:r>
      <w:r w:rsidR="00C56FCE" w:rsidRPr="00EB6FD2">
        <w:rPr>
          <w:rFonts w:ascii="Times New Roman" w:eastAsia="Times New Roman" w:hAnsi="Times New Roman" w:cs="Times New Roman"/>
          <w:color w:val="000000"/>
          <w:sz w:val="24"/>
          <w:szCs w:val="24"/>
          <w:lang w:eastAsia="en-GB"/>
        </w:rPr>
        <w:t xml:space="preserve"> prison while Lila and her son move in with Ray’s children so that she look</w:t>
      </w:r>
      <w:r w:rsidR="00E42299" w:rsidRPr="00EB6FD2">
        <w:rPr>
          <w:rFonts w:ascii="Times New Roman" w:eastAsia="Times New Roman" w:hAnsi="Times New Roman" w:cs="Times New Roman"/>
          <w:color w:val="000000"/>
          <w:sz w:val="24"/>
          <w:szCs w:val="24"/>
          <w:lang w:eastAsia="en-GB"/>
        </w:rPr>
        <w:t>s</w:t>
      </w:r>
      <w:r w:rsidR="00C56FCE" w:rsidRPr="00EB6FD2">
        <w:rPr>
          <w:rFonts w:ascii="Times New Roman" w:eastAsia="Times New Roman" w:hAnsi="Times New Roman" w:cs="Times New Roman"/>
          <w:color w:val="000000"/>
          <w:sz w:val="24"/>
          <w:szCs w:val="24"/>
          <w:lang w:eastAsia="en-GB"/>
        </w:rPr>
        <w:t xml:space="preserve"> after them. The film finishes with the new trailer home for Ray’s family on its way</w:t>
      </w:r>
      <w:r w:rsidR="00CA760D" w:rsidRPr="00EB6FD2">
        <w:rPr>
          <w:rFonts w:ascii="Times New Roman" w:eastAsia="Times New Roman" w:hAnsi="Times New Roman" w:cs="Times New Roman"/>
          <w:color w:val="000000"/>
          <w:sz w:val="24"/>
          <w:szCs w:val="24"/>
          <w:lang w:eastAsia="en-GB"/>
        </w:rPr>
        <w:t>,</w:t>
      </w:r>
      <w:r w:rsidR="004A73D3" w:rsidRPr="00EB6FD2">
        <w:rPr>
          <w:rFonts w:ascii="Times New Roman" w:eastAsia="Times New Roman" w:hAnsi="Times New Roman" w:cs="Times New Roman"/>
          <w:color w:val="000000"/>
          <w:sz w:val="24"/>
          <w:szCs w:val="24"/>
          <w:lang w:eastAsia="en-GB"/>
        </w:rPr>
        <w:t xml:space="preserve"> which suggests a slight possibility for some future happiness for all characters involved</w:t>
      </w:r>
      <w:r w:rsidR="00C56FCE" w:rsidRPr="00EB6FD2">
        <w:rPr>
          <w:rFonts w:ascii="Times New Roman" w:eastAsia="Times New Roman" w:hAnsi="Times New Roman" w:cs="Times New Roman"/>
          <w:color w:val="000000"/>
          <w:sz w:val="24"/>
          <w:szCs w:val="24"/>
          <w:lang w:eastAsia="en-GB"/>
        </w:rPr>
        <w:t xml:space="preserve">. </w:t>
      </w:r>
    </w:p>
    <w:p w:rsidR="0039310C" w:rsidRPr="00EB6FD2" w:rsidRDefault="0039310C" w:rsidP="00192D89">
      <w:pPr>
        <w:spacing w:after="0" w:line="480" w:lineRule="auto"/>
        <w:rPr>
          <w:rFonts w:ascii="Times New Roman" w:eastAsia="Times New Roman" w:hAnsi="Times New Roman" w:cs="Times New Roman"/>
          <w:color w:val="000000"/>
          <w:sz w:val="24"/>
          <w:szCs w:val="24"/>
          <w:lang w:eastAsia="en-GB"/>
        </w:rPr>
      </w:pPr>
    </w:p>
    <w:p w:rsidR="00622150" w:rsidRPr="00EB6FD2" w:rsidRDefault="00FC2DEB" w:rsidP="00192D89">
      <w:pPr>
        <w:spacing w:after="0" w:line="480" w:lineRule="auto"/>
        <w:rPr>
          <w:rFonts w:ascii="Times New Roman" w:eastAsia="Times New Roman" w:hAnsi="Times New Roman" w:cs="Times New Roman"/>
          <w:color w:val="000000"/>
          <w:sz w:val="24"/>
          <w:szCs w:val="24"/>
          <w:lang w:eastAsia="en-GB"/>
        </w:rPr>
      </w:pPr>
      <w:r w:rsidRPr="00EB6FD2">
        <w:rPr>
          <w:rFonts w:ascii="Times New Roman" w:eastAsia="Times New Roman" w:hAnsi="Times New Roman" w:cs="Times New Roman"/>
          <w:color w:val="000000"/>
          <w:sz w:val="24"/>
          <w:szCs w:val="24"/>
          <w:lang w:eastAsia="en-GB"/>
        </w:rPr>
        <w:t xml:space="preserve">From the very beginning the film has set out to show the </w:t>
      </w:r>
      <w:r w:rsidR="009B2F1C" w:rsidRPr="00EB6FD2">
        <w:rPr>
          <w:rFonts w:ascii="Times New Roman" w:eastAsia="Times New Roman" w:hAnsi="Times New Roman" w:cs="Times New Roman"/>
          <w:color w:val="000000"/>
          <w:sz w:val="24"/>
          <w:szCs w:val="24"/>
          <w:lang w:eastAsia="en-GB"/>
        </w:rPr>
        <w:t xml:space="preserve">extreme </w:t>
      </w:r>
      <w:r w:rsidRPr="00EB6FD2">
        <w:rPr>
          <w:rFonts w:ascii="Times New Roman" w:eastAsia="Times New Roman" w:hAnsi="Times New Roman" w:cs="Times New Roman"/>
          <w:color w:val="000000"/>
          <w:sz w:val="24"/>
          <w:szCs w:val="24"/>
          <w:lang w:eastAsia="en-GB"/>
        </w:rPr>
        <w:t>level</w:t>
      </w:r>
      <w:r w:rsidR="009B2F1C" w:rsidRPr="00EB6FD2">
        <w:rPr>
          <w:rFonts w:ascii="Times New Roman" w:eastAsia="Times New Roman" w:hAnsi="Times New Roman" w:cs="Times New Roman"/>
          <w:color w:val="000000"/>
          <w:sz w:val="24"/>
          <w:szCs w:val="24"/>
          <w:lang w:eastAsia="en-GB"/>
        </w:rPr>
        <w:t>s</w:t>
      </w:r>
      <w:r w:rsidRPr="00EB6FD2">
        <w:rPr>
          <w:rFonts w:ascii="Times New Roman" w:eastAsia="Times New Roman" w:hAnsi="Times New Roman" w:cs="Times New Roman"/>
          <w:color w:val="000000"/>
          <w:sz w:val="24"/>
          <w:szCs w:val="24"/>
          <w:lang w:eastAsia="en-GB"/>
        </w:rPr>
        <w:t xml:space="preserve"> of hardship in Ray’s life. A close</w:t>
      </w:r>
      <w:r w:rsidR="00CA760D" w:rsidRPr="0017096E">
        <w:rPr>
          <w:rFonts w:ascii="Times New Roman" w:eastAsia="Times New Roman" w:hAnsi="Times New Roman" w:cs="Times New Roman"/>
          <w:color w:val="000000"/>
          <w:sz w:val="24"/>
          <w:szCs w:val="24"/>
          <w:lang w:eastAsia="en-GB"/>
        </w:rPr>
        <w:t>-</w:t>
      </w:r>
      <w:r w:rsidRPr="0017096E">
        <w:rPr>
          <w:rFonts w:ascii="Times New Roman" w:eastAsia="Times New Roman" w:hAnsi="Times New Roman" w:cs="Times New Roman"/>
          <w:color w:val="000000"/>
          <w:sz w:val="24"/>
          <w:szCs w:val="24"/>
          <w:lang w:eastAsia="en-GB"/>
        </w:rPr>
        <w:t>up</w:t>
      </w:r>
      <w:r w:rsidRPr="00EB6FD2">
        <w:rPr>
          <w:rFonts w:ascii="Times New Roman" w:eastAsia="Times New Roman" w:hAnsi="Times New Roman" w:cs="Times New Roman"/>
          <w:color w:val="000000"/>
          <w:sz w:val="24"/>
          <w:szCs w:val="24"/>
          <w:lang w:eastAsia="en-GB"/>
        </w:rPr>
        <w:t xml:space="preserve"> on Ray’s face, which appears wrinkled, </w:t>
      </w:r>
      <w:r w:rsidR="009B2F1C" w:rsidRPr="00EB6FD2">
        <w:rPr>
          <w:rFonts w:ascii="Times New Roman" w:eastAsia="Times New Roman" w:hAnsi="Times New Roman" w:cs="Times New Roman"/>
          <w:color w:val="000000"/>
          <w:sz w:val="24"/>
          <w:szCs w:val="24"/>
          <w:lang w:eastAsia="en-GB"/>
        </w:rPr>
        <w:t>rough-looking</w:t>
      </w:r>
      <w:r w:rsidRPr="00EB6FD2">
        <w:rPr>
          <w:rFonts w:ascii="Times New Roman" w:eastAsia="Times New Roman" w:hAnsi="Times New Roman" w:cs="Times New Roman"/>
          <w:color w:val="000000"/>
          <w:sz w:val="24"/>
          <w:szCs w:val="24"/>
          <w:lang w:eastAsia="en-GB"/>
        </w:rPr>
        <w:t xml:space="preserve"> and with visible signs of exhaustion pictures convincingly the harshness of her situation. This is followed by a series of shots of the environment within which she lives, an environment characteri</w:t>
      </w:r>
      <w:r w:rsidR="00CA760D" w:rsidRPr="00EB6FD2">
        <w:rPr>
          <w:rFonts w:ascii="Times New Roman" w:eastAsia="Times New Roman" w:hAnsi="Times New Roman" w:cs="Times New Roman"/>
          <w:color w:val="000000"/>
          <w:sz w:val="24"/>
          <w:szCs w:val="24"/>
          <w:lang w:eastAsia="en-GB"/>
        </w:rPr>
        <w:t>z</w:t>
      </w:r>
      <w:r w:rsidRPr="00EB6FD2">
        <w:rPr>
          <w:rFonts w:ascii="Times New Roman" w:eastAsia="Times New Roman" w:hAnsi="Times New Roman" w:cs="Times New Roman"/>
          <w:color w:val="000000"/>
          <w:sz w:val="24"/>
          <w:szCs w:val="24"/>
          <w:lang w:eastAsia="en-GB"/>
        </w:rPr>
        <w:t xml:space="preserve">ed by mud, slosh, grey skies, small ugly buildings </w:t>
      </w:r>
      <w:r w:rsidR="009B2F1C" w:rsidRPr="00EB6FD2">
        <w:rPr>
          <w:rFonts w:ascii="Times New Roman" w:eastAsia="Times New Roman" w:hAnsi="Times New Roman" w:cs="Times New Roman"/>
          <w:color w:val="000000"/>
          <w:sz w:val="24"/>
          <w:szCs w:val="24"/>
          <w:lang w:eastAsia="en-GB"/>
        </w:rPr>
        <w:t xml:space="preserve">and trailers, </w:t>
      </w:r>
      <w:r w:rsidRPr="00EB6FD2">
        <w:rPr>
          <w:rFonts w:ascii="Times New Roman" w:eastAsia="Times New Roman" w:hAnsi="Times New Roman" w:cs="Times New Roman"/>
          <w:color w:val="000000"/>
          <w:sz w:val="24"/>
          <w:szCs w:val="24"/>
          <w:lang w:eastAsia="en-GB"/>
        </w:rPr>
        <w:t xml:space="preserve">and an increasing volume of snow that covers everything. Within this environment, </w:t>
      </w:r>
      <w:r w:rsidR="009B2F1C" w:rsidRPr="00EB6FD2">
        <w:rPr>
          <w:rFonts w:ascii="Times New Roman" w:eastAsia="Times New Roman" w:hAnsi="Times New Roman" w:cs="Times New Roman"/>
          <w:color w:val="000000"/>
          <w:sz w:val="24"/>
          <w:szCs w:val="24"/>
          <w:lang w:eastAsia="en-GB"/>
        </w:rPr>
        <w:t xml:space="preserve">in which the prospects of improving one’s life seem unlikely, </w:t>
      </w:r>
      <w:r w:rsidRPr="00EB6FD2">
        <w:rPr>
          <w:rFonts w:ascii="Times New Roman" w:eastAsia="Times New Roman" w:hAnsi="Times New Roman" w:cs="Times New Roman"/>
          <w:color w:val="000000"/>
          <w:sz w:val="24"/>
          <w:szCs w:val="24"/>
          <w:lang w:eastAsia="en-GB"/>
        </w:rPr>
        <w:t>Ray, a working</w:t>
      </w:r>
      <w:r w:rsidR="00CA760D" w:rsidRPr="00EB6FD2">
        <w:rPr>
          <w:rFonts w:ascii="Times New Roman" w:eastAsia="Times New Roman" w:hAnsi="Times New Roman" w:cs="Times New Roman"/>
          <w:color w:val="000000"/>
          <w:sz w:val="24"/>
          <w:szCs w:val="24"/>
          <w:lang w:eastAsia="en-GB"/>
        </w:rPr>
        <w:t>-</w:t>
      </w:r>
      <w:r w:rsidRPr="00EB6FD2">
        <w:rPr>
          <w:rFonts w:ascii="Times New Roman" w:eastAsia="Times New Roman" w:hAnsi="Times New Roman" w:cs="Times New Roman"/>
          <w:color w:val="000000"/>
          <w:sz w:val="24"/>
          <w:szCs w:val="24"/>
          <w:lang w:eastAsia="en-GB"/>
        </w:rPr>
        <w:t>class woman who works in a discount products store tr</w:t>
      </w:r>
      <w:r w:rsidR="009B2F1C" w:rsidRPr="00EB6FD2">
        <w:rPr>
          <w:rFonts w:ascii="Times New Roman" w:eastAsia="Times New Roman" w:hAnsi="Times New Roman" w:cs="Times New Roman"/>
          <w:color w:val="000000"/>
          <w:sz w:val="24"/>
          <w:szCs w:val="24"/>
          <w:lang w:eastAsia="en-GB"/>
        </w:rPr>
        <w:t>ies in vain to make ends meet</w:t>
      </w:r>
      <w:r w:rsidRPr="00EB6FD2">
        <w:rPr>
          <w:rFonts w:ascii="Times New Roman" w:eastAsia="Times New Roman" w:hAnsi="Times New Roman" w:cs="Times New Roman"/>
          <w:color w:val="000000"/>
          <w:sz w:val="24"/>
          <w:szCs w:val="24"/>
          <w:lang w:eastAsia="en-GB"/>
        </w:rPr>
        <w:t>.</w:t>
      </w:r>
      <w:r w:rsidR="00F777F8" w:rsidRPr="00EB6FD2">
        <w:rPr>
          <w:rFonts w:ascii="Times New Roman" w:eastAsia="Times New Roman" w:hAnsi="Times New Roman" w:cs="Times New Roman"/>
          <w:color w:val="000000"/>
          <w:sz w:val="24"/>
          <w:szCs w:val="24"/>
          <w:lang w:eastAsia="en-GB"/>
        </w:rPr>
        <w:t xml:space="preserve"> </w:t>
      </w:r>
      <w:r w:rsidR="009B2F1C" w:rsidRPr="00EB6FD2">
        <w:rPr>
          <w:rFonts w:ascii="Times New Roman" w:eastAsia="Times New Roman" w:hAnsi="Times New Roman" w:cs="Times New Roman"/>
          <w:color w:val="000000"/>
          <w:sz w:val="24"/>
          <w:szCs w:val="24"/>
          <w:lang w:eastAsia="en-GB"/>
        </w:rPr>
        <w:t xml:space="preserve">As Sherry B. </w:t>
      </w:r>
      <w:proofErr w:type="spellStart"/>
      <w:r w:rsidR="009B2F1C" w:rsidRPr="00EB6FD2">
        <w:rPr>
          <w:rFonts w:ascii="Times New Roman" w:eastAsia="Times New Roman" w:hAnsi="Times New Roman" w:cs="Times New Roman"/>
          <w:color w:val="000000"/>
          <w:sz w:val="24"/>
          <w:szCs w:val="24"/>
          <w:lang w:eastAsia="en-GB"/>
        </w:rPr>
        <w:t>Ortner</w:t>
      </w:r>
      <w:proofErr w:type="spellEnd"/>
      <w:r w:rsidR="009B2F1C" w:rsidRPr="00EB6FD2">
        <w:rPr>
          <w:rFonts w:ascii="Times New Roman" w:eastAsia="Times New Roman" w:hAnsi="Times New Roman" w:cs="Times New Roman"/>
          <w:color w:val="000000"/>
          <w:sz w:val="24"/>
          <w:szCs w:val="24"/>
          <w:lang w:eastAsia="en-GB"/>
        </w:rPr>
        <w:t xml:space="preserve"> has suggested</w:t>
      </w:r>
      <w:r w:rsidR="00F777F8" w:rsidRPr="00EB6FD2">
        <w:rPr>
          <w:rFonts w:ascii="Times New Roman" w:eastAsia="Times New Roman" w:hAnsi="Times New Roman" w:cs="Times New Roman"/>
          <w:color w:val="000000"/>
          <w:sz w:val="24"/>
          <w:szCs w:val="24"/>
          <w:lang w:eastAsia="en-GB"/>
        </w:rPr>
        <w:t xml:space="preserve">, </w:t>
      </w:r>
      <w:r w:rsidR="00F777F8" w:rsidRPr="00EB6FD2">
        <w:rPr>
          <w:rFonts w:ascii="Times New Roman" w:eastAsia="Times New Roman" w:hAnsi="Times New Roman" w:cs="Times New Roman"/>
          <w:i/>
          <w:color w:val="000000"/>
          <w:sz w:val="24"/>
          <w:szCs w:val="24"/>
          <w:lang w:eastAsia="en-GB"/>
        </w:rPr>
        <w:t>Frozen River</w:t>
      </w:r>
      <w:r w:rsidR="00F777F8" w:rsidRPr="00EB6FD2">
        <w:rPr>
          <w:rFonts w:ascii="Times New Roman" w:eastAsia="Times New Roman" w:hAnsi="Times New Roman" w:cs="Times New Roman"/>
          <w:color w:val="000000"/>
          <w:sz w:val="24"/>
          <w:szCs w:val="24"/>
          <w:lang w:eastAsia="en-GB"/>
        </w:rPr>
        <w:t xml:space="preserve"> (and a few other films with similar storylines</w:t>
      </w:r>
      <w:r w:rsidR="003D6638" w:rsidRPr="00EB6FD2">
        <w:rPr>
          <w:rFonts w:ascii="Times New Roman" w:eastAsia="Times New Roman" w:hAnsi="Times New Roman" w:cs="Times New Roman"/>
          <w:color w:val="000000"/>
          <w:sz w:val="24"/>
          <w:szCs w:val="24"/>
          <w:lang w:eastAsia="en-GB"/>
        </w:rPr>
        <w:t xml:space="preserve"> that were released around the same time</w:t>
      </w:r>
      <w:r w:rsidR="00F777F8" w:rsidRPr="00EB6FD2">
        <w:rPr>
          <w:rFonts w:ascii="Times New Roman" w:eastAsia="Times New Roman" w:hAnsi="Times New Roman" w:cs="Times New Roman"/>
          <w:color w:val="000000"/>
          <w:sz w:val="24"/>
          <w:szCs w:val="24"/>
          <w:lang w:eastAsia="en-GB"/>
        </w:rPr>
        <w:t>) can be read</w:t>
      </w:r>
      <w:r w:rsidR="009B2F1C" w:rsidRPr="00EB6FD2">
        <w:rPr>
          <w:rFonts w:ascii="Times New Roman" w:eastAsia="Times New Roman" w:hAnsi="Times New Roman" w:cs="Times New Roman"/>
          <w:color w:val="000000"/>
          <w:sz w:val="24"/>
          <w:szCs w:val="24"/>
          <w:lang w:eastAsia="en-GB"/>
        </w:rPr>
        <w:t xml:space="preserve"> specifically as a film</w:t>
      </w:r>
      <w:r w:rsidR="00F777F8" w:rsidRPr="00EB6FD2">
        <w:rPr>
          <w:rFonts w:ascii="Times New Roman" w:eastAsia="Times New Roman" w:hAnsi="Times New Roman" w:cs="Times New Roman"/>
          <w:color w:val="000000"/>
          <w:sz w:val="24"/>
          <w:szCs w:val="24"/>
          <w:lang w:eastAsia="en-GB"/>
        </w:rPr>
        <w:t xml:space="preserve"> </w:t>
      </w:r>
      <w:r w:rsidR="00CA760D" w:rsidRPr="00EB6FD2">
        <w:rPr>
          <w:rFonts w:ascii="Times New Roman" w:eastAsia="Times New Roman" w:hAnsi="Times New Roman" w:cs="Times New Roman"/>
          <w:color w:val="000000"/>
          <w:sz w:val="24"/>
          <w:szCs w:val="24"/>
          <w:lang w:eastAsia="en-GB"/>
        </w:rPr>
        <w:t>‘</w:t>
      </w:r>
      <w:r w:rsidR="00F777F8" w:rsidRPr="00EB6FD2">
        <w:rPr>
          <w:rFonts w:ascii="Times New Roman" w:eastAsia="Times New Roman" w:hAnsi="Times New Roman" w:cs="Times New Roman"/>
          <w:color w:val="000000"/>
          <w:sz w:val="24"/>
          <w:szCs w:val="24"/>
          <w:lang w:eastAsia="en-GB"/>
        </w:rPr>
        <w:t>about the implications of the contemporary neo</w:t>
      </w:r>
      <w:r w:rsidR="00CA760D" w:rsidRPr="0017096E">
        <w:rPr>
          <w:rFonts w:ascii="Times New Roman" w:eastAsia="Times New Roman" w:hAnsi="Times New Roman" w:cs="Times New Roman"/>
          <w:color w:val="000000"/>
          <w:sz w:val="24"/>
          <w:szCs w:val="24"/>
          <w:lang w:eastAsia="en-GB"/>
        </w:rPr>
        <w:t>-</w:t>
      </w:r>
      <w:r w:rsidR="00F777F8" w:rsidRPr="0017096E">
        <w:rPr>
          <w:rFonts w:ascii="Times New Roman" w:eastAsia="Times New Roman" w:hAnsi="Times New Roman" w:cs="Times New Roman"/>
          <w:color w:val="000000"/>
          <w:sz w:val="24"/>
          <w:szCs w:val="24"/>
          <w:lang w:eastAsia="en-GB"/>
        </w:rPr>
        <w:t>liberal</w:t>
      </w:r>
      <w:r w:rsidR="00F777F8" w:rsidRPr="00EB6FD2">
        <w:rPr>
          <w:rFonts w:ascii="Times New Roman" w:eastAsia="Times New Roman" w:hAnsi="Times New Roman" w:cs="Times New Roman"/>
          <w:color w:val="000000"/>
          <w:sz w:val="24"/>
          <w:szCs w:val="24"/>
          <w:lang w:eastAsia="en-GB"/>
        </w:rPr>
        <w:t xml:space="preserve"> economy […] for poor women</w:t>
      </w:r>
      <w:r w:rsidR="00CA760D" w:rsidRPr="00EB6FD2">
        <w:rPr>
          <w:rFonts w:ascii="Times New Roman" w:eastAsia="Times New Roman" w:hAnsi="Times New Roman" w:cs="Times New Roman"/>
          <w:color w:val="000000"/>
          <w:sz w:val="24"/>
          <w:szCs w:val="24"/>
          <w:lang w:eastAsia="en-GB"/>
        </w:rPr>
        <w:t>’</w:t>
      </w:r>
      <w:r w:rsidR="00F777F8" w:rsidRPr="00EB6FD2">
        <w:rPr>
          <w:rFonts w:ascii="Times New Roman" w:eastAsia="Times New Roman" w:hAnsi="Times New Roman" w:cs="Times New Roman"/>
          <w:color w:val="000000"/>
          <w:sz w:val="24"/>
          <w:szCs w:val="24"/>
          <w:lang w:eastAsia="en-GB"/>
        </w:rPr>
        <w:t xml:space="preserve"> (2013: 190). </w:t>
      </w:r>
      <w:r w:rsidR="00CA760D" w:rsidRPr="00EB6FD2">
        <w:rPr>
          <w:rFonts w:ascii="Times New Roman" w:eastAsia="Times New Roman" w:hAnsi="Times New Roman" w:cs="Times New Roman"/>
          <w:color w:val="000000"/>
          <w:sz w:val="24"/>
          <w:szCs w:val="24"/>
          <w:lang w:eastAsia="en-GB"/>
        </w:rPr>
        <w:t>‘</w:t>
      </w:r>
      <w:r w:rsidR="00F777F8" w:rsidRPr="00EB6FD2">
        <w:rPr>
          <w:rFonts w:ascii="Times New Roman" w:eastAsia="Times New Roman" w:hAnsi="Times New Roman" w:cs="Times New Roman"/>
          <w:color w:val="000000"/>
          <w:sz w:val="24"/>
          <w:szCs w:val="24"/>
          <w:lang w:eastAsia="en-GB"/>
        </w:rPr>
        <w:t>A bad economy</w:t>
      </w:r>
      <w:r w:rsidR="00CA760D" w:rsidRPr="00EB6FD2">
        <w:rPr>
          <w:rFonts w:ascii="Times New Roman" w:eastAsia="Times New Roman" w:hAnsi="Times New Roman" w:cs="Times New Roman"/>
          <w:color w:val="000000"/>
          <w:sz w:val="24"/>
          <w:szCs w:val="24"/>
          <w:lang w:eastAsia="en-GB"/>
        </w:rPr>
        <w:t>’</w:t>
      </w:r>
      <w:r w:rsidR="00F777F8" w:rsidRPr="00EB6FD2">
        <w:rPr>
          <w:rFonts w:ascii="Times New Roman" w:eastAsia="Times New Roman" w:hAnsi="Times New Roman" w:cs="Times New Roman"/>
          <w:color w:val="000000"/>
          <w:sz w:val="24"/>
          <w:szCs w:val="24"/>
          <w:lang w:eastAsia="en-GB"/>
        </w:rPr>
        <w:t xml:space="preserve">, </w:t>
      </w:r>
      <w:proofErr w:type="spellStart"/>
      <w:r w:rsidR="00F777F8" w:rsidRPr="00EB6FD2">
        <w:rPr>
          <w:rFonts w:ascii="Times New Roman" w:eastAsia="Times New Roman" w:hAnsi="Times New Roman" w:cs="Times New Roman"/>
          <w:color w:val="000000"/>
          <w:sz w:val="24"/>
          <w:szCs w:val="24"/>
          <w:lang w:eastAsia="en-GB"/>
        </w:rPr>
        <w:t>Ortner</w:t>
      </w:r>
      <w:proofErr w:type="spellEnd"/>
      <w:r w:rsidR="00F777F8" w:rsidRPr="00EB6FD2">
        <w:rPr>
          <w:rFonts w:ascii="Times New Roman" w:eastAsia="Times New Roman" w:hAnsi="Times New Roman" w:cs="Times New Roman"/>
          <w:color w:val="000000"/>
          <w:sz w:val="24"/>
          <w:szCs w:val="24"/>
          <w:lang w:eastAsia="en-GB"/>
        </w:rPr>
        <w:t xml:space="preserve"> continues, </w:t>
      </w:r>
      <w:r w:rsidR="00CA760D" w:rsidRPr="00EB6FD2">
        <w:rPr>
          <w:rFonts w:ascii="Times New Roman" w:eastAsia="Times New Roman" w:hAnsi="Times New Roman" w:cs="Times New Roman"/>
          <w:color w:val="000000"/>
          <w:sz w:val="24"/>
          <w:szCs w:val="24"/>
          <w:lang w:eastAsia="en-GB"/>
        </w:rPr>
        <w:t>‘</w:t>
      </w:r>
      <w:r w:rsidR="00F777F8" w:rsidRPr="00EB6FD2">
        <w:rPr>
          <w:rFonts w:ascii="Times New Roman" w:eastAsia="Times New Roman" w:hAnsi="Times New Roman" w:cs="Times New Roman"/>
          <w:color w:val="000000"/>
          <w:sz w:val="24"/>
          <w:szCs w:val="24"/>
          <w:lang w:eastAsia="en-GB"/>
        </w:rPr>
        <w:t xml:space="preserve">is bad for everyone, but women/mothers face additional disadvantages, including both </w:t>
      </w:r>
      <w:r w:rsidR="003D6638" w:rsidRPr="00EB6FD2">
        <w:rPr>
          <w:rFonts w:ascii="Times New Roman" w:eastAsia="Times New Roman" w:hAnsi="Times New Roman" w:cs="Times New Roman"/>
          <w:color w:val="000000"/>
          <w:sz w:val="24"/>
          <w:szCs w:val="24"/>
          <w:lang w:eastAsia="en-GB"/>
        </w:rPr>
        <w:t>lower wages and usually greater responsibilities for child care and support</w:t>
      </w:r>
      <w:r w:rsidR="00CA760D" w:rsidRPr="00EB6FD2">
        <w:rPr>
          <w:rFonts w:ascii="Times New Roman" w:eastAsia="Times New Roman" w:hAnsi="Times New Roman" w:cs="Times New Roman"/>
          <w:color w:val="000000"/>
          <w:sz w:val="24"/>
          <w:szCs w:val="24"/>
          <w:lang w:eastAsia="en-GB"/>
        </w:rPr>
        <w:t>’</w:t>
      </w:r>
      <w:r w:rsidR="003D6638" w:rsidRPr="00EB6FD2">
        <w:rPr>
          <w:rFonts w:ascii="Times New Roman" w:eastAsia="Times New Roman" w:hAnsi="Times New Roman" w:cs="Times New Roman"/>
          <w:color w:val="000000"/>
          <w:sz w:val="24"/>
          <w:szCs w:val="24"/>
          <w:lang w:eastAsia="en-GB"/>
        </w:rPr>
        <w:t xml:space="preserve"> (</w:t>
      </w:r>
      <w:r w:rsidR="00CA760D" w:rsidRPr="00EB6FD2">
        <w:rPr>
          <w:rFonts w:ascii="Times New Roman" w:eastAsia="Times New Roman" w:hAnsi="Times New Roman" w:cs="Times New Roman"/>
          <w:color w:val="000000"/>
          <w:sz w:val="24"/>
          <w:szCs w:val="24"/>
          <w:lang w:eastAsia="en-GB"/>
        </w:rPr>
        <w:t>2013</w:t>
      </w:r>
      <w:r w:rsidR="00DD46E8">
        <w:rPr>
          <w:rFonts w:ascii="Times New Roman" w:eastAsia="Times New Roman" w:hAnsi="Times New Roman" w:cs="Times New Roman"/>
          <w:color w:val="000000"/>
          <w:sz w:val="24"/>
          <w:szCs w:val="24"/>
          <w:lang w:eastAsia="en-GB"/>
        </w:rPr>
        <w:t>: 190</w:t>
      </w:r>
      <w:r w:rsidR="003D6638" w:rsidRPr="00EB6FD2">
        <w:rPr>
          <w:rFonts w:ascii="Times New Roman" w:eastAsia="Times New Roman" w:hAnsi="Times New Roman" w:cs="Times New Roman"/>
          <w:color w:val="000000"/>
          <w:sz w:val="24"/>
          <w:szCs w:val="24"/>
          <w:lang w:eastAsia="en-GB"/>
        </w:rPr>
        <w:t>)</w:t>
      </w:r>
      <w:r w:rsidR="00AC138C" w:rsidRPr="00EB6FD2">
        <w:rPr>
          <w:rFonts w:ascii="Times New Roman" w:eastAsia="Times New Roman" w:hAnsi="Times New Roman" w:cs="Times New Roman"/>
          <w:color w:val="000000"/>
          <w:sz w:val="24"/>
          <w:szCs w:val="24"/>
          <w:lang w:eastAsia="en-GB"/>
        </w:rPr>
        <w:t xml:space="preserve">. Not being able to get a promotion in her work or claim back the money her husband gambled before he left her and the children, and with the whole environment around her not providing a single </w:t>
      </w:r>
      <w:r w:rsidR="009B2F1C" w:rsidRPr="00EB6FD2">
        <w:rPr>
          <w:rFonts w:ascii="Times New Roman" w:eastAsia="Times New Roman" w:hAnsi="Times New Roman" w:cs="Times New Roman"/>
          <w:color w:val="000000"/>
          <w:sz w:val="24"/>
          <w:szCs w:val="24"/>
          <w:lang w:eastAsia="en-GB"/>
        </w:rPr>
        <w:t>image</w:t>
      </w:r>
      <w:r w:rsidR="00AC138C" w:rsidRPr="00EB6FD2">
        <w:rPr>
          <w:rFonts w:ascii="Times New Roman" w:eastAsia="Times New Roman" w:hAnsi="Times New Roman" w:cs="Times New Roman"/>
          <w:color w:val="000000"/>
          <w:sz w:val="24"/>
          <w:szCs w:val="24"/>
          <w:lang w:eastAsia="en-GB"/>
        </w:rPr>
        <w:t xml:space="preserve"> of optimism, Ray does not have any other option but to accept an invitation to be involved in immigrant smuggling. </w:t>
      </w:r>
      <w:proofErr w:type="gramStart"/>
      <w:r w:rsidR="00CA760D" w:rsidRPr="00EB6FD2">
        <w:rPr>
          <w:rFonts w:ascii="Times New Roman" w:eastAsia="Times New Roman" w:hAnsi="Times New Roman" w:cs="Times New Roman"/>
          <w:color w:val="000000"/>
          <w:sz w:val="24"/>
          <w:szCs w:val="24"/>
          <w:lang w:eastAsia="en-GB"/>
        </w:rPr>
        <w:t>‘</w:t>
      </w:r>
      <w:r w:rsidR="00AC138C" w:rsidRPr="00EB6FD2">
        <w:rPr>
          <w:rFonts w:ascii="Times New Roman" w:eastAsia="Times New Roman" w:hAnsi="Times New Roman" w:cs="Times New Roman"/>
          <w:color w:val="000000"/>
          <w:sz w:val="24"/>
          <w:szCs w:val="24"/>
          <w:lang w:eastAsia="en-GB"/>
        </w:rPr>
        <w:t>Desperatio</w:t>
      </w:r>
      <w:r w:rsidR="009B2F1C" w:rsidRPr="00EB6FD2">
        <w:rPr>
          <w:rFonts w:ascii="Times New Roman" w:eastAsia="Times New Roman" w:hAnsi="Times New Roman" w:cs="Times New Roman"/>
          <w:color w:val="000000"/>
          <w:sz w:val="24"/>
          <w:szCs w:val="24"/>
          <w:lang w:eastAsia="en-GB"/>
        </w:rPr>
        <w:t>n knows no borders</w:t>
      </w:r>
      <w:r w:rsidR="00CA760D" w:rsidRPr="00EB6FD2">
        <w:rPr>
          <w:rFonts w:ascii="Times New Roman" w:eastAsia="Times New Roman" w:hAnsi="Times New Roman" w:cs="Times New Roman"/>
          <w:color w:val="000000"/>
          <w:sz w:val="24"/>
          <w:szCs w:val="24"/>
          <w:lang w:eastAsia="en-GB"/>
        </w:rPr>
        <w:t>’</w:t>
      </w:r>
      <w:r w:rsidR="009B2F1C" w:rsidRPr="00EB6FD2">
        <w:rPr>
          <w:rFonts w:ascii="Times New Roman" w:eastAsia="Times New Roman" w:hAnsi="Times New Roman" w:cs="Times New Roman"/>
          <w:color w:val="000000"/>
          <w:sz w:val="24"/>
          <w:szCs w:val="24"/>
          <w:lang w:eastAsia="en-GB"/>
        </w:rPr>
        <w:t>, as the film’</w:t>
      </w:r>
      <w:r w:rsidR="00AC138C" w:rsidRPr="00EB6FD2">
        <w:rPr>
          <w:rFonts w:ascii="Times New Roman" w:eastAsia="Times New Roman" w:hAnsi="Times New Roman" w:cs="Times New Roman"/>
          <w:color w:val="000000"/>
          <w:sz w:val="24"/>
          <w:szCs w:val="24"/>
          <w:lang w:eastAsia="en-GB"/>
        </w:rPr>
        <w:t xml:space="preserve">s tagline states, cleverly </w:t>
      </w:r>
      <w:r w:rsidR="00C80C78" w:rsidRPr="00EB6FD2">
        <w:rPr>
          <w:rFonts w:ascii="Times New Roman" w:eastAsia="Times New Roman" w:hAnsi="Times New Roman" w:cs="Times New Roman"/>
          <w:color w:val="000000"/>
          <w:sz w:val="24"/>
          <w:szCs w:val="24"/>
          <w:lang w:eastAsia="en-GB"/>
        </w:rPr>
        <w:t>summari</w:t>
      </w:r>
      <w:r w:rsidR="00CA760D" w:rsidRPr="00EB6FD2">
        <w:rPr>
          <w:rFonts w:ascii="Times New Roman" w:eastAsia="Times New Roman" w:hAnsi="Times New Roman" w:cs="Times New Roman"/>
          <w:color w:val="000000"/>
          <w:sz w:val="24"/>
          <w:szCs w:val="24"/>
          <w:lang w:eastAsia="en-GB"/>
        </w:rPr>
        <w:t>z</w:t>
      </w:r>
      <w:r w:rsidR="00C80C78" w:rsidRPr="00EB6FD2">
        <w:rPr>
          <w:rFonts w:ascii="Times New Roman" w:eastAsia="Times New Roman" w:hAnsi="Times New Roman" w:cs="Times New Roman"/>
          <w:color w:val="000000"/>
          <w:sz w:val="24"/>
          <w:szCs w:val="24"/>
          <w:lang w:eastAsia="en-GB"/>
        </w:rPr>
        <w:t>ing the</w:t>
      </w:r>
      <w:r w:rsidR="00AC138C" w:rsidRPr="00EB6FD2">
        <w:rPr>
          <w:rFonts w:ascii="Times New Roman" w:eastAsia="Times New Roman" w:hAnsi="Times New Roman" w:cs="Times New Roman"/>
          <w:color w:val="000000"/>
          <w:sz w:val="24"/>
          <w:szCs w:val="24"/>
          <w:lang w:eastAsia="en-GB"/>
        </w:rPr>
        <w:t xml:space="preserve"> film’s storyline </w:t>
      </w:r>
      <w:r w:rsidR="00C80C78" w:rsidRPr="00EB6FD2">
        <w:rPr>
          <w:rFonts w:ascii="Times New Roman" w:eastAsia="Times New Roman" w:hAnsi="Times New Roman" w:cs="Times New Roman"/>
          <w:color w:val="000000"/>
          <w:sz w:val="24"/>
          <w:szCs w:val="24"/>
          <w:lang w:eastAsia="en-GB"/>
        </w:rPr>
        <w:t>in one sentence</w:t>
      </w:r>
      <w:r w:rsidR="00AC138C" w:rsidRPr="00EB6FD2">
        <w:rPr>
          <w:rFonts w:ascii="Times New Roman" w:eastAsia="Times New Roman" w:hAnsi="Times New Roman" w:cs="Times New Roman"/>
          <w:color w:val="000000"/>
          <w:sz w:val="24"/>
          <w:szCs w:val="24"/>
          <w:lang w:eastAsia="en-GB"/>
        </w:rPr>
        <w:t>.</w:t>
      </w:r>
      <w:proofErr w:type="gramEnd"/>
      <w:r w:rsidR="00AC138C" w:rsidRPr="00EB6FD2">
        <w:rPr>
          <w:rFonts w:ascii="Times New Roman" w:eastAsia="Times New Roman" w:hAnsi="Times New Roman" w:cs="Times New Roman"/>
          <w:color w:val="000000"/>
          <w:sz w:val="24"/>
          <w:szCs w:val="24"/>
          <w:lang w:eastAsia="en-GB"/>
        </w:rPr>
        <w:t xml:space="preserve"> </w:t>
      </w:r>
    </w:p>
    <w:p w:rsidR="00622150" w:rsidRPr="00EB6FD2" w:rsidRDefault="00622150" w:rsidP="00192D89">
      <w:pPr>
        <w:spacing w:after="0" w:line="480" w:lineRule="auto"/>
        <w:rPr>
          <w:rFonts w:ascii="Times New Roman" w:eastAsia="Times New Roman" w:hAnsi="Times New Roman" w:cs="Times New Roman"/>
          <w:color w:val="000000"/>
          <w:sz w:val="24"/>
          <w:szCs w:val="24"/>
          <w:lang w:eastAsia="en-GB"/>
        </w:rPr>
      </w:pPr>
    </w:p>
    <w:p w:rsidR="00CA5A68" w:rsidRPr="00EB6FD2" w:rsidRDefault="00622150" w:rsidP="00192D89">
      <w:pPr>
        <w:spacing w:after="0" w:line="480" w:lineRule="auto"/>
        <w:rPr>
          <w:rFonts w:ascii="Times New Roman" w:eastAsia="Times New Roman" w:hAnsi="Times New Roman" w:cs="Times New Roman"/>
          <w:color w:val="000000"/>
          <w:sz w:val="24"/>
          <w:szCs w:val="24"/>
          <w:lang w:eastAsia="en-GB"/>
        </w:rPr>
      </w:pPr>
      <w:r w:rsidRPr="00EB6FD2">
        <w:rPr>
          <w:rFonts w:ascii="Times New Roman" w:eastAsia="Times New Roman" w:hAnsi="Times New Roman" w:cs="Times New Roman"/>
          <w:color w:val="000000"/>
          <w:sz w:val="24"/>
          <w:szCs w:val="24"/>
          <w:lang w:eastAsia="en-GB"/>
        </w:rPr>
        <w:t xml:space="preserve">While an environment ravaged by poverty, unemployment and the spectre of downward class mobility was certainly also present in </w:t>
      </w:r>
      <w:r w:rsidRPr="00EB6FD2">
        <w:rPr>
          <w:rFonts w:ascii="Times New Roman" w:eastAsia="Times New Roman" w:hAnsi="Times New Roman" w:cs="Times New Roman"/>
          <w:i/>
          <w:color w:val="000000"/>
          <w:sz w:val="24"/>
          <w:szCs w:val="24"/>
          <w:lang w:eastAsia="en-GB"/>
        </w:rPr>
        <w:t>Nebraska</w:t>
      </w:r>
      <w:r w:rsidRPr="00EB6FD2">
        <w:rPr>
          <w:rFonts w:ascii="Times New Roman" w:eastAsia="Times New Roman" w:hAnsi="Times New Roman" w:cs="Times New Roman"/>
          <w:color w:val="000000"/>
          <w:sz w:val="24"/>
          <w:szCs w:val="24"/>
          <w:lang w:eastAsia="en-GB"/>
        </w:rPr>
        <w:t xml:space="preserve">, </w:t>
      </w:r>
      <w:r w:rsidRPr="00EB6FD2">
        <w:rPr>
          <w:rFonts w:ascii="Times New Roman" w:eastAsia="Times New Roman" w:hAnsi="Times New Roman" w:cs="Times New Roman"/>
          <w:i/>
          <w:color w:val="000000"/>
          <w:sz w:val="24"/>
          <w:szCs w:val="24"/>
          <w:lang w:eastAsia="en-GB"/>
        </w:rPr>
        <w:t>Frozen River</w:t>
      </w:r>
      <w:r w:rsidRPr="00EB6FD2">
        <w:rPr>
          <w:rFonts w:ascii="Times New Roman" w:eastAsia="Times New Roman" w:hAnsi="Times New Roman" w:cs="Times New Roman"/>
          <w:color w:val="000000"/>
          <w:sz w:val="24"/>
          <w:szCs w:val="24"/>
          <w:lang w:eastAsia="en-GB"/>
        </w:rPr>
        <w:t xml:space="preserve"> differs </w:t>
      </w:r>
      <w:r w:rsidR="00C80C78" w:rsidRPr="00EB6FD2">
        <w:rPr>
          <w:rFonts w:ascii="Times New Roman" w:eastAsia="Times New Roman" w:hAnsi="Times New Roman" w:cs="Times New Roman"/>
          <w:color w:val="000000"/>
          <w:sz w:val="24"/>
          <w:szCs w:val="24"/>
          <w:lang w:eastAsia="en-GB"/>
        </w:rPr>
        <w:t xml:space="preserve">both </w:t>
      </w:r>
      <w:r w:rsidRPr="00EB6FD2">
        <w:rPr>
          <w:rFonts w:ascii="Times New Roman" w:eastAsia="Times New Roman" w:hAnsi="Times New Roman" w:cs="Times New Roman"/>
          <w:color w:val="000000"/>
          <w:sz w:val="24"/>
          <w:szCs w:val="24"/>
          <w:lang w:eastAsia="en-GB"/>
        </w:rPr>
        <w:t xml:space="preserve">in terms of the extent to which it is interested in the causes for the present situation and the way it presents them. While </w:t>
      </w:r>
      <w:r w:rsidRPr="00EB6FD2">
        <w:rPr>
          <w:rFonts w:ascii="Times New Roman" w:eastAsia="Times New Roman" w:hAnsi="Times New Roman" w:cs="Times New Roman"/>
          <w:i/>
          <w:color w:val="000000"/>
          <w:sz w:val="24"/>
          <w:szCs w:val="24"/>
          <w:lang w:eastAsia="en-GB"/>
        </w:rPr>
        <w:t>Nebraska</w:t>
      </w:r>
      <w:r w:rsidRPr="00EB6FD2">
        <w:rPr>
          <w:rFonts w:ascii="Times New Roman" w:eastAsia="Times New Roman" w:hAnsi="Times New Roman" w:cs="Times New Roman"/>
          <w:color w:val="000000"/>
          <w:sz w:val="24"/>
          <w:szCs w:val="24"/>
          <w:lang w:eastAsia="en-GB"/>
        </w:rPr>
        <w:t xml:space="preserve"> points to greed </w:t>
      </w:r>
      <w:r w:rsidR="00C80C78" w:rsidRPr="00EB6FD2">
        <w:rPr>
          <w:rFonts w:ascii="Times New Roman" w:eastAsia="Times New Roman" w:hAnsi="Times New Roman" w:cs="Times New Roman"/>
          <w:color w:val="000000"/>
          <w:sz w:val="24"/>
          <w:szCs w:val="24"/>
          <w:lang w:eastAsia="en-GB"/>
        </w:rPr>
        <w:t xml:space="preserve">as a product of the complex personal and social relationships between the characters </w:t>
      </w:r>
      <w:r w:rsidRPr="00EB6FD2">
        <w:rPr>
          <w:rFonts w:ascii="Times New Roman" w:eastAsia="Times New Roman" w:hAnsi="Times New Roman" w:cs="Times New Roman"/>
          <w:color w:val="000000"/>
          <w:sz w:val="24"/>
          <w:szCs w:val="24"/>
          <w:lang w:eastAsia="en-GB"/>
        </w:rPr>
        <w:t xml:space="preserve">as the core reason for </w:t>
      </w:r>
      <w:r w:rsidR="00C80C78" w:rsidRPr="00EB6FD2">
        <w:rPr>
          <w:rFonts w:ascii="Times New Roman" w:eastAsia="Times New Roman" w:hAnsi="Times New Roman" w:cs="Times New Roman"/>
          <w:color w:val="000000"/>
          <w:sz w:val="24"/>
          <w:szCs w:val="24"/>
          <w:lang w:eastAsia="en-GB"/>
        </w:rPr>
        <w:t>what happens in the narrative</w:t>
      </w:r>
      <w:r w:rsidRPr="00EB6FD2">
        <w:rPr>
          <w:rFonts w:ascii="Times New Roman" w:eastAsia="Times New Roman" w:hAnsi="Times New Roman" w:cs="Times New Roman"/>
          <w:color w:val="000000"/>
          <w:sz w:val="24"/>
          <w:szCs w:val="24"/>
          <w:lang w:eastAsia="en-GB"/>
        </w:rPr>
        <w:t xml:space="preserve">, </w:t>
      </w:r>
      <w:r w:rsidRPr="00EB6FD2">
        <w:rPr>
          <w:rFonts w:ascii="Times New Roman" w:eastAsia="Times New Roman" w:hAnsi="Times New Roman" w:cs="Times New Roman"/>
          <w:i/>
          <w:color w:val="000000"/>
          <w:sz w:val="24"/>
          <w:szCs w:val="24"/>
          <w:lang w:eastAsia="en-GB"/>
        </w:rPr>
        <w:lastRenderedPageBreak/>
        <w:t>Frozen River</w:t>
      </w:r>
      <w:r w:rsidRPr="00EB6FD2">
        <w:rPr>
          <w:rFonts w:ascii="Times New Roman" w:eastAsia="Times New Roman" w:hAnsi="Times New Roman" w:cs="Times New Roman"/>
          <w:color w:val="000000"/>
          <w:sz w:val="24"/>
          <w:szCs w:val="24"/>
          <w:lang w:eastAsia="en-GB"/>
        </w:rPr>
        <w:t xml:space="preserve"> </w:t>
      </w:r>
      <w:r w:rsidR="00C80C78" w:rsidRPr="00EB6FD2">
        <w:rPr>
          <w:rFonts w:ascii="Times New Roman" w:eastAsia="Times New Roman" w:hAnsi="Times New Roman" w:cs="Times New Roman"/>
          <w:color w:val="000000"/>
          <w:sz w:val="24"/>
          <w:szCs w:val="24"/>
          <w:lang w:eastAsia="en-GB"/>
        </w:rPr>
        <w:t xml:space="preserve">focuses on more specific political causes, including: </w:t>
      </w:r>
      <w:r w:rsidR="0096796C" w:rsidRPr="00EB6FD2">
        <w:rPr>
          <w:rFonts w:ascii="Times New Roman" w:eastAsia="Times New Roman" w:hAnsi="Times New Roman" w:cs="Times New Roman"/>
          <w:color w:val="000000"/>
          <w:sz w:val="24"/>
          <w:szCs w:val="24"/>
          <w:lang w:eastAsia="en-GB"/>
        </w:rPr>
        <w:t xml:space="preserve">management’s refusal to reward labour for its work (Ray was promised promotion within six months but two years later she is still denied by her store manager); an immigration problem that </w:t>
      </w:r>
      <w:r w:rsidR="00043F37" w:rsidRPr="00EB6FD2">
        <w:rPr>
          <w:rFonts w:ascii="Times New Roman" w:eastAsia="Times New Roman" w:hAnsi="Times New Roman" w:cs="Times New Roman"/>
          <w:color w:val="000000"/>
          <w:sz w:val="24"/>
          <w:szCs w:val="24"/>
          <w:lang w:eastAsia="en-GB"/>
        </w:rPr>
        <w:t xml:space="preserve">suggests that working class jobs for US citizens are increasingly under threat by illegal labour; the difficulties in obtaining affordable housing (both protagonists live in trailers); and the complete lack of community </w:t>
      </w:r>
      <w:r w:rsidR="00C80C78" w:rsidRPr="00EB6FD2">
        <w:rPr>
          <w:rFonts w:ascii="Times New Roman" w:eastAsia="Times New Roman" w:hAnsi="Times New Roman" w:cs="Times New Roman"/>
          <w:color w:val="000000"/>
          <w:sz w:val="24"/>
          <w:szCs w:val="24"/>
          <w:lang w:eastAsia="en-GB"/>
        </w:rPr>
        <w:t>and/or state support</w:t>
      </w:r>
      <w:r w:rsidR="00043F37" w:rsidRPr="00EB6FD2">
        <w:rPr>
          <w:rFonts w:ascii="Times New Roman" w:eastAsia="Times New Roman" w:hAnsi="Times New Roman" w:cs="Times New Roman"/>
          <w:color w:val="000000"/>
          <w:sz w:val="24"/>
          <w:szCs w:val="24"/>
          <w:lang w:eastAsia="en-GB"/>
        </w:rPr>
        <w:t xml:space="preserve"> for people who desperately need it (Ray does </w:t>
      </w:r>
      <w:r w:rsidR="00C80C78" w:rsidRPr="00EB6FD2">
        <w:rPr>
          <w:rFonts w:ascii="Times New Roman" w:eastAsia="Times New Roman" w:hAnsi="Times New Roman" w:cs="Times New Roman"/>
          <w:color w:val="000000"/>
          <w:sz w:val="24"/>
          <w:szCs w:val="24"/>
          <w:lang w:eastAsia="en-GB"/>
        </w:rPr>
        <w:t xml:space="preserve">not have anyone to </w:t>
      </w:r>
      <w:r w:rsidR="00043F37" w:rsidRPr="00EB6FD2">
        <w:rPr>
          <w:rFonts w:ascii="Times New Roman" w:eastAsia="Times New Roman" w:hAnsi="Times New Roman" w:cs="Times New Roman"/>
          <w:color w:val="000000"/>
          <w:sz w:val="24"/>
          <w:szCs w:val="24"/>
          <w:lang w:eastAsia="en-GB"/>
        </w:rPr>
        <w:t xml:space="preserve">count for any help, monetary or otherwise). </w:t>
      </w:r>
      <w:r w:rsidR="007F36B7" w:rsidRPr="00EB6FD2">
        <w:rPr>
          <w:rFonts w:ascii="Times New Roman" w:eastAsia="Times New Roman" w:hAnsi="Times New Roman" w:cs="Times New Roman"/>
          <w:color w:val="000000"/>
          <w:sz w:val="24"/>
          <w:szCs w:val="24"/>
          <w:lang w:eastAsia="en-GB"/>
        </w:rPr>
        <w:t xml:space="preserve">All these causes create a bleak </w:t>
      </w:r>
      <w:r w:rsidR="00CA5A68" w:rsidRPr="00EB6FD2">
        <w:rPr>
          <w:rFonts w:ascii="Times New Roman" w:eastAsia="Times New Roman" w:hAnsi="Times New Roman" w:cs="Times New Roman"/>
          <w:color w:val="000000"/>
          <w:sz w:val="24"/>
          <w:szCs w:val="24"/>
          <w:lang w:eastAsia="en-GB"/>
        </w:rPr>
        <w:t xml:space="preserve">environment where economic betterment is simply not possible within the limits of the law, hence the protagonist’s decision to break it. </w:t>
      </w:r>
    </w:p>
    <w:p w:rsidR="00CA5A68" w:rsidRPr="00EB6FD2" w:rsidRDefault="00CA5A68" w:rsidP="00192D89">
      <w:pPr>
        <w:spacing w:after="0" w:line="480" w:lineRule="auto"/>
        <w:rPr>
          <w:rFonts w:ascii="Times New Roman" w:eastAsia="Times New Roman" w:hAnsi="Times New Roman" w:cs="Times New Roman"/>
          <w:color w:val="000000"/>
          <w:sz w:val="24"/>
          <w:szCs w:val="24"/>
          <w:lang w:eastAsia="en-GB"/>
        </w:rPr>
      </w:pPr>
    </w:p>
    <w:p w:rsidR="006A664F" w:rsidRPr="00EB6FD2" w:rsidRDefault="00CA5A68" w:rsidP="00192D89">
      <w:pPr>
        <w:spacing w:after="0" w:line="480" w:lineRule="auto"/>
        <w:rPr>
          <w:rFonts w:ascii="Times New Roman" w:eastAsia="Times New Roman" w:hAnsi="Times New Roman" w:cs="Times New Roman"/>
          <w:color w:val="000000"/>
          <w:sz w:val="24"/>
          <w:szCs w:val="24"/>
          <w:lang w:eastAsia="en-GB"/>
        </w:rPr>
      </w:pPr>
      <w:r w:rsidRPr="00EB6FD2">
        <w:rPr>
          <w:rFonts w:ascii="Times New Roman" w:eastAsia="Times New Roman" w:hAnsi="Times New Roman" w:cs="Times New Roman"/>
          <w:color w:val="000000"/>
          <w:sz w:val="24"/>
          <w:szCs w:val="24"/>
          <w:lang w:eastAsia="en-GB"/>
        </w:rPr>
        <w:t xml:space="preserve">However, it is how these causes </w:t>
      </w:r>
      <w:r w:rsidR="00C80C78" w:rsidRPr="00EB6FD2">
        <w:rPr>
          <w:rFonts w:ascii="Times New Roman" w:eastAsia="Times New Roman" w:hAnsi="Times New Roman" w:cs="Times New Roman"/>
          <w:color w:val="000000"/>
          <w:sz w:val="24"/>
          <w:szCs w:val="24"/>
          <w:lang w:eastAsia="en-GB"/>
        </w:rPr>
        <w:t>(</w:t>
      </w:r>
      <w:r w:rsidRPr="00EB6FD2">
        <w:rPr>
          <w:rFonts w:ascii="Times New Roman" w:eastAsia="Times New Roman" w:hAnsi="Times New Roman" w:cs="Times New Roman"/>
          <w:color w:val="000000"/>
          <w:sz w:val="24"/>
          <w:szCs w:val="24"/>
          <w:lang w:eastAsia="en-GB"/>
        </w:rPr>
        <w:t>and the environment they create</w:t>
      </w:r>
      <w:r w:rsidR="00C80C78" w:rsidRPr="00EB6FD2">
        <w:rPr>
          <w:rFonts w:ascii="Times New Roman" w:eastAsia="Times New Roman" w:hAnsi="Times New Roman" w:cs="Times New Roman"/>
          <w:color w:val="000000"/>
          <w:sz w:val="24"/>
          <w:szCs w:val="24"/>
          <w:lang w:eastAsia="en-GB"/>
        </w:rPr>
        <w:t>)</w:t>
      </w:r>
      <w:r w:rsidRPr="00EB6FD2">
        <w:rPr>
          <w:rFonts w:ascii="Times New Roman" w:eastAsia="Times New Roman" w:hAnsi="Times New Roman" w:cs="Times New Roman"/>
          <w:color w:val="000000"/>
          <w:sz w:val="24"/>
          <w:szCs w:val="24"/>
          <w:lang w:eastAsia="en-GB"/>
        </w:rPr>
        <w:t xml:space="preserve"> are portrayed that give</w:t>
      </w:r>
      <w:r w:rsidR="006A7466">
        <w:rPr>
          <w:rFonts w:ascii="Times New Roman" w:eastAsia="Times New Roman" w:hAnsi="Times New Roman" w:cs="Times New Roman"/>
          <w:color w:val="000000"/>
          <w:sz w:val="24"/>
          <w:szCs w:val="24"/>
          <w:lang w:eastAsia="en-GB"/>
        </w:rPr>
        <w:t>s</w:t>
      </w:r>
      <w:r w:rsidRPr="00EB6FD2">
        <w:rPr>
          <w:rFonts w:ascii="Times New Roman" w:eastAsia="Times New Roman" w:hAnsi="Times New Roman" w:cs="Times New Roman"/>
          <w:color w:val="000000"/>
          <w:sz w:val="24"/>
          <w:szCs w:val="24"/>
          <w:lang w:eastAsia="en-GB"/>
        </w:rPr>
        <w:t xml:space="preserve"> th</w:t>
      </w:r>
      <w:r w:rsidR="00C80C78" w:rsidRPr="00EB6FD2">
        <w:rPr>
          <w:rFonts w:ascii="Times New Roman" w:eastAsia="Times New Roman" w:hAnsi="Times New Roman" w:cs="Times New Roman"/>
          <w:color w:val="000000"/>
          <w:sz w:val="24"/>
          <w:szCs w:val="24"/>
          <w:lang w:eastAsia="en-GB"/>
        </w:rPr>
        <w:t>is</w:t>
      </w:r>
      <w:r w:rsidRPr="00EB6FD2">
        <w:rPr>
          <w:rFonts w:ascii="Times New Roman" w:eastAsia="Times New Roman" w:hAnsi="Times New Roman" w:cs="Times New Roman"/>
          <w:color w:val="000000"/>
          <w:sz w:val="24"/>
          <w:szCs w:val="24"/>
          <w:lang w:eastAsia="en-GB"/>
        </w:rPr>
        <w:t xml:space="preserve"> film more power than an </w:t>
      </w:r>
      <w:proofErr w:type="spellStart"/>
      <w:r w:rsidR="00927F5C" w:rsidRPr="00EB6FD2">
        <w:rPr>
          <w:rFonts w:ascii="Times New Roman" w:eastAsia="Times New Roman" w:hAnsi="Times New Roman" w:cs="Times New Roman"/>
          <w:color w:val="000000"/>
          <w:sz w:val="24"/>
          <w:szCs w:val="24"/>
          <w:lang w:eastAsia="en-GB"/>
        </w:rPr>
        <w:t>i</w:t>
      </w:r>
      <w:r w:rsidRPr="00EB6FD2">
        <w:rPr>
          <w:rFonts w:ascii="Times New Roman" w:eastAsia="Times New Roman" w:hAnsi="Times New Roman" w:cs="Times New Roman"/>
          <w:color w:val="000000"/>
          <w:sz w:val="24"/>
          <w:szCs w:val="24"/>
          <w:lang w:eastAsia="en-GB"/>
        </w:rPr>
        <w:t>ndiewood</w:t>
      </w:r>
      <w:proofErr w:type="spellEnd"/>
      <w:r w:rsidRPr="00EB6FD2">
        <w:rPr>
          <w:rFonts w:ascii="Times New Roman" w:eastAsia="Times New Roman" w:hAnsi="Times New Roman" w:cs="Times New Roman"/>
          <w:color w:val="000000"/>
          <w:sz w:val="24"/>
          <w:szCs w:val="24"/>
          <w:lang w:eastAsia="en-GB"/>
        </w:rPr>
        <w:t xml:space="preserve"> film. While in </w:t>
      </w:r>
      <w:r w:rsidRPr="00EB6FD2">
        <w:rPr>
          <w:rFonts w:ascii="Times New Roman" w:eastAsia="Times New Roman" w:hAnsi="Times New Roman" w:cs="Times New Roman"/>
          <w:i/>
          <w:color w:val="000000"/>
          <w:sz w:val="24"/>
          <w:szCs w:val="24"/>
          <w:lang w:eastAsia="en-GB"/>
        </w:rPr>
        <w:t>Nebraska</w:t>
      </w:r>
      <w:r w:rsidRPr="00EB6FD2">
        <w:rPr>
          <w:rFonts w:ascii="Times New Roman" w:eastAsia="Times New Roman" w:hAnsi="Times New Roman" w:cs="Times New Roman"/>
          <w:color w:val="000000"/>
          <w:sz w:val="24"/>
          <w:szCs w:val="24"/>
          <w:lang w:eastAsia="en-GB"/>
        </w:rPr>
        <w:t xml:space="preserve"> the striking black and white cinematography successfully captures the bland existence of small town and rural America within deteriorating social circumstances, it also represents a</w:t>
      </w:r>
      <w:r w:rsidR="00856766" w:rsidRPr="00EB6FD2">
        <w:rPr>
          <w:rFonts w:ascii="Times New Roman" w:eastAsia="Times New Roman" w:hAnsi="Times New Roman" w:cs="Times New Roman"/>
          <w:color w:val="000000"/>
          <w:sz w:val="24"/>
          <w:szCs w:val="24"/>
          <w:lang w:eastAsia="en-GB"/>
        </w:rPr>
        <w:t xml:space="preserve"> strong </w:t>
      </w:r>
      <w:r w:rsidRPr="00EB6FD2">
        <w:rPr>
          <w:rFonts w:ascii="Times New Roman" w:eastAsia="Times New Roman" w:hAnsi="Times New Roman" w:cs="Times New Roman"/>
          <w:color w:val="000000"/>
          <w:sz w:val="24"/>
          <w:szCs w:val="24"/>
          <w:lang w:eastAsia="en-GB"/>
        </w:rPr>
        <w:t xml:space="preserve">aesthetic choice </w:t>
      </w:r>
      <w:r w:rsidR="00CA760D" w:rsidRPr="00EB6FD2">
        <w:rPr>
          <w:rFonts w:ascii="Times New Roman" w:eastAsia="Times New Roman" w:hAnsi="Times New Roman" w:cs="Times New Roman"/>
          <w:color w:val="000000"/>
          <w:sz w:val="24"/>
          <w:szCs w:val="24"/>
          <w:lang w:eastAsia="en-GB"/>
        </w:rPr>
        <w:t xml:space="preserve">that </w:t>
      </w:r>
      <w:r w:rsidR="00FE5BCF" w:rsidRPr="00EB6FD2">
        <w:rPr>
          <w:rFonts w:ascii="Times New Roman" w:eastAsia="Times New Roman" w:hAnsi="Times New Roman" w:cs="Times New Roman"/>
          <w:color w:val="000000"/>
          <w:sz w:val="24"/>
          <w:szCs w:val="24"/>
          <w:lang w:eastAsia="en-GB"/>
        </w:rPr>
        <w:t xml:space="preserve">the </w:t>
      </w:r>
      <w:r w:rsidR="00856766" w:rsidRPr="00EB6FD2">
        <w:rPr>
          <w:rFonts w:ascii="Times New Roman" w:eastAsia="Times New Roman" w:hAnsi="Times New Roman" w:cs="Times New Roman"/>
          <w:color w:val="000000"/>
          <w:sz w:val="24"/>
          <w:szCs w:val="24"/>
          <w:lang w:eastAsia="en-GB"/>
        </w:rPr>
        <w:t xml:space="preserve">film’s spectator is </w:t>
      </w:r>
      <w:r w:rsidR="005D7219" w:rsidRPr="00EB6FD2">
        <w:rPr>
          <w:rFonts w:ascii="Times New Roman" w:eastAsia="Times New Roman" w:hAnsi="Times New Roman" w:cs="Times New Roman"/>
          <w:color w:val="000000"/>
          <w:sz w:val="24"/>
          <w:szCs w:val="24"/>
          <w:lang w:eastAsia="en-GB"/>
        </w:rPr>
        <w:t>invited</w:t>
      </w:r>
      <w:r w:rsidR="00856766" w:rsidRPr="00EB6FD2">
        <w:rPr>
          <w:rFonts w:ascii="Times New Roman" w:eastAsia="Times New Roman" w:hAnsi="Times New Roman" w:cs="Times New Roman"/>
          <w:color w:val="000000"/>
          <w:sz w:val="24"/>
          <w:szCs w:val="24"/>
          <w:lang w:eastAsia="en-GB"/>
        </w:rPr>
        <w:t xml:space="preserve"> </w:t>
      </w:r>
      <w:r w:rsidR="00FE5BCF" w:rsidRPr="00EB6FD2">
        <w:rPr>
          <w:rFonts w:ascii="Times New Roman" w:eastAsia="Times New Roman" w:hAnsi="Times New Roman" w:cs="Times New Roman"/>
          <w:color w:val="000000"/>
          <w:sz w:val="24"/>
          <w:szCs w:val="24"/>
          <w:lang w:eastAsia="en-GB"/>
        </w:rPr>
        <w:t xml:space="preserve">both to understand its symbolic character and </w:t>
      </w:r>
      <w:r w:rsidR="00856766" w:rsidRPr="00EB6FD2">
        <w:rPr>
          <w:rFonts w:ascii="Times New Roman" w:eastAsia="Times New Roman" w:hAnsi="Times New Roman" w:cs="Times New Roman"/>
          <w:color w:val="000000"/>
          <w:sz w:val="24"/>
          <w:szCs w:val="24"/>
          <w:lang w:eastAsia="en-GB"/>
        </w:rPr>
        <w:t xml:space="preserve">to </w:t>
      </w:r>
      <w:r w:rsidR="00FE5BCF" w:rsidRPr="00EB6FD2">
        <w:rPr>
          <w:rFonts w:ascii="Times New Roman" w:eastAsia="Times New Roman" w:hAnsi="Times New Roman" w:cs="Times New Roman"/>
          <w:color w:val="000000"/>
          <w:sz w:val="24"/>
          <w:szCs w:val="24"/>
          <w:lang w:eastAsia="en-GB"/>
        </w:rPr>
        <w:t>admire its prosaic beauty</w:t>
      </w:r>
      <w:r w:rsidR="005D7219" w:rsidRPr="00EB6FD2">
        <w:rPr>
          <w:rFonts w:ascii="Times New Roman" w:eastAsia="Times New Roman" w:hAnsi="Times New Roman" w:cs="Times New Roman"/>
          <w:color w:val="000000"/>
          <w:sz w:val="24"/>
          <w:szCs w:val="24"/>
          <w:lang w:eastAsia="en-GB"/>
        </w:rPr>
        <w:t xml:space="preserve">. </w:t>
      </w:r>
      <w:r w:rsidR="005D7219" w:rsidRPr="00EB6FD2">
        <w:rPr>
          <w:rFonts w:ascii="Times New Roman" w:eastAsia="Times New Roman" w:hAnsi="Times New Roman" w:cs="Times New Roman"/>
          <w:i/>
          <w:color w:val="000000"/>
          <w:sz w:val="24"/>
          <w:szCs w:val="24"/>
          <w:lang w:eastAsia="en-GB"/>
        </w:rPr>
        <w:t>Frozen River</w:t>
      </w:r>
      <w:r w:rsidR="005D7219" w:rsidRPr="00EB6FD2">
        <w:rPr>
          <w:rFonts w:ascii="Times New Roman" w:eastAsia="Times New Roman" w:hAnsi="Times New Roman" w:cs="Times New Roman"/>
          <w:color w:val="000000"/>
          <w:sz w:val="24"/>
          <w:szCs w:val="24"/>
          <w:lang w:eastAsia="en-GB"/>
        </w:rPr>
        <w:t>, on the other h</w:t>
      </w:r>
      <w:r w:rsidR="005C0CCF" w:rsidRPr="00EB6FD2">
        <w:rPr>
          <w:rFonts w:ascii="Times New Roman" w:eastAsia="Times New Roman" w:hAnsi="Times New Roman" w:cs="Times New Roman"/>
          <w:color w:val="000000"/>
          <w:sz w:val="24"/>
          <w:szCs w:val="24"/>
          <w:lang w:eastAsia="en-GB"/>
        </w:rPr>
        <w:t>and, avoids such a styli</w:t>
      </w:r>
      <w:r w:rsidR="00CA760D" w:rsidRPr="00EB6FD2">
        <w:rPr>
          <w:rFonts w:ascii="Times New Roman" w:eastAsia="Times New Roman" w:hAnsi="Times New Roman" w:cs="Times New Roman"/>
          <w:color w:val="000000"/>
          <w:sz w:val="24"/>
          <w:szCs w:val="24"/>
          <w:lang w:eastAsia="en-GB"/>
        </w:rPr>
        <w:t>z</w:t>
      </w:r>
      <w:r w:rsidR="005C0CCF" w:rsidRPr="00EB6FD2">
        <w:rPr>
          <w:rFonts w:ascii="Times New Roman" w:eastAsia="Times New Roman" w:hAnsi="Times New Roman" w:cs="Times New Roman"/>
          <w:color w:val="000000"/>
          <w:sz w:val="24"/>
          <w:szCs w:val="24"/>
          <w:lang w:eastAsia="en-GB"/>
        </w:rPr>
        <w:t xml:space="preserve">ation, opting instead for the harsh realism that is produced by the </w:t>
      </w:r>
      <w:r w:rsidR="00FE5BCF" w:rsidRPr="00EB6FD2">
        <w:rPr>
          <w:rFonts w:ascii="Times New Roman" w:eastAsia="Times New Roman" w:hAnsi="Times New Roman" w:cs="Times New Roman"/>
          <w:color w:val="000000"/>
          <w:sz w:val="24"/>
          <w:szCs w:val="24"/>
          <w:lang w:eastAsia="en-GB"/>
        </w:rPr>
        <w:t xml:space="preserve">film’s </w:t>
      </w:r>
      <w:r w:rsidR="005C0CCF" w:rsidRPr="00EB6FD2">
        <w:rPr>
          <w:rFonts w:ascii="Times New Roman" w:eastAsia="Times New Roman" w:hAnsi="Times New Roman" w:cs="Times New Roman"/>
          <w:color w:val="000000"/>
          <w:sz w:val="24"/>
          <w:szCs w:val="24"/>
          <w:lang w:eastAsia="en-GB"/>
        </w:rPr>
        <w:t xml:space="preserve">digital </w:t>
      </w:r>
      <w:r w:rsidR="00FE5BCF" w:rsidRPr="00EB6FD2">
        <w:rPr>
          <w:rFonts w:ascii="Times New Roman" w:eastAsia="Times New Roman" w:hAnsi="Times New Roman" w:cs="Times New Roman"/>
          <w:color w:val="000000"/>
          <w:sz w:val="24"/>
          <w:szCs w:val="24"/>
          <w:lang w:eastAsia="en-GB"/>
        </w:rPr>
        <w:t>cinematography</w:t>
      </w:r>
      <w:r w:rsidR="005C0CCF" w:rsidRPr="00EB6FD2">
        <w:rPr>
          <w:rFonts w:ascii="Times New Roman" w:eastAsia="Times New Roman" w:hAnsi="Times New Roman" w:cs="Times New Roman"/>
          <w:color w:val="000000"/>
          <w:sz w:val="24"/>
          <w:szCs w:val="24"/>
          <w:lang w:eastAsia="en-GB"/>
        </w:rPr>
        <w:t>, alongside other stylistic choices</w:t>
      </w:r>
      <w:r w:rsidR="00FE5BCF" w:rsidRPr="00EB6FD2">
        <w:rPr>
          <w:rFonts w:ascii="Times New Roman" w:eastAsia="Times New Roman" w:hAnsi="Times New Roman" w:cs="Times New Roman"/>
          <w:color w:val="000000"/>
          <w:sz w:val="24"/>
          <w:szCs w:val="24"/>
          <w:lang w:eastAsia="en-GB"/>
        </w:rPr>
        <w:t xml:space="preserve"> such as costume and make up</w:t>
      </w:r>
      <w:r w:rsidR="005C0CCF" w:rsidRPr="00EB6FD2">
        <w:rPr>
          <w:rFonts w:ascii="Times New Roman" w:eastAsia="Times New Roman" w:hAnsi="Times New Roman" w:cs="Times New Roman"/>
          <w:color w:val="000000"/>
          <w:sz w:val="24"/>
          <w:szCs w:val="24"/>
          <w:lang w:eastAsia="en-GB"/>
        </w:rPr>
        <w:t xml:space="preserve">. </w:t>
      </w:r>
      <w:r w:rsidR="00FE5BCF" w:rsidRPr="00EB6FD2">
        <w:rPr>
          <w:rFonts w:ascii="Times New Roman" w:eastAsia="Times New Roman" w:hAnsi="Times New Roman" w:cs="Times New Roman"/>
          <w:color w:val="000000"/>
          <w:sz w:val="24"/>
          <w:szCs w:val="24"/>
          <w:lang w:eastAsia="en-GB"/>
        </w:rPr>
        <w:t xml:space="preserve">This approach was welcomed by the critical establishment in the late 2000s, which, tired of </w:t>
      </w:r>
      <w:r w:rsidR="005C0830" w:rsidRPr="00EB6FD2">
        <w:rPr>
          <w:rFonts w:ascii="Times New Roman" w:eastAsia="Times New Roman" w:hAnsi="Times New Roman" w:cs="Times New Roman"/>
          <w:color w:val="000000"/>
          <w:sz w:val="24"/>
          <w:szCs w:val="24"/>
          <w:lang w:eastAsia="en-GB"/>
        </w:rPr>
        <w:t xml:space="preserve">many </w:t>
      </w:r>
      <w:proofErr w:type="spellStart"/>
      <w:r w:rsidR="00927F5C" w:rsidRPr="00EB6FD2">
        <w:rPr>
          <w:rFonts w:ascii="Times New Roman" w:eastAsia="Times New Roman" w:hAnsi="Times New Roman" w:cs="Times New Roman"/>
          <w:color w:val="000000"/>
          <w:sz w:val="24"/>
          <w:szCs w:val="24"/>
          <w:lang w:eastAsia="en-GB"/>
        </w:rPr>
        <w:t>I</w:t>
      </w:r>
      <w:r w:rsidR="00FE5BCF" w:rsidRPr="00EB6FD2">
        <w:rPr>
          <w:rFonts w:ascii="Times New Roman" w:eastAsia="Times New Roman" w:hAnsi="Times New Roman" w:cs="Times New Roman"/>
          <w:color w:val="000000"/>
          <w:sz w:val="24"/>
          <w:szCs w:val="24"/>
          <w:lang w:eastAsia="en-GB"/>
        </w:rPr>
        <w:t>ndiewood</w:t>
      </w:r>
      <w:proofErr w:type="spellEnd"/>
      <w:r w:rsidR="00FE5BCF" w:rsidRPr="00EB6FD2">
        <w:rPr>
          <w:rFonts w:ascii="Times New Roman" w:eastAsia="Times New Roman" w:hAnsi="Times New Roman" w:cs="Times New Roman"/>
          <w:color w:val="000000"/>
          <w:sz w:val="24"/>
          <w:szCs w:val="24"/>
          <w:lang w:eastAsia="en-GB"/>
        </w:rPr>
        <w:t xml:space="preserve"> films</w:t>
      </w:r>
      <w:r w:rsidR="005C0830" w:rsidRPr="00EB6FD2">
        <w:rPr>
          <w:rFonts w:ascii="Times New Roman" w:eastAsia="Times New Roman" w:hAnsi="Times New Roman" w:cs="Times New Roman"/>
          <w:color w:val="000000"/>
          <w:sz w:val="24"/>
          <w:szCs w:val="24"/>
          <w:lang w:eastAsia="en-GB"/>
        </w:rPr>
        <w:t>’</w:t>
      </w:r>
      <w:r w:rsidR="007204B8" w:rsidRPr="00EB6FD2">
        <w:rPr>
          <w:rFonts w:ascii="Times New Roman" w:eastAsia="Times New Roman" w:hAnsi="Times New Roman" w:cs="Times New Roman"/>
          <w:color w:val="000000"/>
          <w:sz w:val="24"/>
          <w:szCs w:val="24"/>
          <w:lang w:eastAsia="en-GB"/>
        </w:rPr>
        <w:t xml:space="preserve"> suspected</w:t>
      </w:r>
      <w:r w:rsidR="005C0830" w:rsidRPr="00EB6FD2">
        <w:rPr>
          <w:rFonts w:ascii="Times New Roman" w:eastAsia="Times New Roman" w:hAnsi="Times New Roman" w:cs="Times New Roman"/>
          <w:color w:val="000000"/>
          <w:sz w:val="24"/>
          <w:szCs w:val="24"/>
          <w:lang w:eastAsia="en-GB"/>
        </w:rPr>
        <w:t xml:space="preserve"> ‘</w:t>
      </w:r>
      <w:r w:rsidR="00FE5BCF" w:rsidRPr="00EB6FD2">
        <w:rPr>
          <w:rFonts w:ascii="Times New Roman" w:eastAsia="Times New Roman" w:hAnsi="Times New Roman" w:cs="Times New Roman"/>
          <w:color w:val="000000"/>
          <w:sz w:val="24"/>
          <w:szCs w:val="24"/>
          <w:lang w:eastAsia="en-GB"/>
        </w:rPr>
        <w:t>manufactured quirkiness</w:t>
      </w:r>
      <w:r w:rsidR="00CA760D" w:rsidRPr="00EB6FD2">
        <w:rPr>
          <w:rFonts w:ascii="Times New Roman" w:eastAsia="Times New Roman" w:hAnsi="Times New Roman" w:cs="Times New Roman"/>
          <w:color w:val="000000"/>
          <w:sz w:val="24"/>
          <w:szCs w:val="24"/>
          <w:lang w:eastAsia="en-GB"/>
        </w:rPr>
        <w:t>’</w:t>
      </w:r>
      <w:r w:rsidR="005C0830" w:rsidRPr="00EB6FD2">
        <w:rPr>
          <w:rFonts w:ascii="Times New Roman" w:eastAsia="Times New Roman" w:hAnsi="Times New Roman" w:cs="Times New Roman"/>
          <w:color w:val="000000"/>
          <w:sz w:val="24"/>
          <w:szCs w:val="24"/>
          <w:lang w:eastAsia="en-GB"/>
        </w:rPr>
        <w:t>,</w:t>
      </w:r>
      <w:r w:rsidR="007204B8" w:rsidRPr="00EB6FD2">
        <w:rPr>
          <w:rFonts w:ascii="Times New Roman" w:eastAsia="Times New Roman" w:hAnsi="Times New Roman" w:cs="Times New Roman"/>
          <w:color w:val="000000"/>
          <w:sz w:val="24"/>
          <w:szCs w:val="24"/>
          <w:lang w:eastAsia="en-GB"/>
        </w:rPr>
        <w:t xml:space="preserve"> praised the use of this </w:t>
      </w:r>
      <w:r w:rsidR="005C0830" w:rsidRPr="00EB6FD2">
        <w:rPr>
          <w:rFonts w:ascii="Times New Roman" w:eastAsia="Times New Roman" w:hAnsi="Times New Roman" w:cs="Times New Roman"/>
          <w:color w:val="000000"/>
          <w:sz w:val="24"/>
          <w:szCs w:val="24"/>
          <w:lang w:eastAsia="en-GB"/>
        </w:rPr>
        <w:t>‘low key social realism’</w:t>
      </w:r>
      <w:r w:rsidR="007204B8" w:rsidRPr="00EB6FD2">
        <w:rPr>
          <w:rFonts w:ascii="Times New Roman" w:eastAsia="Times New Roman" w:hAnsi="Times New Roman" w:cs="Times New Roman"/>
          <w:color w:val="000000"/>
          <w:sz w:val="24"/>
          <w:szCs w:val="24"/>
          <w:lang w:eastAsia="en-GB"/>
        </w:rPr>
        <w:t xml:space="preserve"> as American independent film’s return to its origins in </w:t>
      </w:r>
      <w:r w:rsidR="006A664F" w:rsidRPr="00EB6FD2">
        <w:rPr>
          <w:rFonts w:ascii="Times New Roman" w:eastAsia="Times New Roman" w:hAnsi="Times New Roman" w:cs="Times New Roman"/>
          <w:color w:val="000000"/>
          <w:sz w:val="24"/>
          <w:szCs w:val="24"/>
          <w:lang w:eastAsia="en-GB"/>
        </w:rPr>
        <w:t xml:space="preserve">the films of the 1980s </w:t>
      </w:r>
      <w:r w:rsidR="007204B8" w:rsidRPr="00EB6FD2">
        <w:rPr>
          <w:rFonts w:ascii="Times New Roman" w:eastAsia="Times New Roman" w:hAnsi="Times New Roman" w:cs="Times New Roman"/>
          <w:color w:val="000000"/>
          <w:sz w:val="24"/>
          <w:szCs w:val="24"/>
          <w:lang w:eastAsia="en-GB"/>
        </w:rPr>
        <w:t>(King 2014: 169</w:t>
      </w:r>
      <w:r w:rsidR="00CA760D" w:rsidRPr="00EB6FD2">
        <w:rPr>
          <w:rFonts w:ascii="Times New Roman" w:eastAsia="Times New Roman" w:hAnsi="Times New Roman" w:cs="Times New Roman"/>
          <w:color w:val="000000"/>
          <w:sz w:val="24"/>
          <w:szCs w:val="24"/>
          <w:lang w:eastAsia="en-GB"/>
        </w:rPr>
        <w:t>–</w:t>
      </w:r>
      <w:r w:rsidR="007204B8" w:rsidRPr="00EB6FD2">
        <w:rPr>
          <w:rFonts w:ascii="Times New Roman" w:eastAsia="Times New Roman" w:hAnsi="Times New Roman" w:cs="Times New Roman"/>
          <w:color w:val="000000"/>
          <w:sz w:val="24"/>
          <w:szCs w:val="24"/>
          <w:lang w:eastAsia="en-GB"/>
        </w:rPr>
        <w:t>70) that, as I mentioned earlier, were characteri</w:t>
      </w:r>
      <w:r w:rsidR="00CA760D" w:rsidRPr="00EB6FD2">
        <w:rPr>
          <w:rFonts w:ascii="Times New Roman" w:eastAsia="Times New Roman" w:hAnsi="Times New Roman" w:cs="Times New Roman"/>
          <w:color w:val="000000"/>
          <w:sz w:val="24"/>
          <w:szCs w:val="24"/>
          <w:lang w:eastAsia="en-GB"/>
        </w:rPr>
        <w:t>z</w:t>
      </w:r>
      <w:r w:rsidR="007204B8" w:rsidRPr="00EB6FD2">
        <w:rPr>
          <w:rFonts w:ascii="Times New Roman" w:eastAsia="Times New Roman" w:hAnsi="Times New Roman" w:cs="Times New Roman"/>
          <w:color w:val="000000"/>
          <w:sz w:val="24"/>
          <w:szCs w:val="24"/>
          <w:lang w:eastAsia="en-GB"/>
        </w:rPr>
        <w:t xml:space="preserve">ed by a strong emphasis on political issues. One could argue then that </w:t>
      </w:r>
      <w:r w:rsidR="007204B8" w:rsidRPr="00EB6FD2">
        <w:rPr>
          <w:rFonts w:ascii="Times New Roman" w:eastAsia="Times New Roman" w:hAnsi="Times New Roman" w:cs="Times New Roman"/>
          <w:i/>
          <w:color w:val="000000"/>
          <w:sz w:val="24"/>
          <w:szCs w:val="24"/>
          <w:lang w:eastAsia="en-GB"/>
        </w:rPr>
        <w:t>Frozen River</w:t>
      </w:r>
      <w:r w:rsidR="007204B8" w:rsidRPr="00EB6FD2">
        <w:rPr>
          <w:rFonts w:ascii="Times New Roman" w:eastAsia="Times New Roman" w:hAnsi="Times New Roman" w:cs="Times New Roman"/>
          <w:color w:val="000000"/>
          <w:sz w:val="24"/>
          <w:szCs w:val="24"/>
          <w:lang w:eastAsia="en-GB"/>
        </w:rPr>
        <w:t>, as a</w:t>
      </w:r>
      <w:r w:rsidR="006A664F" w:rsidRPr="00EB6FD2">
        <w:rPr>
          <w:rFonts w:ascii="Times New Roman" w:eastAsia="Times New Roman" w:hAnsi="Times New Roman" w:cs="Times New Roman"/>
          <w:color w:val="000000"/>
          <w:sz w:val="24"/>
          <w:szCs w:val="24"/>
          <w:lang w:eastAsia="en-GB"/>
        </w:rPr>
        <w:t xml:space="preserve"> low</w:t>
      </w:r>
      <w:r w:rsidR="00CA760D" w:rsidRPr="00EB6FD2">
        <w:rPr>
          <w:rFonts w:ascii="Times New Roman" w:eastAsia="Times New Roman" w:hAnsi="Times New Roman" w:cs="Times New Roman"/>
          <w:color w:val="000000"/>
          <w:sz w:val="24"/>
          <w:szCs w:val="24"/>
          <w:lang w:eastAsia="en-GB"/>
        </w:rPr>
        <w:t>-</w:t>
      </w:r>
      <w:r w:rsidR="006A664F" w:rsidRPr="00EB6FD2">
        <w:rPr>
          <w:rFonts w:ascii="Times New Roman" w:eastAsia="Times New Roman" w:hAnsi="Times New Roman" w:cs="Times New Roman"/>
          <w:color w:val="000000"/>
          <w:sz w:val="24"/>
          <w:szCs w:val="24"/>
          <w:lang w:eastAsia="en-GB"/>
        </w:rPr>
        <w:t>budget</w:t>
      </w:r>
      <w:r w:rsidR="007204B8" w:rsidRPr="00EB6FD2">
        <w:rPr>
          <w:rFonts w:ascii="Times New Roman" w:eastAsia="Times New Roman" w:hAnsi="Times New Roman" w:cs="Times New Roman"/>
          <w:color w:val="000000"/>
          <w:sz w:val="24"/>
          <w:szCs w:val="24"/>
          <w:lang w:eastAsia="en-GB"/>
        </w:rPr>
        <w:t xml:space="preserve"> example of contempora</w:t>
      </w:r>
      <w:r w:rsidR="006A664F" w:rsidRPr="00EB6FD2">
        <w:rPr>
          <w:rFonts w:ascii="Times New Roman" w:eastAsia="Times New Roman" w:hAnsi="Times New Roman" w:cs="Times New Roman"/>
          <w:color w:val="000000"/>
          <w:sz w:val="24"/>
          <w:szCs w:val="24"/>
          <w:lang w:eastAsia="en-GB"/>
        </w:rPr>
        <w:t xml:space="preserve">ry American independent cinema that avoids the </w:t>
      </w:r>
      <w:proofErr w:type="spellStart"/>
      <w:r w:rsidR="006A664F" w:rsidRPr="00EB6FD2">
        <w:rPr>
          <w:rFonts w:ascii="Times New Roman" w:eastAsia="Times New Roman" w:hAnsi="Times New Roman" w:cs="Times New Roman"/>
          <w:color w:val="000000"/>
          <w:sz w:val="24"/>
          <w:szCs w:val="24"/>
          <w:lang w:eastAsia="en-GB"/>
        </w:rPr>
        <w:t>aesthetici</w:t>
      </w:r>
      <w:r w:rsidR="00CA760D" w:rsidRPr="00EB6FD2">
        <w:rPr>
          <w:rFonts w:ascii="Times New Roman" w:eastAsia="Times New Roman" w:hAnsi="Times New Roman" w:cs="Times New Roman"/>
          <w:color w:val="000000"/>
          <w:sz w:val="24"/>
          <w:szCs w:val="24"/>
          <w:lang w:eastAsia="en-GB"/>
        </w:rPr>
        <w:t>z</w:t>
      </w:r>
      <w:r w:rsidR="006A664F" w:rsidRPr="00EB6FD2">
        <w:rPr>
          <w:rFonts w:ascii="Times New Roman" w:eastAsia="Times New Roman" w:hAnsi="Times New Roman" w:cs="Times New Roman"/>
          <w:color w:val="000000"/>
          <w:sz w:val="24"/>
          <w:szCs w:val="24"/>
          <w:lang w:eastAsia="en-GB"/>
        </w:rPr>
        <w:t>ation</w:t>
      </w:r>
      <w:proofErr w:type="spellEnd"/>
      <w:r w:rsidR="006A664F" w:rsidRPr="00EB6FD2">
        <w:rPr>
          <w:rFonts w:ascii="Times New Roman" w:eastAsia="Times New Roman" w:hAnsi="Times New Roman" w:cs="Times New Roman"/>
          <w:color w:val="000000"/>
          <w:sz w:val="24"/>
          <w:szCs w:val="24"/>
          <w:lang w:eastAsia="en-GB"/>
        </w:rPr>
        <w:t xml:space="preserve"> of bigger budget </w:t>
      </w:r>
      <w:proofErr w:type="spellStart"/>
      <w:r w:rsidR="00927F5C" w:rsidRPr="00EB6FD2">
        <w:rPr>
          <w:rFonts w:ascii="Times New Roman" w:eastAsia="Times New Roman" w:hAnsi="Times New Roman" w:cs="Times New Roman"/>
          <w:color w:val="000000"/>
          <w:sz w:val="24"/>
          <w:szCs w:val="24"/>
          <w:lang w:eastAsia="en-GB"/>
        </w:rPr>
        <w:t>i</w:t>
      </w:r>
      <w:r w:rsidR="006A664F" w:rsidRPr="00EB6FD2">
        <w:rPr>
          <w:rFonts w:ascii="Times New Roman" w:eastAsia="Times New Roman" w:hAnsi="Times New Roman" w:cs="Times New Roman"/>
          <w:color w:val="000000"/>
          <w:sz w:val="24"/>
          <w:szCs w:val="24"/>
          <w:lang w:eastAsia="en-GB"/>
        </w:rPr>
        <w:t>ndiewood</w:t>
      </w:r>
      <w:proofErr w:type="spellEnd"/>
      <w:r w:rsidR="006A664F" w:rsidRPr="00EB6FD2">
        <w:rPr>
          <w:rFonts w:ascii="Times New Roman" w:eastAsia="Times New Roman" w:hAnsi="Times New Roman" w:cs="Times New Roman"/>
          <w:color w:val="000000"/>
          <w:sz w:val="24"/>
          <w:szCs w:val="24"/>
          <w:lang w:eastAsia="en-GB"/>
        </w:rPr>
        <w:t xml:space="preserve"> films</w:t>
      </w:r>
      <w:r w:rsidR="00DD46E8">
        <w:rPr>
          <w:rFonts w:ascii="Times New Roman" w:eastAsia="Times New Roman" w:hAnsi="Times New Roman" w:cs="Times New Roman"/>
          <w:color w:val="000000"/>
          <w:sz w:val="24"/>
          <w:szCs w:val="24"/>
          <w:lang w:eastAsia="en-GB"/>
        </w:rPr>
        <w:t>,</w:t>
      </w:r>
      <w:r w:rsidR="006A664F" w:rsidRPr="00EB6FD2">
        <w:rPr>
          <w:rFonts w:ascii="Times New Roman" w:eastAsia="Times New Roman" w:hAnsi="Times New Roman" w:cs="Times New Roman"/>
          <w:color w:val="000000"/>
          <w:sz w:val="24"/>
          <w:szCs w:val="24"/>
          <w:lang w:eastAsia="en-GB"/>
        </w:rPr>
        <w:t xml:space="preserve"> is able to critique the economic </w:t>
      </w:r>
      <w:r w:rsidR="00DD46E8" w:rsidRPr="00EB6FD2">
        <w:rPr>
          <w:rFonts w:ascii="Times New Roman" w:eastAsia="Times New Roman" w:hAnsi="Times New Roman" w:cs="Times New Roman"/>
          <w:color w:val="000000"/>
          <w:sz w:val="24"/>
          <w:szCs w:val="24"/>
          <w:lang w:eastAsia="en-GB"/>
        </w:rPr>
        <w:t>cris</w:t>
      </w:r>
      <w:r w:rsidR="00DD46E8">
        <w:rPr>
          <w:rFonts w:ascii="Times New Roman" w:eastAsia="Times New Roman" w:hAnsi="Times New Roman" w:cs="Times New Roman"/>
          <w:color w:val="000000"/>
          <w:sz w:val="24"/>
          <w:szCs w:val="24"/>
          <w:lang w:eastAsia="en-GB"/>
        </w:rPr>
        <w:t>i</w:t>
      </w:r>
      <w:r w:rsidR="00DD46E8" w:rsidRPr="00EB6FD2">
        <w:rPr>
          <w:rFonts w:ascii="Times New Roman" w:eastAsia="Times New Roman" w:hAnsi="Times New Roman" w:cs="Times New Roman"/>
          <w:color w:val="000000"/>
          <w:sz w:val="24"/>
          <w:szCs w:val="24"/>
          <w:lang w:eastAsia="en-GB"/>
        </w:rPr>
        <w:t xml:space="preserve">s </w:t>
      </w:r>
      <w:r w:rsidR="006A664F" w:rsidRPr="00EB6FD2">
        <w:rPr>
          <w:rFonts w:ascii="Times New Roman" w:eastAsia="Times New Roman" w:hAnsi="Times New Roman" w:cs="Times New Roman"/>
          <w:color w:val="000000"/>
          <w:sz w:val="24"/>
          <w:szCs w:val="24"/>
          <w:lang w:eastAsia="en-GB"/>
        </w:rPr>
        <w:t>in more direct ways</w:t>
      </w:r>
      <w:r w:rsidR="00DD46E8">
        <w:rPr>
          <w:rFonts w:ascii="Times New Roman" w:eastAsia="Times New Roman" w:hAnsi="Times New Roman" w:cs="Times New Roman"/>
          <w:color w:val="000000"/>
          <w:sz w:val="24"/>
          <w:szCs w:val="24"/>
          <w:lang w:eastAsia="en-GB"/>
        </w:rPr>
        <w:t xml:space="preserve"> than </w:t>
      </w:r>
      <w:r w:rsidR="00DD46E8" w:rsidRPr="00DD46E8">
        <w:rPr>
          <w:rFonts w:ascii="Times New Roman" w:eastAsia="Times New Roman" w:hAnsi="Times New Roman" w:cs="Times New Roman"/>
          <w:i/>
          <w:color w:val="000000"/>
          <w:sz w:val="24"/>
          <w:szCs w:val="24"/>
          <w:lang w:eastAsia="en-GB"/>
        </w:rPr>
        <w:t>Nebraska</w:t>
      </w:r>
      <w:r w:rsidR="006A664F" w:rsidRPr="00EB6FD2">
        <w:rPr>
          <w:rFonts w:ascii="Times New Roman" w:eastAsia="Times New Roman" w:hAnsi="Times New Roman" w:cs="Times New Roman"/>
          <w:color w:val="000000"/>
          <w:sz w:val="24"/>
          <w:szCs w:val="24"/>
          <w:lang w:eastAsia="en-GB"/>
        </w:rPr>
        <w:t xml:space="preserve">. </w:t>
      </w:r>
    </w:p>
    <w:p w:rsidR="005C0CCF" w:rsidRPr="00EB6FD2" w:rsidRDefault="005C0CCF" w:rsidP="00192D89">
      <w:pPr>
        <w:spacing w:after="0" w:line="480" w:lineRule="auto"/>
        <w:rPr>
          <w:rFonts w:ascii="Times New Roman" w:eastAsia="Times New Roman" w:hAnsi="Times New Roman" w:cs="Times New Roman"/>
          <w:color w:val="000000"/>
          <w:sz w:val="24"/>
          <w:szCs w:val="24"/>
          <w:lang w:eastAsia="en-GB"/>
        </w:rPr>
      </w:pPr>
    </w:p>
    <w:p w:rsidR="0039310C" w:rsidRPr="00EB6FD2" w:rsidRDefault="0039310C" w:rsidP="00192D89">
      <w:pPr>
        <w:spacing w:after="0" w:line="480" w:lineRule="auto"/>
        <w:rPr>
          <w:rFonts w:ascii="Times New Roman" w:eastAsia="Times New Roman" w:hAnsi="Times New Roman" w:cs="Times New Roman"/>
          <w:b/>
          <w:color w:val="000000"/>
          <w:sz w:val="24"/>
          <w:szCs w:val="24"/>
          <w:lang w:eastAsia="en-GB"/>
        </w:rPr>
      </w:pPr>
      <w:r w:rsidRPr="00EB6FD2">
        <w:rPr>
          <w:rFonts w:ascii="Times New Roman" w:eastAsia="Times New Roman" w:hAnsi="Times New Roman" w:cs="Times New Roman"/>
          <w:b/>
          <w:color w:val="000000"/>
          <w:sz w:val="24"/>
          <w:szCs w:val="24"/>
          <w:lang w:eastAsia="en-GB"/>
        </w:rPr>
        <w:t>Conclusion</w:t>
      </w:r>
    </w:p>
    <w:p w:rsidR="001B42DB" w:rsidRPr="00EB6FD2" w:rsidRDefault="001B42DB" w:rsidP="00192D89">
      <w:pPr>
        <w:pStyle w:val="EndnoteText"/>
        <w:spacing w:line="480" w:lineRule="auto"/>
        <w:rPr>
          <w:rFonts w:ascii="Times New Roman" w:hAnsi="Times New Roman" w:cs="Times New Roman"/>
          <w:b/>
          <w:sz w:val="24"/>
        </w:rPr>
      </w:pPr>
    </w:p>
    <w:p w:rsidR="00BE405C" w:rsidRPr="00EB6FD2" w:rsidRDefault="001B42DB" w:rsidP="00192D89">
      <w:pPr>
        <w:spacing w:after="0" w:line="480" w:lineRule="auto"/>
        <w:rPr>
          <w:rFonts w:ascii="Times New Roman" w:eastAsia="Times New Roman" w:hAnsi="Times New Roman" w:cs="Times New Roman"/>
          <w:color w:val="000000"/>
          <w:sz w:val="24"/>
          <w:szCs w:val="24"/>
          <w:lang w:eastAsia="en-GB"/>
        </w:rPr>
      </w:pPr>
      <w:r w:rsidRPr="00EB6FD2">
        <w:rPr>
          <w:rFonts w:ascii="Times New Roman" w:eastAsia="Times New Roman" w:hAnsi="Times New Roman" w:cs="Times New Roman"/>
          <w:color w:val="000000"/>
          <w:sz w:val="24"/>
          <w:szCs w:val="24"/>
          <w:lang w:eastAsia="en-GB"/>
        </w:rPr>
        <w:t xml:space="preserve">The evolution of contemporary American independent cinema in the past 35 or so years has been nothing short of dramatic. From feature films that were sometimes self-funded and even self-distributed to commercially designed films financed, produced and distributed by the Hollywood studios’ specialty film labels and even the studios themselves; from alternative films with often strong political focus to accessible </w:t>
      </w:r>
      <w:proofErr w:type="spellStart"/>
      <w:r w:rsidR="00BB2750" w:rsidRPr="00EB6FD2">
        <w:rPr>
          <w:rFonts w:ascii="Times New Roman" w:eastAsia="Times New Roman" w:hAnsi="Times New Roman" w:cs="Times New Roman"/>
          <w:color w:val="000000"/>
          <w:sz w:val="24"/>
          <w:szCs w:val="24"/>
          <w:lang w:eastAsia="en-GB"/>
        </w:rPr>
        <w:t>i</w:t>
      </w:r>
      <w:r w:rsidRPr="00EB6FD2">
        <w:rPr>
          <w:rFonts w:ascii="Times New Roman" w:eastAsia="Times New Roman" w:hAnsi="Times New Roman" w:cs="Times New Roman"/>
          <w:color w:val="000000"/>
          <w:sz w:val="24"/>
          <w:szCs w:val="24"/>
          <w:lang w:eastAsia="en-GB"/>
        </w:rPr>
        <w:t>ndiewood</w:t>
      </w:r>
      <w:proofErr w:type="spellEnd"/>
      <w:r w:rsidRPr="00EB6FD2">
        <w:rPr>
          <w:rFonts w:ascii="Times New Roman" w:eastAsia="Times New Roman" w:hAnsi="Times New Roman" w:cs="Times New Roman"/>
          <w:color w:val="000000"/>
          <w:sz w:val="24"/>
          <w:szCs w:val="24"/>
          <w:lang w:eastAsia="en-GB"/>
        </w:rPr>
        <w:t xml:space="preserve"> productions </w:t>
      </w:r>
      <w:r w:rsidR="00BE405C" w:rsidRPr="00EB6FD2">
        <w:rPr>
          <w:rFonts w:ascii="Times New Roman" w:eastAsia="Times New Roman" w:hAnsi="Times New Roman" w:cs="Times New Roman"/>
          <w:color w:val="000000"/>
          <w:sz w:val="24"/>
          <w:szCs w:val="24"/>
          <w:lang w:eastAsia="en-GB"/>
        </w:rPr>
        <w:t xml:space="preserve">many of which not interested in </w:t>
      </w:r>
      <w:r w:rsidR="00BB2750" w:rsidRPr="00EB6FD2">
        <w:rPr>
          <w:rFonts w:ascii="Times New Roman" w:eastAsia="Times New Roman" w:hAnsi="Times New Roman" w:cs="Times New Roman"/>
          <w:color w:val="000000"/>
          <w:sz w:val="24"/>
          <w:szCs w:val="24"/>
          <w:lang w:eastAsia="en-GB"/>
        </w:rPr>
        <w:t>mounting</w:t>
      </w:r>
      <w:r w:rsidR="00BE405C" w:rsidRPr="00EB6FD2">
        <w:rPr>
          <w:rFonts w:ascii="Times New Roman" w:eastAsia="Times New Roman" w:hAnsi="Times New Roman" w:cs="Times New Roman"/>
          <w:color w:val="000000"/>
          <w:sz w:val="24"/>
          <w:szCs w:val="24"/>
          <w:lang w:eastAsia="en-GB"/>
        </w:rPr>
        <w:t xml:space="preserve"> (political) critique; from small artisanal</w:t>
      </w:r>
      <w:r w:rsidR="00326D6B" w:rsidRPr="00EB6FD2">
        <w:rPr>
          <w:rFonts w:ascii="Times New Roman" w:eastAsia="Times New Roman" w:hAnsi="Times New Roman" w:cs="Times New Roman"/>
          <w:color w:val="000000"/>
          <w:sz w:val="24"/>
          <w:szCs w:val="24"/>
          <w:lang w:eastAsia="en-GB"/>
        </w:rPr>
        <w:t>-like</w:t>
      </w:r>
      <w:r w:rsidR="00BE405C" w:rsidRPr="00EB6FD2">
        <w:rPr>
          <w:rFonts w:ascii="Times New Roman" w:eastAsia="Times New Roman" w:hAnsi="Times New Roman" w:cs="Times New Roman"/>
          <w:color w:val="000000"/>
          <w:sz w:val="24"/>
          <w:szCs w:val="24"/>
          <w:lang w:eastAsia="en-GB"/>
        </w:rPr>
        <w:t xml:space="preserve"> production and distribution to a heavily institutionali</w:t>
      </w:r>
      <w:r w:rsidR="00CA760D" w:rsidRPr="00EB6FD2">
        <w:rPr>
          <w:rFonts w:ascii="Times New Roman" w:eastAsia="Times New Roman" w:hAnsi="Times New Roman" w:cs="Times New Roman"/>
          <w:color w:val="000000"/>
          <w:sz w:val="24"/>
          <w:szCs w:val="24"/>
          <w:lang w:eastAsia="en-GB"/>
        </w:rPr>
        <w:t>z</w:t>
      </w:r>
      <w:r w:rsidR="00BE405C" w:rsidRPr="00EB6FD2">
        <w:rPr>
          <w:rFonts w:ascii="Times New Roman" w:eastAsia="Times New Roman" w:hAnsi="Times New Roman" w:cs="Times New Roman"/>
          <w:color w:val="000000"/>
          <w:sz w:val="24"/>
          <w:szCs w:val="24"/>
          <w:lang w:eastAsia="en-GB"/>
        </w:rPr>
        <w:t xml:space="preserve">ed sector; from regional activity to </w:t>
      </w:r>
      <w:r w:rsidR="00326D6B" w:rsidRPr="00EB6FD2">
        <w:rPr>
          <w:rFonts w:ascii="Times New Roman" w:eastAsia="Times New Roman" w:hAnsi="Times New Roman" w:cs="Times New Roman"/>
          <w:color w:val="000000"/>
          <w:sz w:val="24"/>
          <w:szCs w:val="24"/>
          <w:lang w:eastAsia="en-GB"/>
        </w:rPr>
        <w:t>a national film movement</w:t>
      </w:r>
      <w:r w:rsidR="00BE405C" w:rsidRPr="00EB6FD2">
        <w:rPr>
          <w:rFonts w:ascii="Times New Roman" w:eastAsia="Times New Roman" w:hAnsi="Times New Roman" w:cs="Times New Roman"/>
          <w:color w:val="000000"/>
          <w:sz w:val="24"/>
          <w:szCs w:val="24"/>
          <w:lang w:eastAsia="en-GB"/>
        </w:rPr>
        <w:t xml:space="preserve">. </w:t>
      </w:r>
      <w:r w:rsidR="00326D6B" w:rsidRPr="00EB6FD2">
        <w:rPr>
          <w:rFonts w:ascii="Times New Roman" w:eastAsia="Times New Roman" w:hAnsi="Times New Roman" w:cs="Times New Roman"/>
          <w:color w:val="000000"/>
          <w:sz w:val="24"/>
          <w:szCs w:val="24"/>
          <w:lang w:eastAsia="en-GB"/>
        </w:rPr>
        <w:t>With such dramatic evolution, it is not surprising that</w:t>
      </w:r>
      <w:r w:rsidR="00BE405C" w:rsidRPr="00EB6FD2">
        <w:rPr>
          <w:rFonts w:ascii="Times New Roman" w:eastAsia="Times New Roman" w:hAnsi="Times New Roman" w:cs="Times New Roman"/>
          <w:color w:val="000000"/>
          <w:sz w:val="24"/>
          <w:szCs w:val="24"/>
          <w:lang w:eastAsia="en-GB"/>
        </w:rPr>
        <w:t xml:space="preserve"> even the concept of ‘independence’ itself has been questioned – often severely </w:t>
      </w:r>
      <w:r w:rsidR="00BB2750" w:rsidRPr="00EB6FD2">
        <w:rPr>
          <w:rFonts w:ascii="Times New Roman" w:eastAsia="Times New Roman" w:hAnsi="Times New Roman" w:cs="Times New Roman"/>
          <w:color w:val="000000"/>
          <w:sz w:val="24"/>
          <w:szCs w:val="24"/>
          <w:lang w:eastAsia="en-GB"/>
        </w:rPr>
        <w:t xml:space="preserve">– </w:t>
      </w:r>
      <w:r w:rsidR="00326D6B" w:rsidRPr="00EB6FD2">
        <w:rPr>
          <w:rFonts w:ascii="Times New Roman" w:eastAsia="Times New Roman" w:hAnsi="Times New Roman" w:cs="Times New Roman"/>
          <w:color w:val="000000"/>
          <w:sz w:val="24"/>
          <w:szCs w:val="24"/>
          <w:lang w:eastAsia="en-GB"/>
        </w:rPr>
        <w:t xml:space="preserve">by institutions that contribute to discourses surrounding its definition (Tzioumakis 2012a: 14). With </w:t>
      </w:r>
      <w:proofErr w:type="spellStart"/>
      <w:r w:rsidR="00326D6B" w:rsidRPr="00EB6FD2">
        <w:rPr>
          <w:rFonts w:ascii="Times New Roman" w:eastAsia="Times New Roman" w:hAnsi="Times New Roman" w:cs="Times New Roman"/>
          <w:color w:val="000000"/>
          <w:sz w:val="24"/>
          <w:szCs w:val="24"/>
          <w:lang w:eastAsia="en-GB"/>
        </w:rPr>
        <w:t>indiewood</w:t>
      </w:r>
      <w:proofErr w:type="spellEnd"/>
      <w:r w:rsidR="00326D6B" w:rsidRPr="00EB6FD2">
        <w:rPr>
          <w:rFonts w:ascii="Times New Roman" w:eastAsia="Times New Roman" w:hAnsi="Times New Roman" w:cs="Times New Roman"/>
          <w:color w:val="000000"/>
          <w:sz w:val="24"/>
          <w:szCs w:val="24"/>
          <w:lang w:eastAsia="en-GB"/>
        </w:rPr>
        <w:t xml:space="preserve"> films habitually using major Hollywood stars, generic frameworks, and dealing with commercially appealing subject matter, it </w:t>
      </w:r>
      <w:r w:rsidR="00BB2750" w:rsidRPr="00EB6FD2">
        <w:rPr>
          <w:rFonts w:ascii="Times New Roman" w:eastAsia="Times New Roman" w:hAnsi="Times New Roman" w:cs="Times New Roman"/>
          <w:color w:val="000000"/>
          <w:sz w:val="24"/>
          <w:szCs w:val="24"/>
          <w:lang w:eastAsia="en-GB"/>
        </w:rPr>
        <w:t>is</w:t>
      </w:r>
      <w:r w:rsidR="00326D6B" w:rsidRPr="00EB6FD2">
        <w:rPr>
          <w:rFonts w:ascii="Times New Roman" w:eastAsia="Times New Roman" w:hAnsi="Times New Roman" w:cs="Times New Roman"/>
          <w:color w:val="000000"/>
          <w:sz w:val="24"/>
          <w:szCs w:val="24"/>
          <w:lang w:eastAsia="en-GB"/>
        </w:rPr>
        <w:t xml:space="preserve"> these expressions of independent film</w:t>
      </w:r>
      <w:r w:rsidR="00026442" w:rsidRPr="0017096E">
        <w:rPr>
          <w:rFonts w:ascii="Times New Roman" w:eastAsia="Times New Roman" w:hAnsi="Times New Roman" w:cs="Times New Roman"/>
          <w:color w:val="000000"/>
          <w:sz w:val="24"/>
          <w:szCs w:val="24"/>
          <w:lang w:eastAsia="en-GB"/>
        </w:rPr>
        <w:t>-</w:t>
      </w:r>
      <w:r w:rsidR="00326D6B" w:rsidRPr="0017096E">
        <w:rPr>
          <w:rFonts w:ascii="Times New Roman" w:eastAsia="Times New Roman" w:hAnsi="Times New Roman" w:cs="Times New Roman"/>
          <w:color w:val="000000"/>
          <w:sz w:val="24"/>
          <w:szCs w:val="24"/>
          <w:lang w:eastAsia="en-GB"/>
        </w:rPr>
        <w:t>making</w:t>
      </w:r>
      <w:r w:rsidR="00326D6B" w:rsidRPr="00EB6FD2">
        <w:rPr>
          <w:rFonts w:ascii="Times New Roman" w:eastAsia="Times New Roman" w:hAnsi="Times New Roman" w:cs="Times New Roman"/>
          <w:color w:val="000000"/>
          <w:sz w:val="24"/>
          <w:szCs w:val="24"/>
          <w:lang w:eastAsia="en-GB"/>
        </w:rPr>
        <w:t xml:space="preserve"> that have attracted the most criticism </w:t>
      </w:r>
      <w:r w:rsidR="00BB2750" w:rsidRPr="00EB6FD2">
        <w:rPr>
          <w:rFonts w:ascii="Times New Roman" w:eastAsia="Times New Roman" w:hAnsi="Times New Roman" w:cs="Times New Roman"/>
          <w:color w:val="000000"/>
          <w:sz w:val="24"/>
          <w:szCs w:val="24"/>
          <w:lang w:eastAsia="en-GB"/>
        </w:rPr>
        <w:t>for</w:t>
      </w:r>
      <w:r w:rsidR="00326D6B" w:rsidRPr="00EB6FD2">
        <w:rPr>
          <w:rFonts w:ascii="Times New Roman" w:eastAsia="Times New Roman" w:hAnsi="Times New Roman" w:cs="Times New Roman"/>
          <w:color w:val="000000"/>
          <w:sz w:val="24"/>
          <w:szCs w:val="24"/>
          <w:lang w:eastAsia="en-GB"/>
        </w:rPr>
        <w:t xml:space="preserve"> being </w:t>
      </w:r>
      <w:r w:rsidR="00026442" w:rsidRPr="00EB6FD2">
        <w:rPr>
          <w:rFonts w:ascii="Times New Roman" w:eastAsia="Times New Roman" w:hAnsi="Times New Roman" w:cs="Times New Roman"/>
          <w:color w:val="000000"/>
          <w:sz w:val="24"/>
          <w:szCs w:val="24"/>
          <w:lang w:eastAsia="en-GB"/>
        </w:rPr>
        <w:t>‘</w:t>
      </w:r>
      <w:r w:rsidR="00326D6B" w:rsidRPr="00EB6FD2">
        <w:rPr>
          <w:rFonts w:ascii="Times New Roman" w:eastAsia="Times New Roman" w:hAnsi="Times New Roman" w:cs="Times New Roman"/>
          <w:color w:val="000000"/>
          <w:sz w:val="24"/>
          <w:szCs w:val="24"/>
          <w:lang w:eastAsia="en-GB"/>
        </w:rPr>
        <w:t>independent</w:t>
      </w:r>
      <w:r w:rsidR="00026442" w:rsidRPr="00EB6FD2">
        <w:rPr>
          <w:rFonts w:ascii="Times New Roman" w:eastAsia="Times New Roman" w:hAnsi="Times New Roman" w:cs="Times New Roman"/>
          <w:color w:val="000000"/>
          <w:sz w:val="24"/>
          <w:szCs w:val="24"/>
          <w:lang w:eastAsia="en-GB"/>
        </w:rPr>
        <w:t>’</w:t>
      </w:r>
      <w:r w:rsidR="00326D6B" w:rsidRPr="00EB6FD2">
        <w:rPr>
          <w:rFonts w:ascii="Times New Roman" w:eastAsia="Times New Roman" w:hAnsi="Times New Roman" w:cs="Times New Roman"/>
          <w:color w:val="000000"/>
          <w:sz w:val="24"/>
          <w:szCs w:val="24"/>
          <w:lang w:eastAsia="en-GB"/>
        </w:rPr>
        <w:t xml:space="preserve"> films only in name and </w:t>
      </w:r>
      <w:r w:rsidR="00BB2750" w:rsidRPr="00EB6FD2">
        <w:rPr>
          <w:rFonts w:ascii="Times New Roman" w:eastAsia="Times New Roman" w:hAnsi="Times New Roman" w:cs="Times New Roman"/>
          <w:color w:val="000000"/>
          <w:sz w:val="24"/>
          <w:szCs w:val="24"/>
          <w:lang w:eastAsia="en-GB"/>
        </w:rPr>
        <w:t>for</w:t>
      </w:r>
      <w:r w:rsidR="00326D6B" w:rsidRPr="00EB6FD2">
        <w:rPr>
          <w:rFonts w:ascii="Times New Roman" w:eastAsia="Times New Roman" w:hAnsi="Times New Roman" w:cs="Times New Roman"/>
          <w:color w:val="000000"/>
          <w:sz w:val="24"/>
          <w:szCs w:val="24"/>
          <w:lang w:eastAsia="en-GB"/>
        </w:rPr>
        <w:t xml:space="preserve"> not remaining true to contemporary American independent cinema’s initial mission to provide representations that </w:t>
      </w:r>
      <w:r w:rsidR="00C400F8" w:rsidRPr="00EB6FD2">
        <w:rPr>
          <w:rFonts w:ascii="Times New Roman" w:eastAsia="Times New Roman" w:hAnsi="Times New Roman" w:cs="Times New Roman"/>
          <w:color w:val="000000"/>
          <w:sz w:val="24"/>
          <w:szCs w:val="24"/>
          <w:lang w:eastAsia="en-GB"/>
        </w:rPr>
        <w:t xml:space="preserve">are absent from Hollywood and mainstream media at large. And if </w:t>
      </w:r>
      <w:proofErr w:type="spellStart"/>
      <w:r w:rsidR="00C400F8" w:rsidRPr="00EB6FD2">
        <w:rPr>
          <w:rFonts w:ascii="Times New Roman" w:eastAsia="Times New Roman" w:hAnsi="Times New Roman" w:cs="Times New Roman"/>
          <w:color w:val="000000"/>
          <w:sz w:val="24"/>
          <w:szCs w:val="24"/>
          <w:lang w:eastAsia="en-GB"/>
        </w:rPr>
        <w:t>indiewood</w:t>
      </w:r>
      <w:proofErr w:type="spellEnd"/>
      <w:r w:rsidR="00C400F8" w:rsidRPr="00EB6FD2">
        <w:rPr>
          <w:rFonts w:ascii="Times New Roman" w:eastAsia="Times New Roman" w:hAnsi="Times New Roman" w:cs="Times New Roman"/>
          <w:color w:val="000000"/>
          <w:sz w:val="24"/>
          <w:szCs w:val="24"/>
          <w:lang w:eastAsia="en-GB"/>
        </w:rPr>
        <w:t xml:space="preserve"> films do engage with political subject matter, as </w:t>
      </w:r>
      <w:r w:rsidR="00C400F8" w:rsidRPr="00EB6FD2">
        <w:rPr>
          <w:rFonts w:ascii="Times New Roman" w:eastAsia="Times New Roman" w:hAnsi="Times New Roman" w:cs="Times New Roman"/>
          <w:i/>
          <w:color w:val="000000"/>
          <w:sz w:val="24"/>
          <w:szCs w:val="24"/>
          <w:lang w:eastAsia="en-GB"/>
        </w:rPr>
        <w:t>Nebraska</w:t>
      </w:r>
      <w:r w:rsidR="00C400F8" w:rsidRPr="00EB6FD2">
        <w:rPr>
          <w:rFonts w:ascii="Times New Roman" w:eastAsia="Times New Roman" w:hAnsi="Times New Roman" w:cs="Times New Roman"/>
          <w:color w:val="000000"/>
          <w:sz w:val="24"/>
          <w:szCs w:val="24"/>
          <w:lang w:eastAsia="en-GB"/>
        </w:rPr>
        <w:t xml:space="preserve"> does, this is often buried under more ‘obvious’ </w:t>
      </w:r>
      <w:r w:rsidR="00BB2750" w:rsidRPr="00EB6FD2">
        <w:rPr>
          <w:rFonts w:ascii="Times New Roman" w:eastAsia="Times New Roman" w:hAnsi="Times New Roman" w:cs="Times New Roman"/>
          <w:color w:val="000000"/>
          <w:sz w:val="24"/>
          <w:szCs w:val="24"/>
          <w:lang w:eastAsia="en-GB"/>
        </w:rPr>
        <w:t>elements</w:t>
      </w:r>
      <w:r w:rsidR="00C400F8" w:rsidRPr="00EB6FD2">
        <w:rPr>
          <w:rFonts w:ascii="Times New Roman" w:eastAsia="Times New Roman" w:hAnsi="Times New Roman" w:cs="Times New Roman"/>
          <w:color w:val="000000"/>
          <w:sz w:val="24"/>
          <w:szCs w:val="24"/>
          <w:lang w:eastAsia="en-GB"/>
        </w:rPr>
        <w:t xml:space="preserve"> that receive critics and audiences</w:t>
      </w:r>
      <w:r w:rsidR="00BB2750" w:rsidRPr="00EB6FD2">
        <w:rPr>
          <w:rFonts w:ascii="Times New Roman" w:eastAsia="Times New Roman" w:hAnsi="Times New Roman" w:cs="Times New Roman"/>
          <w:color w:val="000000"/>
          <w:sz w:val="24"/>
          <w:szCs w:val="24"/>
          <w:lang w:eastAsia="en-GB"/>
        </w:rPr>
        <w:t>’</w:t>
      </w:r>
      <w:r w:rsidR="00C400F8" w:rsidRPr="00EB6FD2">
        <w:rPr>
          <w:rFonts w:ascii="Times New Roman" w:eastAsia="Times New Roman" w:hAnsi="Times New Roman" w:cs="Times New Roman"/>
          <w:color w:val="000000"/>
          <w:sz w:val="24"/>
          <w:szCs w:val="24"/>
          <w:lang w:eastAsia="en-GB"/>
        </w:rPr>
        <w:t xml:space="preserve"> attention, in this case Hollywood veteran star Bruce </w:t>
      </w:r>
      <w:proofErr w:type="spellStart"/>
      <w:r w:rsidR="00C400F8" w:rsidRPr="00EB6FD2">
        <w:rPr>
          <w:rFonts w:ascii="Times New Roman" w:eastAsia="Times New Roman" w:hAnsi="Times New Roman" w:cs="Times New Roman"/>
          <w:color w:val="000000"/>
          <w:sz w:val="24"/>
          <w:szCs w:val="24"/>
          <w:lang w:eastAsia="en-GB"/>
        </w:rPr>
        <w:t>Dern’s</w:t>
      </w:r>
      <w:proofErr w:type="spellEnd"/>
      <w:r w:rsidR="00C400F8" w:rsidRPr="00EB6FD2">
        <w:rPr>
          <w:rFonts w:ascii="Times New Roman" w:eastAsia="Times New Roman" w:hAnsi="Times New Roman" w:cs="Times New Roman"/>
          <w:color w:val="000000"/>
          <w:sz w:val="24"/>
          <w:szCs w:val="24"/>
          <w:lang w:eastAsia="en-GB"/>
        </w:rPr>
        <w:t xml:space="preserve"> comeback and distinguished performance, which became the focal point for </w:t>
      </w:r>
      <w:r w:rsidR="009873E5" w:rsidRPr="00EB6FD2">
        <w:rPr>
          <w:rFonts w:ascii="Times New Roman" w:eastAsia="Times New Roman" w:hAnsi="Times New Roman" w:cs="Times New Roman"/>
          <w:color w:val="000000"/>
          <w:sz w:val="24"/>
          <w:szCs w:val="24"/>
          <w:lang w:eastAsia="en-GB"/>
        </w:rPr>
        <w:t>many</w:t>
      </w:r>
      <w:r w:rsidR="00C400F8" w:rsidRPr="00EB6FD2">
        <w:rPr>
          <w:rFonts w:ascii="Times New Roman" w:eastAsia="Times New Roman" w:hAnsi="Times New Roman" w:cs="Times New Roman"/>
          <w:color w:val="000000"/>
          <w:sz w:val="24"/>
          <w:szCs w:val="24"/>
          <w:lang w:eastAsia="en-GB"/>
        </w:rPr>
        <w:t xml:space="preserve"> of the reviews in popular press</w:t>
      </w:r>
      <w:r w:rsidR="00BB2750" w:rsidRPr="00EB6FD2">
        <w:rPr>
          <w:rFonts w:ascii="Times New Roman" w:eastAsia="Times New Roman" w:hAnsi="Times New Roman" w:cs="Times New Roman"/>
          <w:color w:val="000000"/>
          <w:sz w:val="24"/>
          <w:szCs w:val="24"/>
          <w:lang w:eastAsia="en-GB"/>
        </w:rPr>
        <w:t xml:space="preserve"> to the detriment of the film’s political statement</w:t>
      </w:r>
      <w:r w:rsidR="00C400F8" w:rsidRPr="00EB6FD2">
        <w:rPr>
          <w:rFonts w:ascii="Times New Roman" w:eastAsia="Times New Roman" w:hAnsi="Times New Roman" w:cs="Times New Roman"/>
          <w:color w:val="000000"/>
          <w:sz w:val="24"/>
          <w:szCs w:val="24"/>
          <w:lang w:eastAsia="en-GB"/>
        </w:rPr>
        <w:t>.</w:t>
      </w:r>
      <w:r w:rsidR="00C400F8" w:rsidRPr="00EB6FD2">
        <w:rPr>
          <w:rStyle w:val="EndnoteReference"/>
          <w:rFonts w:ascii="Times New Roman" w:eastAsia="Times New Roman" w:hAnsi="Times New Roman" w:cs="Times New Roman"/>
          <w:color w:val="000000"/>
          <w:sz w:val="24"/>
          <w:szCs w:val="24"/>
          <w:lang w:eastAsia="en-GB"/>
        </w:rPr>
        <w:endnoteReference w:id="8"/>
      </w:r>
    </w:p>
    <w:p w:rsidR="009873E5" w:rsidRPr="00EB6FD2" w:rsidRDefault="009873E5" w:rsidP="00192D89">
      <w:pPr>
        <w:spacing w:after="0" w:line="480" w:lineRule="auto"/>
        <w:rPr>
          <w:rFonts w:ascii="Times New Roman" w:eastAsia="Times New Roman" w:hAnsi="Times New Roman" w:cs="Times New Roman"/>
          <w:color w:val="000000"/>
          <w:sz w:val="24"/>
          <w:szCs w:val="24"/>
          <w:lang w:eastAsia="en-GB"/>
        </w:rPr>
      </w:pPr>
    </w:p>
    <w:p w:rsidR="009873E5" w:rsidRPr="00EB6FD2" w:rsidRDefault="009873E5" w:rsidP="00192D89">
      <w:pPr>
        <w:spacing w:after="0" w:line="480" w:lineRule="auto"/>
        <w:rPr>
          <w:rFonts w:ascii="Times New Roman" w:eastAsia="Times New Roman" w:hAnsi="Times New Roman" w:cs="Times New Roman"/>
          <w:color w:val="000000"/>
          <w:sz w:val="24"/>
          <w:szCs w:val="24"/>
          <w:lang w:eastAsia="en-GB"/>
        </w:rPr>
      </w:pPr>
      <w:r w:rsidRPr="00EB6FD2">
        <w:rPr>
          <w:rFonts w:ascii="Times New Roman" w:eastAsia="Times New Roman" w:hAnsi="Times New Roman" w:cs="Times New Roman"/>
          <w:color w:val="000000"/>
          <w:sz w:val="24"/>
          <w:szCs w:val="24"/>
          <w:lang w:eastAsia="en-GB"/>
        </w:rPr>
        <w:lastRenderedPageBreak/>
        <w:t>In this respect, it is not surprising that critics tend to look for signs of critical engagement with important world issues in the low</w:t>
      </w:r>
      <w:r w:rsidR="00386185" w:rsidRPr="00EB6FD2">
        <w:rPr>
          <w:rFonts w:ascii="Times New Roman" w:eastAsia="Times New Roman" w:hAnsi="Times New Roman" w:cs="Times New Roman"/>
          <w:color w:val="000000"/>
          <w:sz w:val="24"/>
          <w:szCs w:val="24"/>
          <w:lang w:eastAsia="en-GB"/>
        </w:rPr>
        <w:t>-</w:t>
      </w:r>
      <w:r w:rsidRPr="00EB6FD2">
        <w:rPr>
          <w:rFonts w:ascii="Times New Roman" w:eastAsia="Times New Roman" w:hAnsi="Times New Roman" w:cs="Times New Roman"/>
          <w:color w:val="000000"/>
          <w:sz w:val="24"/>
          <w:szCs w:val="24"/>
          <w:lang w:eastAsia="en-GB"/>
        </w:rPr>
        <w:t>budget sub-sector of American independent cinema. Free from the constraints of stardom and the pressures of turning in a mass appeal film, low</w:t>
      </w:r>
      <w:r w:rsidR="00026442" w:rsidRPr="00EB6FD2">
        <w:rPr>
          <w:rFonts w:ascii="Times New Roman" w:eastAsia="Times New Roman" w:hAnsi="Times New Roman" w:cs="Times New Roman"/>
          <w:color w:val="000000"/>
          <w:sz w:val="24"/>
          <w:szCs w:val="24"/>
          <w:lang w:eastAsia="en-GB"/>
        </w:rPr>
        <w:t>-</w:t>
      </w:r>
      <w:r w:rsidRPr="00EB6FD2">
        <w:rPr>
          <w:rFonts w:ascii="Times New Roman" w:eastAsia="Times New Roman" w:hAnsi="Times New Roman" w:cs="Times New Roman"/>
          <w:color w:val="000000"/>
          <w:sz w:val="24"/>
          <w:szCs w:val="24"/>
          <w:lang w:eastAsia="en-GB"/>
        </w:rPr>
        <w:t>budget productions have a better chance of exploiting the space for the expression of alternative perspectives that many audiences have come to expect from independent films. And even though, these perspectives are often presented in allegorical ways</w:t>
      </w:r>
      <w:r w:rsidR="004B13FA" w:rsidRPr="00EB6FD2">
        <w:rPr>
          <w:rFonts w:ascii="Times New Roman" w:eastAsia="Times New Roman" w:hAnsi="Times New Roman" w:cs="Times New Roman"/>
          <w:color w:val="000000"/>
          <w:sz w:val="24"/>
          <w:szCs w:val="24"/>
          <w:lang w:eastAsia="en-GB"/>
        </w:rPr>
        <w:t>, in many instances, as in the</w:t>
      </w:r>
      <w:r w:rsidRPr="00EB6FD2">
        <w:rPr>
          <w:rFonts w:ascii="Times New Roman" w:eastAsia="Times New Roman" w:hAnsi="Times New Roman" w:cs="Times New Roman"/>
          <w:color w:val="000000"/>
          <w:sz w:val="24"/>
          <w:szCs w:val="24"/>
          <w:lang w:eastAsia="en-GB"/>
        </w:rPr>
        <w:t xml:space="preserve"> case </w:t>
      </w:r>
      <w:r w:rsidR="004B13FA" w:rsidRPr="00EB6FD2">
        <w:rPr>
          <w:rFonts w:ascii="Times New Roman" w:eastAsia="Times New Roman" w:hAnsi="Times New Roman" w:cs="Times New Roman"/>
          <w:color w:val="000000"/>
          <w:sz w:val="24"/>
          <w:szCs w:val="24"/>
          <w:lang w:eastAsia="en-GB"/>
        </w:rPr>
        <w:t>of</w:t>
      </w:r>
      <w:r w:rsidRPr="00EB6FD2">
        <w:rPr>
          <w:rFonts w:ascii="Times New Roman" w:eastAsia="Times New Roman" w:hAnsi="Times New Roman" w:cs="Times New Roman"/>
          <w:color w:val="000000"/>
          <w:sz w:val="24"/>
          <w:szCs w:val="24"/>
          <w:lang w:eastAsia="en-GB"/>
        </w:rPr>
        <w:t xml:space="preserve"> </w:t>
      </w:r>
      <w:r w:rsidRPr="00EB6FD2">
        <w:rPr>
          <w:rFonts w:ascii="Times New Roman" w:eastAsia="Times New Roman" w:hAnsi="Times New Roman" w:cs="Times New Roman"/>
          <w:i/>
          <w:color w:val="000000"/>
          <w:sz w:val="24"/>
          <w:szCs w:val="24"/>
          <w:lang w:eastAsia="en-GB"/>
        </w:rPr>
        <w:t>Frozen River</w:t>
      </w:r>
      <w:r w:rsidR="004B13FA" w:rsidRPr="00EB6FD2">
        <w:rPr>
          <w:rFonts w:ascii="Times New Roman" w:eastAsia="Times New Roman" w:hAnsi="Times New Roman" w:cs="Times New Roman"/>
          <w:color w:val="000000"/>
          <w:sz w:val="24"/>
          <w:szCs w:val="24"/>
          <w:lang w:eastAsia="en-GB"/>
        </w:rPr>
        <w:t>, they take direct forms and examine the causes of particular issues in an unflinching manner. In this respect, these films continue the tradition of the independent film movement of the 1980s that attracted critical and popular interest in American independent cinema in the first place.</w:t>
      </w:r>
    </w:p>
    <w:p w:rsidR="007B7964" w:rsidRPr="00EB6FD2" w:rsidRDefault="007B7964" w:rsidP="00192D89">
      <w:pPr>
        <w:pStyle w:val="EndnoteText"/>
        <w:spacing w:line="480" w:lineRule="auto"/>
        <w:rPr>
          <w:rFonts w:ascii="Times New Roman" w:hAnsi="Times New Roman" w:cs="Times New Roman"/>
          <w:b/>
          <w:sz w:val="24"/>
        </w:rPr>
      </w:pPr>
    </w:p>
    <w:p w:rsidR="007B7964" w:rsidRPr="00EB6FD2" w:rsidRDefault="007B7964" w:rsidP="00192D89">
      <w:pPr>
        <w:pStyle w:val="EndnoteText"/>
        <w:spacing w:line="480" w:lineRule="auto"/>
        <w:rPr>
          <w:rFonts w:ascii="Times New Roman" w:hAnsi="Times New Roman" w:cs="Times New Roman"/>
          <w:b/>
          <w:sz w:val="24"/>
        </w:rPr>
      </w:pPr>
    </w:p>
    <w:p w:rsidR="0039310C" w:rsidRPr="00EB6FD2" w:rsidRDefault="00C42B91" w:rsidP="00192D89">
      <w:pPr>
        <w:pStyle w:val="EndnoteText"/>
        <w:spacing w:line="480" w:lineRule="auto"/>
        <w:rPr>
          <w:rFonts w:ascii="Times New Roman" w:hAnsi="Times New Roman" w:cs="Times New Roman"/>
          <w:b/>
          <w:sz w:val="24"/>
          <w:szCs w:val="24"/>
        </w:rPr>
      </w:pPr>
      <w:r w:rsidRPr="00EB6FD2">
        <w:rPr>
          <w:rFonts w:ascii="Times New Roman" w:hAnsi="Times New Roman" w:cs="Times New Roman"/>
          <w:b/>
          <w:sz w:val="24"/>
        </w:rPr>
        <w:t>References</w:t>
      </w:r>
    </w:p>
    <w:p w:rsidR="0039310C" w:rsidRPr="00EB6FD2" w:rsidRDefault="0039310C" w:rsidP="00192D89">
      <w:pPr>
        <w:spacing w:after="0" w:line="480" w:lineRule="auto"/>
        <w:jc w:val="both"/>
        <w:rPr>
          <w:rFonts w:ascii="Times New Roman" w:hAnsi="Times New Roman" w:cs="Times New Roman"/>
          <w:sz w:val="24"/>
          <w:szCs w:val="24"/>
        </w:rPr>
      </w:pPr>
    </w:p>
    <w:p w:rsidR="0039310C" w:rsidRPr="00EB6FD2" w:rsidRDefault="0039310C" w:rsidP="00192D89">
      <w:pPr>
        <w:spacing w:after="0" w:line="480" w:lineRule="auto"/>
        <w:rPr>
          <w:rFonts w:ascii="Times New Roman" w:hAnsi="Times New Roman" w:cs="Times New Roman"/>
          <w:sz w:val="24"/>
          <w:szCs w:val="24"/>
        </w:rPr>
      </w:pPr>
      <w:r w:rsidRPr="00EB6FD2">
        <w:rPr>
          <w:rFonts w:ascii="Times New Roman" w:hAnsi="Times New Roman" w:cs="Times New Roman"/>
          <w:sz w:val="24"/>
          <w:szCs w:val="24"/>
        </w:rPr>
        <w:t xml:space="preserve">Andrew, G. (1998), </w:t>
      </w:r>
      <w:r w:rsidRPr="00EB6FD2">
        <w:rPr>
          <w:rFonts w:ascii="Times New Roman" w:hAnsi="Times New Roman" w:cs="Times New Roman"/>
          <w:i/>
          <w:sz w:val="24"/>
          <w:szCs w:val="24"/>
        </w:rPr>
        <w:t>Stranger than Paradise: Maverick Film-makers in Recent American Cinema</w:t>
      </w:r>
      <w:r w:rsidRPr="00EB6FD2">
        <w:rPr>
          <w:rFonts w:ascii="Times New Roman" w:hAnsi="Times New Roman" w:cs="Times New Roman"/>
          <w:sz w:val="24"/>
          <w:szCs w:val="24"/>
        </w:rPr>
        <w:t xml:space="preserve">, London: </w:t>
      </w:r>
      <w:proofErr w:type="spellStart"/>
      <w:r w:rsidRPr="00EB6FD2">
        <w:rPr>
          <w:rFonts w:ascii="Times New Roman" w:hAnsi="Times New Roman" w:cs="Times New Roman"/>
          <w:sz w:val="24"/>
          <w:szCs w:val="24"/>
        </w:rPr>
        <w:t>Prion</w:t>
      </w:r>
      <w:proofErr w:type="spellEnd"/>
      <w:r w:rsidRPr="00EB6FD2">
        <w:rPr>
          <w:rFonts w:ascii="Times New Roman" w:hAnsi="Times New Roman" w:cs="Times New Roman"/>
          <w:sz w:val="24"/>
          <w:szCs w:val="24"/>
        </w:rPr>
        <w:t>.</w:t>
      </w:r>
    </w:p>
    <w:p w:rsidR="0039310C" w:rsidRPr="00EB6FD2" w:rsidRDefault="0039310C" w:rsidP="00192D89">
      <w:pPr>
        <w:spacing w:after="0" w:line="480" w:lineRule="auto"/>
        <w:jc w:val="both"/>
        <w:rPr>
          <w:rFonts w:ascii="Times New Roman" w:hAnsi="Times New Roman" w:cs="Times New Roman"/>
          <w:sz w:val="24"/>
          <w:szCs w:val="24"/>
        </w:rPr>
      </w:pPr>
    </w:p>
    <w:p w:rsidR="0039310C" w:rsidRPr="00EB6FD2" w:rsidRDefault="0039310C" w:rsidP="00192D89">
      <w:pPr>
        <w:spacing w:after="0" w:line="480" w:lineRule="auto"/>
        <w:jc w:val="both"/>
        <w:rPr>
          <w:rFonts w:ascii="Times New Roman" w:hAnsi="Times New Roman" w:cs="Times New Roman"/>
          <w:sz w:val="24"/>
          <w:szCs w:val="24"/>
        </w:rPr>
      </w:pPr>
      <w:r w:rsidRPr="0017096E">
        <w:rPr>
          <w:rFonts w:ascii="Times New Roman" w:hAnsi="Times New Roman" w:cs="Times New Roman"/>
          <w:sz w:val="24"/>
          <w:szCs w:val="24"/>
        </w:rPr>
        <w:t>Bern</w:t>
      </w:r>
      <w:r w:rsidRPr="00EB6FD2">
        <w:rPr>
          <w:rFonts w:ascii="Times New Roman" w:hAnsi="Times New Roman" w:cs="Times New Roman"/>
          <w:sz w:val="24"/>
          <w:szCs w:val="24"/>
        </w:rPr>
        <w:t xml:space="preserve">stein, M. (1993), ‘Hollywood’s </w:t>
      </w:r>
      <w:r w:rsidR="005610B5" w:rsidRPr="00EB6FD2">
        <w:rPr>
          <w:rFonts w:ascii="Times New Roman" w:hAnsi="Times New Roman" w:cs="Times New Roman"/>
          <w:sz w:val="24"/>
          <w:szCs w:val="24"/>
        </w:rPr>
        <w:t>semi-independent production’</w:t>
      </w:r>
      <w:r w:rsidRPr="00EB6FD2">
        <w:rPr>
          <w:rFonts w:ascii="Times New Roman" w:hAnsi="Times New Roman" w:cs="Times New Roman"/>
          <w:sz w:val="24"/>
          <w:szCs w:val="24"/>
        </w:rPr>
        <w:t xml:space="preserve">, </w:t>
      </w:r>
      <w:r w:rsidRPr="00EB6FD2">
        <w:rPr>
          <w:rFonts w:ascii="Times New Roman" w:hAnsi="Times New Roman" w:cs="Times New Roman"/>
          <w:i/>
          <w:sz w:val="24"/>
          <w:szCs w:val="24"/>
        </w:rPr>
        <w:t>Cinema Journal</w:t>
      </w:r>
      <w:r w:rsidRPr="00EB6FD2">
        <w:rPr>
          <w:rFonts w:ascii="Times New Roman" w:hAnsi="Times New Roman" w:cs="Times New Roman"/>
          <w:sz w:val="24"/>
          <w:szCs w:val="24"/>
        </w:rPr>
        <w:t>, 32:3</w:t>
      </w:r>
      <w:r w:rsidR="005610B5" w:rsidRPr="00EB6FD2">
        <w:rPr>
          <w:rFonts w:ascii="Times New Roman" w:hAnsi="Times New Roman" w:cs="Times New Roman"/>
          <w:sz w:val="24"/>
          <w:szCs w:val="24"/>
        </w:rPr>
        <w:t>,</w:t>
      </w:r>
      <w:r w:rsidRPr="00EB6FD2">
        <w:rPr>
          <w:rFonts w:ascii="Times New Roman" w:hAnsi="Times New Roman" w:cs="Times New Roman"/>
          <w:sz w:val="24"/>
          <w:szCs w:val="24"/>
        </w:rPr>
        <w:t xml:space="preserve"> Spring, pp</w:t>
      </w:r>
      <w:r w:rsidR="005610B5" w:rsidRPr="00EB6FD2">
        <w:rPr>
          <w:rFonts w:ascii="Times New Roman" w:hAnsi="Times New Roman" w:cs="Times New Roman"/>
          <w:sz w:val="24"/>
          <w:szCs w:val="24"/>
        </w:rPr>
        <w:t>.</w:t>
      </w:r>
      <w:r w:rsidRPr="00EB6FD2">
        <w:rPr>
          <w:rFonts w:ascii="Times New Roman" w:hAnsi="Times New Roman" w:cs="Times New Roman"/>
          <w:sz w:val="24"/>
          <w:szCs w:val="24"/>
        </w:rPr>
        <w:t xml:space="preserve"> 41</w:t>
      </w:r>
      <w:r w:rsidR="005610B5" w:rsidRPr="00EB6FD2">
        <w:rPr>
          <w:rFonts w:ascii="Times New Roman" w:hAnsi="Times New Roman" w:cs="Times New Roman"/>
          <w:sz w:val="24"/>
          <w:szCs w:val="24"/>
        </w:rPr>
        <w:t>–</w:t>
      </w:r>
      <w:r w:rsidRPr="00EB6FD2">
        <w:rPr>
          <w:rFonts w:ascii="Times New Roman" w:hAnsi="Times New Roman" w:cs="Times New Roman"/>
          <w:sz w:val="24"/>
          <w:szCs w:val="24"/>
        </w:rPr>
        <w:t>54.</w:t>
      </w:r>
    </w:p>
    <w:p w:rsidR="0039310C" w:rsidRPr="00EB6FD2" w:rsidRDefault="0039310C" w:rsidP="00192D89">
      <w:pPr>
        <w:spacing w:after="0" w:line="480" w:lineRule="auto"/>
        <w:jc w:val="both"/>
        <w:rPr>
          <w:rFonts w:ascii="Times New Roman" w:hAnsi="Times New Roman" w:cs="Times New Roman"/>
          <w:sz w:val="24"/>
          <w:szCs w:val="24"/>
        </w:rPr>
      </w:pPr>
    </w:p>
    <w:p w:rsidR="0039310C" w:rsidRPr="00EB6FD2" w:rsidRDefault="0039310C" w:rsidP="00192D89">
      <w:pPr>
        <w:spacing w:after="0" w:line="480" w:lineRule="auto"/>
        <w:rPr>
          <w:rFonts w:ascii="Times New Roman" w:hAnsi="Times New Roman" w:cs="Times New Roman"/>
          <w:sz w:val="24"/>
          <w:szCs w:val="24"/>
        </w:rPr>
      </w:pPr>
      <w:proofErr w:type="spellStart"/>
      <w:r w:rsidRPr="00EB6FD2">
        <w:rPr>
          <w:rFonts w:ascii="Times New Roman" w:hAnsi="Times New Roman" w:cs="Times New Roman"/>
          <w:sz w:val="24"/>
          <w:szCs w:val="24"/>
        </w:rPr>
        <w:t>Biskind</w:t>
      </w:r>
      <w:proofErr w:type="spellEnd"/>
      <w:r w:rsidRPr="00EB6FD2">
        <w:rPr>
          <w:rFonts w:ascii="Times New Roman" w:hAnsi="Times New Roman" w:cs="Times New Roman"/>
          <w:sz w:val="24"/>
          <w:szCs w:val="24"/>
        </w:rPr>
        <w:t xml:space="preserve">, P. (2005), </w:t>
      </w:r>
      <w:r w:rsidRPr="00EB6FD2">
        <w:rPr>
          <w:rFonts w:ascii="Times New Roman" w:hAnsi="Times New Roman" w:cs="Times New Roman"/>
          <w:i/>
          <w:sz w:val="24"/>
          <w:szCs w:val="24"/>
        </w:rPr>
        <w:t>Down and Dirty Pictures: Miramax, Sundance and the Rise of Independent Film</w:t>
      </w:r>
      <w:r w:rsidRPr="00EB6FD2">
        <w:rPr>
          <w:rFonts w:ascii="Times New Roman" w:hAnsi="Times New Roman" w:cs="Times New Roman"/>
          <w:sz w:val="24"/>
          <w:szCs w:val="24"/>
        </w:rPr>
        <w:t xml:space="preserve">, London: Simon &amp; Schuster Paperbacks. </w:t>
      </w:r>
    </w:p>
    <w:p w:rsidR="0039310C" w:rsidRPr="00EB6FD2" w:rsidRDefault="0039310C" w:rsidP="00192D89">
      <w:pPr>
        <w:spacing w:after="0" w:line="480" w:lineRule="auto"/>
        <w:jc w:val="both"/>
        <w:rPr>
          <w:rFonts w:ascii="Times New Roman" w:hAnsi="Times New Roman" w:cs="Times New Roman"/>
          <w:sz w:val="24"/>
          <w:szCs w:val="24"/>
        </w:rPr>
      </w:pPr>
    </w:p>
    <w:p w:rsidR="0039310C" w:rsidRPr="00EB6FD2" w:rsidRDefault="0039310C" w:rsidP="00192D89">
      <w:pPr>
        <w:spacing w:after="0" w:line="480" w:lineRule="auto"/>
        <w:rPr>
          <w:rFonts w:ascii="Times New Roman" w:hAnsi="Times New Roman" w:cs="Times New Roman"/>
          <w:sz w:val="24"/>
          <w:szCs w:val="24"/>
        </w:rPr>
      </w:pPr>
      <w:r w:rsidRPr="00EB6FD2">
        <w:rPr>
          <w:rFonts w:ascii="Times New Roman" w:hAnsi="Times New Roman" w:cs="Times New Roman"/>
          <w:sz w:val="24"/>
          <w:szCs w:val="24"/>
        </w:rPr>
        <w:t>Collective Editorial (1981), ‘</w:t>
      </w:r>
      <w:proofErr w:type="gramStart"/>
      <w:r w:rsidRPr="00EB6FD2">
        <w:rPr>
          <w:rFonts w:ascii="Times New Roman" w:hAnsi="Times New Roman" w:cs="Times New Roman"/>
          <w:sz w:val="24"/>
          <w:szCs w:val="24"/>
        </w:rPr>
        <w:t>The</w:t>
      </w:r>
      <w:proofErr w:type="gramEnd"/>
      <w:r w:rsidRPr="00EB6FD2">
        <w:rPr>
          <w:rFonts w:ascii="Times New Roman" w:hAnsi="Times New Roman" w:cs="Times New Roman"/>
          <w:sz w:val="24"/>
          <w:szCs w:val="24"/>
        </w:rPr>
        <w:t xml:space="preserve"> </w:t>
      </w:r>
      <w:r w:rsidR="005610B5" w:rsidRPr="00EB6FD2">
        <w:rPr>
          <w:rFonts w:ascii="Times New Roman" w:hAnsi="Times New Roman" w:cs="Times New Roman"/>
          <w:sz w:val="24"/>
          <w:szCs w:val="24"/>
        </w:rPr>
        <w:t>independent feature movement</w:t>
      </w:r>
      <w:r w:rsidRPr="00EB6FD2">
        <w:rPr>
          <w:rFonts w:ascii="Times New Roman" w:hAnsi="Times New Roman" w:cs="Times New Roman"/>
          <w:sz w:val="24"/>
          <w:szCs w:val="24"/>
        </w:rPr>
        <w:t xml:space="preserve">: Changing the </w:t>
      </w:r>
      <w:r w:rsidR="005610B5" w:rsidRPr="00EB6FD2">
        <w:rPr>
          <w:rFonts w:ascii="Times New Roman" w:hAnsi="Times New Roman" w:cs="Times New Roman"/>
          <w:sz w:val="24"/>
          <w:szCs w:val="24"/>
        </w:rPr>
        <w:t>rules of the game’</w:t>
      </w:r>
      <w:r w:rsidRPr="00EB6FD2">
        <w:rPr>
          <w:rFonts w:ascii="Times New Roman" w:hAnsi="Times New Roman" w:cs="Times New Roman"/>
          <w:sz w:val="24"/>
          <w:szCs w:val="24"/>
        </w:rPr>
        <w:t xml:space="preserve">, </w:t>
      </w:r>
      <w:r w:rsidRPr="00EB6FD2">
        <w:rPr>
          <w:rFonts w:ascii="Times New Roman" w:hAnsi="Times New Roman" w:cs="Times New Roman"/>
          <w:i/>
          <w:sz w:val="24"/>
          <w:szCs w:val="24"/>
        </w:rPr>
        <w:t>American Film</w:t>
      </w:r>
      <w:r w:rsidRPr="00EB6FD2">
        <w:rPr>
          <w:rFonts w:ascii="Times New Roman" w:hAnsi="Times New Roman" w:cs="Times New Roman"/>
          <w:sz w:val="24"/>
          <w:szCs w:val="24"/>
        </w:rPr>
        <w:t>, 6:10</w:t>
      </w:r>
      <w:r w:rsidR="005610B5" w:rsidRPr="00EB6FD2">
        <w:rPr>
          <w:rFonts w:ascii="Times New Roman" w:hAnsi="Times New Roman" w:cs="Times New Roman"/>
          <w:sz w:val="24"/>
          <w:szCs w:val="24"/>
        </w:rPr>
        <w:t>,</w:t>
      </w:r>
      <w:r w:rsidRPr="00EB6FD2">
        <w:rPr>
          <w:rFonts w:ascii="Times New Roman" w:hAnsi="Times New Roman" w:cs="Times New Roman"/>
          <w:sz w:val="24"/>
          <w:szCs w:val="24"/>
        </w:rPr>
        <w:t xml:space="preserve"> September, p</w:t>
      </w:r>
      <w:r w:rsidR="005610B5" w:rsidRPr="00EB6FD2">
        <w:rPr>
          <w:rFonts w:ascii="Times New Roman" w:hAnsi="Times New Roman" w:cs="Times New Roman"/>
          <w:sz w:val="24"/>
          <w:szCs w:val="24"/>
        </w:rPr>
        <w:t>.</w:t>
      </w:r>
      <w:r w:rsidRPr="00EB6FD2">
        <w:rPr>
          <w:rFonts w:ascii="Times New Roman" w:hAnsi="Times New Roman" w:cs="Times New Roman"/>
          <w:sz w:val="24"/>
          <w:szCs w:val="24"/>
        </w:rPr>
        <w:t xml:space="preserve"> 57.</w:t>
      </w:r>
    </w:p>
    <w:p w:rsidR="0039310C" w:rsidRPr="00EB6FD2" w:rsidRDefault="0039310C" w:rsidP="00192D89">
      <w:pPr>
        <w:spacing w:after="0" w:line="480" w:lineRule="auto"/>
        <w:rPr>
          <w:rFonts w:ascii="Times New Roman" w:hAnsi="Times New Roman" w:cs="Times New Roman"/>
          <w:sz w:val="24"/>
          <w:szCs w:val="24"/>
        </w:rPr>
      </w:pPr>
    </w:p>
    <w:p w:rsidR="0039310C" w:rsidRDefault="0039310C" w:rsidP="00192D89">
      <w:pPr>
        <w:pStyle w:val="EndnoteText"/>
        <w:spacing w:line="480" w:lineRule="auto"/>
        <w:rPr>
          <w:rFonts w:ascii="Times New Roman" w:hAnsi="Times New Roman" w:cs="Times New Roman"/>
          <w:sz w:val="24"/>
          <w:szCs w:val="24"/>
        </w:rPr>
      </w:pPr>
      <w:r w:rsidRPr="00EB6FD2">
        <w:rPr>
          <w:rFonts w:ascii="Times New Roman" w:hAnsi="Times New Roman" w:cs="Times New Roman"/>
          <w:sz w:val="24"/>
          <w:szCs w:val="24"/>
        </w:rPr>
        <w:t xml:space="preserve">Cook, B. (1986), ‘Independents </w:t>
      </w:r>
      <w:r w:rsidR="005610B5" w:rsidRPr="00EB6FD2">
        <w:rPr>
          <w:rFonts w:ascii="Times New Roman" w:hAnsi="Times New Roman" w:cs="Times New Roman"/>
          <w:sz w:val="24"/>
          <w:szCs w:val="24"/>
        </w:rPr>
        <w:t xml:space="preserve">get share of awards’, </w:t>
      </w:r>
      <w:r w:rsidRPr="00EB6FD2">
        <w:rPr>
          <w:rFonts w:ascii="Times New Roman" w:hAnsi="Times New Roman" w:cs="Times New Roman"/>
          <w:i/>
          <w:sz w:val="24"/>
          <w:szCs w:val="24"/>
        </w:rPr>
        <w:t>The Sun Sentinel</w:t>
      </w:r>
      <w:r w:rsidRPr="00EB6FD2">
        <w:rPr>
          <w:rFonts w:ascii="Times New Roman" w:hAnsi="Times New Roman" w:cs="Times New Roman"/>
          <w:sz w:val="24"/>
          <w:szCs w:val="24"/>
        </w:rPr>
        <w:t xml:space="preserve">, 1 April, </w:t>
      </w:r>
      <w:hyperlink r:id="rId7" w:history="1">
        <w:r w:rsidR="00F3329E" w:rsidRPr="00EB6FD2">
          <w:rPr>
            <w:rStyle w:val="Hyperlink"/>
            <w:rFonts w:ascii="Times New Roman" w:hAnsi="Times New Roman" w:cs="Times New Roman"/>
            <w:sz w:val="24"/>
            <w:szCs w:val="24"/>
            <w:u w:val="none"/>
          </w:rPr>
          <w:t>http://articles.sun-sentinel.com/1986-04-01/features/8601190844_1_awards-luncheon-two-top-awards-spider-woman</w:t>
        </w:r>
      </w:hyperlink>
      <w:r w:rsidRPr="00EB6FD2">
        <w:rPr>
          <w:rFonts w:ascii="Times New Roman" w:hAnsi="Times New Roman" w:cs="Times New Roman"/>
          <w:sz w:val="24"/>
          <w:szCs w:val="24"/>
        </w:rPr>
        <w:t xml:space="preserve">. </w:t>
      </w:r>
      <w:proofErr w:type="gramStart"/>
      <w:r w:rsidRPr="00EB6FD2">
        <w:rPr>
          <w:rFonts w:ascii="Times New Roman" w:hAnsi="Times New Roman" w:cs="Times New Roman"/>
          <w:sz w:val="24"/>
          <w:szCs w:val="24"/>
        </w:rPr>
        <w:t xml:space="preserve">Accessed </w:t>
      </w:r>
      <w:r w:rsidRPr="0017096E">
        <w:rPr>
          <w:rFonts w:ascii="Times New Roman" w:hAnsi="Times New Roman" w:cs="Times New Roman"/>
          <w:sz w:val="24"/>
          <w:szCs w:val="24"/>
        </w:rPr>
        <w:t>11 September</w:t>
      </w:r>
      <w:r w:rsidRPr="00EB6FD2">
        <w:rPr>
          <w:rFonts w:ascii="Times New Roman" w:hAnsi="Times New Roman" w:cs="Times New Roman"/>
          <w:sz w:val="24"/>
          <w:szCs w:val="24"/>
        </w:rPr>
        <w:t xml:space="preserve"> 2014.</w:t>
      </w:r>
      <w:proofErr w:type="gramEnd"/>
    </w:p>
    <w:p w:rsidR="0039310C" w:rsidRPr="00EB6FD2" w:rsidRDefault="0039310C" w:rsidP="00192D89">
      <w:pPr>
        <w:pStyle w:val="EndnoteText"/>
        <w:spacing w:line="480" w:lineRule="auto"/>
        <w:rPr>
          <w:rFonts w:ascii="Times New Roman" w:hAnsi="Times New Roman" w:cs="Times New Roman"/>
          <w:sz w:val="24"/>
          <w:szCs w:val="24"/>
        </w:rPr>
      </w:pPr>
    </w:p>
    <w:p w:rsidR="0039310C" w:rsidRPr="00EB6FD2" w:rsidRDefault="0039310C" w:rsidP="00192D89">
      <w:pPr>
        <w:pStyle w:val="EndnoteText"/>
        <w:spacing w:line="480" w:lineRule="auto"/>
        <w:rPr>
          <w:rFonts w:ascii="Times New Roman" w:hAnsi="Times New Roman" w:cs="Times New Roman"/>
          <w:sz w:val="24"/>
          <w:szCs w:val="24"/>
        </w:rPr>
      </w:pPr>
      <w:proofErr w:type="gramStart"/>
      <w:r w:rsidRPr="00EB6FD2">
        <w:rPr>
          <w:rFonts w:ascii="Times New Roman" w:hAnsi="Times New Roman" w:cs="Times New Roman"/>
          <w:sz w:val="24"/>
          <w:szCs w:val="24"/>
        </w:rPr>
        <w:t>Durbin, K. (2003), ‘Call them the Un-Oscars</w:t>
      </w:r>
      <w:r w:rsidR="005610B5" w:rsidRPr="00EB6FD2">
        <w:rPr>
          <w:rFonts w:ascii="Times New Roman" w:hAnsi="Times New Roman" w:cs="Times New Roman"/>
          <w:sz w:val="24"/>
          <w:szCs w:val="24"/>
        </w:rPr>
        <w:t>’</w:t>
      </w:r>
      <w:r w:rsidRPr="00EB6FD2">
        <w:rPr>
          <w:rFonts w:ascii="Times New Roman" w:hAnsi="Times New Roman" w:cs="Times New Roman"/>
          <w:sz w:val="24"/>
          <w:szCs w:val="24"/>
        </w:rPr>
        <w:t xml:space="preserve">, </w:t>
      </w:r>
      <w:r w:rsidRPr="0017096E">
        <w:rPr>
          <w:rFonts w:ascii="Times New Roman" w:hAnsi="Times New Roman" w:cs="Times New Roman"/>
          <w:i/>
          <w:sz w:val="24"/>
          <w:szCs w:val="24"/>
        </w:rPr>
        <w:t>New York Times</w:t>
      </w:r>
      <w:r w:rsidRPr="00EB6FD2">
        <w:rPr>
          <w:rFonts w:ascii="Times New Roman" w:hAnsi="Times New Roman" w:cs="Times New Roman"/>
          <w:sz w:val="24"/>
          <w:szCs w:val="24"/>
        </w:rPr>
        <w:t xml:space="preserve">, 23 February, </w:t>
      </w:r>
      <w:hyperlink r:id="rId8" w:history="1">
        <w:r w:rsidR="00F3329E" w:rsidRPr="0017096E">
          <w:rPr>
            <w:rStyle w:val="Hyperlink"/>
            <w:rFonts w:ascii="Times New Roman" w:hAnsi="Times New Roman" w:cs="Times New Roman"/>
            <w:sz w:val="24"/>
            <w:szCs w:val="24"/>
            <w:u w:val="none"/>
          </w:rPr>
          <w:t>http://www.nytimes.com/2003/02/23/movies/film-rushes-call-them-the-un-oscars.htm</w:t>
        </w:r>
        <w:r w:rsidRPr="00EB6FD2">
          <w:rPr>
            <w:rStyle w:val="Hyperlink"/>
            <w:rFonts w:ascii="Times New Roman" w:hAnsi="Times New Roman" w:cs="Times New Roman"/>
            <w:sz w:val="24"/>
            <w:szCs w:val="24"/>
            <w:u w:val="none"/>
          </w:rPr>
          <w:t>l</w:t>
        </w:r>
      </w:hyperlink>
      <w:r w:rsidRPr="00EB6FD2">
        <w:rPr>
          <w:rFonts w:ascii="Times New Roman" w:hAnsi="Times New Roman" w:cs="Times New Roman"/>
          <w:sz w:val="24"/>
          <w:szCs w:val="24"/>
        </w:rPr>
        <w:t>.</w:t>
      </w:r>
      <w:proofErr w:type="gramEnd"/>
      <w:r w:rsidRPr="00EB6FD2">
        <w:rPr>
          <w:rFonts w:ascii="Times New Roman" w:hAnsi="Times New Roman" w:cs="Times New Roman"/>
          <w:sz w:val="24"/>
          <w:szCs w:val="24"/>
        </w:rPr>
        <w:t xml:space="preserve"> </w:t>
      </w:r>
      <w:proofErr w:type="gramStart"/>
      <w:r w:rsidRPr="00EB6FD2">
        <w:rPr>
          <w:rFonts w:ascii="Times New Roman" w:hAnsi="Times New Roman" w:cs="Times New Roman"/>
          <w:sz w:val="24"/>
          <w:szCs w:val="24"/>
        </w:rPr>
        <w:t>Accessed 11 September 2014.</w:t>
      </w:r>
      <w:proofErr w:type="gramEnd"/>
    </w:p>
    <w:p w:rsidR="0039310C" w:rsidRPr="00EB6FD2" w:rsidRDefault="0039310C" w:rsidP="00192D89">
      <w:pPr>
        <w:pStyle w:val="EndnoteText"/>
        <w:spacing w:line="480" w:lineRule="auto"/>
        <w:rPr>
          <w:rFonts w:ascii="Times New Roman" w:hAnsi="Times New Roman" w:cs="Times New Roman"/>
          <w:sz w:val="24"/>
          <w:szCs w:val="24"/>
        </w:rPr>
      </w:pPr>
    </w:p>
    <w:p w:rsidR="0039310C" w:rsidRPr="00EB6FD2" w:rsidRDefault="0039310C" w:rsidP="00192D89">
      <w:pPr>
        <w:pStyle w:val="EndnoteText"/>
        <w:spacing w:line="480" w:lineRule="auto"/>
        <w:rPr>
          <w:rFonts w:ascii="Times New Roman" w:hAnsi="Times New Roman" w:cs="Times New Roman"/>
          <w:sz w:val="24"/>
          <w:szCs w:val="24"/>
        </w:rPr>
      </w:pPr>
      <w:r w:rsidRPr="00EB6FD2">
        <w:rPr>
          <w:rFonts w:ascii="Times New Roman" w:hAnsi="Times New Roman" w:cs="Times New Roman"/>
          <w:sz w:val="24"/>
          <w:szCs w:val="24"/>
        </w:rPr>
        <w:t>Gentile, J. and Edelman</w:t>
      </w:r>
      <w:r w:rsidR="005610B5" w:rsidRPr="00EB6FD2">
        <w:rPr>
          <w:rFonts w:ascii="Times New Roman" w:hAnsi="Times New Roman" w:cs="Times New Roman"/>
          <w:sz w:val="24"/>
          <w:szCs w:val="24"/>
        </w:rPr>
        <w:t>,</w:t>
      </w:r>
      <w:r w:rsidRPr="00EB6FD2">
        <w:rPr>
          <w:rFonts w:ascii="Times New Roman" w:hAnsi="Times New Roman" w:cs="Times New Roman"/>
          <w:sz w:val="24"/>
          <w:szCs w:val="24"/>
        </w:rPr>
        <w:t xml:space="preserve"> L. (2003), ‘What’s </w:t>
      </w:r>
      <w:r w:rsidR="005610B5" w:rsidRPr="00EB6FD2">
        <w:rPr>
          <w:rFonts w:ascii="Times New Roman" w:hAnsi="Times New Roman" w:cs="Times New Roman"/>
          <w:sz w:val="24"/>
          <w:szCs w:val="24"/>
        </w:rPr>
        <w:t xml:space="preserve">wrong </w:t>
      </w:r>
      <w:r w:rsidRPr="00EB6FD2">
        <w:rPr>
          <w:rFonts w:ascii="Times New Roman" w:hAnsi="Times New Roman" w:cs="Times New Roman"/>
          <w:sz w:val="24"/>
          <w:szCs w:val="24"/>
        </w:rPr>
        <w:t>with Hollywood?</w:t>
      </w:r>
      <w:proofErr w:type="gramStart"/>
      <w:r w:rsidRPr="00EB6FD2">
        <w:rPr>
          <w:rFonts w:ascii="Times New Roman" w:hAnsi="Times New Roman" w:cs="Times New Roman"/>
          <w:sz w:val="24"/>
          <w:szCs w:val="24"/>
        </w:rPr>
        <w:t>’</w:t>
      </w:r>
      <w:r w:rsidR="005610B5" w:rsidRPr="00EB6FD2">
        <w:rPr>
          <w:rFonts w:ascii="Times New Roman" w:hAnsi="Times New Roman" w:cs="Times New Roman"/>
          <w:sz w:val="24"/>
          <w:szCs w:val="24"/>
        </w:rPr>
        <w:t>,</w:t>
      </w:r>
      <w:proofErr w:type="gramEnd"/>
      <w:r w:rsidRPr="00EB6FD2">
        <w:rPr>
          <w:rFonts w:ascii="Times New Roman" w:hAnsi="Times New Roman" w:cs="Times New Roman"/>
          <w:sz w:val="24"/>
          <w:szCs w:val="24"/>
        </w:rPr>
        <w:t xml:space="preserve"> </w:t>
      </w:r>
      <w:r w:rsidRPr="00EB6FD2">
        <w:rPr>
          <w:rFonts w:ascii="Times New Roman" w:hAnsi="Times New Roman" w:cs="Times New Roman"/>
          <w:i/>
          <w:sz w:val="24"/>
          <w:szCs w:val="24"/>
        </w:rPr>
        <w:t>The Lantern</w:t>
      </w:r>
      <w:r w:rsidRPr="00EB6FD2">
        <w:rPr>
          <w:rFonts w:ascii="Times New Roman" w:hAnsi="Times New Roman" w:cs="Times New Roman"/>
          <w:sz w:val="24"/>
          <w:szCs w:val="24"/>
        </w:rPr>
        <w:t xml:space="preserve">, 12 March, </w:t>
      </w:r>
      <w:hyperlink r:id="rId9" w:history="1">
        <w:r w:rsidR="00F3329E" w:rsidRPr="00EB6FD2">
          <w:rPr>
            <w:rStyle w:val="Hyperlink"/>
            <w:rFonts w:ascii="Times New Roman" w:hAnsi="Times New Roman" w:cs="Times New Roman"/>
            <w:sz w:val="24"/>
            <w:szCs w:val="24"/>
          </w:rPr>
          <w:t>http://thelantern.com/2003/03/whats-wrong-with-hollywood/</w:t>
        </w:r>
      </w:hyperlink>
      <w:r w:rsidRPr="00EB6FD2">
        <w:rPr>
          <w:rFonts w:ascii="Times New Roman" w:hAnsi="Times New Roman" w:cs="Times New Roman"/>
          <w:sz w:val="24"/>
          <w:szCs w:val="24"/>
        </w:rPr>
        <w:t xml:space="preserve">. </w:t>
      </w:r>
      <w:proofErr w:type="gramStart"/>
      <w:r w:rsidRPr="00EB6FD2">
        <w:rPr>
          <w:rFonts w:ascii="Times New Roman" w:hAnsi="Times New Roman" w:cs="Times New Roman"/>
          <w:sz w:val="24"/>
          <w:szCs w:val="24"/>
        </w:rPr>
        <w:t xml:space="preserve">Accessed </w:t>
      </w:r>
      <w:r w:rsidRPr="0017096E">
        <w:rPr>
          <w:rFonts w:ascii="Times New Roman" w:hAnsi="Times New Roman" w:cs="Times New Roman"/>
          <w:sz w:val="24"/>
          <w:szCs w:val="24"/>
        </w:rPr>
        <w:t>11 September</w:t>
      </w:r>
      <w:r w:rsidRPr="00EB6FD2">
        <w:rPr>
          <w:rFonts w:ascii="Times New Roman" w:hAnsi="Times New Roman" w:cs="Times New Roman"/>
          <w:sz w:val="24"/>
          <w:szCs w:val="24"/>
        </w:rPr>
        <w:t xml:space="preserve"> 2014.</w:t>
      </w:r>
      <w:proofErr w:type="gramEnd"/>
    </w:p>
    <w:p w:rsidR="0039310C" w:rsidRPr="00EB6FD2" w:rsidRDefault="0039310C" w:rsidP="00192D89">
      <w:pPr>
        <w:spacing w:after="0" w:line="480" w:lineRule="auto"/>
        <w:rPr>
          <w:rFonts w:ascii="Times New Roman" w:hAnsi="Times New Roman" w:cs="Times New Roman"/>
          <w:sz w:val="24"/>
          <w:szCs w:val="24"/>
        </w:rPr>
      </w:pPr>
    </w:p>
    <w:p w:rsidR="0039310C" w:rsidRPr="00EB6FD2" w:rsidRDefault="0039310C" w:rsidP="00192D89">
      <w:pPr>
        <w:pStyle w:val="Body"/>
        <w:spacing w:line="480" w:lineRule="auto"/>
        <w:rPr>
          <w:rFonts w:eastAsia="Calibri" w:hAnsi="Times New Roman" w:cs="Times New Roman"/>
          <w:lang w:val="en-GB"/>
        </w:rPr>
      </w:pPr>
      <w:r w:rsidRPr="00EB6FD2">
        <w:rPr>
          <w:rFonts w:eastAsiaTheme="minorHAnsi" w:hAnsi="Times New Roman" w:cs="Times New Roman"/>
          <w:color w:val="auto"/>
          <w:bdr w:val="none" w:sz="0" w:space="0" w:color="auto"/>
          <w:lang w:val="en-GB" w:eastAsia="en-US"/>
        </w:rPr>
        <w:t xml:space="preserve">Greenberg, J. (1984), ‘Sundance Institute </w:t>
      </w:r>
      <w:r w:rsidR="005610B5" w:rsidRPr="00EB6FD2">
        <w:rPr>
          <w:rFonts w:eastAsiaTheme="minorHAnsi" w:hAnsi="Times New Roman" w:cs="Times New Roman"/>
          <w:color w:val="auto"/>
          <w:bdr w:val="none" w:sz="0" w:space="0" w:color="auto"/>
          <w:lang w:val="en-GB" w:eastAsia="en-US"/>
        </w:rPr>
        <w:t xml:space="preserve">shot in arm </w:t>
      </w:r>
      <w:r w:rsidRPr="00EB6FD2">
        <w:rPr>
          <w:rFonts w:eastAsiaTheme="minorHAnsi" w:hAnsi="Times New Roman" w:cs="Times New Roman"/>
          <w:color w:val="auto"/>
          <w:bdr w:val="none" w:sz="0" w:space="0" w:color="auto"/>
          <w:lang w:val="en-GB" w:eastAsia="en-US"/>
        </w:rPr>
        <w:t xml:space="preserve">for Indie </w:t>
      </w:r>
      <w:proofErr w:type="spellStart"/>
      <w:r w:rsidRPr="00EB6FD2">
        <w:rPr>
          <w:rFonts w:eastAsiaTheme="minorHAnsi" w:hAnsi="Times New Roman" w:cs="Times New Roman"/>
          <w:color w:val="auto"/>
          <w:bdr w:val="none" w:sz="0" w:space="0" w:color="auto"/>
          <w:lang w:val="en-GB" w:eastAsia="en-US"/>
        </w:rPr>
        <w:t>Prod’n</w:t>
      </w:r>
      <w:proofErr w:type="spellEnd"/>
      <w:r w:rsidRPr="00EB6FD2">
        <w:rPr>
          <w:rFonts w:eastAsiaTheme="minorHAnsi" w:hAnsi="Times New Roman" w:cs="Times New Roman"/>
          <w:color w:val="auto"/>
          <w:bdr w:val="none" w:sz="0" w:space="0" w:color="auto"/>
          <w:lang w:val="en-GB" w:eastAsia="en-US"/>
        </w:rPr>
        <w:t>’</w:t>
      </w:r>
      <w:r w:rsidR="005610B5" w:rsidRPr="00EB6FD2">
        <w:rPr>
          <w:rFonts w:eastAsiaTheme="minorHAnsi" w:hAnsi="Times New Roman" w:cs="Times New Roman"/>
          <w:color w:val="auto"/>
          <w:bdr w:val="none" w:sz="0" w:space="0" w:color="auto"/>
          <w:lang w:val="en-GB" w:eastAsia="en-US"/>
        </w:rPr>
        <w:t>,</w:t>
      </w:r>
      <w:r w:rsidRPr="00EB6FD2">
        <w:rPr>
          <w:rFonts w:eastAsiaTheme="minorHAnsi" w:hAnsi="Times New Roman" w:cs="Times New Roman"/>
          <w:color w:val="auto"/>
          <w:bdr w:val="none" w:sz="0" w:space="0" w:color="auto"/>
          <w:lang w:val="en-GB" w:eastAsia="en-US"/>
        </w:rPr>
        <w:t xml:space="preserve"> </w:t>
      </w:r>
      <w:r w:rsidRPr="00EB6FD2">
        <w:rPr>
          <w:rFonts w:eastAsiaTheme="minorHAnsi" w:hAnsi="Times New Roman" w:cs="Times New Roman"/>
          <w:i/>
          <w:color w:val="auto"/>
          <w:bdr w:val="none" w:sz="0" w:space="0" w:color="auto"/>
          <w:lang w:val="en-GB" w:eastAsia="en-US"/>
        </w:rPr>
        <w:t>Daily Variety</w:t>
      </w:r>
      <w:r w:rsidRPr="00EB6FD2">
        <w:rPr>
          <w:rFonts w:eastAsiaTheme="minorHAnsi" w:hAnsi="Times New Roman" w:cs="Times New Roman"/>
          <w:color w:val="auto"/>
          <w:bdr w:val="none" w:sz="0" w:space="0" w:color="auto"/>
          <w:lang w:val="en-GB" w:eastAsia="en-US"/>
        </w:rPr>
        <w:t>, 11 June, pp</w:t>
      </w:r>
      <w:r w:rsidR="005610B5" w:rsidRPr="00EB6FD2">
        <w:rPr>
          <w:rFonts w:eastAsiaTheme="minorHAnsi" w:hAnsi="Times New Roman" w:cs="Times New Roman"/>
          <w:color w:val="auto"/>
          <w:bdr w:val="none" w:sz="0" w:space="0" w:color="auto"/>
          <w:lang w:val="en-GB" w:eastAsia="en-US"/>
        </w:rPr>
        <w:t>.</w:t>
      </w:r>
      <w:r w:rsidRPr="00EB6FD2">
        <w:rPr>
          <w:rFonts w:eastAsiaTheme="minorHAnsi" w:hAnsi="Times New Roman" w:cs="Times New Roman"/>
          <w:color w:val="auto"/>
          <w:bdr w:val="none" w:sz="0" w:space="0" w:color="auto"/>
          <w:lang w:val="en-GB" w:eastAsia="en-US"/>
        </w:rPr>
        <w:t xml:space="preserve"> 22</w:t>
      </w:r>
      <w:r w:rsidR="005610B5" w:rsidRPr="00EB6FD2">
        <w:rPr>
          <w:rFonts w:eastAsiaTheme="minorHAnsi" w:hAnsi="Times New Roman" w:cs="Times New Roman"/>
          <w:color w:val="auto"/>
          <w:bdr w:val="none" w:sz="0" w:space="0" w:color="auto"/>
          <w:lang w:val="en-GB" w:eastAsia="en-US"/>
        </w:rPr>
        <w:t>,</w:t>
      </w:r>
      <w:r w:rsidRPr="00EB6FD2">
        <w:rPr>
          <w:rFonts w:eastAsiaTheme="minorHAnsi" w:hAnsi="Times New Roman" w:cs="Times New Roman"/>
          <w:color w:val="auto"/>
          <w:bdr w:val="none" w:sz="0" w:space="0" w:color="auto"/>
          <w:lang w:val="en-GB" w:eastAsia="en-US"/>
        </w:rPr>
        <w:t xml:space="preserve"> 36.</w:t>
      </w:r>
    </w:p>
    <w:p w:rsidR="0039310C" w:rsidRPr="00EB6FD2" w:rsidRDefault="0039310C" w:rsidP="00192D89">
      <w:pPr>
        <w:spacing w:after="0" w:line="480" w:lineRule="auto"/>
        <w:rPr>
          <w:rFonts w:ascii="Times New Roman" w:hAnsi="Times New Roman" w:cs="Times New Roman"/>
          <w:sz w:val="24"/>
          <w:szCs w:val="24"/>
        </w:rPr>
      </w:pPr>
    </w:p>
    <w:p w:rsidR="00340590" w:rsidRPr="00EB6FD2" w:rsidRDefault="00340590" w:rsidP="00192D89">
      <w:pPr>
        <w:spacing w:after="0" w:line="480" w:lineRule="auto"/>
        <w:rPr>
          <w:rFonts w:ascii="Times New Roman" w:hAnsi="Times New Roman" w:cs="Times New Roman"/>
          <w:sz w:val="24"/>
          <w:szCs w:val="24"/>
        </w:rPr>
      </w:pPr>
      <w:r w:rsidRPr="00EB6FD2">
        <w:rPr>
          <w:rFonts w:ascii="Times New Roman" w:hAnsi="Times New Roman" w:cs="Times New Roman"/>
          <w:sz w:val="24"/>
          <w:szCs w:val="24"/>
        </w:rPr>
        <w:t xml:space="preserve">Hillier, J. (2006), ‘US </w:t>
      </w:r>
      <w:r w:rsidR="005610B5" w:rsidRPr="00EB6FD2">
        <w:rPr>
          <w:rFonts w:ascii="Times New Roman" w:hAnsi="Times New Roman" w:cs="Times New Roman"/>
          <w:sz w:val="24"/>
          <w:szCs w:val="24"/>
        </w:rPr>
        <w:t xml:space="preserve">independent cinema </w:t>
      </w:r>
      <w:r w:rsidRPr="00EB6FD2">
        <w:rPr>
          <w:rFonts w:ascii="Times New Roman" w:hAnsi="Times New Roman" w:cs="Times New Roman"/>
          <w:sz w:val="24"/>
          <w:szCs w:val="24"/>
        </w:rPr>
        <w:t>since the 1980s’, in L. R. Williams and M. Hammond</w:t>
      </w:r>
      <w:r w:rsidRPr="00EB6FD2">
        <w:rPr>
          <w:rFonts w:ascii="Times New Roman" w:hAnsi="Times New Roman" w:cs="Times New Roman"/>
          <w:i/>
          <w:sz w:val="24"/>
          <w:szCs w:val="24"/>
        </w:rPr>
        <w:t xml:space="preserve"> </w:t>
      </w:r>
      <w:r w:rsidRPr="00EB6FD2">
        <w:rPr>
          <w:rFonts w:ascii="Times New Roman" w:hAnsi="Times New Roman" w:cs="Times New Roman"/>
          <w:sz w:val="24"/>
          <w:szCs w:val="24"/>
        </w:rPr>
        <w:t>(</w:t>
      </w:r>
      <w:proofErr w:type="spellStart"/>
      <w:proofErr w:type="gramStart"/>
      <w:r w:rsidRPr="00EB6FD2">
        <w:rPr>
          <w:rFonts w:ascii="Times New Roman" w:hAnsi="Times New Roman" w:cs="Times New Roman"/>
          <w:sz w:val="24"/>
          <w:szCs w:val="24"/>
        </w:rPr>
        <w:t>eds</w:t>
      </w:r>
      <w:proofErr w:type="spellEnd"/>
      <w:proofErr w:type="gramEnd"/>
      <w:r w:rsidRPr="00EB6FD2">
        <w:rPr>
          <w:rFonts w:ascii="Times New Roman" w:hAnsi="Times New Roman" w:cs="Times New Roman"/>
          <w:sz w:val="24"/>
          <w:szCs w:val="24"/>
        </w:rPr>
        <w:t xml:space="preserve">), </w:t>
      </w:r>
      <w:r w:rsidRPr="00EB6FD2">
        <w:rPr>
          <w:rFonts w:ascii="Times New Roman" w:hAnsi="Times New Roman" w:cs="Times New Roman"/>
          <w:i/>
          <w:sz w:val="24"/>
          <w:szCs w:val="24"/>
        </w:rPr>
        <w:t xml:space="preserve">Contemporary American </w:t>
      </w:r>
      <w:r w:rsidR="005610B5" w:rsidRPr="00EB6FD2">
        <w:rPr>
          <w:rFonts w:ascii="Times New Roman" w:hAnsi="Times New Roman" w:cs="Times New Roman"/>
          <w:i/>
          <w:sz w:val="24"/>
          <w:szCs w:val="24"/>
        </w:rPr>
        <w:t>Cinema</w:t>
      </w:r>
      <w:r w:rsidRPr="00EB6FD2">
        <w:rPr>
          <w:rFonts w:ascii="Times New Roman" w:hAnsi="Times New Roman" w:cs="Times New Roman"/>
          <w:sz w:val="24"/>
          <w:szCs w:val="24"/>
        </w:rPr>
        <w:t xml:space="preserve">, </w:t>
      </w:r>
      <w:r w:rsidR="005610B5" w:rsidRPr="00EB6FD2">
        <w:rPr>
          <w:rFonts w:ascii="Times New Roman" w:hAnsi="Times New Roman" w:cs="Times New Roman"/>
          <w:sz w:val="24"/>
          <w:szCs w:val="24"/>
        </w:rPr>
        <w:t xml:space="preserve">Maidenhead: </w:t>
      </w:r>
      <w:r w:rsidRPr="00EB6FD2">
        <w:rPr>
          <w:rFonts w:ascii="Times New Roman" w:hAnsi="Times New Roman" w:cs="Times New Roman"/>
          <w:sz w:val="24"/>
          <w:szCs w:val="24"/>
        </w:rPr>
        <w:t>McGraw Hill, pp</w:t>
      </w:r>
      <w:r w:rsidR="005610B5" w:rsidRPr="00EB6FD2">
        <w:rPr>
          <w:rFonts w:ascii="Times New Roman" w:hAnsi="Times New Roman" w:cs="Times New Roman"/>
          <w:sz w:val="24"/>
          <w:szCs w:val="24"/>
        </w:rPr>
        <w:t>.</w:t>
      </w:r>
      <w:r w:rsidRPr="00EB6FD2">
        <w:rPr>
          <w:rFonts w:ascii="Times New Roman" w:hAnsi="Times New Roman" w:cs="Times New Roman"/>
          <w:sz w:val="24"/>
          <w:szCs w:val="24"/>
        </w:rPr>
        <w:t xml:space="preserve"> 247</w:t>
      </w:r>
      <w:r w:rsidR="005610B5" w:rsidRPr="00EB6FD2">
        <w:rPr>
          <w:rFonts w:ascii="Times New Roman" w:hAnsi="Times New Roman" w:cs="Times New Roman"/>
          <w:sz w:val="24"/>
          <w:szCs w:val="24"/>
        </w:rPr>
        <w:t>–</w:t>
      </w:r>
      <w:r w:rsidRPr="00EB6FD2">
        <w:rPr>
          <w:rFonts w:ascii="Times New Roman" w:hAnsi="Times New Roman" w:cs="Times New Roman"/>
          <w:sz w:val="24"/>
          <w:szCs w:val="24"/>
        </w:rPr>
        <w:t>64.</w:t>
      </w:r>
    </w:p>
    <w:p w:rsidR="00340590" w:rsidRDefault="00340590" w:rsidP="00192D89">
      <w:pPr>
        <w:spacing w:after="0" w:line="480" w:lineRule="auto"/>
        <w:rPr>
          <w:rFonts w:ascii="Times New Roman" w:hAnsi="Times New Roman" w:cs="Times New Roman"/>
          <w:sz w:val="24"/>
          <w:szCs w:val="24"/>
        </w:rPr>
      </w:pPr>
    </w:p>
    <w:p w:rsidR="005F734D" w:rsidRDefault="005F734D" w:rsidP="00192D8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Hunt, M (2008) </w:t>
      </w:r>
      <w:r w:rsidRPr="005F734D">
        <w:rPr>
          <w:rFonts w:ascii="Times New Roman" w:hAnsi="Times New Roman" w:cs="Times New Roman"/>
          <w:i/>
          <w:sz w:val="24"/>
          <w:szCs w:val="24"/>
        </w:rPr>
        <w:t>Frozen River</w:t>
      </w:r>
      <w:r>
        <w:rPr>
          <w:rFonts w:ascii="Times New Roman" w:hAnsi="Times New Roman" w:cs="Times New Roman"/>
          <w:sz w:val="24"/>
          <w:szCs w:val="24"/>
        </w:rPr>
        <w:t>, New York: Sony Pictures Classics</w:t>
      </w:r>
    </w:p>
    <w:p w:rsidR="005F734D" w:rsidRPr="00EB6FD2" w:rsidRDefault="005F734D" w:rsidP="00192D89">
      <w:pPr>
        <w:spacing w:after="0" w:line="480" w:lineRule="auto"/>
        <w:rPr>
          <w:rFonts w:ascii="Times New Roman" w:hAnsi="Times New Roman" w:cs="Times New Roman"/>
          <w:sz w:val="24"/>
          <w:szCs w:val="24"/>
        </w:rPr>
      </w:pPr>
    </w:p>
    <w:p w:rsidR="0039310C" w:rsidRPr="00EB6FD2" w:rsidRDefault="0039310C" w:rsidP="00192D89">
      <w:pPr>
        <w:spacing w:after="0" w:line="480" w:lineRule="auto"/>
        <w:rPr>
          <w:rFonts w:ascii="Times New Roman" w:hAnsi="Times New Roman" w:cs="Times New Roman"/>
          <w:sz w:val="24"/>
          <w:szCs w:val="24"/>
        </w:rPr>
      </w:pPr>
      <w:proofErr w:type="spellStart"/>
      <w:r w:rsidRPr="00EB6FD2">
        <w:rPr>
          <w:rFonts w:ascii="Times New Roman" w:hAnsi="Times New Roman" w:cs="Times New Roman"/>
          <w:sz w:val="24"/>
          <w:szCs w:val="24"/>
        </w:rPr>
        <w:t>Insdorf</w:t>
      </w:r>
      <w:proofErr w:type="spellEnd"/>
      <w:r w:rsidR="005610B5" w:rsidRPr="00EB6FD2">
        <w:rPr>
          <w:rFonts w:ascii="Times New Roman" w:hAnsi="Times New Roman" w:cs="Times New Roman"/>
          <w:sz w:val="24"/>
          <w:szCs w:val="24"/>
        </w:rPr>
        <w:t>,</w:t>
      </w:r>
      <w:r w:rsidRPr="00EB6FD2">
        <w:rPr>
          <w:rFonts w:ascii="Times New Roman" w:hAnsi="Times New Roman" w:cs="Times New Roman"/>
          <w:sz w:val="24"/>
          <w:szCs w:val="24"/>
        </w:rPr>
        <w:t xml:space="preserve"> A. (1981), ‘Ordinary </w:t>
      </w:r>
      <w:r w:rsidR="005610B5" w:rsidRPr="00EB6FD2">
        <w:rPr>
          <w:rFonts w:ascii="Times New Roman" w:hAnsi="Times New Roman" w:cs="Times New Roman"/>
          <w:sz w:val="24"/>
          <w:szCs w:val="24"/>
        </w:rPr>
        <w:t>people</w:t>
      </w:r>
      <w:r w:rsidRPr="00EB6FD2">
        <w:rPr>
          <w:rFonts w:ascii="Times New Roman" w:hAnsi="Times New Roman" w:cs="Times New Roman"/>
          <w:sz w:val="24"/>
          <w:szCs w:val="24"/>
        </w:rPr>
        <w:t xml:space="preserve">, European </w:t>
      </w:r>
      <w:r w:rsidR="005610B5" w:rsidRPr="00EB6FD2">
        <w:rPr>
          <w:rFonts w:ascii="Times New Roman" w:hAnsi="Times New Roman" w:cs="Times New Roman"/>
          <w:sz w:val="24"/>
          <w:szCs w:val="24"/>
        </w:rPr>
        <w:t>style</w:t>
      </w:r>
      <w:r w:rsidRPr="00EB6FD2">
        <w:rPr>
          <w:rFonts w:ascii="Times New Roman" w:hAnsi="Times New Roman" w:cs="Times New Roman"/>
          <w:sz w:val="24"/>
          <w:szCs w:val="24"/>
        </w:rPr>
        <w:t xml:space="preserve">: How to </w:t>
      </w:r>
      <w:r w:rsidR="005610B5" w:rsidRPr="00EB6FD2">
        <w:rPr>
          <w:rFonts w:ascii="Times New Roman" w:hAnsi="Times New Roman" w:cs="Times New Roman"/>
          <w:sz w:val="24"/>
          <w:szCs w:val="24"/>
        </w:rPr>
        <w:t>spot an independent feature’</w:t>
      </w:r>
      <w:r w:rsidRPr="00EB6FD2">
        <w:rPr>
          <w:rFonts w:ascii="Times New Roman" w:hAnsi="Times New Roman" w:cs="Times New Roman"/>
          <w:sz w:val="24"/>
          <w:szCs w:val="24"/>
        </w:rPr>
        <w:t xml:space="preserve">, </w:t>
      </w:r>
      <w:r w:rsidRPr="00EB6FD2">
        <w:rPr>
          <w:rFonts w:ascii="Times New Roman" w:hAnsi="Times New Roman" w:cs="Times New Roman"/>
          <w:i/>
          <w:sz w:val="24"/>
          <w:szCs w:val="24"/>
        </w:rPr>
        <w:t>American Film</w:t>
      </w:r>
      <w:r w:rsidRPr="00EB6FD2">
        <w:rPr>
          <w:rFonts w:ascii="Times New Roman" w:hAnsi="Times New Roman" w:cs="Times New Roman"/>
          <w:sz w:val="24"/>
          <w:szCs w:val="24"/>
        </w:rPr>
        <w:t>, 6:10</w:t>
      </w:r>
      <w:r w:rsidR="005610B5" w:rsidRPr="00EB6FD2">
        <w:rPr>
          <w:rFonts w:ascii="Times New Roman" w:hAnsi="Times New Roman" w:cs="Times New Roman"/>
          <w:sz w:val="24"/>
          <w:szCs w:val="24"/>
        </w:rPr>
        <w:t>,</w:t>
      </w:r>
      <w:r w:rsidRPr="00EB6FD2">
        <w:rPr>
          <w:rFonts w:ascii="Times New Roman" w:hAnsi="Times New Roman" w:cs="Times New Roman"/>
          <w:sz w:val="24"/>
          <w:szCs w:val="24"/>
        </w:rPr>
        <w:t xml:space="preserve"> September, pp</w:t>
      </w:r>
      <w:r w:rsidR="005610B5" w:rsidRPr="00EB6FD2">
        <w:rPr>
          <w:rFonts w:ascii="Times New Roman" w:hAnsi="Times New Roman" w:cs="Times New Roman"/>
          <w:sz w:val="24"/>
          <w:szCs w:val="24"/>
        </w:rPr>
        <w:t>.</w:t>
      </w:r>
      <w:r w:rsidRPr="00EB6FD2">
        <w:rPr>
          <w:rFonts w:ascii="Times New Roman" w:hAnsi="Times New Roman" w:cs="Times New Roman"/>
          <w:sz w:val="24"/>
          <w:szCs w:val="24"/>
        </w:rPr>
        <w:t xml:space="preserve"> 58</w:t>
      </w:r>
      <w:r w:rsidR="005610B5" w:rsidRPr="00EB6FD2">
        <w:rPr>
          <w:rFonts w:ascii="Times New Roman" w:hAnsi="Times New Roman" w:cs="Times New Roman"/>
          <w:sz w:val="24"/>
          <w:szCs w:val="24"/>
        </w:rPr>
        <w:t>–</w:t>
      </w:r>
      <w:r w:rsidRPr="00EB6FD2">
        <w:rPr>
          <w:rFonts w:ascii="Times New Roman" w:hAnsi="Times New Roman" w:cs="Times New Roman"/>
          <w:sz w:val="24"/>
          <w:szCs w:val="24"/>
        </w:rPr>
        <w:t>60.</w:t>
      </w:r>
    </w:p>
    <w:p w:rsidR="001579BF" w:rsidRPr="00EB6FD2" w:rsidRDefault="001579BF" w:rsidP="00192D89">
      <w:pPr>
        <w:spacing w:after="0" w:line="480" w:lineRule="auto"/>
        <w:rPr>
          <w:rFonts w:ascii="Times New Roman" w:hAnsi="Times New Roman" w:cs="Times New Roman"/>
          <w:sz w:val="24"/>
          <w:szCs w:val="24"/>
        </w:rPr>
      </w:pPr>
    </w:p>
    <w:p w:rsidR="000739E6" w:rsidRPr="00EB6FD2" w:rsidRDefault="000739E6" w:rsidP="00192D89">
      <w:pPr>
        <w:spacing w:after="0" w:line="480" w:lineRule="auto"/>
        <w:rPr>
          <w:rFonts w:ascii="Times New Roman" w:hAnsi="Times New Roman" w:cs="Times New Roman"/>
          <w:sz w:val="24"/>
          <w:szCs w:val="24"/>
        </w:rPr>
      </w:pPr>
      <w:proofErr w:type="gramStart"/>
      <w:r w:rsidRPr="00EB6FD2">
        <w:rPr>
          <w:rFonts w:ascii="Times New Roman" w:hAnsi="Times New Roman" w:cs="Times New Roman"/>
          <w:sz w:val="24"/>
          <w:szCs w:val="24"/>
        </w:rPr>
        <w:lastRenderedPageBreak/>
        <w:t>Kermode, M. (2013), ‘Nebraska – review’</w:t>
      </w:r>
      <w:r w:rsidR="005610B5" w:rsidRPr="00EB6FD2">
        <w:rPr>
          <w:rFonts w:ascii="Times New Roman" w:hAnsi="Times New Roman" w:cs="Times New Roman"/>
          <w:sz w:val="24"/>
          <w:szCs w:val="24"/>
        </w:rPr>
        <w:t>,</w:t>
      </w:r>
      <w:r w:rsidRPr="00EB6FD2">
        <w:rPr>
          <w:rFonts w:ascii="Times New Roman" w:hAnsi="Times New Roman" w:cs="Times New Roman"/>
          <w:sz w:val="24"/>
          <w:szCs w:val="24"/>
        </w:rPr>
        <w:t xml:space="preserve"> </w:t>
      </w:r>
      <w:r w:rsidRPr="00EB6FD2">
        <w:rPr>
          <w:rFonts w:ascii="Times New Roman" w:hAnsi="Times New Roman" w:cs="Times New Roman"/>
          <w:i/>
          <w:sz w:val="24"/>
          <w:szCs w:val="24"/>
        </w:rPr>
        <w:t>The Guardian</w:t>
      </w:r>
      <w:r w:rsidRPr="00EB6FD2">
        <w:rPr>
          <w:rFonts w:ascii="Times New Roman" w:hAnsi="Times New Roman" w:cs="Times New Roman"/>
          <w:sz w:val="24"/>
          <w:szCs w:val="24"/>
        </w:rPr>
        <w:t xml:space="preserve">, 8 December, </w:t>
      </w:r>
      <w:hyperlink r:id="rId10" w:history="1">
        <w:r w:rsidR="00F3329E" w:rsidRPr="0017096E">
          <w:rPr>
            <w:rStyle w:val="Hyperlink"/>
            <w:rFonts w:ascii="Times New Roman" w:hAnsi="Times New Roman" w:cs="Times New Roman"/>
            <w:sz w:val="24"/>
            <w:szCs w:val="24"/>
            <w:u w:val="none"/>
          </w:rPr>
          <w:t>http://www.theguardian.com/film/2013/dec/08/nebraska-review-mark-kermode</w:t>
        </w:r>
      </w:hyperlink>
      <w:r w:rsidR="005610B5" w:rsidRPr="00EB6FD2">
        <w:rPr>
          <w:rFonts w:ascii="Times New Roman" w:hAnsi="Times New Roman" w:cs="Times New Roman"/>
          <w:sz w:val="24"/>
          <w:szCs w:val="24"/>
        </w:rPr>
        <w:t>.</w:t>
      </w:r>
      <w:proofErr w:type="gramEnd"/>
      <w:r w:rsidR="009873E5" w:rsidRPr="00EB6FD2">
        <w:rPr>
          <w:rFonts w:ascii="Times New Roman" w:hAnsi="Times New Roman" w:cs="Times New Roman"/>
          <w:sz w:val="24"/>
          <w:szCs w:val="24"/>
        </w:rPr>
        <w:t xml:space="preserve"> </w:t>
      </w:r>
      <w:proofErr w:type="gramStart"/>
      <w:r w:rsidR="009873E5" w:rsidRPr="00EB6FD2">
        <w:rPr>
          <w:rFonts w:ascii="Times New Roman" w:hAnsi="Times New Roman" w:cs="Times New Roman"/>
          <w:sz w:val="24"/>
          <w:szCs w:val="24"/>
        </w:rPr>
        <w:t>Accessed 14 September 2014.</w:t>
      </w:r>
      <w:proofErr w:type="gramEnd"/>
    </w:p>
    <w:p w:rsidR="0039310C" w:rsidRPr="00EB6FD2" w:rsidRDefault="0039310C" w:rsidP="00192D89">
      <w:pPr>
        <w:pStyle w:val="EndnoteText"/>
        <w:spacing w:line="480" w:lineRule="auto"/>
        <w:rPr>
          <w:rFonts w:ascii="Times New Roman" w:hAnsi="Times New Roman" w:cs="Times New Roman"/>
          <w:sz w:val="24"/>
          <w:szCs w:val="24"/>
        </w:rPr>
      </w:pPr>
    </w:p>
    <w:p w:rsidR="0039310C" w:rsidRPr="00EB6FD2" w:rsidRDefault="0039310C" w:rsidP="00192D89">
      <w:pPr>
        <w:spacing w:after="0" w:line="480" w:lineRule="auto"/>
        <w:rPr>
          <w:rFonts w:ascii="Times New Roman" w:hAnsi="Times New Roman" w:cs="Times New Roman"/>
          <w:sz w:val="24"/>
          <w:szCs w:val="24"/>
        </w:rPr>
      </w:pPr>
      <w:r w:rsidRPr="00EB6FD2">
        <w:rPr>
          <w:rFonts w:ascii="Times New Roman" w:hAnsi="Times New Roman" w:cs="Times New Roman"/>
          <w:sz w:val="24"/>
          <w:szCs w:val="24"/>
        </w:rPr>
        <w:t xml:space="preserve">King, G. (2005), </w:t>
      </w:r>
      <w:r w:rsidRPr="00EB6FD2">
        <w:rPr>
          <w:rFonts w:ascii="Times New Roman" w:hAnsi="Times New Roman" w:cs="Times New Roman"/>
          <w:i/>
          <w:sz w:val="24"/>
          <w:szCs w:val="24"/>
        </w:rPr>
        <w:t>American Independent Cinema</w:t>
      </w:r>
      <w:r w:rsidRPr="00EB6FD2">
        <w:rPr>
          <w:rFonts w:ascii="Times New Roman" w:hAnsi="Times New Roman" w:cs="Times New Roman"/>
          <w:sz w:val="24"/>
          <w:szCs w:val="24"/>
        </w:rPr>
        <w:t xml:space="preserve">, London: I.B. </w:t>
      </w:r>
      <w:proofErr w:type="spellStart"/>
      <w:r w:rsidRPr="00EB6FD2">
        <w:rPr>
          <w:rFonts w:ascii="Times New Roman" w:hAnsi="Times New Roman" w:cs="Times New Roman"/>
          <w:sz w:val="24"/>
          <w:szCs w:val="24"/>
        </w:rPr>
        <w:t>Tauris</w:t>
      </w:r>
      <w:proofErr w:type="spellEnd"/>
      <w:r w:rsidRPr="00EB6FD2">
        <w:rPr>
          <w:rFonts w:ascii="Times New Roman" w:hAnsi="Times New Roman" w:cs="Times New Roman"/>
          <w:sz w:val="24"/>
          <w:szCs w:val="24"/>
        </w:rPr>
        <w:t xml:space="preserve">. </w:t>
      </w:r>
    </w:p>
    <w:p w:rsidR="0039310C" w:rsidRPr="00EB6FD2" w:rsidRDefault="0039310C" w:rsidP="00192D89">
      <w:pPr>
        <w:spacing w:after="0" w:line="480" w:lineRule="auto"/>
        <w:rPr>
          <w:rFonts w:ascii="Times New Roman" w:hAnsi="Times New Roman" w:cs="Times New Roman"/>
          <w:sz w:val="24"/>
          <w:szCs w:val="24"/>
        </w:rPr>
      </w:pPr>
    </w:p>
    <w:p w:rsidR="0039310C" w:rsidRPr="00EB6FD2" w:rsidRDefault="005610B5" w:rsidP="00192D89">
      <w:pPr>
        <w:spacing w:after="0" w:line="480" w:lineRule="auto"/>
        <w:rPr>
          <w:rFonts w:ascii="Times New Roman" w:hAnsi="Times New Roman" w:cs="Times New Roman"/>
          <w:sz w:val="24"/>
          <w:szCs w:val="24"/>
        </w:rPr>
      </w:pPr>
      <w:r w:rsidRPr="00EB6FD2">
        <w:rPr>
          <w:rFonts w:ascii="Times New Roman" w:hAnsi="Times New Roman" w:cs="Times New Roman"/>
          <w:sz w:val="24"/>
          <w:szCs w:val="24"/>
        </w:rPr>
        <w:t>____</w:t>
      </w:r>
      <w:r w:rsidR="0039310C" w:rsidRPr="00EB6FD2">
        <w:rPr>
          <w:rFonts w:ascii="Times New Roman" w:hAnsi="Times New Roman" w:cs="Times New Roman"/>
          <w:sz w:val="24"/>
          <w:szCs w:val="24"/>
        </w:rPr>
        <w:t xml:space="preserve"> (2009), </w:t>
      </w:r>
      <w:proofErr w:type="spellStart"/>
      <w:r w:rsidR="0039310C" w:rsidRPr="00EB6FD2">
        <w:rPr>
          <w:rFonts w:ascii="Times New Roman" w:hAnsi="Times New Roman" w:cs="Times New Roman"/>
          <w:i/>
          <w:sz w:val="24"/>
          <w:szCs w:val="24"/>
        </w:rPr>
        <w:t>Indiewood</w:t>
      </w:r>
      <w:proofErr w:type="spellEnd"/>
      <w:r w:rsidR="0039310C" w:rsidRPr="00EB6FD2">
        <w:rPr>
          <w:rFonts w:ascii="Times New Roman" w:hAnsi="Times New Roman" w:cs="Times New Roman"/>
          <w:i/>
          <w:sz w:val="24"/>
          <w:szCs w:val="24"/>
        </w:rPr>
        <w:t xml:space="preserve"> USA: Where Hollywood Meets Independent Cinema</w:t>
      </w:r>
      <w:r w:rsidR="00F3329E" w:rsidRPr="0017096E">
        <w:rPr>
          <w:rFonts w:ascii="Times New Roman" w:hAnsi="Times New Roman" w:cs="Times New Roman"/>
          <w:sz w:val="24"/>
          <w:szCs w:val="24"/>
        </w:rPr>
        <w:t>,</w:t>
      </w:r>
      <w:r w:rsidR="0039310C" w:rsidRPr="00EB6FD2">
        <w:rPr>
          <w:rFonts w:ascii="Times New Roman" w:hAnsi="Times New Roman" w:cs="Times New Roman"/>
          <w:i/>
          <w:sz w:val="24"/>
          <w:szCs w:val="24"/>
        </w:rPr>
        <w:t xml:space="preserve"> </w:t>
      </w:r>
      <w:r w:rsidR="0039310C" w:rsidRPr="00EB6FD2">
        <w:rPr>
          <w:rFonts w:ascii="Times New Roman" w:hAnsi="Times New Roman" w:cs="Times New Roman"/>
          <w:sz w:val="24"/>
          <w:szCs w:val="24"/>
        </w:rPr>
        <w:t xml:space="preserve">London: I.B. </w:t>
      </w:r>
      <w:proofErr w:type="spellStart"/>
      <w:r w:rsidR="0039310C" w:rsidRPr="00EB6FD2">
        <w:rPr>
          <w:rFonts w:ascii="Times New Roman" w:hAnsi="Times New Roman" w:cs="Times New Roman"/>
          <w:sz w:val="24"/>
          <w:szCs w:val="24"/>
        </w:rPr>
        <w:t>Tauris</w:t>
      </w:r>
      <w:proofErr w:type="spellEnd"/>
      <w:r w:rsidR="0039310C" w:rsidRPr="00EB6FD2">
        <w:rPr>
          <w:rFonts w:ascii="Times New Roman" w:hAnsi="Times New Roman" w:cs="Times New Roman"/>
          <w:sz w:val="24"/>
          <w:szCs w:val="24"/>
        </w:rPr>
        <w:t>.</w:t>
      </w:r>
    </w:p>
    <w:p w:rsidR="0039310C" w:rsidRPr="00EB6FD2" w:rsidRDefault="0039310C" w:rsidP="00192D89">
      <w:pPr>
        <w:spacing w:after="0" w:line="480" w:lineRule="auto"/>
        <w:rPr>
          <w:rFonts w:ascii="Times New Roman" w:hAnsi="Times New Roman" w:cs="Times New Roman"/>
          <w:sz w:val="24"/>
          <w:szCs w:val="24"/>
        </w:rPr>
      </w:pPr>
    </w:p>
    <w:p w:rsidR="0039310C" w:rsidRPr="00EB6FD2" w:rsidRDefault="00C41A6E" w:rsidP="00192D89">
      <w:pPr>
        <w:spacing w:after="0" w:line="480" w:lineRule="auto"/>
        <w:rPr>
          <w:rFonts w:ascii="Times New Roman" w:hAnsi="Times New Roman" w:cs="Times New Roman"/>
          <w:sz w:val="24"/>
          <w:szCs w:val="24"/>
        </w:rPr>
      </w:pPr>
      <w:r w:rsidRPr="00EB6FD2">
        <w:rPr>
          <w:rFonts w:ascii="Times New Roman" w:hAnsi="Times New Roman" w:cs="Times New Roman"/>
          <w:sz w:val="24"/>
          <w:szCs w:val="24"/>
        </w:rPr>
        <w:t>____</w:t>
      </w:r>
      <w:r w:rsidR="0039310C" w:rsidRPr="00EB6FD2">
        <w:rPr>
          <w:rFonts w:ascii="Times New Roman" w:hAnsi="Times New Roman" w:cs="Times New Roman"/>
          <w:sz w:val="24"/>
          <w:szCs w:val="24"/>
        </w:rPr>
        <w:t xml:space="preserve"> (2014), </w:t>
      </w:r>
      <w:r w:rsidR="0039310C" w:rsidRPr="00EB6FD2">
        <w:rPr>
          <w:rFonts w:ascii="Times New Roman" w:hAnsi="Times New Roman" w:cs="Times New Roman"/>
          <w:i/>
          <w:sz w:val="24"/>
          <w:szCs w:val="24"/>
        </w:rPr>
        <w:t>Indie 2.0: Change and Continuity in Contemporary American Independent Film</w:t>
      </w:r>
      <w:r w:rsidR="0039310C" w:rsidRPr="00EB6FD2">
        <w:rPr>
          <w:rFonts w:ascii="Times New Roman" w:hAnsi="Times New Roman" w:cs="Times New Roman"/>
          <w:sz w:val="24"/>
          <w:szCs w:val="24"/>
        </w:rPr>
        <w:t xml:space="preserve">, London: I.B. </w:t>
      </w:r>
      <w:proofErr w:type="spellStart"/>
      <w:r w:rsidR="0039310C" w:rsidRPr="00EB6FD2">
        <w:rPr>
          <w:rFonts w:ascii="Times New Roman" w:hAnsi="Times New Roman" w:cs="Times New Roman"/>
          <w:sz w:val="24"/>
          <w:szCs w:val="24"/>
        </w:rPr>
        <w:t>Tauris</w:t>
      </w:r>
      <w:proofErr w:type="spellEnd"/>
      <w:r w:rsidR="0039310C" w:rsidRPr="00EB6FD2">
        <w:rPr>
          <w:rFonts w:ascii="Times New Roman" w:hAnsi="Times New Roman" w:cs="Times New Roman"/>
          <w:sz w:val="24"/>
          <w:szCs w:val="24"/>
        </w:rPr>
        <w:t xml:space="preserve">. </w:t>
      </w:r>
    </w:p>
    <w:p w:rsidR="0039310C" w:rsidRPr="00EB6FD2" w:rsidRDefault="0039310C" w:rsidP="00192D89">
      <w:pPr>
        <w:spacing w:after="0" w:line="480" w:lineRule="auto"/>
        <w:rPr>
          <w:rFonts w:ascii="Times New Roman" w:hAnsi="Times New Roman" w:cs="Times New Roman"/>
          <w:sz w:val="24"/>
          <w:szCs w:val="24"/>
        </w:rPr>
      </w:pPr>
    </w:p>
    <w:p w:rsidR="0039310C" w:rsidRPr="00EB6FD2" w:rsidRDefault="0039310C" w:rsidP="00192D89">
      <w:pPr>
        <w:spacing w:after="0" w:line="480" w:lineRule="auto"/>
        <w:rPr>
          <w:rFonts w:ascii="Times New Roman" w:hAnsi="Times New Roman" w:cs="Times New Roman"/>
          <w:sz w:val="24"/>
          <w:szCs w:val="24"/>
        </w:rPr>
      </w:pPr>
      <w:r w:rsidRPr="00EB6FD2">
        <w:rPr>
          <w:rFonts w:ascii="Times New Roman" w:hAnsi="Times New Roman" w:cs="Times New Roman"/>
          <w:sz w:val="24"/>
          <w:szCs w:val="24"/>
        </w:rPr>
        <w:t xml:space="preserve">Levy, E. (1999), </w:t>
      </w:r>
      <w:r w:rsidRPr="00EB6FD2">
        <w:rPr>
          <w:rFonts w:ascii="Times New Roman" w:hAnsi="Times New Roman" w:cs="Times New Roman"/>
          <w:i/>
          <w:sz w:val="24"/>
          <w:szCs w:val="24"/>
        </w:rPr>
        <w:t>Cinema of Outsiders: The Rise of American Independent Film</w:t>
      </w:r>
      <w:r w:rsidRPr="00EB6FD2">
        <w:rPr>
          <w:rFonts w:ascii="Times New Roman" w:hAnsi="Times New Roman" w:cs="Times New Roman"/>
          <w:sz w:val="24"/>
          <w:szCs w:val="24"/>
        </w:rPr>
        <w:t>, New York and London: New York University Press.</w:t>
      </w:r>
    </w:p>
    <w:p w:rsidR="0039310C" w:rsidRPr="00EB6FD2" w:rsidRDefault="0039310C" w:rsidP="00192D89">
      <w:pPr>
        <w:pStyle w:val="EndnoteText"/>
        <w:spacing w:line="480" w:lineRule="auto"/>
        <w:rPr>
          <w:rFonts w:ascii="Times New Roman" w:hAnsi="Times New Roman" w:cs="Times New Roman"/>
          <w:sz w:val="24"/>
          <w:szCs w:val="24"/>
        </w:rPr>
      </w:pPr>
    </w:p>
    <w:p w:rsidR="00340590" w:rsidRPr="00EB6FD2" w:rsidRDefault="00340590" w:rsidP="00192D89">
      <w:pPr>
        <w:pStyle w:val="EndnoteText"/>
        <w:spacing w:line="480" w:lineRule="auto"/>
        <w:rPr>
          <w:rFonts w:ascii="Times New Roman" w:hAnsi="Times New Roman" w:cs="Times New Roman"/>
          <w:sz w:val="24"/>
          <w:szCs w:val="24"/>
        </w:rPr>
      </w:pPr>
      <w:r w:rsidRPr="00EB6FD2">
        <w:rPr>
          <w:rFonts w:ascii="Times New Roman" w:hAnsi="Times New Roman" w:cs="Times New Roman"/>
          <w:sz w:val="24"/>
          <w:szCs w:val="24"/>
        </w:rPr>
        <w:t>Lyons, J. (2014)</w:t>
      </w:r>
      <w:r w:rsidR="000739E6" w:rsidRPr="00EB6FD2">
        <w:rPr>
          <w:rFonts w:ascii="Times New Roman" w:hAnsi="Times New Roman" w:cs="Times New Roman"/>
          <w:sz w:val="24"/>
          <w:szCs w:val="24"/>
        </w:rPr>
        <w:t>,</w:t>
      </w:r>
      <w:r w:rsidRPr="00EB6FD2">
        <w:rPr>
          <w:rFonts w:ascii="Times New Roman" w:hAnsi="Times New Roman" w:cs="Times New Roman"/>
          <w:sz w:val="24"/>
          <w:szCs w:val="24"/>
        </w:rPr>
        <w:t xml:space="preserve"> ‘The American </w:t>
      </w:r>
      <w:r w:rsidR="005610B5" w:rsidRPr="00EB6FD2">
        <w:rPr>
          <w:rFonts w:ascii="Times New Roman" w:hAnsi="Times New Roman" w:cs="Times New Roman"/>
          <w:sz w:val="24"/>
          <w:szCs w:val="24"/>
        </w:rPr>
        <w:t>independent producer and the film value chain’</w:t>
      </w:r>
      <w:r w:rsidR="000739E6" w:rsidRPr="00EB6FD2">
        <w:rPr>
          <w:rFonts w:ascii="Times New Roman" w:hAnsi="Times New Roman" w:cs="Times New Roman"/>
          <w:sz w:val="24"/>
          <w:szCs w:val="24"/>
        </w:rPr>
        <w:t>,</w:t>
      </w:r>
      <w:r w:rsidRPr="00EB6FD2">
        <w:rPr>
          <w:rFonts w:ascii="Times New Roman" w:hAnsi="Times New Roman" w:cs="Times New Roman"/>
          <w:sz w:val="24"/>
          <w:szCs w:val="24"/>
        </w:rPr>
        <w:t xml:space="preserve"> in A. Spicer, A. McKenna and C.</w:t>
      </w:r>
      <w:r w:rsidR="005610B5" w:rsidRPr="00EB6FD2">
        <w:rPr>
          <w:rFonts w:ascii="Times New Roman" w:hAnsi="Times New Roman" w:cs="Times New Roman"/>
          <w:sz w:val="24"/>
          <w:szCs w:val="24"/>
        </w:rPr>
        <w:t xml:space="preserve"> </w:t>
      </w:r>
      <w:r w:rsidRPr="00EB6FD2">
        <w:rPr>
          <w:rFonts w:ascii="Times New Roman" w:hAnsi="Times New Roman" w:cs="Times New Roman"/>
          <w:sz w:val="24"/>
          <w:szCs w:val="24"/>
        </w:rPr>
        <w:t>Meir (</w:t>
      </w:r>
      <w:proofErr w:type="spellStart"/>
      <w:proofErr w:type="gramStart"/>
      <w:r w:rsidRPr="00EB6FD2">
        <w:rPr>
          <w:rFonts w:ascii="Times New Roman" w:hAnsi="Times New Roman" w:cs="Times New Roman"/>
          <w:sz w:val="24"/>
          <w:szCs w:val="24"/>
        </w:rPr>
        <w:t>eds</w:t>
      </w:r>
      <w:proofErr w:type="spellEnd"/>
      <w:proofErr w:type="gramEnd"/>
      <w:r w:rsidRPr="00EB6FD2">
        <w:rPr>
          <w:rFonts w:ascii="Times New Roman" w:hAnsi="Times New Roman" w:cs="Times New Roman"/>
          <w:sz w:val="24"/>
          <w:szCs w:val="24"/>
        </w:rPr>
        <w:t>)</w:t>
      </w:r>
      <w:r w:rsidR="005610B5" w:rsidRPr="00EB6FD2">
        <w:rPr>
          <w:rFonts w:ascii="Times New Roman" w:hAnsi="Times New Roman" w:cs="Times New Roman"/>
          <w:sz w:val="24"/>
          <w:szCs w:val="24"/>
        </w:rPr>
        <w:t>,</w:t>
      </w:r>
      <w:r w:rsidRPr="00EB6FD2">
        <w:rPr>
          <w:rFonts w:ascii="Times New Roman" w:hAnsi="Times New Roman" w:cs="Times New Roman"/>
          <w:sz w:val="24"/>
          <w:szCs w:val="24"/>
        </w:rPr>
        <w:t xml:space="preserve"> </w:t>
      </w:r>
      <w:r w:rsidRPr="00EB6FD2">
        <w:rPr>
          <w:rFonts w:ascii="Times New Roman" w:hAnsi="Times New Roman" w:cs="Times New Roman"/>
          <w:i/>
          <w:sz w:val="24"/>
          <w:szCs w:val="24"/>
        </w:rPr>
        <w:t>Beyond the Bottom Line: The Producer in Film and Television Studies</w:t>
      </w:r>
      <w:r w:rsidRPr="00EB6FD2">
        <w:rPr>
          <w:rFonts w:ascii="Times New Roman" w:hAnsi="Times New Roman" w:cs="Times New Roman"/>
          <w:sz w:val="24"/>
          <w:szCs w:val="24"/>
        </w:rPr>
        <w:t>, New York: Bloomsbury Academic, pp</w:t>
      </w:r>
      <w:r w:rsidR="005610B5" w:rsidRPr="00EB6FD2">
        <w:rPr>
          <w:rFonts w:ascii="Times New Roman" w:hAnsi="Times New Roman" w:cs="Times New Roman"/>
          <w:sz w:val="24"/>
          <w:szCs w:val="24"/>
        </w:rPr>
        <w:t>.</w:t>
      </w:r>
      <w:r w:rsidRPr="00EB6FD2">
        <w:rPr>
          <w:rFonts w:ascii="Times New Roman" w:hAnsi="Times New Roman" w:cs="Times New Roman"/>
          <w:sz w:val="24"/>
          <w:szCs w:val="24"/>
        </w:rPr>
        <w:t xml:space="preserve"> 195</w:t>
      </w:r>
      <w:r w:rsidR="005610B5" w:rsidRPr="00EB6FD2">
        <w:rPr>
          <w:rFonts w:ascii="Times New Roman" w:hAnsi="Times New Roman" w:cs="Times New Roman"/>
          <w:sz w:val="24"/>
          <w:szCs w:val="24"/>
        </w:rPr>
        <w:t>–</w:t>
      </w:r>
      <w:r w:rsidRPr="00EB6FD2">
        <w:rPr>
          <w:rFonts w:ascii="Times New Roman" w:hAnsi="Times New Roman" w:cs="Times New Roman"/>
          <w:sz w:val="24"/>
          <w:szCs w:val="24"/>
        </w:rPr>
        <w:t>212.</w:t>
      </w:r>
    </w:p>
    <w:p w:rsidR="00BD3A72" w:rsidRPr="00EB6FD2" w:rsidRDefault="00BD3A72" w:rsidP="00192D89">
      <w:pPr>
        <w:spacing w:after="0" w:line="480" w:lineRule="auto"/>
        <w:rPr>
          <w:rFonts w:ascii="Times New Roman" w:hAnsi="Times New Roman" w:cs="Times New Roman"/>
          <w:sz w:val="24"/>
          <w:szCs w:val="24"/>
        </w:rPr>
      </w:pPr>
    </w:p>
    <w:p w:rsidR="0039310C" w:rsidRPr="00EB6FD2" w:rsidRDefault="0039310C" w:rsidP="00192D89">
      <w:pPr>
        <w:spacing w:after="0" w:line="480" w:lineRule="auto"/>
        <w:rPr>
          <w:rFonts w:ascii="Times New Roman" w:hAnsi="Times New Roman" w:cs="Times New Roman"/>
          <w:sz w:val="24"/>
          <w:szCs w:val="24"/>
        </w:rPr>
      </w:pPr>
      <w:proofErr w:type="spellStart"/>
      <w:r w:rsidRPr="00EB6FD2">
        <w:rPr>
          <w:rFonts w:ascii="Times New Roman" w:hAnsi="Times New Roman" w:cs="Times New Roman"/>
          <w:sz w:val="24"/>
          <w:szCs w:val="24"/>
        </w:rPr>
        <w:t>Mekas</w:t>
      </w:r>
      <w:proofErr w:type="spellEnd"/>
      <w:r w:rsidRPr="00EB6FD2">
        <w:rPr>
          <w:rFonts w:ascii="Times New Roman" w:hAnsi="Times New Roman" w:cs="Times New Roman"/>
          <w:sz w:val="24"/>
          <w:szCs w:val="24"/>
        </w:rPr>
        <w:t xml:space="preserve">, J. (2000), ‘A </w:t>
      </w:r>
      <w:r w:rsidR="005610B5" w:rsidRPr="00EB6FD2">
        <w:rPr>
          <w:rFonts w:ascii="Times New Roman" w:hAnsi="Times New Roman" w:cs="Times New Roman"/>
          <w:sz w:val="24"/>
          <w:szCs w:val="24"/>
        </w:rPr>
        <w:t xml:space="preserve">call </w:t>
      </w:r>
      <w:r w:rsidRPr="00EB6FD2">
        <w:rPr>
          <w:rFonts w:ascii="Times New Roman" w:hAnsi="Times New Roman" w:cs="Times New Roman"/>
          <w:sz w:val="24"/>
          <w:szCs w:val="24"/>
        </w:rPr>
        <w:t xml:space="preserve">for </w:t>
      </w:r>
      <w:r w:rsidR="005610B5" w:rsidRPr="00EB6FD2">
        <w:rPr>
          <w:rFonts w:ascii="Times New Roman" w:hAnsi="Times New Roman" w:cs="Times New Roman"/>
          <w:sz w:val="24"/>
          <w:szCs w:val="24"/>
        </w:rPr>
        <w:t xml:space="preserve">a new generation of </w:t>
      </w:r>
      <w:r w:rsidR="005610B5" w:rsidRPr="0017096E">
        <w:rPr>
          <w:rFonts w:ascii="Times New Roman" w:hAnsi="Times New Roman" w:cs="Times New Roman"/>
          <w:sz w:val="24"/>
          <w:szCs w:val="24"/>
        </w:rPr>
        <w:t>filmmaker</w:t>
      </w:r>
      <w:r w:rsidR="005610B5" w:rsidRPr="00EB6FD2">
        <w:rPr>
          <w:rFonts w:ascii="Times New Roman" w:hAnsi="Times New Roman" w:cs="Times New Roman"/>
          <w:sz w:val="24"/>
          <w:szCs w:val="24"/>
        </w:rPr>
        <w:t>s’</w:t>
      </w:r>
      <w:r w:rsidRPr="00EB6FD2">
        <w:rPr>
          <w:rFonts w:ascii="Times New Roman" w:hAnsi="Times New Roman" w:cs="Times New Roman"/>
          <w:sz w:val="24"/>
          <w:szCs w:val="24"/>
        </w:rPr>
        <w:t xml:space="preserve">, in P. Adams </w:t>
      </w:r>
      <w:proofErr w:type="spellStart"/>
      <w:r w:rsidRPr="00EB6FD2">
        <w:rPr>
          <w:rFonts w:ascii="Times New Roman" w:hAnsi="Times New Roman" w:cs="Times New Roman"/>
          <w:sz w:val="24"/>
          <w:szCs w:val="24"/>
        </w:rPr>
        <w:t>Sitney</w:t>
      </w:r>
      <w:proofErr w:type="spellEnd"/>
      <w:r w:rsidRPr="00EB6FD2">
        <w:rPr>
          <w:rFonts w:ascii="Times New Roman" w:hAnsi="Times New Roman" w:cs="Times New Roman"/>
          <w:sz w:val="24"/>
          <w:szCs w:val="24"/>
        </w:rPr>
        <w:t xml:space="preserve"> (ed</w:t>
      </w:r>
      <w:r w:rsidR="005610B5" w:rsidRPr="00EB6FD2">
        <w:rPr>
          <w:rFonts w:ascii="Times New Roman" w:hAnsi="Times New Roman" w:cs="Times New Roman"/>
          <w:sz w:val="24"/>
          <w:szCs w:val="24"/>
        </w:rPr>
        <w:t>.</w:t>
      </w:r>
      <w:r w:rsidRPr="00EB6FD2">
        <w:rPr>
          <w:rFonts w:ascii="Times New Roman" w:hAnsi="Times New Roman" w:cs="Times New Roman"/>
          <w:sz w:val="24"/>
          <w:szCs w:val="24"/>
        </w:rPr>
        <w:t xml:space="preserve">), </w:t>
      </w:r>
      <w:r w:rsidRPr="00EB6FD2">
        <w:rPr>
          <w:rFonts w:ascii="Times New Roman" w:hAnsi="Times New Roman" w:cs="Times New Roman"/>
          <w:i/>
          <w:sz w:val="24"/>
          <w:szCs w:val="24"/>
        </w:rPr>
        <w:t>Film Culture Reader</w:t>
      </w:r>
      <w:r w:rsidRPr="00EB6FD2">
        <w:rPr>
          <w:rFonts w:ascii="Times New Roman" w:hAnsi="Times New Roman" w:cs="Times New Roman"/>
          <w:sz w:val="24"/>
          <w:szCs w:val="24"/>
        </w:rPr>
        <w:t>, New York: First Cooper Square Press, pp</w:t>
      </w:r>
      <w:r w:rsidR="005610B5" w:rsidRPr="00EB6FD2">
        <w:rPr>
          <w:rFonts w:ascii="Times New Roman" w:hAnsi="Times New Roman" w:cs="Times New Roman"/>
          <w:sz w:val="24"/>
          <w:szCs w:val="24"/>
        </w:rPr>
        <w:t>.</w:t>
      </w:r>
      <w:r w:rsidRPr="00EB6FD2">
        <w:rPr>
          <w:rFonts w:ascii="Times New Roman" w:hAnsi="Times New Roman" w:cs="Times New Roman"/>
          <w:sz w:val="24"/>
          <w:szCs w:val="24"/>
        </w:rPr>
        <w:t xml:space="preserve"> 73</w:t>
      </w:r>
      <w:r w:rsidR="005610B5" w:rsidRPr="00EB6FD2">
        <w:rPr>
          <w:rFonts w:ascii="Times New Roman" w:hAnsi="Times New Roman" w:cs="Times New Roman"/>
          <w:sz w:val="24"/>
          <w:szCs w:val="24"/>
        </w:rPr>
        <w:t>–</w:t>
      </w:r>
      <w:r w:rsidRPr="00EB6FD2">
        <w:rPr>
          <w:rFonts w:ascii="Times New Roman" w:hAnsi="Times New Roman" w:cs="Times New Roman"/>
          <w:sz w:val="24"/>
          <w:szCs w:val="24"/>
        </w:rPr>
        <w:t>75.</w:t>
      </w:r>
    </w:p>
    <w:p w:rsidR="0039310C" w:rsidRPr="00EB6FD2" w:rsidRDefault="0039310C" w:rsidP="00192D89">
      <w:pPr>
        <w:spacing w:after="0" w:line="480" w:lineRule="auto"/>
        <w:rPr>
          <w:rFonts w:ascii="Times New Roman" w:hAnsi="Times New Roman" w:cs="Times New Roman"/>
          <w:sz w:val="24"/>
          <w:szCs w:val="24"/>
        </w:rPr>
      </w:pPr>
    </w:p>
    <w:p w:rsidR="0039310C" w:rsidRPr="00EB6FD2" w:rsidRDefault="0039310C" w:rsidP="00192D89">
      <w:pPr>
        <w:spacing w:after="0" w:line="480" w:lineRule="auto"/>
        <w:rPr>
          <w:rFonts w:ascii="Times New Roman" w:hAnsi="Times New Roman" w:cs="Times New Roman"/>
          <w:sz w:val="24"/>
          <w:szCs w:val="24"/>
        </w:rPr>
      </w:pPr>
      <w:r w:rsidRPr="00EB6FD2">
        <w:rPr>
          <w:rFonts w:ascii="Times New Roman" w:hAnsi="Times New Roman" w:cs="Times New Roman"/>
          <w:sz w:val="24"/>
          <w:szCs w:val="24"/>
        </w:rPr>
        <w:t xml:space="preserve">Merritt, G. (2000), </w:t>
      </w:r>
      <w:r w:rsidRPr="00EB6FD2">
        <w:rPr>
          <w:rFonts w:ascii="Times New Roman" w:hAnsi="Times New Roman" w:cs="Times New Roman"/>
          <w:i/>
          <w:sz w:val="24"/>
          <w:szCs w:val="24"/>
        </w:rPr>
        <w:t xml:space="preserve">Celluloid Mavericks: </w:t>
      </w:r>
      <w:proofErr w:type="gramStart"/>
      <w:r w:rsidRPr="00EB6FD2">
        <w:rPr>
          <w:rFonts w:ascii="Times New Roman" w:hAnsi="Times New Roman" w:cs="Times New Roman"/>
          <w:i/>
          <w:sz w:val="24"/>
          <w:szCs w:val="24"/>
        </w:rPr>
        <w:t>A</w:t>
      </w:r>
      <w:proofErr w:type="gramEnd"/>
      <w:r w:rsidRPr="00EB6FD2">
        <w:rPr>
          <w:rFonts w:ascii="Times New Roman" w:hAnsi="Times New Roman" w:cs="Times New Roman"/>
          <w:i/>
          <w:sz w:val="24"/>
          <w:szCs w:val="24"/>
        </w:rPr>
        <w:t xml:space="preserve"> History of American Independent Film</w:t>
      </w:r>
      <w:r w:rsidRPr="00EB6FD2">
        <w:rPr>
          <w:rFonts w:ascii="Times New Roman" w:hAnsi="Times New Roman" w:cs="Times New Roman"/>
          <w:sz w:val="24"/>
          <w:szCs w:val="24"/>
        </w:rPr>
        <w:t>, New York: Thunder’s Mouth Press.</w:t>
      </w:r>
    </w:p>
    <w:p w:rsidR="0039310C" w:rsidRPr="00EB6FD2" w:rsidRDefault="0039310C" w:rsidP="00192D89">
      <w:pPr>
        <w:spacing w:after="0" w:line="480" w:lineRule="auto"/>
        <w:rPr>
          <w:rFonts w:ascii="Times New Roman" w:hAnsi="Times New Roman" w:cs="Times New Roman"/>
          <w:sz w:val="24"/>
          <w:szCs w:val="24"/>
        </w:rPr>
      </w:pPr>
    </w:p>
    <w:p w:rsidR="0039310C" w:rsidRPr="00EB6FD2" w:rsidRDefault="0039310C" w:rsidP="00192D89">
      <w:pPr>
        <w:pStyle w:val="EndnoteText"/>
        <w:spacing w:line="480" w:lineRule="auto"/>
        <w:rPr>
          <w:rFonts w:ascii="Times New Roman" w:hAnsi="Times New Roman" w:cs="Times New Roman"/>
          <w:sz w:val="24"/>
          <w:szCs w:val="24"/>
        </w:rPr>
      </w:pPr>
      <w:r w:rsidRPr="00EB6FD2">
        <w:rPr>
          <w:rFonts w:ascii="Times New Roman" w:hAnsi="Times New Roman" w:cs="Times New Roman"/>
          <w:sz w:val="24"/>
          <w:szCs w:val="24"/>
        </w:rPr>
        <w:lastRenderedPageBreak/>
        <w:t xml:space="preserve">Molloy, C. (2010), </w:t>
      </w:r>
      <w:r w:rsidRPr="00EB6FD2">
        <w:rPr>
          <w:rFonts w:ascii="Times New Roman" w:hAnsi="Times New Roman" w:cs="Times New Roman"/>
          <w:i/>
          <w:sz w:val="24"/>
          <w:szCs w:val="24"/>
        </w:rPr>
        <w:t>Memento</w:t>
      </w:r>
      <w:r w:rsidRPr="00EB6FD2">
        <w:rPr>
          <w:rFonts w:ascii="Times New Roman" w:hAnsi="Times New Roman" w:cs="Times New Roman"/>
          <w:sz w:val="24"/>
          <w:szCs w:val="24"/>
        </w:rPr>
        <w:t>, Edinburgh: Edinburgh University Press.</w:t>
      </w:r>
    </w:p>
    <w:p w:rsidR="0039310C" w:rsidRPr="00EB6FD2" w:rsidRDefault="0039310C" w:rsidP="00192D89">
      <w:pPr>
        <w:spacing w:after="0" w:line="480" w:lineRule="auto"/>
        <w:rPr>
          <w:rFonts w:ascii="Times New Roman" w:hAnsi="Times New Roman" w:cs="Times New Roman"/>
          <w:sz w:val="24"/>
          <w:szCs w:val="24"/>
        </w:rPr>
      </w:pPr>
    </w:p>
    <w:p w:rsidR="0039310C" w:rsidRPr="00EB6FD2" w:rsidRDefault="0039310C" w:rsidP="00192D89">
      <w:pPr>
        <w:spacing w:after="0" w:line="480" w:lineRule="auto"/>
        <w:rPr>
          <w:rFonts w:ascii="Times New Roman" w:hAnsi="Times New Roman" w:cs="Times New Roman"/>
          <w:sz w:val="24"/>
          <w:szCs w:val="24"/>
        </w:rPr>
      </w:pPr>
      <w:r w:rsidRPr="00EB6FD2">
        <w:rPr>
          <w:rFonts w:ascii="Times New Roman" w:hAnsi="Times New Roman" w:cs="Times New Roman"/>
          <w:sz w:val="24"/>
          <w:szCs w:val="24"/>
        </w:rPr>
        <w:t xml:space="preserve">Newman, M. Z. (2011), </w:t>
      </w:r>
      <w:r w:rsidRPr="00EB6FD2">
        <w:rPr>
          <w:rFonts w:ascii="Times New Roman" w:hAnsi="Times New Roman" w:cs="Times New Roman"/>
          <w:i/>
          <w:sz w:val="24"/>
          <w:szCs w:val="24"/>
        </w:rPr>
        <w:t>Indie: An American Film Culture</w:t>
      </w:r>
      <w:r w:rsidR="00F3329E" w:rsidRPr="0017096E">
        <w:rPr>
          <w:rFonts w:ascii="Times New Roman" w:hAnsi="Times New Roman" w:cs="Times New Roman"/>
          <w:sz w:val="24"/>
          <w:szCs w:val="24"/>
        </w:rPr>
        <w:t>,</w:t>
      </w:r>
      <w:r w:rsidRPr="00EB6FD2">
        <w:rPr>
          <w:rFonts w:ascii="Times New Roman" w:hAnsi="Times New Roman" w:cs="Times New Roman"/>
          <w:i/>
          <w:sz w:val="24"/>
          <w:szCs w:val="24"/>
        </w:rPr>
        <w:t xml:space="preserve"> </w:t>
      </w:r>
      <w:r w:rsidRPr="00EB6FD2">
        <w:rPr>
          <w:rFonts w:ascii="Times New Roman" w:hAnsi="Times New Roman" w:cs="Times New Roman"/>
          <w:sz w:val="24"/>
          <w:szCs w:val="24"/>
        </w:rPr>
        <w:t>New York: Columbia University Press.</w:t>
      </w:r>
    </w:p>
    <w:p w:rsidR="0039310C" w:rsidRPr="00EB6FD2" w:rsidRDefault="0039310C" w:rsidP="00192D89">
      <w:pPr>
        <w:pStyle w:val="EndnoteText"/>
        <w:spacing w:line="480" w:lineRule="auto"/>
        <w:rPr>
          <w:rFonts w:ascii="Times New Roman" w:hAnsi="Times New Roman" w:cs="Times New Roman"/>
          <w:sz w:val="24"/>
          <w:szCs w:val="24"/>
        </w:rPr>
      </w:pPr>
    </w:p>
    <w:p w:rsidR="00EB6FD2" w:rsidRPr="00EB6FD2" w:rsidRDefault="00EB6FD2" w:rsidP="00EB6FD2">
      <w:pPr>
        <w:spacing w:after="0" w:line="480" w:lineRule="auto"/>
        <w:rPr>
          <w:rFonts w:ascii="Times New Roman" w:hAnsi="Times New Roman" w:cs="Times New Roman"/>
          <w:sz w:val="24"/>
          <w:szCs w:val="24"/>
        </w:rPr>
      </w:pPr>
      <w:proofErr w:type="spellStart"/>
      <w:r w:rsidRPr="0017096E">
        <w:rPr>
          <w:rFonts w:ascii="Times New Roman" w:hAnsi="Times New Roman" w:cs="Times New Roman"/>
          <w:sz w:val="24"/>
          <w:szCs w:val="24"/>
        </w:rPr>
        <w:t>Ortner</w:t>
      </w:r>
      <w:proofErr w:type="spellEnd"/>
      <w:r w:rsidRPr="00EB6FD2">
        <w:rPr>
          <w:rFonts w:ascii="Times New Roman" w:hAnsi="Times New Roman" w:cs="Times New Roman"/>
          <w:sz w:val="24"/>
          <w:szCs w:val="24"/>
        </w:rPr>
        <w:t xml:space="preserve">, S. B. (2013), </w:t>
      </w:r>
      <w:r w:rsidRPr="00EB6FD2">
        <w:rPr>
          <w:rFonts w:ascii="Times New Roman" w:hAnsi="Times New Roman" w:cs="Times New Roman"/>
          <w:i/>
          <w:sz w:val="24"/>
          <w:szCs w:val="24"/>
        </w:rPr>
        <w:t>Not Hollywood: Independent Film at the Twilight of the American Dream</w:t>
      </w:r>
      <w:r w:rsidRPr="00EB6FD2">
        <w:rPr>
          <w:rFonts w:ascii="Times New Roman" w:hAnsi="Times New Roman" w:cs="Times New Roman"/>
          <w:sz w:val="24"/>
          <w:szCs w:val="24"/>
        </w:rPr>
        <w:t>, Durham: Duke University Press.</w:t>
      </w:r>
      <w:bookmarkStart w:id="2" w:name="_GoBack"/>
      <w:bookmarkEnd w:id="2"/>
    </w:p>
    <w:p w:rsidR="00EB6FD2" w:rsidRDefault="00EB6FD2" w:rsidP="00EB6FD2">
      <w:pPr>
        <w:spacing w:after="0" w:line="480" w:lineRule="auto"/>
        <w:rPr>
          <w:rFonts w:ascii="Times New Roman" w:hAnsi="Times New Roman" w:cs="Times New Roman"/>
          <w:sz w:val="24"/>
          <w:szCs w:val="24"/>
        </w:rPr>
      </w:pPr>
    </w:p>
    <w:p w:rsidR="005F734D" w:rsidRDefault="005F734D" w:rsidP="00EB6FD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Payne, A. (2013) </w:t>
      </w:r>
      <w:r w:rsidRPr="005F734D">
        <w:rPr>
          <w:rFonts w:ascii="Times New Roman" w:hAnsi="Times New Roman" w:cs="Times New Roman"/>
          <w:i/>
          <w:sz w:val="24"/>
          <w:szCs w:val="24"/>
        </w:rPr>
        <w:t>Nebraska</w:t>
      </w:r>
      <w:r>
        <w:rPr>
          <w:rFonts w:ascii="Times New Roman" w:hAnsi="Times New Roman" w:cs="Times New Roman"/>
          <w:sz w:val="24"/>
          <w:szCs w:val="24"/>
        </w:rPr>
        <w:t xml:space="preserve">, Los Angeles: </w:t>
      </w:r>
      <w:r w:rsidR="00123131">
        <w:rPr>
          <w:rFonts w:ascii="Times New Roman" w:hAnsi="Times New Roman" w:cs="Times New Roman"/>
          <w:sz w:val="24"/>
          <w:szCs w:val="24"/>
        </w:rPr>
        <w:t xml:space="preserve">Paramount Vantage (as part </w:t>
      </w:r>
      <w:r>
        <w:rPr>
          <w:rFonts w:ascii="Times New Roman" w:hAnsi="Times New Roman" w:cs="Times New Roman"/>
          <w:sz w:val="24"/>
          <w:szCs w:val="24"/>
        </w:rPr>
        <w:t>Paramount Pictures</w:t>
      </w:r>
      <w:r w:rsidR="00123131">
        <w:rPr>
          <w:rFonts w:ascii="Times New Roman" w:hAnsi="Times New Roman" w:cs="Times New Roman"/>
          <w:sz w:val="24"/>
          <w:szCs w:val="24"/>
        </w:rPr>
        <w:t>)</w:t>
      </w:r>
    </w:p>
    <w:p w:rsidR="005F734D" w:rsidRPr="00EB6FD2" w:rsidRDefault="005F734D" w:rsidP="00EB6FD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39310C" w:rsidRPr="00EB6FD2" w:rsidRDefault="0039310C" w:rsidP="00192D89">
      <w:pPr>
        <w:spacing w:after="0" w:line="480" w:lineRule="auto"/>
        <w:rPr>
          <w:rFonts w:ascii="Times New Roman" w:hAnsi="Times New Roman" w:cs="Times New Roman"/>
          <w:sz w:val="24"/>
          <w:szCs w:val="24"/>
        </w:rPr>
      </w:pPr>
      <w:proofErr w:type="spellStart"/>
      <w:r w:rsidRPr="00EB6FD2">
        <w:rPr>
          <w:rFonts w:ascii="Times New Roman" w:hAnsi="Times New Roman" w:cs="Times New Roman"/>
          <w:sz w:val="24"/>
          <w:szCs w:val="24"/>
        </w:rPr>
        <w:t>Perren</w:t>
      </w:r>
      <w:proofErr w:type="spellEnd"/>
      <w:r w:rsidRPr="00EB6FD2">
        <w:rPr>
          <w:rFonts w:ascii="Times New Roman" w:hAnsi="Times New Roman" w:cs="Times New Roman"/>
          <w:sz w:val="24"/>
          <w:szCs w:val="24"/>
        </w:rPr>
        <w:t xml:space="preserve">, A. (2012), </w:t>
      </w:r>
      <w:r w:rsidRPr="00EB6FD2">
        <w:rPr>
          <w:rFonts w:ascii="Times New Roman" w:hAnsi="Times New Roman" w:cs="Times New Roman"/>
          <w:i/>
          <w:sz w:val="24"/>
          <w:szCs w:val="24"/>
        </w:rPr>
        <w:t>Indie Inc.: Miramax and the Transformation of Hollywood in the 1990s</w:t>
      </w:r>
      <w:r w:rsidRPr="00EB6FD2">
        <w:rPr>
          <w:rFonts w:ascii="Times New Roman" w:hAnsi="Times New Roman" w:cs="Times New Roman"/>
          <w:sz w:val="24"/>
          <w:szCs w:val="24"/>
        </w:rPr>
        <w:t>, Austin: University of Texas Press.</w:t>
      </w:r>
    </w:p>
    <w:p w:rsidR="001579BF" w:rsidRPr="00EB6FD2" w:rsidRDefault="001579BF" w:rsidP="00192D89">
      <w:pPr>
        <w:spacing w:after="0" w:line="480" w:lineRule="auto"/>
        <w:rPr>
          <w:rFonts w:ascii="Times New Roman" w:hAnsi="Times New Roman" w:cs="Times New Roman"/>
          <w:sz w:val="24"/>
          <w:szCs w:val="24"/>
        </w:rPr>
      </w:pPr>
    </w:p>
    <w:p w:rsidR="00340590" w:rsidRPr="00EB6FD2" w:rsidRDefault="00340590" w:rsidP="00192D89">
      <w:pPr>
        <w:spacing w:after="0" w:line="480" w:lineRule="auto"/>
        <w:rPr>
          <w:rFonts w:ascii="Times New Roman" w:hAnsi="Times New Roman" w:cs="Times New Roman"/>
          <w:sz w:val="24"/>
          <w:szCs w:val="24"/>
        </w:rPr>
      </w:pPr>
      <w:r w:rsidRPr="00EB6FD2">
        <w:rPr>
          <w:rFonts w:ascii="Times New Roman" w:hAnsi="Times New Roman" w:cs="Times New Roman"/>
          <w:sz w:val="24"/>
          <w:szCs w:val="24"/>
        </w:rPr>
        <w:t>Pond, S. (2014)</w:t>
      </w:r>
      <w:r w:rsidR="000739E6" w:rsidRPr="00EB6FD2">
        <w:rPr>
          <w:rFonts w:ascii="Times New Roman" w:hAnsi="Times New Roman" w:cs="Times New Roman"/>
          <w:sz w:val="24"/>
          <w:szCs w:val="24"/>
        </w:rPr>
        <w:t>,</w:t>
      </w:r>
      <w:r w:rsidRPr="00EB6FD2">
        <w:rPr>
          <w:rFonts w:ascii="Times New Roman" w:hAnsi="Times New Roman" w:cs="Times New Roman"/>
          <w:sz w:val="24"/>
          <w:szCs w:val="24"/>
        </w:rPr>
        <w:t xml:space="preserve"> ‘Inside the 10 </w:t>
      </w:r>
      <w:r w:rsidR="00B2552F" w:rsidRPr="00EB6FD2">
        <w:rPr>
          <w:rFonts w:ascii="Times New Roman" w:hAnsi="Times New Roman" w:cs="Times New Roman"/>
          <w:sz w:val="24"/>
          <w:szCs w:val="24"/>
        </w:rPr>
        <w:t xml:space="preserve">year </w:t>
      </w:r>
      <w:r w:rsidRPr="00EB6FD2">
        <w:rPr>
          <w:rFonts w:ascii="Times New Roman" w:hAnsi="Times New Roman" w:cs="Times New Roman"/>
          <w:sz w:val="24"/>
          <w:szCs w:val="24"/>
        </w:rPr>
        <w:t xml:space="preserve">Odyssey to </w:t>
      </w:r>
      <w:r w:rsidR="00B2552F" w:rsidRPr="00EB6FD2">
        <w:rPr>
          <w:rFonts w:ascii="Times New Roman" w:hAnsi="Times New Roman" w:cs="Times New Roman"/>
          <w:sz w:val="24"/>
          <w:szCs w:val="24"/>
        </w:rPr>
        <w:t xml:space="preserve">make </w:t>
      </w:r>
      <w:r w:rsidRPr="00EB6FD2">
        <w:rPr>
          <w:rFonts w:ascii="Times New Roman" w:hAnsi="Times New Roman" w:cs="Times New Roman"/>
          <w:sz w:val="24"/>
          <w:szCs w:val="24"/>
        </w:rPr>
        <w:t>“Nebraska” with Alexander Payne’</w:t>
      </w:r>
      <w:r w:rsidR="00B2552F" w:rsidRPr="00EB6FD2">
        <w:rPr>
          <w:rFonts w:ascii="Times New Roman" w:hAnsi="Times New Roman" w:cs="Times New Roman"/>
          <w:sz w:val="24"/>
          <w:szCs w:val="24"/>
        </w:rPr>
        <w:t>,</w:t>
      </w:r>
      <w:r w:rsidRPr="00EB6FD2">
        <w:rPr>
          <w:rFonts w:ascii="Times New Roman" w:hAnsi="Times New Roman" w:cs="Times New Roman"/>
          <w:sz w:val="24"/>
          <w:szCs w:val="24"/>
        </w:rPr>
        <w:t xml:space="preserve"> </w:t>
      </w:r>
      <w:r w:rsidRPr="00EB6FD2">
        <w:rPr>
          <w:rFonts w:ascii="Times New Roman" w:hAnsi="Times New Roman" w:cs="Times New Roman"/>
          <w:i/>
          <w:sz w:val="24"/>
          <w:szCs w:val="24"/>
        </w:rPr>
        <w:t>The Wrap</w:t>
      </w:r>
      <w:r w:rsidRPr="00EB6FD2">
        <w:rPr>
          <w:rFonts w:ascii="Times New Roman" w:hAnsi="Times New Roman" w:cs="Times New Roman"/>
          <w:sz w:val="24"/>
          <w:szCs w:val="24"/>
        </w:rPr>
        <w:t xml:space="preserve">, 7 January, </w:t>
      </w:r>
      <w:hyperlink r:id="rId11" w:history="1">
        <w:r w:rsidR="00F3329E" w:rsidRPr="0017096E">
          <w:rPr>
            <w:rStyle w:val="Hyperlink"/>
            <w:rFonts w:ascii="Times New Roman" w:hAnsi="Times New Roman" w:cs="Times New Roman"/>
            <w:sz w:val="24"/>
            <w:szCs w:val="24"/>
            <w:u w:val="none"/>
          </w:rPr>
          <w:t>http://www.thewrap.com/nebraska-alexander-payne-producers-albert-berger-ron-yerxa/</w:t>
        </w:r>
      </w:hyperlink>
      <w:r w:rsidRPr="00EB6FD2">
        <w:rPr>
          <w:rFonts w:ascii="Times New Roman" w:hAnsi="Times New Roman" w:cs="Times New Roman"/>
          <w:sz w:val="24"/>
          <w:szCs w:val="24"/>
        </w:rPr>
        <w:t xml:space="preserve">. </w:t>
      </w:r>
      <w:proofErr w:type="gramStart"/>
      <w:r w:rsidRPr="00EB6FD2">
        <w:rPr>
          <w:rFonts w:ascii="Times New Roman" w:hAnsi="Times New Roman" w:cs="Times New Roman"/>
          <w:sz w:val="24"/>
          <w:szCs w:val="24"/>
        </w:rPr>
        <w:t>Accessed on 14 September 2014.</w:t>
      </w:r>
      <w:proofErr w:type="gramEnd"/>
    </w:p>
    <w:p w:rsidR="0039310C" w:rsidRPr="00EB6FD2" w:rsidRDefault="0039310C" w:rsidP="00192D89">
      <w:pPr>
        <w:pStyle w:val="EndnoteText"/>
        <w:spacing w:line="480" w:lineRule="auto"/>
        <w:rPr>
          <w:rFonts w:ascii="Times New Roman" w:hAnsi="Times New Roman" w:cs="Times New Roman"/>
          <w:sz w:val="24"/>
          <w:szCs w:val="24"/>
        </w:rPr>
      </w:pPr>
    </w:p>
    <w:p w:rsidR="0039310C" w:rsidRPr="00EB6FD2" w:rsidRDefault="0039310C" w:rsidP="00192D89">
      <w:pPr>
        <w:spacing w:after="0" w:line="480" w:lineRule="auto"/>
        <w:rPr>
          <w:rFonts w:ascii="Times New Roman" w:hAnsi="Times New Roman" w:cs="Times New Roman"/>
          <w:sz w:val="24"/>
          <w:szCs w:val="24"/>
        </w:rPr>
      </w:pPr>
      <w:r w:rsidRPr="00EB6FD2">
        <w:rPr>
          <w:rFonts w:ascii="Times New Roman" w:hAnsi="Times New Roman" w:cs="Times New Roman"/>
          <w:sz w:val="24"/>
          <w:szCs w:val="24"/>
        </w:rPr>
        <w:t xml:space="preserve">Roman, S. (2001), </w:t>
      </w:r>
      <w:r w:rsidRPr="00EB6FD2">
        <w:rPr>
          <w:rFonts w:ascii="Times New Roman" w:hAnsi="Times New Roman" w:cs="Times New Roman"/>
          <w:i/>
          <w:sz w:val="24"/>
          <w:szCs w:val="24"/>
        </w:rPr>
        <w:t xml:space="preserve">Digital Babylon: Hollywood, </w:t>
      </w:r>
      <w:proofErr w:type="spellStart"/>
      <w:r w:rsidRPr="00EB6FD2">
        <w:rPr>
          <w:rFonts w:ascii="Times New Roman" w:hAnsi="Times New Roman" w:cs="Times New Roman"/>
          <w:i/>
          <w:sz w:val="24"/>
          <w:szCs w:val="24"/>
        </w:rPr>
        <w:t>Indiewood</w:t>
      </w:r>
      <w:proofErr w:type="spellEnd"/>
      <w:r w:rsidRPr="00EB6FD2">
        <w:rPr>
          <w:rFonts w:ascii="Times New Roman" w:hAnsi="Times New Roman" w:cs="Times New Roman"/>
          <w:i/>
          <w:sz w:val="24"/>
          <w:szCs w:val="24"/>
        </w:rPr>
        <w:t xml:space="preserve"> and </w:t>
      </w:r>
      <w:proofErr w:type="spellStart"/>
      <w:r w:rsidRPr="00EB6FD2">
        <w:rPr>
          <w:rFonts w:ascii="Times New Roman" w:hAnsi="Times New Roman" w:cs="Times New Roman"/>
          <w:i/>
          <w:sz w:val="24"/>
          <w:szCs w:val="24"/>
        </w:rPr>
        <w:t>Dogme</w:t>
      </w:r>
      <w:proofErr w:type="spellEnd"/>
      <w:r w:rsidRPr="00EB6FD2">
        <w:rPr>
          <w:rFonts w:ascii="Times New Roman" w:hAnsi="Times New Roman" w:cs="Times New Roman"/>
          <w:i/>
          <w:sz w:val="24"/>
          <w:szCs w:val="24"/>
        </w:rPr>
        <w:t xml:space="preserve"> 95</w:t>
      </w:r>
      <w:r w:rsidRPr="00EB6FD2">
        <w:rPr>
          <w:rFonts w:ascii="Times New Roman" w:hAnsi="Times New Roman" w:cs="Times New Roman"/>
          <w:sz w:val="24"/>
          <w:szCs w:val="24"/>
        </w:rPr>
        <w:t>, Hollywood: Lone Eagle Publishing.</w:t>
      </w:r>
    </w:p>
    <w:p w:rsidR="001579BF" w:rsidRPr="00EB6FD2" w:rsidRDefault="001579BF" w:rsidP="00192D89">
      <w:pPr>
        <w:spacing w:after="0" w:line="480" w:lineRule="auto"/>
        <w:rPr>
          <w:rFonts w:ascii="Times New Roman" w:hAnsi="Times New Roman" w:cs="Times New Roman"/>
          <w:sz w:val="24"/>
          <w:szCs w:val="24"/>
        </w:rPr>
      </w:pPr>
    </w:p>
    <w:p w:rsidR="0039310C" w:rsidRPr="00EB6FD2" w:rsidRDefault="0039310C" w:rsidP="00192D89">
      <w:pPr>
        <w:spacing w:after="0" w:line="480" w:lineRule="auto"/>
        <w:rPr>
          <w:rFonts w:ascii="Times New Roman" w:hAnsi="Times New Roman" w:cs="Times New Roman"/>
          <w:sz w:val="24"/>
          <w:szCs w:val="24"/>
        </w:rPr>
      </w:pPr>
      <w:r w:rsidRPr="00EB6FD2">
        <w:rPr>
          <w:rFonts w:ascii="Times New Roman" w:hAnsi="Times New Roman" w:cs="Times New Roman"/>
          <w:sz w:val="24"/>
          <w:szCs w:val="24"/>
        </w:rPr>
        <w:t>Trowbridge, H. (2014), ‘</w:t>
      </w:r>
      <w:proofErr w:type="gramStart"/>
      <w:r w:rsidRPr="00EB6FD2">
        <w:rPr>
          <w:rFonts w:ascii="Times New Roman" w:hAnsi="Times New Roman" w:cs="Times New Roman"/>
          <w:sz w:val="24"/>
          <w:szCs w:val="24"/>
        </w:rPr>
        <w:t>From</w:t>
      </w:r>
      <w:proofErr w:type="gramEnd"/>
      <w:r w:rsidRPr="00EB6FD2">
        <w:rPr>
          <w:rFonts w:ascii="Times New Roman" w:hAnsi="Times New Roman" w:cs="Times New Roman"/>
          <w:sz w:val="24"/>
          <w:szCs w:val="24"/>
        </w:rPr>
        <w:t xml:space="preserve"> the </w:t>
      </w:r>
      <w:r w:rsidR="00B2552F" w:rsidRPr="00EB6FD2">
        <w:rPr>
          <w:rFonts w:ascii="Times New Roman" w:hAnsi="Times New Roman" w:cs="Times New Roman"/>
          <w:sz w:val="24"/>
          <w:szCs w:val="24"/>
        </w:rPr>
        <w:t xml:space="preserve">cinema screen to the </w:t>
      </w:r>
      <w:proofErr w:type="spellStart"/>
      <w:r w:rsidR="00B2552F" w:rsidRPr="00EB6FD2">
        <w:rPr>
          <w:rFonts w:ascii="Times New Roman" w:hAnsi="Times New Roman" w:cs="Times New Roman"/>
          <w:sz w:val="24"/>
          <w:szCs w:val="24"/>
        </w:rPr>
        <w:t>smartphone</w:t>
      </w:r>
      <w:proofErr w:type="spellEnd"/>
      <w:r w:rsidRPr="00EB6FD2">
        <w:rPr>
          <w:rFonts w:ascii="Times New Roman" w:hAnsi="Times New Roman" w:cs="Times New Roman"/>
          <w:sz w:val="24"/>
          <w:szCs w:val="24"/>
        </w:rPr>
        <w:t xml:space="preserve">: A </w:t>
      </w:r>
      <w:r w:rsidR="00B2552F" w:rsidRPr="00EB6FD2">
        <w:rPr>
          <w:rFonts w:ascii="Times New Roman" w:hAnsi="Times New Roman" w:cs="Times New Roman"/>
          <w:sz w:val="24"/>
          <w:szCs w:val="24"/>
        </w:rPr>
        <w:t xml:space="preserve">study of the impact of media convergence on the distribution sector of </w:t>
      </w:r>
      <w:r w:rsidRPr="00EB6FD2">
        <w:rPr>
          <w:rFonts w:ascii="Times New Roman" w:hAnsi="Times New Roman" w:cs="Times New Roman"/>
          <w:sz w:val="24"/>
          <w:szCs w:val="24"/>
        </w:rPr>
        <w:t xml:space="preserve">American </w:t>
      </w:r>
      <w:r w:rsidR="00B2552F" w:rsidRPr="00EB6FD2">
        <w:rPr>
          <w:rFonts w:ascii="Times New Roman" w:hAnsi="Times New Roman" w:cs="Times New Roman"/>
          <w:sz w:val="24"/>
          <w:szCs w:val="24"/>
        </w:rPr>
        <w:t xml:space="preserve">independent cinema </w:t>
      </w:r>
      <w:r w:rsidRPr="00EB6FD2">
        <w:rPr>
          <w:rFonts w:ascii="Times New Roman" w:hAnsi="Times New Roman" w:cs="Times New Roman"/>
          <w:sz w:val="24"/>
          <w:szCs w:val="24"/>
        </w:rPr>
        <w:t>2006 – 2010’, Ph.D. thesis, Liverpool: University of Liverpool.</w:t>
      </w:r>
    </w:p>
    <w:p w:rsidR="0039310C" w:rsidRPr="00EB6FD2" w:rsidRDefault="0039310C" w:rsidP="00192D89">
      <w:pPr>
        <w:pStyle w:val="EndnoteText"/>
        <w:spacing w:line="480" w:lineRule="auto"/>
        <w:rPr>
          <w:rFonts w:ascii="Times New Roman" w:hAnsi="Times New Roman" w:cs="Times New Roman"/>
          <w:sz w:val="24"/>
          <w:szCs w:val="24"/>
        </w:rPr>
      </w:pPr>
    </w:p>
    <w:p w:rsidR="0039310C" w:rsidRPr="00EB6FD2" w:rsidRDefault="0039310C" w:rsidP="00192D89">
      <w:pPr>
        <w:spacing w:after="0" w:line="480" w:lineRule="auto"/>
        <w:rPr>
          <w:rFonts w:ascii="Times New Roman" w:hAnsi="Times New Roman" w:cs="Times New Roman"/>
          <w:sz w:val="24"/>
          <w:szCs w:val="24"/>
        </w:rPr>
      </w:pPr>
      <w:r w:rsidRPr="00EB6FD2">
        <w:rPr>
          <w:rFonts w:ascii="Times New Roman" w:hAnsi="Times New Roman" w:cs="Times New Roman"/>
          <w:sz w:val="24"/>
          <w:szCs w:val="24"/>
        </w:rPr>
        <w:lastRenderedPageBreak/>
        <w:t xml:space="preserve">Tzioumakis, Y. (2006), </w:t>
      </w:r>
      <w:r w:rsidRPr="00EB6FD2">
        <w:rPr>
          <w:rFonts w:ascii="Times New Roman" w:hAnsi="Times New Roman" w:cs="Times New Roman"/>
          <w:i/>
          <w:sz w:val="24"/>
          <w:szCs w:val="24"/>
        </w:rPr>
        <w:t>American Independent Cinema: An Introduction</w:t>
      </w:r>
      <w:r w:rsidRPr="00EB6FD2">
        <w:rPr>
          <w:rFonts w:ascii="Times New Roman" w:hAnsi="Times New Roman" w:cs="Times New Roman"/>
          <w:sz w:val="24"/>
          <w:szCs w:val="24"/>
        </w:rPr>
        <w:t>, Edinburgh: Edinburgh University Press.</w:t>
      </w:r>
    </w:p>
    <w:p w:rsidR="0039310C" w:rsidRPr="00EB6FD2" w:rsidRDefault="0039310C" w:rsidP="00192D89">
      <w:pPr>
        <w:pStyle w:val="EndnoteText"/>
        <w:spacing w:line="480" w:lineRule="auto"/>
        <w:rPr>
          <w:rFonts w:ascii="Times New Roman" w:hAnsi="Times New Roman" w:cs="Times New Roman"/>
          <w:sz w:val="24"/>
          <w:szCs w:val="24"/>
        </w:rPr>
      </w:pPr>
    </w:p>
    <w:p w:rsidR="0039310C" w:rsidRPr="00EB6FD2" w:rsidRDefault="00E60CEB" w:rsidP="00192D89">
      <w:pPr>
        <w:pStyle w:val="EndnoteText"/>
        <w:spacing w:line="480" w:lineRule="auto"/>
        <w:rPr>
          <w:rFonts w:ascii="Times New Roman" w:hAnsi="Times New Roman" w:cs="Times New Roman"/>
          <w:sz w:val="24"/>
          <w:szCs w:val="24"/>
        </w:rPr>
      </w:pPr>
      <w:r w:rsidRPr="00EB6FD2">
        <w:rPr>
          <w:rFonts w:ascii="Times New Roman" w:hAnsi="Times New Roman" w:cs="Times New Roman"/>
          <w:sz w:val="24"/>
          <w:szCs w:val="24"/>
        </w:rPr>
        <w:t>____</w:t>
      </w:r>
      <w:r w:rsidR="0039310C" w:rsidRPr="00EB6FD2">
        <w:rPr>
          <w:rFonts w:ascii="Times New Roman" w:hAnsi="Times New Roman" w:cs="Times New Roman"/>
          <w:sz w:val="24"/>
          <w:szCs w:val="24"/>
        </w:rPr>
        <w:t xml:space="preserve"> (2009), </w:t>
      </w:r>
      <w:proofErr w:type="gramStart"/>
      <w:r w:rsidR="0039310C" w:rsidRPr="00EB6FD2">
        <w:rPr>
          <w:rFonts w:ascii="Times New Roman" w:hAnsi="Times New Roman" w:cs="Times New Roman"/>
          <w:i/>
          <w:sz w:val="24"/>
          <w:szCs w:val="24"/>
        </w:rPr>
        <w:t>The</w:t>
      </w:r>
      <w:proofErr w:type="gramEnd"/>
      <w:r w:rsidR="0039310C" w:rsidRPr="00EB6FD2">
        <w:rPr>
          <w:rFonts w:ascii="Times New Roman" w:hAnsi="Times New Roman" w:cs="Times New Roman"/>
          <w:i/>
          <w:sz w:val="24"/>
          <w:szCs w:val="24"/>
        </w:rPr>
        <w:t xml:space="preserve"> Spanish Prisoner</w:t>
      </w:r>
      <w:r w:rsidR="0039310C" w:rsidRPr="00EB6FD2">
        <w:rPr>
          <w:rFonts w:ascii="Times New Roman" w:hAnsi="Times New Roman" w:cs="Times New Roman"/>
          <w:sz w:val="24"/>
          <w:szCs w:val="24"/>
        </w:rPr>
        <w:t>, Edinburgh: Edinburgh University Press.</w:t>
      </w:r>
    </w:p>
    <w:p w:rsidR="0039310C" w:rsidRPr="00EB6FD2" w:rsidRDefault="0039310C" w:rsidP="00192D89">
      <w:pPr>
        <w:pStyle w:val="EndnoteText"/>
        <w:spacing w:line="480" w:lineRule="auto"/>
        <w:rPr>
          <w:rFonts w:ascii="Times New Roman" w:hAnsi="Times New Roman" w:cs="Times New Roman"/>
          <w:sz w:val="24"/>
          <w:szCs w:val="24"/>
        </w:rPr>
      </w:pPr>
    </w:p>
    <w:p w:rsidR="0039310C" w:rsidRPr="00EB6FD2" w:rsidRDefault="00E60CEB" w:rsidP="00192D89">
      <w:pPr>
        <w:pStyle w:val="EndnoteText"/>
        <w:spacing w:line="480" w:lineRule="auto"/>
        <w:rPr>
          <w:rFonts w:ascii="Times New Roman" w:hAnsi="Times New Roman" w:cs="Times New Roman"/>
          <w:sz w:val="24"/>
          <w:szCs w:val="24"/>
        </w:rPr>
      </w:pPr>
      <w:r w:rsidRPr="00EB6FD2">
        <w:rPr>
          <w:rFonts w:ascii="Times New Roman" w:hAnsi="Times New Roman" w:cs="Times New Roman"/>
          <w:sz w:val="24"/>
          <w:szCs w:val="24"/>
        </w:rPr>
        <w:t>____</w:t>
      </w:r>
      <w:r w:rsidR="0039310C" w:rsidRPr="00EB6FD2">
        <w:rPr>
          <w:rFonts w:ascii="Times New Roman" w:hAnsi="Times New Roman" w:cs="Times New Roman"/>
          <w:sz w:val="24"/>
          <w:szCs w:val="24"/>
        </w:rPr>
        <w:t xml:space="preserve"> (2011), ‘Academic </w:t>
      </w:r>
      <w:r w:rsidR="00B2552F" w:rsidRPr="00EB6FD2">
        <w:rPr>
          <w:rFonts w:ascii="Times New Roman" w:hAnsi="Times New Roman" w:cs="Times New Roman"/>
          <w:sz w:val="24"/>
          <w:szCs w:val="24"/>
        </w:rPr>
        <w:t xml:space="preserve">discourses and </w:t>
      </w:r>
      <w:r w:rsidR="0039310C" w:rsidRPr="00EB6FD2">
        <w:rPr>
          <w:rFonts w:ascii="Times New Roman" w:hAnsi="Times New Roman" w:cs="Times New Roman"/>
          <w:sz w:val="24"/>
          <w:szCs w:val="24"/>
        </w:rPr>
        <w:t xml:space="preserve">American </w:t>
      </w:r>
      <w:r w:rsidR="00B2552F" w:rsidRPr="00EB6FD2">
        <w:rPr>
          <w:rFonts w:ascii="Times New Roman" w:hAnsi="Times New Roman" w:cs="Times New Roman"/>
          <w:sz w:val="24"/>
          <w:szCs w:val="24"/>
        </w:rPr>
        <w:t>independent cinema</w:t>
      </w:r>
      <w:r w:rsidR="0039310C" w:rsidRPr="00EB6FD2">
        <w:rPr>
          <w:rFonts w:ascii="Times New Roman" w:hAnsi="Times New Roman" w:cs="Times New Roman"/>
          <w:sz w:val="24"/>
          <w:szCs w:val="24"/>
        </w:rPr>
        <w:t xml:space="preserve">: In </w:t>
      </w:r>
      <w:r w:rsidR="00B2552F" w:rsidRPr="00EB6FD2">
        <w:rPr>
          <w:rFonts w:ascii="Times New Roman" w:hAnsi="Times New Roman" w:cs="Times New Roman"/>
          <w:sz w:val="24"/>
          <w:szCs w:val="24"/>
        </w:rPr>
        <w:t>search of a field of studies</w:t>
      </w:r>
      <w:r w:rsidR="0039310C" w:rsidRPr="00EB6FD2">
        <w:rPr>
          <w:rFonts w:ascii="Times New Roman" w:hAnsi="Times New Roman" w:cs="Times New Roman"/>
          <w:sz w:val="24"/>
          <w:szCs w:val="24"/>
        </w:rPr>
        <w:t>, Part 1: from the beginnings to the 1980s</w:t>
      </w:r>
      <w:r w:rsidR="00B2552F" w:rsidRPr="00EB6FD2">
        <w:rPr>
          <w:rFonts w:ascii="Times New Roman" w:hAnsi="Times New Roman" w:cs="Times New Roman"/>
          <w:sz w:val="24"/>
          <w:szCs w:val="24"/>
        </w:rPr>
        <w:t>’</w:t>
      </w:r>
      <w:r w:rsidR="0039310C" w:rsidRPr="00EB6FD2">
        <w:rPr>
          <w:rFonts w:ascii="Times New Roman" w:hAnsi="Times New Roman" w:cs="Times New Roman"/>
          <w:sz w:val="24"/>
          <w:szCs w:val="24"/>
        </w:rPr>
        <w:t xml:space="preserve">, </w:t>
      </w:r>
      <w:r w:rsidR="0039310C" w:rsidRPr="00EB6FD2">
        <w:rPr>
          <w:rFonts w:ascii="Times New Roman" w:hAnsi="Times New Roman" w:cs="Times New Roman"/>
          <w:i/>
          <w:sz w:val="24"/>
          <w:szCs w:val="24"/>
        </w:rPr>
        <w:t>New Review of Film and Television Studies</w:t>
      </w:r>
      <w:r w:rsidR="0039310C" w:rsidRPr="00EB6FD2">
        <w:rPr>
          <w:rFonts w:ascii="Times New Roman" w:hAnsi="Times New Roman" w:cs="Times New Roman"/>
          <w:sz w:val="24"/>
          <w:szCs w:val="24"/>
        </w:rPr>
        <w:t>, 9:2, pp</w:t>
      </w:r>
      <w:r w:rsidR="00B2552F" w:rsidRPr="00EB6FD2">
        <w:rPr>
          <w:rFonts w:ascii="Times New Roman" w:hAnsi="Times New Roman" w:cs="Times New Roman"/>
          <w:sz w:val="24"/>
          <w:szCs w:val="24"/>
        </w:rPr>
        <w:t>.</w:t>
      </w:r>
      <w:r w:rsidR="0039310C" w:rsidRPr="00EB6FD2">
        <w:rPr>
          <w:rFonts w:ascii="Times New Roman" w:hAnsi="Times New Roman" w:cs="Times New Roman"/>
          <w:sz w:val="24"/>
          <w:szCs w:val="24"/>
        </w:rPr>
        <w:t xml:space="preserve"> 105</w:t>
      </w:r>
      <w:r w:rsidR="00B2552F" w:rsidRPr="00EB6FD2">
        <w:rPr>
          <w:rFonts w:ascii="Times New Roman" w:hAnsi="Times New Roman" w:cs="Times New Roman"/>
          <w:sz w:val="24"/>
          <w:szCs w:val="24"/>
        </w:rPr>
        <w:t>–</w:t>
      </w:r>
      <w:r w:rsidR="0039310C" w:rsidRPr="00EB6FD2">
        <w:rPr>
          <w:rFonts w:ascii="Times New Roman" w:hAnsi="Times New Roman" w:cs="Times New Roman"/>
          <w:sz w:val="24"/>
          <w:szCs w:val="24"/>
        </w:rPr>
        <w:t>31.</w:t>
      </w:r>
    </w:p>
    <w:p w:rsidR="0039310C" w:rsidRPr="00EB6FD2" w:rsidRDefault="0039310C" w:rsidP="00192D89">
      <w:pPr>
        <w:pStyle w:val="EndnoteText"/>
        <w:spacing w:line="480" w:lineRule="auto"/>
        <w:rPr>
          <w:rFonts w:ascii="Times New Roman" w:hAnsi="Times New Roman" w:cs="Times New Roman"/>
          <w:sz w:val="24"/>
          <w:szCs w:val="24"/>
        </w:rPr>
      </w:pPr>
    </w:p>
    <w:p w:rsidR="0039310C" w:rsidRPr="00EB6FD2" w:rsidRDefault="00B2552F" w:rsidP="00192D89">
      <w:pPr>
        <w:spacing w:after="0" w:line="480" w:lineRule="auto"/>
        <w:rPr>
          <w:rFonts w:ascii="Times New Roman" w:hAnsi="Times New Roman" w:cs="Times New Roman"/>
          <w:sz w:val="24"/>
          <w:szCs w:val="24"/>
        </w:rPr>
      </w:pPr>
      <w:r w:rsidRPr="00EB6FD2">
        <w:rPr>
          <w:rFonts w:ascii="Times New Roman" w:hAnsi="Times New Roman" w:cs="Times New Roman"/>
          <w:sz w:val="24"/>
          <w:szCs w:val="24"/>
        </w:rPr>
        <w:t>____</w:t>
      </w:r>
      <w:r w:rsidR="0039310C" w:rsidRPr="00EB6FD2">
        <w:rPr>
          <w:rFonts w:ascii="Times New Roman" w:hAnsi="Times New Roman" w:cs="Times New Roman"/>
          <w:sz w:val="24"/>
          <w:szCs w:val="24"/>
        </w:rPr>
        <w:t xml:space="preserve"> (2012a), </w:t>
      </w:r>
      <w:r w:rsidR="0039310C" w:rsidRPr="00EB6FD2">
        <w:rPr>
          <w:rFonts w:ascii="Times New Roman" w:hAnsi="Times New Roman" w:cs="Times New Roman"/>
          <w:i/>
          <w:sz w:val="24"/>
          <w:szCs w:val="24"/>
        </w:rPr>
        <w:t>Hollywood’s Indies: Classics Divisions, Specialty Labels and the Independent Film Market</w:t>
      </w:r>
      <w:r w:rsidR="0039310C" w:rsidRPr="00EB6FD2">
        <w:rPr>
          <w:rFonts w:ascii="Times New Roman" w:hAnsi="Times New Roman" w:cs="Times New Roman"/>
          <w:sz w:val="24"/>
          <w:szCs w:val="24"/>
        </w:rPr>
        <w:t>, Edinburgh: Edinburgh University Press.</w:t>
      </w:r>
    </w:p>
    <w:p w:rsidR="0039310C" w:rsidRPr="00EB6FD2" w:rsidRDefault="0039310C" w:rsidP="00192D89">
      <w:pPr>
        <w:spacing w:after="0" w:line="480" w:lineRule="auto"/>
        <w:rPr>
          <w:rFonts w:ascii="Times New Roman" w:hAnsi="Times New Roman" w:cs="Times New Roman"/>
          <w:sz w:val="24"/>
          <w:szCs w:val="24"/>
        </w:rPr>
      </w:pPr>
    </w:p>
    <w:p w:rsidR="0039310C" w:rsidRPr="00EB6FD2" w:rsidRDefault="00B2552F" w:rsidP="00192D89">
      <w:pPr>
        <w:spacing w:after="0" w:line="480" w:lineRule="auto"/>
        <w:rPr>
          <w:rFonts w:ascii="Times New Roman" w:hAnsi="Times New Roman" w:cs="Times New Roman"/>
          <w:sz w:val="24"/>
          <w:szCs w:val="24"/>
        </w:rPr>
      </w:pPr>
      <w:r w:rsidRPr="00EB6FD2">
        <w:rPr>
          <w:rFonts w:ascii="Times New Roman" w:hAnsi="Times New Roman" w:cs="Times New Roman"/>
          <w:sz w:val="24"/>
          <w:szCs w:val="24"/>
        </w:rPr>
        <w:t>____</w:t>
      </w:r>
      <w:r w:rsidR="0039310C" w:rsidRPr="00EB6FD2">
        <w:rPr>
          <w:rFonts w:ascii="Times New Roman" w:hAnsi="Times New Roman" w:cs="Times New Roman"/>
          <w:sz w:val="24"/>
          <w:szCs w:val="24"/>
        </w:rPr>
        <w:t xml:space="preserve"> (2012b),</w:t>
      </w:r>
      <w:r w:rsidR="00F3329E" w:rsidRPr="0017096E">
        <w:rPr>
          <w:rFonts w:ascii="Times New Roman" w:hAnsi="Times New Roman" w:cs="Times New Roman"/>
          <w:sz w:val="24"/>
          <w:szCs w:val="24"/>
        </w:rPr>
        <w:t xml:space="preserve"> ‘</w:t>
      </w:r>
      <w:r w:rsidR="0039310C" w:rsidRPr="00EB6FD2">
        <w:rPr>
          <w:rFonts w:ascii="Times New Roman" w:hAnsi="Times New Roman" w:cs="Times New Roman"/>
          <w:sz w:val="24"/>
          <w:szCs w:val="24"/>
        </w:rPr>
        <w:t xml:space="preserve">Reclaiming </w:t>
      </w:r>
      <w:r w:rsidRPr="00EB6FD2">
        <w:rPr>
          <w:rFonts w:ascii="Times New Roman" w:hAnsi="Times New Roman" w:cs="Times New Roman"/>
          <w:sz w:val="24"/>
          <w:szCs w:val="24"/>
        </w:rPr>
        <w:t>independence</w:t>
      </w:r>
      <w:r w:rsidR="0039310C" w:rsidRPr="00EB6FD2">
        <w:rPr>
          <w:rFonts w:ascii="Times New Roman" w:hAnsi="Times New Roman" w:cs="Times New Roman"/>
          <w:sz w:val="24"/>
          <w:szCs w:val="24"/>
        </w:rPr>
        <w:t xml:space="preserve">: American </w:t>
      </w:r>
      <w:r w:rsidRPr="00EB6FD2">
        <w:rPr>
          <w:rFonts w:ascii="Times New Roman" w:hAnsi="Times New Roman" w:cs="Times New Roman"/>
          <w:sz w:val="24"/>
          <w:szCs w:val="24"/>
        </w:rPr>
        <w:t xml:space="preserve">independent cinema distribution and exhibition practices beyond </w:t>
      </w:r>
      <w:proofErr w:type="spellStart"/>
      <w:r w:rsidR="0039310C" w:rsidRPr="00EB6FD2">
        <w:rPr>
          <w:rFonts w:ascii="Times New Roman" w:hAnsi="Times New Roman" w:cs="Times New Roman"/>
          <w:sz w:val="24"/>
          <w:szCs w:val="24"/>
        </w:rPr>
        <w:t>Indiewood</w:t>
      </w:r>
      <w:proofErr w:type="spellEnd"/>
      <w:r w:rsidR="0039310C" w:rsidRPr="00EB6FD2">
        <w:rPr>
          <w:rFonts w:ascii="Times New Roman" w:hAnsi="Times New Roman" w:cs="Times New Roman"/>
          <w:sz w:val="24"/>
          <w:szCs w:val="24"/>
        </w:rPr>
        <w:t>’</w:t>
      </w:r>
      <w:r w:rsidRPr="00EB6FD2">
        <w:rPr>
          <w:rFonts w:ascii="Times New Roman" w:hAnsi="Times New Roman" w:cs="Times New Roman"/>
          <w:sz w:val="24"/>
          <w:szCs w:val="24"/>
        </w:rPr>
        <w:t>,</w:t>
      </w:r>
      <w:r w:rsidR="0039310C" w:rsidRPr="00EB6FD2">
        <w:rPr>
          <w:rFonts w:ascii="Times New Roman" w:hAnsi="Times New Roman" w:cs="Times New Roman"/>
          <w:sz w:val="24"/>
          <w:szCs w:val="24"/>
        </w:rPr>
        <w:t xml:space="preserve"> </w:t>
      </w:r>
      <w:r w:rsidR="0039310C" w:rsidRPr="00EB6FD2">
        <w:rPr>
          <w:rFonts w:ascii="Times New Roman" w:hAnsi="Times New Roman" w:cs="Times New Roman"/>
          <w:i/>
          <w:sz w:val="24"/>
          <w:szCs w:val="24"/>
        </w:rPr>
        <w:t xml:space="preserve">Les </w:t>
      </w:r>
      <w:r w:rsidR="00F3329E" w:rsidRPr="0017096E">
        <w:rPr>
          <w:rFonts w:ascii="Times New Roman" w:hAnsi="Times New Roman" w:cs="Times New Roman"/>
          <w:i/>
          <w:sz w:val="24"/>
          <w:szCs w:val="24"/>
        </w:rPr>
        <w:t xml:space="preserve">Cahiers de </w:t>
      </w:r>
      <w:proofErr w:type="spellStart"/>
      <w:r w:rsidR="00F3329E" w:rsidRPr="0017096E">
        <w:rPr>
          <w:rFonts w:ascii="Times New Roman" w:hAnsi="Times New Roman" w:cs="Times New Roman"/>
          <w:i/>
          <w:sz w:val="24"/>
          <w:szCs w:val="24"/>
        </w:rPr>
        <w:t>l'Afeccav</w:t>
      </w:r>
      <w:proofErr w:type="spellEnd"/>
      <w:r w:rsidR="0039310C" w:rsidRPr="00EB6FD2">
        <w:rPr>
          <w:rFonts w:ascii="Times New Roman" w:hAnsi="Times New Roman" w:cs="Times New Roman"/>
          <w:sz w:val="24"/>
          <w:szCs w:val="24"/>
        </w:rPr>
        <w:t xml:space="preserve">, 4, </w:t>
      </w:r>
      <w:hyperlink r:id="rId12" w:history="1">
        <w:r w:rsidR="00F3329E" w:rsidRPr="00EB6FD2">
          <w:rPr>
            <w:rStyle w:val="Hyperlink"/>
            <w:rFonts w:ascii="Times New Roman" w:hAnsi="Times New Roman" w:cs="Times New Roman"/>
            <w:sz w:val="24"/>
            <w:szCs w:val="24"/>
          </w:rPr>
          <w:t>http://map.revues.org/585</w:t>
        </w:r>
      </w:hyperlink>
      <w:r w:rsidR="0039310C" w:rsidRPr="00EB6FD2">
        <w:rPr>
          <w:rFonts w:ascii="Times New Roman" w:hAnsi="Times New Roman" w:cs="Times New Roman"/>
          <w:sz w:val="24"/>
          <w:szCs w:val="24"/>
        </w:rPr>
        <w:t xml:space="preserve">. </w:t>
      </w:r>
      <w:proofErr w:type="gramStart"/>
      <w:r w:rsidR="0039310C" w:rsidRPr="00EB6FD2">
        <w:rPr>
          <w:rFonts w:ascii="Times New Roman" w:hAnsi="Times New Roman" w:cs="Times New Roman"/>
          <w:sz w:val="24"/>
          <w:szCs w:val="24"/>
        </w:rPr>
        <w:t>Accessed 12 September 2014.</w:t>
      </w:r>
      <w:proofErr w:type="gramEnd"/>
    </w:p>
    <w:p w:rsidR="00AC138C" w:rsidRPr="00EB6FD2" w:rsidRDefault="00AC138C" w:rsidP="00192D89">
      <w:pPr>
        <w:spacing w:after="0" w:line="480" w:lineRule="auto"/>
        <w:rPr>
          <w:rFonts w:ascii="Times New Roman" w:hAnsi="Times New Roman" w:cs="Times New Roman"/>
          <w:sz w:val="24"/>
          <w:szCs w:val="24"/>
        </w:rPr>
      </w:pPr>
    </w:p>
    <w:p w:rsidR="0039310C" w:rsidRPr="00EB6FD2" w:rsidRDefault="00B2552F" w:rsidP="00192D89">
      <w:pPr>
        <w:spacing w:after="0" w:line="480" w:lineRule="auto"/>
        <w:rPr>
          <w:rFonts w:ascii="Times New Roman" w:hAnsi="Times New Roman" w:cs="Times New Roman"/>
          <w:sz w:val="24"/>
          <w:szCs w:val="24"/>
        </w:rPr>
      </w:pPr>
      <w:r w:rsidRPr="00EB6FD2">
        <w:rPr>
          <w:rFonts w:ascii="Times New Roman" w:hAnsi="Times New Roman" w:cs="Times New Roman"/>
          <w:sz w:val="24"/>
          <w:szCs w:val="24"/>
        </w:rPr>
        <w:t>____</w:t>
      </w:r>
      <w:r w:rsidR="0039310C" w:rsidRPr="00EB6FD2">
        <w:rPr>
          <w:rFonts w:ascii="Times New Roman" w:hAnsi="Times New Roman" w:cs="Times New Roman"/>
          <w:sz w:val="24"/>
          <w:szCs w:val="24"/>
        </w:rPr>
        <w:t xml:space="preserve"> (2014), ‘American </w:t>
      </w:r>
      <w:r w:rsidRPr="00EB6FD2">
        <w:rPr>
          <w:rFonts w:ascii="Times New Roman" w:hAnsi="Times New Roman" w:cs="Times New Roman"/>
          <w:sz w:val="24"/>
          <w:szCs w:val="24"/>
        </w:rPr>
        <w:t>independent cinema in the age of convergence’</w:t>
      </w:r>
      <w:r w:rsidR="0039310C" w:rsidRPr="00EB6FD2">
        <w:rPr>
          <w:rFonts w:ascii="Times New Roman" w:hAnsi="Times New Roman" w:cs="Times New Roman"/>
          <w:sz w:val="24"/>
          <w:szCs w:val="24"/>
        </w:rPr>
        <w:t xml:space="preserve">, </w:t>
      </w:r>
      <w:r w:rsidR="0039310C" w:rsidRPr="00EB6FD2">
        <w:rPr>
          <w:rFonts w:ascii="Times New Roman" w:hAnsi="Times New Roman" w:cs="Times New Roman"/>
          <w:i/>
          <w:sz w:val="24"/>
          <w:szCs w:val="24"/>
        </w:rPr>
        <w:t xml:space="preserve">Revue </w:t>
      </w:r>
      <w:proofErr w:type="spellStart"/>
      <w:r w:rsidR="0039310C" w:rsidRPr="00EB6FD2">
        <w:rPr>
          <w:rFonts w:ascii="Times New Roman" w:hAnsi="Times New Roman" w:cs="Times New Roman"/>
          <w:i/>
          <w:sz w:val="24"/>
          <w:szCs w:val="24"/>
        </w:rPr>
        <w:t>Française</w:t>
      </w:r>
      <w:proofErr w:type="spellEnd"/>
      <w:r w:rsidR="0039310C" w:rsidRPr="00EB6FD2">
        <w:rPr>
          <w:rFonts w:ascii="Times New Roman" w:hAnsi="Times New Roman" w:cs="Times New Roman"/>
          <w:i/>
          <w:sz w:val="24"/>
          <w:szCs w:val="24"/>
        </w:rPr>
        <w:t xml:space="preserve"> </w:t>
      </w:r>
      <w:proofErr w:type="spellStart"/>
      <w:r w:rsidR="0039310C" w:rsidRPr="00EB6FD2">
        <w:rPr>
          <w:rFonts w:ascii="Times New Roman" w:hAnsi="Times New Roman" w:cs="Times New Roman"/>
          <w:i/>
          <w:sz w:val="24"/>
          <w:szCs w:val="24"/>
        </w:rPr>
        <w:t>d'Etudes</w:t>
      </w:r>
      <w:proofErr w:type="spellEnd"/>
      <w:r w:rsidR="0039310C" w:rsidRPr="00EB6FD2">
        <w:rPr>
          <w:rFonts w:ascii="Times New Roman" w:hAnsi="Times New Roman" w:cs="Times New Roman"/>
          <w:i/>
          <w:sz w:val="24"/>
          <w:szCs w:val="24"/>
        </w:rPr>
        <w:t xml:space="preserve"> </w:t>
      </w:r>
      <w:proofErr w:type="spellStart"/>
      <w:r w:rsidR="0039310C" w:rsidRPr="00EB6FD2">
        <w:rPr>
          <w:rFonts w:ascii="Times New Roman" w:hAnsi="Times New Roman" w:cs="Times New Roman"/>
          <w:i/>
          <w:sz w:val="24"/>
          <w:szCs w:val="24"/>
        </w:rPr>
        <w:t>Américaines</w:t>
      </w:r>
      <w:proofErr w:type="spellEnd"/>
      <w:r w:rsidR="0039310C" w:rsidRPr="00EB6FD2">
        <w:rPr>
          <w:rFonts w:ascii="Times New Roman" w:hAnsi="Times New Roman" w:cs="Times New Roman"/>
          <w:sz w:val="24"/>
          <w:szCs w:val="24"/>
        </w:rPr>
        <w:t>, 136</w:t>
      </w:r>
      <w:r w:rsidRPr="00EB6FD2">
        <w:rPr>
          <w:rFonts w:ascii="Times New Roman" w:hAnsi="Times New Roman" w:cs="Times New Roman"/>
          <w:sz w:val="24"/>
          <w:szCs w:val="24"/>
        </w:rPr>
        <w:t>,</w:t>
      </w:r>
      <w:r w:rsidR="0039310C" w:rsidRPr="00EB6FD2">
        <w:rPr>
          <w:rFonts w:ascii="Times New Roman" w:hAnsi="Times New Roman" w:cs="Times New Roman"/>
          <w:sz w:val="24"/>
          <w:szCs w:val="24"/>
        </w:rPr>
        <w:t xml:space="preserve"> special issue: Independence and Cinema, pp</w:t>
      </w:r>
      <w:r w:rsidRPr="00EB6FD2">
        <w:rPr>
          <w:rFonts w:ascii="Times New Roman" w:hAnsi="Times New Roman" w:cs="Times New Roman"/>
          <w:sz w:val="24"/>
          <w:szCs w:val="24"/>
        </w:rPr>
        <w:t>.</w:t>
      </w:r>
      <w:r w:rsidR="0039310C" w:rsidRPr="00EB6FD2">
        <w:rPr>
          <w:rFonts w:ascii="Times New Roman" w:hAnsi="Times New Roman" w:cs="Times New Roman"/>
          <w:sz w:val="24"/>
          <w:szCs w:val="24"/>
        </w:rPr>
        <w:t xml:space="preserve"> 52</w:t>
      </w:r>
      <w:r w:rsidRPr="00EB6FD2">
        <w:rPr>
          <w:rFonts w:ascii="Times New Roman" w:hAnsi="Times New Roman" w:cs="Times New Roman"/>
          <w:sz w:val="24"/>
          <w:szCs w:val="24"/>
        </w:rPr>
        <w:t>–</w:t>
      </w:r>
      <w:r w:rsidR="0039310C" w:rsidRPr="00EB6FD2">
        <w:rPr>
          <w:rFonts w:ascii="Times New Roman" w:hAnsi="Times New Roman" w:cs="Times New Roman"/>
          <w:sz w:val="24"/>
          <w:szCs w:val="24"/>
        </w:rPr>
        <w:t>66.</w:t>
      </w:r>
    </w:p>
    <w:p w:rsidR="0039310C" w:rsidRPr="00EB6FD2" w:rsidRDefault="0039310C" w:rsidP="00192D89">
      <w:pPr>
        <w:spacing w:after="0" w:line="480" w:lineRule="auto"/>
        <w:rPr>
          <w:rFonts w:ascii="Times New Roman" w:hAnsi="Times New Roman" w:cs="Times New Roman"/>
          <w:sz w:val="24"/>
          <w:szCs w:val="24"/>
        </w:rPr>
      </w:pPr>
    </w:p>
    <w:p w:rsidR="0039310C" w:rsidRPr="00EB6FD2" w:rsidRDefault="0039310C" w:rsidP="00192D89">
      <w:pPr>
        <w:spacing w:after="0" w:line="480" w:lineRule="auto"/>
        <w:rPr>
          <w:rFonts w:ascii="Times New Roman" w:hAnsi="Times New Roman" w:cs="Times New Roman"/>
          <w:sz w:val="24"/>
          <w:szCs w:val="24"/>
        </w:rPr>
      </w:pPr>
      <w:r w:rsidRPr="00EB6FD2">
        <w:rPr>
          <w:rFonts w:ascii="Times New Roman" w:hAnsi="Times New Roman" w:cs="Times New Roman"/>
          <w:sz w:val="24"/>
          <w:szCs w:val="24"/>
        </w:rPr>
        <w:t xml:space="preserve">Van </w:t>
      </w:r>
      <w:proofErr w:type="spellStart"/>
      <w:r w:rsidRPr="00EB6FD2">
        <w:rPr>
          <w:rFonts w:ascii="Times New Roman" w:hAnsi="Times New Roman" w:cs="Times New Roman"/>
          <w:sz w:val="24"/>
          <w:szCs w:val="24"/>
        </w:rPr>
        <w:t>Couvering</w:t>
      </w:r>
      <w:proofErr w:type="spellEnd"/>
      <w:r w:rsidRPr="00EB6FD2">
        <w:rPr>
          <w:rFonts w:ascii="Times New Roman" w:hAnsi="Times New Roman" w:cs="Times New Roman"/>
          <w:sz w:val="24"/>
          <w:szCs w:val="24"/>
        </w:rPr>
        <w:t xml:space="preserve">, A. (2007), ‘What I </w:t>
      </w:r>
      <w:r w:rsidR="009B4E07" w:rsidRPr="00EB6FD2">
        <w:rPr>
          <w:rFonts w:ascii="Times New Roman" w:hAnsi="Times New Roman" w:cs="Times New Roman"/>
          <w:sz w:val="24"/>
          <w:szCs w:val="24"/>
        </w:rPr>
        <w:t xml:space="preserve">meant to say’, </w:t>
      </w:r>
      <w:r w:rsidR="00F3329E" w:rsidRPr="0017096E">
        <w:rPr>
          <w:rFonts w:ascii="Times New Roman" w:hAnsi="Times New Roman" w:cs="Times New Roman"/>
          <w:i/>
          <w:sz w:val="24"/>
          <w:szCs w:val="24"/>
        </w:rPr>
        <w:t>Filmmaker</w:t>
      </w:r>
      <w:r w:rsidRPr="00EB6FD2">
        <w:rPr>
          <w:rFonts w:ascii="Times New Roman" w:hAnsi="Times New Roman" w:cs="Times New Roman"/>
          <w:sz w:val="24"/>
          <w:szCs w:val="24"/>
        </w:rPr>
        <w:t xml:space="preserve">, </w:t>
      </w:r>
      <w:r w:rsidR="00585FEC">
        <w:rPr>
          <w:rFonts w:ascii="Times New Roman" w:hAnsi="Times New Roman" w:cs="Times New Roman"/>
          <w:sz w:val="24"/>
          <w:szCs w:val="24"/>
        </w:rPr>
        <w:t xml:space="preserve">1 April, </w:t>
      </w:r>
      <w:hyperlink r:id="rId13" w:anchor=".VBK6ZRVwaM9" w:history="1">
        <w:r w:rsidR="00F3329E" w:rsidRPr="0017096E">
          <w:rPr>
            <w:rStyle w:val="Hyperlink"/>
            <w:rFonts w:ascii="Times New Roman" w:hAnsi="Times New Roman" w:cs="Times New Roman"/>
            <w:sz w:val="24"/>
            <w:szCs w:val="24"/>
            <w:u w:val="none"/>
          </w:rPr>
          <w:t>http://www.filmmakermagazine.com/archives/issues/spring2007/features/mumblecore.php#.VBK6ZRVwaM9</w:t>
        </w:r>
      </w:hyperlink>
      <w:r w:rsidRPr="00EB6FD2">
        <w:rPr>
          <w:rFonts w:ascii="Times New Roman" w:hAnsi="Times New Roman" w:cs="Times New Roman"/>
          <w:sz w:val="24"/>
          <w:szCs w:val="24"/>
        </w:rPr>
        <w:t xml:space="preserve">. </w:t>
      </w:r>
      <w:proofErr w:type="gramStart"/>
      <w:r w:rsidRPr="00EB6FD2">
        <w:rPr>
          <w:rFonts w:ascii="Times New Roman" w:hAnsi="Times New Roman" w:cs="Times New Roman"/>
          <w:sz w:val="24"/>
          <w:szCs w:val="24"/>
        </w:rPr>
        <w:t>Accessed 12 September 2014.</w:t>
      </w:r>
      <w:proofErr w:type="gramEnd"/>
    </w:p>
    <w:p w:rsidR="0039310C" w:rsidRPr="00EB6FD2" w:rsidRDefault="0039310C" w:rsidP="00192D89">
      <w:pPr>
        <w:spacing w:after="0" w:line="480" w:lineRule="auto"/>
        <w:rPr>
          <w:rFonts w:ascii="Times New Roman" w:hAnsi="Times New Roman" w:cs="Times New Roman"/>
          <w:sz w:val="24"/>
          <w:szCs w:val="24"/>
        </w:rPr>
      </w:pPr>
    </w:p>
    <w:p w:rsidR="0039310C" w:rsidRPr="00EB6FD2" w:rsidRDefault="0039310C" w:rsidP="00192D89">
      <w:pPr>
        <w:spacing w:after="0" w:line="480" w:lineRule="auto"/>
        <w:rPr>
          <w:rFonts w:ascii="Times New Roman" w:hAnsi="Times New Roman" w:cs="Times New Roman"/>
          <w:sz w:val="24"/>
          <w:szCs w:val="24"/>
        </w:rPr>
      </w:pPr>
      <w:proofErr w:type="gramStart"/>
      <w:r w:rsidRPr="00EB6FD2">
        <w:rPr>
          <w:rFonts w:ascii="Times New Roman" w:hAnsi="Times New Roman" w:cs="Times New Roman"/>
          <w:sz w:val="24"/>
          <w:szCs w:val="24"/>
        </w:rPr>
        <w:t xml:space="preserve">Ventura, M. (1981), ‘New American </w:t>
      </w:r>
      <w:r w:rsidR="009B4E07" w:rsidRPr="00EB6FD2">
        <w:rPr>
          <w:rFonts w:ascii="Times New Roman" w:hAnsi="Times New Roman" w:cs="Times New Roman"/>
          <w:sz w:val="24"/>
          <w:szCs w:val="24"/>
        </w:rPr>
        <w:t>cinema</w:t>
      </w:r>
      <w:r w:rsidRPr="00EB6FD2">
        <w:rPr>
          <w:rFonts w:ascii="Times New Roman" w:hAnsi="Times New Roman" w:cs="Times New Roman"/>
          <w:sz w:val="24"/>
          <w:szCs w:val="24"/>
        </w:rPr>
        <w:t>’</w:t>
      </w:r>
      <w:r w:rsidR="009B4E07" w:rsidRPr="00EB6FD2">
        <w:rPr>
          <w:rFonts w:ascii="Times New Roman" w:hAnsi="Times New Roman" w:cs="Times New Roman"/>
          <w:sz w:val="24"/>
          <w:szCs w:val="24"/>
        </w:rPr>
        <w:t>,</w:t>
      </w:r>
      <w:r w:rsidRPr="00EB6FD2">
        <w:rPr>
          <w:rFonts w:ascii="Times New Roman" w:hAnsi="Times New Roman" w:cs="Times New Roman"/>
          <w:sz w:val="24"/>
          <w:szCs w:val="24"/>
        </w:rPr>
        <w:t xml:space="preserve"> </w:t>
      </w:r>
      <w:r w:rsidRPr="00EB6FD2">
        <w:rPr>
          <w:rFonts w:ascii="Times New Roman" w:hAnsi="Times New Roman" w:cs="Times New Roman"/>
          <w:i/>
          <w:sz w:val="24"/>
          <w:szCs w:val="24"/>
        </w:rPr>
        <w:t>LA Weekly</w:t>
      </w:r>
      <w:r w:rsidRPr="00EB6FD2">
        <w:rPr>
          <w:rFonts w:ascii="Times New Roman" w:hAnsi="Times New Roman" w:cs="Times New Roman"/>
          <w:sz w:val="24"/>
          <w:szCs w:val="24"/>
        </w:rPr>
        <w:t>, 27 March.</w:t>
      </w:r>
      <w:proofErr w:type="gramEnd"/>
    </w:p>
    <w:p w:rsidR="0039310C" w:rsidRPr="00EB6FD2" w:rsidRDefault="0039310C" w:rsidP="00192D89">
      <w:pPr>
        <w:spacing w:after="0" w:line="480" w:lineRule="auto"/>
        <w:rPr>
          <w:rFonts w:ascii="Times New Roman" w:hAnsi="Times New Roman" w:cs="Times New Roman"/>
          <w:sz w:val="24"/>
          <w:szCs w:val="24"/>
        </w:rPr>
      </w:pPr>
    </w:p>
    <w:p w:rsidR="0039310C" w:rsidRPr="00EB6FD2" w:rsidRDefault="0039310C" w:rsidP="00192D89">
      <w:pPr>
        <w:pStyle w:val="EndnoteText"/>
        <w:spacing w:line="480" w:lineRule="auto"/>
        <w:rPr>
          <w:rFonts w:ascii="Times New Roman" w:hAnsi="Times New Roman" w:cs="Times New Roman"/>
          <w:sz w:val="24"/>
          <w:szCs w:val="24"/>
        </w:rPr>
      </w:pPr>
      <w:r w:rsidRPr="00EB6FD2">
        <w:rPr>
          <w:rFonts w:ascii="Times New Roman" w:hAnsi="Times New Roman" w:cs="Times New Roman"/>
          <w:sz w:val="24"/>
          <w:szCs w:val="24"/>
        </w:rPr>
        <w:lastRenderedPageBreak/>
        <w:t xml:space="preserve">Zimmermann, P. R. (2005), ‘Digital </w:t>
      </w:r>
      <w:r w:rsidR="009B4E07" w:rsidRPr="00EB6FD2">
        <w:rPr>
          <w:rFonts w:ascii="Times New Roman" w:hAnsi="Times New Roman" w:cs="Times New Roman"/>
          <w:sz w:val="24"/>
          <w:szCs w:val="24"/>
        </w:rPr>
        <w:t>deployment</w:t>
      </w:r>
      <w:r w:rsidRPr="00EB6FD2">
        <w:rPr>
          <w:rFonts w:ascii="Times New Roman" w:hAnsi="Times New Roman" w:cs="Times New Roman"/>
          <w:sz w:val="24"/>
          <w:szCs w:val="24"/>
        </w:rPr>
        <w:t>(s)’</w:t>
      </w:r>
      <w:r w:rsidR="009B4E07" w:rsidRPr="00EB6FD2">
        <w:rPr>
          <w:rFonts w:ascii="Times New Roman" w:hAnsi="Times New Roman" w:cs="Times New Roman"/>
          <w:sz w:val="24"/>
          <w:szCs w:val="24"/>
        </w:rPr>
        <w:t>,</w:t>
      </w:r>
      <w:r w:rsidRPr="00EB6FD2">
        <w:rPr>
          <w:rFonts w:ascii="Times New Roman" w:hAnsi="Times New Roman" w:cs="Times New Roman"/>
          <w:sz w:val="24"/>
          <w:szCs w:val="24"/>
        </w:rPr>
        <w:t xml:space="preserve"> </w:t>
      </w:r>
      <w:r w:rsidR="009B4E07" w:rsidRPr="00EB6FD2">
        <w:rPr>
          <w:rFonts w:ascii="Times New Roman" w:hAnsi="Times New Roman" w:cs="Times New Roman"/>
          <w:sz w:val="24"/>
          <w:szCs w:val="24"/>
        </w:rPr>
        <w:t>i</w:t>
      </w:r>
      <w:r w:rsidRPr="00EB6FD2">
        <w:rPr>
          <w:rFonts w:ascii="Times New Roman" w:hAnsi="Times New Roman" w:cs="Times New Roman"/>
          <w:sz w:val="24"/>
          <w:szCs w:val="24"/>
        </w:rPr>
        <w:t xml:space="preserve">n C. </w:t>
      </w:r>
      <w:proofErr w:type="spellStart"/>
      <w:r w:rsidRPr="00EB6FD2">
        <w:rPr>
          <w:rFonts w:ascii="Times New Roman" w:hAnsi="Times New Roman" w:cs="Times New Roman"/>
          <w:sz w:val="24"/>
          <w:szCs w:val="24"/>
        </w:rPr>
        <w:t>Holmlund</w:t>
      </w:r>
      <w:proofErr w:type="spellEnd"/>
      <w:r w:rsidRPr="00EB6FD2">
        <w:rPr>
          <w:rFonts w:ascii="Times New Roman" w:hAnsi="Times New Roman" w:cs="Times New Roman"/>
          <w:sz w:val="24"/>
          <w:szCs w:val="24"/>
        </w:rPr>
        <w:t xml:space="preserve"> and J. Wyatt (</w:t>
      </w:r>
      <w:proofErr w:type="spellStart"/>
      <w:r w:rsidRPr="00EB6FD2">
        <w:rPr>
          <w:rFonts w:ascii="Times New Roman" w:hAnsi="Times New Roman" w:cs="Times New Roman"/>
          <w:sz w:val="24"/>
          <w:szCs w:val="24"/>
        </w:rPr>
        <w:t>eds</w:t>
      </w:r>
      <w:proofErr w:type="spellEnd"/>
      <w:r w:rsidRPr="00EB6FD2">
        <w:rPr>
          <w:rFonts w:ascii="Times New Roman" w:hAnsi="Times New Roman" w:cs="Times New Roman"/>
          <w:sz w:val="24"/>
          <w:szCs w:val="24"/>
        </w:rPr>
        <w:t xml:space="preserve">), </w:t>
      </w:r>
      <w:r w:rsidRPr="00EB6FD2">
        <w:rPr>
          <w:rFonts w:ascii="Times New Roman" w:hAnsi="Times New Roman" w:cs="Times New Roman"/>
          <w:i/>
          <w:sz w:val="24"/>
          <w:szCs w:val="24"/>
        </w:rPr>
        <w:t>Contemporary American Independent Film: From the Margins to the Mainstream</w:t>
      </w:r>
      <w:r w:rsidRPr="00EB6FD2">
        <w:rPr>
          <w:rFonts w:ascii="Times New Roman" w:hAnsi="Times New Roman" w:cs="Times New Roman"/>
          <w:sz w:val="24"/>
          <w:szCs w:val="24"/>
        </w:rPr>
        <w:t xml:space="preserve">, London: </w:t>
      </w:r>
      <w:proofErr w:type="spellStart"/>
      <w:r w:rsidRPr="00EB6FD2">
        <w:rPr>
          <w:rFonts w:ascii="Times New Roman" w:hAnsi="Times New Roman" w:cs="Times New Roman"/>
          <w:sz w:val="24"/>
          <w:szCs w:val="24"/>
        </w:rPr>
        <w:t>Routledge</w:t>
      </w:r>
      <w:proofErr w:type="spellEnd"/>
      <w:r w:rsidRPr="00EB6FD2">
        <w:rPr>
          <w:rFonts w:ascii="Times New Roman" w:hAnsi="Times New Roman" w:cs="Times New Roman"/>
          <w:sz w:val="24"/>
          <w:szCs w:val="24"/>
        </w:rPr>
        <w:t>, pp</w:t>
      </w:r>
      <w:r w:rsidR="009B4E07" w:rsidRPr="00EB6FD2">
        <w:rPr>
          <w:rFonts w:ascii="Times New Roman" w:hAnsi="Times New Roman" w:cs="Times New Roman"/>
          <w:sz w:val="24"/>
          <w:szCs w:val="24"/>
        </w:rPr>
        <w:t>.</w:t>
      </w:r>
      <w:r w:rsidRPr="00EB6FD2">
        <w:rPr>
          <w:rFonts w:ascii="Times New Roman" w:hAnsi="Times New Roman" w:cs="Times New Roman"/>
          <w:sz w:val="24"/>
          <w:szCs w:val="24"/>
        </w:rPr>
        <w:t xml:space="preserve"> 245</w:t>
      </w:r>
      <w:r w:rsidR="009B4E07" w:rsidRPr="00EB6FD2">
        <w:rPr>
          <w:rFonts w:ascii="Times New Roman" w:hAnsi="Times New Roman" w:cs="Times New Roman"/>
          <w:sz w:val="24"/>
          <w:szCs w:val="24"/>
        </w:rPr>
        <w:t>–</w:t>
      </w:r>
      <w:r w:rsidRPr="00EB6FD2">
        <w:rPr>
          <w:rFonts w:ascii="Times New Roman" w:hAnsi="Times New Roman" w:cs="Times New Roman"/>
          <w:sz w:val="24"/>
          <w:szCs w:val="24"/>
        </w:rPr>
        <w:t>64.</w:t>
      </w:r>
    </w:p>
    <w:p w:rsidR="009B4E07" w:rsidRPr="00EB6FD2" w:rsidRDefault="009B4E07" w:rsidP="00192D89">
      <w:pPr>
        <w:pStyle w:val="EndnoteText"/>
        <w:spacing w:line="480" w:lineRule="auto"/>
        <w:rPr>
          <w:rFonts w:ascii="Times New Roman" w:hAnsi="Times New Roman" w:cs="Times New Roman"/>
          <w:sz w:val="24"/>
          <w:szCs w:val="24"/>
        </w:rPr>
      </w:pPr>
    </w:p>
    <w:p w:rsidR="00602C35" w:rsidRPr="00EB6FD2" w:rsidRDefault="00085BEC" w:rsidP="00192D89">
      <w:pPr>
        <w:spacing w:after="0" w:line="480" w:lineRule="auto"/>
        <w:rPr>
          <w:rFonts w:ascii="Times New Roman" w:hAnsi="Times New Roman" w:cs="Times New Roman"/>
          <w:b/>
          <w:sz w:val="24"/>
        </w:rPr>
      </w:pPr>
      <w:r w:rsidRPr="00EB6FD2">
        <w:rPr>
          <w:rFonts w:ascii="Times New Roman" w:hAnsi="Times New Roman" w:cs="Times New Roman"/>
          <w:b/>
          <w:sz w:val="24"/>
        </w:rPr>
        <w:t>Contributor details</w:t>
      </w:r>
    </w:p>
    <w:p w:rsidR="00602C35" w:rsidRPr="00EB6FD2" w:rsidRDefault="00F3329E" w:rsidP="00192D89">
      <w:pPr>
        <w:spacing w:after="0" w:line="480" w:lineRule="auto"/>
        <w:rPr>
          <w:rFonts w:ascii="Times New Roman" w:hAnsi="Times New Roman" w:cs="Times New Roman"/>
          <w:sz w:val="24"/>
        </w:rPr>
      </w:pPr>
      <w:r w:rsidRPr="0017096E">
        <w:rPr>
          <w:rFonts w:ascii="Times New Roman" w:hAnsi="Times New Roman" w:cs="Times New Roman"/>
          <w:sz w:val="24"/>
        </w:rPr>
        <w:t>Yannis Tzioumakis</w:t>
      </w:r>
      <w:r w:rsidR="00602C35" w:rsidRPr="00EB6FD2">
        <w:rPr>
          <w:rFonts w:ascii="Times New Roman" w:hAnsi="Times New Roman" w:cs="Times New Roman"/>
          <w:sz w:val="24"/>
        </w:rPr>
        <w:t xml:space="preserve"> is Senior Lecturer in Communication and Media at the University of Liverpool. He is the author and editor of </w:t>
      </w:r>
      <w:r w:rsidR="009B4E07" w:rsidRPr="00EB6FD2">
        <w:rPr>
          <w:rFonts w:ascii="Times New Roman" w:hAnsi="Times New Roman" w:cs="Times New Roman"/>
          <w:sz w:val="24"/>
        </w:rPr>
        <w:t>six</w:t>
      </w:r>
      <w:r w:rsidR="00602C35" w:rsidRPr="00EB6FD2">
        <w:rPr>
          <w:rFonts w:ascii="Times New Roman" w:hAnsi="Times New Roman" w:cs="Times New Roman"/>
          <w:sz w:val="24"/>
        </w:rPr>
        <w:t xml:space="preserve"> books, four of which on aspects of American independent cinema, most recently: </w:t>
      </w:r>
      <w:r w:rsidR="00602C35" w:rsidRPr="00EB6FD2">
        <w:rPr>
          <w:rFonts w:ascii="Times New Roman" w:hAnsi="Times New Roman" w:cs="Times New Roman"/>
          <w:i/>
          <w:sz w:val="24"/>
        </w:rPr>
        <w:t>Hollywood’s Indies: Classics Division, Specialty Labels and the American Film Market</w:t>
      </w:r>
      <w:r w:rsidR="00602C35" w:rsidRPr="00EB6FD2">
        <w:rPr>
          <w:rFonts w:ascii="Times New Roman" w:hAnsi="Times New Roman" w:cs="Times New Roman"/>
          <w:sz w:val="24"/>
        </w:rPr>
        <w:t xml:space="preserve"> (EUP, 2012) and </w:t>
      </w:r>
      <w:r w:rsidR="00602C35" w:rsidRPr="00EB6FD2">
        <w:rPr>
          <w:rFonts w:ascii="Times New Roman" w:hAnsi="Times New Roman" w:cs="Times New Roman"/>
          <w:i/>
          <w:sz w:val="24"/>
        </w:rPr>
        <w:t xml:space="preserve">American Independent Cinema: Indie, </w:t>
      </w:r>
      <w:proofErr w:type="spellStart"/>
      <w:r w:rsidR="00602C35" w:rsidRPr="00EB6FD2">
        <w:rPr>
          <w:rFonts w:ascii="Times New Roman" w:hAnsi="Times New Roman" w:cs="Times New Roman"/>
          <w:i/>
          <w:sz w:val="24"/>
        </w:rPr>
        <w:t>Indiewood</w:t>
      </w:r>
      <w:proofErr w:type="spellEnd"/>
      <w:r w:rsidR="00602C35" w:rsidRPr="00EB6FD2">
        <w:rPr>
          <w:rFonts w:ascii="Times New Roman" w:hAnsi="Times New Roman" w:cs="Times New Roman"/>
          <w:i/>
          <w:sz w:val="24"/>
        </w:rPr>
        <w:t xml:space="preserve"> and Beyond</w:t>
      </w:r>
      <w:r w:rsidR="00602C35" w:rsidRPr="00EB6FD2">
        <w:rPr>
          <w:rFonts w:ascii="Times New Roman" w:hAnsi="Times New Roman" w:cs="Times New Roman"/>
          <w:sz w:val="24"/>
        </w:rPr>
        <w:t xml:space="preserve"> (</w:t>
      </w:r>
      <w:proofErr w:type="spellStart"/>
      <w:r w:rsidR="00602C35" w:rsidRPr="00EB6FD2">
        <w:rPr>
          <w:rFonts w:ascii="Times New Roman" w:hAnsi="Times New Roman" w:cs="Times New Roman"/>
          <w:sz w:val="24"/>
        </w:rPr>
        <w:t>Routledge</w:t>
      </w:r>
      <w:proofErr w:type="spellEnd"/>
      <w:r w:rsidR="00602C35" w:rsidRPr="00EB6FD2">
        <w:rPr>
          <w:rFonts w:ascii="Times New Roman" w:hAnsi="Times New Roman" w:cs="Times New Roman"/>
          <w:sz w:val="24"/>
        </w:rPr>
        <w:t xml:space="preserve">, 2013), which he co-edited with Geoff King and Claire Molloy. He is currently co-editing the </w:t>
      </w:r>
      <w:proofErr w:type="spellStart"/>
      <w:r w:rsidR="00602C35" w:rsidRPr="00EB6FD2">
        <w:rPr>
          <w:rFonts w:ascii="Times New Roman" w:hAnsi="Times New Roman" w:cs="Times New Roman"/>
          <w:i/>
          <w:sz w:val="24"/>
        </w:rPr>
        <w:t>Routledge</w:t>
      </w:r>
      <w:proofErr w:type="spellEnd"/>
      <w:r w:rsidR="00602C35" w:rsidRPr="00EB6FD2">
        <w:rPr>
          <w:rFonts w:ascii="Times New Roman" w:hAnsi="Times New Roman" w:cs="Times New Roman"/>
          <w:i/>
          <w:sz w:val="24"/>
        </w:rPr>
        <w:t xml:space="preserve"> Companion to Film and Politics</w:t>
      </w:r>
      <w:r w:rsidR="00602C35" w:rsidRPr="00EB6FD2">
        <w:rPr>
          <w:rFonts w:ascii="Times New Roman" w:hAnsi="Times New Roman" w:cs="Times New Roman"/>
          <w:sz w:val="24"/>
        </w:rPr>
        <w:t xml:space="preserve"> with Claire Molloy, and co-authoring with Cynthia Baron </w:t>
      </w:r>
      <w:r w:rsidR="00602C35" w:rsidRPr="00EB6FD2">
        <w:rPr>
          <w:rFonts w:ascii="Times New Roman" w:hAnsi="Times New Roman" w:cs="Times New Roman"/>
          <w:i/>
          <w:sz w:val="24"/>
        </w:rPr>
        <w:t>Acting Indie: Performance and American Independent Cinema</w:t>
      </w:r>
      <w:r w:rsidR="00602C35" w:rsidRPr="00EB6FD2">
        <w:rPr>
          <w:rFonts w:ascii="Times New Roman" w:hAnsi="Times New Roman" w:cs="Times New Roman"/>
          <w:sz w:val="24"/>
        </w:rPr>
        <w:t xml:space="preserve"> for Palgrave. He is also co-editor of the American Indies book series (EUP, 2009</w:t>
      </w:r>
      <w:r w:rsidR="009B4E07" w:rsidRPr="00EB6FD2">
        <w:rPr>
          <w:rFonts w:ascii="Times New Roman" w:hAnsi="Times New Roman" w:cs="Times New Roman"/>
          <w:sz w:val="24"/>
        </w:rPr>
        <w:t>–</w:t>
      </w:r>
      <w:r w:rsidR="00602C35" w:rsidRPr="00EB6FD2">
        <w:rPr>
          <w:rFonts w:ascii="Times New Roman" w:hAnsi="Times New Roman" w:cs="Times New Roman"/>
          <w:sz w:val="24"/>
        </w:rPr>
        <w:t xml:space="preserve">) and </w:t>
      </w:r>
      <w:r w:rsidR="00001619">
        <w:rPr>
          <w:rFonts w:ascii="Times New Roman" w:hAnsi="Times New Roman" w:cs="Times New Roman"/>
          <w:sz w:val="24"/>
        </w:rPr>
        <w:t xml:space="preserve">of the </w:t>
      </w:r>
      <w:proofErr w:type="spellStart"/>
      <w:r w:rsidR="00001619">
        <w:rPr>
          <w:rFonts w:ascii="Times New Roman" w:hAnsi="Times New Roman" w:cs="Times New Roman"/>
          <w:sz w:val="24"/>
        </w:rPr>
        <w:t>Routledge</w:t>
      </w:r>
      <w:proofErr w:type="spellEnd"/>
      <w:r w:rsidR="00001619">
        <w:rPr>
          <w:rFonts w:ascii="Times New Roman" w:hAnsi="Times New Roman" w:cs="Times New Roman"/>
          <w:sz w:val="24"/>
        </w:rPr>
        <w:t xml:space="preserve"> Hollywood Centenary </w:t>
      </w:r>
      <w:r w:rsidR="005F734D">
        <w:rPr>
          <w:rFonts w:ascii="Times New Roman" w:hAnsi="Times New Roman" w:cs="Times New Roman"/>
          <w:sz w:val="24"/>
        </w:rPr>
        <w:t xml:space="preserve">series </w:t>
      </w:r>
      <w:r w:rsidR="00001619">
        <w:rPr>
          <w:rFonts w:ascii="Times New Roman" w:hAnsi="Times New Roman" w:cs="Times New Roman"/>
          <w:sz w:val="24"/>
        </w:rPr>
        <w:t>(</w:t>
      </w:r>
      <w:proofErr w:type="spellStart"/>
      <w:r w:rsidR="00001619">
        <w:rPr>
          <w:rFonts w:ascii="Times New Roman" w:hAnsi="Times New Roman" w:cs="Times New Roman"/>
          <w:sz w:val="24"/>
        </w:rPr>
        <w:t>Routledge</w:t>
      </w:r>
      <w:proofErr w:type="spellEnd"/>
      <w:r w:rsidR="00001619">
        <w:rPr>
          <w:rFonts w:ascii="Times New Roman" w:hAnsi="Times New Roman" w:cs="Times New Roman"/>
          <w:sz w:val="24"/>
        </w:rPr>
        <w:t>, 2014–)</w:t>
      </w:r>
      <w:r w:rsidR="00602C35" w:rsidRPr="00EB6FD2">
        <w:rPr>
          <w:rFonts w:ascii="Times New Roman" w:hAnsi="Times New Roman" w:cs="Times New Roman"/>
          <w:sz w:val="24"/>
        </w:rPr>
        <w:t xml:space="preserve">. </w:t>
      </w:r>
    </w:p>
    <w:p w:rsidR="009B4E07" w:rsidRPr="00EB6FD2" w:rsidRDefault="009B4E07" w:rsidP="00192D89">
      <w:pPr>
        <w:spacing w:after="0" w:line="480" w:lineRule="auto"/>
        <w:rPr>
          <w:rFonts w:ascii="Times New Roman" w:hAnsi="Times New Roman" w:cs="Times New Roman"/>
          <w:sz w:val="24"/>
        </w:rPr>
      </w:pPr>
    </w:p>
    <w:p w:rsidR="009B4E07" w:rsidRPr="00EB6FD2" w:rsidRDefault="009B4E07" w:rsidP="00192D89">
      <w:pPr>
        <w:spacing w:after="0" w:line="480" w:lineRule="auto"/>
        <w:rPr>
          <w:rFonts w:ascii="Times New Roman" w:hAnsi="Times New Roman" w:cs="Times New Roman"/>
          <w:sz w:val="24"/>
        </w:rPr>
      </w:pPr>
      <w:r w:rsidRPr="00EB6FD2">
        <w:rPr>
          <w:rFonts w:ascii="Times New Roman" w:hAnsi="Times New Roman" w:cs="Times New Roman"/>
          <w:sz w:val="24"/>
        </w:rPr>
        <w:t>Contact:</w:t>
      </w:r>
    </w:p>
    <w:p w:rsidR="00085BEC" w:rsidRPr="00EB6FD2" w:rsidRDefault="00001619" w:rsidP="00192D89">
      <w:pPr>
        <w:spacing w:after="0" w:line="480" w:lineRule="auto"/>
        <w:rPr>
          <w:rFonts w:ascii="Times New Roman" w:hAnsi="Times New Roman" w:cs="Times New Roman"/>
          <w:b/>
          <w:sz w:val="24"/>
        </w:rPr>
      </w:pPr>
      <w:r>
        <w:rPr>
          <w:rFonts w:ascii="Courier New" w:hAnsi="Courier New" w:cs="Courier New"/>
        </w:rPr>
        <w:t>Dr Yannis Tzioumakis</w:t>
      </w:r>
      <w:r>
        <w:rPr>
          <w:rFonts w:ascii="Courier New" w:hAnsi="Courier New" w:cs="Courier New"/>
        </w:rPr>
        <w:br/>
        <w:t>Department of Communication and Media</w:t>
      </w:r>
      <w:r>
        <w:rPr>
          <w:rFonts w:ascii="Courier New" w:hAnsi="Courier New" w:cs="Courier New"/>
        </w:rPr>
        <w:br/>
        <w:t>School of the Arts</w:t>
      </w:r>
      <w:r>
        <w:rPr>
          <w:rFonts w:ascii="Courier New" w:hAnsi="Courier New" w:cs="Courier New"/>
        </w:rPr>
        <w:br/>
        <w:t>University of Liverpool</w:t>
      </w:r>
      <w:r>
        <w:rPr>
          <w:rFonts w:ascii="Courier New" w:hAnsi="Courier New" w:cs="Courier New"/>
        </w:rPr>
        <w:br/>
        <w:t xml:space="preserve">19 </w:t>
      </w:r>
      <w:proofErr w:type="spellStart"/>
      <w:r>
        <w:rPr>
          <w:rFonts w:ascii="Courier New" w:hAnsi="Courier New" w:cs="Courier New"/>
        </w:rPr>
        <w:t>Abercromby</w:t>
      </w:r>
      <w:proofErr w:type="spellEnd"/>
      <w:r>
        <w:rPr>
          <w:rFonts w:ascii="Courier New" w:hAnsi="Courier New" w:cs="Courier New"/>
        </w:rPr>
        <w:t xml:space="preserve"> Square</w:t>
      </w:r>
      <w:r>
        <w:rPr>
          <w:rFonts w:ascii="Courier New" w:hAnsi="Courier New" w:cs="Courier New"/>
        </w:rPr>
        <w:br/>
        <w:t>Liverpool</w:t>
      </w:r>
      <w:r>
        <w:rPr>
          <w:rFonts w:ascii="Courier New" w:hAnsi="Courier New" w:cs="Courier New"/>
        </w:rPr>
        <w:br/>
        <w:t>L69 7ZQ</w:t>
      </w:r>
      <w:r>
        <w:rPr>
          <w:rFonts w:ascii="Courier New" w:hAnsi="Courier New" w:cs="Courier New"/>
        </w:rPr>
        <w:br/>
      </w:r>
      <w:r>
        <w:rPr>
          <w:rFonts w:ascii="Courier New" w:hAnsi="Courier New" w:cs="Courier New"/>
        </w:rPr>
        <w:br/>
      </w:r>
      <w:proofErr w:type="spellStart"/>
      <w:r>
        <w:rPr>
          <w:rFonts w:ascii="Courier New" w:hAnsi="Courier New" w:cs="Courier New"/>
        </w:rPr>
        <w:t>tel</w:t>
      </w:r>
      <w:proofErr w:type="spellEnd"/>
      <w:r>
        <w:rPr>
          <w:rFonts w:ascii="Courier New" w:hAnsi="Courier New" w:cs="Courier New"/>
        </w:rPr>
        <w:t>: 0151 7942897</w:t>
      </w:r>
      <w:r>
        <w:rPr>
          <w:rFonts w:ascii="Courier New" w:hAnsi="Courier New" w:cs="Courier New"/>
        </w:rPr>
        <w:br/>
        <w:t>e-mail: y.tzioumakis@liverpool.ac.uk</w:t>
      </w:r>
      <w:r w:rsidRPr="00EB6FD2" w:rsidDel="00001619">
        <w:rPr>
          <w:rFonts w:ascii="Times New Roman" w:hAnsi="Times New Roman" w:cs="Times New Roman"/>
          <w:sz w:val="24"/>
        </w:rPr>
        <w:t xml:space="preserve"> </w:t>
      </w:r>
    </w:p>
    <w:p w:rsidR="00602C35" w:rsidRPr="00EB6FD2" w:rsidRDefault="00602C35" w:rsidP="00192D89">
      <w:pPr>
        <w:spacing w:after="0" w:line="480" w:lineRule="auto"/>
        <w:jc w:val="center"/>
        <w:rPr>
          <w:rFonts w:ascii="Times New Roman" w:eastAsia="Times New Roman" w:hAnsi="Times New Roman" w:cs="Times New Roman"/>
          <w:b/>
          <w:color w:val="000000"/>
          <w:sz w:val="24"/>
          <w:szCs w:val="24"/>
          <w:lang w:eastAsia="en-GB"/>
        </w:rPr>
        <w:sectPr w:rsidR="00602C35" w:rsidRPr="00EB6FD2">
          <w:footerReference w:type="default" r:id="rId14"/>
          <w:endnotePr>
            <w:numFmt w:val="decimal"/>
          </w:endnotePr>
          <w:pgSz w:w="11906" w:h="16838"/>
          <w:pgMar w:top="1440" w:right="1440" w:bottom="1440" w:left="1440" w:header="708" w:footer="708" w:gutter="0"/>
          <w:cols w:space="708"/>
          <w:docGrid w:linePitch="360"/>
        </w:sectPr>
      </w:pPr>
    </w:p>
    <w:p w:rsidR="00A2393E" w:rsidRPr="00EB6FD2" w:rsidRDefault="00A2393E" w:rsidP="00192D89">
      <w:pPr>
        <w:spacing w:after="0" w:line="480" w:lineRule="auto"/>
        <w:rPr>
          <w:rFonts w:ascii="Times New Roman" w:eastAsia="Times New Roman" w:hAnsi="Times New Roman" w:cs="Times New Roman"/>
          <w:color w:val="000000"/>
          <w:sz w:val="24"/>
          <w:szCs w:val="24"/>
          <w:lang w:eastAsia="en-GB"/>
        </w:rPr>
      </w:pPr>
    </w:p>
    <w:p w:rsidR="009F0CF8" w:rsidRPr="0017096E" w:rsidRDefault="00F3329E" w:rsidP="00192D89">
      <w:pPr>
        <w:spacing w:after="0" w:line="480" w:lineRule="auto"/>
        <w:rPr>
          <w:rFonts w:ascii="Times New Roman" w:hAnsi="Times New Roman" w:cs="Times New Roman"/>
          <w:sz w:val="24"/>
          <w:szCs w:val="24"/>
        </w:rPr>
      </w:pPr>
      <w:r w:rsidRPr="0017096E">
        <w:rPr>
          <w:rFonts w:ascii="Times New Roman" w:hAnsi="Times New Roman" w:cs="Times New Roman"/>
          <w:sz w:val="24"/>
          <w:szCs w:val="24"/>
        </w:rPr>
        <w:t>Notes</w:t>
      </w:r>
    </w:p>
    <w:sectPr w:rsidR="009F0CF8" w:rsidRPr="0017096E" w:rsidSect="00A70A14">
      <w:footerReference w:type="default" r:id="rId15"/>
      <w:endnotePr>
        <w:numFmt w:val="decimal"/>
      </w:endnotePr>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5B0747" w15:done="0"/>
  <w15:commentEx w15:paraId="6003855E" w15:done="0"/>
  <w15:commentEx w15:paraId="7C085713" w15:paraIdParent="6003855E" w15:done="0"/>
  <w15:commentEx w15:paraId="02203FDE" w15:done="0"/>
  <w15:commentEx w15:paraId="55478761" w15:paraIdParent="02203FDE" w15:done="0"/>
  <w15:commentEx w15:paraId="2A3EDD86" w15:done="0"/>
  <w15:commentEx w15:paraId="17B28E14" w15:paraIdParent="2A3EDD86" w15:done="0"/>
  <w15:commentEx w15:paraId="48C52829" w15:done="0"/>
  <w15:commentEx w15:paraId="5E326E2F" w15:paraIdParent="48C52829" w15:done="0"/>
  <w15:commentEx w15:paraId="4CF50203" w15:done="0"/>
  <w15:commentEx w15:paraId="74F783E9" w15:paraIdParent="4CF50203" w15:done="0"/>
  <w15:commentEx w15:paraId="6E5AFC1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811" w:rsidRDefault="00B46811" w:rsidP="009F0CF8">
      <w:pPr>
        <w:spacing w:after="0" w:line="240" w:lineRule="auto"/>
      </w:pPr>
      <w:r>
        <w:separator/>
      </w:r>
    </w:p>
  </w:endnote>
  <w:endnote w:type="continuationSeparator" w:id="0">
    <w:p w:rsidR="00B46811" w:rsidRDefault="00B46811" w:rsidP="009F0CF8">
      <w:pPr>
        <w:spacing w:after="0" w:line="240" w:lineRule="auto"/>
      </w:pPr>
      <w:r>
        <w:continuationSeparator/>
      </w:r>
    </w:p>
  </w:endnote>
  <w:endnote w:id="1">
    <w:p w:rsidR="009B4E07" w:rsidRPr="00EB6FD2" w:rsidRDefault="009B4E07" w:rsidP="00192D89">
      <w:pPr>
        <w:pStyle w:val="EndnoteText"/>
        <w:spacing w:line="480" w:lineRule="auto"/>
        <w:rPr>
          <w:rFonts w:ascii="Times New Roman" w:hAnsi="Times New Roman" w:cs="Times New Roman"/>
          <w:sz w:val="24"/>
        </w:rPr>
      </w:pPr>
      <w:r w:rsidRPr="00EB6FD2">
        <w:rPr>
          <w:rStyle w:val="EndnoteReference"/>
          <w:rFonts w:ascii="Times New Roman" w:hAnsi="Times New Roman" w:cs="Times New Roman"/>
          <w:sz w:val="24"/>
        </w:rPr>
        <w:endnoteRef/>
      </w:r>
      <w:r w:rsidRPr="00EB6FD2">
        <w:rPr>
          <w:rFonts w:ascii="Times New Roman" w:hAnsi="Times New Roman" w:cs="Times New Roman"/>
          <w:sz w:val="24"/>
        </w:rPr>
        <w:t xml:space="preserve"> See for instance the Collective Editorial of the journal </w:t>
      </w:r>
      <w:r w:rsidRPr="00EB6FD2">
        <w:rPr>
          <w:rFonts w:ascii="Times New Roman" w:hAnsi="Times New Roman" w:cs="Times New Roman"/>
          <w:i/>
          <w:sz w:val="24"/>
        </w:rPr>
        <w:t xml:space="preserve">American Film </w:t>
      </w:r>
      <w:r w:rsidRPr="00EB6FD2">
        <w:rPr>
          <w:rFonts w:ascii="Times New Roman" w:hAnsi="Times New Roman" w:cs="Times New Roman"/>
          <w:sz w:val="24"/>
        </w:rPr>
        <w:t>(1981: 57), one of the earliest recognitions of contemporary American independent cinema as a ‘movement’, a label that was also adopted by later studies and accounts of the sector (</w:t>
      </w:r>
      <w:proofErr w:type="spellStart"/>
      <w:r w:rsidRPr="00EB6FD2">
        <w:rPr>
          <w:rFonts w:ascii="Times New Roman" w:hAnsi="Times New Roman" w:cs="Times New Roman"/>
          <w:sz w:val="24"/>
        </w:rPr>
        <w:t>Biskind</w:t>
      </w:r>
      <w:proofErr w:type="spellEnd"/>
      <w:r w:rsidRPr="00EB6FD2">
        <w:rPr>
          <w:rFonts w:ascii="Times New Roman" w:hAnsi="Times New Roman" w:cs="Times New Roman"/>
          <w:sz w:val="24"/>
        </w:rPr>
        <w:t xml:space="preserve"> 2005: 17)</w:t>
      </w:r>
      <w:r w:rsidR="00026442" w:rsidRPr="00EB6FD2">
        <w:rPr>
          <w:rFonts w:ascii="Times New Roman" w:hAnsi="Times New Roman" w:cs="Times New Roman"/>
          <w:sz w:val="24"/>
        </w:rPr>
        <w:t>.</w:t>
      </w:r>
    </w:p>
  </w:endnote>
  <w:endnote w:id="2">
    <w:p w:rsidR="009B4E07" w:rsidRPr="00EB6FD2" w:rsidRDefault="009B4E07" w:rsidP="00192D89">
      <w:pPr>
        <w:pStyle w:val="EndnoteText"/>
        <w:spacing w:line="480" w:lineRule="auto"/>
        <w:rPr>
          <w:rFonts w:ascii="Times New Roman" w:hAnsi="Times New Roman" w:cs="Times New Roman"/>
          <w:sz w:val="24"/>
        </w:rPr>
      </w:pPr>
      <w:r w:rsidRPr="00EB6FD2">
        <w:rPr>
          <w:rStyle w:val="EndnoteReference"/>
          <w:rFonts w:ascii="Times New Roman" w:hAnsi="Times New Roman" w:cs="Times New Roman"/>
          <w:sz w:val="24"/>
        </w:rPr>
        <w:endnoteRef/>
      </w:r>
      <w:r w:rsidRPr="00EB6FD2">
        <w:rPr>
          <w:rFonts w:ascii="Times New Roman" w:hAnsi="Times New Roman" w:cs="Times New Roman"/>
          <w:sz w:val="24"/>
        </w:rPr>
        <w:t xml:space="preserve"> Key studies include: Levy </w:t>
      </w:r>
      <w:r w:rsidR="00026442" w:rsidRPr="00EB6FD2">
        <w:rPr>
          <w:rFonts w:ascii="Times New Roman" w:hAnsi="Times New Roman" w:cs="Times New Roman"/>
          <w:sz w:val="24"/>
        </w:rPr>
        <w:t>(</w:t>
      </w:r>
      <w:r w:rsidRPr="00EB6FD2">
        <w:rPr>
          <w:rFonts w:ascii="Times New Roman" w:hAnsi="Times New Roman" w:cs="Times New Roman"/>
          <w:sz w:val="24"/>
        </w:rPr>
        <w:t>1999</w:t>
      </w:r>
      <w:r w:rsidR="00026442" w:rsidRPr="00EB6FD2">
        <w:rPr>
          <w:rFonts w:ascii="Times New Roman" w:hAnsi="Times New Roman" w:cs="Times New Roman"/>
          <w:sz w:val="24"/>
        </w:rPr>
        <w:t>),</w:t>
      </w:r>
      <w:r w:rsidRPr="00EB6FD2">
        <w:rPr>
          <w:rFonts w:ascii="Times New Roman" w:hAnsi="Times New Roman" w:cs="Times New Roman"/>
          <w:sz w:val="24"/>
        </w:rPr>
        <w:t xml:space="preserve"> King </w:t>
      </w:r>
      <w:r w:rsidR="00026442" w:rsidRPr="00EB6FD2">
        <w:rPr>
          <w:rFonts w:ascii="Times New Roman" w:hAnsi="Times New Roman" w:cs="Times New Roman"/>
          <w:sz w:val="24"/>
        </w:rPr>
        <w:t>(</w:t>
      </w:r>
      <w:r w:rsidRPr="00EB6FD2">
        <w:rPr>
          <w:rFonts w:ascii="Times New Roman" w:hAnsi="Times New Roman" w:cs="Times New Roman"/>
          <w:sz w:val="24"/>
        </w:rPr>
        <w:t>2005, 2009</w:t>
      </w:r>
      <w:r w:rsidR="00026442" w:rsidRPr="00EB6FD2">
        <w:rPr>
          <w:rFonts w:ascii="Times New Roman" w:hAnsi="Times New Roman" w:cs="Times New Roman"/>
          <w:sz w:val="24"/>
        </w:rPr>
        <w:t>,</w:t>
      </w:r>
      <w:r w:rsidRPr="00EB6FD2">
        <w:rPr>
          <w:rFonts w:ascii="Times New Roman" w:hAnsi="Times New Roman" w:cs="Times New Roman"/>
          <w:sz w:val="24"/>
        </w:rPr>
        <w:t xml:space="preserve"> 2014</w:t>
      </w:r>
      <w:r w:rsidR="00026442" w:rsidRPr="00EB6FD2">
        <w:rPr>
          <w:rFonts w:ascii="Times New Roman" w:hAnsi="Times New Roman" w:cs="Times New Roman"/>
          <w:sz w:val="24"/>
        </w:rPr>
        <w:t>),</w:t>
      </w:r>
      <w:r w:rsidRPr="00EB6FD2">
        <w:rPr>
          <w:rFonts w:ascii="Times New Roman" w:hAnsi="Times New Roman" w:cs="Times New Roman"/>
          <w:sz w:val="24"/>
        </w:rPr>
        <w:t xml:space="preserve"> Newman </w:t>
      </w:r>
      <w:r w:rsidR="00026442" w:rsidRPr="00EB6FD2">
        <w:rPr>
          <w:rFonts w:ascii="Times New Roman" w:hAnsi="Times New Roman" w:cs="Times New Roman"/>
          <w:sz w:val="24"/>
        </w:rPr>
        <w:t>(</w:t>
      </w:r>
      <w:r w:rsidRPr="00EB6FD2">
        <w:rPr>
          <w:rFonts w:ascii="Times New Roman" w:hAnsi="Times New Roman" w:cs="Times New Roman"/>
          <w:sz w:val="24"/>
        </w:rPr>
        <w:t>2011</w:t>
      </w:r>
      <w:r w:rsidR="00026442" w:rsidRPr="00EB6FD2">
        <w:rPr>
          <w:rFonts w:ascii="Times New Roman" w:hAnsi="Times New Roman" w:cs="Times New Roman"/>
          <w:sz w:val="24"/>
        </w:rPr>
        <w:t>),</w:t>
      </w:r>
      <w:r w:rsidRPr="00EB6FD2">
        <w:rPr>
          <w:rFonts w:ascii="Times New Roman" w:hAnsi="Times New Roman" w:cs="Times New Roman"/>
          <w:sz w:val="24"/>
        </w:rPr>
        <w:t xml:space="preserve"> </w:t>
      </w:r>
      <w:proofErr w:type="spellStart"/>
      <w:r w:rsidRPr="00EB6FD2">
        <w:rPr>
          <w:rFonts w:ascii="Times New Roman" w:hAnsi="Times New Roman" w:cs="Times New Roman"/>
          <w:sz w:val="24"/>
        </w:rPr>
        <w:t>Perren</w:t>
      </w:r>
      <w:proofErr w:type="spellEnd"/>
      <w:r w:rsidRPr="00EB6FD2">
        <w:rPr>
          <w:rFonts w:ascii="Times New Roman" w:hAnsi="Times New Roman" w:cs="Times New Roman"/>
          <w:sz w:val="24"/>
        </w:rPr>
        <w:t xml:space="preserve"> </w:t>
      </w:r>
      <w:r w:rsidR="00026442" w:rsidRPr="00EB6FD2">
        <w:rPr>
          <w:rFonts w:ascii="Times New Roman" w:hAnsi="Times New Roman" w:cs="Times New Roman"/>
          <w:sz w:val="24"/>
        </w:rPr>
        <w:t>(</w:t>
      </w:r>
      <w:r w:rsidRPr="00EB6FD2">
        <w:rPr>
          <w:rFonts w:ascii="Times New Roman" w:hAnsi="Times New Roman" w:cs="Times New Roman"/>
          <w:sz w:val="24"/>
        </w:rPr>
        <w:t>2012</w:t>
      </w:r>
      <w:r w:rsidR="00026442" w:rsidRPr="00EB6FD2">
        <w:rPr>
          <w:rFonts w:ascii="Times New Roman" w:hAnsi="Times New Roman" w:cs="Times New Roman"/>
          <w:sz w:val="24"/>
        </w:rPr>
        <w:t>),</w:t>
      </w:r>
      <w:r w:rsidRPr="00EB6FD2">
        <w:rPr>
          <w:rFonts w:ascii="Times New Roman" w:hAnsi="Times New Roman" w:cs="Times New Roman"/>
          <w:sz w:val="24"/>
        </w:rPr>
        <w:t xml:space="preserve"> Tzioumakis </w:t>
      </w:r>
      <w:r w:rsidR="00026442" w:rsidRPr="00EB6FD2">
        <w:rPr>
          <w:rFonts w:ascii="Times New Roman" w:hAnsi="Times New Roman" w:cs="Times New Roman"/>
          <w:sz w:val="24"/>
        </w:rPr>
        <w:t>(</w:t>
      </w:r>
      <w:r w:rsidRPr="00EB6FD2">
        <w:rPr>
          <w:rFonts w:ascii="Times New Roman" w:hAnsi="Times New Roman" w:cs="Times New Roman"/>
          <w:sz w:val="24"/>
        </w:rPr>
        <w:t>2006 and 2012a</w:t>
      </w:r>
      <w:r w:rsidR="00026442" w:rsidRPr="00EB6FD2">
        <w:rPr>
          <w:rFonts w:ascii="Times New Roman" w:hAnsi="Times New Roman" w:cs="Times New Roman"/>
          <w:sz w:val="24"/>
        </w:rPr>
        <w:t>)</w:t>
      </w:r>
      <w:r w:rsidRPr="00EB6FD2">
        <w:rPr>
          <w:rFonts w:ascii="Times New Roman" w:hAnsi="Times New Roman" w:cs="Times New Roman"/>
          <w:sz w:val="24"/>
        </w:rPr>
        <w:t>.</w:t>
      </w:r>
    </w:p>
  </w:endnote>
  <w:endnote w:id="3">
    <w:p w:rsidR="009B4E07" w:rsidRPr="00EB6FD2" w:rsidRDefault="009B4E07" w:rsidP="00192D89">
      <w:pPr>
        <w:pStyle w:val="EndnoteText"/>
        <w:spacing w:line="480" w:lineRule="auto"/>
        <w:rPr>
          <w:rFonts w:ascii="Times New Roman" w:hAnsi="Times New Roman" w:cs="Times New Roman"/>
          <w:sz w:val="24"/>
        </w:rPr>
      </w:pPr>
      <w:r w:rsidRPr="00EB6FD2">
        <w:rPr>
          <w:rStyle w:val="EndnoteReference"/>
          <w:rFonts w:ascii="Times New Roman" w:hAnsi="Times New Roman" w:cs="Times New Roman"/>
          <w:sz w:val="24"/>
        </w:rPr>
        <w:endnoteRef/>
      </w:r>
      <w:r w:rsidRPr="00EB6FD2">
        <w:rPr>
          <w:rFonts w:ascii="Times New Roman" w:hAnsi="Times New Roman" w:cs="Times New Roman"/>
          <w:sz w:val="24"/>
        </w:rPr>
        <w:t xml:space="preserve"> The term </w:t>
      </w:r>
      <w:proofErr w:type="spellStart"/>
      <w:r w:rsidRPr="00EB6FD2">
        <w:rPr>
          <w:rFonts w:ascii="Times New Roman" w:hAnsi="Times New Roman" w:cs="Times New Roman"/>
          <w:sz w:val="24"/>
        </w:rPr>
        <w:t>indiewood</w:t>
      </w:r>
      <w:proofErr w:type="spellEnd"/>
      <w:r w:rsidRPr="00EB6FD2">
        <w:rPr>
          <w:rFonts w:ascii="Times New Roman" w:hAnsi="Times New Roman" w:cs="Times New Roman"/>
          <w:sz w:val="24"/>
        </w:rPr>
        <w:t xml:space="preserve"> has been used in slightly different ways by scholars. For King, ‘</w:t>
      </w:r>
      <w:proofErr w:type="spellStart"/>
      <w:r w:rsidRPr="00EB6FD2">
        <w:rPr>
          <w:rFonts w:ascii="Times New Roman" w:hAnsi="Times New Roman" w:cs="Times New Roman"/>
          <w:sz w:val="24"/>
        </w:rPr>
        <w:t>Indiewood</w:t>
      </w:r>
      <w:proofErr w:type="spellEnd"/>
      <w:r w:rsidRPr="00EB6FD2">
        <w:rPr>
          <w:rFonts w:ascii="Times New Roman" w:hAnsi="Times New Roman" w:cs="Times New Roman"/>
          <w:sz w:val="24"/>
        </w:rPr>
        <w:t>’ (with a capital I) is an industrial/institutional phenomenon in the 1990s and 2000s that has produced a number of films with particular textual qualities that stem both from the mainstream and the independent sector (2009: 1</w:t>
      </w:r>
      <w:r w:rsidR="00026442" w:rsidRPr="00EB6FD2">
        <w:rPr>
          <w:rFonts w:ascii="Times New Roman" w:hAnsi="Times New Roman" w:cs="Times New Roman"/>
          <w:sz w:val="24"/>
        </w:rPr>
        <w:t>–</w:t>
      </w:r>
      <w:r w:rsidRPr="00EB6FD2">
        <w:rPr>
          <w:rFonts w:ascii="Times New Roman" w:hAnsi="Times New Roman" w:cs="Times New Roman"/>
          <w:sz w:val="24"/>
        </w:rPr>
        <w:t>4). For Tzioumakis, ‘</w:t>
      </w:r>
      <w:proofErr w:type="spellStart"/>
      <w:r w:rsidRPr="00EB6FD2">
        <w:rPr>
          <w:rFonts w:ascii="Times New Roman" w:hAnsi="Times New Roman" w:cs="Times New Roman"/>
          <w:sz w:val="24"/>
        </w:rPr>
        <w:t>indiewood</w:t>
      </w:r>
      <w:proofErr w:type="spellEnd"/>
      <w:r w:rsidRPr="00EB6FD2">
        <w:rPr>
          <w:rFonts w:ascii="Times New Roman" w:hAnsi="Times New Roman" w:cs="Times New Roman"/>
          <w:sz w:val="24"/>
        </w:rPr>
        <w:t xml:space="preserve">’ (with lower case </w:t>
      </w:r>
      <w:proofErr w:type="spellStart"/>
      <w:r w:rsidRPr="00EB6FD2">
        <w:rPr>
          <w:rFonts w:ascii="Times New Roman" w:hAnsi="Times New Roman" w:cs="Times New Roman"/>
          <w:sz w:val="24"/>
        </w:rPr>
        <w:t>i</w:t>
      </w:r>
      <w:proofErr w:type="spellEnd"/>
      <w:r w:rsidRPr="00EB6FD2">
        <w:rPr>
          <w:rFonts w:ascii="Times New Roman" w:hAnsi="Times New Roman" w:cs="Times New Roman"/>
          <w:sz w:val="24"/>
        </w:rPr>
        <w:t>) is a period in the history of contemporary American independent cinema that starts from the mid</w:t>
      </w:r>
      <w:r w:rsidR="00026442" w:rsidRPr="00EB6FD2">
        <w:rPr>
          <w:rFonts w:ascii="Times New Roman" w:hAnsi="Times New Roman" w:cs="Times New Roman"/>
          <w:sz w:val="24"/>
        </w:rPr>
        <w:t>-</w:t>
      </w:r>
      <w:r w:rsidRPr="00EB6FD2">
        <w:rPr>
          <w:rFonts w:ascii="Times New Roman" w:hAnsi="Times New Roman" w:cs="Times New Roman"/>
          <w:sz w:val="24"/>
        </w:rPr>
        <w:t>/late-1990s in which the dominant expression of film</w:t>
      </w:r>
      <w:r w:rsidR="00026442" w:rsidRPr="00920CC4">
        <w:rPr>
          <w:rFonts w:ascii="Times New Roman" w:hAnsi="Times New Roman" w:cs="Times New Roman"/>
          <w:sz w:val="24"/>
        </w:rPr>
        <w:t>-</w:t>
      </w:r>
      <w:r w:rsidRPr="00920CC4">
        <w:rPr>
          <w:rFonts w:ascii="Times New Roman" w:hAnsi="Times New Roman" w:cs="Times New Roman"/>
          <w:sz w:val="24"/>
        </w:rPr>
        <w:t>making</w:t>
      </w:r>
      <w:r w:rsidRPr="00EB6FD2">
        <w:rPr>
          <w:rFonts w:ascii="Times New Roman" w:hAnsi="Times New Roman" w:cs="Times New Roman"/>
          <w:sz w:val="24"/>
        </w:rPr>
        <w:t xml:space="preserve"> is characteri</w:t>
      </w:r>
      <w:r w:rsidR="00026442" w:rsidRPr="00EB6FD2">
        <w:rPr>
          <w:rFonts w:ascii="Times New Roman" w:hAnsi="Times New Roman" w:cs="Times New Roman"/>
          <w:sz w:val="24"/>
        </w:rPr>
        <w:t>z</w:t>
      </w:r>
      <w:r w:rsidRPr="00EB6FD2">
        <w:rPr>
          <w:rFonts w:ascii="Times New Roman" w:hAnsi="Times New Roman" w:cs="Times New Roman"/>
          <w:sz w:val="24"/>
        </w:rPr>
        <w:t>ed by many of the elements identified by King (2012a: 10</w:t>
      </w:r>
      <w:r w:rsidR="00026442" w:rsidRPr="00EB6FD2">
        <w:rPr>
          <w:rFonts w:ascii="Times New Roman" w:hAnsi="Times New Roman" w:cs="Times New Roman"/>
          <w:sz w:val="24"/>
        </w:rPr>
        <w:t>–</w:t>
      </w:r>
      <w:r w:rsidRPr="00EB6FD2">
        <w:rPr>
          <w:rFonts w:ascii="Times New Roman" w:hAnsi="Times New Roman" w:cs="Times New Roman"/>
          <w:sz w:val="24"/>
        </w:rPr>
        <w:t xml:space="preserve">12). In this article, I use my own approach to </w:t>
      </w:r>
      <w:proofErr w:type="spellStart"/>
      <w:r w:rsidRPr="00EB6FD2">
        <w:rPr>
          <w:rFonts w:ascii="Times New Roman" w:hAnsi="Times New Roman" w:cs="Times New Roman"/>
          <w:sz w:val="24"/>
        </w:rPr>
        <w:t>indiewood</w:t>
      </w:r>
      <w:proofErr w:type="spellEnd"/>
      <w:r w:rsidRPr="00EB6FD2">
        <w:rPr>
          <w:rFonts w:ascii="Times New Roman" w:hAnsi="Times New Roman" w:cs="Times New Roman"/>
          <w:sz w:val="24"/>
        </w:rPr>
        <w:t xml:space="preserve"> but whenever I quote from King I use the capitali</w:t>
      </w:r>
      <w:r w:rsidR="00026442" w:rsidRPr="00EB6FD2">
        <w:rPr>
          <w:rFonts w:ascii="Times New Roman" w:hAnsi="Times New Roman" w:cs="Times New Roman"/>
          <w:sz w:val="24"/>
        </w:rPr>
        <w:t>z</w:t>
      </w:r>
      <w:r w:rsidRPr="00EB6FD2">
        <w:rPr>
          <w:rFonts w:ascii="Times New Roman" w:hAnsi="Times New Roman" w:cs="Times New Roman"/>
          <w:sz w:val="24"/>
        </w:rPr>
        <w:t>ed version.</w:t>
      </w:r>
    </w:p>
  </w:endnote>
  <w:endnote w:id="4">
    <w:p w:rsidR="009B4E07" w:rsidRPr="00EB6FD2" w:rsidRDefault="009B4E07" w:rsidP="00192D89">
      <w:pPr>
        <w:pStyle w:val="EndnoteText"/>
        <w:spacing w:line="480" w:lineRule="auto"/>
        <w:rPr>
          <w:rFonts w:ascii="Times New Roman" w:hAnsi="Times New Roman" w:cs="Times New Roman"/>
          <w:sz w:val="24"/>
        </w:rPr>
      </w:pPr>
      <w:r w:rsidRPr="00EB6FD2">
        <w:rPr>
          <w:rStyle w:val="EndnoteReference"/>
          <w:rFonts w:ascii="Times New Roman" w:hAnsi="Times New Roman" w:cs="Times New Roman"/>
          <w:sz w:val="24"/>
        </w:rPr>
        <w:endnoteRef/>
      </w:r>
      <w:r w:rsidRPr="00EB6FD2">
        <w:rPr>
          <w:rFonts w:ascii="Times New Roman" w:hAnsi="Times New Roman" w:cs="Times New Roman"/>
          <w:sz w:val="24"/>
        </w:rPr>
        <w:t xml:space="preserve"> For more information on the ways in which academics offered support to American independent cinema through debates, conferences and writing on the subject see Tzioumakis </w:t>
      </w:r>
      <w:r w:rsidR="00026442" w:rsidRPr="00EB6FD2">
        <w:rPr>
          <w:rFonts w:ascii="Times New Roman" w:hAnsi="Times New Roman" w:cs="Times New Roman"/>
          <w:sz w:val="24"/>
        </w:rPr>
        <w:t>(</w:t>
      </w:r>
      <w:r w:rsidRPr="00EB6FD2">
        <w:rPr>
          <w:rFonts w:ascii="Times New Roman" w:hAnsi="Times New Roman" w:cs="Times New Roman"/>
          <w:sz w:val="24"/>
        </w:rPr>
        <w:t>2011: 106</w:t>
      </w:r>
      <w:r w:rsidR="00026442" w:rsidRPr="00EB6FD2">
        <w:rPr>
          <w:rFonts w:ascii="Times New Roman" w:hAnsi="Times New Roman" w:cs="Times New Roman"/>
          <w:sz w:val="24"/>
        </w:rPr>
        <w:t>)</w:t>
      </w:r>
      <w:r w:rsidRPr="00EB6FD2">
        <w:rPr>
          <w:rFonts w:ascii="Times New Roman" w:hAnsi="Times New Roman" w:cs="Times New Roman"/>
          <w:sz w:val="24"/>
        </w:rPr>
        <w:t>.</w:t>
      </w:r>
    </w:p>
  </w:endnote>
  <w:endnote w:id="5">
    <w:p w:rsidR="009B4E07" w:rsidRPr="00EB6FD2" w:rsidRDefault="009B4E07" w:rsidP="00192D89">
      <w:pPr>
        <w:pStyle w:val="EndnoteText"/>
        <w:spacing w:line="480" w:lineRule="auto"/>
        <w:rPr>
          <w:rFonts w:ascii="Times New Roman" w:hAnsi="Times New Roman" w:cs="Times New Roman"/>
          <w:sz w:val="24"/>
        </w:rPr>
      </w:pPr>
      <w:r w:rsidRPr="00EB6FD2">
        <w:rPr>
          <w:rStyle w:val="EndnoteReference"/>
          <w:rFonts w:ascii="Times New Roman" w:hAnsi="Times New Roman" w:cs="Times New Roman"/>
          <w:sz w:val="24"/>
        </w:rPr>
        <w:endnoteRef/>
      </w:r>
      <w:r w:rsidRPr="00EB6FD2">
        <w:rPr>
          <w:rFonts w:ascii="Times New Roman" w:hAnsi="Times New Roman" w:cs="Times New Roman"/>
          <w:sz w:val="24"/>
        </w:rPr>
        <w:t xml:space="preserve"> For more on </w:t>
      </w:r>
      <w:proofErr w:type="spellStart"/>
      <w:r w:rsidRPr="00EB6FD2">
        <w:rPr>
          <w:rFonts w:ascii="Times New Roman" w:hAnsi="Times New Roman" w:cs="Times New Roman"/>
          <w:sz w:val="24"/>
        </w:rPr>
        <w:t>Dogme</w:t>
      </w:r>
      <w:proofErr w:type="spellEnd"/>
      <w:r w:rsidRPr="00EB6FD2">
        <w:rPr>
          <w:rFonts w:ascii="Times New Roman" w:hAnsi="Times New Roman" w:cs="Times New Roman"/>
          <w:sz w:val="24"/>
        </w:rPr>
        <w:t xml:space="preserve"> 95 see Roman </w:t>
      </w:r>
      <w:r w:rsidR="00026442" w:rsidRPr="00EB6FD2">
        <w:rPr>
          <w:rFonts w:ascii="Times New Roman" w:hAnsi="Times New Roman" w:cs="Times New Roman"/>
          <w:sz w:val="24"/>
        </w:rPr>
        <w:t>(</w:t>
      </w:r>
      <w:r w:rsidRPr="00EB6FD2">
        <w:rPr>
          <w:rFonts w:ascii="Times New Roman" w:hAnsi="Times New Roman" w:cs="Times New Roman"/>
          <w:sz w:val="24"/>
        </w:rPr>
        <w:t>2001</w:t>
      </w:r>
      <w:r w:rsidR="00026442" w:rsidRPr="00EB6FD2">
        <w:rPr>
          <w:rFonts w:ascii="Times New Roman" w:hAnsi="Times New Roman" w:cs="Times New Roman"/>
          <w:sz w:val="24"/>
        </w:rPr>
        <w:t>)</w:t>
      </w:r>
      <w:r w:rsidRPr="00EB6FD2">
        <w:rPr>
          <w:rFonts w:ascii="Times New Roman" w:hAnsi="Times New Roman" w:cs="Times New Roman"/>
          <w:sz w:val="24"/>
        </w:rPr>
        <w:t>.</w:t>
      </w:r>
    </w:p>
  </w:endnote>
  <w:endnote w:id="6">
    <w:p w:rsidR="009B4E07" w:rsidRPr="00EB6FD2" w:rsidRDefault="009B4E07" w:rsidP="00192D89">
      <w:pPr>
        <w:pStyle w:val="EndnoteText"/>
        <w:spacing w:line="480" w:lineRule="auto"/>
        <w:rPr>
          <w:rFonts w:ascii="Times New Roman" w:hAnsi="Times New Roman" w:cs="Times New Roman"/>
          <w:sz w:val="24"/>
        </w:rPr>
      </w:pPr>
      <w:r w:rsidRPr="00EB6FD2">
        <w:rPr>
          <w:rStyle w:val="EndnoteReference"/>
          <w:rFonts w:ascii="Times New Roman" w:hAnsi="Times New Roman" w:cs="Times New Roman"/>
          <w:sz w:val="24"/>
        </w:rPr>
        <w:endnoteRef/>
      </w:r>
      <w:r w:rsidRPr="00EB6FD2">
        <w:rPr>
          <w:rFonts w:ascii="Times New Roman" w:hAnsi="Times New Roman" w:cs="Times New Roman"/>
          <w:sz w:val="24"/>
        </w:rPr>
        <w:t xml:space="preserve"> For more on media convergence and its effect on American independent cinema see Tzioumakis </w:t>
      </w:r>
      <w:r w:rsidR="00026442" w:rsidRPr="00EB6FD2">
        <w:rPr>
          <w:rFonts w:ascii="Times New Roman" w:hAnsi="Times New Roman" w:cs="Times New Roman"/>
          <w:sz w:val="24"/>
        </w:rPr>
        <w:t>(</w:t>
      </w:r>
      <w:r w:rsidRPr="00EB6FD2">
        <w:rPr>
          <w:rFonts w:ascii="Times New Roman" w:hAnsi="Times New Roman" w:cs="Times New Roman"/>
          <w:sz w:val="24"/>
        </w:rPr>
        <w:t>2014</w:t>
      </w:r>
      <w:r w:rsidR="00026442" w:rsidRPr="00EB6FD2">
        <w:rPr>
          <w:rFonts w:ascii="Times New Roman" w:hAnsi="Times New Roman" w:cs="Times New Roman"/>
          <w:sz w:val="24"/>
        </w:rPr>
        <w:t>)</w:t>
      </w:r>
      <w:r w:rsidRPr="00EB6FD2">
        <w:rPr>
          <w:rFonts w:ascii="Times New Roman" w:hAnsi="Times New Roman" w:cs="Times New Roman"/>
          <w:sz w:val="24"/>
        </w:rPr>
        <w:t>.</w:t>
      </w:r>
    </w:p>
  </w:endnote>
  <w:endnote w:id="7">
    <w:p w:rsidR="009B4E07" w:rsidRPr="00EB6FD2" w:rsidRDefault="009B4E07" w:rsidP="00192D89">
      <w:pPr>
        <w:pStyle w:val="EndnoteText"/>
        <w:spacing w:line="480" w:lineRule="auto"/>
        <w:rPr>
          <w:rFonts w:ascii="Times New Roman" w:hAnsi="Times New Roman" w:cs="Times New Roman"/>
          <w:sz w:val="24"/>
        </w:rPr>
      </w:pPr>
      <w:r w:rsidRPr="00EB6FD2">
        <w:rPr>
          <w:rStyle w:val="EndnoteReference"/>
          <w:rFonts w:ascii="Times New Roman" w:hAnsi="Times New Roman" w:cs="Times New Roman"/>
          <w:sz w:val="24"/>
        </w:rPr>
        <w:endnoteRef/>
      </w:r>
      <w:r w:rsidRPr="00EB6FD2">
        <w:rPr>
          <w:rFonts w:ascii="Times New Roman" w:hAnsi="Times New Roman" w:cs="Times New Roman"/>
          <w:sz w:val="24"/>
        </w:rPr>
        <w:t xml:space="preserve"> The figures were taken from Box Office </w:t>
      </w:r>
      <w:proofErr w:type="spellStart"/>
      <w:r w:rsidRPr="00EB6FD2">
        <w:rPr>
          <w:rFonts w:ascii="Times New Roman" w:hAnsi="Times New Roman" w:cs="Times New Roman"/>
          <w:sz w:val="24"/>
        </w:rPr>
        <w:t>Mojo</w:t>
      </w:r>
      <w:proofErr w:type="spellEnd"/>
      <w:r w:rsidRPr="00EB6FD2">
        <w:rPr>
          <w:rFonts w:ascii="Times New Roman" w:hAnsi="Times New Roman" w:cs="Times New Roman"/>
          <w:sz w:val="24"/>
        </w:rPr>
        <w:t xml:space="preserve"> via </w:t>
      </w:r>
      <w:hyperlink r:id="rId1" w:history="1">
        <w:r w:rsidR="00F3329E" w:rsidRPr="00EB6FD2">
          <w:rPr>
            <w:rStyle w:val="Hyperlink"/>
            <w:rFonts w:ascii="Times New Roman" w:hAnsi="Times New Roman" w:cs="Times New Roman"/>
            <w:sz w:val="24"/>
            <w:u w:val="none"/>
          </w:rPr>
          <w:t>http://boxofficemojo.com/yearly/</w:t>
        </w:r>
      </w:hyperlink>
      <w:r w:rsidRPr="00EB6FD2">
        <w:rPr>
          <w:rFonts w:ascii="Times New Roman" w:hAnsi="Times New Roman" w:cs="Times New Roman"/>
          <w:sz w:val="24"/>
        </w:rPr>
        <w:t xml:space="preserve">. </w:t>
      </w:r>
    </w:p>
  </w:endnote>
  <w:endnote w:id="8">
    <w:p w:rsidR="009B4E07" w:rsidRPr="00192D89" w:rsidRDefault="009B4E07" w:rsidP="00192D89">
      <w:pPr>
        <w:pStyle w:val="EndnoteText"/>
        <w:spacing w:line="480" w:lineRule="auto"/>
        <w:rPr>
          <w:rFonts w:ascii="Times New Roman" w:hAnsi="Times New Roman" w:cs="Times New Roman"/>
          <w:sz w:val="24"/>
        </w:rPr>
      </w:pPr>
      <w:r w:rsidRPr="00EB6FD2">
        <w:rPr>
          <w:rStyle w:val="EndnoteReference"/>
          <w:rFonts w:ascii="Times New Roman" w:hAnsi="Times New Roman" w:cs="Times New Roman"/>
          <w:sz w:val="24"/>
        </w:rPr>
        <w:endnoteRef/>
      </w:r>
      <w:r w:rsidRPr="00EB6FD2">
        <w:rPr>
          <w:rFonts w:ascii="Times New Roman" w:hAnsi="Times New Roman" w:cs="Times New Roman"/>
          <w:sz w:val="24"/>
        </w:rPr>
        <w:t xml:space="preserve"> For instance, the review of the film in </w:t>
      </w:r>
      <w:r w:rsidRPr="00EB6FD2">
        <w:rPr>
          <w:rFonts w:ascii="Times New Roman" w:hAnsi="Times New Roman" w:cs="Times New Roman"/>
          <w:i/>
          <w:sz w:val="24"/>
        </w:rPr>
        <w:t xml:space="preserve">The Guardian </w:t>
      </w:r>
      <w:r w:rsidRPr="00EB6FD2">
        <w:rPr>
          <w:rFonts w:ascii="Times New Roman" w:hAnsi="Times New Roman" w:cs="Times New Roman"/>
          <w:sz w:val="24"/>
        </w:rPr>
        <w:t xml:space="preserve">focuses by and large on </w:t>
      </w:r>
      <w:proofErr w:type="spellStart"/>
      <w:r w:rsidRPr="00EB6FD2">
        <w:rPr>
          <w:rFonts w:ascii="Times New Roman" w:hAnsi="Times New Roman" w:cs="Times New Roman"/>
          <w:sz w:val="24"/>
        </w:rPr>
        <w:t>Dern’s</w:t>
      </w:r>
      <w:proofErr w:type="spellEnd"/>
      <w:r w:rsidRPr="00EB6FD2">
        <w:rPr>
          <w:rFonts w:ascii="Times New Roman" w:hAnsi="Times New Roman" w:cs="Times New Roman"/>
          <w:sz w:val="24"/>
        </w:rPr>
        <w:t xml:space="preserve"> comeback, paying little attention to any other issues (Kermode 2013).</w:t>
      </w:r>
    </w:p>
    <w:p w:rsidR="009B4E07" w:rsidRPr="00192D89" w:rsidRDefault="009B4E07" w:rsidP="00192D89">
      <w:pPr>
        <w:pStyle w:val="EndnoteText"/>
        <w:spacing w:line="480" w:lineRule="auto"/>
        <w:rPr>
          <w:rFonts w:ascii="Times New Roman" w:hAnsi="Times New Roman" w:cs="Times New Roman"/>
          <w:sz w:val="24"/>
        </w:rPr>
      </w:pPr>
    </w:p>
    <w:p w:rsidR="009B4E07" w:rsidRPr="00192D89" w:rsidRDefault="009B4E07" w:rsidP="00192D89">
      <w:pPr>
        <w:pStyle w:val="EndnoteText"/>
        <w:spacing w:line="480" w:lineRule="auto"/>
        <w:rPr>
          <w:rFonts w:ascii="Times New Roman" w:hAnsi="Times New Roman" w:cs="Times New Roman"/>
          <w:sz w:val="24"/>
        </w:rPr>
      </w:pPr>
    </w:p>
    <w:p w:rsidR="009B4E07" w:rsidRPr="00192D89" w:rsidRDefault="009B4E07" w:rsidP="00192D89">
      <w:pPr>
        <w:pStyle w:val="EndnoteText"/>
        <w:spacing w:line="480" w:lineRule="auto"/>
        <w:rPr>
          <w:rFonts w:ascii="Times New Roman" w:hAnsi="Times New Roman" w:cs="Times New Roman"/>
          <w:sz w:val="24"/>
        </w:rPr>
      </w:pPr>
    </w:p>
    <w:p w:rsidR="009B4E07" w:rsidRPr="00192D89" w:rsidRDefault="009B4E07" w:rsidP="00192D89">
      <w:pPr>
        <w:pStyle w:val="EndnoteText"/>
        <w:spacing w:line="480" w:lineRule="auto"/>
        <w:rPr>
          <w:rFonts w:ascii="Times New Roman" w:hAnsi="Times New Roman" w:cs="Times New Roman"/>
          <w:sz w:val="24"/>
        </w:rPr>
      </w:pPr>
    </w:p>
    <w:p w:rsidR="009B4E07" w:rsidRPr="00192D89" w:rsidRDefault="009B4E07" w:rsidP="00192D89">
      <w:pPr>
        <w:pStyle w:val="EndnoteText"/>
        <w:spacing w:line="480" w:lineRule="auto"/>
        <w:rPr>
          <w:rFonts w:ascii="Times New Roman" w:hAnsi="Times New Roman" w:cs="Times New Roman"/>
          <w:sz w:val="24"/>
        </w:rPr>
      </w:pPr>
    </w:p>
    <w:p w:rsidR="009B4E07" w:rsidRPr="00192D89" w:rsidRDefault="009B4E07" w:rsidP="00192D89">
      <w:pPr>
        <w:pStyle w:val="EndnoteText"/>
        <w:spacing w:line="480" w:lineRule="auto"/>
        <w:rPr>
          <w:rFonts w:ascii="Times New Roman" w:hAnsi="Times New Roman" w:cs="Times New Roman"/>
          <w:sz w:val="24"/>
        </w:rPr>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5661809"/>
      <w:docPartObj>
        <w:docPartGallery w:val="Page Numbers (Bottom of Page)"/>
        <w:docPartUnique/>
      </w:docPartObj>
    </w:sdtPr>
    <w:sdtEndPr>
      <w:rPr>
        <w:noProof/>
      </w:rPr>
    </w:sdtEndPr>
    <w:sdtContent>
      <w:p w:rsidR="009B4E07" w:rsidRDefault="0044350E">
        <w:pPr>
          <w:pStyle w:val="Footer"/>
          <w:jc w:val="center"/>
        </w:pPr>
        <w:r>
          <w:fldChar w:fldCharType="begin"/>
        </w:r>
        <w:r w:rsidR="0017096E">
          <w:instrText xml:space="preserve"> PAGE   \* MERGEFORMAT </w:instrText>
        </w:r>
        <w:r>
          <w:fldChar w:fldCharType="separate"/>
        </w:r>
        <w:r w:rsidR="004A72CA">
          <w:rPr>
            <w:noProof/>
          </w:rPr>
          <w:t>2</w:t>
        </w:r>
        <w:r>
          <w:rPr>
            <w:noProof/>
          </w:rPr>
          <w:fldChar w:fldCharType="end"/>
        </w:r>
      </w:p>
    </w:sdtContent>
  </w:sdt>
  <w:p w:rsidR="009B4E07" w:rsidRDefault="009B4E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7204654"/>
      <w:docPartObj>
        <w:docPartGallery w:val="Page Numbers (Bottom of Page)"/>
        <w:docPartUnique/>
      </w:docPartObj>
    </w:sdtPr>
    <w:sdtEndPr>
      <w:rPr>
        <w:noProof/>
      </w:rPr>
    </w:sdtEndPr>
    <w:sdtContent>
      <w:p w:rsidR="009B4E07" w:rsidRDefault="0044350E">
        <w:pPr>
          <w:pStyle w:val="Footer"/>
          <w:jc w:val="center"/>
        </w:pPr>
        <w:r>
          <w:fldChar w:fldCharType="begin"/>
        </w:r>
        <w:r w:rsidR="0017096E">
          <w:instrText xml:space="preserve"> PAGE   \* MERGEFORMAT </w:instrText>
        </w:r>
        <w:r>
          <w:fldChar w:fldCharType="separate"/>
        </w:r>
        <w:r w:rsidR="004A72CA">
          <w:rPr>
            <w:noProof/>
          </w:rPr>
          <w:t>32</w:t>
        </w:r>
        <w:r>
          <w:rPr>
            <w:noProof/>
          </w:rPr>
          <w:fldChar w:fldCharType="end"/>
        </w:r>
      </w:p>
    </w:sdtContent>
  </w:sdt>
  <w:p w:rsidR="009B4E07" w:rsidRDefault="009B4E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811" w:rsidRDefault="00B46811" w:rsidP="009F0CF8">
      <w:pPr>
        <w:spacing w:after="0" w:line="240" w:lineRule="auto"/>
      </w:pPr>
      <w:r>
        <w:separator/>
      </w:r>
    </w:p>
  </w:footnote>
  <w:footnote w:type="continuationSeparator" w:id="0">
    <w:p w:rsidR="00B46811" w:rsidRDefault="00B46811" w:rsidP="009F0CF8">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nis">
    <w15:presenceInfo w15:providerId="None" w15:userId="Yanni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hyphenationZone w:val="425"/>
  <w:characterSpacingControl w:val="doNotCompress"/>
  <w:footnotePr>
    <w:footnote w:id="-1"/>
    <w:footnote w:id="0"/>
  </w:footnotePr>
  <w:endnotePr>
    <w:numFmt w:val="decimal"/>
    <w:endnote w:id="-1"/>
    <w:endnote w:id="0"/>
  </w:endnotePr>
  <w:compat/>
  <w:rsids>
    <w:rsidRoot w:val="00D11988"/>
    <w:rsid w:val="00001566"/>
    <w:rsid w:val="00001619"/>
    <w:rsid w:val="000029F4"/>
    <w:rsid w:val="00007A3B"/>
    <w:rsid w:val="00021FF1"/>
    <w:rsid w:val="00026442"/>
    <w:rsid w:val="00033CFF"/>
    <w:rsid w:val="00041FC9"/>
    <w:rsid w:val="00043F37"/>
    <w:rsid w:val="000531C8"/>
    <w:rsid w:val="000739E6"/>
    <w:rsid w:val="0007414C"/>
    <w:rsid w:val="00076E24"/>
    <w:rsid w:val="00085BEC"/>
    <w:rsid w:val="0009468A"/>
    <w:rsid w:val="000A05EC"/>
    <w:rsid w:val="000A4725"/>
    <w:rsid w:val="000B08D7"/>
    <w:rsid w:val="000C6CDF"/>
    <w:rsid w:val="000D34DD"/>
    <w:rsid w:val="000D6A48"/>
    <w:rsid w:val="000D7DCB"/>
    <w:rsid w:val="000E1C4D"/>
    <w:rsid w:val="000F5F1F"/>
    <w:rsid w:val="000F753E"/>
    <w:rsid w:val="001101FE"/>
    <w:rsid w:val="0011281A"/>
    <w:rsid w:val="001166D8"/>
    <w:rsid w:val="00116D2A"/>
    <w:rsid w:val="00123131"/>
    <w:rsid w:val="001244A0"/>
    <w:rsid w:val="00133F6E"/>
    <w:rsid w:val="00141A37"/>
    <w:rsid w:val="001579BF"/>
    <w:rsid w:val="00162C1A"/>
    <w:rsid w:val="0017096E"/>
    <w:rsid w:val="00175BFB"/>
    <w:rsid w:val="001812E1"/>
    <w:rsid w:val="00192D89"/>
    <w:rsid w:val="0019589C"/>
    <w:rsid w:val="001A3237"/>
    <w:rsid w:val="001B1ED6"/>
    <w:rsid w:val="001B42DB"/>
    <w:rsid w:val="001B538C"/>
    <w:rsid w:val="001B5D6A"/>
    <w:rsid w:val="001C30F4"/>
    <w:rsid w:val="001D47C1"/>
    <w:rsid w:val="001D488B"/>
    <w:rsid w:val="001E02D3"/>
    <w:rsid w:val="001E7E41"/>
    <w:rsid w:val="001F6654"/>
    <w:rsid w:val="00216469"/>
    <w:rsid w:val="00236925"/>
    <w:rsid w:val="002538A3"/>
    <w:rsid w:val="00272F20"/>
    <w:rsid w:val="00273C6D"/>
    <w:rsid w:val="00275AA6"/>
    <w:rsid w:val="00285922"/>
    <w:rsid w:val="00293BC3"/>
    <w:rsid w:val="002A31E0"/>
    <w:rsid w:val="002A58EA"/>
    <w:rsid w:val="002B6EB4"/>
    <w:rsid w:val="002C6798"/>
    <w:rsid w:val="002C7FB0"/>
    <w:rsid w:val="002D65BF"/>
    <w:rsid w:val="002F2037"/>
    <w:rsid w:val="003034A3"/>
    <w:rsid w:val="003158C4"/>
    <w:rsid w:val="00326D6B"/>
    <w:rsid w:val="00340590"/>
    <w:rsid w:val="0034151F"/>
    <w:rsid w:val="00343FD8"/>
    <w:rsid w:val="00344C2D"/>
    <w:rsid w:val="003573C6"/>
    <w:rsid w:val="00364206"/>
    <w:rsid w:val="003723A6"/>
    <w:rsid w:val="00386185"/>
    <w:rsid w:val="00387262"/>
    <w:rsid w:val="00387E84"/>
    <w:rsid w:val="0039310C"/>
    <w:rsid w:val="003A1D56"/>
    <w:rsid w:val="003A469F"/>
    <w:rsid w:val="003B26B1"/>
    <w:rsid w:val="003C59F2"/>
    <w:rsid w:val="003D6638"/>
    <w:rsid w:val="003F1F0E"/>
    <w:rsid w:val="00403E91"/>
    <w:rsid w:val="0040418B"/>
    <w:rsid w:val="00407096"/>
    <w:rsid w:val="00407238"/>
    <w:rsid w:val="004103BB"/>
    <w:rsid w:val="004343DF"/>
    <w:rsid w:val="0043552A"/>
    <w:rsid w:val="0044350E"/>
    <w:rsid w:val="0045331A"/>
    <w:rsid w:val="00484877"/>
    <w:rsid w:val="004A72CA"/>
    <w:rsid w:val="004A73D3"/>
    <w:rsid w:val="004B13FA"/>
    <w:rsid w:val="004B4CE2"/>
    <w:rsid w:val="004C11DA"/>
    <w:rsid w:val="004C29DF"/>
    <w:rsid w:val="004C3C35"/>
    <w:rsid w:val="004E572E"/>
    <w:rsid w:val="004E61D3"/>
    <w:rsid w:val="004F0D2B"/>
    <w:rsid w:val="00535359"/>
    <w:rsid w:val="0054512C"/>
    <w:rsid w:val="00553EAA"/>
    <w:rsid w:val="00557D35"/>
    <w:rsid w:val="005610B5"/>
    <w:rsid w:val="00585FEC"/>
    <w:rsid w:val="00591C85"/>
    <w:rsid w:val="005C0830"/>
    <w:rsid w:val="005C0CCF"/>
    <w:rsid w:val="005C190F"/>
    <w:rsid w:val="005D7219"/>
    <w:rsid w:val="005E4665"/>
    <w:rsid w:val="005F076C"/>
    <w:rsid w:val="005F734D"/>
    <w:rsid w:val="00602C35"/>
    <w:rsid w:val="00607B12"/>
    <w:rsid w:val="00622150"/>
    <w:rsid w:val="006322A1"/>
    <w:rsid w:val="00651292"/>
    <w:rsid w:val="00656E44"/>
    <w:rsid w:val="00672BA6"/>
    <w:rsid w:val="00680D4F"/>
    <w:rsid w:val="00682119"/>
    <w:rsid w:val="00695911"/>
    <w:rsid w:val="006A664F"/>
    <w:rsid w:val="006A7466"/>
    <w:rsid w:val="006D2CC1"/>
    <w:rsid w:val="006D51F6"/>
    <w:rsid w:val="006E38CD"/>
    <w:rsid w:val="006F0C5C"/>
    <w:rsid w:val="006F52D1"/>
    <w:rsid w:val="007029C2"/>
    <w:rsid w:val="007105BE"/>
    <w:rsid w:val="007204B8"/>
    <w:rsid w:val="007272AF"/>
    <w:rsid w:val="00727F6C"/>
    <w:rsid w:val="007331D2"/>
    <w:rsid w:val="00740448"/>
    <w:rsid w:val="00746F03"/>
    <w:rsid w:val="00746F53"/>
    <w:rsid w:val="007605AF"/>
    <w:rsid w:val="00786650"/>
    <w:rsid w:val="007A10B7"/>
    <w:rsid w:val="007A12BA"/>
    <w:rsid w:val="007B7964"/>
    <w:rsid w:val="007B7E44"/>
    <w:rsid w:val="007C0617"/>
    <w:rsid w:val="007C1066"/>
    <w:rsid w:val="007C5B36"/>
    <w:rsid w:val="007E072D"/>
    <w:rsid w:val="007E151B"/>
    <w:rsid w:val="007F06D2"/>
    <w:rsid w:val="007F36B7"/>
    <w:rsid w:val="00816E53"/>
    <w:rsid w:val="008207FF"/>
    <w:rsid w:val="00832107"/>
    <w:rsid w:val="00840143"/>
    <w:rsid w:val="00841153"/>
    <w:rsid w:val="008541DA"/>
    <w:rsid w:val="00856766"/>
    <w:rsid w:val="0086738F"/>
    <w:rsid w:val="00876326"/>
    <w:rsid w:val="008820AA"/>
    <w:rsid w:val="00885D11"/>
    <w:rsid w:val="00893D7C"/>
    <w:rsid w:val="0089511C"/>
    <w:rsid w:val="008B3D30"/>
    <w:rsid w:val="008B6990"/>
    <w:rsid w:val="008C2358"/>
    <w:rsid w:val="008D101A"/>
    <w:rsid w:val="008D3F67"/>
    <w:rsid w:val="00902BB6"/>
    <w:rsid w:val="009050CA"/>
    <w:rsid w:val="00910ACF"/>
    <w:rsid w:val="00912A3B"/>
    <w:rsid w:val="00920CC4"/>
    <w:rsid w:val="00920D46"/>
    <w:rsid w:val="00927F5C"/>
    <w:rsid w:val="00942E74"/>
    <w:rsid w:val="00952873"/>
    <w:rsid w:val="009631CD"/>
    <w:rsid w:val="0096796C"/>
    <w:rsid w:val="00972198"/>
    <w:rsid w:val="00985F36"/>
    <w:rsid w:val="009873E5"/>
    <w:rsid w:val="009A469D"/>
    <w:rsid w:val="009B274A"/>
    <w:rsid w:val="009B2B0C"/>
    <w:rsid w:val="009B2F1C"/>
    <w:rsid w:val="009B3502"/>
    <w:rsid w:val="009B4E07"/>
    <w:rsid w:val="009B72F2"/>
    <w:rsid w:val="009D5783"/>
    <w:rsid w:val="009D6FD3"/>
    <w:rsid w:val="009F0CF8"/>
    <w:rsid w:val="00A0071F"/>
    <w:rsid w:val="00A05A85"/>
    <w:rsid w:val="00A07EB1"/>
    <w:rsid w:val="00A10BC4"/>
    <w:rsid w:val="00A20981"/>
    <w:rsid w:val="00A2393E"/>
    <w:rsid w:val="00A25637"/>
    <w:rsid w:val="00A30AD3"/>
    <w:rsid w:val="00A465DD"/>
    <w:rsid w:val="00A6114D"/>
    <w:rsid w:val="00A70A14"/>
    <w:rsid w:val="00A71B9B"/>
    <w:rsid w:val="00A71FAD"/>
    <w:rsid w:val="00A7413B"/>
    <w:rsid w:val="00A7716D"/>
    <w:rsid w:val="00A809A2"/>
    <w:rsid w:val="00A92D34"/>
    <w:rsid w:val="00AB0D93"/>
    <w:rsid w:val="00AB104A"/>
    <w:rsid w:val="00AB44B0"/>
    <w:rsid w:val="00AB552C"/>
    <w:rsid w:val="00AB7C11"/>
    <w:rsid w:val="00AC138C"/>
    <w:rsid w:val="00AC60F2"/>
    <w:rsid w:val="00AD20D3"/>
    <w:rsid w:val="00AE6C90"/>
    <w:rsid w:val="00B07AEF"/>
    <w:rsid w:val="00B2552F"/>
    <w:rsid w:val="00B26761"/>
    <w:rsid w:val="00B32161"/>
    <w:rsid w:val="00B45C4F"/>
    <w:rsid w:val="00B46811"/>
    <w:rsid w:val="00B61187"/>
    <w:rsid w:val="00B619F5"/>
    <w:rsid w:val="00B70A9A"/>
    <w:rsid w:val="00B72633"/>
    <w:rsid w:val="00B86F6E"/>
    <w:rsid w:val="00B91EE0"/>
    <w:rsid w:val="00B92FAA"/>
    <w:rsid w:val="00BB2750"/>
    <w:rsid w:val="00BD3A72"/>
    <w:rsid w:val="00BE164F"/>
    <w:rsid w:val="00BE405C"/>
    <w:rsid w:val="00BE6DA5"/>
    <w:rsid w:val="00BF1074"/>
    <w:rsid w:val="00C02106"/>
    <w:rsid w:val="00C07B9E"/>
    <w:rsid w:val="00C10FE7"/>
    <w:rsid w:val="00C24288"/>
    <w:rsid w:val="00C24899"/>
    <w:rsid w:val="00C400F8"/>
    <w:rsid w:val="00C41A6E"/>
    <w:rsid w:val="00C42B91"/>
    <w:rsid w:val="00C50E38"/>
    <w:rsid w:val="00C56FCE"/>
    <w:rsid w:val="00C703EF"/>
    <w:rsid w:val="00C73D8C"/>
    <w:rsid w:val="00C80C78"/>
    <w:rsid w:val="00C854B7"/>
    <w:rsid w:val="00CA5A68"/>
    <w:rsid w:val="00CA760D"/>
    <w:rsid w:val="00CD0A56"/>
    <w:rsid w:val="00D00759"/>
    <w:rsid w:val="00D06C29"/>
    <w:rsid w:val="00D104FB"/>
    <w:rsid w:val="00D11988"/>
    <w:rsid w:val="00D22208"/>
    <w:rsid w:val="00D23B84"/>
    <w:rsid w:val="00D76654"/>
    <w:rsid w:val="00D77A76"/>
    <w:rsid w:val="00D8412C"/>
    <w:rsid w:val="00D9485F"/>
    <w:rsid w:val="00D97FE6"/>
    <w:rsid w:val="00DB6354"/>
    <w:rsid w:val="00DC163C"/>
    <w:rsid w:val="00DD46E8"/>
    <w:rsid w:val="00DE252A"/>
    <w:rsid w:val="00E00D44"/>
    <w:rsid w:val="00E24A26"/>
    <w:rsid w:val="00E334D4"/>
    <w:rsid w:val="00E375D1"/>
    <w:rsid w:val="00E42299"/>
    <w:rsid w:val="00E60CEB"/>
    <w:rsid w:val="00E66589"/>
    <w:rsid w:val="00E804FD"/>
    <w:rsid w:val="00E85B46"/>
    <w:rsid w:val="00E969A3"/>
    <w:rsid w:val="00E9753C"/>
    <w:rsid w:val="00EA2353"/>
    <w:rsid w:val="00EA3918"/>
    <w:rsid w:val="00EA64E2"/>
    <w:rsid w:val="00EB6FD2"/>
    <w:rsid w:val="00EE4D32"/>
    <w:rsid w:val="00EE5200"/>
    <w:rsid w:val="00EF2295"/>
    <w:rsid w:val="00F02226"/>
    <w:rsid w:val="00F0709A"/>
    <w:rsid w:val="00F11E45"/>
    <w:rsid w:val="00F25737"/>
    <w:rsid w:val="00F27265"/>
    <w:rsid w:val="00F3329E"/>
    <w:rsid w:val="00F41B8B"/>
    <w:rsid w:val="00F6080F"/>
    <w:rsid w:val="00F777F8"/>
    <w:rsid w:val="00F8104A"/>
    <w:rsid w:val="00FA4000"/>
    <w:rsid w:val="00FB1FDC"/>
    <w:rsid w:val="00FC2DEB"/>
    <w:rsid w:val="00FC71AC"/>
    <w:rsid w:val="00FE5B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50E"/>
  </w:style>
  <w:style w:type="paragraph" w:styleId="Heading2">
    <w:name w:val="heading 2"/>
    <w:basedOn w:val="Normal"/>
    <w:next w:val="Normal"/>
    <w:link w:val="Heading2Char"/>
    <w:qFormat/>
    <w:rsid w:val="000029F4"/>
    <w:pPr>
      <w:keepNext/>
      <w:spacing w:after="0" w:line="240" w:lineRule="auto"/>
      <w:ind w:right="566"/>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1988"/>
    <w:pPr>
      <w:spacing w:after="0" w:line="240" w:lineRule="auto"/>
    </w:pPr>
    <w:rPr>
      <w:rFonts w:ascii="Times New Roman" w:eastAsia="Times New Roman" w:hAnsi="Times New Roman" w:cs="Times New Roman"/>
      <w:sz w:val="24"/>
      <w:szCs w:val="24"/>
      <w:lang w:eastAsia="en-GB"/>
    </w:rPr>
  </w:style>
  <w:style w:type="paragraph" w:customStyle="1" w:styleId="BodyA">
    <w:name w:val="Body A"/>
    <w:rsid w:val="00D11988"/>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eastAsia="en-GB"/>
    </w:rPr>
  </w:style>
  <w:style w:type="paragraph" w:styleId="FootnoteText">
    <w:name w:val="footnote text"/>
    <w:basedOn w:val="Normal"/>
    <w:link w:val="FootnoteTextChar"/>
    <w:uiPriority w:val="99"/>
    <w:unhideWhenUsed/>
    <w:rsid w:val="009F0CF8"/>
    <w:pPr>
      <w:spacing w:after="0" w:line="240" w:lineRule="auto"/>
    </w:pPr>
    <w:rPr>
      <w:sz w:val="24"/>
      <w:szCs w:val="24"/>
    </w:rPr>
  </w:style>
  <w:style w:type="character" w:customStyle="1" w:styleId="FootnoteTextChar">
    <w:name w:val="Footnote Text Char"/>
    <w:basedOn w:val="DefaultParagraphFont"/>
    <w:link w:val="FootnoteText"/>
    <w:uiPriority w:val="99"/>
    <w:rsid w:val="009F0CF8"/>
    <w:rPr>
      <w:sz w:val="24"/>
      <w:szCs w:val="24"/>
    </w:rPr>
  </w:style>
  <w:style w:type="character" w:styleId="FootnoteReference">
    <w:name w:val="footnote reference"/>
    <w:uiPriority w:val="99"/>
    <w:unhideWhenUsed/>
    <w:rsid w:val="009F0CF8"/>
    <w:rPr>
      <w:vertAlign w:val="superscript"/>
    </w:rPr>
  </w:style>
  <w:style w:type="paragraph" w:styleId="EndnoteText">
    <w:name w:val="endnote text"/>
    <w:aliases w:val="Endnote Text Char Char Char,Endnote Text Char Char Char Char Char,Endnote Text Char Char Char Char Char Char Cha Char,Endnote Text Char Char Char Char Char Char Char Char,Endnote Text Char Char Char Char Char Char Char"/>
    <w:basedOn w:val="Normal"/>
    <w:link w:val="EndnoteTextChar"/>
    <w:unhideWhenUsed/>
    <w:rsid w:val="00912A3B"/>
    <w:pPr>
      <w:spacing w:after="0" w:line="240" w:lineRule="auto"/>
    </w:pPr>
    <w:rPr>
      <w:sz w:val="20"/>
      <w:szCs w:val="20"/>
    </w:rPr>
  </w:style>
  <w:style w:type="character" w:customStyle="1" w:styleId="EndnoteTextChar">
    <w:name w:val="Endnote Text Char"/>
    <w:aliases w:val="Endnote Text Char Char Char Char,Endnote Text Char Char Char Char Char Char,Endnote Text Char Char Char Char Char Char Cha Char Char,Endnote Text Char Char Char Char Char Char Char Char Char"/>
    <w:basedOn w:val="DefaultParagraphFont"/>
    <w:link w:val="EndnoteText"/>
    <w:rsid w:val="00912A3B"/>
    <w:rPr>
      <w:sz w:val="20"/>
      <w:szCs w:val="20"/>
    </w:rPr>
  </w:style>
  <w:style w:type="character" w:styleId="EndnoteReference">
    <w:name w:val="endnote reference"/>
    <w:basedOn w:val="DefaultParagraphFont"/>
    <w:uiPriority w:val="99"/>
    <w:semiHidden/>
    <w:unhideWhenUsed/>
    <w:rsid w:val="00912A3B"/>
    <w:rPr>
      <w:vertAlign w:val="superscript"/>
    </w:rPr>
  </w:style>
  <w:style w:type="character" w:styleId="Hyperlink">
    <w:name w:val="Hyperlink"/>
    <w:basedOn w:val="DefaultParagraphFont"/>
    <w:uiPriority w:val="99"/>
    <w:unhideWhenUsed/>
    <w:rsid w:val="00364206"/>
    <w:rPr>
      <w:color w:val="0563C1" w:themeColor="hyperlink"/>
      <w:u w:val="single"/>
    </w:rPr>
  </w:style>
  <w:style w:type="paragraph" w:styleId="Header">
    <w:name w:val="header"/>
    <w:basedOn w:val="Normal"/>
    <w:link w:val="HeaderChar"/>
    <w:uiPriority w:val="99"/>
    <w:unhideWhenUsed/>
    <w:rsid w:val="00C854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4B7"/>
  </w:style>
  <w:style w:type="paragraph" w:styleId="Footer">
    <w:name w:val="footer"/>
    <w:basedOn w:val="Normal"/>
    <w:link w:val="FooterChar"/>
    <w:uiPriority w:val="99"/>
    <w:unhideWhenUsed/>
    <w:rsid w:val="00C854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4B7"/>
  </w:style>
  <w:style w:type="paragraph" w:customStyle="1" w:styleId="Body">
    <w:name w:val="Body"/>
    <w:rsid w:val="004F0D2B"/>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GB"/>
    </w:rPr>
  </w:style>
  <w:style w:type="character" w:customStyle="1" w:styleId="Heading2Char">
    <w:name w:val="Heading 2 Char"/>
    <w:basedOn w:val="DefaultParagraphFont"/>
    <w:link w:val="Heading2"/>
    <w:rsid w:val="000029F4"/>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085BEC"/>
    <w:rPr>
      <w:sz w:val="18"/>
      <w:szCs w:val="18"/>
    </w:rPr>
  </w:style>
  <w:style w:type="paragraph" w:styleId="CommentText">
    <w:name w:val="annotation text"/>
    <w:basedOn w:val="Normal"/>
    <w:link w:val="CommentTextChar"/>
    <w:uiPriority w:val="99"/>
    <w:semiHidden/>
    <w:unhideWhenUsed/>
    <w:rsid w:val="00085BEC"/>
    <w:pPr>
      <w:spacing w:line="240" w:lineRule="auto"/>
    </w:pPr>
    <w:rPr>
      <w:sz w:val="24"/>
      <w:szCs w:val="24"/>
    </w:rPr>
  </w:style>
  <w:style w:type="character" w:customStyle="1" w:styleId="CommentTextChar">
    <w:name w:val="Comment Text Char"/>
    <w:basedOn w:val="DefaultParagraphFont"/>
    <w:link w:val="CommentText"/>
    <w:uiPriority w:val="99"/>
    <w:semiHidden/>
    <w:rsid w:val="00085BEC"/>
    <w:rPr>
      <w:sz w:val="24"/>
      <w:szCs w:val="24"/>
    </w:rPr>
  </w:style>
  <w:style w:type="paragraph" w:styleId="CommentSubject">
    <w:name w:val="annotation subject"/>
    <w:basedOn w:val="CommentText"/>
    <w:next w:val="CommentText"/>
    <w:link w:val="CommentSubjectChar"/>
    <w:uiPriority w:val="99"/>
    <w:semiHidden/>
    <w:unhideWhenUsed/>
    <w:rsid w:val="00085BEC"/>
    <w:rPr>
      <w:b/>
      <w:bCs/>
      <w:sz w:val="20"/>
      <w:szCs w:val="20"/>
    </w:rPr>
  </w:style>
  <w:style w:type="character" w:customStyle="1" w:styleId="CommentSubjectChar">
    <w:name w:val="Comment Subject Char"/>
    <w:basedOn w:val="CommentTextChar"/>
    <w:link w:val="CommentSubject"/>
    <w:uiPriority w:val="99"/>
    <w:semiHidden/>
    <w:rsid w:val="00085BEC"/>
    <w:rPr>
      <w:b/>
      <w:bCs/>
      <w:sz w:val="20"/>
      <w:szCs w:val="20"/>
    </w:rPr>
  </w:style>
  <w:style w:type="paragraph" w:styleId="BalloonText">
    <w:name w:val="Balloon Text"/>
    <w:basedOn w:val="Normal"/>
    <w:link w:val="BalloonTextChar"/>
    <w:uiPriority w:val="99"/>
    <w:semiHidden/>
    <w:unhideWhenUsed/>
    <w:rsid w:val="00085BE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5BEC"/>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671295562">
      <w:bodyDiv w:val="1"/>
      <w:marLeft w:val="0"/>
      <w:marRight w:val="0"/>
      <w:marTop w:val="0"/>
      <w:marBottom w:val="0"/>
      <w:divBdr>
        <w:top w:val="none" w:sz="0" w:space="0" w:color="auto"/>
        <w:left w:val="none" w:sz="0" w:space="0" w:color="auto"/>
        <w:bottom w:val="none" w:sz="0" w:space="0" w:color="auto"/>
        <w:right w:val="none" w:sz="0" w:space="0" w:color="auto"/>
      </w:divBdr>
      <w:divsChild>
        <w:div w:id="1863277470">
          <w:marLeft w:val="0"/>
          <w:marRight w:val="0"/>
          <w:marTop w:val="0"/>
          <w:marBottom w:val="0"/>
          <w:divBdr>
            <w:top w:val="none" w:sz="0" w:space="0" w:color="auto"/>
            <w:left w:val="none" w:sz="0" w:space="0" w:color="auto"/>
            <w:bottom w:val="none" w:sz="0" w:space="0" w:color="auto"/>
            <w:right w:val="none" w:sz="0" w:space="0" w:color="auto"/>
          </w:divBdr>
        </w:div>
        <w:div w:id="1450734485">
          <w:marLeft w:val="0"/>
          <w:marRight w:val="0"/>
          <w:marTop w:val="0"/>
          <w:marBottom w:val="0"/>
          <w:divBdr>
            <w:top w:val="none" w:sz="0" w:space="0" w:color="auto"/>
            <w:left w:val="none" w:sz="0" w:space="0" w:color="auto"/>
            <w:bottom w:val="none" w:sz="0" w:space="0" w:color="auto"/>
            <w:right w:val="none" w:sz="0" w:space="0" w:color="auto"/>
          </w:divBdr>
        </w:div>
        <w:div w:id="1034961258">
          <w:marLeft w:val="0"/>
          <w:marRight w:val="0"/>
          <w:marTop w:val="0"/>
          <w:marBottom w:val="0"/>
          <w:divBdr>
            <w:top w:val="none" w:sz="0" w:space="0" w:color="auto"/>
            <w:left w:val="none" w:sz="0" w:space="0" w:color="auto"/>
            <w:bottom w:val="none" w:sz="0" w:space="0" w:color="auto"/>
            <w:right w:val="none" w:sz="0" w:space="0" w:color="auto"/>
          </w:divBdr>
        </w:div>
        <w:div w:id="719865331">
          <w:marLeft w:val="0"/>
          <w:marRight w:val="0"/>
          <w:marTop w:val="0"/>
          <w:marBottom w:val="0"/>
          <w:divBdr>
            <w:top w:val="none" w:sz="0" w:space="0" w:color="auto"/>
            <w:left w:val="none" w:sz="0" w:space="0" w:color="auto"/>
            <w:bottom w:val="none" w:sz="0" w:space="0" w:color="auto"/>
            <w:right w:val="none" w:sz="0" w:space="0" w:color="auto"/>
          </w:divBdr>
        </w:div>
        <w:div w:id="567687116">
          <w:marLeft w:val="0"/>
          <w:marRight w:val="0"/>
          <w:marTop w:val="0"/>
          <w:marBottom w:val="0"/>
          <w:divBdr>
            <w:top w:val="none" w:sz="0" w:space="0" w:color="auto"/>
            <w:left w:val="none" w:sz="0" w:space="0" w:color="auto"/>
            <w:bottom w:val="none" w:sz="0" w:space="0" w:color="auto"/>
            <w:right w:val="none" w:sz="0" w:space="0" w:color="auto"/>
          </w:divBdr>
        </w:div>
        <w:div w:id="400644603">
          <w:marLeft w:val="0"/>
          <w:marRight w:val="0"/>
          <w:marTop w:val="0"/>
          <w:marBottom w:val="0"/>
          <w:divBdr>
            <w:top w:val="none" w:sz="0" w:space="0" w:color="auto"/>
            <w:left w:val="none" w:sz="0" w:space="0" w:color="auto"/>
            <w:bottom w:val="none" w:sz="0" w:space="0" w:color="auto"/>
            <w:right w:val="none" w:sz="0" w:space="0" w:color="auto"/>
          </w:divBdr>
        </w:div>
      </w:divsChild>
    </w:div>
    <w:div w:id="752966934">
      <w:bodyDiv w:val="1"/>
      <w:marLeft w:val="0"/>
      <w:marRight w:val="0"/>
      <w:marTop w:val="0"/>
      <w:marBottom w:val="0"/>
      <w:divBdr>
        <w:top w:val="none" w:sz="0" w:space="0" w:color="auto"/>
        <w:left w:val="none" w:sz="0" w:space="0" w:color="auto"/>
        <w:bottom w:val="none" w:sz="0" w:space="0" w:color="auto"/>
        <w:right w:val="none" w:sz="0" w:space="0" w:color="auto"/>
      </w:divBdr>
      <w:divsChild>
        <w:div w:id="1444957317">
          <w:marLeft w:val="0"/>
          <w:marRight w:val="0"/>
          <w:marTop w:val="0"/>
          <w:marBottom w:val="0"/>
          <w:divBdr>
            <w:top w:val="none" w:sz="0" w:space="0" w:color="auto"/>
            <w:left w:val="none" w:sz="0" w:space="0" w:color="auto"/>
            <w:bottom w:val="none" w:sz="0" w:space="0" w:color="auto"/>
            <w:right w:val="none" w:sz="0" w:space="0" w:color="auto"/>
          </w:divBdr>
        </w:div>
      </w:divsChild>
    </w:div>
    <w:div w:id="1610744900">
      <w:bodyDiv w:val="1"/>
      <w:marLeft w:val="0"/>
      <w:marRight w:val="0"/>
      <w:marTop w:val="0"/>
      <w:marBottom w:val="0"/>
      <w:divBdr>
        <w:top w:val="none" w:sz="0" w:space="0" w:color="auto"/>
        <w:left w:val="none" w:sz="0" w:space="0" w:color="auto"/>
        <w:bottom w:val="none" w:sz="0" w:space="0" w:color="auto"/>
        <w:right w:val="none" w:sz="0" w:space="0" w:color="auto"/>
      </w:divBdr>
      <w:divsChild>
        <w:div w:id="489054667">
          <w:marLeft w:val="0"/>
          <w:marRight w:val="0"/>
          <w:marTop w:val="0"/>
          <w:marBottom w:val="0"/>
          <w:divBdr>
            <w:top w:val="none" w:sz="0" w:space="0" w:color="auto"/>
            <w:left w:val="none" w:sz="0" w:space="0" w:color="auto"/>
            <w:bottom w:val="none" w:sz="0" w:space="0" w:color="auto"/>
            <w:right w:val="none" w:sz="0" w:space="0" w:color="auto"/>
          </w:divBdr>
          <w:divsChild>
            <w:div w:id="789054895">
              <w:marLeft w:val="0"/>
              <w:marRight w:val="0"/>
              <w:marTop w:val="0"/>
              <w:marBottom w:val="0"/>
              <w:divBdr>
                <w:top w:val="none" w:sz="0" w:space="0" w:color="auto"/>
                <w:left w:val="none" w:sz="0" w:space="0" w:color="auto"/>
                <w:bottom w:val="none" w:sz="0" w:space="0" w:color="auto"/>
                <w:right w:val="none" w:sz="0" w:space="0" w:color="auto"/>
              </w:divBdr>
              <w:divsChild>
                <w:div w:id="110051447">
                  <w:marLeft w:val="0"/>
                  <w:marRight w:val="0"/>
                  <w:marTop w:val="0"/>
                  <w:marBottom w:val="0"/>
                  <w:divBdr>
                    <w:top w:val="none" w:sz="0" w:space="0" w:color="auto"/>
                    <w:left w:val="none" w:sz="0" w:space="0" w:color="auto"/>
                    <w:bottom w:val="none" w:sz="0" w:space="0" w:color="auto"/>
                    <w:right w:val="none" w:sz="0" w:space="0" w:color="auto"/>
                  </w:divBdr>
                  <w:divsChild>
                    <w:div w:id="758796337">
                      <w:marLeft w:val="0"/>
                      <w:marRight w:val="0"/>
                      <w:marTop w:val="0"/>
                      <w:marBottom w:val="0"/>
                      <w:divBdr>
                        <w:top w:val="none" w:sz="0" w:space="0" w:color="auto"/>
                        <w:left w:val="none" w:sz="0" w:space="0" w:color="auto"/>
                        <w:bottom w:val="none" w:sz="0" w:space="0" w:color="auto"/>
                        <w:right w:val="none" w:sz="0" w:space="0" w:color="auto"/>
                      </w:divBdr>
                      <w:divsChild>
                        <w:div w:id="193817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03/02/23/movies/film-rushes-call-them-the-un-oscars.html" TargetMode="External"/><Relationship Id="rId13" Type="http://schemas.openxmlformats.org/officeDocument/2006/relationships/hyperlink" Target="http://www.filmmakermagazine.com/archives/issues/spring2007/features/mumblecore.php" TargetMode="External"/><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articles.sun-sentinel.com/1986-04-01/features/8601190844_1_awards-luncheon-two-top-awards-spider-woman" TargetMode="External"/><Relationship Id="rId12" Type="http://schemas.openxmlformats.org/officeDocument/2006/relationships/hyperlink" Target="http://map.revues.org/58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hewrap.com/nebraska-alexander-payne-producers-albert-berger-ron-yerx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heguardian.com/film/2013/dec/08/nebraska-review-mark-kermode"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thelantern.com/2003/03/whats-wrong-with-hollywood/"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boxofficemojo.com/year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DB95D9B-C004-428D-9445-854E85BAB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8592</Words>
  <Characters>48978</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57456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Yannis</dc:creator>
  <cp:lastModifiedBy>mccytzi1</cp:lastModifiedBy>
  <cp:revision>2</cp:revision>
  <dcterms:created xsi:type="dcterms:W3CDTF">2015-07-14T09:12:00Z</dcterms:created>
  <dcterms:modified xsi:type="dcterms:W3CDTF">2015-07-14T09:12:00Z</dcterms:modified>
</cp:coreProperties>
</file>