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D1" w:rsidRDefault="006911D1" w:rsidP="00557510">
      <w:pPr>
        <w:spacing w:after="0" w:line="360" w:lineRule="auto"/>
        <w:jc w:val="center"/>
        <w:rPr>
          <w:ins w:id="0" w:author="Dinah" w:date="2014-04-11T12:16:00Z"/>
          <w:rFonts w:ascii="Times New Roman" w:eastAsia="Times New Roman" w:hAnsi="Times New Roman" w:cs="Times New Roman"/>
          <w:sz w:val="24"/>
        </w:rPr>
      </w:pPr>
    </w:p>
    <w:p w:rsidR="007C58D5" w:rsidRPr="00557510" w:rsidRDefault="00557510" w:rsidP="00557510">
      <w:pPr>
        <w:spacing w:after="0" w:line="360" w:lineRule="auto"/>
        <w:jc w:val="center"/>
        <w:rPr>
          <w:rFonts w:ascii="Times New Roman" w:hAnsi="Times New Roman"/>
          <w:sz w:val="24"/>
          <w:szCs w:val="24"/>
        </w:rPr>
      </w:pPr>
      <w:commentRangeStart w:id="1"/>
      <w:ins w:id="2" w:author="Rosemary Roberts" w:date="2014-03-16T18:08:00Z">
        <w:r w:rsidRPr="00557510">
          <w:rPr>
            <w:rFonts w:ascii="Times New Roman" w:eastAsia="Times New Roman" w:hAnsi="Times New Roman" w:cs="Times New Roman"/>
            <w:sz w:val="24"/>
          </w:rPr>
          <w:t>&lt;recto&gt;&lt;FMCT:INT&gt;</w:t>
        </w:r>
      </w:ins>
      <w:commentRangeEnd w:id="1"/>
      <w:r w:rsidR="00FF7DF7">
        <w:rPr>
          <w:rStyle w:val="CommentReference"/>
          <w:vanish/>
        </w:rPr>
        <w:commentReference w:id="1"/>
      </w:r>
      <w:r w:rsidR="007C58D5" w:rsidRPr="00557510">
        <w:rPr>
          <w:rFonts w:ascii="Times New Roman" w:hAnsi="Times New Roman"/>
          <w:sz w:val="24"/>
          <w:szCs w:val="24"/>
        </w:rPr>
        <w:t>INTRODUCTION</w:t>
      </w:r>
      <w:ins w:id="3" w:author="Rosemary Roberts" w:date="2014-03-16T18:09:00Z">
        <w:r>
          <w:rPr>
            <w:rFonts w:ascii="Times New Roman" w:hAnsi="Times New Roman"/>
            <w:sz w:val="24"/>
            <w:szCs w:val="24"/>
          </w:rPr>
          <w:t>&lt;/FMCT:INT&gt;</w:t>
        </w:r>
      </w:ins>
    </w:p>
    <w:p w:rsidR="007C58D5" w:rsidRPr="00557510" w:rsidRDefault="00557510" w:rsidP="00557510">
      <w:pPr>
        <w:spacing w:after="0" w:line="360" w:lineRule="auto"/>
        <w:rPr>
          <w:rFonts w:ascii="Times New Roman" w:hAnsi="Times New Roman"/>
          <w:sz w:val="24"/>
          <w:szCs w:val="24"/>
        </w:rPr>
      </w:pPr>
      <w:ins w:id="4" w:author="Rosemary Roberts" w:date="2014-03-16T18:09:00Z">
        <w:r>
          <w:rPr>
            <w:rFonts w:ascii="Times New Roman" w:hAnsi="Times New Roman"/>
            <w:sz w:val="24"/>
            <w:szCs w:val="24"/>
          </w:rPr>
          <w:t>[</w:t>
        </w:r>
      </w:ins>
      <w:r w:rsidR="007C58D5" w:rsidRPr="00557510">
        <w:rPr>
          <w:rFonts w:ascii="Times New Roman" w:hAnsi="Times New Roman"/>
          <w:i/>
          <w:sz w:val="24"/>
          <w:szCs w:val="24"/>
        </w:rPr>
        <w:t>Readers who are unfamiliar with the plot may prefer to treat the Introduction as an Afterword.</w:t>
      </w:r>
      <w:ins w:id="5" w:author="Rosemary Roberts" w:date="2014-03-16T18:09:00Z">
        <w:r>
          <w:rPr>
            <w:rFonts w:ascii="Times New Roman" w:hAnsi="Times New Roman"/>
            <w:sz w:val="24"/>
            <w:szCs w:val="24"/>
          </w:rPr>
          <w:t>]</w:t>
        </w:r>
      </w:ins>
    </w:p>
    <w:p w:rsidR="00557510" w:rsidRPr="00557510" w:rsidRDefault="00557510" w:rsidP="00557510">
      <w:pPr>
        <w:numPr>
          <w:ins w:id="6" w:author="Rosemary Roberts" w:date="2014-03-16T18:09:00Z"/>
        </w:numPr>
        <w:spacing w:after="0" w:line="360" w:lineRule="auto"/>
        <w:rPr>
          <w:ins w:id="7" w:author="Rosemary Roberts" w:date="2014-03-16T18:09:00Z"/>
          <w:rFonts w:ascii="Times New Roman" w:eastAsia="Times New Roman" w:hAnsi="Times New Roman" w:cs="Times New Roman"/>
          <w:sz w:val="24"/>
        </w:rPr>
      </w:pPr>
      <w:ins w:id="8" w:author="Rosemary Roberts" w:date="2014-03-16T18:09:00Z">
        <w:r w:rsidRPr="00557510">
          <w:rPr>
            <w:rFonts w:ascii="Times New Roman" w:eastAsia="Times New Roman" w:hAnsi="Times New Roman" w:cs="Perpetua"/>
            <w:color w:val="000000"/>
            <w:sz w:val="24"/>
            <w:szCs w:val="20"/>
          </w:rPr>
          <w:t xml:space="preserve">&lt;line </w:t>
        </w:r>
        <w:r w:rsidRPr="00557510">
          <w:rPr>
            <w:rFonts w:ascii="Times New Roman" w:eastAsia="Times New Roman" w:hAnsi="Times New Roman" w:cs="Perpetua"/>
            <w:color w:val="000000"/>
            <w:sz w:val="24"/>
            <w:szCs w:val="20"/>
          </w:rPr>
          <w:sym w:font="Symbol" w:char="F023"/>
        </w:r>
        <w:r w:rsidRPr="00557510">
          <w:rPr>
            <w:rFonts w:ascii="Times New Roman" w:eastAsia="Times New Roman" w:hAnsi="Times New Roman" w:cs="Perpetua"/>
            <w:color w:val="000000"/>
            <w:sz w:val="24"/>
            <w:szCs w:val="20"/>
          </w:rPr>
          <w:t>&gt;</w:t>
        </w:r>
      </w:ins>
    </w:p>
    <w:p w:rsidR="00802F76" w:rsidRPr="00557510" w:rsidRDefault="009A71F4" w:rsidP="00557510">
      <w:pPr>
        <w:spacing w:after="0" w:line="360" w:lineRule="auto"/>
        <w:rPr>
          <w:rFonts w:ascii="Times New Roman" w:hAnsi="Times New Roman"/>
          <w:sz w:val="24"/>
          <w:szCs w:val="24"/>
        </w:rPr>
      </w:pPr>
      <w:r w:rsidRPr="00557510">
        <w:rPr>
          <w:rFonts w:ascii="Times New Roman" w:hAnsi="Times New Roman"/>
          <w:sz w:val="24"/>
          <w:szCs w:val="24"/>
        </w:rPr>
        <w:t xml:space="preserve">In 1992, while serving as </w:t>
      </w:r>
      <w:r w:rsidR="00333026" w:rsidRPr="00557510">
        <w:rPr>
          <w:rFonts w:ascii="Times New Roman" w:hAnsi="Times New Roman"/>
          <w:sz w:val="24"/>
          <w:szCs w:val="24"/>
        </w:rPr>
        <w:t>Prime Minister of Gr</w:t>
      </w:r>
      <w:r w:rsidR="00422536" w:rsidRPr="00557510">
        <w:rPr>
          <w:rFonts w:ascii="Times New Roman" w:hAnsi="Times New Roman"/>
          <w:sz w:val="24"/>
          <w:szCs w:val="24"/>
        </w:rPr>
        <w:t>e</w:t>
      </w:r>
      <w:r w:rsidR="00333026" w:rsidRPr="00557510">
        <w:rPr>
          <w:rFonts w:ascii="Times New Roman" w:hAnsi="Times New Roman"/>
          <w:sz w:val="24"/>
          <w:szCs w:val="24"/>
        </w:rPr>
        <w:t>at Britain</w:t>
      </w:r>
      <w:r w:rsidR="002F6877" w:rsidRPr="00557510">
        <w:rPr>
          <w:rFonts w:ascii="Times New Roman" w:hAnsi="Times New Roman"/>
          <w:sz w:val="24"/>
          <w:szCs w:val="24"/>
        </w:rPr>
        <w:t>,</w:t>
      </w:r>
      <w:r w:rsidR="00422536" w:rsidRPr="00557510">
        <w:rPr>
          <w:rFonts w:ascii="Times New Roman" w:hAnsi="Times New Roman"/>
          <w:sz w:val="24"/>
          <w:szCs w:val="24"/>
        </w:rPr>
        <w:t xml:space="preserve"> </w:t>
      </w:r>
      <w:r w:rsidRPr="00557510">
        <w:rPr>
          <w:rFonts w:ascii="Times New Roman" w:hAnsi="Times New Roman"/>
          <w:sz w:val="24"/>
          <w:szCs w:val="24"/>
        </w:rPr>
        <w:t xml:space="preserve">John Major </w:t>
      </w:r>
      <w:r w:rsidR="004978F4" w:rsidRPr="00557510">
        <w:rPr>
          <w:rFonts w:ascii="Times New Roman" w:hAnsi="Times New Roman"/>
          <w:sz w:val="24"/>
          <w:szCs w:val="24"/>
        </w:rPr>
        <w:t xml:space="preserve">chose </w:t>
      </w:r>
      <w:r w:rsidR="008E06A3" w:rsidRPr="00557510">
        <w:rPr>
          <w:rFonts w:ascii="Times New Roman" w:hAnsi="Times New Roman"/>
          <w:i/>
          <w:sz w:val="24"/>
          <w:szCs w:val="24"/>
        </w:rPr>
        <w:t>The Small House at Allington</w:t>
      </w:r>
      <w:r w:rsidR="008E06A3" w:rsidRPr="00557510">
        <w:rPr>
          <w:rFonts w:ascii="Times New Roman" w:hAnsi="Times New Roman"/>
          <w:sz w:val="24"/>
          <w:szCs w:val="24"/>
        </w:rPr>
        <w:t xml:space="preserve"> </w:t>
      </w:r>
      <w:r w:rsidR="00B329B5" w:rsidRPr="00557510">
        <w:rPr>
          <w:rFonts w:ascii="Times New Roman" w:hAnsi="Times New Roman"/>
          <w:sz w:val="24"/>
          <w:szCs w:val="24"/>
        </w:rPr>
        <w:t xml:space="preserve">(1864) </w:t>
      </w:r>
      <w:r w:rsidR="00422536" w:rsidRPr="00557510">
        <w:rPr>
          <w:rFonts w:ascii="Times New Roman" w:hAnsi="Times New Roman"/>
          <w:sz w:val="24"/>
          <w:szCs w:val="24"/>
        </w:rPr>
        <w:t xml:space="preserve">as </w:t>
      </w:r>
      <w:r w:rsidR="00134366" w:rsidRPr="00557510">
        <w:rPr>
          <w:rFonts w:ascii="Times New Roman" w:hAnsi="Times New Roman"/>
          <w:sz w:val="24"/>
          <w:szCs w:val="24"/>
        </w:rPr>
        <w:t xml:space="preserve">the </w:t>
      </w:r>
      <w:r w:rsidR="00422536" w:rsidRPr="00557510">
        <w:rPr>
          <w:rFonts w:ascii="Times New Roman" w:hAnsi="Times New Roman"/>
          <w:sz w:val="24"/>
          <w:szCs w:val="24"/>
        </w:rPr>
        <w:t>book</w:t>
      </w:r>
      <w:r w:rsidR="00134366" w:rsidRPr="00557510">
        <w:rPr>
          <w:rFonts w:ascii="Times New Roman" w:hAnsi="Times New Roman"/>
          <w:sz w:val="24"/>
          <w:szCs w:val="24"/>
        </w:rPr>
        <w:t xml:space="preserve"> he would take to a desert island</w:t>
      </w:r>
      <w:r w:rsidR="00422536" w:rsidRPr="00557510">
        <w:rPr>
          <w:rFonts w:ascii="Times New Roman" w:hAnsi="Times New Roman"/>
          <w:sz w:val="24"/>
          <w:szCs w:val="24"/>
        </w:rPr>
        <w:t xml:space="preserve">, and </w:t>
      </w:r>
      <w:r w:rsidR="002F6877" w:rsidRPr="00557510">
        <w:rPr>
          <w:rFonts w:ascii="Times New Roman" w:hAnsi="Times New Roman"/>
          <w:sz w:val="24"/>
          <w:szCs w:val="24"/>
        </w:rPr>
        <w:t xml:space="preserve">named </w:t>
      </w:r>
      <w:r w:rsidR="00422536" w:rsidRPr="00557510">
        <w:rPr>
          <w:rFonts w:ascii="Times New Roman" w:hAnsi="Times New Roman"/>
          <w:sz w:val="24"/>
          <w:szCs w:val="24"/>
        </w:rPr>
        <w:t xml:space="preserve">Lily Dale </w:t>
      </w:r>
      <w:r w:rsidR="002F6877" w:rsidRPr="00557510">
        <w:rPr>
          <w:rFonts w:ascii="Times New Roman" w:hAnsi="Times New Roman"/>
          <w:sz w:val="24"/>
          <w:szCs w:val="24"/>
        </w:rPr>
        <w:t xml:space="preserve">as </w:t>
      </w:r>
      <w:r w:rsidR="00422536" w:rsidRPr="00557510">
        <w:rPr>
          <w:rFonts w:ascii="Times New Roman" w:hAnsi="Times New Roman"/>
          <w:sz w:val="24"/>
          <w:szCs w:val="24"/>
        </w:rPr>
        <w:t xml:space="preserve">his </w:t>
      </w:r>
      <w:r w:rsidR="00134366" w:rsidRPr="00557510">
        <w:rPr>
          <w:rFonts w:ascii="Times New Roman" w:hAnsi="Times New Roman"/>
          <w:sz w:val="24"/>
          <w:szCs w:val="24"/>
        </w:rPr>
        <w:t xml:space="preserve">favourite </w:t>
      </w:r>
      <w:r w:rsidR="00422536" w:rsidRPr="00557510">
        <w:rPr>
          <w:rFonts w:ascii="Times New Roman" w:hAnsi="Times New Roman"/>
          <w:sz w:val="24"/>
          <w:szCs w:val="24"/>
        </w:rPr>
        <w:t>fictional</w:t>
      </w:r>
      <w:r w:rsidR="004978F4" w:rsidRPr="00557510">
        <w:rPr>
          <w:rFonts w:ascii="Times New Roman" w:hAnsi="Times New Roman"/>
          <w:sz w:val="24"/>
          <w:szCs w:val="24"/>
        </w:rPr>
        <w:t xml:space="preserve"> heroine</w:t>
      </w:r>
      <w:r w:rsidR="00422536" w:rsidRPr="00557510">
        <w:rPr>
          <w:rFonts w:ascii="Times New Roman" w:hAnsi="Times New Roman"/>
          <w:sz w:val="24"/>
          <w:szCs w:val="24"/>
        </w:rPr>
        <w:t>.</w:t>
      </w:r>
      <w:r w:rsidR="00134366" w:rsidRPr="00557510">
        <w:rPr>
          <w:rStyle w:val="FootnoteReference"/>
          <w:rFonts w:ascii="Times New Roman" w:hAnsi="Times New Roman"/>
          <w:sz w:val="24"/>
          <w:szCs w:val="24"/>
        </w:rPr>
        <w:footnoteReference w:id="1"/>
      </w:r>
      <w:r w:rsidR="00557510">
        <w:rPr>
          <w:rFonts w:ascii="Times New Roman" w:hAnsi="Times New Roman"/>
          <w:sz w:val="24"/>
          <w:szCs w:val="24"/>
        </w:rPr>
        <w:t xml:space="preserve"> </w:t>
      </w:r>
      <w:r w:rsidR="00134366" w:rsidRPr="00557510">
        <w:rPr>
          <w:rFonts w:ascii="Times New Roman" w:hAnsi="Times New Roman"/>
          <w:sz w:val="24"/>
          <w:szCs w:val="24"/>
        </w:rPr>
        <w:t>The reaction was explosive.</w:t>
      </w:r>
      <w:r w:rsidR="00557510">
        <w:rPr>
          <w:rFonts w:ascii="Times New Roman" w:hAnsi="Times New Roman"/>
          <w:sz w:val="24"/>
          <w:szCs w:val="24"/>
        </w:rPr>
        <w:t xml:space="preserve"> </w:t>
      </w:r>
      <w:r w:rsidR="00134366" w:rsidRPr="00557510">
        <w:rPr>
          <w:rFonts w:ascii="Times New Roman" w:hAnsi="Times New Roman"/>
          <w:sz w:val="24"/>
          <w:szCs w:val="24"/>
        </w:rPr>
        <w:t xml:space="preserve">Maureen Cleave, a journalist writing for </w:t>
      </w:r>
      <w:ins w:id="9" w:author="Rosemary Roberts" w:date="2014-03-16T18:11:00Z">
        <w:r w:rsidR="00557510">
          <w:rPr>
            <w:rFonts w:ascii="Times New Roman" w:hAnsi="Times New Roman"/>
            <w:sz w:val="24"/>
            <w:szCs w:val="24"/>
          </w:rPr>
          <w:t>t</w:t>
        </w:r>
      </w:ins>
      <w:del w:id="10" w:author="Rosemary Roberts" w:date="2014-03-16T18:11:00Z">
        <w:r w:rsidR="00801B9A" w:rsidRPr="00801B9A">
          <w:rPr>
            <w:rFonts w:ascii="Times New Roman" w:hAnsi="Times New Roman"/>
            <w:sz w:val="24"/>
            <w:szCs w:val="24"/>
            <w:rPrChange w:id="11" w:author="Rosemary Roberts" w:date="2014-03-16T18:11:00Z">
              <w:rPr>
                <w:rFonts w:ascii="Times New Roman" w:hAnsi="Times New Roman"/>
                <w:i/>
                <w:sz w:val="24"/>
                <w:szCs w:val="24"/>
              </w:rPr>
            </w:rPrChange>
          </w:rPr>
          <w:delText>T</w:delText>
        </w:r>
      </w:del>
      <w:r w:rsidR="00801B9A" w:rsidRPr="00801B9A">
        <w:rPr>
          <w:rFonts w:ascii="Times New Roman" w:hAnsi="Times New Roman"/>
          <w:sz w:val="24"/>
          <w:szCs w:val="24"/>
          <w:rPrChange w:id="12" w:author="Rosemary Roberts" w:date="2014-03-16T18:11:00Z">
            <w:rPr>
              <w:rFonts w:ascii="Times New Roman" w:hAnsi="Times New Roman"/>
              <w:i/>
              <w:sz w:val="24"/>
              <w:szCs w:val="24"/>
            </w:rPr>
          </w:rPrChange>
        </w:rPr>
        <w:t>he</w:t>
      </w:r>
      <w:r w:rsidR="00134366" w:rsidRPr="00557510">
        <w:rPr>
          <w:rFonts w:ascii="Times New Roman" w:hAnsi="Times New Roman"/>
          <w:i/>
          <w:sz w:val="24"/>
          <w:szCs w:val="24"/>
        </w:rPr>
        <w:t xml:space="preserve"> Evening Standard</w:t>
      </w:r>
      <w:r w:rsidR="00134366" w:rsidRPr="00557510">
        <w:rPr>
          <w:rFonts w:ascii="Times New Roman" w:hAnsi="Times New Roman"/>
          <w:sz w:val="24"/>
          <w:szCs w:val="24"/>
        </w:rPr>
        <w:t>, was particularly</w:t>
      </w:r>
      <w:r w:rsidR="00802F76" w:rsidRPr="00557510">
        <w:rPr>
          <w:rFonts w:ascii="Times New Roman" w:hAnsi="Times New Roman"/>
          <w:sz w:val="24"/>
          <w:szCs w:val="24"/>
        </w:rPr>
        <w:t xml:space="preserve"> forthright</w:t>
      </w:r>
      <w:r w:rsidR="00134366" w:rsidRPr="00557510">
        <w:rPr>
          <w:rFonts w:ascii="Times New Roman" w:hAnsi="Times New Roman"/>
          <w:sz w:val="24"/>
          <w:szCs w:val="24"/>
        </w:rPr>
        <w:t xml:space="preserve">: </w:t>
      </w:r>
      <w:r w:rsidR="00557510">
        <w:rPr>
          <w:rFonts w:ascii="Times New Roman" w:hAnsi="Times New Roman"/>
          <w:sz w:val="24"/>
          <w:szCs w:val="24"/>
        </w:rPr>
        <w:t>‘</w:t>
      </w:r>
      <w:r w:rsidR="00134366" w:rsidRPr="00557510">
        <w:rPr>
          <w:rFonts w:ascii="Times New Roman" w:hAnsi="Times New Roman"/>
          <w:sz w:val="24"/>
          <w:szCs w:val="24"/>
        </w:rPr>
        <w:t xml:space="preserve">To me that was the most shocking thing he has said so far in his premiership. I </w:t>
      </w:r>
      <w:r w:rsidR="00134366" w:rsidRPr="00557510">
        <w:rPr>
          <w:rFonts w:ascii="Times New Roman" w:hAnsi="Times New Roman"/>
          <w:i/>
          <w:sz w:val="24"/>
          <w:szCs w:val="24"/>
        </w:rPr>
        <w:t>hate</w:t>
      </w:r>
      <w:r w:rsidR="00134366" w:rsidRPr="00557510">
        <w:rPr>
          <w:rFonts w:ascii="Times New Roman" w:hAnsi="Times New Roman"/>
          <w:sz w:val="24"/>
          <w:szCs w:val="24"/>
        </w:rPr>
        <w:t xml:space="preserve"> Lily Dale.</w:t>
      </w:r>
      <w:r w:rsidR="00557510">
        <w:rPr>
          <w:rFonts w:ascii="Times New Roman" w:hAnsi="Times New Roman"/>
          <w:sz w:val="24"/>
          <w:szCs w:val="24"/>
        </w:rPr>
        <w:t>’</w:t>
      </w:r>
      <w:r w:rsidR="007A0440" w:rsidRPr="00557510">
        <w:rPr>
          <w:rStyle w:val="FootnoteReference"/>
          <w:rFonts w:ascii="Times New Roman" w:hAnsi="Times New Roman"/>
          <w:sz w:val="24"/>
          <w:szCs w:val="24"/>
        </w:rPr>
        <w:footnoteReference w:id="2"/>
      </w:r>
      <w:r w:rsidR="00134366" w:rsidRPr="00557510">
        <w:rPr>
          <w:rFonts w:ascii="Times New Roman" w:hAnsi="Times New Roman"/>
          <w:sz w:val="24"/>
          <w:szCs w:val="24"/>
        </w:rPr>
        <w:t xml:space="preserve"> </w:t>
      </w:r>
      <w:r w:rsidR="00F50073" w:rsidRPr="00557510">
        <w:rPr>
          <w:rFonts w:ascii="Times New Roman" w:hAnsi="Times New Roman"/>
          <w:i/>
          <w:sz w:val="24"/>
          <w:szCs w:val="24"/>
        </w:rPr>
        <w:t xml:space="preserve">The Small House at Allington </w:t>
      </w:r>
      <w:r w:rsidR="00134366" w:rsidRPr="00557510">
        <w:rPr>
          <w:rFonts w:ascii="Times New Roman" w:hAnsi="Times New Roman"/>
          <w:sz w:val="24"/>
          <w:szCs w:val="24"/>
        </w:rPr>
        <w:t>divides</w:t>
      </w:r>
      <w:r w:rsidR="00F50073" w:rsidRPr="00557510">
        <w:rPr>
          <w:rFonts w:ascii="Times New Roman" w:hAnsi="Times New Roman"/>
          <w:sz w:val="24"/>
          <w:szCs w:val="24"/>
        </w:rPr>
        <w:t xml:space="preserve"> </w:t>
      </w:r>
      <w:r w:rsidR="005A13ED" w:rsidRPr="00557510">
        <w:rPr>
          <w:rFonts w:ascii="Times New Roman" w:hAnsi="Times New Roman"/>
          <w:sz w:val="24"/>
          <w:szCs w:val="24"/>
        </w:rPr>
        <w:t>its readers</w:t>
      </w:r>
      <w:r w:rsidR="00CF555E" w:rsidRPr="00557510">
        <w:rPr>
          <w:rFonts w:ascii="Times New Roman" w:hAnsi="Times New Roman"/>
          <w:sz w:val="24"/>
          <w:szCs w:val="24"/>
        </w:rPr>
        <w:t>,</w:t>
      </w:r>
      <w:r w:rsidR="00E24D63" w:rsidRPr="00557510">
        <w:rPr>
          <w:rFonts w:ascii="Times New Roman" w:hAnsi="Times New Roman"/>
          <w:sz w:val="24"/>
          <w:szCs w:val="24"/>
        </w:rPr>
        <w:t xml:space="preserve"> and t</w:t>
      </w:r>
      <w:r w:rsidR="00092802" w:rsidRPr="00557510">
        <w:rPr>
          <w:rFonts w:ascii="Times New Roman" w:hAnsi="Times New Roman"/>
          <w:sz w:val="24"/>
          <w:szCs w:val="24"/>
        </w:rPr>
        <w:t xml:space="preserve">he </w:t>
      </w:r>
      <w:r w:rsidR="003A7AD5" w:rsidRPr="00557510">
        <w:rPr>
          <w:rFonts w:ascii="Times New Roman" w:hAnsi="Times New Roman"/>
          <w:sz w:val="24"/>
          <w:szCs w:val="24"/>
        </w:rPr>
        <w:t xml:space="preserve">character </w:t>
      </w:r>
      <w:r w:rsidR="00092802" w:rsidRPr="00557510">
        <w:rPr>
          <w:rFonts w:ascii="Times New Roman" w:hAnsi="Times New Roman"/>
          <w:sz w:val="24"/>
          <w:szCs w:val="24"/>
        </w:rPr>
        <w:t xml:space="preserve">of </w:t>
      </w:r>
      <w:r w:rsidR="00134366" w:rsidRPr="00557510">
        <w:rPr>
          <w:rFonts w:ascii="Times New Roman" w:hAnsi="Times New Roman"/>
          <w:sz w:val="24"/>
          <w:szCs w:val="24"/>
        </w:rPr>
        <w:t xml:space="preserve">Lily Dale has always been </w:t>
      </w:r>
      <w:r w:rsidR="00B329B5" w:rsidRPr="00557510">
        <w:rPr>
          <w:rFonts w:ascii="Times New Roman" w:hAnsi="Times New Roman"/>
          <w:sz w:val="24"/>
          <w:szCs w:val="24"/>
        </w:rPr>
        <w:t xml:space="preserve">the </w:t>
      </w:r>
      <w:r w:rsidR="008D07F1" w:rsidRPr="00557510">
        <w:rPr>
          <w:rFonts w:ascii="Times New Roman" w:hAnsi="Times New Roman"/>
          <w:sz w:val="24"/>
          <w:szCs w:val="24"/>
        </w:rPr>
        <w:t xml:space="preserve">central </w:t>
      </w:r>
      <w:r w:rsidR="004978F4" w:rsidRPr="00557510">
        <w:rPr>
          <w:rFonts w:ascii="Times New Roman" w:hAnsi="Times New Roman"/>
          <w:sz w:val="24"/>
          <w:szCs w:val="24"/>
        </w:rPr>
        <w:t>point of contention.</w:t>
      </w:r>
      <w:r w:rsidR="00557510">
        <w:rPr>
          <w:rFonts w:ascii="Times New Roman" w:hAnsi="Times New Roman"/>
          <w:sz w:val="24"/>
          <w:szCs w:val="24"/>
        </w:rPr>
        <w:t xml:space="preserve"> </w:t>
      </w:r>
      <w:r w:rsidR="004978F4" w:rsidRPr="00557510">
        <w:rPr>
          <w:rFonts w:ascii="Times New Roman" w:hAnsi="Times New Roman"/>
          <w:sz w:val="24"/>
          <w:szCs w:val="24"/>
        </w:rPr>
        <w:t xml:space="preserve">Abandoned </w:t>
      </w:r>
      <w:r w:rsidR="003C1498" w:rsidRPr="00557510">
        <w:rPr>
          <w:rFonts w:ascii="Times New Roman" w:hAnsi="Times New Roman"/>
          <w:sz w:val="24"/>
          <w:szCs w:val="24"/>
        </w:rPr>
        <w:t xml:space="preserve">by </w:t>
      </w:r>
      <w:r w:rsidR="009E1020" w:rsidRPr="00557510">
        <w:rPr>
          <w:rFonts w:ascii="Times New Roman" w:hAnsi="Times New Roman"/>
          <w:sz w:val="24"/>
          <w:szCs w:val="24"/>
        </w:rPr>
        <w:t xml:space="preserve">the treacherous </w:t>
      </w:r>
      <w:r w:rsidR="003C1498" w:rsidRPr="00557510">
        <w:rPr>
          <w:rFonts w:ascii="Times New Roman" w:hAnsi="Times New Roman"/>
          <w:sz w:val="24"/>
          <w:szCs w:val="24"/>
        </w:rPr>
        <w:t>Adolphus Crosbie</w:t>
      </w:r>
      <w:r w:rsidR="004978F4" w:rsidRPr="00557510">
        <w:rPr>
          <w:rFonts w:ascii="Times New Roman" w:hAnsi="Times New Roman"/>
          <w:sz w:val="24"/>
          <w:szCs w:val="24"/>
        </w:rPr>
        <w:t xml:space="preserve">, </w:t>
      </w:r>
      <w:r w:rsidR="00092802" w:rsidRPr="00557510">
        <w:rPr>
          <w:rFonts w:ascii="Times New Roman" w:hAnsi="Times New Roman"/>
          <w:sz w:val="24"/>
          <w:szCs w:val="24"/>
        </w:rPr>
        <w:t xml:space="preserve">Lily </w:t>
      </w:r>
      <w:r w:rsidR="003C1498" w:rsidRPr="00557510">
        <w:rPr>
          <w:rFonts w:ascii="Times New Roman" w:hAnsi="Times New Roman"/>
          <w:sz w:val="24"/>
          <w:szCs w:val="24"/>
        </w:rPr>
        <w:t>refuses</w:t>
      </w:r>
      <w:r w:rsidR="00092802" w:rsidRPr="00557510">
        <w:rPr>
          <w:rFonts w:ascii="Times New Roman" w:hAnsi="Times New Roman"/>
          <w:sz w:val="24"/>
          <w:szCs w:val="24"/>
        </w:rPr>
        <w:t xml:space="preserve"> to find consolation in the devotion of Crosbie</w:t>
      </w:r>
      <w:r w:rsidR="00557510">
        <w:rPr>
          <w:rFonts w:ascii="Times New Roman" w:hAnsi="Times New Roman"/>
          <w:sz w:val="24"/>
          <w:szCs w:val="24"/>
        </w:rPr>
        <w:t>’</w:t>
      </w:r>
      <w:r w:rsidR="003C1498" w:rsidRPr="00557510">
        <w:rPr>
          <w:rFonts w:ascii="Times New Roman" w:hAnsi="Times New Roman"/>
          <w:sz w:val="24"/>
          <w:szCs w:val="24"/>
        </w:rPr>
        <w:t>s rival, Johnny Eames.</w:t>
      </w:r>
      <w:r w:rsidR="00557510">
        <w:rPr>
          <w:rFonts w:ascii="Times New Roman" w:hAnsi="Times New Roman"/>
          <w:sz w:val="24"/>
          <w:szCs w:val="24"/>
        </w:rPr>
        <w:t xml:space="preserve"> </w:t>
      </w:r>
      <w:r w:rsidR="003C1498" w:rsidRPr="00557510">
        <w:rPr>
          <w:rFonts w:ascii="Times New Roman" w:hAnsi="Times New Roman"/>
          <w:sz w:val="24"/>
          <w:szCs w:val="24"/>
        </w:rPr>
        <w:t>Her obduracy, or constancy,</w:t>
      </w:r>
      <w:r w:rsidR="004978F4" w:rsidRPr="00557510">
        <w:rPr>
          <w:rFonts w:ascii="Times New Roman" w:hAnsi="Times New Roman"/>
          <w:sz w:val="24"/>
          <w:szCs w:val="24"/>
        </w:rPr>
        <w:t xml:space="preserve"> </w:t>
      </w:r>
      <w:r w:rsidR="00092802" w:rsidRPr="00557510">
        <w:rPr>
          <w:rFonts w:ascii="Times New Roman" w:hAnsi="Times New Roman"/>
          <w:sz w:val="24"/>
          <w:szCs w:val="24"/>
        </w:rPr>
        <w:t>either exasperate</w:t>
      </w:r>
      <w:r w:rsidR="000A0928" w:rsidRPr="00557510">
        <w:rPr>
          <w:rFonts w:ascii="Times New Roman" w:hAnsi="Times New Roman"/>
          <w:sz w:val="24"/>
          <w:szCs w:val="24"/>
        </w:rPr>
        <w:t xml:space="preserve">s readers or wins their </w:t>
      </w:r>
      <w:r w:rsidR="00A80F95" w:rsidRPr="00557510">
        <w:rPr>
          <w:rFonts w:ascii="Times New Roman" w:hAnsi="Times New Roman"/>
          <w:sz w:val="24"/>
          <w:szCs w:val="24"/>
        </w:rPr>
        <w:t>admiration</w:t>
      </w:r>
      <w:r w:rsidR="00092802" w:rsidRPr="00557510">
        <w:rPr>
          <w:rFonts w:ascii="Times New Roman" w:hAnsi="Times New Roman"/>
          <w:sz w:val="24"/>
          <w:szCs w:val="24"/>
        </w:rPr>
        <w:t>.</w:t>
      </w:r>
      <w:r w:rsidR="00557510">
        <w:rPr>
          <w:rFonts w:ascii="Times New Roman" w:hAnsi="Times New Roman"/>
          <w:sz w:val="24"/>
          <w:szCs w:val="24"/>
        </w:rPr>
        <w:t xml:space="preserve"> </w:t>
      </w:r>
      <w:r w:rsidR="000D2FAE" w:rsidRPr="00557510">
        <w:rPr>
          <w:rFonts w:ascii="Times New Roman" w:hAnsi="Times New Roman"/>
          <w:sz w:val="24"/>
          <w:szCs w:val="24"/>
        </w:rPr>
        <w:t>These</w:t>
      </w:r>
      <w:r w:rsidR="00184763" w:rsidRPr="00557510">
        <w:rPr>
          <w:rFonts w:ascii="Times New Roman" w:hAnsi="Times New Roman"/>
          <w:sz w:val="24"/>
          <w:szCs w:val="24"/>
        </w:rPr>
        <w:t xml:space="preserve"> </w:t>
      </w:r>
      <w:r w:rsidR="000D2FAE" w:rsidRPr="00557510">
        <w:rPr>
          <w:rFonts w:ascii="Times New Roman" w:hAnsi="Times New Roman"/>
          <w:sz w:val="24"/>
          <w:szCs w:val="24"/>
        </w:rPr>
        <w:t xml:space="preserve">differences </w:t>
      </w:r>
      <w:r w:rsidR="00CF555E" w:rsidRPr="00557510">
        <w:rPr>
          <w:rFonts w:ascii="Times New Roman" w:hAnsi="Times New Roman"/>
          <w:sz w:val="24"/>
          <w:szCs w:val="24"/>
        </w:rPr>
        <w:t>suggest deeper tensions</w:t>
      </w:r>
      <w:r w:rsidR="0076271F" w:rsidRPr="00557510">
        <w:rPr>
          <w:rFonts w:ascii="Times New Roman" w:hAnsi="Times New Roman"/>
          <w:sz w:val="24"/>
          <w:szCs w:val="24"/>
        </w:rPr>
        <w:t xml:space="preserve"> in</w:t>
      </w:r>
      <w:r w:rsidR="00E24D63" w:rsidRPr="00557510">
        <w:rPr>
          <w:rFonts w:ascii="Times New Roman" w:hAnsi="Times New Roman"/>
          <w:sz w:val="24"/>
          <w:szCs w:val="24"/>
        </w:rPr>
        <w:t xml:space="preserve"> </w:t>
      </w:r>
      <w:r w:rsidR="00CF555E" w:rsidRPr="00557510">
        <w:rPr>
          <w:rFonts w:ascii="Times New Roman" w:hAnsi="Times New Roman"/>
          <w:sz w:val="24"/>
          <w:szCs w:val="24"/>
        </w:rPr>
        <w:t xml:space="preserve">a </w:t>
      </w:r>
      <w:r w:rsidR="008D07F1" w:rsidRPr="00557510">
        <w:rPr>
          <w:rFonts w:ascii="Times New Roman" w:hAnsi="Times New Roman"/>
          <w:sz w:val="24"/>
          <w:szCs w:val="24"/>
        </w:rPr>
        <w:t xml:space="preserve">narrative </w:t>
      </w:r>
      <w:r w:rsidR="00CF555E" w:rsidRPr="00557510">
        <w:rPr>
          <w:rFonts w:ascii="Times New Roman" w:hAnsi="Times New Roman"/>
          <w:sz w:val="24"/>
          <w:szCs w:val="24"/>
        </w:rPr>
        <w:t>which moves between divergent and sometim</w:t>
      </w:r>
      <w:r w:rsidR="0001623F" w:rsidRPr="00557510">
        <w:rPr>
          <w:rFonts w:ascii="Times New Roman" w:hAnsi="Times New Roman"/>
          <w:sz w:val="24"/>
          <w:szCs w:val="24"/>
        </w:rPr>
        <w:t xml:space="preserve">es contradictory </w:t>
      </w:r>
      <w:r w:rsidR="00175D74" w:rsidRPr="00557510">
        <w:rPr>
          <w:rFonts w:ascii="Times New Roman" w:hAnsi="Times New Roman"/>
          <w:sz w:val="24"/>
          <w:szCs w:val="24"/>
        </w:rPr>
        <w:t>views on</w:t>
      </w:r>
      <w:r w:rsidR="00CF555E" w:rsidRPr="00557510">
        <w:rPr>
          <w:rFonts w:ascii="Times New Roman" w:hAnsi="Times New Roman"/>
          <w:sz w:val="24"/>
          <w:szCs w:val="24"/>
        </w:rPr>
        <w:t xml:space="preserve"> contemporary social</w:t>
      </w:r>
      <w:r w:rsidR="00175D74" w:rsidRPr="00557510">
        <w:rPr>
          <w:rFonts w:ascii="Times New Roman" w:hAnsi="Times New Roman"/>
          <w:sz w:val="24"/>
          <w:szCs w:val="24"/>
        </w:rPr>
        <w:t xml:space="preserve"> issues</w:t>
      </w:r>
      <w:r w:rsidR="00184763" w:rsidRPr="00557510">
        <w:rPr>
          <w:rFonts w:ascii="Times New Roman" w:hAnsi="Times New Roman"/>
          <w:sz w:val="24"/>
          <w:szCs w:val="24"/>
        </w:rPr>
        <w:t>.</w:t>
      </w:r>
      <w:r w:rsidR="00557510">
        <w:rPr>
          <w:rFonts w:ascii="Times New Roman" w:hAnsi="Times New Roman"/>
          <w:sz w:val="24"/>
          <w:szCs w:val="24"/>
        </w:rPr>
        <w:t xml:space="preserve"> </w:t>
      </w:r>
      <w:r w:rsidR="008D07F1" w:rsidRPr="00557510">
        <w:rPr>
          <w:rFonts w:ascii="Times New Roman" w:hAnsi="Times New Roman"/>
          <w:sz w:val="24"/>
          <w:szCs w:val="24"/>
        </w:rPr>
        <w:t xml:space="preserve">The novel </w:t>
      </w:r>
      <w:r w:rsidR="008E06A3" w:rsidRPr="00557510">
        <w:rPr>
          <w:rFonts w:ascii="Times New Roman" w:hAnsi="Times New Roman"/>
          <w:sz w:val="24"/>
          <w:szCs w:val="24"/>
        </w:rPr>
        <w:t xml:space="preserve">might </w:t>
      </w:r>
      <w:r w:rsidR="00802F76" w:rsidRPr="00557510">
        <w:rPr>
          <w:rFonts w:ascii="Times New Roman" w:hAnsi="Times New Roman"/>
          <w:sz w:val="24"/>
          <w:szCs w:val="24"/>
        </w:rPr>
        <w:t xml:space="preserve">be </w:t>
      </w:r>
      <w:r w:rsidR="009E1020" w:rsidRPr="00557510">
        <w:rPr>
          <w:rFonts w:ascii="Times New Roman" w:hAnsi="Times New Roman"/>
          <w:sz w:val="24"/>
          <w:szCs w:val="24"/>
        </w:rPr>
        <w:t xml:space="preserve">seen to endorse </w:t>
      </w:r>
      <w:r w:rsidR="00184763" w:rsidRPr="00557510">
        <w:rPr>
          <w:rFonts w:ascii="Times New Roman" w:hAnsi="Times New Roman"/>
          <w:sz w:val="24"/>
          <w:szCs w:val="24"/>
        </w:rPr>
        <w:t xml:space="preserve">the </w:t>
      </w:r>
      <w:r w:rsidR="009E1020" w:rsidRPr="00557510">
        <w:rPr>
          <w:rFonts w:ascii="Times New Roman" w:hAnsi="Times New Roman"/>
          <w:sz w:val="24"/>
          <w:szCs w:val="24"/>
        </w:rPr>
        <w:t xml:space="preserve">rise of the </w:t>
      </w:r>
      <w:r w:rsidR="008E06A3" w:rsidRPr="00557510">
        <w:rPr>
          <w:rFonts w:ascii="Times New Roman" w:hAnsi="Times New Roman"/>
          <w:sz w:val="24"/>
          <w:szCs w:val="24"/>
        </w:rPr>
        <w:t xml:space="preserve">middle classes, </w:t>
      </w:r>
      <w:r w:rsidR="003B67F0" w:rsidRPr="00557510">
        <w:rPr>
          <w:rFonts w:ascii="Times New Roman" w:hAnsi="Times New Roman"/>
          <w:sz w:val="24"/>
          <w:szCs w:val="24"/>
        </w:rPr>
        <w:t xml:space="preserve">scornful </w:t>
      </w:r>
      <w:r w:rsidR="008E06A3" w:rsidRPr="00557510">
        <w:rPr>
          <w:rFonts w:ascii="Times New Roman" w:hAnsi="Times New Roman"/>
          <w:sz w:val="24"/>
          <w:szCs w:val="24"/>
        </w:rPr>
        <w:t xml:space="preserve">of </w:t>
      </w:r>
      <w:r w:rsidR="003B6C9D" w:rsidRPr="00557510">
        <w:rPr>
          <w:rFonts w:ascii="Times New Roman" w:hAnsi="Times New Roman"/>
          <w:sz w:val="24"/>
          <w:szCs w:val="24"/>
        </w:rPr>
        <w:t xml:space="preserve">both </w:t>
      </w:r>
      <w:r w:rsidR="00CF555E" w:rsidRPr="00557510">
        <w:rPr>
          <w:rFonts w:ascii="Times New Roman" w:hAnsi="Times New Roman"/>
          <w:sz w:val="24"/>
          <w:szCs w:val="24"/>
        </w:rPr>
        <w:t xml:space="preserve">aristocratic pretension </w:t>
      </w:r>
      <w:r w:rsidR="003F4D39" w:rsidRPr="00557510">
        <w:rPr>
          <w:rFonts w:ascii="Times New Roman" w:hAnsi="Times New Roman"/>
          <w:sz w:val="24"/>
          <w:szCs w:val="24"/>
        </w:rPr>
        <w:t xml:space="preserve">and the vulgarities of those who </w:t>
      </w:r>
      <w:r w:rsidR="005A13ED" w:rsidRPr="00557510">
        <w:rPr>
          <w:rFonts w:ascii="Times New Roman" w:hAnsi="Times New Roman"/>
          <w:sz w:val="24"/>
          <w:szCs w:val="24"/>
        </w:rPr>
        <w:t>were struggling</w:t>
      </w:r>
      <w:r w:rsidR="003F4D39" w:rsidRPr="00557510">
        <w:rPr>
          <w:rFonts w:ascii="Times New Roman" w:hAnsi="Times New Roman"/>
          <w:sz w:val="24"/>
          <w:szCs w:val="24"/>
        </w:rPr>
        <w:t xml:space="preserve"> for respectability on precarious incomes.</w:t>
      </w:r>
      <w:r w:rsidR="00557510">
        <w:rPr>
          <w:rFonts w:ascii="Times New Roman" w:hAnsi="Times New Roman"/>
          <w:sz w:val="24"/>
          <w:szCs w:val="24"/>
        </w:rPr>
        <w:t xml:space="preserve"> </w:t>
      </w:r>
      <w:r w:rsidR="005F6C04" w:rsidRPr="00557510">
        <w:rPr>
          <w:rFonts w:ascii="Times New Roman" w:hAnsi="Times New Roman"/>
          <w:sz w:val="24"/>
          <w:szCs w:val="24"/>
        </w:rPr>
        <w:t xml:space="preserve">Honouring </w:t>
      </w:r>
      <w:r w:rsidR="00F1314C" w:rsidRPr="00557510">
        <w:rPr>
          <w:rFonts w:ascii="Times New Roman" w:hAnsi="Times New Roman"/>
          <w:sz w:val="24"/>
          <w:szCs w:val="24"/>
        </w:rPr>
        <w:t xml:space="preserve">the quiet rhythms of pastoral </w:t>
      </w:r>
      <w:r w:rsidR="00336579" w:rsidRPr="00557510">
        <w:rPr>
          <w:rFonts w:ascii="Times New Roman" w:hAnsi="Times New Roman"/>
          <w:sz w:val="24"/>
          <w:szCs w:val="24"/>
        </w:rPr>
        <w:t xml:space="preserve">life </w:t>
      </w:r>
      <w:r w:rsidR="00F1314C" w:rsidRPr="00557510">
        <w:rPr>
          <w:rFonts w:ascii="Times New Roman" w:hAnsi="Times New Roman"/>
          <w:sz w:val="24"/>
          <w:szCs w:val="24"/>
        </w:rPr>
        <w:t xml:space="preserve">rather than the brittle excitements of the city, </w:t>
      </w:r>
      <w:r w:rsidR="00F40189" w:rsidRPr="00557510">
        <w:rPr>
          <w:rFonts w:ascii="Times New Roman" w:hAnsi="Times New Roman"/>
          <w:sz w:val="24"/>
          <w:szCs w:val="24"/>
        </w:rPr>
        <w:t xml:space="preserve">it </w:t>
      </w:r>
      <w:r w:rsidR="00DC2B4D" w:rsidRPr="00557510">
        <w:rPr>
          <w:rFonts w:ascii="Times New Roman" w:hAnsi="Times New Roman"/>
          <w:sz w:val="24"/>
          <w:szCs w:val="24"/>
        </w:rPr>
        <w:t>rejects</w:t>
      </w:r>
      <w:r w:rsidR="009E1020" w:rsidRPr="00557510">
        <w:rPr>
          <w:rFonts w:ascii="Times New Roman" w:hAnsi="Times New Roman"/>
          <w:sz w:val="24"/>
          <w:szCs w:val="24"/>
        </w:rPr>
        <w:t xml:space="preserve"> </w:t>
      </w:r>
      <w:r w:rsidR="00E4036F" w:rsidRPr="00557510">
        <w:rPr>
          <w:rFonts w:ascii="Times New Roman" w:hAnsi="Times New Roman"/>
          <w:sz w:val="24"/>
          <w:szCs w:val="24"/>
        </w:rPr>
        <w:t xml:space="preserve">the </w:t>
      </w:r>
      <w:r w:rsidR="00761024" w:rsidRPr="00557510">
        <w:rPr>
          <w:rFonts w:ascii="Times New Roman" w:hAnsi="Times New Roman"/>
          <w:sz w:val="24"/>
          <w:szCs w:val="24"/>
        </w:rPr>
        <w:t xml:space="preserve">fashionable </w:t>
      </w:r>
      <w:r w:rsidR="00DC2B4D" w:rsidRPr="00557510">
        <w:rPr>
          <w:rFonts w:ascii="Times New Roman" w:hAnsi="Times New Roman"/>
          <w:sz w:val="24"/>
          <w:szCs w:val="24"/>
        </w:rPr>
        <w:t xml:space="preserve">appeal </w:t>
      </w:r>
      <w:r w:rsidR="00FD3DDF" w:rsidRPr="00557510">
        <w:rPr>
          <w:rFonts w:ascii="Times New Roman" w:hAnsi="Times New Roman"/>
          <w:sz w:val="24"/>
          <w:szCs w:val="24"/>
        </w:rPr>
        <w:t xml:space="preserve">of </w:t>
      </w:r>
      <w:r w:rsidR="00E4036F" w:rsidRPr="00557510">
        <w:rPr>
          <w:rFonts w:ascii="Times New Roman" w:hAnsi="Times New Roman"/>
          <w:sz w:val="24"/>
          <w:szCs w:val="24"/>
        </w:rPr>
        <w:t>sensation</w:t>
      </w:r>
      <w:r w:rsidR="004F5FF6" w:rsidRPr="00557510">
        <w:rPr>
          <w:rFonts w:ascii="Times New Roman" w:hAnsi="Times New Roman"/>
          <w:sz w:val="24"/>
          <w:szCs w:val="24"/>
        </w:rPr>
        <w:t xml:space="preserve"> fiction</w:t>
      </w:r>
      <w:r w:rsidR="00FD3DDF" w:rsidRPr="00557510">
        <w:rPr>
          <w:rFonts w:ascii="Times New Roman" w:hAnsi="Times New Roman"/>
          <w:sz w:val="24"/>
          <w:szCs w:val="24"/>
        </w:rPr>
        <w:t>, which was</w:t>
      </w:r>
      <w:r w:rsidR="005F6C04" w:rsidRPr="00557510">
        <w:rPr>
          <w:rFonts w:ascii="Times New Roman" w:hAnsi="Times New Roman"/>
          <w:sz w:val="24"/>
          <w:szCs w:val="24"/>
        </w:rPr>
        <w:t xml:space="preserve"> </w:t>
      </w:r>
      <w:r w:rsidR="00637BAE" w:rsidRPr="00557510">
        <w:rPr>
          <w:rFonts w:ascii="Times New Roman" w:hAnsi="Times New Roman"/>
          <w:sz w:val="24"/>
          <w:szCs w:val="24"/>
        </w:rPr>
        <w:t>approaching</w:t>
      </w:r>
      <w:r w:rsidR="005F6C04" w:rsidRPr="00557510">
        <w:rPr>
          <w:rFonts w:ascii="Times New Roman" w:hAnsi="Times New Roman"/>
          <w:sz w:val="24"/>
          <w:szCs w:val="24"/>
        </w:rPr>
        <w:t xml:space="preserve"> the height of </w:t>
      </w:r>
      <w:r w:rsidR="00FD3DDF" w:rsidRPr="00557510">
        <w:rPr>
          <w:rFonts w:ascii="Times New Roman" w:hAnsi="Times New Roman"/>
          <w:sz w:val="24"/>
          <w:szCs w:val="24"/>
        </w:rPr>
        <w:t xml:space="preserve">its </w:t>
      </w:r>
      <w:r w:rsidR="00F1314C" w:rsidRPr="00557510">
        <w:rPr>
          <w:rFonts w:ascii="Times New Roman" w:hAnsi="Times New Roman"/>
          <w:sz w:val="24"/>
          <w:szCs w:val="24"/>
        </w:rPr>
        <w:t>succes</w:t>
      </w:r>
      <w:r w:rsidR="00637BAE" w:rsidRPr="00557510">
        <w:rPr>
          <w:rFonts w:ascii="Times New Roman" w:hAnsi="Times New Roman"/>
          <w:sz w:val="24"/>
          <w:szCs w:val="24"/>
        </w:rPr>
        <w:t>s</w:t>
      </w:r>
      <w:r w:rsidR="00E13057" w:rsidRPr="00557510">
        <w:rPr>
          <w:rFonts w:ascii="Times New Roman" w:hAnsi="Times New Roman"/>
          <w:sz w:val="24"/>
          <w:szCs w:val="24"/>
        </w:rPr>
        <w:t xml:space="preserve"> when Lily Dale </w:t>
      </w:r>
      <w:r w:rsidR="00FD3DDF" w:rsidRPr="00557510">
        <w:rPr>
          <w:rFonts w:ascii="Times New Roman" w:hAnsi="Times New Roman"/>
          <w:sz w:val="24"/>
          <w:szCs w:val="24"/>
        </w:rPr>
        <w:t xml:space="preserve">made </w:t>
      </w:r>
      <w:r w:rsidR="00E13057" w:rsidRPr="00557510">
        <w:rPr>
          <w:rFonts w:ascii="Times New Roman" w:hAnsi="Times New Roman"/>
          <w:sz w:val="24"/>
          <w:szCs w:val="24"/>
        </w:rPr>
        <w:t>her appearance</w:t>
      </w:r>
      <w:r w:rsidR="00802F76" w:rsidRPr="00557510">
        <w:rPr>
          <w:rFonts w:ascii="Times New Roman" w:hAnsi="Times New Roman"/>
          <w:sz w:val="24"/>
          <w:szCs w:val="24"/>
        </w:rPr>
        <w:t>.</w:t>
      </w:r>
      <w:r w:rsidR="00557510">
        <w:rPr>
          <w:rFonts w:ascii="Times New Roman" w:hAnsi="Times New Roman"/>
          <w:sz w:val="24"/>
          <w:szCs w:val="24"/>
        </w:rPr>
        <w:t xml:space="preserve"> </w:t>
      </w:r>
      <w:r w:rsidR="00802F76" w:rsidRPr="00557510">
        <w:rPr>
          <w:rFonts w:ascii="Times New Roman" w:hAnsi="Times New Roman"/>
          <w:sz w:val="24"/>
          <w:szCs w:val="24"/>
        </w:rPr>
        <w:t xml:space="preserve">Yet </w:t>
      </w:r>
      <w:r w:rsidR="009E1020" w:rsidRPr="00557510">
        <w:rPr>
          <w:rFonts w:ascii="Times New Roman" w:hAnsi="Times New Roman"/>
          <w:sz w:val="24"/>
          <w:szCs w:val="24"/>
        </w:rPr>
        <w:t>Lily</w:t>
      </w:r>
      <w:r w:rsidR="00557510">
        <w:rPr>
          <w:rFonts w:ascii="Times New Roman" w:hAnsi="Times New Roman"/>
          <w:sz w:val="24"/>
          <w:szCs w:val="24"/>
        </w:rPr>
        <w:t>’</w:t>
      </w:r>
      <w:r w:rsidR="009E1020" w:rsidRPr="00557510">
        <w:rPr>
          <w:rFonts w:ascii="Times New Roman" w:hAnsi="Times New Roman"/>
          <w:sz w:val="24"/>
          <w:szCs w:val="24"/>
        </w:rPr>
        <w:t xml:space="preserve">s unhappy story does not allow </w:t>
      </w:r>
      <w:r w:rsidR="00DC2B4D" w:rsidRPr="00557510">
        <w:rPr>
          <w:rFonts w:ascii="Times New Roman" w:hAnsi="Times New Roman"/>
          <w:sz w:val="24"/>
          <w:szCs w:val="24"/>
        </w:rPr>
        <w:t xml:space="preserve">for </w:t>
      </w:r>
      <w:r w:rsidR="00E4036F" w:rsidRPr="00557510">
        <w:rPr>
          <w:rFonts w:ascii="Times New Roman" w:hAnsi="Times New Roman"/>
          <w:sz w:val="24"/>
          <w:szCs w:val="24"/>
        </w:rPr>
        <w:t xml:space="preserve">the </w:t>
      </w:r>
      <w:r w:rsidR="00DC2B4D" w:rsidRPr="00557510">
        <w:rPr>
          <w:rFonts w:ascii="Times New Roman" w:hAnsi="Times New Roman"/>
          <w:sz w:val="24"/>
          <w:szCs w:val="24"/>
        </w:rPr>
        <w:t xml:space="preserve">traditional </w:t>
      </w:r>
      <w:r w:rsidR="00761024" w:rsidRPr="00557510">
        <w:rPr>
          <w:rFonts w:ascii="Times New Roman" w:hAnsi="Times New Roman"/>
          <w:sz w:val="24"/>
          <w:szCs w:val="24"/>
        </w:rPr>
        <w:t xml:space="preserve">gratifications </w:t>
      </w:r>
      <w:r w:rsidR="00E4036F" w:rsidRPr="00557510">
        <w:rPr>
          <w:rFonts w:ascii="Times New Roman" w:hAnsi="Times New Roman"/>
          <w:sz w:val="24"/>
          <w:szCs w:val="24"/>
        </w:rPr>
        <w:t xml:space="preserve">of the </w:t>
      </w:r>
      <w:r w:rsidR="00B669C7" w:rsidRPr="00557510">
        <w:rPr>
          <w:rFonts w:ascii="Times New Roman" w:hAnsi="Times New Roman"/>
          <w:sz w:val="24"/>
          <w:szCs w:val="24"/>
        </w:rPr>
        <w:t xml:space="preserve">marriage </w:t>
      </w:r>
      <w:r w:rsidR="00E4036F" w:rsidRPr="00557510">
        <w:rPr>
          <w:rFonts w:ascii="Times New Roman" w:hAnsi="Times New Roman"/>
          <w:sz w:val="24"/>
          <w:szCs w:val="24"/>
        </w:rPr>
        <w:t>plot</w:t>
      </w:r>
      <w:r w:rsidR="0076271F" w:rsidRPr="00557510">
        <w:rPr>
          <w:rFonts w:ascii="Times New Roman" w:hAnsi="Times New Roman"/>
          <w:sz w:val="24"/>
          <w:szCs w:val="24"/>
        </w:rPr>
        <w:t>.</w:t>
      </w:r>
      <w:r w:rsidR="00557510">
        <w:rPr>
          <w:rFonts w:ascii="Times New Roman" w:hAnsi="Times New Roman"/>
          <w:sz w:val="24"/>
          <w:szCs w:val="24"/>
        </w:rPr>
        <w:t xml:space="preserve"> </w:t>
      </w:r>
      <w:r w:rsidR="00D3141E" w:rsidRPr="00557510">
        <w:rPr>
          <w:rFonts w:ascii="Times New Roman" w:hAnsi="Times New Roman"/>
          <w:sz w:val="24"/>
          <w:szCs w:val="24"/>
        </w:rPr>
        <w:t xml:space="preserve">As Carolyn Dever has argued, </w:t>
      </w:r>
      <w:r w:rsidR="00FA233E" w:rsidRPr="00557510">
        <w:rPr>
          <w:rFonts w:ascii="Times New Roman" w:hAnsi="Times New Roman"/>
          <w:sz w:val="24"/>
          <w:szCs w:val="24"/>
        </w:rPr>
        <w:t xml:space="preserve">the novel </w:t>
      </w:r>
      <w:r w:rsidR="00557510">
        <w:rPr>
          <w:rFonts w:ascii="Times New Roman" w:hAnsi="Times New Roman"/>
          <w:sz w:val="24"/>
          <w:szCs w:val="24"/>
        </w:rPr>
        <w:t>‘</w:t>
      </w:r>
      <w:r w:rsidR="00D3141E" w:rsidRPr="00557510">
        <w:rPr>
          <w:rFonts w:ascii="Times New Roman" w:hAnsi="Times New Roman"/>
          <w:sz w:val="24"/>
          <w:szCs w:val="24"/>
        </w:rPr>
        <w:t>empties out the very domestic ideals that its title seems to promise.</w:t>
      </w:r>
      <w:r w:rsidR="00557510">
        <w:rPr>
          <w:rFonts w:ascii="Times New Roman" w:hAnsi="Times New Roman"/>
          <w:sz w:val="24"/>
          <w:szCs w:val="24"/>
        </w:rPr>
        <w:t>’</w:t>
      </w:r>
      <w:del w:id="21" w:author="Rosemary Roberts" w:date="2014-03-16T18:15:00Z">
        <w:r w:rsidR="00D3141E" w:rsidRPr="00557510" w:rsidDel="00557510">
          <w:rPr>
            <w:rFonts w:ascii="Times New Roman" w:hAnsi="Times New Roman"/>
            <w:sz w:val="24"/>
            <w:szCs w:val="24"/>
          </w:rPr>
          <w:delText xml:space="preserve"> </w:delText>
        </w:r>
      </w:del>
      <w:r w:rsidR="00D3141E" w:rsidRPr="00557510">
        <w:rPr>
          <w:rStyle w:val="FootnoteReference"/>
          <w:rFonts w:ascii="Times New Roman" w:hAnsi="Times New Roman"/>
          <w:sz w:val="24"/>
          <w:szCs w:val="24"/>
        </w:rPr>
        <w:footnoteReference w:id="3"/>
      </w:r>
      <w:r w:rsidR="00912C0E" w:rsidRPr="00557510">
        <w:rPr>
          <w:rFonts w:ascii="Times New Roman" w:hAnsi="Times New Roman"/>
          <w:sz w:val="24"/>
          <w:szCs w:val="24"/>
        </w:rPr>
        <w:t xml:space="preserve"> </w:t>
      </w:r>
      <w:r w:rsidR="0076271F" w:rsidRPr="00557510">
        <w:rPr>
          <w:rFonts w:ascii="Times New Roman" w:hAnsi="Times New Roman"/>
          <w:sz w:val="24"/>
          <w:szCs w:val="24"/>
        </w:rPr>
        <w:t xml:space="preserve">Despite </w:t>
      </w:r>
      <w:r w:rsidR="003A2303" w:rsidRPr="00557510">
        <w:rPr>
          <w:rFonts w:ascii="Times New Roman" w:hAnsi="Times New Roman"/>
          <w:sz w:val="24"/>
          <w:szCs w:val="24"/>
        </w:rPr>
        <w:t xml:space="preserve">its </w:t>
      </w:r>
      <w:r w:rsidR="00761024" w:rsidRPr="00557510">
        <w:rPr>
          <w:rFonts w:ascii="Times New Roman" w:hAnsi="Times New Roman"/>
          <w:sz w:val="24"/>
          <w:szCs w:val="24"/>
        </w:rPr>
        <w:t>confidence and</w:t>
      </w:r>
      <w:r w:rsidR="0076271F" w:rsidRPr="00557510">
        <w:rPr>
          <w:rFonts w:ascii="Times New Roman" w:hAnsi="Times New Roman"/>
          <w:sz w:val="24"/>
          <w:szCs w:val="24"/>
        </w:rPr>
        <w:t xml:space="preserve"> charm</w:t>
      </w:r>
      <w:r w:rsidR="003A2303" w:rsidRPr="00557510">
        <w:rPr>
          <w:rFonts w:ascii="Times New Roman" w:hAnsi="Times New Roman"/>
          <w:sz w:val="24"/>
          <w:szCs w:val="24"/>
        </w:rPr>
        <w:t>,</w:t>
      </w:r>
      <w:r w:rsidR="00E24D63" w:rsidRPr="00557510">
        <w:rPr>
          <w:rFonts w:ascii="Times New Roman" w:hAnsi="Times New Roman"/>
          <w:sz w:val="24"/>
          <w:szCs w:val="24"/>
        </w:rPr>
        <w:t xml:space="preserve"> </w:t>
      </w:r>
      <w:r w:rsidR="00F40189" w:rsidRPr="00557510">
        <w:rPr>
          <w:rFonts w:ascii="Times New Roman" w:hAnsi="Times New Roman"/>
          <w:i/>
          <w:sz w:val="24"/>
          <w:szCs w:val="24"/>
        </w:rPr>
        <w:t>The Small House at Allington</w:t>
      </w:r>
      <w:r w:rsidR="00F40189" w:rsidRPr="00557510">
        <w:rPr>
          <w:rFonts w:ascii="Times New Roman" w:hAnsi="Times New Roman"/>
          <w:sz w:val="24"/>
          <w:szCs w:val="24"/>
        </w:rPr>
        <w:t xml:space="preserve"> </w:t>
      </w:r>
      <w:r w:rsidR="005F6C04" w:rsidRPr="00557510">
        <w:rPr>
          <w:rFonts w:ascii="Times New Roman" w:hAnsi="Times New Roman"/>
          <w:sz w:val="24"/>
          <w:szCs w:val="24"/>
        </w:rPr>
        <w:t xml:space="preserve">has often been </w:t>
      </w:r>
      <w:r w:rsidR="00450E1A" w:rsidRPr="00557510">
        <w:rPr>
          <w:rFonts w:ascii="Times New Roman" w:hAnsi="Times New Roman"/>
          <w:sz w:val="24"/>
          <w:szCs w:val="24"/>
        </w:rPr>
        <w:t xml:space="preserve">seen </w:t>
      </w:r>
      <w:r w:rsidR="00336579" w:rsidRPr="00557510">
        <w:rPr>
          <w:rFonts w:ascii="Times New Roman" w:hAnsi="Times New Roman"/>
          <w:sz w:val="24"/>
          <w:szCs w:val="24"/>
        </w:rPr>
        <w:t>as</w:t>
      </w:r>
      <w:r w:rsidR="00557510">
        <w:rPr>
          <w:rFonts w:ascii="Times New Roman" w:hAnsi="Times New Roman"/>
          <w:sz w:val="24"/>
          <w:szCs w:val="24"/>
        </w:rPr>
        <w:t xml:space="preserve"> </w:t>
      </w:r>
      <w:r w:rsidR="006B7C01" w:rsidRPr="00557510">
        <w:rPr>
          <w:rFonts w:ascii="Times New Roman" w:hAnsi="Times New Roman"/>
          <w:sz w:val="24"/>
          <w:szCs w:val="24"/>
        </w:rPr>
        <w:t xml:space="preserve">relentlessly </w:t>
      </w:r>
      <w:r w:rsidR="00E4036F" w:rsidRPr="00557510">
        <w:rPr>
          <w:rFonts w:ascii="Times New Roman" w:hAnsi="Times New Roman"/>
          <w:sz w:val="24"/>
          <w:szCs w:val="24"/>
        </w:rPr>
        <w:t>bleak</w:t>
      </w:r>
      <w:r w:rsidR="003F4D39" w:rsidRPr="00557510">
        <w:rPr>
          <w:rFonts w:ascii="Times New Roman" w:hAnsi="Times New Roman"/>
          <w:sz w:val="24"/>
          <w:szCs w:val="24"/>
        </w:rPr>
        <w:t xml:space="preserve">, </w:t>
      </w:r>
      <w:r w:rsidR="00E4036F" w:rsidRPr="00557510">
        <w:rPr>
          <w:rFonts w:ascii="Times New Roman" w:hAnsi="Times New Roman"/>
          <w:sz w:val="24"/>
          <w:szCs w:val="24"/>
        </w:rPr>
        <w:t>describing</w:t>
      </w:r>
      <w:r w:rsidR="000D2FAE" w:rsidRPr="00557510">
        <w:rPr>
          <w:rFonts w:ascii="Times New Roman" w:hAnsi="Times New Roman"/>
          <w:sz w:val="24"/>
          <w:szCs w:val="24"/>
        </w:rPr>
        <w:t xml:space="preserve"> varieties of </w:t>
      </w:r>
      <w:r w:rsidR="005F6C04" w:rsidRPr="00557510">
        <w:rPr>
          <w:rFonts w:ascii="Times New Roman" w:hAnsi="Times New Roman"/>
          <w:sz w:val="24"/>
          <w:szCs w:val="24"/>
        </w:rPr>
        <w:t xml:space="preserve">love and </w:t>
      </w:r>
      <w:r w:rsidR="000D2FAE" w:rsidRPr="00557510">
        <w:rPr>
          <w:rFonts w:ascii="Times New Roman" w:hAnsi="Times New Roman"/>
          <w:sz w:val="24"/>
          <w:szCs w:val="24"/>
        </w:rPr>
        <w:t>domesticity</w:t>
      </w:r>
      <w:r w:rsidR="008B2E81" w:rsidRPr="00557510">
        <w:rPr>
          <w:rFonts w:ascii="Times New Roman" w:hAnsi="Times New Roman"/>
          <w:sz w:val="24"/>
          <w:szCs w:val="24"/>
        </w:rPr>
        <w:t xml:space="preserve"> </w:t>
      </w:r>
      <w:r w:rsidR="00E4036F" w:rsidRPr="00557510">
        <w:rPr>
          <w:rFonts w:ascii="Times New Roman" w:hAnsi="Times New Roman"/>
          <w:sz w:val="24"/>
          <w:szCs w:val="24"/>
        </w:rPr>
        <w:t xml:space="preserve">trapped in </w:t>
      </w:r>
      <w:r w:rsidR="003B67F0" w:rsidRPr="00557510">
        <w:rPr>
          <w:rFonts w:ascii="Times New Roman" w:hAnsi="Times New Roman"/>
          <w:sz w:val="24"/>
          <w:szCs w:val="24"/>
        </w:rPr>
        <w:t>failure</w:t>
      </w:r>
      <w:ins w:id="31" w:author="Rosemary Roberts" w:date="2014-03-16T18:15:00Z">
        <w:r w:rsidR="00557510">
          <w:rPr>
            <w:rFonts w:ascii="Times New Roman" w:hAnsi="Times New Roman"/>
            <w:sz w:val="24"/>
            <w:szCs w:val="24"/>
          </w:rPr>
          <w:t>—</w:t>
        </w:r>
      </w:ins>
      <w:del w:id="32" w:author="Rosemary Roberts" w:date="2014-03-16T18:15:00Z">
        <w:r w:rsidR="005F6C04" w:rsidRPr="00557510" w:rsidDel="00557510">
          <w:rPr>
            <w:rFonts w:ascii="Times New Roman" w:hAnsi="Times New Roman"/>
            <w:sz w:val="24"/>
            <w:szCs w:val="24"/>
          </w:rPr>
          <w:delText xml:space="preserve"> – </w:delText>
        </w:r>
      </w:del>
      <w:r w:rsidR="00557510">
        <w:rPr>
          <w:rFonts w:ascii="Times New Roman" w:hAnsi="Times New Roman"/>
          <w:sz w:val="24"/>
          <w:szCs w:val="24"/>
        </w:rPr>
        <w:t>‘</w:t>
      </w:r>
      <w:r w:rsidR="005F6C04" w:rsidRPr="00557510">
        <w:rPr>
          <w:rFonts w:ascii="Times New Roman" w:hAnsi="Times New Roman"/>
          <w:sz w:val="24"/>
          <w:szCs w:val="24"/>
        </w:rPr>
        <w:t>wormish, dark, life-destroying and barren</w:t>
      </w:r>
      <w:r w:rsidR="00557510">
        <w:rPr>
          <w:rFonts w:ascii="Times New Roman" w:hAnsi="Times New Roman"/>
          <w:sz w:val="24"/>
          <w:szCs w:val="24"/>
        </w:rPr>
        <w:t>’</w:t>
      </w:r>
      <w:r w:rsidR="003B67F0" w:rsidRPr="00557510">
        <w:rPr>
          <w:rFonts w:ascii="Times New Roman" w:hAnsi="Times New Roman"/>
          <w:sz w:val="24"/>
          <w:szCs w:val="24"/>
        </w:rPr>
        <w:t>.</w:t>
      </w:r>
      <w:r w:rsidR="005F6C04" w:rsidRPr="00557510">
        <w:rPr>
          <w:rStyle w:val="FootnoteReference"/>
          <w:rFonts w:ascii="Times New Roman" w:hAnsi="Times New Roman"/>
          <w:sz w:val="24"/>
          <w:szCs w:val="24"/>
        </w:rPr>
        <w:footnoteReference w:id="4"/>
      </w:r>
      <w:r w:rsidR="00557510">
        <w:rPr>
          <w:rFonts w:ascii="Times New Roman" w:hAnsi="Times New Roman"/>
          <w:sz w:val="24"/>
          <w:szCs w:val="24"/>
        </w:rPr>
        <w:t xml:space="preserve"> </w:t>
      </w:r>
      <w:r w:rsidR="00FA233E" w:rsidRPr="00557510">
        <w:rPr>
          <w:rFonts w:ascii="Times New Roman" w:hAnsi="Times New Roman"/>
          <w:sz w:val="24"/>
          <w:szCs w:val="24"/>
        </w:rPr>
        <w:t>T</w:t>
      </w:r>
      <w:r w:rsidR="00E24D63" w:rsidRPr="00557510">
        <w:rPr>
          <w:rFonts w:ascii="Times New Roman" w:hAnsi="Times New Roman"/>
          <w:sz w:val="24"/>
          <w:szCs w:val="24"/>
        </w:rPr>
        <w:t xml:space="preserve">his is a </w:t>
      </w:r>
      <w:r w:rsidR="00336579" w:rsidRPr="00557510">
        <w:rPr>
          <w:rFonts w:ascii="Times New Roman" w:hAnsi="Times New Roman"/>
          <w:sz w:val="24"/>
          <w:szCs w:val="24"/>
        </w:rPr>
        <w:t xml:space="preserve">work </w:t>
      </w:r>
      <w:r w:rsidR="00E24D63" w:rsidRPr="00557510">
        <w:rPr>
          <w:rFonts w:ascii="Times New Roman" w:hAnsi="Times New Roman"/>
          <w:sz w:val="24"/>
          <w:szCs w:val="24"/>
        </w:rPr>
        <w:t>that persistently calls for the exercise of the reader</w:t>
      </w:r>
      <w:r w:rsidR="00557510">
        <w:rPr>
          <w:rFonts w:ascii="Times New Roman" w:hAnsi="Times New Roman"/>
          <w:sz w:val="24"/>
          <w:szCs w:val="24"/>
        </w:rPr>
        <w:t>’</w:t>
      </w:r>
      <w:r w:rsidR="00E24D63" w:rsidRPr="00557510">
        <w:rPr>
          <w:rFonts w:ascii="Times New Roman" w:hAnsi="Times New Roman"/>
          <w:sz w:val="24"/>
          <w:szCs w:val="24"/>
        </w:rPr>
        <w:t>s judgement</w:t>
      </w:r>
      <w:r w:rsidR="003A2303" w:rsidRPr="00557510">
        <w:rPr>
          <w:rFonts w:ascii="Times New Roman" w:hAnsi="Times New Roman"/>
          <w:sz w:val="24"/>
          <w:szCs w:val="24"/>
        </w:rPr>
        <w:t>.</w:t>
      </w:r>
    </w:p>
    <w:p w:rsidR="00333026" w:rsidRPr="00557510" w:rsidRDefault="00E016F8" w:rsidP="00557510">
      <w:pPr>
        <w:spacing w:after="0" w:line="360" w:lineRule="auto"/>
        <w:ind w:firstLine="720"/>
        <w:rPr>
          <w:rFonts w:ascii="Times New Roman" w:hAnsi="Times New Roman"/>
          <w:sz w:val="24"/>
          <w:szCs w:val="24"/>
        </w:rPr>
      </w:pPr>
      <w:r w:rsidRPr="00557510">
        <w:rPr>
          <w:rFonts w:ascii="Times New Roman" w:hAnsi="Times New Roman"/>
          <w:sz w:val="24"/>
          <w:szCs w:val="24"/>
        </w:rPr>
        <w:t>Throughout his treatment of Lily</w:t>
      </w:r>
      <w:r w:rsidR="00557510">
        <w:rPr>
          <w:rFonts w:ascii="Times New Roman" w:hAnsi="Times New Roman"/>
          <w:sz w:val="24"/>
          <w:szCs w:val="24"/>
        </w:rPr>
        <w:t>’</w:t>
      </w:r>
      <w:r w:rsidRPr="00557510">
        <w:rPr>
          <w:rFonts w:ascii="Times New Roman" w:hAnsi="Times New Roman"/>
          <w:sz w:val="24"/>
          <w:szCs w:val="24"/>
        </w:rPr>
        <w:t xml:space="preserve">s predicament, and </w:t>
      </w:r>
      <w:r w:rsidR="00DC2B4D" w:rsidRPr="00557510">
        <w:rPr>
          <w:rFonts w:ascii="Times New Roman" w:hAnsi="Times New Roman"/>
          <w:sz w:val="24"/>
          <w:szCs w:val="24"/>
        </w:rPr>
        <w:t xml:space="preserve">his </w:t>
      </w:r>
      <w:r w:rsidRPr="00557510">
        <w:rPr>
          <w:rFonts w:ascii="Times New Roman" w:hAnsi="Times New Roman"/>
          <w:sz w:val="24"/>
          <w:szCs w:val="24"/>
        </w:rPr>
        <w:t xml:space="preserve">exploration of the dilemmas of characters </w:t>
      </w:r>
      <w:r w:rsidR="00F40189" w:rsidRPr="00557510">
        <w:rPr>
          <w:rFonts w:ascii="Times New Roman" w:hAnsi="Times New Roman"/>
          <w:sz w:val="24"/>
          <w:szCs w:val="24"/>
        </w:rPr>
        <w:t xml:space="preserve">faced </w:t>
      </w:r>
      <w:r w:rsidRPr="00557510">
        <w:rPr>
          <w:rFonts w:ascii="Times New Roman" w:hAnsi="Times New Roman"/>
          <w:sz w:val="24"/>
          <w:szCs w:val="24"/>
        </w:rPr>
        <w:t xml:space="preserve">with comparable difficulties, </w:t>
      </w:r>
      <w:r w:rsidR="00B82466" w:rsidRPr="00557510">
        <w:rPr>
          <w:rFonts w:ascii="Times New Roman" w:hAnsi="Times New Roman"/>
          <w:sz w:val="24"/>
          <w:szCs w:val="24"/>
        </w:rPr>
        <w:t xml:space="preserve">Trollope </w:t>
      </w:r>
      <w:r w:rsidR="0059053F" w:rsidRPr="00557510">
        <w:rPr>
          <w:rFonts w:ascii="Times New Roman" w:hAnsi="Times New Roman"/>
          <w:sz w:val="24"/>
          <w:szCs w:val="24"/>
        </w:rPr>
        <w:t xml:space="preserve">reflects on </w:t>
      </w:r>
      <w:r w:rsidR="00B82466" w:rsidRPr="00557510">
        <w:rPr>
          <w:rFonts w:ascii="Times New Roman" w:hAnsi="Times New Roman"/>
          <w:sz w:val="24"/>
          <w:szCs w:val="24"/>
        </w:rPr>
        <w:t>what it mean</w:t>
      </w:r>
      <w:r w:rsidR="003C1498" w:rsidRPr="00557510">
        <w:rPr>
          <w:rFonts w:ascii="Times New Roman" w:hAnsi="Times New Roman"/>
          <w:sz w:val="24"/>
          <w:szCs w:val="24"/>
        </w:rPr>
        <w:t>s</w:t>
      </w:r>
      <w:r w:rsidR="00B82466" w:rsidRPr="00557510">
        <w:rPr>
          <w:rFonts w:ascii="Times New Roman" w:hAnsi="Times New Roman"/>
          <w:sz w:val="24"/>
          <w:szCs w:val="24"/>
        </w:rPr>
        <w:t xml:space="preserve"> for a </w:t>
      </w:r>
      <w:r w:rsidR="00B82466" w:rsidRPr="00557510">
        <w:rPr>
          <w:rFonts w:ascii="Times New Roman" w:hAnsi="Times New Roman"/>
          <w:sz w:val="24"/>
          <w:szCs w:val="24"/>
        </w:rPr>
        <w:lastRenderedPageBreak/>
        <w:t xml:space="preserve">character, or a community, to </w:t>
      </w:r>
      <w:r w:rsidR="00E4036F" w:rsidRPr="00557510">
        <w:rPr>
          <w:rFonts w:ascii="Times New Roman" w:hAnsi="Times New Roman"/>
          <w:sz w:val="24"/>
          <w:szCs w:val="24"/>
        </w:rPr>
        <w:t>accommodate</w:t>
      </w:r>
      <w:r w:rsidR="00B82466" w:rsidRPr="00557510">
        <w:rPr>
          <w:rFonts w:ascii="Times New Roman" w:hAnsi="Times New Roman"/>
          <w:sz w:val="24"/>
          <w:szCs w:val="24"/>
        </w:rPr>
        <w:t xml:space="preserve"> change.</w:t>
      </w:r>
      <w:r w:rsidR="00557510">
        <w:rPr>
          <w:rFonts w:ascii="Times New Roman" w:hAnsi="Times New Roman"/>
          <w:sz w:val="24"/>
          <w:szCs w:val="24"/>
        </w:rPr>
        <w:t xml:space="preserve"> </w:t>
      </w:r>
      <w:r w:rsidR="00B82466" w:rsidRPr="00557510">
        <w:rPr>
          <w:rFonts w:ascii="Times New Roman" w:hAnsi="Times New Roman"/>
          <w:sz w:val="24"/>
          <w:szCs w:val="24"/>
        </w:rPr>
        <w:t>Some are unwilling or unable to</w:t>
      </w:r>
      <w:r w:rsidR="00E4036F" w:rsidRPr="00557510">
        <w:rPr>
          <w:rFonts w:ascii="Times New Roman" w:hAnsi="Times New Roman"/>
          <w:sz w:val="24"/>
          <w:szCs w:val="24"/>
        </w:rPr>
        <w:t xml:space="preserve"> shift their ground</w:t>
      </w:r>
      <w:r w:rsidR="00B82466" w:rsidRPr="00557510">
        <w:rPr>
          <w:rFonts w:ascii="Times New Roman" w:hAnsi="Times New Roman"/>
          <w:sz w:val="24"/>
          <w:szCs w:val="24"/>
        </w:rPr>
        <w:t xml:space="preserve">, </w:t>
      </w:r>
      <w:r w:rsidR="003C1498" w:rsidRPr="00557510">
        <w:rPr>
          <w:rFonts w:ascii="Times New Roman" w:hAnsi="Times New Roman"/>
          <w:sz w:val="24"/>
          <w:szCs w:val="24"/>
        </w:rPr>
        <w:t xml:space="preserve">while others </w:t>
      </w:r>
      <w:r w:rsidR="005D22C7" w:rsidRPr="00557510">
        <w:rPr>
          <w:rFonts w:ascii="Times New Roman" w:hAnsi="Times New Roman"/>
          <w:sz w:val="24"/>
          <w:szCs w:val="24"/>
        </w:rPr>
        <w:t xml:space="preserve">seem </w:t>
      </w:r>
      <w:r w:rsidR="00B82466" w:rsidRPr="00557510">
        <w:rPr>
          <w:rFonts w:ascii="Times New Roman" w:hAnsi="Times New Roman"/>
          <w:sz w:val="24"/>
          <w:szCs w:val="24"/>
        </w:rPr>
        <w:t xml:space="preserve">only too ready to </w:t>
      </w:r>
      <w:r w:rsidR="00E4036F" w:rsidRPr="00557510">
        <w:rPr>
          <w:rFonts w:ascii="Times New Roman" w:hAnsi="Times New Roman"/>
          <w:sz w:val="24"/>
          <w:szCs w:val="24"/>
        </w:rPr>
        <w:t xml:space="preserve">transfer </w:t>
      </w:r>
      <w:r w:rsidR="00B82466" w:rsidRPr="00557510">
        <w:rPr>
          <w:rFonts w:ascii="Times New Roman" w:hAnsi="Times New Roman"/>
          <w:sz w:val="24"/>
          <w:szCs w:val="24"/>
        </w:rPr>
        <w:t>allegiances</w:t>
      </w:r>
      <w:r w:rsidR="003C1498" w:rsidRPr="00557510">
        <w:rPr>
          <w:rFonts w:ascii="Times New Roman" w:hAnsi="Times New Roman"/>
          <w:sz w:val="24"/>
          <w:szCs w:val="24"/>
        </w:rPr>
        <w:t>.</w:t>
      </w:r>
      <w:r w:rsidR="00557510">
        <w:rPr>
          <w:rFonts w:ascii="Times New Roman" w:hAnsi="Times New Roman"/>
          <w:sz w:val="24"/>
          <w:szCs w:val="24"/>
        </w:rPr>
        <w:t xml:space="preserve"> </w:t>
      </w:r>
      <w:r w:rsidR="008D07F1" w:rsidRPr="00557510">
        <w:rPr>
          <w:rFonts w:ascii="Times New Roman" w:hAnsi="Times New Roman"/>
          <w:sz w:val="24"/>
          <w:szCs w:val="24"/>
        </w:rPr>
        <w:t>The novel</w:t>
      </w:r>
      <w:r w:rsidR="00557510">
        <w:rPr>
          <w:rFonts w:ascii="Times New Roman" w:hAnsi="Times New Roman"/>
          <w:sz w:val="24"/>
          <w:szCs w:val="24"/>
        </w:rPr>
        <w:t>’</w:t>
      </w:r>
      <w:r w:rsidR="008D07F1" w:rsidRPr="00557510">
        <w:rPr>
          <w:rFonts w:ascii="Times New Roman" w:hAnsi="Times New Roman"/>
          <w:sz w:val="24"/>
          <w:szCs w:val="24"/>
        </w:rPr>
        <w:t>s</w:t>
      </w:r>
      <w:r w:rsidR="00AF492F" w:rsidRPr="00557510">
        <w:rPr>
          <w:rFonts w:ascii="Times New Roman" w:hAnsi="Times New Roman"/>
          <w:sz w:val="24"/>
          <w:szCs w:val="24"/>
        </w:rPr>
        <w:t xml:space="preserve"> </w:t>
      </w:r>
      <w:r w:rsidR="001224A7" w:rsidRPr="00557510">
        <w:rPr>
          <w:rFonts w:ascii="Times New Roman" w:hAnsi="Times New Roman"/>
          <w:sz w:val="24"/>
          <w:szCs w:val="24"/>
        </w:rPr>
        <w:t xml:space="preserve">uncertainties </w:t>
      </w:r>
      <w:r w:rsidR="003A2303" w:rsidRPr="00557510">
        <w:rPr>
          <w:rFonts w:ascii="Times New Roman" w:hAnsi="Times New Roman"/>
          <w:sz w:val="24"/>
          <w:szCs w:val="24"/>
        </w:rPr>
        <w:t xml:space="preserve">have their origin in </w:t>
      </w:r>
      <w:r w:rsidR="00AF492F" w:rsidRPr="00557510">
        <w:rPr>
          <w:rFonts w:ascii="Times New Roman" w:hAnsi="Times New Roman"/>
          <w:sz w:val="24"/>
          <w:szCs w:val="24"/>
        </w:rPr>
        <w:t>a turbulent period in Trollope</w:t>
      </w:r>
      <w:r w:rsidR="00557510">
        <w:rPr>
          <w:rFonts w:ascii="Times New Roman" w:hAnsi="Times New Roman"/>
          <w:sz w:val="24"/>
          <w:szCs w:val="24"/>
        </w:rPr>
        <w:t>’</w:t>
      </w:r>
      <w:r w:rsidR="00AF492F" w:rsidRPr="00557510">
        <w:rPr>
          <w:rFonts w:ascii="Times New Roman" w:hAnsi="Times New Roman"/>
          <w:sz w:val="24"/>
          <w:szCs w:val="24"/>
        </w:rPr>
        <w:t>s life as a writer</w:t>
      </w:r>
      <w:r w:rsidR="006B7C01" w:rsidRPr="00557510">
        <w:rPr>
          <w:rFonts w:ascii="Times New Roman" w:hAnsi="Times New Roman"/>
          <w:sz w:val="24"/>
          <w:szCs w:val="24"/>
        </w:rPr>
        <w:t xml:space="preserve">, for </w:t>
      </w:r>
      <w:r w:rsidR="00AF492F" w:rsidRPr="00557510">
        <w:rPr>
          <w:rFonts w:ascii="Times New Roman" w:hAnsi="Times New Roman"/>
          <w:sz w:val="24"/>
          <w:szCs w:val="24"/>
        </w:rPr>
        <w:t xml:space="preserve">he </w:t>
      </w:r>
      <w:r w:rsidR="005A13ED" w:rsidRPr="00557510">
        <w:rPr>
          <w:rFonts w:ascii="Times New Roman" w:hAnsi="Times New Roman"/>
          <w:sz w:val="24"/>
          <w:szCs w:val="24"/>
        </w:rPr>
        <w:t xml:space="preserve">was </w:t>
      </w:r>
      <w:r w:rsidR="00761024" w:rsidRPr="00557510">
        <w:rPr>
          <w:rFonts w:ascii="Times New Roman" w:hAnsi="Times New Roman"/>
          <w:sz w:val="24"/>
          <w:szCs w:val="24"/>
        </w:rPr>
        <w:t xml:space="preserve">simultaneously </w:t>
      </w:r>
      <w:r w:rsidR="005A13ED" w:rsidRPr="00557510">
        <w:rPr>
          <w:rFonts w:ascii="Times New Roman" w:hAnsi="Times New Roman"/>
          <w:sz w:val="24"/>
          <w:szCs w:val="24"/>
        </w:rPr>
        <w:t xml:space="preserve">engaged with multiple projects </w:t>
      </w:r>
      <w:r w:rsidR="00333026" w:rsidRPr="00557510">
        <w:rPr>
          <w:rFonts w:ascii="Times New Roman" w:hAnsi="Times New Roman"/>
          <w:sz w:val="24"/>
          <w:szCs w:val="24"/>
        </w:rPr>
        <w:t xml:space="preserve">as </w:t>
      </w:r>
      <w:r w:rsidR="006B7C01" w:rsidRPr="00557510">
        <w:rPr>
          <w:rFonts w:ascii="Times New Roman" w:hAnsi="Times New Roman"/>
          <w:sz w:val="24"/>
          <w:szCs w:val="24"/>
        </w:rPr>
        <w:t xml:space="preserve">the </w:t>
      </w:r>
      <w:r w:rsidR="00AF492F" w:rsidRPr="00557510">
        <w:rPr>
          <w:rFonts w:ascii="Times New Roman" w:hAnsi="Times New Roman"/>
          <w:sz w:val="24"/>
          <w:szCs w:val="24"/>
        </w:rPr>
        <w:t>novel</w:t>
      </w:r>
      <w:r w:rsidR="00557510">
        <w:rPr>
          <w:rFonts w:ascii="Times New Roman" w:hAnsi="Times New Roman"/>
          <w:sz w:val="24"/>
          <w:szCs w:val="24"/>
        </w:rPr>
        <w:t>’</w:t>
      </w:r>
      <w:r w:rsidR="00AF492F" w:rsidRPr="00557510">
        <w:rPr>
          <w:rFonts w:ascii="Times New Roman" w:hAnsi="Times New Roman"/>
          <w:sz w:val="24"/>
          <w:szCs w:val="24"/>
        </w:rPr>
        <w:t xml:space="preserve">s </w:t>
      </w:r>
      <w:r w:rsidR="003B67F0" w:rsidRPr="00557510">
        <w:rPr>
          <w:rFonts w:ascii="Times New Roman" w:hAnsi="Times New Roman"/>
          <w:sz w:val="24"/>
          <w:szCs w:val="24"/>
        </w:rPr>
        <w:t xml:space="preserve">serial publication </w:t>
      </w:r>
      <w:r w:rsidR="00F36FDE" w:rsidRPr="00557510">
        <w:rPr>
          <w:rFonts w:ascii="Times New Roman" w:hAnsi="Times New Roman"/>
          <w:sz w:val="24"/>
          <w:szCs w:val="24"/>
        </w:rPr>
        <w:t xml:space="preserve">in the </w:t>
      </w:r>
      <w:r w:rsidR="00F36FDE" w:rsidRPr="00557510">
        <w:rPr>
          <w:rFonts w:ascii="Times New Roman" w:hAnsi="Times New Roman"/>
          <w:i/>
          <w:sz w:val="24"/>
          <w:szCs w:val="24"/>
        </w:rPr>
        <w:t>Cornhill Magazine</w:t>
      </w:r>
      <w:r w:rsidR="00F36FDE" w:rsidRPr="00557510">
        <w:rPr>
          <w:rFonts w:ascii="Times New Roman" w:hAnsi="Times New Roman"/>
          <w:sz w:val="24"/>
          <w:szCs w:val="24"/>
        </w:rPr>
        <w:t xml:space="preserve"> </w:t>
      </w:r>
      <w:r w:rsidR="006B7C01" w:rsidRPr="00557510">
        <w:rPr>
          <w:rFonts w:ascii="Times New Roman" w:hAnsi="Times New Roman"/>
          <w:sz w:val="24"/>
          <w:szCs w:val="24"/>
        </w:rPr>
        <w:t>began in 1862</w:t>
      </w:r>
      <w:r w:rsidR="00184763" w:rsidRPr="00557510">
        <w:rPr>
          <w:rFonts w:ascii="Times New Roman" w:hAnsi="Times New Roman"/>
          <w:sz w:val="24"/>
          <w:szCs w:val="24"/>
        </w:rPr>
        <w:t>, and his own ambitions were changing</w:t>
      </w:r>
      <w:r w:rsidR="006B7C01" w:rsidRPr="00557510">
        <w:rPr>
          <w:rFonts w:ascii="Times New Roman" w:hAnsi="Times New Roman"/>
          <w:sz w:val="24"/>
          <w:szCs w:val="24"/>
        </w:rPr>
        <w:t>.</w:t>
      </w:r>
      <w:r w:rsidR="00557510">
        <w:rPr>
          <w:rFonts w:ascii="Times New Roman" w:hAnsi="Times New Roman"/>
          <w:sz w:val="24"/>
          <w:szCs w:val="24"/>
        </w:rPr>
        <w:t xml:space="preserve"> </w:t>
      </w:r>
      <w:r w:rsidR="002F78C1" w:rsidRPr="00557510">
        <w:rPr>
          <w:rFonts w:ascii="Times New Roman" w:hAnsi="Times New Roman"/>
          <w:sz w:val="24"/>
          <w:szCs w:val="24"/>
        </w:rPr>
        <w:t xml:space="preserve">The </w:t>
      </w:r>
      <w:r w:rsidR="00137D61" w:rsidRPr="00557510">
        <w:rPr>
          <w:rFonts w:ascii="Times New Roman" w:hAnsi="Times New Roman"/>
          <w:sz w:val="24"/>
          <w:szCs w:val="24"/>
        </w:rPr>
        <w:t xml:space="preserve">rural </w:t>
      </w:r>
      <w:r w:rsidR="003B67F0" w:rsidRPr="00557510">
        <w:rPr>
          <w:rFonts w:ascii="Times New Roman" w:hAnsi="Times New Roman"/>
          <w:sz w:val="24"/>
          <w:szCs w:val="24"/>
        </w:rPr>
        <w:t>Barsetshire</w:t>
      </w:r>
      <w:r w:rsidR="00AF492F" w:rsidRPr="00557510">
        <w:rPr>
          <w:rFonts w:ascii="Times New Roman" w:hAnsi="Times New Roman"/>
          <w:sz w:val="24"/>
          <w:szCs w:val="24"/>
        </w:rPr>
        <w:t xml:space="preserve"> series</w:t>
      </w:r>
      <w:ins w:id="34" w:author="Rosemary Roberts" w:date="2014-03-16T18:16:00Z">
        <w:r w:rsidR="00557510">
          <w:rPr>
            <w:rFonts w:ascii="Times New Roman" w:hAnsi="Times New Roman"/>
            <w:sz w:val="24"/>
            <w:szCs w:val="24"/>
          </w:rPr>
          <w:t>,</w:t>
        </w:r>
      </w:ins>
      <w:r w:rsidR="002F78C1" w:rsidRPr="00557510">
        <w:rPr>
          <w:rFonts w:ascii="Times New Roman" w:hAnsi="Times New Roman"/>
          <w:sz w:val="24"/>
          <w:szCs w:val="24"/>
        </w:rPr>
        <w:t xml:space="preserve"> </w:t>
      </w:r>
      <w:r w:rsidR="003B67F0" w:rsidRPr="00557510">
        <w:rPr>
          <w:rFonts w:ascii="Times New Roman" w:hAnsi="Times New Roman"/>
          <w:sz w:val="24"/>
          <w:szCs w:val="24"/>
        </w:rPr>
        <w:t xml:space="preserve">which </w:t>
      </w:r>
      <w:r w:rsidR="00AF492F" w:rsidRPr="00557510">
        <w:rPr>
          <w:rFonts w:ascii="Times New Roman" w:hAnsi="Times New Roman"/>
          <w:sz w:val="24"/>
          <w:szCs w:val="24"/>
        </w:rPr>
        <w:t xml:space="preserve">had </w:t>
      </w:r>
      <w:r w:rsidR="003B67F0" w:rsidRPr="00557510">
        <w:rPr>
          <w:rFonts w:ascii="Times New Roman" w:hAnsi="Times New Roman"/>
          <w:sz w:val="24"/>
          <w:szCs w:val="24"/>
        </w:rPr>
        <w:t xml:space="preserve">established him among the </w:t>
      </w:r>
      <w:r w:rsidR="00725677" w:rsidRPr="00557510">
        <w:rPr>
          <w:rFonts w:ascii="Times New Roman" w:hAnsi="Times New Roman"/>
          <w:sz w:val="24"/>
          <w:szCs w:val="24"/>
        </w:rPr>
        <w:t xml:space="preserve">most popular </w:t>
      </w:r>
      <w:r w:rsidR="003B67F0" w:rsidRPr="00557510">
        <w:rPr>
          <w:rFonts w:ascii="Times New Roman" w:hAnsi="Times New Roman"/>
          <w:sz w:val="24"/>
          <w:szCs w:val="24"/>
        </w:rPr>
        <w:t>writers of his generation</w:t>
      </w:r>
      <w:ins w:id="35" w:author="Rosemary Roberts" w:date="2014-03-16T18:16:00Z">
        <w:r w:rsidR="00557510">
          <w:rPr>
            <w:rFonts w:ascii="Times New Roman" w:hAnsi="Times New Roman"/>
            <w:sz w:val="24"/>
            <w:szCs w:val="24"/>
          </w:rPr>
          <w:t>,</w:t>
        </w:r>
      </w:ins>
      <w:r w:rsidR="002F78C1" w:rsidRPr="00557510">
        <w:rPr>
          <w:rFonts w:ascii="Times New Roman" w:hAnsi="Times New Roman"/>
          <w:sz w:val="24"/>
          <w:szCs w:val="24"/>
        </w:rPr>
        <w:t xml:space="preserve"> </w:t>
      </w:r>
      <w:r w:rsidR="003B67F0" w:rsidRPr="00557510">
        <w:rPr>
          <w:rFonts w:ascii="Times New Roman" w:hAnsi="Times New Roman"/>
          <w:sz w:val="24"/>
          <w:szCs w:val="24"/>
        </w:rPr>
        <w:t>was moving towards completion</w:t>
      </w:r>
      <w:r w:rsidR="006B7C01" w:rsidRPr="00557510">
        <w:rPr>
          <w:rFonts w:ascii="Times New Roman" w:hAnsi="Times New Roman"/>
          <w:sz w:val="24"/>
          <w:szCs w:val="24"/>
        </w:rPr>
        <w:t xml:space="preserve">, and before </w:t>
      </w:r>
      <w:r w:rsidR="006B7C01" w:rsidRPr="00557510">
        <w:rPr>
          <w:rFonts w:ascii="Times New Roman" w:hAnsi="Times New Roman"/>
          <w:i/>
          <w:sz w:val="24"/>
          <w:szCs w:val="24"/>
        </w:rPr>
        <w:t>The Small House at Allington</w:t>
      </w:r>
      <w:r w:rsidR="006B7C01" w:rsidRPr="00557510">
        <w:rPr>
          <w:rFonts w:ascii="Times New Roman" w:hAnsi="Times New Roman"/>
          <w:sz w:val="24"/>
          <w:szCs w:val="24"/>
        </w:rPr>
        <w:t xml:space="preserve"> appeared in volume form</w:t>
      </w:r>
      <w:r w:rsidR="00372073" w:rsidRPr="00557510">
        <w:rPr>
          <w:rFonts w:ascii="Times New Roman" w:hAnsi="Times New Roman"/>
          <w:sz w:val="24"/>
          <w:szCs w:val="24"/>
        </w:rPr>
        <w:t xml:space="preserve"> </w:t>
      </w:r>
      <w:r w:rsidR="0035278E" w:rsidRPr="00557510">
        <w:rPr>
          <w:rFonts w:ascii="Times New Roman" w:hAnsi="Times New Roman"/>
          <w:sz w:val="24"/>
          <w:szCs w:val="24"/>
        </w:rPr>
        <w:t xml:space="preserve">in 1864 </w:t>
      </w:r>
      <w:r w:rsidR="00AF492F" w:rsidRPr="00557510">
        <w:rPr>
          <w:rFonts w:ascii="Times New Roman" w:hAnsi="Times New Roman"/>
          <w:sz w:val="24"/>
          <w:szCs w:val="24"/>
        </w:rPr>
        <w:t>he</w:t>
      </w:r>
      <w:r w:rsidR="00372073" w:rsidRPr="00557510">
        <w:rPr>
          <w:rFonts w:ascii="Times New Roman" w:hAnsi="Times New Roman"/>
          <w:sz w:val="24"/>
          <w:szCs w:val="24"/>
        </w:rPr>
        <w:t xml:space="preserve"> had begun the</w:t>
      </w:r>
      <w:r w:rsidR="00333026" w:rsidRPr="00557510">
        <w:rPr>
          <w:rFonts w:ascii="Times New Roman" w:hAnsi="Times New Roman"/>
          <w:sz w:val="24"/>
          <w:szCs w:val="24"/>
        </w:rPr>
        <w:t xml:space="preserve"> serial publication of </w:t>
      </w:r>
      <w:r w:rsidR="00333026" w:rsidRPr="00557510">
        <w:rPr>
          <w:rFonts w:ascii="Times New Roman" w:hAnsi="Times New Roman"/>
          <w:i/>
          <w:sz w:val="24"/>
          <w:szCs w:val="24"/>
        </w:rPr>
        <w:t>Can You Forgive H</w:t>
      </w:r>
      <w:r w:rsidR="00372073" w:rsidRPr="00557510">
        <w:rPr>
          <w:rFonts w:ascii="Times New Roman" w:hAnsi="Times New Roman"/>
          <w:i/>
          <w:sz w:val="24"/>
          <w:szCs w:val="24"/>
        </w:rPr>
        <w:t>er</w:t>
      </w:r>
      <w:r w:rsidR="00801B9A" w:rsidRPr="00801B9A">
        <w:rPr>
          <w:rFonts w:ascii="Times New Roman" w:hAnsi="Times New Roman"/>
          <w:i/>
          <w:sz w:val="24"/>
          <w:szCs w:val="24"/>
          <w:rPrChange w:id="36" w:author="Rosemary Roberts" w:date="2014-03-16T18:16:00Z">
            <w:rPr>
              <w:rFonts w:ascii="Times New Roman" w:hAnsi="Times New Roman"/>
              <w:sz w:val="24"/>
              <w:szCs w:val="24"/>
            </w:rPr>
          </w:rPrChange>
        </w:rPr>
        <w:t>?</w:t>
      </w:r>
      <w:r w:rsidR="00372073" w:rsidRPr="00557510">
        <w:rPr>
          <w:rFonts w:ascii="Times New Roman" w:hAnsi="Times New Roman"/>
          <w:sz w:val="24"/>
          <w:szCs w:val="24"/>
        </w:rPr>
        <w:t xml:space="preserve">, the first of his </w:t>
      </w:r>
      <w:r w:rsidR="00333026" w:rsidRPr="00557510">
        <w:rPr>
          <w:rFonts w:ascii="Times New Roman" w:hAnsi="Times New Roman"/>
          <w:sz w:val="24"/>
          <w:szCs w:val="24"/>
        </w:rPr>
        <w:t xml:space="preserve">six </w:t>
      </w:r>
      <w:r w:rsidR="00372073" w:rsidRPr="00557510">
        <w:rPr>
          <w:rFonts w:ascii="Times New Roman" w:hAnsi="Times New Roman"/>
          <w:sz w:val="24"/>
          <w:szCs w:val="24"/>
        </w:rPr>
        <w:t>Palliser novels</w:t>
      </w:r>
      <w:r w:rsidR="00137D61" w:rsidRPr="00557510">
        <w:rPr>
          <w:rFonts w:ascii="Times New Roman" w:hAnsi="Times New Roman"/>
          <w:sz w:val="24"/>
          <w:szCs w:val="24"/>
        </w:rPr>
        <w:t>, in which he would turn his attention to the political life of the capital</w:t>
      </w:r>
      <w:r w:rsidR="005A13ED" w:rsidRPr="00557510">
        <w:rPr>
          <w:rFonts w:ascii="Times New Roman" w:hAnsi="Times New Roman"/>
          <w:sz w:val="24"/>
          <w:szCs w:val="24"/>
        </w:rPr>
        <w:t>.</w:t>
      </w:r>
      <w:r w:rsidR="00557510">
        <w:rPr>
          <w:rFonts w:ascii="Times New Roman" w:hAnsi="Times New Roman"/>
          <w:sz w:val="24"/>
          <w:szCs w:val="24"/>
        </w:rPr>
        <w:t xml:space="preserve"> </w:t>
      </w:r>
      <w:r w:rsidR="00D35139" w:rsidRPr="00557510">
        <w:rPr>
          <w:rFonts w:ascii="Times New Roman" w:hAnsi="Times New Roman"/>
          <w:sz w:val="24"/>
          <w:szCs w:val="24"/>
        </w:rPr>
        <w:t xml:space="preserve">Looking back over </w:t>
      </w:r>
      <w:r w:rsidR="00B801B9" w:rsidRPr="00557510">
        <w:rPr>
          <w:rFonts w:ascii="Times New Roman" w:hAnsi="Times New Roman"/>
          <w:sz w:val="24"/>
          <w:szCs w:val="24"/>
        </w:rPr>
        <w:t xml:space="preserve">his long </w:t>
      </w:r>
      <w:r w:rsidR="00E0033A" w:rsidRPr="00557510">
        <w:rPr>
          <w:rFonts w:ascii="Times New Roman" w:hAnsi="Times New Roman"/>
          <w:sz w:val="24"/>
          <w:szCs w:val="24"/>
        </w:rPr>
        <w:t xml:space="preserve">creative career </w:t>
      </w:r>
      <w:r w:rsidR="00B801B9" w:rsidRPr="00557510">
        <w:rPr>
          <w:rFonts w:ascii="Times New Roman" w:hAnsi="Times New Roman"/>
          <w:sz w:val="24"/>
          <w:szCs w:val="24"/>
        </w:rPr>
        <w:t>towards the end of his li</w:t>
      </w:r>
      <w:r w:rsidR="00E0033A" w:rsidRPr="00557510">
        <w:rPr>
          <w:rFonts w:ascii="Times New Roman" w:hAnsi="Times New Roman"/>
          <w:sz w:val="24"/>
          <w:szCs w:val="24"/>
        </w:rPr>
        <w:t xml:space="preserve">fe, Trollope </w:t>
      </w:r>
      <w:r w:rsidR="00372073" w:rsidRPr="00557510">
        <w:rPr>
          <w:rFonts w:ascii="Times New Roman" w:hAnsi="Times New Roman"/>
          <w:sz w:val="24"/>
          <w:szCs w:val="24"/>
        </w:rPr>
        <w:t xml:space="preserve">was rueful about </w:t>
      </w:r>
      <w:r w:rsidR="008B2E81" w:rsidRPr="00557510">
        <w:rPr>
          <w:rFonts w:ascii="Times New Roman" w:hAnsi="Times New Roman"/>
          <w:sz w:val="24"/>
          <w:szCs w:val="24"/>
        </w:rPr>
        <w:t>what he had</w:t>
      </w:r>
      <w:r w:rsidR="00333026" w:rsidRPr="00557510">
        <w:rPr>
          <w:rFonts w:ascii="Times New Roman" w:hAnsi="Times New Roman"/>
          <w:sz w:val="24"/>
          <w:szCs w:val="24"/>
        </w:rPr>
        <w:t xml:space="preserve"> come to see as </w:t>
      </w:r>
      <w:r w:rsidR="00372073" w:rsidRPr="00557510">
        <w:rPr>
          <w:rFonts w:ascii="Times New Roman" w:hAnsi="Times New Roman"/>
          <w:sz w:val="24"/>
          <w:szCs w:val="24"/>
        </w:rPr>
        <w:t>his over</w:t>
      </w:r>
      <w:ins w:id="37" w:author="Rosemary Roberts" w:date="2014-03-16T18:17:00Z">
        <w:r w:rsidR="00557510">
          <w:rPr>
            <w:rFonts w:ascii="Times New Roman" w:hAnsi="Times New Roman"/>
            <w:sz w:val="24"/>
            <w:szCs w:val="24"/>
          </w:rPr>
          <w:t>-</w:t>
        </w:r>
      </w:ins>
      <w:r w:rsidR="00372073" w:rsidRPr="00557510">
        <w:rPr>
          <w:rFonts w:ascii="Times New Roman" w:hAnsi="Times New Roman"/>
          <w:sz w:val="24"/>
          <w:szCs w:val="24"/>
        </w:rPr>
        <w:t xml:space="preserve">production in those </w:t>
      </w:r>
      <w:r w:rsidR="00F40189" w:rsidRPr="00557510">
        <w:rPr>
          <w:rFonts w:ascii="Times New Roman" w:hAnsi="Times New Roman"/>
          <w:sz w:val="24"/>
          <w:szCs w:val="24"/>
        </w:rPr>
        <w:t xml:space="preserve">crowded </w:t>
      </w:r>
      <w:r w:rsidR="00372073" w:rsidRPr="00557510">
        <w:rPr>
          <w:rFonts w:ascii="Times New Roman" w:hAnsi="Times New Roman"/>
          <w:sz w:val="24"/>
          <w:szCs w:val="24"/>
        </w:rPr>
        <w:t>years</w:t>
      </w:r>
      <w:ins w:id="38" w:author="Rosemary Roberts" w:date="2014-03-16T18:18:00Z">
        <w:r w:rsidR="00557510">
          <w:rPr>
            <w:rFonts w:ascii="Times New Roman" w:hAnsi="Times New Roman"/>
            <w:sz w:val="24"/>
            <w:szCs w:val="24"/>
          </w:rPr>
          <w:t>—</w:t>
        </w:r>
      </w:ins>
      <w:del w:id="39" w:author="Rosemary Roberts" w:date="2014-03-16T18:18:00Z">
        <w:r w:rsidR="00372073" w:rsidRPr="00557510" w:rsidDel="00557510">
          <w:rPr>
            <w:rFonts w:ascii="Times New Roman" w:hAnsi="Times New Roman"/>
            <w:sz w:val="24"/>
            <w:szCs w:val="24"/>
          </w:rPr>
          <w:delText xml:space="preserve"> – </w:delText>
        </w:r>
      </w:del>
      <w:r w:rsidR="00557510">
        <w:rPr>
          <w:rFonts w:ascii="Times New Roman" w:hAnsi="Times New Roman"/>
          <w:sz w:val="24"/>
          <w:szCs w:val="24"/>
        </w:rPr>
        <w:t>‘</w:t>
      </w:r>
      <w:r w:rsidR="00372073" w:rsidRPr="00557510">
        <w:rPr>
          <w:rFonts w:ascii="Times New Roman" w:hAnsi="Times New Roman"/>
          <w:color w:val="000000"/>
          <w:sz w:val="24"/>
          <w:szCs w:val="24"/>
        </w:rPr>
        <w:t>my name was too frequent on title-pages</w:t>
      </w:r>
      <w:r w:rsidR="00557510">
        <w:rPr>
          <w:rFonts w:ascii="Times New Roman" w:hAnsi="Times New Roman"/>
          <w:color w:val="000000"/>
          <w:sz w:val="24"/>
        </w:rPr>
        <w:t>’</w:t>
      </w:r>
      <w:r w:rsidR="00B45CC2" w:rsidRPr="00557510">
        <w:rPr>
          <w:rFonts w:ascii="Times New Roman" w:hAnsi="Times New Roman"/>
          <w:color w:val="000000"/>
          <w:sz w:val="24"/>
        </w:rPr>
        <w:t>.</w:t>
      </w:r>
      <w:r w:rsidR="00B45CC2" w:rsidRPr="00557510">
        <w:rPr>
          <w:rStyle w:val="FootnoteReference"/>
          <w:rFonts w:ascii="Times New Roman" w:hAnsi="Times New Roman"/>
          <w:color w:val="000000"/>
          <w:sz w:val="24"/>
        </w:rPr>
        <w:footnoteReference w:id="5"/>
      </w:r>
      <w:r w:rsidR="00557510">
        <w:rPr>
          <w:rFonts w:ascii="Times New Roman" w:hAnsi="Times New Roman"/>
          <w:color w:val="000000"/>
          <w:sz w:val="24"/>
        </w:rPr>
        <w:t xml:space="preserve"> </w:t>
      </w:r>
      <w:r w:rsidR="002F78C1" w:rsidRPr="00557510">
        <w:rPr>
          <w:rFonts w:ascii="Times New Roman" w:hAnsi="Times New Roman"/>
          <w:sz w:val="24"/>
          <w:szCs w:val="24"/>
        </w:rPr>
        <w:t>But his regret had to do with the market value of his</w:t>
      </w:r>
      <w:r w:rsidR="000819AB" w:rsidRPr="00557510">
        <w:rPr>
          <w:rFonts w:ascii="Times New Roman" w:hAnsi="Times New Roman"/>
          <w:sz w:val="24"/>
          <w:szCs w:val="24"/>
        </w:rPr>
        <w:t xml:space="preserve"> writing</w:t>
      </w:r>
      <w:del w:id="47" w:author="Rosemary Roberts" w:date="2014-03-16T18:19:00Z">
        <w:r w:rsidR="002F78C1" w:rsidRPr="00557510" w:rsidDel="00557510">
          <w:rPr>
            <w:rFonts w:ascii="Times New Roman" w:hAnsi="Times New Roman"/>
            <w:sz w:val="24"/>
            <w:szCs w:val="24"/>
          </w:rPr>
          <w:delText>,</w:delText>
        </w:r>
      </w:del>
      <w:r w:rsidR="002F78C1" w:rsidRPr="00557510">
        <w:rPr>
          <w:rFonts w:ascii="Times New Roman" w:hAnsi="Times New Roman"/>
          <w:sz w:val="24"/>
          <w:szCs w:val="24"/>
        </w:rPr>
        <w:t xml:space="preserve"> </w:t>
      </w:r>
      <w:r w:rsidR="000819AB" w:rsidRPr="00557510">
        <w:rPr>
          <w:rFonts w:ascii="Times New Roman" w:hAnsi="Times New Roman"/>
          <w:sz w:val="24"/>
          <w:szCs w:val="24"/>
        </w:rPr>
        <w:t xml:space="preserve">rather than its </w:t>
      </w:r>
      <w:r w:rsidR="002F78C1" w:rsidRPr="00557510">
        <w:rPr>
          <w:rFonts w:ascii="Times New Roman" w:hAnsi="Times New Roman"/>
          <w:sz w:val="24"/>
          <w:szCs w:val="24"/>
        </w:rPr>
        <w:t>quality</w:t>
      </w:r>
      <w:r w:rsidR="008B2E81" w:rsidRPr="00557510">
        <w:rPr>
          <w:rFonts w:ascii="Times New Roman" w:hAnsi="Times New Roman"/>
          <w:sz w:val="24"/>
          <w:szCs w:val="24"/>
        </w:rPr>
        <w:t>.</w:t>
      </w:r>
      <w:r w:rsidR="00557510">
        <w:rPr>
          <w:rFonts w:ascii="Times New Roman" w:hAnsi="Times New Roman"/>
          <w:sz w:val="24"/>
          <w:szCs w:val="24"/>
        </w:rPr>
        <w:t xml:space="preserve"> </w:t>
      </w:r>
      <w:r w:rsidR="002F78C1" w:rsidRPr="00557510">
        <w:rPr>
          <w:rFonts w:ascii="Times New Roman" w:hAnsi="Times New Roman"/>
          <w:sz w:val="24"/>
          <w:szCs w:val="24"/>
        </w:rPr>
        <w:t>H</w:t>
      </w:r>
      <w:r w:rsidR="00372073" w:rsidRPr="00557510">
        <w:rPr>
          <w:rFonts w:ascii="Times New Roman" w:hAnsi="Times New Roman"/>
          <w:sz w:val="24"/>
          <w:szCs w:val="24"/>
        </w:rPr>
        <w:t xml:space="preserve">e </w:t>
      </w:r>
      <w:r w:rsidR="00E0033A" w:rsidRPr="00557510">
        <w:rPr>
          <w:rFonts w:ascii="Times New Roman" w:hAnsi="Times New Roman"/>
          <w:sz w:val="24"/>
          <w:szCs w:val="24"/>
        </w:rPr>
        <w:t>looked back on</w:t>
      </w:r>
      <w:r w:rsidR="00372073" w:rsidRPr="00557510">
        <w:rPr>
          <w:rFonts w:ascii="Times New Roman" w:hAnsi="Times New Roman"/>
          <w:sz w:val="24"/>
          <w:szCs w:val="24"/>
        </w:rPr>
        <w:t xml:space="preserve"> </w:t>
      </w:r>
      <w:r w:rsidR="00372073" w:rsidRPr="00557510">
        <w:rPr>
          <w:rFonts w:ascii="Times New Roman" w:hAnsi="Times New Roman"/>
          <w:i/>
          <w:sz w:val="24"/>
          <w:szCs w:val="24"/>
        </w:rPr>
        <w:t>The Small House at Allington</w:t>
      </w:r>
      <w:r w:rsidR="008E06A3" w:rsidRPr="00557510">
        <w:rPr>
          <w:rFonts w:ascii="Times New Roman" w:hAnsi="Times New Roman"/>
          <w:i/>
          <w:sz w:val="24"/>
          <w:szCs w:val="24"/>
        </w:rPr>
        <w:t xml:space="preserve"> </w:t>
      </w:r>
      <w:r w:rsidR="00E0033A" w:rsidRPr="00557510">
        <w:rPr>
          <w:rFonts w:ascii="Times New Roman" w:hAnsi="Times New Roman"/>
          <w:sz w:val="24"/>
          <w:szCs w:val="24"/>
        </w:rPr>
        <w:t>with satisfaction</w:t>
      </w:r>
      <w:ins w:id="48" w:author="Rosemary Roberts" w:date="2014-03-16T18:19:00Z">
        <w:r w:rsidR="00557510">
          <w:rPr>
            <w:rFonts w:ascii="Times New Roman" w:hAnsi="Times New Roman"/>
            <w:sz w:val="24"/>
            <w:szCs w:val="24"/>
          </w:rPr>
          <w:t>:</w:t>
        </w:r>
      </w:ins>
      <w:del w:id="49" w:author="Rosemary Roberts" w:date="2014-03-16T18:19:00Z">
        <w:r w:rsidR="00E0033A" w:rsidRPr="00557510" w:rsidDel="00557510">
          <w:rPr>
            <w:rFonts w:ascii="Times New Roman" w:hAnsi="Times New Roman"/>
            <w:sz w:val="24"/>
            <w:szCs w:val="24"/>
          </w:rPr>
          <w:delText>.</w:delText>
        </w:r>
      </w:del>
      <w:r w:rsidR="00557510">
        <w:rPr>
          <w:rFonts w:ascii="Times New Roman" w:hAnsi="Times New Roman"/>
          <w:sz w:val="24"/>
          <w:szCs w:val="24"/>
        </w:rPr>
        <w:t xml:space="preserve"> ‘</w:t>
      </w:r>
      <w:r w:rsidR="00B801B9" w:rsidRPr="00557510">
        <w:rPr>
          <w:rFonts w:ascii="Times New Roman" w:hAnsi="Times New Roman"/>
          <w:sz w:val="24"/>
          <w:szCs w:val="24"/>
        </w:rPr>
        <w:t>I do not think that I have ever done better work</w:t>
      </w:r>
      <w:ins w:id="50" w:author="Rosemary Roberts" w:date="2014-03-16T18:20:00Z">
        <w:r w:rsidR="00557510">
          <w:rPr>
            <w:rFonts w:ascii="Times New Roman" w:hAnsi="Times New Roman"/>
            <w:sz w:val="24"/>
            <w:szCs w:val="24"/>
          </w:rPr>
          <w:t>.</w:t>
        </w:r>
      </w:ins>
      <w:r w:rsidR="00557510">
        <w:rPr>
          <w:rFonts w:ascii="Times New Roman" w:hAnsi="Times New Roman"/>
          <w:sz w:val="24"/>
          <w:szCs w:val="24"/>
        </w:rPr>
        <w:t>’</w:t>
      </w:r>
      <w:del w:id="51" w:author="Rosemary Roberts" w:date="2014-03-16T18:20:00Z">
        <w:r w:rsidR="00B45CC2" w:rsidRPr="00557510" w:rsidDel="00557510">
          <w:rPr>
            <w:rFonts w:ascii="Times New Roman" w:hAnsi="Times New Roman"/>
            <w:sz w:val="24"/>
            <w:szCs w:val="24"/>
          </w:rPr>
          <w:delText>.</w:delText>
        </w:r>
      </w:del>
      <w:r w:rsidR="00B45CC2" w:rsidRPr="00557510">
        <w:rPr>
          <w:rStyle w:val="FootnoteReference"/>
          <w:rFonts w:ascii="Times New Roman" w:hAnsi="Times New Roman"/>
          <w:sz w:val="24"/>
          <w:szCs w:val="24"/>
        </w:rPr>
        <w:footnoteReference w:id="6"/>
      </w:r>
      <w:r w:rsidR="00B801B9" w:rsidRPr="00557510">
        <w:rPr>
          <w:rFonts w:ascii="Times New Roman" w:hAnsi="Times New Roman"/>
          <w:sz w:val="24"/>
          <w:szCs w:val="24"/>
        </w:rPr>
        <w:t xml:space="preserve"> </w:t>
      </w:r>
      <w:r w:rsidR="00333026" w:rsidRPr="00557510">
        <w:rPr>
          <w:rFonts w:ascii="Times New Roman" w:hAnsi="Times New Roman"/>
          <w:sz w:val="24"/>
          <w:szCs w:val="24"/>
        </w:rPr>
        <w:t xml:space="preserve">Despite their differing </w:t>
      </w:r>
      <w:r w:rsidR="0035278E" w:rsidRPr="00557510">
        <w:rPr>
          <w:rFonts w:ascii="Times New Roman" w:hAnsi="Times New Roman"/>
          <w:sz w:val="24"/>
          <w:szCs w:val="24"/>
        </w:rPr>
        <w:t>responses to</w:t>
      </w:r>
      <w:r w:rsidR="00333026" w:rsidRPr="00557510">
        <w:rPr>
          <w:rFonts w:ascii="Times New Roman" w:hAnsi="Times New Roman"/>
          <w:sz w:val="24"/>
          <w:szCs w:val="24"/>
        </w:rPr>
        <w:t xml:space="preserve"> its </w:t>
      </w:r>
      <w:r w:rsidR="002F78C1" w:rsidRPr="00557510">
        <w:rPr>
          <w:rFonts w:ascii="Times New Roman" w:hAnsi="Times New Roman"/>
          <w:sz w:val="24"/>
          <w:szCs w:val="24"/>
        </w:rPr>
        <w:t>characters</w:t>
      </w:r>
      <w:r w:rsidR="00137D61" w:rsidRPr="00557510">
        <w:rPr>
          <w:rFonts w:ascii="Times New Roman" w:hAnsi="Times New Roman"/>
          <w:sz w:val="24"/>
          <w:szCs w:val="24"/>
        </w:rPr>
        <w:t xml:space="preserve"> and plot</w:t>
      </w:r>
      <w:r w:rsidR="002F78C1" w:rsidRPr="00557510">
        <w:rPr>
          <w:rFonts w:ascii="Times New Roman" w:hAnsi="Times New Roman"/>
          <w:sz w:val="24"/>
          <w:szCs w:val="24"/>
        </w:rPr>
        <w:t xml:space="preserve">, </w:t>
      </w:r>
      <w:r w:rsidR="00333026" w:rsidRPr="00557510">
        <w:rPr>
          <w:rFonts w:ascii="Times New Roman" w:hAnsi="Times New Roman"/>
          <w:sz w:val="24"/>
          <w:szCs w:val="24"/>
        </w:rPr>
        <w:t>r</w:t>
      </w:r>
      <w:r w:rsidR="00E0033A" w:rsidRPr="00557510">
        <w:rPr>
          <w:rFonts w:ascii="Times New Roman" w:hAnsi="Times New Roman"/>
          <w:sz w:val="24"/>
          <w:szCs w:val="24"/>
        </w:rPr>
        <w:t>e</w:t>
      </w:r>
      <w:r w:rsidR="00333026" w:rsidRPr="00557510">
        <w:rPr>
          <w:rFonts w:ascii="Times New Roman" w:hAnsi="Times New Roman"/>
          <w:sz w:val="24"/>
          <w:szCs w:val="24"/>
        </w:rPr>
        <w:t xml:space="preserve">aders have largely agreed. </w:t>
      </w:r>
      <w:r w:rsidR="008B2E81" w:rsidRPr="00557510">
        <w:rPr>
          <w:rFonts w:ascii="Times New Roman" w:hAnsi="Times New Roman"/>
          <w:sz w:val="24"/>
          <w:szCs w:val="24"/>
        </w:rPr>
        <w:t>T</w:t>
      </w:r>
      <w:r w:rsidR="00E0033A" w:rsidRPr="00557510">
        <w:rPr>
          <w:rFonts w:ascii="Times New Roman" w:hAnsi="Times New Roman"/>
          <w:sz w:val="24"/>
          <w:szCs w:val="24"/>
        </w:rPr>
        <w:t xml:space="preserve">he novel has </w:t>
      </w:r>
      <w:r w:rsidR="00E62834" w:rsidRPr="00557510">
        <w:rPr>
          <w:rFonts w:ascii="Times New Roman" w:hAnsi="Times New Roman"/>
          <w:sz w:val="24"/>
          <w:szCs w:val="24"/>
        </w:rPr>
        <w:t xml:space="preserve">never lost </w:t>
      </w:r>
      <w:r w:rsidR="00E0033A" w:rsidRPr="00557510">
        <w:rPr>
          <w:rFonts w:ascii="Times New Roman" w:hAnsi="Times New Roman"/>
          <w:sz w:val="24"/>
          <w:szCs w:val="24"/>
        </w:rPr>
        <w:t xml:space="preserve">its place among the most </w:t>
      </w:r>
      <w:r w:rsidR="002F78C1" w:rsidRPr="00557510">
        <w:rPr>
          <w:rFonts w:ascii="Times New Roman" w:hAnsi="Times New Roman"/>
          <w:sz w:val="24"/>
          <w:szCs w:val="24"/>
        </w:rPr>
        <w:t>widely</w:t>
      </w:r>
      <w:ins w:id="54" w:author="Rosemary Roberts" w:date="2014-03-16T18:20:00Z">
        <w:r w:rsidR="00557510">
          <w:rPr>
            <w:rFonts w:ascii="Times New Roman" w:hAnsi="Times New Roman"/>
            <w:sz w:val="24"/>
            <w:szCs w:val="24"/>
          </w:rPr>
          <w:t xml:space="preserve"> </w:t>
        </w:r>
      </w:ins>
      <w:del w:id="55" w:author="Rosemary Roberts" w:date="2014-03-16T18:20:00Z">
        <w:r w:rsidR="002F78C1" w:rsidRPr="00557510" w:rsidDel="00557510">
          <w:rPr>
            <w:rFonts w:ascii="Times New Roman" w:hAnsi="Times New Roman"/>
            <w:sz w:val="24"/>
            <w:szCs w:val="24"/>
          </w:rPr>
          <w:delText>-</w:delText>
        </w:r>
      </w:del>
      <w:r w:rsidR="002F78C1" w:rsidRPr="00557510">
        <w:rPr>
          <w:rFonts w:ascii="Times New Roman" w:hAnsi="Times New Roman"/>
          <w:sz w:val="24"/>
          <w:szCs w:val="24"/>
        </w:rPr>
        <w:t xml:space="preserve">read </w:t>
      </w:r>
      <w:r w:rsidR="00E0033A" w:rsidRPr="00557510">
        <w:rPr>
          <w:rFonts w:ascii="Times New Roman" w:hAnsi="Times New Roman"/>
          <w:sz w:val="24"/>
          <w:szCs w:val="24"/>
        </w:rPr>
        <w:t>of Trollope</w:t>
      </w:r>
      <w:r w:rsidR="00557510">
        <w:rPr>
          <w:rFonts w:ascii="Times New Roman" w:hAnsi="Times New Roman"/>
          <w:sz w:val="24"/>
          <w:szCs w:val="24"/>
        </w:rPr>
        <w:t>’</w:t>
      </w:r>
      <w:r w:rsidR="00E0033A" w:rsidRPr="00557510">
        <w:rPr>
          <w:rFonts w:ascii="Times New Roman" w:hAnsi="Times New Roman"/>
          <w:sz w:val="24"/>
          <w:szCs w:val="24"/>
        </w:rPr>
        <w:t>s</w:t>
      </w:r>
      <w:r w:rsidR="000819AB" w:rsidRPr="00557510">
        <w:rPr>
          <w:rFonts w:ascii="Times New Roman" w:hAnsi="Times New Roman"/>
          <w:sz w:val="24"/>
          <w:szCs w:val="24"/>
        </w:rPr>
        <w:t xml:space="preserve"> books</w:t>
      </w:r>
      <w:r w:rsidR="00E0033A" w:rsidRPr="00557510">
        <w:rPr>
          <w:rFonts w:ascii="Times New Roman" w:hAnsi="Times New Roman"/>
          <w:sz w:val="24"/>
          <w:szCs w:val="24"/>
        </w:rPr>
        <w:t>.</w:t>
      </w:r>
      <w:r w:rsidR="00557510">
        <w:rPr>
          <w:rFonts w:ascii="Times New Roman" w:hAnsi="Times New Roman"/>
          <w:sz w:val="24"/>
          <w:szCs w:val="24"/>
        </w:rPr>
        <w:t xml:space="preserve"> </w:t>
      </w:r>
    </w:p>
    <w:p w:rsidR="00000000" w:rsidRDefault="002664F6">
      <w:pPr>
        <w:spacing w:after="0" w:line="360" w:lineRule="auto"/>
        <w:jc w:val="both"/>
        <w:rPr>
          <w:rFonts w:ascii="Times New Roman" w:hAnsi="Times New Roman"/>
          <w:sz w:val="24"/>
          <w:szCs w:val="24"/>
        </w:rPr>
        <w:pPrChange w:id="56" w:author="Rosemary Roberts" w:date="2014-03-16T18:20:00Z">
          <w:pPr>
            <w:spacing w:after="0" w:line="360" w:lineRule="auto"/>
            <w:ind w:firstLine="720"/>
            <w:jc w:val="center"/>
          </w:pPr>
        </w:pPrChange>
      </w:pPr>
      <w:r w:rsidRPr="00557510">
        <w:rPr>
          <w:rFonts w:ascii="Times New Roman" w:hAnsi="Times New Roman"/>
          <w:sz w:val="24"/>
          <w:szCs w:val="24"/>
        </w:rPr>
        <w:t xml:space="preserve">&lt;line </w:t>
      </w:r>
      <w:ins w:id="57" w:author="Rosemary Roberts" w:date="2014-03-16T18:20:00Z">
        <w:r w:rsidR="00557510">
          <w:rPr>
            <w:rFonts w:ascii="Times New Roman" w:hAnsi="Times New Roman"/>
            <w:sz w:val="24"/>
            <w:szCs w:val="24"/>
          </w:rPr>
          <w:t>#</w:t>
        </w:r>
      </w:ins>
      <w:del w:id="58" w:author="Rosemary Roberts" w:date="2014-03-16T18:20:00Z">
        <w:r w:rsidRPr="00557510" w:rsidDel="00557510">
          <w:rPr>
            <w:rFonts w:ascii="Times New Roman" w:hAnsi="Times New Roman"/>
            <w:sz w:val="24"/>
            <w:szCs w:val="24"/>
          </w:rPr>
          <w:delText>space</w:delText>
        </w:r>
      </w:del>
      <w:r w:rsidRPr="00557510">
        <w:rPr>
          <w:rFonts w:ascii="Times New Roman" w:hAnsi="Times New Roman"/>
          <w:sz w:val="24"/>
          <w:szCs w:val="24"/>
        </w:rPr>
        <w:t>&gt;</w:t>
      </w:r>
    </w:p>
    <w:p w:rsidR="005332F4" w:rsidRDefault="00E62834" w:rsidP="00557510">
      <w:pPr>
        <w:spacing w:after="0" w:line="360" w:lineRule="auto"/>
        <w:rPr>
          <w:ins w:id="59" w:author="Dinah" w:date="2014-04-11T14:45:00Z"/>
          <w:rFonts w:ascii="Times New Roman" w:hAnsi="Times New Roman"/>
          <w:color w:val="000000"/>
          <w:sz w:val="24"/>
          <w:szCs w:val="24"/>
        </w:rPr>
      </w:pPr>
      <w:r w:rsidRPr="00557510">
        <w:rPr>
          <w:rFonts w:ascii="Times New Roman" w:hAnsi="Times New Roman"/>
          <w:sz w:val="24"/>
          <w:szCs w:val="24"/>
        </w:rPr>
        <w:t xml:space="preserve">Trollope </w:t>
      </w:r>
      <w:r w:rsidR="002F78C1" w:rsidRPr="00557510">
        <w:rPr>
          <w:rFonts w:ascii="Times New Roman" w:hAnsi="Times New Roman"/>
          <w:sz w:val="24"/>
          <w:szCs w:val="24"/>
        </w:rPr>
        <w:t xml:space="preserve">understood that the success of </w:t>
      </w:r>
      <w:r w:rsidR="002F78C1" w:rsidRPr="00557510">
        <w:rPr>
          <w:rFonts w:ascii="Times New Roman" w:hAnsi="Times New Roman"/>
          <w:i/>
          <w:sz w:val="24"/>
          <w:szCs w:val="24"/>
        </w:rPr>
        <w:t xml:space="preserve">The Small House at Allington </w:t>
      </w:r>
      <w:r w:rsidR="007F4411" w:rsidRPr="00557510">
        <w:rPr>
          <w:rFonts w:ascii="Times New Roman" w:hAnsi="Times New Roman"/>
          <w:sz w:val="24"/>
          <w:szCs w:val="24"/>
        </w:rPr>
        <w:t xml:space="preserve">depended </w:t>
      </w:r>
      <w:r w:rsidR="002F78C1" w:rsidRPr="00557510">
        <w:rPr>
          <w:rFonts w:ascii="Times New Roman" w:hAnsi="Times New Roman"/>
          <w:sz w:val="24"/>
          <w:szCs w:val="24"/>
        </w:rPr>
        <w:t xml:space="preserve">on the </w:t>
      </w:r>
      <w:r w:rsidR="004715E3" w:rsidRPr="00557510">
        <w:rPr>
          <w:rFonts w:ascii="Times New Roman" w:hAnsi="Times New Roman"/>
          <w:sz w:val="24"/>
          <w:szCs w:val="24"/>
        </w:rPr>
        <w:t xml:space="preserve">steadfastness </w:t>
      </w:r>
      <w:r w:rsidR="002F78C1" w:rsidRPr="00557510">
        <w:rPr>
          <w:rFonts w:ascii="Times New Roman" w:hAnsi="Times New Roman"/>
          <w:sz w:val="24"/>
          <w:szCs w:val="24"/>
        </w:rPr>
        <w:t xml:space="preserve">of Lily Dale, </w:t>
      </w:r>
      <w:r w:rsidR="00557510">
        <w:rPr>
          <w:rFonts w:ascii="Times New Roman" w:hAnsi="Times New Roman"/>
          <w:sz w:val="24"/>
          <w:szCs w:val="24"/>
        </w:rPr>
        <w:t>‘</w:t>
      </w:r>
      <w:r w:rsidR="002F78C1" w:rsidRPr="00557510">
        <w:rPr>
          <w:rFonts w:ascii="Times New Roman" w:hAnsi="Times New Roman"/>
          <w:color w:val="000000"/>
          <w:sz w:val="24"/>
          <w:szCs w:val="24"/>
        </w:rPr>
        <w:t>one of the characters which readers of my novels have liked the best</w:t>
      </w:r>
      <w:ins w:id="60" w:author="Rosemary Roberts" w:date="2014-03-16T18:21:00Z">
        <w:r w:rsidR="00557510">
          <w:rPr>
            <w:rFonts w:ascii="Times New Roman" w:hAnsi="Times New Roman"/>
            <w:color w:val="000000"/>
            <w:sz w:val="24"/>
            <w:szCs w:val="24"/>
          </w:rPr>
          <w:t>’</w:t>
        </w:r>
      </w:ins>
      <w:r w:rsidR="00B45CC2" w:rsidRPr="00557510">
        <w:rPr>
          <w:rFonts w:ascii="Times New Roman" w:hAnsi="Times New Roman"/>
          <w:color w:val="000000"/>
          <w:sz w:val="24"/>
          <w:szCs w:val="24"/>
        </w:rPr>
        <w:t>.</w:t>
      </w:r>
      <w:del w:id="61" w:author="Rosemary Roberts" w:date="2014-03-16T18:21:00Z">
        <w:r w:rsidR="00557510" w:rsidDel="00557510">
          <w:rPr>
            <w:rFonts w:ascii="Times New Roman" w:hAnsi="Times New Roman"/>
            <w:sz w:val="24"/>
            <w:szCs w:val="24"/>
          </w:rPr>
          <w:delText>’</w:delText>
        </w:r>
        <w:r w:rsidR="00465958" w:rsidRPr="00557510" w:rsidDel="00557510">
          <w:rPr>
            <w:rFonts w:ascii="Times New Roman" w:hAnsi="Times New Roman"/>
            <w:sz w:val="24"/>
            <w:szCs w:val="24"/>
          </w:rPr>
          <w:delText xml:space="preserve"> </w:delText>
        </w:r>
      </w:del>
      <w:r w:rsidR="00B45CC2" w:rsidRPr="00557510">
        <w:rPr>
          <w:rStyle w:val="FootnoteReference"/>
          <w:rFonts w:ascii="Times New Roman" w:hAnsi="Times New Roman"/>
          <w:color w:val="000000"/>
          <w:sz w:val="24"/>
          <w:szCs w:val="24"/>
        </w:rPr>
        <w:footnoteReference w:id="7"/>
      </w:r>
      <w:r w:rsidR="00B45CC2" w:rsidRPr="00557510">
        <w:rPr>
          <w:rFonts w:ascii="Times New Roman" w:hAnsi="Times New Roman"/>
          <w:color w:val="000000"/>
          <w:sz w:val="24"/>
          <w:szCs w:val="24"/>
        </w:rPr>
        <w:t xml:space="preserve"> </w:t>
      </w:r>
      <w:r w:rsidR="00590132" w:rsidRPr="00557510">
        <w:rPr>
          <w:rFonts w:ascii="Times New Roman" w:hAnsi="Times New Roman"/>
          <w:sz w:val="24"/>
          <w:szCs w:val="24"/>
        </w:rPr>
        <w:t>In firs</w:t>
      </w:r>
      <w:r w:rsidR="0035278E" w:rsidRPr="00557510">
        <w:rPr>
          <w:rFonts w:ascii="Times New Roman" w:hAnsi="Times New Roman"/>
          <w:sz w:val="24"/>
          <w:szCs w:val="24"/>
        </w:rPr>
        <w:t>t introducing Lily, he took</w:t>
      </w:r>
      <w:r w:rsidR="00590132" w:rsidRPr="00557510">
        <w:rPr>
          <w:rFonts w:ascii="Times New Roman" w:hAnsi="Times New Roman"/>
          <w:sz w:val="24"/>
          <w:szCs w:val="24"/>
        </w:rPr>
        <w:t xml:space="preserve"> special care to encourage their affection: </w:t>
      </w:r>
      <w:r w:rsidR="00557510">
        <w:rPr>
          <w:rFonts w:ascii="Times New Roman" w:hAnsi="Times New Roman"/>
          <w:sz w:val="24"/>
          <w:szCs w:val="24"/>
        </w:rPr>
        <w:t>‘</w:t>
      </w:r>
      <w:r w:rsidR="00590132" w:rsidRPr="00557510">
        <w:rPr>
          <w:rFonts w:ascii="Times New Roman" w:hAnsi="Times New Roman"/>
          <w:color w:val="000000"/>
          <w:sz w:val="24"/>
          <w:szCs w:val="24"/>
        </w:rPr>
        <w:t>Lilian Dale, dear Lily Dale—for my reader must know that she is to be very dear, and that my story will be nothing to him if he do not love Lily Dale</w:t>
      </w:r>
      <w:r w:rsidR="00557510">
        <w:rPr>
          <w:rFonts w:ascii="Times New Roman" w:hAnsi="Times New Roman"/>
          <w:color w:val="000000"/>
          <w:sz w:val="24"/>
          <w:szCs w:val="24"/>
        </w:rPr>
        <w:t>’</w:t>
      </w:r>
      <w:r w:rsidR="00590132" w:rsidRPr="00557510">
        <w:rPr>
          <w:rFonts w:ascii="Times New Roman" w:hAnsi="Times New Roman"/>
          <w:color w:val="000000"/>
          <w:sz w:val="24"/>
          <w:szCs w:val="24"/>
        </w:rPr>
        <w:t xml:space="preserve"> (p.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64" w:author="Rosemary Roberts" w:date="2014-03-16T18:22:00Z">
            <w:rPr>
              <w:rFonts w:ascii="Times New Roman" w:hAnsi="Times New Roman"/>
              <w:color w:val="000000"/>
              <w:sz w:val="24"/>
              <w:szCs w:val="24"/>
            </w:rPr>
          </w:rPrChange>
        </w:rPr>
        <w:t>000</w:t>
      </w:r>
      <w:r w:rsidR="00590132" w:rsidRPr="00557510">
        <w:rPr>
          <w:rFonts w:ascii="Times New Roman" w:hAnsi="Times New Roman"/>
          <w:color w:val="000000"/>
          <w:sz w:val="24"/>
          <w:szCs w:val="24"/>
        </w:rPr>
        <w:t xml:space="preserve">). </w:t>
      </w:r>
      <w:r w:rsidR="002F78C1" w:rsidRPr="00557510">
        <w:rPr>
          <w:rFonts w:ascii="Times New Roman" w:hAnsi="Times New Roman"/>
          <w:sz w:val="24"/>
          <w:szCs w:val="24"/>
        </w:rPr>
        <w:t>Yet he</w:t>
      </w:r>
      <w:r w:rsidR="00590132" w:rsidRPr="00557510">
        <w:rPr>
          <w:rFonts w:ascii="Times New Roman" w:hAnsi="Times New Roman"/>
          <w:sz w:val="24"/>
          <w:szCs w:val="24"/>
        </w:rPr>
        <w:t xml:space="preserve"> came to</w:t>
      </w:r>
      <w:r w:rsidRPr="00557510">
        <w:rPr>
          <w:rFonts w:ascii="Times New Roman" w:hAnsi="Times New Roman"/>
          <w:sz w:val="24"/>
          <w:szCs w:val="24"/>
        </w:rPr>
        <w:t xml:space="preserve"> share in the</w:t>
      </w:r>
      <w:r w:rsidR="002F78C1" w:rsidRPr="00557510">
        <w:rPr>
          <w:rFonts w:ascii="Times New Roman" w:hAnsi="Times New Roman"/>
          <w:sz w:val="24"/>
          <w:szCs w:val="24"/>
        </w:rPr>
        <w:t xml:space="preserve"> mixed feelings </w:t>
      </w:r>
      <w:r w:rsidR="007C536A" w:rsidRPr="00557510">
        <w:rPr>
          <w:rFonts w:ascii="Times New Roman" w:hAnsi="Times New Roman"/>
          <w:sz w:val="24"/>
          <w:szCs w:val="24"/>
        </w:rPr>
        <w:t xml:space="preserve">which </w:t>
      </w:r>
      <w:r w:rsidR="003B6C9D" w:rsidRPr="00557510">
        <w:rPr>
          <w:rFonts w:ascii="Times New Roman" w:hAnsi="Times New Roman"/>
          <w:sz w:val="24"/>
          <w:szCs w:val="24"/>
        </w:rPr>
        <w:t>her behaviour</w:t>
      </w:r>
      <w:r w:rsidR="007C536A" w:rsidRPr="00557510">
        <w:rPr>
          <w:rFonts w:ascii="Times New Roman" w:hAnsi="Times New Roman"/>
          <w:sz w:val="24"/>
          <w:szCs w:val="24"/>
        </w:rPr>
        <w:t xml:space="preserve"> generates</w:t>
      </w:r>
      <w:r w:rsidR="00590132" w:rsidRPr="00557510">
        <w:rPr>
          <w:rFonts w:ascii="Times New Roman" w:hAnsi="Times New Roman"/>
          <w:sz w:val="24"/>
          <w:szCs w:val="24"/>
        </w:rPr>
        <w:t>.</w:t>
      </w:r>
      <w:r w:rsidRPr="00557510">
        <w:rPr>
          <w:rFonts w:ascii="Times New Roman" w:hAnsi="Times New Roman"/>
          <w:sz w:val="24"/>
          <w:szCs w:val="24"/>
        </w:rPr>
        <w:t xml:space="preserve"> </w:t>
      </w:r>
      <w:r w:rsidR="00557510">
        <w:rPr>
          <w:rFonts w:ascii="Times New Roman" w:hAnsi="Times New Roman"/>
          <w:sz w:val="24"/>
          <w:szCs w:val="24"/>
        </w:rPr>
        <w:t>‘</w:t>
      </w:r>
      <w:r w:rsidRPr="00557510">
        <w:rPr>
          <w:rFonts w:ascii="Times New Roman" w:hAnsi="Times New Roman"/>
          <w:color w:val="000000"/>
          <w:sz w:val="24"/>
          <w:szCs w:val="24"/>
        </w:rPr>
        <w:t>In the love with which she has been greeted I have hardly joined with much enthusiasm, feeling that she is somewhat of a female prig</w:t>
      </w:r>
      <w:r w:rsidR="00B45CC2" w:rsidRPr="00557510">
        <w:rPr>
          <w:rFonts w:ascii="Times New Roman" w:hAnsi="Times New Roman"/>
          <w:color w:val="000000"/>
          <w:sz w:val="24"/>
          <w:szCs w:val="24"/>
        </w:rPr>
        <w:t>.</w:t>
      </w:r>
      <w:r w:rsidR="00557510">
        <w:rPr>
          <w:rFonts w:ascii="Times New Roman" w:hAnsi="Times New Roman"/>
          <w:color w:val="000000"/>
          <w:sz w:val="24"/>
          <w:szCs w:val="24"/>
        </w:rPr>
        <w:t>’</w:t>
      </w:r>
      <w:r w:rsidR="00B45CC2" w:rsidRPr="00557510">
        <w:rPr>
          <w:rStyle w:val="FootnoteReference"/>
          <w:rFonts w:ascii="Times New Roman" w:hAnsi="Times New Roman"/>
          <w:color w:val="000000"/>
          <w:sz w:val="24"/>
          <w:szCs w:val="24"/>
        </w:rPr>
        <w:footnoteReference w:id="8"/>
      </w:r>
      <w:r w:rsidRPr="00557510">
        <w:rPr>
          <w:rFonts w:ascii="Times New Roman" w:hAnsi="Times New Roman"/>
          <w:color w:val="000000"/>
          <w:sz w:val="24"/>
          <w:szCs w:val="24"/>
        </w:rPr>
        <w:t xml:space="preserve"> </w:t>
      </w:r>
      <w:r w:rsidR="00BC109C" w:rsidRPr="00557510">
        <w:rPr>
          <w:rFonts w:ascii="Times New Roman" w:hAnsi="Times New Roman"/>
          <w:color w:val="000000"/>
          <w:sz w:val="24"/>
          <w:szCs w:val="24"/>
        </w:rPr>
        <w:t xml:space="preserve">Besieged with </w:t>
      </w:r>
      <w:r w:rsidR="00AD4E7C" w:rsidRPr="00557510">
        <w:rPr>
          <w:rFonts w:ascii="Times New Roman" w:hAnsi="Times New Roman"/>
          <w:color w:val="000000"/>
          <w:sz w:val="24"/>
          <w:szCs w:val="24"/>
        </w:rPr>
        <w:t>readers</w:t>
      </w:r>
      <w:r w:rsidR="00557510">
        <w:rPr>
          <w:rFonts w:ascii="Times New Roman" w:hAnsi="Times New Roman"/>
          <w:color w:val="000000"/>
          <w:sz w:val="24"/>
          <w:szCs w:val="24"/>
        </w:rPr>
        <w:t>’</w:t>
      </w:r>
      <w:r w:rsidR="00AD4E7C" w:rsidRPr="00557510">
        <w:rPr>
          <w:rFonts w:ascii="Times New Roman" w:hAnsi="Times New Roman"/>
          <w:color w:val="000000"/>
          <w:sz w:val="24"/>
          <w:szCs w:val="24"/>
        </w:rPr>
        <w:t xml:space="preserve"> </w:t>
      </w:r>
      <w:r w:rsidR="00BC109C" w:rsidRPr="00557510">
        <w:rPr>
          <w:rFonts w:ascii="Times New Roman" w:hAnsi="Times New Roman"/>
          <w:color w:val="000000"/>
          <w:sz w:val="24"/>
          <w:szCs w:val="24"/>
        </w:rPr>
        <w:t xml:space="preserve">requests to marry Lily to </w:t>
      </w:r>
      <w:r w:rsidR="00B473A2" w:rsidRPr="00557510">
        <w:rPr>
          <w:rFonts w:ascii="Times New Roman" w:hAnsi="Times New Roman"/>
          <w:color w:val="000000"/>
          <w:sz w:val="24"/>
          <w:szCs w:val="24"/>
        </w:rPr>
        <w:t xml:space="preserve">Johnny Eames, Trollope knew </w:t>
      </w:r>
      <w:r w:rsidR="00BC109C" w:rsidRPr="00557510">
        <w:rPr>
          <w:rFonts w:ascii="Times New Roman" w:hAnsi="Times New Roman"/>
          <w:color w:val="000000"/>
          <w:sz w:val="24"/>
          <w:szCs w:val="24"/>
        </w:rPr>
        <w:t xml:space="preserve">that her </w:t>
      </w:r>
      <w:r w:rsidR="00137D61" w:rsidRPr="00557510">
        <w:rPr>
          <w:rFonts w:ascii="Times New Roman" w:hAnsi="Times New Roman"/>
          <w:color w:val="000000"/>
          <w:sz w:val="24"/>
          <w:szCs w:val="24"/>
        </w:rPr>
        <w:t xml:space="preserve">frustrating </w:t>
      </w:r>
      <w:r w:rsidR="00BC109C" w:rsidRPr="00557510">
        <w:rPr>
          <w:rFonts w:ascii="Times New Roman" w:hAnsi="Times New Roman"/>
          <w:color w:val="000000"/>
          <w:sz w:val="24"/>
          <w:szCs w:val="24"/>
        </w:rPr>
        <w:t xml:space="preserve">refusal to accept the </w:t>
      </w:r>
      <w:r w:rsidR="00A83A84" w:rsidRPr="00557510">
        <w:rPr>
          <w:rFonts w:ascii="Times New Roman" w:hAnsi="Times New Roman"/>
          <w:color w:val="000000"/>
          <w:sz w:val="24"/>
          <w:szCs w:val="24"/>
        </w:rPr>
        <w:t xml:space="preserve">fulfilment </w:t>
      </w:r>
      <w:r w:rsidR="00BC109C" w:rsidRPr="00557510">
        <w:rPr>
          <w:rFonts w:ascii="Times New Roman" w:hAnsi="Times New Roman"/>
          <w:color w:val="000000"/>
          <w:sz w:val="24"/>
          <w:szCs w:val="24"/>
        </w:rPr>
        <w:t xml:space="preserve">offered </w:t>
      </w:r>
      <w:r w:rsidR="00A83A84" w:rsidRPr="00557510">
        <w:rPr>
          <w:rFonts w:ascii="Times New Roman" w:hAnsi="Times New Roman"/>
          <w:color w:val="000000"/>
          <w:sz w:val="24"/>
          <w:szCs w:val="24"/>
        </w:rPr>
        <w:t xml:space="preserve">by Johnny </w:t>
      </w:r>
      <w:r w:rsidR="00BC109C" w:rsidRPr="00557510">
        <w:rPr>
          <w:rFonts w:ascii="Times New Roman" w:hAnsi="Times New Roman"/>
          <w:color w:val="000000"/>
          <w:sz w:val="24"/>
          <w:szCs w:val="24"/>
        </w:rPr>
        <w:t xml:space="preserve">was what endeared her to his correspondents: </w:t>
      </w:r>
      <w:r w:rsidR="00557510">
        <w:rPr>
          <w:rFonts w:ascii="Times New Roman" w:hAnsi="Times New Roman"/>
          <w:color w:val="000000"/>
          <w:sz w:val="24"/>
          <w:szCs w:val="24"/>
        </w:rPr>
        <w:t>‘</w:t>
      </w:r>
      <w:r w:rsidR="00BC109C" w:rsidRPr="00557510">
        <w:rPr>
          <w:rFonts w:ascii="Times New Roman" w:hAnsi="Times New Roman"/>
          <w:color w:val="000000"/>
          <w:sz w:val="24"/>
          <w:szCs w:val="24"/>
        </w:rPr>
        <w:t>It was because she could not get over her troubles that they loved her</w:t>
      </w:r>
      <w:r w:rsidR="00B45CC2" w:rsidRPr="00557510">
        <w:rPr>
          <w:rFonts w:ascii="Times New Roman" w:hAnsi="Times New Roman"/>
          <w:color w:val="000000"/>
          <w:sz w:val="24"/>
          <w:szCs w:val="24"/>
        </w:rPr>
        <w:t>.</w:t>
      </w:r>
      <w:r w:rsidR="00557510">
        <w:rPr>
          <w:rFonts w:ascii="Times New Roman" w:hAnsi="Times New Roman"/>
          <w:color w:val="000000"/>
          <w:sz w:val="24"/>
          <w:szCs w:val="24"/>
        </w:rPr>
        <w:t>’</w:t>
      </w:r>
      <w:r w:rsidR="00B45CC2" w:rsidRPr="00557510">
        <w:rPr>
          <w:rStyle w:val="FootnoteReference"/>
          <w:rFonts w:ascii="Times New Roman" w:hAnsi="Times New Roman"/>
          <w:color w:val="000000"/>
          <w:sz w:val="24"/>
          <w:szCs w:val="24"/>
        </w:rPr>
        <w:footnoteReference w:id="9"/>
      </w:r>
      <w:r w:rsidR="00557510">
        <w:rPr>
          <w:rFonts w:ascii="Times New Roman" w:hAnsi="Times New Roman"/>
          <w:color w:val="000000"/>
          <w:sz w:val="24"/>
          <w:szCs w:val="24"/>
        </w:rPr>
        <w:t xml:space="preserve"> </w:t>
      </w:r>
      <w:r w:rsidR="003A2303" w:rsidRPr="00557510">
        <w:rPr>
          <w:rFonts w:ascii="Times New Roman" w:hAnsi="Times New Roman"/>
          <w:color w:val="000000"/>
          <w:sz w:val="24"/>
          <w:szCs w:val="24"/>
        </w:rPr>
        <w:t>Lily</w:t>
      </w:r>
      <w:r w:rsidR="00557510">
        <w:rPr>
          <w:rFonts w:ascii="Times New Roman" w:hAnsi="Times New Roman"/>
          <w:color w:val="000000"/>
          <w:sz w:val="24"/>
          <w:szCs w:val="24"/>
        </w:rPr>
        <w:t>’</w:t>
      </w:r>
      <w:r w:rsidR="004715E3" w:rsidRPr="00557510">
        <w:rPr>
          <w:rFonts w:ascii="Times New Roman" w:hAnsi="Times New Roman"/>
          <w:color w:val="000000"/>
          <w:sz w:val="24"/>
          <w:szCs w:val="24"/>
        </w:rPr>
        <w:t xml:space="preserve">s intransigence </w:t>
      </w:r>
      <w:r w:rsidR="00BC109C" w:rsidRPr="00557510">
        <w:rPr>
          <w:rFonts w:ascii="Times New Roman" w:hAnsi="Times New Roman"/>
          <w:color w:val="000000"/>
          <w:sz w:val="24"/>
          <w:szCs w:val="24"/>
        </w:rPr>
        <w:t xml:space="preserve">is what makes her individual, or even eccentric, but </w:t>
      </w:r>
      <w:r w:rsidR="00137D61" w:rsidRPr="00557510">
        <w:rPr>
          <w:rFonts w:ascii="Times New Roman" w:hAnsi="Times New Roman"/>
          <w:color w:val="000000"/>
          <w:sz w:val="24"/>
          <w:szCs w:val="24"/>
        </w:rPr>
        <w:t xml:space="preserve">her </w:t>
      </w:r>
      <w:r w:rsidR="00DC2B4D" w:rsidRPr="00557510">
        <w:rPr>
          <w:rFonts w:ascii="Times New Roman" w:hAnsi="Times New Roman"/>
          <w:color w:val="000000"/>
          <w:sz w:val="24"/>
          <w:szCs w:val="24"/>
        </w:rPr>
        <w:t>conduct forms</w:t>
      </w:r>
      <w:r w:rsidR="00137D61" w:rsidRPr="00557510">
        <w:rPr>
          <w:rFonts w:ascii="Times New Roman" w:hAnsi="Times New Roman"/>
          <w:color w:val="000000"/>
          <w:sz w:val="24"/>
          <w:szCs w:val="24"/>
        </w:rPr>
        <w:t xml:space="preserve"> part of a pattern that repeats itself throughout the novel.</w:t>
      </w:r>
      <w:r w:rsidR="00557510">
        <w:rPr>
          <w:rFonts w:ascii="Times New Roman" w:hAnsi="Times New Roman"/>
          <w:color w:val="000000"/>
          <w:sz w:val="24"/>
          <w:szCs w:val="24"/>
        </w:rPr>
        <w:t xml:space="preserve"> </w:t>
      </w:r>
      <w:r w:rsidR="00137D61" w:rsidRPr="00557510">
        <w:rPr>
          <w:rFonts w:ascii="Times New Roman" w:hAnsi="Times New Roman"/>
          <w:color w:val="000000"/>
          <w:sz w:val="24"/>
          <w:szCs w:val="24"/>
        </w:rPr>
        <w:t>She i</w:t>
      </w:r>
      <w:r w:rsidR="00BC109C" w:rsidRPr="00557510">
        <w:rPr>
          <w:rFonts w:ascii="Times New Roman" w:hAnsi="Times New Roman"/>
          <w:color w:val="000000"/>
          <w:sz w:val="24"/>
          <w:szCs w:val="24"/>
        </w:rPr>
        <w:t xml:space="preserve">s a member of </w:t>
      </w:r>
      <w:r w:rsidR="00AD4E7C" w:rsidRPr="00557510">
        <w:rPr>
          <w:rFonts w:ascii="Times New Roman" w:hAnsi="Times New Roman"/>
          <w:color w:val="000000"/>
          <w:sz w:val="24"/>
          <w:szCs w:val="24"/>
        </w:rPr>
        <w:t>an unyielding family.</w:t>
      </w:r>
      <w:r w:rsidR="00557510">
        <w:rPr>
          <w:rFonts w:ascii="Times New Roman" w:hAnsi="Times New Roman"/>
          <w:color w:val="000000"/>
          <w:sz w:val="24"/>
          <w:szCs w:val="24"/>
        </w:rPr>
        <w:t xml:space="preserve"> </w:t>
      </w:r>
    </w:p>
    <w:p w:rsidR="00000000" w:rsidRDefault="00AD4E7C">
      <w:pPr>
        <w:spacing w:after="0" w:line="360" w:lineRule="auto"/>
        <w:ind w:firstLine="720"/>
        <w:rPr>
          <w:rFonts w:ascii="Times New Roman" w:hAnsi="Times New Roman"/>
          <w:color w:val="000000"/>
          <w:sz w:val="24"/>
          <w:szCs w:val="24"/>
        </w:rPr>
        <w:pPrChange w:id="69" w:author="Dinah" w:date="2014-04-11T14:45:00Z">
          <w:pPr>
            <w:spacing w:after="0" w:line="360" w:lineRule="auto"/>
          </w:pPr>
        </w:pPrChange>
      </w:pPr>
      <w:commentRangeStart w:id="70"/>
      <w:commentRangeStart w:id="71"/>
      <w:r w:rsidRPr="00557510">
        <w:rPr>
          <w:rFonts w:ascii="Times New Roman" w:hAnsi="Times New Roman"/>
          <w:color w:val="000000"/>
          <w:sz w:val="24"/>
          <w:szCs w:val="24"/>
        </w:rPr>
        <w:lastRenderedPageBreak/>
        <w:t>Trollope</w:t>
      </w:r>
      <w:commentRangeEnd w:id="70"/>
      <w:r w:rsidR="00557510">
        <w:rPr>
          <w:rStyle w:val="CommentReference"/>
          <w:vanish/>
        </w:rPr>
        <w:commentReference w:id="70"/>
      </w:r>
      <w:r w:rsidRPr="00557510">
        <w:rPr>
          <w:rFonts w:ascii="Times New Roman" w:hAnsi="Times New Roman"/>
          <w:color w:val="000000"/>
          <w:sz w:val="24"/>
          <w:szCs w:val="24"/>
        </w:rPr>
        <w:t xml:space="preserve"> </w:t>
      </w:r>
      <w:commentRangeEnd w:id="71"/>
      <w:r w:rsidR="0054065B">
        <w:rPr>
          <w:rStyle w:val="CommentReference"/>
        </w:rPr>
        <w:commentReference w:id="71"/>
      </w:r>
      <w:r w:rsidRPr="00557510">
        <w:rPr>
          <w:rFonts w:ascii="Times New Roman" w:hAnsi="Times New Roman"/>
          <w:color w:val="000000"/>
          <w:sz w:val="24"/>
          <w:szCs w:val="24"/>
        </w:rPr>
        <w:t xml:space="preserve">is particularly interested in </w:t>
      </w:r>
      <w:r w:rsidR="00A83A84" w:rsidRPr="00557510">
        <w:rPr>
          <w:rFonts w:ascii="Times New Roman" w:hAnsi="Times New Roman"/>
          <w:color w:val="000000"/>
          <w:sz w:val="24"/>
          <w:szCs w:val="24"/>
        </w:rPr>
        <w:t xml:space="preserve">the work of </w:t>
      </w:r>
      <w:r w:rsidR="00137D61" w:rsidRPr="00557510">
        <w:rPr>
          <w:rFonts w:ascii="Times New Roman" w:hAnsi="Times New Roman"/>
          <w:color w:val="000000"/>
          <w:sz w:val="24"/>
          <w:szCs w:val="24"/>
        </w:rPr>
        <w:t>inheritance, and a</w:t>
      </w:r>
      <w:r w:rsidR="00A83A84" w:rsidRPr="00557510">
        <w:rPr>
          <w:rFonts w:ascii="Times New Roman" w:hAnsi="Times New Roman"/>
          <w:color w:val="000000"/>
          <w:sz w:val="24"/>
          <w:szCs w:val="24"/>
        </w:rPr>
        <w:t xml:space="preserve"> concern with legacies </w:t>
      </w:r>
      <w:r w:rsidRPr="00557510">
        <w:rPr>
          <w:rFonts w:ascii="Times New Roman" w:hAnsi="Times New Roman"/>
          <w:color w:val="000000"/>
          <w:sz w:val="24"/>
          <w:szCs w:val="24"/>
        </w:rPr>
        <w:t>o</w:t>
      </w:r>
      <w:r w:rsidR="00A83A84" w:rsidRPr="00557510">
        <w:rPr>
          <w:rFonts w:ascii="Times New Roman" w:hAnsi="Times New Roman"/>
          <w:color w:val="000000"/>
          <w:sz w:val="24"/>
          <w:szCs w:val="24"/>
        </w:rPr>
        <w:t>f property and money</w:t>
      </w:r>
      <w:r w:rsidR="00137D61" w:rsidRPr="00557510">
        <w:rPr>
          <w:rFonts w:ascii="Times New Roman" w:hAnsi="Times New Roman"/>
          <w:color w:val="000000"/>
          <w:sz w:val="24"/>
          <w:szCs w:val="24"/>
        </w:rPr>
        <w:t xml:space="preserve"> habitually drives his plots.</w:t>
      </w:r>
      <w:r w:rsidRPr="00557510">
        <w:rPr>
          <w:rFonts w:ascii="Times New Roman" w:hAnsi="Times New Roman"/>
          <w:color w:val="000000"/>
          <w:sz w:val="24"/>
          <w:szCs w:val="24"/>
        </w:rPr>
        <w:t xml:space="preserve"> </w:t>
      </w:r>
      <w:r w:rsidR="00137D61" w:rsidRPr="00557510">
        <w:rPr>
          <w:rFonts w:ascii="Times New Roman" w:hAnsi="Times New Roman"/>
          <w:color w:val="000000"/>
          <w:sz w:val="24"/>
          <w:szCs w:val="24"/>
        </w:rPr>
        <w:t xml:space="preserve">Here, </w:t>
      </w:r>
      <w:r w:rsidRPr="00557510">
        <w:rPr>
          <w:rFonts w:ascii="Times New Roman" w:hAnsi="Times New Roman"/>
          <w:color w:val="000000"/>
          <w:sz w:val="24"/>
          <w:szCs w:val="24"/>
        </w:rPr>
        <w:t xml:space="preserve">the inheritance of </w:t>
      </w:r>
      <w:r w:rsidR="00A83A84" w:rsidRPr="00557510">
        <w:rPr>
          <w:rFonts w:ascii="Times New Roman" w:hAnsi="Times New Roman"/>
          <w:color w:val="000000"/>
          <w:sz w:val="24"/>
          <w:szCs w:val="24"/>
        </w:rPr>
        <w:t>a family disposition is equally significant.</w:t>
      </w:r>
      <w:r w:rsidR="00557510">
        <w:rPr>
          <w:rFonts w:ascii="Times New Roman" w:hAnsi="Times New Roman"/>
          <w:color w:val="000000"/>
          <w:sz w:val="24"/>
          <w:szCs w:val="24"/>
        </w:rPr>
        <w:t xml:space="preserve"> </w:t>
      </w:r>
      <w:r w:rsidRPr="00557510">
        <w:rPr>
          <w:rFonts w:ascii="Times New Roman" w:hAnsi="Times New Roman"/>
          <w:color w:val="000000"/>
          <w:sz w:val="24"/>
          <w:szCs w:val="24"/>
        </w:rPr>
        <w:t xml:space="preserve">Christopher Dale, </w:t>
      </w:r>
      <w:r w:rsidR="00A83A84" w:rsidRPr="00557510">
        <w:rPr>
          <w:rFonts w:ascii="Times New Roman" w:hAnsi="Times New Roman"/>
          <w:color w:val="000000"/>
          <w:sz w:val="24"/>
          <w:szCs w:val="24"/>
        </w:rPr>
        <w:t xml:space="preserve">the </w:t>
      </w:r>
      <w:r w:rsidR="00DC2B4D" w:rsidRPr="00557510">
        <w:rPr>
          <w:rFonts w:ascii="Times New Roman" w:hAnsi="Times New Roman"/>
          <w:color w:val="000000"/>
          <w:sz w:val="24"/>
          <w:szCs w:val="24"/>
        </w:rPr>
        <w:t xml:space="preserve">dour </w:t>
      </w:r>
      <w:r w:rsidRPr="00557510">
        <w:rPr>
          <w:rFonts w:ascii="Times New Roman" w:hAnsi="Times New Roman"/>
          <w:color w:val="000000"/>
          <w:sz w:val="24"/>
          <w:szCs w:val="24"/>
        </w:rPr>
        <w:t xml:space="preserve">squire of Allington and uncle of Lily and her sister Bell, seems to </w:t>
      </w:r>
      <w:r w:rsidR="00A83A84" w:rsidRPr="00557510">
        <w:rPr>
          <w:rFonts w:ascii="Times New Roman" w:hAnsi="Times New Roman"/>
          <w:color w:val="000000"/>
          <w:sz w:val="24"/>
          <w:szCs w:val="24"/>
        </w:rPr>
        <w:t>represent a reassuring stability in his pastoral world.</w:t>
      </w:r>
      <w:r w:rsidR="00557510">
        <w:rPr>
          <w:rFonts w:ascii="Times New Roman" w:hAnsi="Times New Roman"/>
          <w:color w:val="000000"/>
          <w:sz w:val="24"/>
          <w:szCs w:val="24"/>
        </w:rPr>
        <w:t xml:space="preserve"> </w:t>
      </w:r>
      <w:r w:rsidR="00A83A84" w:rsidRPr="00557510">
        <w:rPr>
          <w:rFonts w:ascii="Times New Roman" w:hAnsi="Times New Roman"/>
          <w:color w:val="000000"/>
          <w:sz w:val="24"/>
          <w:szCs w:val="24"/>
        </w:rPr>
        <w:t xml:space="preserve">His family has been established </w:t>
      </w:r>
      <w:del w:id="72" w:author="Rosemary Roberts" w:date="2014-03-16T18:28:00Z">
        <w:r w:rsidR="00A83A84" w:rsidRPr="00557510" w:rsidDel="00557510">
          <w:rPr>
            <w:rFonts w:ascii="Times New Roman" w:hAnsi="Times New Roman"/>
            <w:color w:val="000000"/>
            <w:sz w:val="24"/>
            <w:szCs w:val="24"/>
          </w:rPr>
          <w:delText xml:space="preserve">in </w:delText>
        </w:r>
      </w:del>
      <w:ins w:id="73" w:author="Rosemary Roberts" w:date="2014-03-16T18:28:00Z">
        <w:r w:rsidR="00557510">
          <w:rPr>
            <w:rFonts w:ascii="Times New Roman" w:hAnsi="Times New Roman"/>
            <w:color w:val="000000"/>
            <w:sz w:val="24"/>
            <w:szCs w:val="24"/>
          </w:rPr>
          <w:t>at</w:t>
        </w:r>
        <w:r w:rsidR="00557510" w:rsidRPr="00557510">
          <w:rPr>
            <w:rFonts w:ascii="Times New Roman" w:hAnsi="Times New Roman"/>
            <w:color w:val="000000"/>
            <w:sz w:val="24"/>
            <w:szCs w:val="24"/>
          </w:rPr>
          <w:t xml:space="preserve"> </w:t>
        </w:r>
      </w:ins>
      <w:r w:rsidR="00A83A84" w:rsidRPr="00557510">
        <w:rPr>
          <w:rFonts w:ascii="Times New Roman" w:hAnsi="Times New Roman"/>
          <w:color w:val="000000"/>
          <w:sz w:val="24"/>
          <w:szCs w:val="24"/>
        </w:rPr>
        <w:t xml:space="preserve">Allington </w:t>
      </w:r>
      <w:r w:rsidR="00557510">
        <w:rPr>
          <w:rFonts w:ascii="Times New Roman" w:hAnsi="Times New Roman"/>
          <w:color w:val="000000"/>
          <w:sz w:val="24"/>
          <w:szCs w:val="24"/>
        </w:rPr>
        <w:t>‘</w:t>
      </w:r>
      <w:r w:rsidR="00A83A84" w:rsidRPr="00557510">
        <w:rPr>
          <w:rFonts w:ascii="Times New Roman" w:hAnsi="Times New Roman"/>
          <w:color w:val="000000"/>
          <w:sz w:val="24"/>
          <w:szCs w:val="24"/>
        </w:rPr>
        <w:t>since squires, such as squires are now, were first known in England</w:t>
      </w:r>
      <w:r w:rsidR="00557510">
        <w:rPr>
          <w:rFonts w:ascii="Times New Roman" w:hAnsi="Times New Roman"/>
          <w:color w:val="000000"/>
          <w:sz w:val="24"/>
          <w:szCs w:val="24"/>
        </w:rPr>
        <w:t>’</w:t>
      </w:r>
      <w:r w:rsidR="005852FB" w:rsidRPr="00557510">
        <w:rPr>
          <w:rFonts w:ascii="Times New Roman" w:hAnsi="Times New Roman"/>
          <w:color w:val="000000"/>
          <w:sz w:val="24"/>
          <w:szCs w:val="24"/>
        </w:rPr>
        <w:t xml:space="preserve"> (p.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74" w:author="Rosemary Roberts" w:date="2014-03-16T18:28:00Z">
            <w:rPr>
              <w:rFonts w:ascii="Times New Roman" w:hAnsi="Times New Roman"/>
              <w:color w:val="000000"/>
              <w:sz w:val="24"/>
              <w:szCs w:val="24"/>
            </w:rPr>
          </w:rPrChange>
        </w:rPr>
        <w:t>000</w:t>
      </w:r>
      <w:r w:rsidR="005852FB" w:rsidRPr="00557510">
        <w:rPr>
          <w:rFonts w:ascii="Times New Roman" w:hAnsi="Times New Roman"/>
          <w:color w:val="000000"/>
          <w:sz w:val="24"/>
          <w:szCs w:val="24"/>
        </w:rPr>
        <w:t>)</w:t>
      </w:r>
      <w:r w:rsidR="00A83A84"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A83A84" w:rsidRPr="00557510">
        <w:rPr>
          <w:rFonts w:ascii="Times New Roman" w:hAnsi="Times New Roman"/>
          <w:color w:val="000000"/>
          <w:sz w:val="24"/>
          <w:szCs w:val="24"/>
        </w:rPr>
        <w:t>Unadventurous and tenacious, the Dal</w:t>
      </w:r>
      <w:r w:rsidR="00B45CC2" w:rsidRPr="00557510">
        <w:rPr>
          <w:rFonts w:ascii="Times New Roman" w:hAnsi="Times New Roman"/>
          <w:color w:val="000000"/>
          <w:sz w:val="24"/>
          <w:szCs w:val="24"/>
        </w:rPr>
        <w:t xml:space="preserve">es </w:t>
      </w:r>
      <w:r w:rsidR="00557510">
        <w:rPr>
          <w:rFonts w:ascii="Times New Roman" w:hAnsi="Times New Roman"/>
          <w:color w:val="000000"/>
          <w:sz w:val="24"/>
          <w:szCs w:val="24"/>
        </w:rPr>
        <w:t>‘</w:t>
      </w:r>
      <w:r w:rsidR="00B45CC2" w:rsidRPr="00557510">
        <w:rPr>
          <w:rFonts w:ascii="Times New Roman" w:hAnsi="Times New Roman"/>
          <w:color w:val="000000"/>
          <w:sz w:val="24"/>
          <w:szCs w:val="24"/>
        </w:rPr>
        <w:t>had been obstinate men</w:t>
      </w:r>
      <w:r w:rsidR="00557510">
        <w:rPr>
          <w:rFonts w:ascii="Times New Roman" w:hAnsi="Times New Roman"/>
          <w:color w:val="000000"/>
          <w:sz w:val="24"/>
          <w:szCs w:val="24"/>
        </w:rPr>
        <w:t>’</w:t>
      </w:r>
      <w:r w:rsidR="00B45CC2"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75" w:author="Rosemary Roberts" w:date="2014-03-16T18:29:00Z">
            <w:rPr>
              <w:rFonts w:ascii="Times New Roman" w:hAnsi="Times New Roman"/>
              <w:color w:val="000000"/>
              <w:sz w:val="24"/>
              <w:szCs w:val="24"/>
            </w:rPr>
          </w:rPrChange>
        </w:rPr>
        <w:t>000</w:t>
      </w:r>
      <w:r w:rsidR="00A83A84" w:rsidRPr="00557510">
        <w:rPr>
          <w:rFonts w:ascii="Times New Roman" w:hAnsi="Times New Roman"/>
          <w:color w:val="000000"/>
          <w:sz w:val="24"/>
          <w:szCs w:val="24"/>
        </w:rPr>
        <w:t>) th</w:t>
      </w:r>
      <w:r w:rsidR="00DC2B4D" w:rsidRPr="00557510">
        <w:rPr>
          <w:rFonts w:ascii="Times New Roman" w:hAnsi="Times New Roman"/>
          <w:color w:val="000000"/>
          <w:sz w:val="24"/>
          <w:szCs w:val="24"/>
        </w:rPr>
        <w:t>r</w:t>
      </w:r>
      <w:r w:rsidR="00A83A84" w:rsidRPr="00557510">
        <w:rPr>
          <w:rFonts w:ascii="Times New Roman" w:hAnsi="Times New Roman"/>
          <w:color w:val="000000"/>
          <w:sz w:val="24"/>
          <w:szCs w:val="24"/>
        </w:rPr>
        <w:t>ough the generations.</w:t>
      </w:r>
      <w:r w:rsidR="00557510">
        <w:rPr>
          <w:rFonts w:ascii="Times New Roman" w:hAnsi="Times New Roman"/>
          <w:color w:val="000000"/>
          <w:sz w:val="24"/>
          <w:szCs w:val="24"/>
        </w:rPr>
        <w:t xml:space="preserve"> </w:t>
      </w:r>
      <w:r w:rsidR="00A83A84" w:rsidRPr="00557510">
        <w:rPr>
          <w:rFonts w:ascii="Times New Roman" w:hAnsi="Times New Roman"/>
          <w:color w:val="000000"/>
          <w:sz w:val="24"/>
          <w:szCs w:val="24"/>
        </w:rPr>
        <w:t>The romantic history of Chris</w:t>
      </w:r>
      <w:r w:rsidR="007F4411" w:rsidRPr="00557510">
        <w:rPr>
          <w:rFonts w:ascii="Times New Roman" w:hAnsi="Times New Roman"/>
          <w:color w:val="000000"/>
          <w:sz w:val="24"/>
          <w:szCs w:val="24"/>
        </w:rPr>
        <w:t>topher Dale prefigures</w:t>
      </w:r>
      <w:r w:rsidR="00A83A84" w:rsidRPr="00557510">
        <w:rPr>
          <w:rFonts w:ascii="Times New Roman" w:hAnsi="Times New Roman"/>
          <w:color w:val="000000"/>
          <w:sz w:val="24"/>
          <w:szCs w:val="24"/>
        </w:rPr>
        <w:t xml:space="preserve"> that of his niece.</w:t>
      </w:r>
      <w:r w:rsidR="00557510">
        <w:rPr>
          <w:rFonts w:ascii="Times New Roman" w:hAnsi="Times New Roman"/>
          <w:color w:val="000000"/>
          <w:sz w:val="24"/>
          <w:szCs w:val="24"/>
        </w:rPr>
        <w:t xml:space="preserve"> </w:t>
      </w:r>
      <w:r w:rsidR="00A83A84" w:rsidRPr="00557510">
        <w:rPr>
          <w:rFonts w:ascii="Times New Roman" w:hAnsi="Times New Roman"/>
          <w:color w:val="000000"/>
          <w:sz w:val="24"/>
          <w:szCs w:val="24"/>
        </w:rPr>
        <w:t>He had fallen i</w:t>
      </w:r>
      <w:r w:rsidR="00905B30" w:rsidRPr="00557510">
        <w:rPr>
          <w:rFonts w:ascii="Times New Roman" w:hAnsi="Times New Roman"/>
          <w:color w:val="000000"/>
          <w:sz w:val="24"/>
          <w:szCs w:val="24"/>
        </w:rPr>
        <w:t>n love, and found himself rebuff</w:t>
      </w:r>
      <w:r w:rsidR="00A83A84" w:rsidRPr="00557510">
        <w:rPr>
          <w:rFonts w:ascii="Times New Roman" w:hAnsi="Times New Roman"/>
          <w:color w:val="000000"/>
          <w:sz w:val="24"/>
          <w:szCs w:val="24"/>
        </w:rPr>
        <w:t>ed</w:t>
      </w:r>
      <w:del w:id="76" w:author="Rosemary Roberts" w:date="2014-03-16T18:30:00Z">
        <w:r w:rsidR="00A83A84" w:rsidRPr="00557510" w:rsidDel="00557510">
          <w:rPr>
            <w:rFonts w:ascii="Times New Roman" w:hAnsi="Times New Roman"/>
            <w:color w:val="000000"/>
            <w:sz w:val="24"/>
            <w:szCs w:val="24"/>
          </w:rPr>
          <w:delText xml:space="preserve">. </w:delText>
        </w:r>
      </w:del>
      <w:ins w:id="77" w:author="Rosemary Roberts" w:date="2014-03-16T18:30:00Z">
        <w:r w:rsidR="00557510">
          <w:rPr>
            <w:rFonts w:ascii="Times New Roman" w:hAnsi="Times New Roman"/>
            <w:color w:val="000000"/>
            <w:sz w:val="24"/>
            <w:szCs w:val="24"/>
          </w:rPr>
          <w:t>;</w:t>
        </w:r>
        <w:r w:rsidR="00557510" w:rsidRPr="00557510">
          <w:rPr>
            <w:rFonts w:ascii="Times New Roman" w:hAnsi="Times New Roman"/>
            <w:color w:val="000000"/>
            <w:sz w:val="24"/>
            <w:szCs w:val="24"/>
          </w:rPr>
          <w:t xml:space="preserve"> </w:t>
        </w:r>
      </w:ins>
      <w:r w:rsidR="00557510">
        <w:rPr>
          <w:rFonts w:ascii="Times New Roman" w:hAnsi="Times New Roman"/>
          <w:color w:val="000000"/>
          <w:sz w:val="24"/>
          <w:szCs w:val="24"/>
        </w:rPr>
        <w:t>‘</w:t>
      </w:r>
      <w:ins w:id="78" w:author="Rosemary Roberts" w:date="2014-03-16T18:30:00Z">
        <w:r w:rsidR="00557510">
          <w:rPr>
            <w:rFonts w:ascii="Times New Roman" w:hAnsi="Times New Roman"/>
            <w:color w:val="000000"/>
            <w:sz w:val="24"/>
            <w:szCs w:val="24"/>
          </w:rPr>
          <w:t>and w</w:t>
        </w:r>
      </w:ins>
      <w:del w:id="79" w:author="Rosemary Roberts" w:date="2014-03-16T18:30:00Z">
        <w:r w:rsidR="00A83A84" w:rsidRPr="00557510" w:rsidDel="00557510">
          <w:rPr>
            <w:rFonts w:ascii="Times New Roman" w:hAnsi="Times New Roman"/>
            <w:color w:val="000000"/>
            <w:sz w:val="24"/>
            <w:szCs w:val="24"/>
          </w:rPr>
          <w:delText>W</w:delText>
        </w:r>
      </w:del>
      <w:r w:rsidR="00A83A84" w:rsidRPr="00557510">
        <w:rPr>
          <w:rFonts w:ascii="Times New Roman" w:hAnsi="Times New Roman"/>
          <w:color w:val="000000"/>
          <w:sz w:val="24"/>
          <w:szCs w:val="24"/>
        </w:rPr>
        <w:t xml:space="preserve">hen at last he </w:t>
      </w:r>
      <w:r w:rsidR="007F4411" w:rsidRPr="00557510">
        <w:rPr>
          <w:rFonts w:ascii="Times New Roman" w:hAnsi="Times New Roman"/>
          <w:color w:val="000000"/>
          <w:sz w:val="24"/>
          <w:szCs w:val="24"/>
        </w:rPr>
        <w:t>learned to know that she would not have his love, he had been unable to transfer his heart to another</w:t>
      </w:r>
      <w:r w:rsidR="00557510">
        <w:rPr>
          <w:rFonts w:ascii="Times New Roman" w:hAnsi="Times New Roman"/>
          <w:color w:val="000000"/>
          <w:sz w:val="24"/>
          <w:szCs w:val="24"/>
        </w:rPr>
        <w:t>’</w:t>
      </w:r>
      <w:r w:rsidR="004715E3" w:rsidRPr="00557510">
        <w:rPr>
          <w:rFonts w:ascii="Times New Roman" w:hAnsi="Times New Roman"/>
          <w:color w:val="000000"/>
          <w:sz w:val="24"/>
          <w:szCs w:val="24"/>
        </w:rPr>
        <w:t xml:space="preserve"> (p.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80" w:author="Rosemary Roberts" w:date="2014-03-16T18:31:00Z">
            <w:rPr>
              <w:rFonts w:ascii="Times New Roman" w:hAnsi="Times New Roman"/>
              <w:color w:val="000000"/>
              <w:sz w:val="24"/>
              <w:szCs w:val="24"/>
            </w:rPr>
          </w:rPrChange>
        </w:rPr>
        <w:t>000</w:t>
      </w:r>
      <w:r w:rsidR="004715E3" w:rsidRPr="00557510">
        <w:rPr>
          <w:rFonts w:ascii="Times New Roman" w:hAnsi="Times New Roman"/>
          <w:color w:val="000000"/>
          <w:sz w:val="24"/>
          <w:szCs w:val="24"/>
        </w:rPr>
        <w:t>)</w:t>
      </w:r>
      <w:r w:rsidR="007F441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4C4B4F" w:rsidRPr="00557510">
        <w:rPr>
          <w:rFonts w:ascii="Times New Roman" w:hAnsi="Times New Roman"/>
          <w:color w:val="000000"/>
          <w:sz w:val="24"/>
          <w:szCs w:val="24"/>
        </w:rPr>
        <w:t xml:space="preserve">Trollope insists on a family </w:t>
      </w:r>
      <w:r w:rsidR="00A704A2" w:rsidRPr="00557510">
        <w:rPr>
          <w:rFonts w:ascii="Times New Roman" w:hAnsi="Times New Roman"/>
          <w:color w:val="000000"/>
          <w:sz w:val="24"/>
          <w:szCs w:val="24"/>
        </w:rPr>
        <w:t>context for Lily</w:t>
      </w:r>
      <w:r w:rsidR="00557510">
        <w:rPr>
          <w:rFonts w:ascii="Times New Roman" w:hAnsi="Times New Roman"/>
          <w:color w:val="000000"/>
          <w:sz w:val="24"/>
          <w:szCs w:val="24"/>
        </w:rPr>
        <w:t>’</w:t>
      </w:r>
      <w:r w:rsidR="00A704A2" w:rsidRPr="00557510">
        <w:rPr>
          <w:rFonts w:ascii="Times New Roman" w:hAnsi="Times New Roman"/>
          <w:color w:val="000000"/>
          <w:sz w:val="24"/>
          <w:szCs w:val="24"/>
        </w:rPr>
        <w:t xml:space="preserve">s resolve, </w:t>
      </w:r>
      <w:r w:rsidR="002F71DF" w:rsidRPr="00557510">
        <w:rPr>
          <w:rFonts w:ascii="Times New Roman" w:hAnsi="Times New Roman"/>
          <w:color w:val="000000"/>
          <w:sz w:val="24"/>
          <w:szCs w:val="24"/>
        </w:rPr>
        <w:t xml:space="preserve">and in doing so he raises wider questions about the </w:t>
      </w:r>
      <w:r w:rsidR="00834094" w:rsidRPr="00557510">
        <w:rPr>
          <w:rFonts w:ascii="Times New Roman" w:hAnsi="Times New Roman"/>
          <w:color w:val="000000"/>
          <w:sz w:val="24"/>
          <w:szCs w:val="24"/>
        </w:rPr>
        <w:t xml:space="preserve">durability </w:t>
      </w:r>
      <w:r w:rsidR="002F71DF" w:rsidRPr="00557510">
        <w:rPr>
          <w:rFonts w:ascii="Times New Roman" w:hAnsi="Times New Roman"/>
          <w:color w:val="000000"/>
          <w:sz w:val="24"/>
          <w:szCs w:val="24"/>
        </w:rPr>
        <w:t>of the provinci</w:t>
      </w:r>
      <w:r w:rsidR="00834094" w:rsidRPr="00557510">
        <w:rPr>
          <w:rFonts w:ascii="Times New Roman" w:hAnsi="Times New Roman"/>
          <w:color w:val="000000"/>
          <w:sz w:val="24"/>
          <w:szCs w:val="24"/>
        </w:rPr>
        <w:t xml:space="preserve">al gentry that she represents, a class whose survival must depend on the capacity to adapt to the transformations of the modern world. </w:t>
      </w:r>
      <w:r w:rsidR="002F71DF" w:rsidRPr="00557510">
        <w:rPr>
          <w:rFonts w:ascii="Times New Roman" w:hAnsi="Times New Roman"/>
          <w:color w:val="000000"/>
          <w:sz w:val="24"/>
          <w:szCs w:val="24"/>
        </w:rPr>
        <w:t>He does not, however, claim</w:t>
      </w:r>
      <w:r w:rsidR="00A704A2" w:rsidRPr="00557510">
        <w:rPr>
          <w:rFonts w:ascii="Times New Roman" w:hAnsi="Times New Roman"/>
          <w:color w:val="000000"/>
          <w:sz w:val="24"/>
          <w:szCs w:val="24"/>
        </w:rPr>
        <w:t xml:space="preserve"> that</w:t>
      </w:r>
      <w:r w:rsidR="002F71DF" w:rsidRPr="00557510">
        <w:rPr>
          <w:rFonts w:ascii="Times New Roman" w:hAnsi="Times New Roman"/>
          <w:color w:val="000000"/>
          <w:sz w:val="24"/>
          <w:szCs w:val="24"/>
        </w:rPr>
        <w:t xml:space="preserve"> </w:t>
      </w:r>
      <w:r w:rsidR="00834094" w:rsidRPr="00557510">
        <w:rPr>
          <w:rFonts w:ascii="Times New Roman" w:hAnsi="Times New Roman"/>
          <w:color w:val="000000"/>
          <w:sz w:val="24"/>
          <w:szCs w:val="24"/>
        </w:rPr>
        <w:t xml:space="preserve">her </w:t>
      </w:r>
      <w:r w:rsidR="002F71DF" w:rsidRPr="00557510">
        <w:rPr>
          <w:rFonts w:ascii="Times New Roman" w:hAnsi="Times New Roman"/>
          <w:color w:val="000000"/>
          <w:sz w:val="24"/>
          <w:szCs w:val="24"/>
        </w:rPr>
        <w:t xml:space="preserve">destiny </w:t>
      </w:r>
      <w:del w:id="81" w:author="Rosemary Roberts" w:date="2014-03-16T18:31:00Z">
        <w:r w:rsidR="002F71DF" w:rsidRPr="00557510" w:rsidDel="00557510">
          <w:rPr>
            <w:rFonts w:ascii="Times New Roman" w:hAnsi="Times New Roman"/>
            <w:color w:val="000000"/>
            <w:sz w:val="24"/>
            <w:szCs w:val="24"/>
          </w:rPr>
          <w:delText xml:space="preserve">that </w:delText>
        </w:r>
      </w:del>
      <w:r w:rsidR="002F71DF" w:rsidRPr="00557510">
        <w:rPr>
          <w:rFonts w:ascii="Times New Roman" w:hAnsi="Times New Roman"/>
          <w:color w:val="000000"/>
          <w:sz w:val="24"/>
          <w:szCs w:val="24"/>
        </w:rPr>
        <w:t>could never</w:t>
      </w:r>
      <w:r w:rsidR="00A704A2" w:rsidRPr="00557510">
        <w:rPr>
          <w:rFonts w:ascii="Times New Roman" w:hAnsi="Times New Roman"/>
          <w:color w:val="000000"/>
          <w:sz w:val="24"/>
          <w:szCs w:val="24"/>
        </w:rPr>
        <w:t xml:space="preserve"> be challenged</w:t>
      </w:r>
      <w:r w:rsidR="002F71DF" w:rsidRPr="00557510">
        <w:rPr>
          <w:rFonts w:ascii="Times New Roman" w:hAnsi="Times New Roman"/>
          <w:color w:val="000000"/>
          <w:sz w:val="24"/>
          <w:szCs w:val="24"/>
        </w:rPr>
        <w:t>, and the narrative tension of the novel turns on the tantali</w:t>
      </w:r>
      <w:ins w:id="82" w:author="Rosemary Roberts" w:date="2014-03-16T18:31:00Z">
        <w:r w:rsidR="00557510">
          <w:rPr>
            <w:rFonts w:ascii="Times New Roman" w:hAnsi="Times New Roman"/>
            <w:color w:val="000000"/>
            <w:sz w:val="24"/>
            <w:szCs w:val="24"/>
          </w:rPr>
          <w:t>z</w:t>
        </w:r>
      </w:ins>
      <w:del w:id="83" w:author="Rosemary Roberts" w:date="2014-03-16T18:31:00Z">
        <w:r w:rsidR="002F71DF" w:rsidRPr="00557510" w:rsidDel="00557510">
          <w:rPr>
            <w:rFonts w:ascii="Times New Roman" w:hAnsi="Times New Roman"/>
            <w:color w:val="000000"/>
            <w:sz w:val="24"/>
            <w:szCs w:val="24"/>
          </w:rPr>
          <w:delText>s</w:delText>
        </w:r>
      </w:del>
      <w:r w:rsidR="002F71DF" w:rsidRPr="00557510">
        <w:rPr>
          <w:rFonts w:ascii="Times New Roman" w:hAnsi="Times New Roman"/>
          <w:color w:val="000000"/>
          <w:sz w:val="24"/>
          <w:szCs w:val="24"/>
        </w:rPr>
        <w:t xml:space="preserve">ing possibility that </w:t>
      </w:r>
      <w:r w:rsidR="00834094" w:rsidRPr="00557510">
        <w:rPr>
          <w:rFonts w:ascii="Times New Roman" w:hAnsi="Times New Roman"/>
          <w:color w:val="000000"/>
          <w:sz w:val="24"/>
          <w:szCs w:val="24"/>
        </w:rPr>
        <w:t xml:space="preserve">Lily </w:t>
      </w:r>
      <w:r w:rsidR="002F71DF" w:rsidRPr="00557510">
        <w:rPr>
          <w:rFonts w:ascii="Times New Roman" w:hAnsi="Times New Roman"/>
          <w:color w:val="000000"/>
          <w:sz w:val="24"/>
          <w:szCs w:val="24"/>
        </w:rPr>
        <w:t xml:space="preserve">might after all </w:t>
      </w:r>
      <w:r w:rsidR="00AF129B" w:rsidRPr="00557510">
        <w:rPr>
          <w:rFonts w:ascii="Times New Roman" w:hAnsi="Times New Roman"/>
          <w:color w:val="000000"/>
          <w:sz w:val="24"/>
          <w:szCs w:val="24"/>
        </w:rPr>
        <w:t xml:space="preserve">give up </w:t>
      </w:r>
      <w:r w:rsidR="002F71DF" w:rsidRPr="00557510">
        <w:rPr>
          <w:rFonts w:ascii="Times New Roman" w:hAnsi="Times New Roman"/>
          <w:color w:val="000000"/>
          <w:sz w:val="24"/>
          <w:szCs w:val="24"/>
        </w:rPr>
        <w:t>her determination to lead a single life</w:t>
      </w:r>
      <w:r w:rsidR="00A704A2" w:rsidRPr="00557510">
        <w:rPr>
          <w:rFonts w:ascii="Times New Roman" w:hAnsi="Times New Roman"/>
          <w:color w:val="000000"/>
          <w:sz w:val="24"/>
          <w:szCs w:val="24"/>
        </w:rPr>
        <w:t>.</w:t>
      </w:r>
      <w:r w:rsidR="00557510">
        <w:rPr>
          <w:rFonts w:ascii="Times New Roman" w:hAnsi="Times New Roman"/>
          <w:color w:val="000000"/>
          <w:sz w:val="24"/>
          <w:szCs w:val="24"/>
        </w:rPr>
        <w:t xml:space="preserve"> </w:t>
      </w:r>
    </w:p>
    <w:p w:rsidR="008D3731" w:rsidRPr="00557510" w:rsidRDefault="00557510" w:rsidP="00557510">
      <w:pPr>
        <w:spacing w:after="0" w:line="360" w:lineRule="auto"/>
        <w:ind w:firstLine="720"/>
        <w:rPr>
          <w:rFonts w:ascii="Times New Roman" w:hAnsi="Times New Roman"/>
          <w:color w:val="000000"/>
          <w:sz w:val="24"/>
          <w:szCs w:val="24"/>
        </w:rPr>
      </w:pPr>
      <w:r>
        <w:rPr>
          <w:rFonts w:ascii="Times New Roman" w:hAnsi="Times New Roman"/>
          <w:color w:val="000000"/>
          <w:sz w:val="24"/>
          <w:szCs w:val="24"/>
        </w:rPr>
        <w:t>‘</w:t>
      </w:r>
      <w:r w:rsidR="00A704A2" w:rsidRPr="00557510">
        <w:rPr>
          <w:rFonts w:ascii="Times New Roman" w:hAnsi="Times New Roman"/>
          <w:color w:val="000000"/>
          <w:sz w:val="24"/>
          <w:szCs w:val="24"/>
        </w:rPr>
        <w:t>Was she not a Dale? And when did a Dale change his mind?</w:t>
      </w:r>
      <w:r>
        <w:rPr>
          <w:rFonts w:ascii="Times New Roman" w:hAnsi="Times New Roman"/>
          <w:color w:val="000000"/>
          <w:sz w:val="24"/>
          <w:szCs w:val="24"/>
        </w:rPr>
        <w:t>’</w:t>
      </w:r>
      <w:r w:rsidR="00B45CC2"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84" w:author="Rosemary Roberts" w:date="2014-03-16T18:32:00Z">
            <w:rPr>
              <w:rFonts w:ascii="Times New Roman" w:hAnsi="Times New Roman"/>
              <w:color w:val="000000"/>
              <w:sz w:val="24"/>
              <w:szCs w:val="24"/>
            </w:rPr>
          </w:rPrChange>
        </w:rPr>
        <w:t>000</w:t>
      </w:r>
      <w:r w:rsidR="00B45CC2" w:rsidRPr="00557510">
        <w:rPr>
          <w:rFonts w:ascii="Times New Roman" w:hAnsi="Times New Roman"/>
          <w:color w:val="000000"/>
          <w:sz w:val="24"/>
          <w:szCs w:val="24"/>
        </w:rPr>
        <w:t xml:space="preserve">) </w:t>
      </w:r>
      <w:r w:rsidR="00A704A2" w:rsidRPr="00557510">
        <w:rPr>
          <w:rFonts w:ascii="Times New Roman" w:hAnsi="Times New Roman"/>
          <w:color w:val="000000"/>
          <w:sz w:val="24"/>
          <w:szCs w:val="24"/>
        </w:rPr>
        <w:t>This is said of Lily</w:t>
      </w:r>
      <w:r>
        <w:rPr>
          <w:rFonts w:ascii="Times New Roman" w:hAnsi="Times New Roman"/>
          <w:color w:val="000000"/>
          <w:sz w:val="24"/>
          <w:szCs w:val="24"/>
        </w:rPr>
        <w:t>’</w:t>
      </w:r>
      <w:r w:rsidR="00A704A2" w:rsidRPr="00557510">
        <w:rPr>
          <w:rFonts w:ascii="Times New Roman" w:hAnsi="Times New Roman"/>
          <w:color w:val="000000"/>
          <w:sz w:val="24"/>
          <w:szCs w:val="24"/>
        </w:rPr>
        <w:t xml:space="preserve">s sister Bell, whose </w:t>
      </w:r>
      <w:r w:rsidR="00905B30" w:rsidRPr="00557510">
        <w:rPr>
          <w:rFonts w:ascii="Times New Roman" w:hAnsi="Times New Roman"/>
          <w:color w:val="000000"/>
          <w:sz w:val="24"/>
          <w:szCs w:val="24"/>
        </w:rPr>
        <w:t xml:space="preserve">experiences </w:t>
      </w:r>
      <w:r w:rsidR="007C536A" w:rsidRPr="00557510">
        <w:rPr>
          <w:rFonts w:ascii="Times New Roman" w:hAnsi="Times New Roman"/>
          <w:color w:val="000000"/>
          <w:sz w:val="24"/>
          <w:szCs w:val="24"/>
        </w:rPr>
        <w:t xml:space="preserve">of courtship </w:t>
      </w:r>
      <w:r w:rsidR="00905B30" w:rsidRPr="00557510">
        <w:rPr>
          <w:rFonts w:ascii="Times New Roman" w:hAnsi="Times New Roman"/>
          <w:color w:val="000000"/>
          <w:sz w:val="24"/>
          <w:szCs w:val="24"/>
        </w:rPr>
        <w:t>both counter and confirm</w:t>
      </w:r>
      <w:r w:rsidR="008B4A67" w:rsidRPr="00557510">
        <w:rPr>
          <w:rFonts w:ascii="Times New Roman" w:hAnsi="Times New Roman"/>
          <w:color w:val="000000"/>
          <w:sz w:val="24"/>
          <w:szCs w:val="24"/>
        </w:rPr>
        <w:t xml:space="preserve"> </w:t>
      </w:r>
      <w:r w:rsidR="00A704A2" w:rsidRPr="00557510">
        <w:rPr>
          <w:rFonts w:ascii="Times New Roman" w:hAnsi="Times New Roman"/>
          <w:color w:val="000000"/>
          <w:sz w:val="24"/>
          <w:szCs w:val="24"/>
        </w:rPr>
        <w:t>Lily</w:t>
      </w:r>
      <w:r>
        <w:rPr>
          <w:rFonts w:ascii="Times New Roman" w:hAnsi="Times New Roman"/>
          <w:color w:val="000000"/>
          <w:sz w:val="24"/>
          <w:szCs w:val="24"/>
        </w:rPr>
        <w:t>’</w:t>
      </w:r>
      <w:r w:rsidR="00A704A2" w:rsidRPr="00557510">
        <w:rPr>
          <w:rFonts w:ascii="Times New Roman" w:hAnsi="Times New Roman"/>
          <w:color w:val="000000"/>
          <w:sz w:val="24"/>
          <w:szCs w:val="24"/>
        </w:rPr>
        <w:t>s</w:t>
      </w:r>
      <w:r w:rsidR="000E084A" w:rsidRPr="00557510">
        <w:rPr>
          <w:rFonts w:ascii="Times New Roman" w:hAnsi="Times New Roman"/>
          <w:color w:val="000000"/>
          <w:sz w:val="24"/>
          <w:szCs w:val="24"/>
        </w:rPr>
        <w:t xml:space="preserve"> </w:t>
      </w:r>
      <w:r w:rsidR="00905B30" w:rsidRPr="00557510">
        <w:rPr>
          <w:rFonts w:ascii="Times New Roman" w:hAnsi="Times New Roman"/>
          <w:color w:val="000000"/>
          <w:sz w:val="24"/>
          <w:szCs w:val="24"/>
        </w:rPr>
        <w:t>sad hi</w:t>
      </w:r>
      <w:r w:rsidR="000E084A" w:rsidRPr="00557510">
        <w:rPr>
          <w:rFonts w:ascii="Times New Roman" w:hAnsi="Times New Roman"/>
          <w:color w:val="000000"/>
          <w:sz w:val="24"/>
          <w:szCs w:val="24"/>
        </w:rPr>
        <w:t>story</w:t>
      </w:r>
      <w:r w:rsidR="00A704A2" w:rsidRPr="00557510">
        <w:rPr>
          <w:rFonts w:ascii="Times New Roman" w:hAnsi="Times New Roman"/>
          <w:color w:val="000000"/>
          <w:sz w:val="24"/>
          <w:szCs w:val="24"/>
        </w:rPr>
        <w:t>.</w:t>
      </w:r>
      <w:r>
        <w:rPr>
          <w:rFonts w:ascii="Times New Roman" w:hAnsi="Times New Roman"/>
          <w:color w:val="000000"/>
          <w:sz w:val="24"/>
          <w:szCs w:val="24"/>
        </w:rPr>
        <w:t xml:space="preserve"> </w:t>
      </w:r>
      <w:r w:rsidR="00A704A2" w:rsidRPr="00557510">
        <w:rPr>
          <w:rFonts w:ascii="Times New Roman" w:hAnsi="Times New Roman"/>
          <w:color w:val="000000"/>
          <w:sz w:val="24"/>
          <w:szCs w:val="24"/>
        </w:rPr>
        <w:t>The squire has decided that Bell should marry his nephew, providing for the lin</w:t>
      </w:r>
      <w:r w:rsidR="005852FB" w:rsidRPr="00557510">
        <w:rPr>
          <w:rFonts w:ascii="Times New Roman" w:hAnsi="Times New Roman"/>
          <w:color w:val="000000"/>
          <w:sz w:val="24"/>
          <w:szCs w:val="24"/>
        </w:rPr>
        <w:t>e of succession in a way that satisfies the conventionally</w:t>
      </w:r>
      <w:del w:id="85" w:author="Rosemary Roberts" w:date="2014-03-16T18:32:00Z">
        <w:r w:rsidR="005852FB" w:rsidRPr="00557510" w:rsidDel="00557510">
          <w:rPr>
            <w:rFonts w:ascii="Times New Roman" w:hAnsi="Times New Roman"/>
            <w:color w:val="000000"/>
            <w:sz w:val="24"/>
            <w:szCs w:val="24"/>
          </w:rPr>
          <w:delText>-</w:delText>
        </w:r>
      </w:del>
      <w:ins w:id="86" w:author="Rosemary Roberts" w:date="2014-03-16T18:32:00Z">
        <w:r>
          <w:rPr>
            <w:rFonts w:ascii="Times New Roman" w:hAnsi="Times New Roman"/>
            <w:color w:val="000000"/>
            <w:sz w:val="24"/>
            <w:szCs w:val="24"/>
          </w:rPr>
          <w:t xml:space="preserve"> </w:t>
        </w:r>
      </w:ins>
      <w:r w:rsidR="005852FB" w:rsidRPr="00557510">
        <w:rPr>
          <w:rFonts w:ascii="Times New Roman" w:hAnsi="Times New Roman"/>
          <w:color w:val="000000"/>
          <w:sz w:val="24"/>
          <w:szCs w:val="24"/>
        </w:rPr>
        <w:t>minded Bernard</w:t>
      </w:r>
      <w:r w:rsidR="000819AB" w:rsidRPr="00557510">
        <w:rPr>
          <w:rFonts w:ascii="Times New Roman" w:hAnsi="Times New Roman"/>
          <w:color w:val="000000"/>
          <w:sz w:val="24"/>
          <w:szCs w:val="24"/>
        </w:rPr>
        <w:t xml:space="preserve"> Dale</w:t>
      </w:r>
      <w:r w:rsidR="005A29F0" w:rsidRPr="00557510">
        <w:rPr>
          <w:rFonts w:ascii="Times New Roman" w:hAnsi="Times New Roman"/>
          <w:color w:val="000000"/>
          <w:sz w:val="24"/>
          <w:szCs w:val="24"/>
        </w:rPr>
        <w:t>, who</w:t>
      </w:r>
      <w:r w:rsidR="00A704A2" w:rsidRPr="00557510">
        <w:rPr>
          <w:rFonts w:ascii="Times New Roman" w:hAnsi="Times New Roman"/>
          <w:color w:val="000000"/>
          <w:sz w:val="24"/>
          <w:szCs w:val="24"/>
        </w:rPr>
        <w:t xml:space="preserve"> </w:t>
      </w:r>
      <w:r>
        <w:rPr>
          <w:rFonts w:ascii="Times New Roman" w:hAnsi="Times New Roman"/>
          <w:color w:val="000000"/>
          <w:sz w:val="24"/>
          <w:szCs w:val="24"/>
        </w:rPr>
        <w:t>‘</w:t>
      </w:r>
      <w:r w:rsidR="00A704A2" w:rsidRPr="00557510">
        <w:rPr>
          <w:rFonts w:ascii="Times New Roman" w:hAnsi="Times New Roman"/>
          <w:color w:val="000000"/>
          <w:sz w:val="24"/>
          <w:szCs w:val="24"/>
        </w:rPr>
        <w:t>was quite of opinion that eight hundred a year and the good-will of a rich uncle were strong grounds for matrimony,—were grounds even for love; and he did not doubt but his cousin would see the matter in the same light</w:t>
      </w:r>
      <w:r>
        <w:rPr>
          <w:rFonts w:ascii="Times New Roman" w:hAnsi="Times New Roman"/>
          <w:color w:val="000000"/>
          <w:sz w:val="24"/>
        </w:rPr>
        <w:t>’</w:t>
      </w:r>
      <w:r w:rsidR="008B4A67" w:rsidRPr="00557510">
        <w:rPr>
          <w:rFonts w:ascii="Times New Roman" w:hAnsi="Times New Roman"/>
          <w:color w:val="000000"/>
          <w:sz w:val="24"/>
        </w:rPr>
        <w:t xml:space="preserve"> </w:t>
      </w:r>
      <w:r w:rsidR="008B4A67" w:rsidRPr="00557510">
        <w:rPr>
          <w:rFonts w:ascii="Times New Roman" w:hAnsi="Times New Roman"/>
          <w:color w:val="000000"/>
          <w:sz w:val="24"/>
          <w:szCs w:val="24"/>
        </w:rPr>
        <w:t>(p.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87" w:author="Rosemary Roberts" w:date="2014-03-16T18:33:00Z">
            <w:rPr>
              <w:rFonts w:ascii="Times New Roman" w:hAnsi="Times New Roman"/>
              <w:color w:val="000000"/>
              <w:sz w:val="24"/>
              <w:szCs w:val="24"/>
            </w:rPr>
          </w:rPrChange>
        </w:rPr>
        <w:t>000</w:t>
      </w:r>
      <w:r w:rsidR="008B4A67" w:rsidRPr="00557510">
        <w:rPr>
          <w:rFonts w:ascii="Times New Roman" w:hAnsi="Times New Roman"/>
          <w:color w:val="000000"/>
          <w:sz w:val="24"/>
          <w:szCs w:val="24"/>
        </w:rPr>
        <w:t>).</w:t>
      </w:r>
      <w:r>
        <w:rPr>
          <w:rFonts w:ascii="Times New Roman" w:hAnsi="Times New Roman"/>
          <w:color w:val="000000"/>
          <w:sz w:val="24"/>
          <w:szCs w:val="24"/>
        </w:rPr>
        <w:t xml:space="preserve"> </w:t>
      </w:r>
      <w:r w:rsidR="00F84FA3" w:rsidRPr="00557510">
        <w:rPr>
          <w:rFonts w:ascii="Times New Roman" w:hAnsi="Times New Roman"/>
          <w:color w:val="000000"/>
          <w:sz w:val="24"/>
          <w:szCs w:val="24"/>
        </w:rPr>
        <w:t>Bell exhibits all the stubbornness of the Dale family in rejecting</w:t>
      </w:r>
      <w:r w:rsidR="00C65884" w:rsidRPr="00557510">
        <w:rPr>
          <w:rFonts w:ascii="Times New Roman" w:hAnsi="Times New Roman"/>
          <w:color w:val="000000"/>
          <w:sz w:val="24"/>
          <w:szCs w:val="24"/>
        </w:rPr>
        <w:t xml:space="preserve"> </w:t>
      </w:r>
      <w:r w:rsidR="00A704A2" w:rsidRPr="00557510">
        <w:rPr>
          <w:rFonts w:ascii="Times New Roman" w:hAnsi="Times New Roman"/>
          <w:color w:val="000000"/>
          <w:sz w:val="24"/>
          <w:szCs w:val="24"/>
        </w:rPr>
        <w:t>this worldly bargain</w:t>
      </w:r>
      <w:r w:rsidR="005A29F0" w:rsidRPr="00557510">
        <w:rPr>
          <w:rFonts w:ascii="Times New Roman" w:hAnsi="Times New Roman"/>
          <w:color w:val="000000"/>
          <w:sz w:val="24"/>
          <w:szCs w:val="24"/>
        </w:rPr>
        <w:t>.</w:t>
      </w:r>
      <w:r>
        <w:rPr>
          <w:rFonts w:ascii="Times New Roman" w:hAnsi="Times New Roman"/>
          <w:color w:val="000000"/>
          <w:sz w:val="24"/>
          <w:szCs w:val="24"/>
        </w:rPr>
        <w:t xml:space="preserve"> </w:t>
      </w:r>
      <w:r w:rsidR="005A29F0" w:rsidRPr="00557510">
        <w:rPr>
          <w:rFonts w:ascii="Times New Roman" w:hAnsi="Times New Roman"/>
          <w:color w:val="000000"/>
          <w:sz w:val="24"/>
          <w:szCs w:val="24"/>
        </w:rPr>
        <w:t xml:space="preserve">Her resistance to </w:t>
      </w:r>
      <w:r w:rsidR="00FB17B0" w:rsidRPr="00557510">
        <w:rPr>
          <w:rFonts w:ascii="Times New Roman" w:hAnsi="Times New Roman"/>
          <w:color w:val="000000"/>
          <w:sz w:val="24"/>
          <w:szCs w:val="24"/>
        </w:rPr>
        <w:t>persuasion is quite as solid as that of her sister</w:t>
      </w:r>
      <w:r w:rsidR="00554DEB" w:rsidRPr="00557510">
        <w:rPr>
          <w:rFonts w:ascii="Times New Roman" w:hAnsi="Times New Roman"/>
          <w:color w:val="000000"/>
          <w:sz w:val="24"/>
          <w:szCs w:val="24"/>
        </w:rPr>
        <w:t xml:space="preserve">, and she </w:t>
      </w:r>
      <w:r w:rsidR="00984BE3" w:rsidRPr="00557510">
        <w:rPr>
          <w:rFonts w:ascii="Times New Roman" w:hAnsi="Times New Roman"/>
          <w:color w:val="000000"/>
          <w:sz w:val="24"/>
          <w:szCs w:val="24"/>
        </w:rPr>
        <w:t>has no difficulty in holding</w:t>
      </w:r>
      <w:r w:rsidR="00554DEB" w:rsidRPr="00557510">
        <w:rPr>
          <w:rFonts w:ascii="Times New Roman" w:hAnsi="Times New Roman"/>
          <w:color w:val="000000"/>
          <w:sz w:val="24"/>
          <w:szCs w:val="24"/>
        </w:rPr>
        <w:t xml:space="preserve"> out against the </w:t>
      </w:r>
      <w:r w:rsidR="00984BE3" w:rsidRPr="00557510">
        <w:rPr>
          <w:rFonts w:ascii="Times New Roman" w:hAnsi="Times New Roman"/>
          <w:color w:val="000000"/>
          <w:sz w:val="24"/>
          <w:szCs w:val="24"/>
        </w:rPr>
        <w:t xml:space="preserve">combined displeasure of </w:t>
      </w:r>
      <w:r w:rsidR="00C65884" w:rsidRPr="00557510">
        <w:rPr>
          <w:rFonts w:ascii="Times New Roman" w:hAnsi="Times New Roman"/>
          <w:color w:val="000000"/>
          <w:sz w:val="24"/>
          <w:szCs w:val="24"/>
        </w:rPr>
        <w:t>the squire and his persistent nephew</w:t>
      </w:r>
      <w:r w:rsidR="002F4743" w:rsidRPr="00557510">
        <w:rPr>
          <w:rFonts w:ascii="Times New Roman" w:hAnsi="Times New Roman"/>
          <w:color w:val="000000"/>
          <w:sz w:val="24"/>
          <w:szCs w:val="24"/>
        </w:rPr>
        <w:t xml:space="preserve">, who </w:t>
      </w:r>
      <w:r w:rsidR="00D15651" w:rsidRPr="00557510">
        <w:rPr>
          <w:rFonts w:ascii="Times New Roman" w:hAnsi="Times New Roman"/>
          <w:color w:val="000000"/>
          <w:sz w:val="24"/>
          <w:szCs w:val="24"/>
        </w:rPr>
        <w:t xml:space="preserve">confirms </w:t>
      </w:r>
      <w:r w:rsidR="002F4743" w:rsidRPr="00557510">
        <w:rPr>
          <w:rFonts w:ascii="Times New Roman" w:hAnsi="Times New Roman"/>
          <w:color w:val="000000"/>
          <w:sz w:val="24"/>
          <w:szCs w:val="24"/>
        </w:rPr>
        <w:t xml:space="preserve">his family identity in his insistence that he </w:t>
      </w:r>
      <w:commentRangeStart w:id="88"/>
      <w:r>
        <w:rPr>
          <w:rFonts w:ascii="Times New Roman" w:hAnsi="Times New Roman"/>
          <w:color w:val="000000"/>
          <w:sz w:val="24"/>
          <w:szCs w:val="24"/>
        </w:rPr>
        <w:t>‘</w:t>
      </w:r>
      <w:r w:rsidR="002F4743" w:rsidRPr="00557510">
        <w:rPr>
          <w:rFonts w:ascii="Times New Roman" w:hAnsi="Times New Roman"/>
          <w:color w:val="000000"/>
          <w:sz w:val="24"/>
          <w:szCs w:val="24"/>
        </w:rPr>
        <w:t>canno</w:t>
      </w:r>
      <w:r w:rsidR="00B45CC2" w:rsidRPr="00557510">
        <w:rPr>
          <w:rFonts w:ascii="Times New Roman" w:hAnsi="Times New Roman"/>
          <w:color w:val="000000"/>
          <w:sz w:val="24"/>
          <w:szCs w:val="24"/>
        </w:rPr>
        <w:t>t change at all</w:t>
      </w:r>
      <w:r>
        <w:rPr>
          <w:rFonts w:ascii="Times New Roman" w:hAnsi="Times New Roman"/>
          <w:color w:val="000000"/>
          <w:sz w:val="24"/>
          <w:szCs w:val="24"/>
        </w:rPr>
        <w:t>’</w:t>
      </w:r>
      <w:commentRangeEnd w:id="88"/>
      <w:r w:rsidR="0069671A">
        <w:rPr>
          <w:rStyle w:val="CommentReference"/>
          <w:vanish/>
        </w:rPr>
        <w:commentReference w:id="88"/>
      </w:r>
      <w:r w:rsidR="00B45CC2"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89" w:author="Rosemary Roberts" w:date="2014-03-16T18:38:00Z">
            <w:rPr>
              <w:rFonts w:ascii="Times New Roman" w:hAnsi="Times New Roman"/>
              <w:color w:val="000000"/>
              <w:sz w:val="24"/>
              <w:szCs w:val="24"/>
            </w:rPr>
          </w:rPrChange>
        </w:rPr>
        <w:t>000</w:t>
      </w:r>
      <w:r w:rsidR="002F4743" w:rsidRPr="00557510">
        <w:rPr>
          <w:rFonts w:ascii="Times New Roman" w:hAnsi="Times New Roman"/>
          <w:color w:val="000000"/>
          <w:sz w:val="24"/>
          <w:szCs w:val="24"/>
        </w:rPr>
        <w:t>)</w:t>
      </w:r>
      <w:r w:rsidR="00FB17B0" w:rsidRPr="00557510">
        <w:rPr>
          <w:rFonts w:ascii="Times New Roman" w:hAnsi="Times New Roman"/>
          <w:color w:val="000000"/>
          <w:sz w:val="24"/>
          <w:szCs w:val="24"/>
        </w:rPr>
        <w:t>.</w:t>
      </w:r>
      <w:r>
        <w:rPr>
          <w:rFonts w:ascii="Times New Roman" w:hAnsi="Times New Roman"/>
          <w:color w:val="000000"/>
          <w:sz w:val="24"/>
          <w:szCs w:val="24"/>
        </w:rPr>
        <w:t xml:space="preserve"> </w:t>
      </w:r>
      <w:r w:rsidR="00FB17B0" w:rsidRPr="00557510">
        <w:rPr>
          <w:rFonts w:ascii="Times New Roman" w:hAnsi="Times New Roman"/>
          <w:color w:val="000000"/>
          <w:sz w:val="24"/>
          <w:szCs w:val="24"/>
        </w:rPr>
        <w:t xml:space="preserve">Yet Bell, unlike Lily, </w:t>
      </w:r>
      <w:r w:rsidR="004924C5" w:rsidRPr="00557510">
        <w:rPr>
          <w:rFonts w:ascii="Times New Roman" w:hAnsi="Times New Roman"/>
          <w:color w:val="000000"/>
          <w:sz w:val="24"/>
          <w:szCs w:val="24"/>
        </w:rPr>
        <w:t xml:space="preserve">seems to </w:t>
      </w:r>
      <w:r w:rsidR="00FB17B0" w:rsidRPr="00557510">
        <w:rPr>
          <w:rFonts w:ascii="Times New Roman" w:hAnsi="Times New Roman"/>
          <w:color w:val="000000"/>
          <w:sz w:val="24"/>
          <w:szCs w:val="24"/>
        </w:rPr>
        <w:t>show herself capable of</w:t>
      </w:r>
      <w:r w:rsidR="002F4743" w:rsidRPr="00557510">
        <w:rPr>
          <w:rFonts w:ascii="Times New Roman" w:hAnsi="Times New Roman"/>
          <w:color w:val="000000"/>
          <w:sz w:val="24"/>
          <w:szCs w:val="24"/>
        </w:rPr>
        <w:t xml:space="preserve"> a retreat</w:t>
      </w:r>
      <w:r w:rsidR="00FB17B0" w:rsidRPr="00557510">
        <w:rPr>
          <w:rFonts w:ascii="Times New Roman" w:hAnsi="Times New Roman"/>
          <w:color w:val="000000"/>
          <w:sz w:val="24"/>
          <w:szCs w:val="24"/>
        </w:rPr>
        <w:t>.</w:t>
      </w:r>
      <w:r>
        <w:rPr>
          <w:rFonts w:ascii="Times New Roman" w:hAnsi="Times New Roman"/>
          <w:color w:val="000000"/>
          <w:sz w:val="24"/>
          <w:szCs w:val="24"/>
        </w:rPr>
        <w:t xml:space="preserve"> </w:t>
      </w:r>
      <w:r w:rsidR="00D15651" w:rsidRPr="00557510">
        <w:rPr>
          <w:rFonts w:ascii="Times New Roman" w:hAnsi="Times New Roman"/>
          <w:color w:val="000000"/>
          <w:sz w:val="24"/>
          <w:szCs w:val="24"/>
        </w:rPr>
        <w:t>She had been reluctant to marry Bernard</w:t>
      </w:r>
      <w:r>
        <w:rPr>
          <w:rFonts w:ascii="Times New Roman" w:hAnsi="Times New Roman"/>
          <w:color w:val="000000"/>
          <w:sz w:val="24"/>
          <w:szCs w:val="24"/>
        </w:rPr>
        <w:t>’</w:t>
      </w:r>
      <w:r w:rsidR="00D15651" w:rsidRPr="00557510">
        <w:rPr>
          <w:rFonts w:ascii="Times New Roman" w:hAnsi="Times New Roman"/>
          <w:color w:val="000000"/>
          <w:sz w:val="24"/>
          <w:szCs w:val="24"/>
        </w:rPr>
        <w:t xml:space="preserve">s rival, the trustworthy but poor Dr Crofts: </w:t>
      </w:r>
      <w:r>
        <w:rPr>
          <w:rFonts w:ascii="Times New Roman" w:hAnsi="Times New Roman"/>
          <w:color w:val="000000"/>
          <w:sz w:val="24"/>
          <w:szCs w:val="24"/>
        </w:rPr>
        <w:t>‘</w:t>
      </w:r>
      <w:r w:rsidR="00D15651" w:rsidRPr="00557510">
        <w:rPr>
          <w:rFonts w:ascii="Times New Roman" w:hAnsi="Times New Roman"/>
          <w:color w:val="000000"/>
          <w:sz w:val="24"/>
          <w:szCs w:val="24"/>
        </w:rPr>
        <w:t>If there was anything in the world as to which Isabella Dale was quite certain, it was this—that she was not in love with Dr</w:t>
      </w:r>
      <w:del w:id="90" w:author="Rosemary Roberts" w:date="2014-03-16T18:38:00Z">
        <w:r w:rsidR="00D15651" w:rsidRPr="00557510" w:rsidDel="00557510">
          <w:rPr>
            <w:rFonts w:ascii="Times New Roman" w:hAnsi="Times New Roman"/>
            <w:color w:val="000000"/>
            <w:sz w:val="24"/>
            <w:szCs w:val="24"/>
          </w:rPr>
          <w:delText>.</w:delText>
        </w:r>
      </w:del>
      <w:r w:rsidR="00D15651" w:rsidRPr="00557510">
        <w:rPr>
          <w:rFonts w:ascii="Times New Roman" w:hAnsi="Times New Roman"/>
          <w:color w:val="000000"/>
          <w:sz w:val="24"/>
          <w:szCs w:val="24"/>
        </w:rPr>
        <w:t xml:space="preserve"> Crofts</w:t>
      </w:r>
      <w:r>
        <w:rPr>
          <w:rFonts w:ascii="Times New Roman" w:hAnsi="Times New Roman"/>
          <w:color w:val="000000"/>
          <w:sz w:val="24"/>
          <w:szCs w:val="24"/>
        </w:rPr>
        <w:t>’</w:t>
      </w:r>
      <w:r w:rsidR="00B45CC2"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91" w:author="Rosemary Roberts" w:date="2014-03-16T18:39:00Z">
            <w:rPr>
              <w:rFonts w:ascii="Times New Roman" w:hAnsi="Times New Roman"/>
              <w:color w:val="000000"/>
              <w:sz w:val="24"/>
              <w:szCs w:val="24"/>
            </w:rPr>
          </w:rPrChange>
        </w:rPr>
        <w:t>000</w:t>
      </w:r>
      <w:r w:rsidR="00D15651" w:rsidRPr="00557510">
        <w:rPr>
          <w:rFonts w:ascii="Times New Roman" w:hAnsi="Times New Roman"/>
          <w:color w:val="000000"/>
          <w:sz w:val="24"/>
          <w:szCs w:val="24"/>
        </w:rPr>
        <w:t xml:space="preserve">). </w:t>
      </w:r>
      <w:r w:rsidR="00554DEB" w:rsidRPr="00557510">
        <w:rPr>
          <w:rFonts w:ascii="Times New Roman" w:hAnsi="Times New Roman"/>
          <w:color w:val="000000"/>
          <w:sz w:val="24"/>
          <w:szCs w:val="24"/>
        </w:rPr>
        <w:t xml:space="preserve">In the only instance of a </w:t>
      </w:r>
      <w:r w:rsidR="005852FB" w:rsidRPr="00557510">
        <w:rPr>
          <w:rFonts w:ascii="Times New Roman" w:hAnsi="Times New Roman"/>
          <w:color w:val="000000"/>
          <w:sz w:val="24"/>
          <w:szCs w:val="24"/>
        </w:rPr>
        <w:t xml:space="preserve">successful courtship </w:t>
      </w:r>
      <w:r w:rsidR="00C65884" w:rsidRPr="00557510">
        <w:rPr>
          <w:rFonts w:ascii="Times New Roman" w:hAnsi="Times New Roman"/>
          <w:color w:val="000000"/>
          <w:sz w:val="24"/>
          <w:szCs w:val="24"/>
        </w:rPr>
        <w:t xml:space="preserve">in the novel, she overcomes her initial </w:t>
      </w:r>
      <w:r w:rsidR="00D15651" w:rsidRPr="00557510">
        <w:rPr>
          <w:rFonts w:ascii="Times New Roman" w:hAnsi="Times New Roman"/>
          <w:color w:val="000000"/>
          <w:sz w:val="24"/>
          <w:szCs w:val="24"/>
        </w:rPr>
        <w:t>doubts and accepts his proposal</w:t>
      </w:r>
      <w:r w:rsidR="009D47E9" w:rsidRPr="00557510">
        <w:rPr>
          <w:rFonts w:ascii="Times New Roman" w:hAnsi="Times New Roman"/>
          <w:color w:val="000000"/>
          <w:sz w:val="24"/>
          <w:szCs w:val="24"/>
        </w:rPr>
        <w:t xml:space="preserve"> of marriage</w:t>
      </w:r>
      <w:r w:rsidR="00D15651" w:rsidRPr="00557510">
        <w:rPr>
          <w:rFonts w:ascii="Times New Roman" w:hAnsi="Times New Roman"/>
          <w:color w:val="000000"/>
          <w:sz w:val="24"/>
          <w:szCs w:val="24"/>
        </w:rPr>
        <w:t>.</w:t>
      </w:r>
      <w:r>
        <w:rPr>
          <w:rFonts w:ascii="Times New Roman" w:hAnsi="Times New Roman"/>
          <w:color w:val="000000"/>
          <w:sz w:val="24"/>
          <w:szCs w:val="24"/>
        </w:rPr>
        <w:t xml:space="preserve"> </w:t>
      </w:r>
      <w:r w:rsidR="00984BE3" w:rsidRPr="00557510">
        <w:rPr>
          <w:rFonts w:ascii="Times New Roman" w:hAnsi="Times New Roman"/>
          <w:color w:val="000000"/>
          <w:sz w:val="24"/>
          <w:szCs w:val="24"/>
        </w:rPr>
        <w:t>Yet this is not a genuine</w:t>
      </w:r>
      <w:r w:rsidR="004924C5" w:rsidRPr="00557510">
        <w:rPr>
          <w:rFonts w:ascii="Times New Roman" w:hAnsi="Times New Roman"/>
          <w:color w:val="000000"/>
          <w:sz w:val="24"/>
          <w:szCs w:val="24"/>
        </w:rPr>
        <w:t xml:space="preserve"> exception to the novel</w:t>
      </w:r>
      <w:r>
        <w:rPr>
          <w:rFonts w:ascii="Times New Roman" w:hAnsi="Times New Roman"/>
          <w:color w:val="000000"/>
          <w:sz w:val="24"/>
          <w:szCs w:val="24"/>
        </w:rPr>
        <w:t>’</w:t>
      </w:r>
      <w:r w:rsidR="004924C5" w:rsidRPr="00557510">
        <w:rPr>
          <w:rFonts w:ascii="Times New Roman" w:hAnsi="Times New Roman"/>
          <w:color w:val="000000"/>
          <w:sz w:val="24"/>
          <w:szCs w:val="24"/>
        </w:rPr>
        <w:t>s dominant pattern of behaviour, for Trollope has given the reader to understand that Bell has committed herself to Dr Crofts from the very first, without fully understanding her own</w:t>
      </w:r>
      <w:r w:rsidR="00D15651" w:rsidRPr="00557510">
        <w:rPr>
          <w:rFonts w:ascii="Times New Roman" w:hAnsi="Times New Roman"/>
          <w:color w:val="000000"/>
          <w:sz w:val="24"/>
          <w:szCs w:val="24"/>
        </w:rPr>
        <w:t xml:space="preserve"> feelings</w:t>
      </w:r>
      <w:r w:rsidR="00984BE3" w:rsidRPr="00557510">
        <w:rPr>
          <w:rFonts w:ascii="Times New Roman" w:hAnsi="Times New Roman"/>
          <w:color w:val="000000"/>
          <w:sz w:val="24"/>
          <w:szCs w:val="24"/>
        </w:rPr>
        <w:t>.</w:t>
      </w:r>
      <w:r w:rsidR="005A6A6E" w:rsidRPr="00557510">
        <w:rPr>
          <w:rFonts w:ascii="Times New Roman" w:hAnsi="Times New Roman"/>
          <w:color w:val="000000"/>
          <w:sz w:val="24"/>
          <w:szCs w:val="24"/>
        </w:rPr>
        <w:t xml:space="preserve"> </w:t>
      </w:r>
      <w:r w:rsidR="00984BE3" w:rsidRPr="00557510">
        <w:rPr>
          <w:rFonts w:ascii="Times New Roman" w:hAnsi="Times New Roman"/>
          <w:color w:val="000000"/>
          <w:sz w:val="24"/>
          <w:szCs w:val="24"/>
        </w:rPr>
        <w:t xml:space="preserve">Bell </w:t>
      </w:r>
      <w:r w:rsidR="009D47E9" w:rsidRPr="00557510">
        <w:rPr>
          <w:rFonts w:ascii="Times New Roman" w:hAnsi="Times New Roman"/>
          <w:color w:val="000000"/>
          <w:sz w:val="24"/>
          <w:szCs w:val="24"/>
        </w:rPr>
        <w:t>shares Lily</w:t>
      </w:r>
      <w:r>
        <w:rPr>
          <w:rFonts w:ascii="Times New Roman" w:hAnsi="Times New Roman"/>
          <w:color w:val="000000"/>
          <w:sz w:val="24"/>
          <w:szCs w:val="24"/>
        </w:rPr>
        <w:t>’</w:t>
      </w:r>
      <w:r w:rsidR="009D47E9" w:rsidRPr="00557510">
        <w:rPr>
          <w:rFonts w:ascii="Times New Roman" w:hAnsi="Times New Roman"/>
          <w:color w:val="000000"/>
          <w:sz w:val="24"/>
          <w:szCs w:val="24"/>
        </w:rPr>
        <w:t xml:space="preserve">s </w:t>
      </w:r>
      <w:r w:rsidR="00984BE3" w:rsidRPr="00557510">
        <w:rPr>
          <w:rFonts w:ascii="Times New Roman" w:hAnsi="Times New Roman"/>
          <w:color w:val="000000"/>
          <w:sz w:val="24"/>
          <w:szCs w:val="24"/>
        </w:rPr>
        <w:t xml:space="preserve">view that a </w:t>
      </w:r>
      <w:r w:rsidR="002833B0" w:rsidRPr="00557510">
        <w:rPr>
          <w:rFonts w:ascii="Times New Roman" w:hAnsi="Times New Roman"/>
          <w:color w:val="000000"/>
          <w:sz w:val="24"/>
          <w:szCs w:val="24"/>
        </w:rPr>
        <w:t xml:space="preserve">willing </w:t>
      </w:r>
      <w:r w:rsidR="00984BE3" w:rsidRPr="00557510">
        <w:rPr>
          <w:rFonts w:ascii="Times New Roman" w:hAnsi="Times New Roman"/>
          <w:color w:val="000000"/>
          <w:sz w:val="24"/>
          <w:szCs w:val="24"/>
        </w:rPr>
        <w:t xml:space="preserve">capacity for </w:t>
      </w:r>
      <w:r w:rsidR="002833B0" w:rsidRPr="00557510">
        <w:rPr>
          <w:rFonts w:ascii="Times New Roman" w:hAnsi="Times New Roman"/>
          <w:color w:val="000000"/>
          <w:sz w:val="24"/>
          <w:szCs w:val="24"/>
        </w:rPr>
        <w:t xml:space="preserve">sacrifice </w:t>
      </w:r>
      <w:r w:rsidR="005852FB" w:rsidRPr="00557510">
        <w:rPr>
          <w:rFonts w:ascii="Times New Roman" w:hAnsi="Times New Roman"/>
          <w:color w:val="000000"/>
          <w:sz w:val="24"/>
          <w:szCs w:val="24"/>
        </w:rPr>
        <w:t>is essential to feminine virtue</w:t>
      </w:r>
      <w:del w:id="92" w:author="Rosemary Roberts" w:date="2014-03-16T18:18:00Z">
        <w:r w:rsidR="00B669C7" w:rsidRPr="00557510" w:rsidDel="00557510">
          <w:rPr>
            <w:rFonts w:ascii="Times New Roman" w:hAnsi="Times New Roman"/>
            <w:color w:val="000000"/>
            <w:sz w:val="24"/>
            <w:szCs w:val="24"/>
          </w:rPr>
          <w:delText xml:space="preserve"> –</w:delText>
        </w:r>
        <w:r w:rsidR="002833B0" w:rsidRPr="00557510" w:rsidDel="00557510">
          <w:rPr>
            <w:rFonts w:ascii="Times New Roman" w:hAnsi="Times New Roman"/>
            <w:color w:val="000000"/>
            <w:sz w:val="24"/>
            <w:szCs w:val="24"/>
          </w:rPr>
          <w:delText xml:space="preserve"> </w:delText>
        </w:r>
      </w:del>
      <w:ins w:id="93" w:author="Rosemary Roberts" w:date="2014-03-16T18:18:00Z">
        <w:r>
          <w:rPr>
            <w:rFonts w:ascii="Times New Roman" w:hAnsi="Times New Roman"/>
            <w:color w:val="000000"/>
            <w:sz w:val="24"/>
            <w:szCs w:val="24"/>
          </w:rPr>
          <w:t>—</w:t>
        </w:r>
      </w:ins>
      <w:r w:rsidR="009D47E9" w:rsidRPr="00557510">
        <w:rPr>
          <w:rFonts w:ascii="Times New Roman" w:hAnsi="Times New Roman"/>
          <w:color w:val="000000"/>
          <w:sz w:val="24"/>
          <w:szCs w:val="24"/>
        </w:rPr>
        <w:t>a</w:t>
      </w:r>
      <w:r w:rsidR="00B669C7" w:rsidRPr="00557510">
        <w:rPr>
          <w:rFonts w:ascii="Times New Roman" w:hAnsi="Times New Roman"/>
          <w:color w:val="000000"/>
          <w:sz w:val="24"/>
          <w:szCs w:val="24"/>
        </w:rPr>
        <w:t xml:space="preserve"> </w:t>
      </w:r>
      <w:r w:rsidR="000819AB" w:rsidRPr="00557510">
        <w:rPr>
          <w:rFonts w:ascii="Times New Roman" w:hAnsi="Times New Roman"/>
          <w:color w:val="000000"/>
          <w:sz w:val="24"/>
          <w:szCs w:val="24"/>
        </w:rPr>
        <w:t>notion</w:t>
      </w:r>
      <w:r w:rsidR="005C19DD" w:rsidRPr="00557510">
        <w:rPr>
          <w:rFonts w:ascii="Times New Roman" w:hAnsi="Times New Roman"/>
          <w:color w:val="000000"/>
          <w:sz w:val="24"/>
          <w:szCs w:val="24"/>
        </w:rPr>
        <w:t xml:space="preserve"> whose hazards were</w:t>
      </w:r>
      <w:r w:rsidR="002833B0" w:rsidRPr="00557510">
        <w:rPr>
          <w:rFonts w:ascii="Times New Roman" w:hAnsi="Times New Roman"/>
          <w:color w:val="000000"/>
          <w:sz w:val="24"/>
          <w:szCs w:val="24"/>
        </w:rPr>
        <w:t xml:space="preserve"> to become central </w:t>
      </w:r>
      <w:r w:rsidR="009D47E9" w:rsidRPr="00557510">
        <w:rPr>
          <w:rFonts w:ascii="Times New Roman" w:hAnsi="Times New Roman"/>
          <w:color w:val="000000"/>
          <w:sz w:val="24"/>
          <w:szCs w:val="24"/>
        </w:rPr>
        <w:t xml:space="preserve">to </w:t>
      </w:r>
      <w:r w:rsidR="009D47E9" w:rsidRPr="00557510">
        <w:rPr>
          <w:rFonts w:ascii="Times New Roman" w:hAnsi="Times New Roman"/>
          <w:color w:val="000000"/>
          <w:sz w:val="24"/>
          <w:szCs w:val="24"/>
        </w:rPr>
        <w:lastRenderedPageBreak/>
        <w:t>Trollope</w:t>
      </w:r>
      <w:r>
        <w:rPr>
          <w:rFonts w:ascii="Times New Roman" w:hAnsi="Times New Roman"/>
          <w:color w:val="000000"/>
          <w:sz w:val="24"/>
          <w:szCs w:val="24"/>
        </w:rPr>
        <w:t>’</w:t>
      </w:r>
      <w:r w:rsidR="009D47E9" w:rsidRPr="00557510">
        <w:rPr>
          <w:rFonts w:ascii="Times New Roman" w:hAnsi="Times New Roman"/>
          <w:color w:val="000000"/>
          <w:sz w:val="24"/>
          <w:szCs w:val="24"/>
        </w:rPr>
        <w:t>s</w:t>
      </w:r>
      <w:r w:rsidR="002833B0" w:rsidRPr="00557510">
        <w:rPr>
          <w:rFonts w:ascii="Times New Roman" w:hAnsi="Times New Roman"/>
          <w:color w:val="000000"/>
          <w:sz w:val="24"/>
          <w:szCs w:val="24"/>
        </w:rPr>
        <w:t xml:space="preserve"> next novel, </w:t>
      </w:r>
      <w:r w:rsidR="002833B0" w:rsidRPr="00557510">
        <w:rPr>
          <w:rFonts w:ascii="Times New Roman" w:hAnsi="Times New Roman"/>
          <w:i/>
          <w:color w:val="000000"/>
          <w:sz w:val="24"/>
          <w:szCs w:val="24"/>
        </w:rPr>
        <w:t>Can You Forgive Her?</w:t>
      </w:r>
      <w:r>
        <w:rPr>
          <w:rFonts w:ascii="Times New Roman" w:hAnsi="Times New Roman"/>
          <w:color w:val="000000"/>
          <w:sz w:val="24"/>
          <w:szCs w:val="24"/>
        </w:rPr>
        <w:t xml:space="preserve"> </w:t>
      </w:r>
      <w:r w:rsidR="00D70CF0" w:rsidRPr="00557510">
        <w:rPr>
          <w:rFonts w:ascii="Times New Roman" w:hAnsi="Times New Roman"/>
          <w:color w:val="000000"/>
          <w:sz w:val="24"/>
          <w:szCs w:val="24"/>
        </w:rPr>
        <w:t>S</w:t>
      </w:r>
      <w:r w:rsidR="00984BE3" w:rsidRPr="00557510">
        <w:rPr>
          <w:rFonts w:ascii="Times New Roman" w:hAnsi="Times New Roman"/>
          <w:color w:val="000000"/>
          <w:sz w:val="24"/>
          <w:szCs w:val="24"/>
        </w:rPr>
        <w:t xml:space="preserve">he </w:t>
      </w:r>
      <w:r w:rsidR="005A6A6E" w:rsidRPr="00557510">
        <w:rPr>
          <w:rFonts w:ascii="Times New Roman" w:hAnsi="Times New Roman"/>
          <w:color w:val="000000"/>
          <w:sz w:val="24"/>
          <w:szCs w:val="24"/>
        </w:rPr>
        <w:t xml:space="preserve">is vexed that Crofts should consider </w:t>
      </w:r>
      <w:r w:rsidR="008D3731" w:rsidRPr="00557510">
        <w:rPr>
          <w:rFonts w:ascii="Times New Roman" w:hAnsi="Times New Roman"/>
          <w:color w:val="000000"/>
          <w:sz w:val="24"/>
          <w:szCs w:val="24"/>
        </w:rPr>
        <w:t xml:space="preserve">poverty a </w:t>
      </w:r>
      <w:r w:rsidR="00EB2D8D" w:rsidRPr="00557510">
        <w:rPr>
          <w:rFonts w:ascii="Times New Roman" w:hAnsi="Times New Roman"/>
          <w:color w:val="000000"/>
          <w:sz w:val="24"/>
          <w:szCs w:val="24"/>
        </w:rPr>
        <w:t xml:space="preserve">bar to their union: </w:t>
      </w:r>
      <w:r>
        <w:rPr>
          <w:rFonts w:ascii="Times New Roman" w:hAnsi="Times New Roman"/>
          <w:color w:val="000000"/>
          <w:sz w:val="24"/>
          <w:szCs w:val="24"/>
        </w:rPr>
        <w:t>‘</w:t>
      </w:r>
      <w:r w:rsidR="00EB2D8D" w:rsidRPr="00557510">
        <w:rPr>
          <w:rFonts w:ascii="Times New Roman" w:hAnsi="Times New Roman"/>
          <w:color w:val="000000"/>
          <w:sz w:val="24"/>
          <w:szCs w:val="24"/>
        </w:rPr>
        <w:t>As if a wom</w:t>
      </w:r>
      <w:r w:rsidR="00B45CC2" w:rsidRPr="00557510">
        <w:rPr>
          <w:rFonts w:ascii="Times New Roman" w:hAnsi="Times New Roman"/>
          <w:color w:val="000000"/>
          <w:sz w:val="24"/>
          <w:szCs w:val="24"/>
        </w:rPr>
        <w:t>an cannot bear more than a man!</w:t>
      </w:r>
      <w:r>
        <w:rPr>
          <w:rFonts w:ascii="Times New Roman" w:hAnsi="Times New Roman"/>
          <w:color w:val="000000"/>
          <w:sz w:val="24"/>
          <w:szCs w:val="24"/>
        </w:rPr>
        <w:t>’</w:t>
      </w:r>
      <w:r w:rsidR="00B45CC2"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94" w:author="Rosemary Roberts" w:date="2014-03-16T18:39:00Z">
            <w:rPr>
              <w:rFonts w:ascii="Times New Roman" w:hAnsi="Times New Roman"/>
              <w:color w:val="000000"/>
              <w:sz w:val="24"/>
              <w:szCs w:val="24"/>
            </w:rPr>
          </w:rPrChange>
        </w:rPr>
        <w:t>000</w:t>
      </w:r>
      <w:r w:rsidR="00B45CC2" w:rsidRPr="00557510">
        <w:rPr>
          <w:rFonts w:ascii="Times New Roman" w:hAnsi="Times New Roman"/>
          <w:color w:val="000000"/>
          <w:sz w:val="24"/>
          <w:szCs w:val="24"/>
        </w:rPr>
        <w:t>)</w:t>
      </w:r>
      <w:r w:rsidR="003355C1" w:rsidRPr="00557510">
        <w:rPr>
          <w:rFonts w:ascii="Times New Roman" w:hAnsi="Times New Roman"/>
          <w:color w:val="000000"/>
          <w:sz w:val="24"/>
          <w:szCs w:val="24"/>
        </w:rPr>
        <w:t>.</w:t>
      </w:r>
      <w:r w:rsidR="00EB2D8D" w:rsidRPr="00557510">
        <w:rPr>
          <w:rFonts w:ascii="Times New Roman" w:hAnsi="Times New Roman"/>
          <w:color w:val="000000"/>
          <w:sz w:val="24"/>
          <w:szCs w:val="24"/>
        </w:rPr>
        <w:t xml:space="preserve"> </w:t>
      </w:r>
      <w:r w:rsidR="004924C5" w:rsidRPr="00557510">
        <w:rPr>
          <w:rFonts w:ascii="Times New Roman" w:hAnsi="Times New Roman"/>
          <w:color w:val="000000"/>
          <w:sz w:val="24"/>
          <w:szCs w:val="24"/>
        </w:rPr>
        <w:t>Her tentativ</w:t>
      </w:r>
      <w:r w:rsidR="008B4A67" w:rsidRPr="00557510">
        <w:rPr>
          <w:rFonts w:ascii="Times New Roman" w:hAnsi="Times New Roman"/>
          <w:color w:val="000000"/>
          <w:sz w:val="24"/>
          <w:szCs w:val="24"/>
        </w:rPr>
        <w:t xml:space="preserve">e movement towards </w:t>
      </w:r>
      <w:r w:rsidR="009D47E9" w:rsidRPr="00557510">
        <w:rPr>
          <w:rFonts w:ascii="Times New Roman" w:hAnsi="Times New Roman"/>
          <w:color w:val="000000"/>
          <w:sz w:val="24"/>
          <w:szCs w:val="24"/>
        </w:rPr>
        <w:t xml:space="preserve">becoming </w:t>
      </w:r>
      <w:r w:rsidR="008B4A67" w:rsidRPr="00557510">
        <w:rPr>
          <w:rFonts w:ascii="Times New Roman" w:hAnsi="Times New Roman"/>
          <w:color w:val="000000"/>
          <w:sz w:val="24"/>
          <w:szCs w:val="24"/>
        </w:rPr>
        <w:t>Crofts</w:t>
      </w:r>
      <w:r>
        <w:rPr>
          <w:rFonts w:ascii="Times New Roman" w:hAnsi="Times New Roman"/>
          <w:color w:val="000000"/>
          <w:sz w:val="24"/>
          <w:szCs w:val="24"/>
        </w:rPr>
        <w:t>’</w:t>
      </w:r>
      <w:r w:rsidR="008B4A67" w:rsidRPr="00557510">
        <w:rPr>
          <w:rFonts w:ascii="Times New Roman" w:hAnsi="Times New Roman"/>
          <w:color w:val="000000"/>
          <w:sz w:val="24"/>
          <w:szCs w:val="24"/>
        </w:rPr>
        <w:t>s</w:t>
      </w:r>
      <w:r w:rsidR="004924C5" w:rsidRPr="00557510">
        <w:rPr>
          <w:rFonts w:ascii="Times New Roman" w:hAnsi="Times New Roman"/>
          <w:color w:val="000000"/>
          <w:sz w:val="24"/>
          <w:szCs w:val="24"/>
        </w:rPr>
        <w:t xml:space="preserve"> </w:t>
      </w:r>
      <w:r w:rsidR="009D47E9" w:rsidRPr="00557510">
        <w:rPr>
          <w:rFonts w:ascii="Times New Roman" w:hAnsi="Times New Roman"/>
          <w:color w:val="000000"/>
          <w:sz w:val="24"/>
          <w:szCs w:val="24"/>
        </w:rPr>
        <w:t xml:space="preserve">wife </w:t>
      </w:r>
      <w:r w:rsidR="008B4A67" w:rsidRPr="00557510">
        <w:rPr>
          <w:rFonts w:ascii="Times New Roman" w:hAnsi="Times New Roman"/>
          <w:color w:val="000000"/>
          <w:sz w:val="24"/>
          <w:szCs w:val="24"/>
        </w:rPr>
        <w:t xml:space="preserve">reflects </w:t>
      </w:r>
      <w:r w:rsidR="005A6A6E" w:rsidRPr="00557510">
        <w:rPr>
          <w:rFonts w:ascii="Times New Roman" w:hAnsi="Times New Roman"/>
          <w:color w:val="000000"/>
          <w:sz w:val="24"/>
          <w:szCs w:val="24"/>
        </w:rPr>
        <w:t xml:space="preserve">the </w:t>
      </w:r>
      <w:r w:rsidR="00B82DBC" w:rsidRPr="00557510">
        <w:rPr>
          <w:rFonts w:ascii="Times New Roman" w:hAnsi="Times New Roman"/>
          <w:color w:val="000000"/>
          <w:sz w:val="24"/>
          <w:szCs w:val="24"/>
        </w:rPr>
        <w:t xml:space="preserve">growing </w:t>
      </w:r>
      <w:r w:rsidR="005A6A6E" w:rsidRPr="00557510">
        <w:rPr>
          <w:rFonts w:ascii="Times New Roman" w:hAnsi="Times New Roman"/>
          <w:color w:val="000000"/>
          <w:sz w:val="24"/>
          <w:szCs w:val="24"/>
        </w:rPr>
        <w:t>self-knowledge that vindicates her earliest impulse, rather than a change of heart.</w:t>
      </w:r>
      <w:r>
        <w:rPr>
          <w:rFonts w:ascii="Times New Roman" w:hAnsi="Times New Roman"/>
          <w:color w:val="000000"/>
          <w:sz w:val="24"/>
          <w:szCs w:val="24"/>
        </w:rPr>
        <w:t xml:space="preserve"> </w:t>
      </w:r>
      <w:r w:rsidR="009D47E9" w:rsidRPr="00557510">
        <w:rPr>
          <w:rFonts w:ascii="Times New Roman" w:hAnsi="Times New Roman"/>
          <w:color w:val="000000"/>
          <w:sz w:val="24"/>
          <w:szCs w:val="24"/>
        </w:rPr>
        <w:t>In marrying</w:t>
      </w:r>
      <w:r w:rsidR="00B82DBC" w:rsidRPr="00557510">
        <w:rPr>
          <w:rFonts w:ascii="Times New Roman" w:hAnsi="Times New Roman"/>
          <w:color w:val="000000"/>
          <w:sz w:val="24"/>
          <w:szCs w:val="24"/>
        </w:rPr>
        <w:t xml:space="preserve"> Dr Crofts, Bell </w:t>
      </w:r>
      <w:r w:rsidR="008D3731" w:rsidRPr="00557510">
        <w:rPr>
          <w:rFonts w:ascii="Times New Roman" w:hAnsi="Times New Roman"/>
          <w:color w:val="000000"/>
          <w:sz w:val="24"/>
          <w:szCs w:val="24"/>
        </w:rPr>
        <w:t>demonstrates that she is a true Dale.</w:t>
      </w:r>
    </w:p>
    <w:p w:rsidR="00141E47" w:rsidRDefault="0099544E" w:rsidP="00557510">
      <w:pPr>
        <w:spacing w:after="0" w:line="360" w:lineRule="auto"/>
        <w:ind w:firstLine="720"/>
        <w:rPr>
          <w:ins w:id="95" w:author="Rosemary Roberts" w:date="2014-03-16T20:07:00Z"/>
          <w:rFonts w:ascii="Times New Roman" w:hAnsi="Times New Roman"/>
          <w:color w:val="000000"/>
          <w:sz w:val="24"/>
          <w:szCs w:val="24"/>
        </w:rPr>
      </w:pPr>
      <w:r w:rsidRPr="00557510">
        <w:rPr>
          <w:rFonts w:ascii="Times New Roman" w:hAnsi="Times New Roman"/>
          <w:color w:val="000000"/>
          <w:sz w:val="24"/>
          <w:szCs w:val="24"/>
        </w:rPr>
        <w:t xml:space="preserve">This </w:t>
      </w:r>
      <w:r w:rsidR="00F84FA3" w:rsidRPr="00557510">
        <w:rPr>
          <w:rFonts w:ascii="Times New Roman" w:hAnsi="Times New Roman"/>
          <w:color w:val="000000"/>
          <w:sz w:val="24"/>
          <w:szCs w:val="24"/>
        </w:rPr>
        <w:t xml:space="preserve">persistence </w:t>
      </w:r>
      <w:r w:rsidRPr="00557510">
        <w:rPr>
          <w:rFonts w:ascii="Times New Roman" w:hAnsi="Times New Roman"/>
          <w:color w:val="000000"/>
          <w:sz w:val="24"/>
          <w:szCs w:val="24"/>
        </w:rPr>
        <w:t xml:space="preserve">is not, however, simply a matter of inherited obstinacy, for </w:t>
      </w:r>
      <w:r w:rsidR="00D70CF0" w:rsidRPr="00557510">
        <w:rPr>
          <w:rFonts w:ascii="Times New Roman" w:hAnsi="Times New Roman"/>
          <w:color w:val="000000"/>
          <w:sz w:val="24"/>
          <w:szCs w:val="24"/>
        </w:rPr>
        <w:t xml:space="preserve">characters </w:t>
      </w:r>
      <w:r w:rsidR="007E7E38" w:rsidRPr="00557510">
        <w:rPr>
          <w:rFonts w:ascii="Times New Roman" w:hAnsi="Times New Roman"/>
          <w:color w:val="000000"/>
          <w:sz w:val="24"/>
          <w:szCs w:val="24"/>
        </w:rPr>
        <w:t>who are not members of the Dale family</w:t>
      </w:r>
      <w:r w:rsidR="00F84FA3" w:rsidRPr="00557510">
        <w:rPr>
          <w:rFonts w:ascii="Times New Roman" w:hAnsi="Times New Roman"/>
          <w:color w:val="000000"/>
          <w:sz w:val="24"/>
          <w:szCs w:val="24"/>
        </w:rPr>
        <w:t xml:space="preserve"> behave in similar ways</w:t>
      </w:r>
      <w:r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7E7E38" w:rsidRPr="00557510">
        <w:rPr>
          <w:rFonts w:ascii="Times New Roman" w:hAnsi="Times New Roman"/>
          <w:color w:val="000000"/>
          <w:sz w:val="24"/>
          <w:szCs w:val="24"/>
        </w:rPr>
        <w:t>Johnny Ea</w:t>
      </w:r>
      <w:r w:rsidR="005961C5" w:rsidRPr="00557510">
        <w:rPr>
          <w:rFonts w:ascii="Times New Roman" w:hAnsi="Times New Roman"/>
          <w:color w:val="000000"/>
          <w:sz w:val="24"/>
          <w:szCs w:val="24"/>
        </w:rPr>
        <w:t>mes has loved Lily since</w:t>
      </w:r>
      <w:r w:rsidR="00AF1101" w:rsidRPr="00557510">
        <w:rPr>
          <w:rFonts w:ascii="Times New Roman" w:hAnsi="Times New Roman"/>
          <w:color w:val="000000"/>
          <w:sz w:val="24"/>
          <w:szCs w:val="24"/>
        </w:rPr>
        <w:t xml:space="preserve"> </w:t>
      </w:r>
      <w:r w:rsidR="007E7E38" w:rsidRPr="00557510">
        <w:rPr>
          <w:rFonts w:ascii="Times New Roman" w:hAnsi="Times New Roman"/>
          <w:color w:val="000000"/>
          <w:sz w:val="24"/>
          <w:szCs w:val="24"/>
        </w:rPr>
        <w:t xml:space="preserve">boyhood, and </w:t>
      </w:r>
      <w:r w:rsidR="00856C85" w:rsidRPr="00557510">
        <w:rPr>
          <w:rFonts w:ascii="Times New Roman" w:hAnsi="Times New Roman"/>
          <w:color w:val="000000"/>
          <w:sz w:val="24"/>
          <w:szCs w:val="24"/>
        </w:rPr>
        <w:t>he turns out to be just as incapable of turning away from his first passion.</w:t>
      </w:r>
      <w:r w:rsidR="00557510">
        <w:rPr>
          <w:rFonts w:ascii="Times New Roman" w:hAnsi="Times New Roman"/>
          <w:color w:val="000000"/>
          <w:sz w:val="24"/>
          <w:szCs w:val="24"/>
        </w:rPr>
        <w:t xml:space="preserve"> </w:t>
      </w:r>
      <w:ins w:id="96" w:author="Dinah" w:date="2014-04-11T18:40:00Z">
        <w:r w:rsidR="00FD61BD">
          <w:rPr>
            <w:rFonts w:ascii="Times New Roman" w:hAnsi="Times New Roman"/>
            <w:color w:val="000000"/>
            <w:sz w:val="24"/>
            <w:szCs w:val="24"/>
          </w:rPr>
          <w:t xml:space="preserve">In </w:t>
        </w:r>
        <w:r w:rsidR="00801B9A" w:rsidRPr="00801B9A">
          <w:rPr>
            <w:rFonts w:ascii="Times New Roman" w:hAnsi="Times New Roman"/>
            <w:i/>
            <w:color w:val="000000"/>
            <w:sz w:val="24"/>
            <w:szCs w:val="24"/>
            <w:rPrChange w:id="97" w:author="Dinah" w:date="2014-04-11T18:40:00Z">
              <w:rPr>
                <w:rFonts w:ascii="Times New Roman" w:hAnsi="Times New Roman"/>
                <w:color w:val="000000"/>
                <w:sz w:val="24"/>
                <w:szCs w:val="24"/>
              </w:rPr>
            </w:rPrChange>
          </w:rPr>
          <w:t>The Last Chronicle of Barset</w:t>
        </w:r>
        <w:r w:rsidR="00FD61BD">
          <w:rPr>
            <w:rFonts w:ascii="Times New Roman" w:hAnsi="Times New Roman"/>
            <w:color w:val="000000"/>
            <w:sz w:val="24"/>
            <w:szCs w:val="24"/>
          </w:rPr>
          <w:t xml:space="preserve">, </w:t>
        </w:r>
      </w:ins>
      <w:r w:rsidR="00461607" w:rsidRPr="00557510">
        <w:rPr>
          <w:rFonts w:ascii="Times New Roman" w:hAnsi="Times New Roman"/>
          <w:color w:val="000000"/>
          <w:sz w:val="24"/>
          <w:szCs w:val="24"/>
        </w:rPr>
        <w:t>Lily recogni</w:t>
      </w:r>
      <w:ins w:id="98" w:author="Rosemary Roberts" w:date="2014-03-16T18:40:00Z">
        <w:r w:rsidR="00557510">
          <w:rPr>
            <w:rFonts w:ascii="Times New Roman" w:hAnsi="Times New Roman"/>
            <w:color w:val="000000"/>
            <w:sz w:val="24"/>
            <w:szCs w:val="24"/>
          </w:rPr>
          <w:t>z</w:t>
        </w:r>
      </w:ins>
      <w:del w:id="99" w:author="Rosemary Roberts" w:date="2014-03-16T18:40:00Z">
        <w:r w:rsidR="00461607" w:rsidRPr="00557510" w:rsidDel="00557510">
          <w:rPr>
            <w:rFonts w:ascii="Times New Roman" w:hAnsi="Times New Roman"/>
            <w:color w:val="000000"/>
            <w:sz w:val="24"/>
            <w:szCs w:val="24"/>
          </w:rPr>
          <w:delText>s</w:delText>
        </w:r>
      </w:del>
      <w:r w:rsidR="00461607" w:rsidRPr="00557510">
        <w:rPr>
          <w:rFonts w:ascii="Times New Roman" w:hAnsi="Times New Roman"/>
          <w:color w:val="000000"/>
          <w:sz w:val="24"/>
          <w:szCs w:val="24"/>
        </w:rPr>
        <w:t>es their kinship:</w:t>
      </w:r>
      <w:r w:rsidR="00557510">
        <w:rPr>
          <w:rFonts w:ascii="Times New Roman" w:hAnsi="Times New Roman"/>
          <w:color w:val="000000"/>
          <w:sz w:val="24"/>
          <w:szCs w:val="24"/>
        </w:rPr>
        <w:t xml:space="preserve"> </w:t>
      </w:r>
      <w:commentRangeStart w:id="100"/>
      <w:r w:rsidR="00557510">
        <w:rPr>
          <w:rFonts w:ascii="Times New Roman" w:hAnsi="Times New Roman"/>
          <w:color w:val="000000"/>
          <w:sz w:val="24"/>
          <w:szCs w:val="24"/>
        </w:rPr>
        <w:t>‘</w:t>
      </w:r>
      <w:r w:rsidR="00461607" w:rsidRPr="00557510">
        <w:rPr>
          <w:rFonts w:ascii="Times New Roman" w:hAnsi="Times New Roman"/>
          <w:sz w:val="24"/>
          <w:szCs w:val="24"/>
        </w:rPr>
        <w:t>I think, Johnny, you and I are alike in this, that when we have loved we cannot bring ourselves to change</w:t>
      </w:r>
      <w:r w:rsidR="00557510">
        <w:rPr>
          <w:rFonts w:ascii="Times New Roman" w:hAnsi="Times New Roman"/>
          <w:sz w:val="24"/>
          <w:szCs w:val="24"/>
        </w:rPr>
        <w:t>’</w:t>
      </w:r>
      <w:r w:rsidR="00461607" w:rsidRPr="00557510">
        <w:rPr>
          <w:rFonts w:ascii="Times New Roman" w:hAnsi="Times New Roman"/>
          <w:sz w:val="24"/>
          <w:szCs w:val="24"/>
        </w:rPr>
        <w:t xml:space="preserve"> </w:t>
      </w:r>
      <w:commentRangeEnd w:id="100"/>
      <w:r w:rsidR="00557510">
        <w:rPr>
          <w:rStyle w:val="CommentReference"/>
          <w:vanish/>
        </w:rPr>
        <w:commentReference w:id="100"/>
      </w:r>
      <w:r w:rsidR="00461607" w:rsidRPr="00557510">
        <w:rPr>
          <w:rFonts w:ascii="Times New Roman" w:hAnsi="Times New Roman"/>
          <w:sz w:val="24"/>
          <w:szCs w:val="24"/>
        </w:rPr>
        <w:t>(p.</w:t>
      </w:r>
      <w:r w:rsidR="00B45CC2" w:rsidRPr="00557510">
        <w:rPr>
          <w:rFonts w:ascii="Times New Roman" w:hAnsi="Times New Roman"/>
          <w:sz w:val="24"/>
          <w:szCs w:val="24"/>
        </w:rPr>
        <w:t xml:space="preserve"> </w:t>
      </w:r>
      <w:r w:rsidR="00801B9A" w:rsidRPr="00801B9A">
        <w:rPr>
          <w:rFonts w:ascii="Times New Roman" w:hAnsi="Times New Roman"/>
          <w:sz w:val="24"/>
          <w:szCs w:val="24"/>
          <w:highlight w:val="cyan"/>
          <w:rPrChange w:id="101" w:author="Rosemary Roberts" w:date="2014-03-16T18:45:00Z">
            <w:rPr>
              <w:rFonts w:ascii="Times New Roman" w:hAnsi="Times New Roman"/>
              <w:sz w:val="24"/>
              <w:szCs w:val="24"/>
            </w:rPr>
          </w:rPrChange>
        </w:rPr>
        <w:t>000</w:t>
      </w:r>
      <w:r w:rsidR="00461607" w:rsidRPr="00557510">
        <w:rPr>
          <w:rFonts w:ascii="Times New Roman" w:hAnsi="Times New Roman"/>
          <w:sz w:val="24"/>
          <w:szCs w:val="24"/>
        </w:rPr>
        <w:t>)</w:t>
      </w:r>
      <w:r w:rsidR="00683600" w:rsidRPr="00557510">
        <w:rPr>
          <w:rFonts w:ascii="Times New Roman" w:hAnsi="Times New Roman"/>
          <w:sz w:val="24"/>
          <w:szCs w:val="24"/>
        </w:rPr>
        <w:t>.</w:t>
      </w:r>
      <w:r w:rsidR="00461607" w:rsidRPr="00557510">
        <w:rPr>
          <w:rFonts w:ascii="Times New Roman" w:hAnsi="Times New Roman"/>
          <w:sz w:val="24"/>
          <w:szCs w:val="24"/>
        </w:rPr>
        <w:t xml:space="preserve"> </w:t>
      </w:r>
      <w:r w:rsidR="007E7E38" w:rsidRPr="00557510">
        <w:rPr>
          <w:rFonts w:ascii="Times New Roman" w:hAnsi="Times New Roman"/>
          <w:color w:val="000000"/>
          <w:sz w:val="24"/>
          <w:szCs w:val="24"/>
        </w:rPr>
        <w:t xml:space="preserve">Trollope </w:t>
      </w:r>
      <w:r w:rsidR="009D1CB5" w:rsidRPr="00557510">
        <w:rPr>
          <w:rFonts w:ascii="Times New Roman" w:hAnsi="Times New Roman"/>
          <w:color w:val="000000"/>
          <w:sz w:val="24"/>
          <w:szCs w:val="24"/>
        </w:rPr>
        <w:t xml:space="preserve">follows </w:t>
      </w:r>
      <w:r w:rsidR="00106687" w:rsidRPr="00557510">
        <w:rPr>
          <w:rFonts w:ascii="Times New Roman" w:hAnsi="Times New Roman"/>
          <w:color w:val="000000"/>
          <w:sz w:val="24"/>
          <w:szCs w:val="24"/>
        </w:rPr>
        <w:t xml:space="preserve">the </w:t>
      </w:r>
      <w:r w:rsidR="007E7E38" w:rsidRPr="00557510">
        <w:rPr>
          <w:rFonts w:ascii="Times New Roman" w:hAnsi="Times New Roman"/>
          <w:color w:val="000000"/>
          <w:sz w:val="24"/>
          <w:szCs w:val="24"/>
        </w:rPr>
        <w:t xml:space="preserve">uncertain progress </w:t>
      </w:r>
      <w:r w:rsidR="00106687" w:rsidRPr="00557510">
        <w:rPr>
          <w:rFonts w:ascii="Times New Roman" w:hAnsi="Times New Roman"/>
          <w:color w:val="000000"/>
          <w:sz w:val="24"/>
          <w:szCs w:val="24"/>
        </w:rPr>
        <w:t>of this</w:t>
      </w:r>
      <w:r w:rsidR="008B4A67" w:rsidRPr="00557510">
        <w:rPr>
          <w:rFonts w:ascii="Times New Roman" w:hAnsi="Times New Roman"/>
          <w:color w:val="000000"/>
          <w:sz w:val="24"/>
          <w:szCs w:val="24"/>
        </w:rPr>
        <w:t xml:space="preserve"> awkward</w:t>
      </w:r>
      <w:r w:rsidR="007E7E38" w:rsidRPr="00557510">
        <w:rPr>
          <w:rFonts w:ascii="Times New Roman" w:hAnsi="Times New Roman"/>
          <w:color w:val="000000"/>
          <w:sz w:val="24"/>
          <w:szCs w:val="24"/>
        </w:rPr>
        <w:t xml:space="preserve"> </w:t>
      </w:r>
      <w:r w:rsidR="00557510">
        <w:rPr>
          <w:rFonts w:ascii="Times New Roman" w:hAnsi="Times New Roman"/>
          <w:color w:val="000000"/>
          <w:sz w:val="24"/>
          <w:szCs w:val="24"/>
        </w:rPr>
        <w:t>‘</w:t>
      </w:r>
      <w:r w:rsidR="007E7E38" w:rsidRPr="00557510">
        <w:rPr>
          <w:rFonts w:ascii="Times New Roman" w:hAnsi="Times New Roman"/>
          <w:color w:val="000000"/>
          <w:sz w:val="24"/>
          <w:szCs w:val="24"/>
        </w:rPr>
        <w:t>hobbledehoy</w:t>
      </w:r>
      <w:r w:rsidR="00557510">
        <w:rPr>
          <w:rFonts w:ascii="Times New Roman" w:hAnsi="Times New Roman"/>
          <w:color w:val="000000"/>
          <w:sz w:val="24"/>
          <w:szCs w:val="24"/>
        </w:rPr>
        <w:t>’</w:t>
      </w:r>
      <w:r w:rsidR="005520D2" w:rsidRPr="00557510">
        <w:rPr>
          <w:rFonts w:ascii="Times New Roman" w:hAnsi="Times New Roman"/>
          <w:color w:val="000000"/>
          <w:sz w:val="24"/>
          <w:szCs w:val="24"/>
        </w:rPr>
        <w:t xml:space="preserve"> (p.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102" w:author="Rosemary Roberts" w:date="2014-03-16T18:45:00Z">
            <w:rPr>
              <w:rFonts w:ascii="Times New Roman" w:hAnsi="Times New Roman"/>
              <w:color w:val="000000"/>
              <w:sz w:val="24"/>
              <w:szCs w:val="24"/>
            </w:rPr>
          </w:rPrChange>
        </w:rPr>
        <w:t>000</w:t>
      </w:r>
      <w:r w:rsidR="005520D2" w:rsidRPr="00557510">
        <w:rPr>
          <w:rFonts w:ascii="Times New Roman" w:hAnsi="Times New Roman"/>
          <w:color w:val="000000"/>
          <w:sz w:val="24"/>
          <w:szCs w:val="24"/>
        </w:rPr>
        <w:t>)</w:t>
      </w:r>
      <w:r w:rsidR="007E7E38" w:rsidRPr="00557510">
        <w:rPr>
          <w:rFonts w:ascii="Times New Roman" w:hAnsi="Times New Roman"/>
          <w:color w:val="000000"/>
          <w:sz w:val="24"/>
          <w:szCs w:val="24"/>
        </w:rPr>
        <w:t xml:space="preserve">, no longer a child but lacking the </w:t>
      </w:r>
      <w:r w:rsidR="00106687" w:rsidRPr="00557510">
        <w:rPr>
          <w:rFonts w:ascii="Times New Roman" w:hAnsi="Times New Roman"/>
          <w:color w:val="000000"/>
          <w:sz w:val="24"/>
          <w:szCs w:val="24"/>
        </w:rPr>
        <w:t>self-</w:t>
      </w:r>
      <w:r w:rsidR="007E7E38" w:rsidRPr="00557510">
        <w:rPr>
          <w:rFonts w:ascii="Times New Roman" w:hAnsi="Times New Roman"/>
          <w:color w:val="000000"/>
          <w:sz w:val="24"/>
          <w:szCs w:val="24"/>
        </w:rPr>
        <w:t>assurance of a man, with affectionate tact.</w:t>
      </w:r>
      <w:r w:rsidR="00557510">
        <w:rPr>
          <w:rFonts w:ascii="Times New Roman" w:hAnsi="Times New Roman"/>
          <w:color w:val="000000"/>
          <w:sz w:val="24"/>
          <w:szCs w:val="24"/>
        </w:rPr>
        <w:t xml:space="preserve"> </w:t>
      </w:r>
      <w:r w:rsidR="00106687" w:rsidRPr="00557510">
        <w:rPr>
          <w:rFonts w:ascii="Times New Roman" w:hAnsi="Times New Roman"/>
          <w:color w:val="000000"/>
          <w:sz w:val="24"/>
          <w:szCs w:val="24"/>
        </w:rPr>
        <w:t xml:space="preserve">He </w:t>
      </w:r>
      <w:r w:rsidR="007E7E38" w:rsidRPr="00557510">
        <w:rPr>
          <w:rFonts w:ascii="Times New Roman" w:hAnsi="Times New Roman"/>
          <w:color w:val="000000"/>
          <w:sz w:val="24"/>
          <w:szCs w:val="24"/>
        </w:rPr>
        <w:t xml:space="preserve">had </w:t>
      </w:r>
      <w:r w:rsidR="005961C5" w:rsidRPr="00557510">
        <w:rPr>
          <w:rFonts w:ascii="Times New Roman" w:hAnsi="Times New Roman"/>
          <w:color w:val="000000"/>
          <w:sz w:val="24"/>
          <w:szCs w:val="24"/>
        </w:rPr>
        <w:t>himself once been</w:t>
      </w:r>
      <w:r w:rsidR="0085360E" w:rsidRPr="00557510">
        <w:rPr>
          <w:rFonts w:ascii="Times New Roman" w:hAnsi="Times New Roman"/>
          <w:color w:val="000000"/>
          <w:sz w:val="24"/>
        </w:rPr>
        <w:t xml:space="preserve"> </w:t>
      </w:r>
      <w:r w:rsidR="00557510">
        <w:rPr>
          <w:rFonts w:ascii="Times New Roman" w:hAnsi="Times New Roman"/>
          <w:color w:val="000000"/>
          <w:sz w:val="24"/>
          <w:szCs w:val="24"/>
        </w:rPr>
        <w:t>‘</w:t>
      </w:r>
      <w:r w:rsidR="0085360E" w:rsidRPr="00557510">
        <w:rPr>
          <w:rFonts w:ascii="Times New Roman" w:hAnsi="Times New Roman"/>
          <w:color w:val="000000"/>
          <w:sz w:val="24"/>
          <w:szCs w:val="24"/>
        </w:rPr>
        <w:t>that most hopeless of human beings, a hobbledehoy of nineteen</w:t>
      </w:r>
      <w:r w:rsidR="00557510">
        <w:rPr>
          <w:rFonts w:ascii="Times New Roman" w:hAnsi="Times New Roman"/>
          <w:color w:val="000000"/>
          <w:sz w:val="24"/>
          <w:szCs w:val="24"/>
        </w:rPr>
        <w:t>’</w:t>
      </w:r>
      <w:r w:rsidR="00B45CC2" w:rsidRPr="00557510">
        <w:rPr>
          <w:rStyle w:val="FootnoteReference"/>
          <w:rFonts w:ascii="Times New Roman" w:hAnsi="Times New Roman"/>
          <w:color w:val="000000"/>
          <w:sz w:val="24"/>
          <w:szCs w:val="24"/>
        </w:rPr>
        <w:footnoteReference w:id="10"/>
      </w:r>
      <w:r w:rsidR="00B45CC2" w:rsidRPr="00557510">
        <w:rPr>
          <w:rFonts w:ascii="Times New Roman" w:hAnsi="Times New Roman"/>
          <w:color w:val="000000"/>
          <w:sz w:val="24"/>
          <w:szCs w:val="24"/>
        </w:rPr>
        <w:t xml:space="preserve">, </w:t>
      </w:r>
      <w:r w:rsidR="00106687" w:rsidRPr="00557510">
        <w:rPr>
          <w:rFonts w:ascii="Times New Roman" w:hAnsi="Times New Roman"/>
          <w:color w:val="000000"/>
          <w:sz w:val="24"/>
          <w:szCs w:val="24"/>
        </w:rPr>
        <w:t>and h</w:t>
      </w:r>
      <w:r w:rsidR="0085360E" w:rsidRPr="00557510">
        <w:rPr>
          <w:rFonts w:ascii="Times New Roman" w:hAnsi="Times New Roman"/>
          <w:color w:val="000000"/>
          <w:sz w:val="24"/>
          <w:szCs w:val="24"/>
        </w:rPr>
        <w:t>is treatment of Johnny</w:t>
      </w:r>
      <w:r w:rsidR="00557510">
        <w:rPr>
          <w:rFonts w:ascii="Times New Roman" w:hAnsi="Times New Roman"/>
          <w:color w:val="000000"/>
          <w:sz w:val="24"/>
          <w:szCs w:val="24"/>
        </w:rPr>
        <w:t>’</w:t>
      </w:r>
      <w:r w:rsidR="0085360E" w:rsidRPr="00557510">
        <w:rPr>
          <w:rFonts w:ascii="Times New Roman" w:hAnsi="Times New Roman"/>
          <w:color w:val="000000"/>
          <w:sz w:val="24"/>
          <w:szCs w:val="24"/>
        </w:rPr>
        <w:t xml:space="preserve">s </w:t>
      </w:r>
      <w:r w:rsidR="001031C8" w:rsidRPr="00557510">
        <w:rPr>
          <w:rFonts w:ascii="Times New Roman" w:hAnsi="Times New Roman"/>
          <w:color w:val="000000"/>
          <w:sz w:val="24"/>
          <w:szCs w:val="24"/>
        </w:rPr>
        <w:t xml:space="preserve">uncomfortable </w:t>
      </w:r>
      <w:r w:rsidR="0085360E" w:rsidRPr="00557510">
        <w:rPr>
          <w:rFonts w:ascii="Times New Roman" w:hAnsi="Times New Roman"/>
          <w:color w:val="000000"/>
          <w:sz w:val="24"/>
          <w:szCs w:val="24"/>
        </w:rPr>
        <w:t>experiences in his London office</w:t>
      </w:r>
      <w:del w:id="108" w:author="Rosemary Roberts" w:date="2014-03-16T18:47:00Z">
        <w:r w:rsidR="0085360E" w:rsidRPr="00557510" w:rsidDel="00557510">
          <w:rPr>
            <w:rFonts w:ascii="Times New Roman" w:hAnsi="Times New Roman"/>
            <w:color w:val="000000"/>
            <w:sz w:val="24"/>
            <w:szCs w:val="24"/>
          </w:rPr>
          <w:delText>,</w:delText>
        </w:r>
      </w:del>
      <w:r w:rsidR="0085360E" w:rsidRPr="00557510">
        <w:rPr>
          <w:rFonts w:ascii="Times New Roman" w:hAnsi="Times New Roman"/>
          <w:color w:val="000000"/>
          <w:sz w:val="24"/>
          <w:szCs w:val="24"/>
        </w:rPr>
        <w:t xml:space="preserve"> and his </w:t>
      </w:r>
      <w:r w:rsidR="00AF1101" w:rsidRPr="00557510">
        <w:rPr>
          <w:rFonts w:ascii="Times New Roman" w:hAnsi="Times New Roman"/>
          <w:color w:val="000000"/>
          <w:sz w:val="24"/>
          <w:szCs w:val="24"/>
        </w:rPr>
        <w:t xml:space="preserve">embarrassing </w:t>
      </w:r>
      <w:r w:rsidR="00B45CC2" w:rsidRPr="00557510">
        <w:rPr>
          <w:rFonts w:ascii="Times New Roman" w:hAnsi="Times New Roman"/>
          <w:color w:val="000000"/>
          <w:sz w:val="24"/>
          <w:szCs w:val="24"/>
        </w:rPr>
        <w:t xml:space="preserve">relations </w:t>
      </w:r>
      <w:r w:rsidR="0085360E" w:rsidRPr="00557510">
        <w:rPr>
          <w:rFonts w:ascii="Times New Roman" w:hAnsi="Times New Roman"/>
          <w:color w:val="000000"/>
          <w:sz w:val="24"/>
          <w:szCs w:val="24"/>
        </w:rPr>
        <w:t xml:space="preserve">with the </w:t>
      </w:r>
      <w:r w:rsidR="00AF1101" w:rsidRPr="00557510">
        <w:rPr>
          <w:rFonts w:ascii="Times New Roman" w:hAnsi="Times New Roman"/>
          <w:color w:val="000000"/>
          <w:sz w:val="24"/>
          <w:szCs w:val="24"/>
        </w:rPr>
        <w:t>inhabitants of his lodging-house at Burton Crescent</w:t>
      </w:r>
      <w:del w:id="109" w:author="Rosemary Roberts" w:date="2014-03-16T18:47:00Z">
        <w:r w:rsidR="00AF1101" w:rsidRPr="00557510" w:rsidDel="00557510">
          <w:rPr>
            <w:rFonts w:ascii="Times New Roman" w:hAnsi="Times New Roman"/>
            <w:color w:val="000000"/>
            <w:sz w:val="24"/>
            <w:szCs w:val="24"/>
          </w:rPr>
          <w:delText>,</w:delText>
        </w:r>
      </w:del>
      <w:r w:rsidR="00AF1101" w:rsidRPr="00557510">
        <w:rPr>
          <w:rFonts w:ascii="Times New Roman" w:hAnsi="Times New Roman"/>
          <w:color w:val="000000"/>
          <w:sz w:val="24"/>
          <w:szCs w:val="24"/>
        </w:rPr>
        <w:t xml:space="preserve"> </w:t>
      </w:r>
      <w:r w:rsidR="00856C85" w:rsidRPr="00557510">
        <w:rPr>
          <w:rFonts w:ascii="Times New Roman" w:hAnsi="Times New Roman"/>
          <w:color w:val="000000"/>
          <w:sz w:val="24"/>
          <w:szCs w:val="24"/>
        </w:rPr>
        <w:t xml:space="preserve">is </w:t>
      </w:r>
      <w:r w:rsidR="00AF1101" w:rsidRPr="00557510">
        <w:rPr>
          <w:rFonts w:ascii="Times New Roman" w:hAnsi="Times New Roman"/>
          <w:color w:val="000000"/>
          <w:sz w:val="24"/>
          <w:szCs w:val="24"/>
        </w:rPr>
        <w:t xml:space="preserve">grounded in his recollections of his </w:t>
      </w:r>
      <w:r w:rsidR="00683600" w:rsidRPr="00557510">
        <w:rPr>
          <w:rFonts w:ascii="Times New Roman" w:hAnsi="Times New Roman"/>
          <w:color w:val="000000"/>
          <w:sz w:val="24"/>
          <w:szCs w:val="24"/>
        </w:rPr>
        <w:t xml:space="preserve">own </w:t>
      </w:r>
      <w:r w:rsidR="00AF1101" w:rsidRPr="00557510">
        <w:rPr>
          <w:rFonts w:ascii="Times New Roman" w:hAnsi="Times New Roman"/>
          <w:color w:val="000000"/>
          <w:sz w:val="24"/>
          <w:szCs w:val="24"/>
        </w:rPr>
        <w:t>troubled beginnings as a clerk in the Secretary</w:t>
      </w:r>
      <w:r w:rsidR="00557510">
        <w:rPr>
          <w:rFonts w:ascii="Times New Roman" w:hAnsi="Times New Roman"/>
          <w:color w:val="000000"/>
          <w:sz w:val="24"/>
          <w:szCs w:val="24"/>
        </w:rPr>
        <w:t>’</w:t>
      </w:r>
      <w:r w:rsidR="00AF1101" w:rsidRPr="00557510">
        <w:rPr>
          <w:rFonts w:ascii="Times New Roman" w:hAnsi="Times New Roman"/>
          <w:color w:val="000000"/>
          <w:sz w:val="24"/>
          <w:szCs w:val="24"/>
        </w:rPr>
        <w:t>s Office of the General Post Office.</w:t>
      </w:r>
      <w:r w:rsidR="00557510">
        <w:rPr>
          <w:rFonts w:ascii="Times New Roman" w:hAnsi="Times New Roman"/>
          <w:color w:val="000000"/>
          <w:sz w:val="24"/>
          <w:szCs w:val="24"/>
        </w:rPr>
        <w:t xml:space="preserve"> </w:t>
      </w:r>
      <w:r w:rsidR="00215623" w:rsidRPr="00557510">
        <w:rPr>
          <w:rFonts w:ascii="Times New Roman" w:hAnsi="Times New Roman"/>
          <w:color w:val="000000"/>
          <w:sz w:val="24"/>
          <w:szCs w:val="24"/>
        </w:rPr>
        <w:t>But Johnny</w:t>
      </w:r>
      <w:r w:rsidR="00557510">
        <w:rPr>
          <w:rFonts w:ascii="Times New Roman" w:hAnsi="Times New Roman"/>
          <w:color w:val="000000"/>
          <w:sz w:val="24"/>
          <w:szCs w:val="24"/>
        </w:rPr>
        <w:t>’</w:t>
      </w:r>
      <w:r w:rsidR="00215623" w:rsidRPr="00557510">
        <w:rPr>
          <w:rFonts w:ascii="Times New Roman" w:hAnsi="Times New Roman"/>
          <w:color w:val="000000"/>
          <w:sz w:val="24"/>
          <w:szCs w:val="24"/>
        </w:rPr>
        <w:t xml:space="preserve">s </w:t>
      </w:r>
      <w:r w:rsidR="00605E13" w:rsidRPr="00557510">
        <w:rPr>
          <w:rFonts w:ascii="Times New Roman" w:hAnsi="Times New Roman"/>
          <w:color w:val="000000"/>
          <w:sz w:val="24"/>
          <w:szCs w:val="24"/>
        </w:rPr>
        <w:t xml:space="preserve">scrapes </w:t>
      </w:r>
      <w:r w:rsidR="00215623" w:rsidRPr="00557510">
        <w:rPr>
          <w:rFonts w:ascii="Times New Roman" w:hAnsi="Times New Roman"/>
          <w:color w:val="000000"/>
          <w:sz w:val="24"/>
          <w:szCs w:val="24"/>
        </w:rPr>
        <w:t>are not simp</w:t>
      </w:r>
      <w:r w:rsidR="00461607" w:rsidRPr="00557510">
        <w:rPr>
          <w:rFonts w:ascii="Times New Roman" w:hAnsi="Times New Roman"/>
          <w:color w:val="000000"/>
          <w:sz w:val="24"/>
          <w:szCs w:val="24"/>
        </w:rPr>
        <w:t>ly a consequence of his na</w:t>
      </w:r>
      <w:ins w:id="110" w:author="Rosemary Roberts" w:date="2014-03-16T18:48:00Z">
        <w:r w:rsidR="00557510">
          <w:rPr>
            <w:rFonts w:ascii="Times New Roman" w:hAnsi="Times New Roman"/>
            <w:color w:val="000000"/>
            <w:sz w:val="24"/>
            <w:szCs w:val="24"/>
          </w:rPr>
          <w:t>ï</w:t>
        </w:r>
      </w:ins>
      <w:del w:id="111" w:author="Rosemary Roberts" w:date="2014-03-16T18:48:00Z">
        <w:r w:rsidR="00461607" w:rsidRPr="00557510" w:rsidDel="00557510">
          <w:rPr>
            <w:rFonts w:ascii="Times New Roman" w:hAnsi="Times New Roman"/>
            <w:color w:val="000000"/>
            <w:sz w:val="24"/>
            <w:szCs w:val="24"/>
          </w:rPr>
          <w:delText>i</w:delText>
        </w:r>
      </w:del>
      <w:r w:rsidR="00461607" w:rsidRPr="00557510">
        <w:rPr>
          <w:rFonts w:ascii="Times New Roman" w:hAnsi="Times New Roman"/>
          <w:color w:val="000000"/>
          <w:sz w:val="24"/>
          <w:szCs w:val="24"/>
        </w:rPr>
        <w:t>vety.</w:t>
      </w:r>
      <w:r w:rsidR="00557510">
        <w:rPr>
          <w:rFonts w:ascii="Times New Roman" w:hAnsi="Times New Roman"/>
          <w:color w:val="000000"/>
          <w:sz w:val="24"/>
          <w:szCs w:val="24"/>
        </w:rPr>
        <w:t xml:space="preserve"> </w:t>
      </w:r>
      <w:r w:rsidR="00461607" w:rsidRPr="00557510">
        <w:rPr>
          <w:rFonts w:ascii="Times New Roman" w:hAnsi="Times New Roman"/>
          <w:color w:val="000000"/>
          <w:sz w:val="24"/>
          <w:szCs w:val="24"/>
        </w:rPr>
        <w:t>He suffers from deeper and more harmful confusions.</w:t>
      </w:r>
      <w:r w:rsidR="00557510">
        <w:rPr>
          <w:rFonts w:ascii="Times New Roman" w:hAnsi="Times New Roman"/>
          <w:color w:val="000000"/>
          <w:sz w:val="24"/>
          <w:szCs w:val="24"/>
        </w:rPr>
        <w:t xml:space="preserve"> </w:t>
      </w:r>
      <w:r w:rsidR="00106687" w:rsidRPr="00557510">
        <w:rPr>
          <w:rFonts w:ascii="Times New Roman" w:hAnsi="Times New Roman"/>
          <w:color w:val="000000"/>
          <w:sz w:val="24"/>
          <w:szCs w:val="24"/>
        </w:rPr>
        <w:t>In one of the novel</w:t>
      </w:r>
      <w:r w:rsidR="00557510">
        <w:rPr>
          <w:rFonts w:ascii="Times New Roman" w:hAnsi="Times New Roman"/>
          <w:color w:val="000000"/>
          <w:sz w:val="24"/>
          <w:szCs w:val="24"/>
        </w:rPr>
        <w:t>’</w:t>
      </w:r>
      <w:r w:rsidR="00106687" w:rsidRPr="00557510">
        <w:rPr>
          <w:rFonts w:ascii="Times New Roman" w:hAnsi="Times New Roman"/>
          <w:color w:val="000000"/>
          <w:sz w:val="24"/>
          <w:szCs w:val="24"/>
        </w:rPr>
        <w:t xml:space="preserve">s many instances of self-divided behaviour, </w:t>
      </w:r>
      <w:r w:rsidR="00AF1101" w:rsidRPr="00557510">
        <w:rPr>
          <w:rFonts w:ascii="Times New Roman" w:hAnsi="Times New Roman"/>
          <w:color w:val="000000"/>
          <w:sz w:val="24"/>
          <w:szCs w:val="24"/>
        </w:rPr>
        <w:t>Johnny finds hi</w:t>
      </w:r>
      <w:r w:rsidR="001031C8" w:rsidRPr="00557510">
        <w:rPr>
          <w:rFonts w:ascii="Times New Roman" w:hAnsi="Times New Roman"/>
          <w:color w:val="000000"/>
          <w:sz w:val="24"/>
          <w:szCs w:val="24"/>
        </w:rPr>
        <w:t xml:space="preserve">mself declaring </w:t>
      </w:r>
      <w:r w:rsidR="00461607" w:rsidRPr="00557510">
        <w:rPr>
          <w:rFonts w:ascii="Times New Roman" w:hAnsi="Times New Roman"/>
          <w:color w:val="000000"/>
          <w:sz w:val="24"/>
          <w:szCs w:val="24"/>
        </w:rPr>
        <w:t xml:space="preserve">eternal </w:t>
      </w:r>
      <w:r w:rsidR="001031C8" w:rsidRPr="00557510">
        <w:rPr>
          <w:rFonts w:ascii="Times New Roman" w:hAnsi="Times New Roman"/>
          <w:color w:val="000000"/>
          <w:sz w:val="24"/>
          <w:szCs w:val="24"/>
        </w:rPr>
        <w:t>affection for</w:t>
      </w:r>
      <w:r w:rsidR="00AF1101" w:rsidRPr="00557510">
        <w:rPr>
          <w:rFonts w:ascii="Times New Roman" w:hAnsi="Times New Roman"/>
          <w:color w:val="000000"/>
          <w:sz w:val="24"/>
          <w:szCs w:val="24"/>
        </w:rPr>
        <w:t xml:space="preserve"> Amelia Roper, </w:t>
      </w:r>
      <w:r w:rsidR="009935C9" w:rsidRPr="00557510">
        <w:rPr>
          <w:rFonts w:ascii="Times New Roman" w:hAnsi="Times New Roman"/>
          <w:color w:val="000000"/>
          <w:sz w:val="24"/>
          <w:szCs w:val="24"/>
        </w:rPr>
        <w:t xml:space="preserve">the calculating </w:t>
      </w:r>
      <w:r w:rsidR="00AF1101" w:rsidRPr="00557510">
        <w:rPr>
          <w:rFonts w:ascii="Times New Roman" w:hAnsi="Times New Roman"/>
          <w:color w:val="000000"/>
          <w:sz w:val="24"/>
          <w:szCs w:val="24"/>
        </w:rPr>
        <w:t xml:space="preserve">daughter of his landlady, without wavering in his </w:t>
      </w:r>
      <w:r w:rsidR="00D973B5" w:rsidRPr="00557510">
        <w:rPr>
          <w:rFonts w:ascii="Times New Roman" w:hAnsi="Times New Roman"/>
          <w:color w:val="000000"/>
          <w:sz w:val="24"/>
          <w:szCs w:val="24"/>
        </w:rPr>
        <w:t xml:space="preserve">real </w:t>
      </w:r>
      <w:r w:rsidR="00AF1101" w:rsidRPr="00557510">
        <w:rPr>
          <w:rFonts w:ascii="Times New Roman" w:hAnsi="Times New Roman"/>
          <w:color w:val="000000"/>
          <w:sz w:val="24"/>
          <w:szCs w:val="24"/>
        </w:rPr>
        <w:t>devotion to Lily for a moment</w:t>
      </w:r>
      <w:r w:rsidR="00856C85"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E46688" w:rsidRPr="00557510">
        <w:rPr>
          <w:rFonts w:ascii="Times New Roman" w:hAnsi="Times New Roman"/>
          <w:color w:val="000000"/>
          <w:sz w:val="24"/>
          <w:szCs w:val="24"/>
        </w:rPr>
        <w:t xml:space="preserve">As Juliet McMaster has pointed out, </w:t>
      </w:r>
      <w:r w:rsidR="00E46688" w:rsidRPr="00557510">
        <w:rPr>
          <w:rFonts w:ascii="Times New Roman" w:hAnsi="Times New Roman"/>
          <w:i/>
          <w:color w:val="000000"/>
          <w:sz w:val="24"/>
          <w:szCs w:val="24"/>
        </w:rPr>
        <w:t xml:space="preserve">The Small House at Allington </w:t>
      </w:r>
      <w:r w:rsidR="00E46688" w:rsidRPr="00557510">
        <w:rPr>
          <w:rFonts w:ascii="Times New Roman" w:hAnsi="Times New Roman"/>
          <w:color w:val="000000"/>
          <w:sz w:val="24"/>
          <w:szCs w:val="24"/>
        </w:rPr>
        <w:t xml:space="preserve">is </w:t>
      </w:r>
      <w:r w:rsidR="00461607" w:rsidRPr="00557510">
        <w:rPr>
          <w:rFonts w:ascii="Times New Roman" w:hAnsi="Times New Roman"/>
          <w:color w:val="000000"/>
          <w:sz w:val="24"/>
          <w:szCs w:val="24"/>
        </w:rPr>
        <w:t xml:space="preserve">persistently </w:t>
      </w:r>
      <w:r w:rsidR="00E46688" w:rsidRPr="00557510">
        <w:rPr>
          <w:rFonts w:ascii="Times New Roman" w:hAnsi="Times New Roman"/>
          <w:color w:val="000000"/>
          <w:sz w:val="24"/>
          <w:szCs w:val="24"/>
        </w:rPr>
        <w:t>concerned with the impulse to</w:t>
      </w:r>
      <w:r w:rsidR="00461607" w:rsidRPr="00557510">
        <w:rPr>
          <w:rFonts w:ascii="Times New Roman" w:hAnsi="Times New Roman"/>
          <w:color w:val="000000"/>
          <w:sz w:val="24"/>
          <w:szCs w:val="24"/>
        </w:rPr>
        <w:t xml:space="preserve"> self-destruction.</w:t>
      </w:r>
      <w:r w:rsidR="00557510">
        <w:rPr>
          <w:rFonts w:ascii="Times New Roman" w:hAnsi="Times New Roman"/>
          <w:color w:val="000000"/>
          <w:sz w:val="24"/>
          <w:szCs w:val="24"/>
        </w:rPr>
        <w:t xml:space="preserve"> </w:t>
      </w:r>
      <w:r w:rsidR="00461607" w:rsidRPr="00557510">
        <w:rPr>
          <w:rFonts w:ascii="Times New Roman" w:hAnsi="Times New Roman"/>
          <w:color w:val="000000"/>
          <w:sz w:val="24"/>
          <w:szCs w:val="24"/>
        </w:rPr>
        <w:t>M</w:t>
      </w:r>
      <w:r w:rsidR="00E46688" w:rsidRPr="00557510">
        <w:rPr>
          <w:rFonts w:ascii="Times New Roman" w:hAnsi="Times New Roman"/>
          <w:color w:val="000000"/>
          <w:sz w:val="24"/>
          <w:szCs w:val="24"/>
        </w:rPr>
        <w:t>any of its characters</w:t>
      </w:r>
      <w:r w:rsidR="00461607" w:rsidRPr="00557510">
        <w:rPr>
          <w:rFonts w:ascii="Times New Roman" w:hAnsi="Times New Roman"/>
          <w:color w:val="000000"/>
          <w:sz w:val="24"/>
          <w:szCs w:val="24"/>
        </w:rPr>
        <w:t xml:space="preserve"> </w:t>
      </w:r>
      <w:r w:rsidR="00557510">
        <w:rPr>
          <w:rFonts w:ascii="Times New Roman" w:hAnsi="Times New Roman"/>
          <w:color w:val="000000"/>
          <w:sz w:val="24"/>
          <w:szCs w:val="24"/>
        </w:rPr>
        <w:t>‘</w:t>
      </w:r>
      <w:r w:rsidR="00E46688" w:rsidRPr="00557510">
        <w:rPr>
          <w:rFonts w:ascii="Times New Roman" w:hAnsi="Times New Roman"/>
          <w:color w:val="000000"/>
          <w:sz w:val="24"/>
          <w:szCs w:val="24"/>
        </w:rPr>
        <w:t>in one way or another consciously devote themselves to ruin and unhappiness, they are all excited by what they know will damage them, all perversely enamoured of pain</w:t>
      </w:r>
      <w:ins w:id="112" w:author="Rosemary Roberts" w:date="2014-03-16T18:49:00Z">
        <w:r w:rsidR="00557510">
          <w:rPr>
            <w:rFonts w:ascii="Times New Roman" w:hAnsi="Times New Roman"/>
            <w:color w:val="000000"/>
            <w:sz w:val="24"/>
            <w:szCs w:val="24"/>
          </w:rPr>
          <w:t>’</w:t>
        </w:r>
      </w:ins>
      <w:r w:rsidR="00E46688" w:rsidRPr="00557510">
        <w:rPr>
          <w:rFonts w:ascii="Times New Roman" w:hAnsi="Times New Roman"/>
          <w:color w:val="000000"/>
          <w:sz w:val="24"/>
          <w:szCs w:val="24"/>
        </w:rPr>
        <w:t>.</w:t>
      </w:r>
      <w:del w:id="113" w:author="Rosemary Roberts" w:date="2014-03-16T18:49:00Z">
        <w:r w:rsidR="00557510" w:rsidDel="00557510">
          <w:rPr>
            <w:rFonts w:ascii="Times New Roman" w:hAnsi="Times New Roman"/>
            <w:color w:val="000000"/>
            <w:sz w:val="24"/>
            <w:szCs w:val="24"/>
          </w:rPr>
          <w:delText>’</w:delText>
        </w:r>
      </w:del>
      <w:r w:rsidR="00E46688" w:rsidRPr="00557510">
        <w:rPr>
          <w:rStyle w:val="FootnoteReference"/>
          <w:rFonts w:ascii="Times New Roman" w:hAnsi="Times New Roman"/>
          <w:color w:val="000000"/>
          <w:sz w:val="24"/>
          <w:szCs w:val="24"/>
        </w:rPr>
        <w:footnoteReference w:id="11"/>
      </w:r>
      <w:r w:rsidR="00557510">
        <w:rPr>
          <w:rFonts w:ascii="Times New Roman" w:hAnsi="Times New Roman"/>
          <w:color w:val="000000"/>
          <w:sz w:val="24"/>
          <w:szCs w:val="24"/>
        </w:rPr>
        <w:t xml:space="preserve"> </w:t>
      </w:r>
      <w:r w:rsidR="001031C8" w:rsidRPr="00557510">
        <w:rPr>
          <w:rFonts w:ascii="Times New Roman" w:hAnsi="Times New Roman"/>
          <w:color w:val="000000"/>
          <w:sz w:val="24"/>
          <w:szCs w:val="24"/>
        </w:rPr>
        <w:t>Eames</w:t>
      </w:r>
      <w:r w:rsidR="00557510">
        <w:rPr>
          <w:rFonts w:ascii="Times New Roman" w:hAnsi="Times New Roman"/>
          <w:color w:val="000000"/>
          <w:sz w:val="24"/>
          <w:szCs w:val="24"/>
        </w:rPr>
        <w:t>’</w:t>
      </w:r>
      <w:r w:rsidR="001031C8" w:rsidRPr="00557510">
        <w:rPr>
          <w:rFonts w:ascii="Times New Roman" w:hAnsi="Times New Roman"/>
          <w:color w:val="000000"/>
          <w:sz w:val="24"/>
          <w:szCs w:val="24"/>
        </w:rPr>
        <w:t xml:space="preserve">s </w:t>
      </w:r>
      <w:r w:rsidR="00984BE3" w:rsidRPr="00557510">
        <w:rPr>
          <w:rFonts w:ascii="Times New Roman" w:hAnsi="Times New Roman"/>
          <w:color w:val="000000"/>
          <w:sz w:val="24"/>
          <w:szCs w:val="24"/>
        </w:rPr>
        <w:t xml:space="preserve">hapless </w:t>
      </w:r>
      <w:r w:rsidR="001031C8" w:rsidRPr="00557510">
        <w:rPr>
          <w:rFonts w:ascii="Times New Roman" w:hAnsi="Times New Roman"/>
          <w:color w:val="000000"/>
          <w:sz w:val="24"/>
          <w:szCs w:val="24"/>
        </w:rPr>
        <w:t xml:space="preserve">friend </w:t>
      </w:r>
      <w:r w:rsidR="00006445" w:rsidRPr="00557510">
        <w:rPr>
          <w:rFonts w:ascii="Times New Roman" w:hAnsi="Times New Roman"/>
          <w:color w:val="000000"/>
          <w:sz w:val="24"/>
          <w:szCs w:val="24"/>
        </w:rPr>
        <w:t>Cradell exh</w:t>
      </w:r>
      <w:r w:rsidR="00984BE3" w:rsidRPr="00557510">
        <w:rPr>
          <w:rFonts w:ascii="Times New Roman" w:hAnsi="Times New Roman"/>
          <w:color w:val="000000"/>
          <w:sz w:val="24"/>
          <w:szCs w:val="24"/>
        </w:rPr>
        <w:t>i</w:t>
      </w:r>
      <w:r w:rsidR="00006445" w:rsidRPr="00557510">
        <w:rPr>
          <w:rFonts w:ascii="Times New Roman" w:hAnsi="Times New Roman"/>
          <w:color w:val="000000"/>
          <w:sz w:val="24"/>
          <w:szCs w:val="24"/>
        </w:rPr>
        <w:t>bits</w:t>
      </w:r>
      <w:r w:rsidR="001031C8" w:rsidRPr="00557510">
        <w:rPr>
          <w:rFonts w:ascii="Times New Roman" w:hAnsi="Times New Roman"/>
          <w:color w:val="000000"/>
          <w:sz w:val="24"/>
          <w:szCs w:val="24"/>
        </w:rPr>
        <w:t xml:space="preserve"> a </w:t>
      </w:r>
      <w:r w:rsidR="00006445" w:rsidRPr="00557510">
        <w:rPr>
          <w:rFonts w:ascii="Times New Roman" w:hAnsi="Times New Roman"/>
          <w:color w:val="000000"/>
          <w:sz w:val="24"/>
          <w:szCs w:val="24"/>
        </w:rPr>
        <w:t xml:space="preserve">still </w:t>
      </w:r>
      <w:r w:rsidR="007C536A" w:rsidRPr="00557510">
        <w:rPr>
          <w:rFonts w:ascii="Times New Roman" w:hAnsi="Times New Roman"/>
          <w:color w:val="000000"/>
          <w:sz w:val="24"/>
          <w:szCs w:val="24"/>
        </w:rPr>
        <w:t xml:space="preserve">more </w:t>
      </w:r>
      <w:r w:rsidR="00EB68D2" w:rsidRPr="00557510">
        <w:rPr>
          <w:rFonts w:ascii="Times New Roman" w:hAnsi="Times New Roman"/>
          <w:color w:val="000000"/>
          <w:sz w:val="24"/>
          <w:szCs w:val="24"/>
        </w:rPr>
        <w:t xml:space="preserve">harmful </w:t>
      </w:r>
      <w:r w:rsidR="001031C8" w:rsidRPr="00557510">
        <w:rPr>
          <w:rFonts w:ascii="Times New Roman" w:hAnsi="Times New Roman"/>
          <w:color w:val="000000"/>
          <w:sz w:val="24"/>
          <w:szCs w:val="24"/>
        </w:rPr>
        <w:t>version of</w:t>
      </w:r>
      <w:r w:rsidR="001031C8" w:rsidRPr="00557510">
        <w:rPr>
          <w:rFonts w:ascii="Times New Roman" w:hAnsi="Times New Roman"/>
          <w:color w:val="000000"/>
          <w:sz w:val="24"/>
        </w:rPr>
        <w:t xml:space="preserve"> </w:t>
      </w:r>
      <w:r w:rsidR="00006445" w:rsidRPr="00557510">
        <w:rPr>
          <w:rFonts w:ascii="Times New Roman" w:hAnsi="Times New Roman"/>
          <w:color w:val="000000"/>
          <w:sz w:val="24"/>
          <w:szCs w:val="24"/>
        </w:rPr>
        <w:t xml:space="preserve">this </w:t>
      </w:r>
      <w:r w:rsidR="004D6EEF" w:rsidRPr="00557510">
        <w:rPr>
          <w:rFonts w:ascii="Times New Roman" w:hAnsi="Times New Roman"/>
          <w:color w:val="000000"/>
          <w:sz w:val="24"/>
          <w:szCs w:val="24"/>
        </w:rPr>
        <w:t xml:space="preserve">perversity </w:t>
      </w:r>
      <w:r w:rsidR="00006445" w:rsidRPr="00557510">
        <w:rPr>
          <w:rFonts w:ascii="Times New Roman" w:hAnsi="Times New Roman"/>
          <w:color w:val="000000"/>
          <w:sz w:val="24"/>
          <w:szCs w:val="24"/>
        </w:rPr>
        <w:t xml:space="preserve">in his </w:t>
      </w:r>
      <w:r w:rsidR="00A1743B" w:rsidRPr="00557510">
        <w:rPr>
          <w:rFonts w:ascii="Times New Roman" w:hAnsi="Times New Roman"/>
          <w:color w:val="000000"/>
          <w:sz w:val="24"/>
          <w:szCs w:val="24"/>
        </w:rPr>
        <w:t xml:space="preserve">foolish </w:t>
      </w:r>
      <w:r w:rsidR="00006445" w:rsidRPr="00557510">
        <w:rPr>
          <w:rFonts w:ascii="Times New Roman" w:hAnsi="Times New Roman"/>
          <w:color w:val="000000"/>
          <w:sz w:val="24"/>
          <w:szCs w:val="24"/>
        </w:rPr>
        <w:t xml:space="preserve">infatuation </w:t>
      </w:r>
      <w:r w:rsidR="00461607" w:rsidRPr="00557510">
        <w:rPr>
          <w:rFonts w:ascii="Times New Roman" w:hAnsi="Times New Roman"/>
          <w:color w:val="000000"/>
          <w:sz w:val="24"/>
          <w:szCs w:val="24"/>
        </w:rPr>
        <w:t xml:space="preserve">with </w:t>
      </w:r>
      <w:r w:rsidR="00006445" w:rsidRPr="00557510">
        <w:rPr>
          <w:rFonts w:ascii="Times New Roman" w:hAnsi="Times New Roman"/>
          <w:color w:val="000000"/>
          <w:sz w:val="24"/>
          <w:szCs w:val="24"/>
        </w:rPr>
        <w:t xml:space="preserve">Mrs Lupex, a liaison </w:t>
      </w:r>
      <w:r w:rsidR="00984BE3" w:rsidRPr="00557510">
        <w:rPr>
          <w:rFonts w:ascii="Times New Roman" w:hAnsi="Times New Roman"/>
          <w:color w:val="000000"/>
          <w:sz w:val="24"/>
          <w:szCs w:val="24"/>
        </w:rPr>
        <w:t>which he knows will lead to misery and dishonour</w:t>
      </w:r>
      <w:r w:rsidR="00006445"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4D6EEF" w:rsidRPr="00557510">
        <w:rPr>
          <w:rFonts w:ascii="Times New Roman" w:hAnsi="Times New Roman"/>
          <w:color w:val="000000"/>
          <w:sz w:val="24"/>
          <w:szCs w:val="24"/>
        </w:rPr>
        <w:t>Trollope steps out of his story to underscore his point:</w:t>
      </w:r>
    </w:p>
    <w:p w:rsidR="00141E47" w:rsidRDefault="00141E47" w:rsidP="00141E47">
      <w:pPr>
        <w:numPr>
          <w:ins w:id="117" w:author="Rosemary Roberts" w:date="2014-03-16T20:07:00Z"/>
        </w:numPr>
        <w:spacing w:after="0" w:line="360" w:lineRule="auto"/>
        <w:rPr>
          <w:ins w:id="118" w:author="Rosemary Roberts" w:date="2014-03-16T20:07:00Z"/>
          <w:rFonts w:ascii="Times New Roman" w:hAnsi="Times New Roman"/>
          <w:color w:val="000000"/>
          <w:sz w:val="24"/>
          <w:szCs w:val="24"/>
        </w:rPr>
      </w:pPr>
    </w:p>
    <w:p w:rsidR="00141E47" w:rsidRDefault="004D6EEF" w:rsidP="00141E47">
      <w:pPr>
        <w:numPr>
          <w:ins w:id="119" w:author="Rosemary Roberts" w:date="2014-03-16T20:07:00Z"/>
        </w:numPr>
        <w:spacing w:after="0" w:line="360" w:lineRule="auto"/>
        <w:rPr>
          <w:ins w:id="120" w:author="Rosemary Roberts" w:date="2014-03-16T20:07:00Z"/>
          <w:rFonts w:ascii="Times New Roman" w:hAnsi="Times New Roman"/>
          <w:color w:val="000000"/>
          <w:sz w:val="24"/>
          <w:szCs w:val="24"/>
        </w:rPr>
      </w:pPr>
      <w:del w:id="121" w:author="Rosemary Roberts" w:date="2014-03-16T20:07:00Z">
        <w:r w:rsidRPr="00557510" w:rsidDel="00141E47">
          <w:rPr>
            <w:rFonts w:ascii="Times New Roman" w:hAnsi="Times New Roman"/>
            <w:color w:val="000000"/>
            <w:sz w:val="24"/>
            <w:szCs w:val="24"/>
          </w:rPr>
          <w:delText xml:space="preserve"> </w:delText>
        </w:r>
      </w:del>
      <w:ins w:id="122" w:author="Rosemary Roberts" w:date="2014-03-16T19:05:00Z">
        <w:r w:rsidR="009E6811">
          <w:rPr>
            <w:rFonts w:ascii="Times New Roman" w:hAnsi="Times New Roman"/>
            <w:color w:val="000000"/>
            <w:sz w:val="24"/>
            <w:szCs w:val="24"/>
          </w:rPr>
          <w:t>&lt;EXT&gt;</w:t>
        </w:r>
      </w:ins>
      <w:del w:id="123" w:author="Rosemary Roberts" w:date="2014-03-16T19:05:00Z">
        <w:r w:rsidR="00557510" w:rsidDel="009E6811">
          <w:rPr>
            <w:rFonts w:ascii="Times New Roman" w:hAnsi="Times New Roman"/>
            <w:color w:val="000000"/>
            <w:sz w:val="24"/>
            <w:szCs w:val="24"/>
          </w:rPr>
          <w:delText>‘</w:delText>
        </w:r>
      </w:del>
      <w:r w:rsidR="001031C8" w:rsidRPr="00557510">
        <w:rPr>
          <w:rFonts w:ascii="Times New Roman" w:hAnsi="Times New Roman"/>
          <w:color w:val="000000"/>
          <w:sz w:val="24"/>
          <w:szCs w:val="24"/>
        </w:rPr>
        <w:t>When the unfortunate moth in his semi-blindness whisks himself and his wings within the flame of the candle, and finds himself mutilated and tortured, he even then will not take the lesson, but returns again and again till he is destroyed. Such a moth was poor Cradell</w:t>
      </w:r>
      <w:r w:rsidR="00215623" w:rsidRPr="00557510">
        <w:rPr>
          <w:rFonts w:ascii="Times New Roman" w:hAnsi="Times New Roman"/>
          <w:color w:val="000000"/>
          <w:sz w:val="24"/>
          <w:szCs w:val="24"/>
        </w:rPr>
        <w:t xml:space="preserve"> </w:t>
      </w:r>
      <w:r w:rsidR="00215623" w:rsidRPr="00557510">
        <w:rPr>
          <w:rFonts w:ascii="Times New Roman" w:hAnsi="Times New Roman"/>
          <w:color w:val="000000"/>
          <w:sz w:val="24"/>
          <w:szCs w:val="24"/>
        </w:rPr>
        <w:lastRenderedPageBreak/>
        <w:t>.</w:t>
      </w:r>
      <w:ins w:id="124" w:author="Rosemary Roberts" w:date="2014-03-16T18:49:00Z">
        <w:r w:rsidR="00557510">
          <w:rPr>
            <w:rFonts w:ascii="Times New Roman" w:hAnsi="Times New Roman"/>
            <w:color w:val="000000"/>
            <w:sz w:val="24"/>
            <w:szCs w:val="24"/>
          </w:rPr>
          <w:t xml:space="preserve"> </w:t>
        </w:r>
      </w:ins>
      <w:r w:rsidR="00215623" w:rsidRPr="00557510">
        <w:rPr>
          <w:rFonts w:ascii="Times New Roman" w:hAnsi="Times New Roman"/>
          <w:color w:val="000000"/>
          <w:sz w:val="24"/>
          <w:szCs w:val="24"/>
        </w:rPr>
        <w:t>.</w:t>
      </w:r>
      <w:ins w:id="125" w:author="Rosemary Roberts" w:date="2014-03-16T18:49:00Z">
        <w:r w:rsidR="00557510">
          <w:rPr>
            <w:rFonts w:ascii="Times New Roman" w:hAnsi="Times New Roman"/>
            <w:color w:val="000000"/>
            <w:sz w:val="24"/>
            <w:szCs w:val="24"/>
          </w:rPr>
          <w:t xml:space="preserve"> </w:t>
        </w:r>
      </w:ins>
      <w:r w:rsidR="00215623" w:rsidRPr="00557510">
        <w:rPr>
          <w:rFonts w:ascii="Times New Roman" w:hAnsi="Times New Roman"/>
          <w:color w:val="000000"/>
          <w:sz w:val="24"/>
          <w:szCs w:val="24"/>
        </w:rPr>
        <w:t>. Oh! my friends, if you will but think of it, how many of you have been moths, and are now going about ungracefully with wings more or less burnt off, and with bodies sadly scorched!</w:t>
      </w:r>
      <w:del w:id="126" w:author="Rosemary Roberts" w:date="2014-03-16T19:05:00Z">
        <w:r w:rsidR="00557510" w:rsidDel="009E6811">
          <w:rPr>
            <w:rFonts w:ascii="Times New Roman" w:hAnsi="Times New Roman"/>
            <w:color w:val="000000"/>
            <w:sz w:val="24"/>
            <w:szCs w:val="24"/>
          </w:rPr>
          <w:delText>’</w:delText>
        </w:r>
      </w:del>
      <w:r w:rsidR="00215623" w:rsidRPr="00557510">
        <w:rPr>
          <w:rFonts w:ascii="Times New Roman" w:hAnsi="Times New Roman"/>
          <w:color w:val="000000"/>
          <w:sz w:val="24"/>
          <w:szCs w:val="24"/>
        </w:rPr>
        <w:t xml:space="preserve"> </w:t>
      </w:r>
      <w:r w:rsidR="001031C8"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127" w:author="Rosemary Roberts" w:date="2014-03-16T18:50:00Z">
            <w:rPr>
              <w:rFonts w:ascii="Times New Roman" w:hAnsi="Times New Roman"/>
              <w:color w:val="000000"/>
              <w:sz w:val="24"/>
              <w:szCs w:val="24"/>
            </w:rPr>
          </w:rPrChange>
        </w:rPr>
        <w:t>000</w:t>
      </w:r>
      <w:r w:rsidR="001031C8" w:rsidRPr="00557510">
        <w:rPr>
          <w:rFonts w:ascii="Times New Roman" w:hAnsi="Times New Roman"/>
          <w:color w:val="000000"/>
          <w:sz w:val="24"/>
          <w:szCs w:val="24"/>
        </w:rPr>
        <w:t>)</w:t>
      </w:r>
      <w:ins w:id="128" w:author="Rosemary Roberts" w:date="2014-03-16T19:05:00Z">
        <w:r w:rsidR="009E6811">
          <w:rPr>
            <w:rFonts w:ascii="Times New Roman" w:hAnsi="Times New Roman"/>
            <w:color w:val="000000"/>
            <w:sz w:val="24"/>
            <w:szCs w:val="24"/>
          </w:rPr>
          <w:t>&lt;/EXT&gt;</w:t>
        </w:r>
      </w:ins>
    </w:p>
    <w:p w:rsidR="001031C8" w:rsidRPr="00557510" w:rsidRDefault="001031C8" w:rsidP="00141E47">
      <w:pPr>
        <w:numPr>
          <w:ins w:id="129" w:author="Rosemary Roberts" w:date="2014-03-16T20:07:00Z"/>
        </w:numPr>
        <w:spacing w:after="0" w:line="360" w:lineRule="auto"/>
        <w:rPr>
          <w:rFonts w:ascii="Times New Roman" w:hAnsi="Times New Roman"/>
          <w:color w:val="000000"/>
          <w:sz w:val="24"/>
          <w:szCs w:val="24"/>
        </w:rPr>
      </w:pPr>
      <w:del w:id="130" w:author="Rosemary Roberts" w:date="2014-03-16T19:05:00Z">
        <w:r w:rsidRPr="00557510" w:rsidDel="009E6811">
          <w:rPr>
            <w:rFonts w:ascii="Times New Roman" w:hAnsi="Times New Roman"/>
            <w:color w:val="000000"/>
            <w:sz w:val="24"/>
            <w:szCs w:val="24"/>
          </w:rPr>
          <w:delText>.</w:delText>
        </w:r>
      </w:del>
    </w:p>
    <w:p w:rsidR="000D0643" w:rsidRDefault="00215623" w:rsidP="00557510">
      <w:pPr>
        <w:spacing w:after="0" w:line="360" w:lineRule="auto"/>
        <w:ind w:firstLine="490"/>
        <w:rPr>
          <w:ins w:id="131" w:author="Rosemary Roberts" w:date="2014-03-16T20:07:00Z"/>
          <w:rFonts w:ascii="Times New Roman" w:hAnsi="Times New Roman"/>
          <w:color w:val="000000"/>
          <w:sz w:val="24"/>
          <w:szCs w:val="24"/>
        </w:rPr>
      </w:pPr>
      <w:r w:rsidRPr="00557510">
        <w:rPr>
          <w:rFonts w:ascii="Times New Roman" w:hAnsi="Times New Roman"/>
          <w:color w:val="000000"/>
          <w:sz w:val="24"/>
          <w:szCs w:val="24"/>
        </w:rPr>
        <w:t>For men and women</w:t>
      </w:r>
      <w:r w:rsidR="00271EE5" w:rsidRPr="00557510">
        <w:rPr>
          <w:rFonts w:ascii="Times New Roman" w:hAnsi="Times New Roman"/>
          <w:color w:val="000000"/>
          <w:sz w:val="24"/>
          <w:szCs w:val="24"/>
        </w:rPr>
        <w:t xml:space="preserve"> alike</w:t>
      </w:r>
      <w:r w:rsidRPr="00557510">
        <w:rPr>
          <w:rFonts w:ascii="Times New Roman" w:hAnsi="Times New Roman"/>
          <w:color w:val="000000"/>
          <w:sz w:val="24"/>
          <w:szCs w:val="24"/>
        </w:rPr>
        <w:t>, thi</w:t>
      </w:r>
      <w:r w:rsidR="00271EE5" w:rsidRPr="00557510">
        <w:rPr>
          <w:rFonts w:ascii="Times New Roman" w:hAnsi="Times New Roman"/>
          <w:color w:val="000000"/>
          <w:sz w:val="24"/>
          <w:szCs w:val="24"/>
        </w:rPr>
        <w:t xml:space="preserve">s helplessness </w:t>
      </w:r>
      <w:r w:rsidR="00EB68D2" w:rsidRPr="00557510">
        <w:rPr>
          <w:rFonts w:ascii="Times New Roman" w:hAnsi="Times New Roman"/>
          <w:color w:val="000000"/>
          <w:sz w:val="24"/>
          <w:szCs w:val="24"/>
        </w:rPr>
        <w:t xml:space="preserve">is </w:t>
      </w:r>
      <w:r w:rsidR="00271EE5" w:rsidRPr="00557510">
        <w:rPr>
          <w:rFonts w:ascii="Times New Roman" w:hAnsi="Times New Roman"/>
          <w:color w:val="000000"/>
          <w:sz w:val="24"/>
          <w:szCs w:val="24"/>
        </w:rPr>
        <w:t xml:space="preserve">inseparable from </w:t>
      </w:r>
      <w:r w:rsidRPr="00557510">
        <w:rPr>
          <w:rFonts w:ascii="Times New Roman" w:hAnsi="Times New Roman"/>
          <w:color w:val="000000"/>
          <w:sz w:val="24"/>
          <w:szCs w:val="24"/>
        </w:rPr>
        <w:t xml:space="preserve">the </w:t>
      </w:r>
      <w:r w:rsidR="00EB68D2" w:rsidRPr="00557510">
        <w:rPr>
          <w:rFonts w:ascii="Times New Roman" w:hAnsi="Times New Roman"/>
          <w:color w:val="000000"/>
          <w:sz w:val="24"/>
          <w:szCs w:val="24"/>
        </w:rPr>
        <w:t xml:space="preserve">consequences </w:t>
      </w:r>
      <w:r w:rsidRPr="00557510">
        <w:rPr>
          <w:rFonts w:ascii="Times New Roman" w:hAnsi="Times New Roman"/>
          <w:color w:val="000000"/>
          <w:sz w:val="24"/>
          <w:szCs w:val="24"/>
        </w:rPr>
        <w:t>of social class</w:t>
      </w:r>
      <w:r w:rsidR="00036F6A"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036F6A" w:rsidRPr="00557510">
        <w:rPr>
          <w:rFonts w:ascii="Times New Roman" w:hAnsi="Times New Roman"/>
          <w:color w:val="000000"/>
          <w:sz w:val="24"/>
          <w:szCs w:val="24"/>
        </w:rPr>
        <w:t>In Trollope</w:t>
      </w:r>
      <w:r w:rsidR="00557510">
        <w:rPr>
          <w:rFonts w:ascii="Times New Roman" w:hAnsi="Times New Roman"/>
          <w:color w:val="000000"/>
          <w:sz w:val="24"/>
          <w:szCs w:val="24"/>
        </w:rPr>
        <w:t>’</w:t>
      </w:r>
      <w:r w:rsidR="00036F6A" w:rsidRPr="00557510">
        <w:rPr>
          <w:rFonts w:ascii="Times New Roman" w:hAnsi="Times New Roman"/>
          <w:color w:val="000000"/>
          <w:sz w:val="24"/>
          <w:szCs w:val="24"/>
        </w:rPr>
        <w:t xml:space="preserve">s eyes, </w:t>
      </w:r>
      <w:r w:rsidR="00AF1101" w:rsidRPr="00557510">
        <w:rPr>
          <w:rFonts w:ascii="Times New Roman" w:hAnsi="Times New Roman"/>
          <w:color w:val="000000"/>
          <w:sz w:val="24"/>
          <w:szCs w:val="24"/>
        </w:rPr>
        <w:t>L</w:t>
      </w:r>
      <w:r w:rsidR="00036F6A" w:rsidRPr="00557510">
        <w:rPr>
          <w:rFonts w:ascii="Times New Roman" w:hAnsi="Times New Roman"/>
          <w:color w:val="000000"/>
          <w:sz w:val="24"/>
          <w:szCs w:val="24"/>
        </w:rPr>
        <w:t>ily</w:t>
      </w:r>
      <w:r w:rsidR="00557510">
        <w:rPr>
          <w:rFonts w:ascii="Times New Roman" w:hAnsi="Times New Roman"/>
          <w:color w:val="000000"/>
          <w:sz w:val="24"/>
          <w:szCs w:val="24"/>
        </w:rPr>
        <w:t>’</w:t>
      </w:r>
      <w:r w:rsidR="00036F6A" w:rsidRPr="00557510">
        <w:rPr>
          <w:rFonts w:ascii="Times New Roman" w:hAnsi="Times New Roman"/>
          <w:color w:val="000000"/>
          <w:sz w:val="24"/>
          <w:szCs w:val="24"/>
        </w:rPr>
        <w:t>s</w:t>
      </w:r>
      <w:r w:rsidR="00AF1101" w:rsidRPr="00557510">
        <w:rPr>
          <w:rFonts w:ascii="Times New Roman" w:hAnsi="Times New Roman"/>
          <w:color w:val="000000"/>
          <w:sz w:val="24"/>
          <w:szCs w:val="24"/>
        </w:rPr>
        <w:t xml:space="preserve"> </w:t>
      </w:r>
      <w:r w:rsidR="00006445" w:rsidRPr="00557510">
        <w:rPr>
          <w:rFonts w:ascii="Times New Roman" w:hAnsi="Times New Roman"/>
          <w:color w:val="000000"/>
          <w:sz w:val="24"/>
          <w:szCs w:val="24"/>
        </w:rPr>
        <w:t xml:space="preserve">loyalty to Crosbie </w:t>
      </w:r>
      <w:r w:rsidR="00AF1101" w:rsidRPr="00557510">
        <w:rPr>
          <w:rFonts w:ascii="Times New Roman" w:hAnsi="Times New Roman"/>
          <w:color w:val="000000"/>
          <w:sz w:val="24"/>
          <w:szCs w:val="24"/>
        </w:rPr>
        <w:t xml:space="preserve">is </w:t>
      </w:r>
      <w:r w:rsidR="00036F6A" w:rsidRPr="00557510">
        <w:rPr>
          <w:rFonts w:ascii="Times New Roman" w:hAnsi="Times New Roman"/>
          <w:color w:val="000000"/>
          <w:sz w:val="24"/>
          <w:szCs w:val="24"/>
        </w:rPr>
        <w:t xml:space="preserve">bound up with her </w:t>
      </w:r>
      <w:r w:rsidR="00210F12" w:rsidRPr="00557510">
        <w:rPr>
          <w:rFonts w:ascii="Times New Roman" w:hAnsi="Times New Roman"/>
          <w:color w:val="000000"/>
          <w:sz w:val="24"/>
          <w:szCs w:val="24"/>
        </w:rPr>
        <w:t xml:space="preserve">identity </w:t>
      </w:r>
      <w:r w:rsidR="00036F6A" w:rsidRPr="00557510">
        <w:rPr>
          <w:rFonts w:ascii="Times New Roman" w:hAnsi="Times New Roman"/>
          <w:color w:val="000000"/>
          <w:sz w:val="24"/>
          <w:szCs w:val="24"/>
        </w:rPr>
        <w:t xml:space="preserve">as </w:t>
      </w:r>
      <w:r w:rsidR="00AF1101" w:rsidRPr="00557510">
        <w:rPr>
          <w:rFonts w:ascii="Times New Roman" w:hAnsi="Times New Roman"/>
          <w:color w:val="000000"/>
          <w:sz w:val="24"/>
          <w:szCs w:val="24"/>
        </w:rPr>
        <w:t xml:space="preserve">a lady, and he is careful to ensure that lifelong spinsterhood will not, in her case, involve the </w:t>
      </w:r>
      <w:r w:rsidR="000D0643" w:rsidRPr="00557510">
        <w:rPr>
          <w:rFonts w:ascii="Times New Roman" w:hAnsi="Times New Roman"/>
          <w:color w:val="000000"/>
          <w:sz w:val="24"/>
          <w:szCs w:val="24"/>
        </w:rPr>
        <w:t xml:space="preserve">crushing </w:t>
      </w:r>
      <w:r w:rsidR="00AF1101" w:rsidRPr="00557510">
        <w:rPr>
          <w:rFonts w:ascii="Times New Roman" w:hAnsi="Times New Roman"/>
          <w:color w:val="000000"/>
          <w:sz w:val="24"/>
          <w:szCs w:val="24"/>
        </w:rPr>
        <w:t xml:space="preserve">poverty or humiliating dependence that would often </w:t>
      </w:r>
      <w:r w:rsidR="00036F6A" w:rsidRPr="00557510">
        <w:rPr>
          <w:rFonts w:ascii="Times New Roman" w:hAnsi="Times New Roman"/>
          <w:color w:val="000000"/>
          <w:sz w:val="24"/>
          <w:szCs w:val="24"/>
        </w:rPr>
        <w:t>have followed a failure to marry for girls of her</w:t>
      </w:r>
      <w:r w:rsidR="00C6222F" w:rsidRPr="00557510">
        <w:rPr>
          <w:rFonts w:ascii="Times New Roman" w:hAnsi="Times New Roman"/>
          <w:color w:val="000000"/>
          <w:sz w:val="24"/>
          <w:szCs w:val="24"/>
        </w:rPr>
        <w:t xml:space="preserve"> social position</w:t>
      </w:r>
      <w:r w:rsidR="00036F6A"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036F6A" w:rsidRPr="00557510">
        <w:rPr>
          <w:rFonts w:ascii="Times New Roman" w:hAnsi="Times New Roman"/>
          <w:color w:val="000000"/>
          <w:sz w:val="24"/>
          <w:szCs w:val="24"/>
        </w:rPr>
        <w:t xml:space="preserve">Her </w:t>
      </w:r>
      <w:r w:rsidR="00C6222F" w:rsidRPr="00557510">
        <w:rPr>
          <w:rFonts w:ascii="Times New Roman" w:hAnsi="Times New Roman"/>
          <w:color w:val="000000"/>
          <w:sz w:val="24"/>
          <w:szCs w:val="24"/>
        </w:rPr>
        <w:t xml:space="preserve">dry </w:t>
      </w:r>
      <w:r w:rsidR="00343C3B" w:rsidRPr="00557510">
        <w:rPr>
          <w:rFonts w:ascii="Times New Roman" w:hAnsi="Times New Roman"/>
          <w:color w:val="000000"/>
          <w:sz w:val="24"/>
          <w:szCs w:val="24"/>
        </w:rPr>
        <w:t xml:space="preserve">but gentlemanly </w:t>
      </w:r>
      <w:r w:rsidR="00036F6A" w:rsidRPr="00557510">
        <w:rPr>
          <w:rFonts w:ascii="Times New Roman" w:hAnsi="Times New Roman"/>
          <w:color w:val="000000"/>
          <w:sz w:val="24"/>
          <w:szCs w:val="24"/>
        </w:rPr>
        <w:t>uncle provides for her future.</w:t>
      </w:r>
      <w:r w:rsidR="00557510">
        <w:rPr>
          <w:rFonts w:ascii="Times New Roman" w:hAnsi="Times New Roman"/>
          <w:color w:val="000000"/>
          <w:sz w:val="24"/>
          <w:szCs w:val="24"/>
        </w:rPr>
        <w:t xml:space="preserve"> </w:t>
      </w:r>
      <w:r w:rsidR="00343C3B" w:rsidRPr="00557510">
        <w:rPr>
          <w:rFonts w:ascii="Times New Roman" w:hAnsi="Times New Roman"/>
          <w:color w:val="000000"/>
          <w:sz w:val="24"/>
          <w:szCs w:val="24"/>
        </w:rPr>
        <w:t xml:space="preserve">Johnny, whose gaucheness does not diminish </w:t>
      </w:r>
      <w:r w:rsidR="005961C5" w:rsidRPr="00557510">
        <w:rPr>
          <w:rFonts w:ascii="Times New Roman" w:hAnsi="Times New Roman"/>
          <w:color w:val="000000"/>
          <w:sz w:val="24"/>
          <w:szCs w:val="24"/>
        </w:rPr>
        <w:t>his</w:t>
      </w:r>
      <w:r w:rsidR="00343C3B" w:rsidRPr="00557510">
        <w:rPr>
          <w:rFonts w:ascii="Times New Roman" w:hAnsi="Times New Roman"/>
          <w:color w:val="000000"/>
          <w:sz w:val="24"/>
          <w:szCs w:val="24"/>
        </w:rPr>
        <w:t xml:space="preserve"> </w:t>
      </w:r>
      <w:r w:rsidR="005C19DD" w:rsidRPr="00557510">
        <w:rPr>
          <w:rFonts w:ascii="Times New Roman" w:hAnsi="Times New Roman"/>
          <w:color w:val="000000"/>
          <w:sz w:val="24"/>
          <w:szCs w:val="24"/>
        </w:rPr>
        <w:t xml:space="preserve">own </w:t>
      </w:r>
      <w:r w:rsidR="00343C3B" w:rsidRPr="00557510">
        <w:rPr>
          <w:rFonts w:ascii="Times New Roman" w:hAnsi="Times New Roman"/>
          <w:color w:val="000000"/>
          <w:sz w:val="24"/>
          <w:szCs w:val="24"/>
        </w:rPr>
        <w:t>claims</w:t>
      </w:r>
      <w:r w:rsidR="005961C5" w:rsidRPr="00557510">
        <w:rPr>
          <w:rFonts w:ascii="Times New Roman" w:hAnsi="Times New Roman"/>
          <w:color w:val="000000"/>
          <w:sz w:val="24"/>
          <w:szCs w:val="24"/>
        </w:rPr>
        <w:t xml:space="preserve"> to gentility</w:t>
      </w:r>
      <w:r w:rsidR="00343C3B" w:rsidRPr="00557510">
        <w:rPr>
          <w:rFonts w:ascii="Times New Roman" w:hAnsi="Times New Roman"/>
          <w:color w:val="000000"/>
          <w:sz w:val="24"/>
          <w:szCs w:val="24"/>
        </w:rPr>
        <w:t xml:space="preserve">, is justified in his unshakable love for Lily because </w:t>
      </w:r>
      <w:r w:rsidR="00210F12" w:rsidRPr="00557510">
        <w:rPr>
          <w:rFonts w:ascii="Times New Roman" w:hAnsi="Times New Roman"/>
          <w:color w:val="000000"/>
          <w:sz w:val="24"/>
          <w:szCs w:val="24"/>
        </w:rPr>
        <w:t>she is of his own class, and shares his values</w:t>
      </w:r>
      <w:r w:rsidR="005D5B46"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5D5B46" w:rsidRPr="00557510">
        <w:rPr>
          <w:rFonts w:ascii="Times New Roman" w:hAnsi="Times New Roman"/>
          <w:color w:val="000000"/>
          <w:sz w:val="24"/>
          <w:szCs w:val="24"/>
        </w:rPr>
        <w:t xml:space="preserve">Amelia is </w:t>
      </w:r>
      <w:r w:rsidR="00210F12" w:rsidRPr="00557510">
        <w:rPr>
          <w:rFonts w:ascii="Times New Roman" w:hAnsi="Times New Roman"/>
          <w:color w:val="000000"/>
          <w:sz w:val="24"/>
          <w:szCs w:val="24"/>
        </w:rPr>
        <w:t xml:space="preserve">certainly </w:t>
      </w:r>
      <w:r w:rsidR="005D5B46" w:rsidRPr="00557510">
        <w:rPr>
          <w:rFonts w:ascii="Times New Roman" w:hAnsi="Times New Roman"/>
          <w:color w:val="000000"/>
          <w:sz w:val="24"/>
          <w:szCs w:val="24"/>
        </w:rPr>
        <w:t>not a lady</w:t>
      </w:r>
      <w:r w:rsidR="005520D2" w:rsidRPr="00557510">
        <w:rPr>
          <w:rFonts w:ascii="Times New Roman" w:hAnsi="Times New Roman"/>
          <w:color w:val="000000"/>
          <w:sz w:val="24"/>
          <w:szCs w:val="24"/>
        </w:rPr>
        <w:t xml:space="preserve">, </w:t>
      </w:r>
      <w:r w:rsidR="00627D73" w:rsidRPr="00557510">
        <w:rPr>
          <w:rFonts w:ascii="Times New Roman" w:hAnsi="Times New Roman"/>
          <w:color w:val="000000"/>
          <w:sz w:val="24"/>
          <w:szCs w:val="24"/>
        </w:rPr>
        <w:t xml:space="preserve">a fact which is </w:t>
      </w:r>
      <w:r w:rsidR="00C6222F" w:rsidRPr="00557510">
        <w:rPr>
          <w:rFonts w:ascii="Times New Roman" w:hAnsi="Times New Roman"/>
          <w:color w:val="000000"/>
          <w:sz w:val="24"/>
          <w:szCs w:val="24"/>
        </w:rPr>
        <w:t xml:space="preserve">amply confirmed </w:t>
      </w:r>
      <w:r w:rsidR="00210F12" w:rsidRPr="00557510">
        <w:rPr>
          <w:rFonts w:ascii="Times New Roman" w:hAnsi="Times New Roman"/>
          <w:color w:val="000000"/>
          <w:sz w:val="24"/>
          <w:szCs w:val="24"/>
        </w:rPr>
        <w:t xml:space="preserve">by her having worked </w:t>
      </w:r>
      <w:r w:rsidR="00557510">
        <w:rPr>
          <w:rFonts w:ascii="Times New Roman" w:hAnsi="Times New Roman"/>
          <w:color w:val="000000"/>
          <w:sz w:val="24"/>
          <w:szCs w:val="24"/>
        </w:rPr>
        <w:t>‘</w:t>
      </w:r>
      <w:r w:rsidR="00210F12" w:rsidRPr="00557510">
        <w:rPr>
          <w:rFonts w:ascii="Times New Roman" w:hAnsi="Times New Roman"/>
          <w:color w:val="000000"/>
          <w:sz w:val="24"/>
          <w:szCs w:val="24"/>
        </w:rPr>
        <w:t>at a millin</w:t>
      </w:r>
      <w:r w:rsidR="00AD36A8" w:rsidRPr="00557510">
        <w:rPr>
          <w:rFonts w:ascii="Times New Roman" w:hAnsi="Times New Roman"/>
          <w:color w:val="000000"/>
          <w:sz w:val="24"/>
          <w:szCs w:val="24"/>
        </w:rPr>
        <w:t>ery establishment in Manchester</w:t>
      </w:r>
      <w:r w:rsidR="00557510">
        <w:rPr>
          <w:rFonts w:ascii="Times New Roman" w:hAnsi="Times New Roman"/>
          <w:color w:val="000000"/>
          <w:sz w:val="24"/>
          <w:szCs w:val="24"/>
        </w:rPr>
        <w:t>’</w:t>
      </w:r>
      <w:r w:rsidR="00AD36A8" w:rsidRPr="00557510">
        <w:rPr>
          <w:rFonts w:ascii="Times New Roman" w:hAnsi="Times New Roman"/>
          <w:color w:val="000000"/>
          <w:sz w:val="24"/>
          <w:szCs w:val="24"/>
        </w:rPr>
        <w:t xml:space="preserve"> (p.</w:t>
      </w:r>
      <w:r w:rsidR="00B45CC2"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132" w:author="Rosemary Roberts" w:date="2014-03-16T18:52:00Z">
            <w:rPr>
              <w:rFonts w:ascii="Times New Roman" w:hAnsi="Times New Roman"/>
              <w:color w:val="000000"/>
              <w:sz w:val="24"/>
              <w:szCs w:val="24"/>
            </w:rPr>
          </w:rPrChange>
        </w:rPr>
        <w:t>000</w:t>
      </w:r>
      <w:r w:rsidR="00AD36A8"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4C77E0" w:rsidRPr="00557510">
        <w:rPr>
          <w:rFonts w:ascii="Times New Roman" w:hAnsi="Times New Roman"/>
          <w:color w:val="000000"/>
          <w:sz w:val="24"/>
          <w:szCs w:val="24"/>
        </w:rPr>
        <w:t>In</w:t>
      </w:r>
      <w:r w:rsidR="00627D73" w:rsidRPr="00557510">
        <w:rPr>
          <w:rFonts w:ascii="Times New Roman" w:hAnsi="Times New Roman"/>
          <w:color w:val="000000"/>
          <w:sz w:val="24"/>
          <w:szCs w:val="24"/>
        </w:rPr>
        <w:t xml:space="preserve"> her campaigning novel</w:t>
      </w:r>
      <w:r w:rsidR="004C77E0" w:rsidRPr="00557510">
        <w:rPr>
          <w:rFonts w:ascii="Times New Roman" w:hAnsi="Times New Roman"/>
          <w:color w:val="000000"/>
          <w:sz w:val="24"/>
          <w:szCs w:val="24"/>
        </w:rPr>
        <w:t xml:space="preserve"> </w:t>
      </w:r>
      <w:r w:rsidR="004C77E0" w:rsidRPr="00557510">
        <w:rPr>
          <w:rFonts w:ascii="Times New Roman" w:hAnsi="Times New Roman"/>
          <w:i/>
          <w:color w:val="000000"/>
          <w:sz w:val="24"/>
          <w:szCs w:val="24"/>
        </w:rPr>
        <w:t>Ruth</w:t>
      </w:r>
      <w:r w:rsidR="004C77E0" w:rsidRPr="00557510">
        <w:rPr>
          <w:rFonts w:ascii="Times New Roman" w:hAnsi="Times New Roman"/>
          <w:color w:val="000000"/>
          <w:sz w:val="24"/>
          <w:szCs w:val="24"/>
        </w:rPr>
        <w:t xml:space="preserve"> (1853), Elizabeth Gaskell makes a</w:t>
      </w:r>
      <w:r w:rsidR="00453D3E" w:rsidRPr="00557510">
        <w:rPr>
          <w:rFonts w:ascii="Times New Roman" w:hAnsi="Times New Roman"/>
          <w:color w:val="000000"/>
          <w:sz w:val="24"/>
          <w:szCs w:val="24"/>
        </w:rPr>
        <w:t xml:space="preserve">n exemplary </w:t>
      </w:r>
      <w:r w:rsidR="004C77E0" w:rsidRPr="00557510">
        <w:rPr>
          <w:rFonts w:ascii="Times New Roman" w:hAnsi="Times New Roman"/>
          <w:color w:val="000000"/>
          <w:sz w:val="24"/>
          <w:szCs w:val="24"/>
        </w:rPr>
        <w:t>heroine of a provincial dressmaker</w:t>
      </w:r>
      <w:r w:rsidR="00557510">
        <w:rPr>
          <w:rFonts w:ascii="Times New Roman" w:hAnsi="Times New Roman"/>
          <w:color w:val="000000"/>
          <w:sz w:val="24"/>
          <w:szCs w:val="24"/>
        </w:rPr>
        <w:t>’</w:t>
      </w:r>
      <w:r w:rsidR="004C77E0" w:rsidRPr="00557510">
        <w:rPr>
          <w:rFonts w:ascii="Times New Roman" w:hAnsi="Times New Roman"/>
          <w:color w:val="000000"/>
          <w:sz w:val="24"/>
          <w:szCs w:val="24"/>
        </w:rPr>
        <w:t xml:space="preserve">s </w:t>
      </w:r>
      <w:r w:rsidR="00627D73" w:rsidRPr="00557510">
        <w:rPr>
          <w:rFonts w:ascii="Times New Roman" w:hAnsi="Times New Roman"/>
          <w:color w:val="000000"/>
          <w:sz w:val="24"/>
          <w:szCs w:val="24"/>
        </w:rPr>
        <w:t>apprentice.</w:t>
      </w:r>
      <w:r w:rsidR="00557510">
        <w:rPr>
          <w:rFonts w:ascii="Times New Roman" w:hAnsi="Times New Roman"/>
          <w:color w:val="000000"/>
          <w:sz w:val="24"/>
          <w:szCs w:val="24"/>
        </w:rPr>
        <w:t xml:space="preserve"> </w:t>
      </w:r>
      <w:ins w:id="133" w:author="Rosemary Roberts" w:date="2014-03-16T18:52:00Z">
        <w:r w:rsidR="00BB6C4C">
          <w:rPr>
            <w:rFonts w:ascii="Times New Roman" w:hAnsi="Times New Roman"/>
            <w:color w:val="000000"/>
            <w:sz w:val="24"/>
            <w:szCs w:val="24"/>
          </w:rPr>
          <w:t>Alt</w:t>
        </w:r>
      </w:ins>
      <w:del w:id="134" w:author="Rosemary Roberts" w:date="2014-03-16T18:52:00Z">
        <w:r w:rsidR="00415C8D" w:rsidRPr="00557510" w:rsidDel="00BB6C4C">
          <w:rPr>
            <w:rFonts w:ascii="Times New Roman" w:hAnsi="Times New Roman"/>
            <w:color w:val="000000"/>
            <w:sz w:val="24"/>
            <w:szCs w:val="24"/>
          </w:rPr>
          <w:delText>T</w:delText>
        </w:r>
      </w:del>
      <w:r w:rsidR="00415C8D" w:rsidRPr="00557510">
        <w:rPr>
          <w:rFonts w:ascii="Times New Roman" w:hAnsi="Times New Roman"/>
          <w:color w:val="000000"/>
          <w:sz w:val="24"/>
          <w:szCs w:val="24"/>
        </w:rPr>
        <w:t>hough s</w:t>
      </w:r>
      <w:r w:rsidR="00453D3E" w:rsidRPr="00557510">
        <w:rPr>
          <w:rFonts w:ascii="Times New Roman" w:hAnsi="Times New Roman"/>
          <w:color w:val="000000"/>
          <w:sz w:val="24"/>
          <w:szCs w:val="24"/>
        </w:rPr>
        <w:t xml:space="preserve">uch a move </w:t>
      </w:r>
      <w:r w:rsidR="000F3F82" w:rsidRPr="00557510">
        <w:rPr>
          <w:rFonts w:ascii="Times New Roman" w:hAnsi="Times New Roman"/>
          <w:color w:val="000000"/>
          <w:sz w:val="24"/>
          <w:szCs w:val="24"/>
        </w:rPr>
        <w:t>wou</w:t>
      </w:r>
      <w:r w:rsidR="009935C9" w:rsidRPr="00557510">
        <w:rPr>
          <w:rFonts w:ascii="Times New Roman" w:hAnsi="Times New Roman"/>
          <w:color w:val="000000"/>
          <w:sz w:val="24"/>
          <w:szCs w:val="24"/>
        </w:rPr>
        <w:t>ld have</w:t>
      </w:r>
      <w:r w:rsidR="00453D3E" w:rsidRPr="00557510">
        <w:rPr>
          <w:rFonts w:ascii="Times New Roman" w:hAnsi="Times New Roman"/>
          <w:color w:val="000000"/>
          <w:sz w:val="24"/>
          <w:szCs w:val="24"/>
        </w:rPr>
        <w:t xml:space="preserve"> been alien to Trollope</w:t>
      </w:r>
      <w:r w:rsidR="00627D73" w:rsidRPr="00557510">
        <w:rPr>
          <w:rFonts w:ascii="Times New Roman" w:hAnsi="Times New Roman"/>
          <w:color w:val="000000"/>
          <w:sz w:val="24"/>
          <w:szCs w:val="24"/>
        </w:rPr>
        <w:t xml:space="preserve">, </w:t>
      </w:r>
      <w:r w:rsidR="004C77E0" w:rsidRPr="00557510">
        <w:rPr>
          <w:rFonts w:ascii="Times New Roman" w:hAnsi="Times New Roman"/>
          <w:color w:val="000000"/>
          <w:sz w:val="24"/>
          <w:szCs w:val="24"/>
        </w:rPr>
        <w:t xml:space="preserve">he </w:t>
      </w:r>
      <w:r w:rsidR="00F42636" w:rsidRPr="00557510">
        <w:rPr>
          <w:rFonts w:ascii="Times New Roman" w:hAnsi="Times New Roman"/>
          <w:color w:val="000000"/>
          <w:sz w:val="24"/>
          <w:szCs w:val="24"/>
        </w:rPr>
        <w:t>does recogni</w:t>
      </w:r>
      <w:ins w:id="135" w:author="Rosemary Roberts" w:date="2014-03-16T18:52:00Z">
        <w:r w:rsidR="00BB6C4C">
          <w:rPr>
            <w:rFonts w:ascii="Times New Roman" w:hAnsi="Times New Roman"/>
            <w:color w:val="000000"/>
            <w:sz w:val="24"/>
            <w:szCs w:val="24"/>
          </w:rPr>
          <w:t>z</w:t>
        </w:r>
      </w:ins>
      <w:del w:id="136" w:author="Rosemary Roberts" w:date="2014-03-16T18:52:00Z">
        <w:r w:rsidR="00F42636" w:rsidRPr="00557510" w:rsidDel="00BB6C4C">
          <w:rPr>
            <w:rFonts w:ascii="Times New Roman" w:hAnsi="Times New Roman"/>
            <w:color w:val="000000"/>
            <w:sz w:val="24"/>
            <w:szCs w:val="24"/>
          </w:rPr>
          <w:delText>s</w:delText>
        </w:r>
      </w:del>
      <w:r w:rsidR="00F42636" w:rsidRPr="00557510">
        <w:rPr>
          <w:rFonts w:ascii="Times New Roman" w:hAnsi="Times New Roman"/>
          <w:color w:val="000000"/>
          <w:sz w:val="24"/>
          <w:szCs w:val="24"/>
        </w:rPr>
        <w:t>e</w:t>
      </w:r>
      <w:r w:rsidR="00B7706B" w:rsidRPr="00557510">
        <w:rPr>
          <w:rFonts w:ascii="Times New Roman" w:hAnsi="Times New Roman"/>
          <w:color w:val="000000"/>
          <w:sz w:val="24"/>
          <w:szCs w:val="24"/>
        </w:rPr>
        <w:t xml:space="preserve"> </w:t>
      </w:r>
      <w:r w:rsidR="004C77E0" w:rsidRPr="00557510">
        <w:rPr>
          <w:rFonts w:ascii="Times New Roman" w:hAnsi="Times New Roman"/>
          <w:color w:val="000000"/>
          <w:sz w:val="24"/>
          <w:szCs w:val="24"/>
        </w:rPr>
        <w:t>Amelia</w:t>
      </w:r>
      <w:r w:rsidR="00557510">
        <w:rPr>
          <w:rFonts w:ascii="Times New Roman" w:hAnsi="Times New Roman"/>
          <w:color w:val="000000"/>
          <w:sz w:val="24"/>
          <w:szCs w:val="24"/>
        </w:rPr>
        <w:t>’</w:t>
      </w:r>
      <w:r w:rsidR="004C77E0" w:rsidRPr="00557510">
        <w:rPr>
          <w:rFonts w:ascii="Times New Roman" w:hAnsi="Times New Roman"/>
          <w:color w:val="000000"/>
          <w:sz w:val="24"/>
          <w:szCs w:val="24"/>
        </w:rPr>
        <w:t xml:space="preserve">s </w:t>
      </w:r>
      <w:r w:rsidR="00461607" w:rsidRPr="00557510">
        <w:rPr>
          <w:rFonts w:ascii="Times New Roman" w:hAnsi="Times New Roman"/>
          <w:color w:val="000000"/>
          <w:sz w:val="24"/>
          <w:szCs w:val="24"/>
        </w:rPr>
        <w:t xml:space="preserve">pressing </w:t>
      </w:r>
      <w:r w:rsidR="004C77E0" w:rsidRPr="00557510">
        <w:rPr>
          <w:rFonts w:ascii="Times New Roman" w:hAnsi="Times New Roman"/>
          <w:color w:val="000000"/>
          <w:sz w:val="24"/>
          <w:szCs w:val="24"/>
        </w:rPr>
        <w:t>difficulties, and acknowledges her courage.</w:t>
      </w:r>
      <w:r w:rsidR="00557510">
        <w:rPr>
          <w:rFonts w:ascii="Times New Roman" w:hAnsi="Times New Roman"/>
          <w:color w:val="000000"/>
          <w:sz w:val="24"/>
          <w:szCs w:val="24"/>
        </w:rPr>
        <w:t xml:space="preserve"> </w:t>
      </w:r>
      <w:r w:rsidR="00210F12" w:rsidRPr="00557510">
        <w:rPr>
          <w:rFonts w:ascii="Times New Roman" w:hAnsi="Times New Roman"/>
          <w:color w:val="000000"/>
          <w:sz w:val="24"/>
          <w:szCs w:val="24"/>
        </w:rPr>
        <w:t xml:space="preserve">She has passed her thirtieth birthday, </w:t>
      </w:r>
      <w:r w:rsidR="005D5B46" w:rsidRPr="00557510">
        <w:rPr>
          <w:rFonts w:ascii="Times New Roman" w:hAnsi="Times New Roman"/>
          <w:color w:val="000000"/>
          <w:sz w:val="24"/>
          <w:szCs w:val="24"/>
        </w:rPr>
        <w:t xml:space="preserve">has no convenient uncle to </w:t>
      </w:r>
      <w:r w:rsidR="00453D3E" w:rsidRPr="00557510">
        <w:rPr>
          <w:rFonts w:ascii="Times New Roman" w:hAnsi="Times New Roman"/>
          <w:color w:val="000000"/>
          <w:sz w:val="24"/>
          <w:szCs w:val="24"/>
        </w:rPr>
        <w:t xml:space="preserve">underwrite </w:t>
      </w:r>
      <w:r w:rsidR="005D5B46" w:rsidRPr="00557510">
        <w:rPr>
          <w:rFonts w:ascii="Times New Roman" w:hAnsi="Times New Roman"/>
          <w:color w:val="000000"/>
          <w:sz w:val="24"/>
          <w:szCs w:val="24"/>
        </w:rPr>
        <w:t>her</w:t>
      </w:r>
      <w:r w:rsidR="00605E13" w:rsidRPr="00557510">
        <w:rPr>
          <w:rFonts w:ascii="Times New Roman" w:hAnsi="Times New Roman"/>
          <w:color w:val="000000"/>
          <w:sz w:val="24"/>
          <w:szCs w:val="24"/>
        </w:rPr>
        <w:t xml:space="preserve"> prospects</w:t>
      </w:r>
      <w:r w:rsidR="005D5B46" w:rsidRPr="00557510">
        <w:rPr>
          <w:rFonts w:ascii="Times New Roman" w:hAnsi="Times New Roman"/>
          <w:color w:val="000000"/>
          <w:sz w:val="24"/>
          <w:szCs w:val="24"/>
        </w:rPr>
        <w:t>, and</w:t>
      </w:r>
      <w:r w:rsidR="005520D2" w:rsidRPr="00557510">
        <w:rPr>
          <w:rFonts w:ascii="Times New Roman" w:hAnsi="Times New Roman"/>
          <w:color w:val="000000"/>
          <w:sz w:val="24"/>
          <w:szCs w:val="24"/>
        </w:rPr>
        <w:t xml:space="preserve"> cannot afford the luxury of romantic ideals.</w:t>
      </w:r>
      <w:r w:rsidR="00557510">
        <w:rPr>
          <w:rFonts w:ascii="Times New Roman" w:hAnsi="Times New Roman"/>
          <w:color w:val="000000"/>
          <w:sz w:val="24"/>
          <w:szCs w:val="24"/>
        </w:rPr>
        <w:t xml:space="preserve"> </w:t>
      </w:r>
      <w:r w:rsidR="00683600" w:rsidRPr="00557510">
        <w:rPr>
          <w:rFonts w:ascii="Times New Roman" w:hAnsi="Times New Roman"/>
          <w:color w:val="000000"/>
          <w:sz w:val="24"/>
          <w:szCs w:val="24"/>
        </w:rPr>
        <w:t>A</w:t>
      </w:r>
      <w:r w:rsidR="00F42636" w:rsidRPr="00557510">
        <w:rPr>
          <w:rFonts w:ascii="Times New Roman" w:hAnsi="Times New Roman"/>
          <w:color w:val="000000"/>
          <w:sz w:val="24"/>
          <w:szCs w:val="24"/>
        </w:rPr>
        <w:t>s always</w:t>
      </w:r>
      <w:r w:rsidR="00683600" w:rsidRPr="00557510">
        <w:rPr>
          <w:rFonts w:ascii="Times New Roman" w:hAnsi="Times New Roman"/>
          <w:color w:val="000000"/>
          <w:sz w:val="24"/>
          <w:szCs w:val="24"/>
        </w:rPr>
        <w:t>,</w:t>
      </w:r>
      <w:r w:rsidR="00F42636" w:rsidRPr="00557510">
        <w:rPr>
          <w:rFonts w:ascii="Times New Roman" w:hAnsi="Times New Roman"/>
          <w:color w:val="000000"/>
          <w:sz w:val="24"/>
          <w:szCs w:val="24"/>
        </w:rPr>
        <w:t xml:space="preserve"> Trollope</w:t>
      </w:r>
      <w:r w:rsidR="005520D2" w:rsidRPr="00557510">
        <w:rPr>
          <w:rFonts w:ascii="Times New Roman" w:hAnsi="Times New Roman"/>
          <w:color w:val="000000"/>
          <w:sz w:val="24"/>
          <w:szCs w:val="24"/>
        </w:rPr>
        <w:t xml:space="preserve"> is repelled by the </w:t>
      </w:r>
      <w:r w:rsidR="00683600" w:rsidRPr="00557510">
        <w:rPr>
          <w:rFonts w:ascii="Times New Roman" w:hAnsi="Times New Roman"/>
          <w:color w:val="000000"/>
          <w:sz w:val="24"/>
          <w:szCs w:val="24"/>
        </w:rPr>
        <w:t xml:space="preserve">schemes </w:t>
      </w:r>
      <w:r w:rsidR="005520D2" w:rsidRPr="00557510">
        <w:rPr>
          <w:rFonts w:ascii="Times New Roman" w:hAnsi="Times New Roman"/>
          <w:color w:val="000000"/>
          <w:sz w:val="24"/>
          <w:szCs w:val="24"/>
        </w:rPr>
        <w:t xml:space="preserve">of a woman who </w:t>
      </w:r>
      <w:r w:rsidR="00453D3E" w:rsidRPr="00557510">
        <w:rPr>
          <w:rFonts w:ascii="Times New Roman" w:hAnsi="Times New Roman"/>
          <w:color w:val="000000"/>
          <w:sz w:val="24"/>
          <w:szCs w:val="24"/>
        </w:rPr>
        <w:t xml:space="preserve">seeks marriage </w:t>
      </w:r>
      <w:r w:rsidR="00210F12" w:rsidRPr="00557510">
        <w:rPr>
          <w:rFonts w:ascii="Times New Roman" w:hAnsi="Times New Roman"/>
          <w:color w:val="000000"/>
          <w:sz w:val="24"/>
          <w:szCs w:val="24"/>
        </w:rPr>
        <w:t xml:space="preserve">in order </w:t>
      </w:r>
      <w:r w:rsidR="005520D2" w:rsidRPr="00557510">
        <w:rPr>
          <w:rFonts w:ascii="Times New Roman" w:hAnsi="Times New Roman"/>
          <w:color w:val="000000"/>
          <w:sz w:val="24"/>
          <w:szCs w:val="24"/>
        </w:rPr>
        <w:t>to secure material advantage.</w:t>
      </w:r>
      <w:r w:rsidR="00557510">
        <w:rPr>
          <w:rFonts w:ascii="Times New Roman" w:hAnsi="Times New Roman"/>
          <w:color w:val="000000"/>
          <w:sz w:val="24"/>
          <w:szCs w:val="24"/>
        </w:rPr>
        <w:t xml:space="preserve"> </w:t>
      </w:r>
      <w:r w:rsidR="005520D2" w:rsidRPr="00557510">
        <w:rPr>
          <w:rFonts w:ascii="Times New Roman" w:hAnsi="Times New Roman"/>
          <w:color w:val="000000"/>
          <w:sz w:val="24"/>
          <w:szCs w:val="24"/>
        </w:rPr>
        <w:t xml:space="preserve">But he understands the hypocrisies and contradictions of the social codes that </w:t>
      </w:r>
      <w:r w:rsidR="000F3F82" w:rsidRPr="00557510">
        <w:rPr>
          <w:rFonts w:ascii="Times New Roman" w:hAnsi="Times New Roman"/>
          <w:color w:val="000000"/>
          <w:sz w:val="24"/>
          <w:szCs w:val="24"/>
        </w:rPr>
        <w:t xml:space="preserve">shape </w:t>
      </w:r>
      <w:r w:rsidR="005520D2" w:rsidRPr="00557510">
        <w:rPr>
          <w:rFonts w:ascii="Times New Roman" w:hAnsi="Times New Roman"/>
          <w:color w:val="000000"/>
          <w:sz w:val="24"/>
          <w:szCs w:val="24"/>
        </w:rPr>
        <w:t>his characters</w:t>
      </w:r>
      <w:r w:rsidR="00557510">
        <w:rPr>
          <w:rFonts w:ascii="Times New Roman" w:hAnsi="Times New Roman"/>
          <w:color w:val="000000"/>
          <w:sz w:val="24"/>
          <w:szCs w:val="24"/>
        </w:rPr>
        <w:t>’</w:t>
      </w:r>
      <w:r w:rsidR="005520D2" w:rsidRPr="00557510">
        <w:rPr>
          <w:rFonts w:ascii="Times New Roman" w:hAnsi="Times New Roman"/>
          <w:color w:val="000000"/>
          <w:sz w:val="24"/>
          <w:szCs w:val="24"/>
        </w:rPr>
        <w:t xml:space="preserve"> behaviour, and Amelia </w:t>
      </w:r>
      <w:r w:rsidR="000F3F82" w:rsidRPr="00557510">
        <w:rPr>
          <w:rFonts w:ascii="Times New Roman" w:hAnsi="Times New Roman"/>
          <w:color w:val="000000"/>
          <w:sz w:val="24"/>
          <w:szCs w:val="24"/>
        </w:rPr>
        <w:t xml:space="preserve">finally </w:t>
      </w:r>
      <w:r w:rsidR="005520D2" w:rsidRPr="00557510">
        <w:rPr>
          <w:rFonts w:ascii="Times New Roman" w:hAnsi="Times New Roman"/>
          <w:color w:val="000000"/>
          <w:sz w:val="24"/>
          <w:szCs w:val="24"/>
        </w:rPr>
        <w:t>emerges as a figure deserving resp</w:t>
      </w:r>
      <w:r w:rsidR="0003202B" w:rsidRPr="00557510">
        <w:rPr>
          <w:rFonts w:ascii="Times New Roman" w:hAnsi="Times New Roman"/>
          <w:color w:val="000000"/>
          <w:sz w:val="24"/>
          <w:szCs w:val="24"/>
        </w:rPr>
        <w:t>ect and compassion</w:t>
      </w:r>
      <w:r w:rsidR="005520D2"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415C8D" w:rsidRPr="00557510">
        <w:rPr>
          <w:rFonts w:ascii="Times New Roman" w:hAnsi="Times New Roman"/>
          <w:color w:val="000000"/>
          <w:sz w:val="24"/>
          <w:szCs w:val="24"/>
        </w:rPr>
        <w:t>She has tried to t</w:t>
      </w:r>
      <w:r w:rsidR="000D0643" w:rsidRPr="00557510">
        <w:rPr>
          <w:rFonts w:ascii="Times New Roman" w:hAnsi="Times New Roman"/>
          <w:color w:val="000000"/>
          <w:sz w:val="24"/>
          <w:szCs w:val="24"/>
        </w:rPr>
        <w:t xml:space="preserve">ake </w:t>
      </w:r>
      <w:r w:rsidR="00415C8D" w:rsidRPr="00557510">
        <w:rPr>
          <w:rFonts w:ascii="Times New Roman" w:hAnsi="Times New Roman"/>
          <w:color w:val="000000"/>
          <w:sz w:val="24"/>
          <w:szCs w:val="24"/>
        </w:rPr>
        <w:t xml:space="preserve">advantage of </w:t>
      </w:r>
      <w:r w:rsidR="000D0643" w:rsidRPr="00557510">
        <w:rPr>
          <w:rFonts w:ascii="Times New Roman" w:hAnsi="Times New Roman"/>
          <w:color w:val="000000"/>
          <w:sz w:val="24"/>
          <w:szCs w:val="24"/>
        </w:rPr>
        <w:t>Johnny</w:t>
      </w:r>
      <w:r w:rsidR="00557510">
        <w:rPr>
          <w:rFonts w:ascii="Times New Roman" w:hAnsi="Times New Roman"/>
          <w:color w:val="000000"/>
          <w:sz w:val="24"/>
          <w:szCs w:val="24"/>
        </w:rPr>
        <w:t>’</w:t>
      </w:r>
      <w:r w:rsidR="00415C8D" w:rsidRPr="00557510">
        <w:rPr>
          <w:rFonts w:ascii="Times New Roman" w:hAnsi="Times New Roman"/>
          <w:color w:val="000000"/>
          <w:sz w:val="24"/>
          <w:szCs w:val="24"/>
        </w:rPr>
        <w:t>s inexperience</w:t>
      </w:r>
      <w:r w:rsidR="000D0643" w:rsidRPr="00557510">
        <w:rPr>
          <w:rFonts w:ascii="Times New Roman" w:hAnsi="Times New Roman"/>
          <w:color w:val="000000"/>
          <w:sz w:val="24"/>
          <w:szCs w:val="24"/>
        </w:rPr>
        <w:t xml:space="preserve">, but </w:t>
      </w:r>
      <w:r w:rsidR="00627D73" w:rsidRPr="00557510">
        <w:rPr>
          <w:rFonts w:ascii="Times New Roman" w:hAnsi="Times New Roman"/>
          <w:color w:val="000000"/>
          <w:sz w:val="24"/>
          <w:szCs w:val="24"/>
        </w:rPr>
        <w:t xml:space="preserve">her feelings for him are not wholly feigned, and </w:t>
      </w:r>
      <w:r w:rsidR="000D0643" w:rsidRPr="00557510">
        <w:rPr>
          <w:rFonts w:ascii="Times New Roman" w:hAnsi="Times New Roman"/>
          <w:color w:val="000000"/>
          <w:sz w:val="24"/>
          <w:szCs w:val="24"/>
        </w:rPr>
        <w:t>Johnny</w:t>
      </w:r>
      <w:r w:rsidR="00627D73" w:rsidRPr="00557510">
        <w:rPr>
          <w:rFonts w:ascii="Times New Roman" w:hAnsi="Times New Roman"/>
          <w:color w:val="000000"/>
          <w:sz w:val="24"/>
          <w:szCs w:val="24"/>
        </w:rPr>
        <w:t xml:space="preserve"> is a little too ready to encourage her </w:t>
      </w:r>
      <w:r w:rsidR="00683600" w:rsidRPr="00557510">
        <w:rPr>
          <w:rFonts w:ascii="Times New Roman" w:hAnsi="Times New Roman"/>
          <w:color w:val="000000"/>
          <w:sz w:val="24"/>
          <w:szCs w:val="24"/>
        </w:rPr>
        <w:t xml:space="preserve">unrealistic </w:t>
      </w:r>
      <w:r w:rsidR="00461607" w:rsidRPr="00557510">
        <w:rPr>
          <w:rFonts w:ascii="Times New Roman" w:hAnsi="Times New Roman"/>
          <w:color w:val="000000"/>
          <w:sz w:val="24"/>
          <w:szCs w:val="24"/>
        </w:rPr>
        <w:t>aspirations</w:t>
      </w:r>
      <w:r w:rsidR="00683600"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0D0643" w:rsidRPr="00557510">
        <w:rPr>
          <w:rFonts w:ascii="Times New Roman" w:hAnsi="Times New Roman"/>
          <w:color w:val="000000"/>
          <w:sz w:val="24"/>
          <w:szCs w:val="24"/>
        </w:rPr>
        <w:t xml:space="preserve">When </w:t>
      </w:r>
      <w:r w:rsidR="00461607" w:rsidRPr="00557510">
        <w:rPr>
          <w:rFonts w:ascii="Times New Roman" w:hAnsi="Times New Roman"/>
          <w:color w:val="000000"/>
          <w:sz w:val="24"/>
          <w:szCs w:val="24"/>
        </w:rPr>
        <w:t xml:space="preserve">she </w:t>
      </w:r>
      <w:r w:rsidR="000D0643" w:rsidRPr="00557510">
        <w:rPr>
          <w:rFonts w:ascii="Times New Roman" w:hAnsi="Times New Roman"/>
          <w:color w:val="000000"/>
          <w:sz w:val="24"/>
          <w:szCs w:val="24"/>
        </w:rPr>
        <w:t xml:space="preserve">flings herself into </w:t>
      </w:r>
      <w:r w:rsidR="00627D73" w:rsidRPr="00557510">
        <w:rPr>
          <w:rFonts w:ascii="Times New Roman" w:hAnsi="Times New Roman"/>
          <w:color w:val="000000"/>
          <w:sz w:val="24"/>
          <w:szCs w:val="24"/>
        </w:rPr>
        <w:t xml:space="preserve">his </w:t>
      </w:r>
      <w:r w:rsidR="000D0643" w:rsidRPr="00557510">
        <w:rPr>
          <w:rFonts w:ascii="Times New Roman" w:hAnsi="Times New Roman"/>
          <w:color w:val="000000"/>
          <w:sz w:val="24"/>
          <w:szCs w:val="24"/>
        </w:rPr>
        <w:t>arms, his resistance can hardly be said to be vigorous:</w:t>
      </w:r>
    </w:p>
    <w:p w:rsidR="00141E47" w:rsidRPr="00557510" w:rsidRDefault="00141E47" w:rsidP="00557510">
      <w:pPr>
        <w:numPr>
          <w:ins w:id="137" w:author="Rosemary Roberts" w:date="2014-03-16T20:07:00Z"/>
        </w:numPr>
        <w:spacing w:after="0" w:line="360" w:lineRule="auto"/>
        <w:ind w:firstLine="490"/>
        <w:rPr>
          <w:rFonts w:ascii="Times New Roman" w:hAnsi="Times New Roman"/>
          <w:color w:val="000000"/>
          <w:sz w:val="24"/>
          <w:szCs w:val="24"/>
        </w:rPr>
      </w:pPr>
    </w:p>
    <w:p w:rsidR="000F3F82" w:rsidRPr="00557510" w:rsidRDefault="00BB6C4C" w:rsidP="00557510">
      <w:pPr>
        <w:pStyle w:val="NormalWeb"/>
        <w:spacing w:before="0" w:beforeAutospacing="0" w:after="0" w:afterAutospacing="0" w:line="360" w:lineRule="auto"/>
        <w:rPr>
          <w:color w:val="000000"/>
        </w:rPr>
      </w:pPr>
      <w:ins w:id="138" w:author="Rosemary Roberts" w:date="2014-03-16T18:53:00Z">
        <w:r>
          <w:rPr>
            <w:color w:val="000000"/>
          </w:rPr>
          <w:t>&lt;EXT&gt;</w:t>
        </w:r>
      </w:ins>
      <w:ins w:id="139" w:author="Rosemary Roberts" w:date="2014-03-16T18:54:00Z">
        <w:r>
          <w:rPr>
            <w:color w:val="000000"/>
          </w:rPr>
          <w:t>‘</w:t>
        </w:r>
      </w:ins>
      <w:del w:id="140" w:author="Rosemary Roberts" w:date="2014-03-16T18:53:00Z">
        <w:r w:rsidR="000D0643" w:rsidRPr="00557510" w:rsidDel="00BB6C4C">
          <w:rPr>
            <w:color w:val="000000"/>
          </w:rPr>
          <w:delText>"</w:delText>
        </w:r>
      </w:del>
      <w:r w:rsidR="000D0643" w:rsidRPr="00557510">
        <w:rPr>
          <w:color w:val="000000"/>
        </w:rPr>
        <w:t>You</w:t>
      </w:r>
      <w:r w:rsidR="00557510">
        <w:rPr>
          <w:color w:val="000000"/>
        </w:rPr>
        <w:t>’</w:t>
      </w:r>
      <w:r w:rsidR="000D0643" w:rsidRPr="00557510">
        <w:rPr>
          <w:color w:val="000000"/>
        </w:rPr>
        <w:t>ll be true to me?</w:t>
      </w:r>
      <w:ins w:id="141" w:author="Rosemary Roberts" w:date="2014-03-16T18:54:00Z">
        <w:r>
          <w:rPr>
            <w:color w:val="000000"/>
          </w:rPr>
          <w:t>’</w:t>
        </w:r>
      </w:ins>
      <w:del w:id="142" w:author="Rosemary Roberts" w:date="2014-03-16T18:53:00Z">
        <w:r w:rsidR="000D0643" w:rsidRPr="00557510" w:rsidDel="00BB6C4C">
          <w:rPr>
            <w:color w:val="000000"/>
          </w:rPr>
          <w:delText>"</w:delText>
        </w:r>
      </w:del>
      <w:r w:rsidR="000D0643" w:rsidRPr="00557510">
        <w:rPr>
          <w:color w:val="000000"/>
        </w:rPr>
        <w:t xml:space="preserve"> said Amelia, during the moment of that embrace—</w:t>
      </w:r>
      <w:ins w:id="143" w:author="Rosemary Roberts" w:date="2014-03-16T18:54:00Z">
        <w:r>
          <w:rPr>
            <w:color w:val="000000"/>
          </w:rPr>
          <w:t>‘</w:t>
        </w:r>
      </w:ins>
      <w:del w:id="144" w:author="Rosemary Roberts" w:date="2014-03-16T18:53:00Z">
        <w:r w:rsidR="000D0643" w:rsidRPr="00557510" w:rsidDel="00BB6C4C">
          <w:rPr>
            <w:color w:val="000000"/>
          </w:rPr>
          <w:delText>"</w:delText>
        </w:r>
      </w:del>
      <w:r w:rsidR="000D0643" w:rsidRPr="00557510">
        <w:rPr>
          <w:color w:val="000000"/>
        </w:rPr>
        <w:t>true to me for ever?</w:t>
      </w:r>
      <w:ins w:id="145" w:author="Rosemary Roberts" w:date="2014-03-16T18:54:00Z">
        <w:r>
          <w:rPr>
            <w:color w:val="000000"/>
          </w:rPr>
          <w:t>’</w:t>
        </w:r>
      </w:ins>
      <w:del w:id="146" w:author="Rosemary Roberts" w:date="2014-03-16T18:53:00Z">
        <w:r w:rsidR="000D0643" w:rsidRPr="00557510" w:rsidDel="00BB6C4C">
          <w:rPr>
            <w:color w:val="000000"/>
          </w:rPr>
          <w:delText>"</w:delText>
        </w:r>
      </w:del>
    </w:p>
    <w:p w:rsidR="000D0643" w:rsidRPr="00557510" w:rsidRDefault="00BB6C4C" w:rsidP="00557510">
      <w:pPr>
        <w:pStyle w:val="NormalWeb"/>
        <w:spacing w:before="0" w:beforeAutospacing="0" w:after="0" w:afterAutospacing="0" w:line="360" w:lineRule="auto"/>
        <w:rPr>
          <w:color w:val="000000"/>
        </w:rPr>
      </w:pPr>
      <w:ins w:id="147" w:author="Rosemary Roberts" w:date="2014-03-16T18:54:00Z">
        <w:r>
          <w:rPr>
            <w:color w:val="000000"/>
          </w:rPr>
          <w:t>‘</w:t>
        </w:r>
      </w:ins>
      <w:del w:id="148" w:author="Rosemary Roberts" w:date="2014-03-16T18:53:00Z">
        <w:r w:rsidR="000D0643" w:rsidRPr="00557510" w:rsidDel="00BB6C4C">
          <w:rPr>
            <w:color w:val="000000"/>
          </w:rPr>
          <w:delText>"</w:delText>
        </w:r>
      </w:del>
      <w:r w:rsidR="000D0643" w:rsidRPr="00557510">
        <w:rPr>
          <w:color w:val="000000"/>
        </w:rPr>
        <w:t>Oh, yes; that</w:t>
      </w:r>
      <w:r w:rsidR="00557510">
        <w:rPr>
          <w:color w:val="000000"/>
        </w:rPr>
        <w:t>’</w:t>
      </w:r>
      <w:r w:rsidR="000D0643" w:rsidRPr="00557510">
        <w:rPr>
          <w:color w:val="000000"/>
        </w:rPr>
        <w:t>s a matter of course,</w:t>
      </w:r>
      <w:ins w:id="149" w:author="Rosemary Roberts" w:date="2014-03-16T18:54:00Z">
        <w:r>
          <w:rPr>
            <w:color w:val="000000"/>
          </w:rPr>
          <w:t>’</w:t>
        </w:r>
      </w:ins>
      <w:del w:id="150" w:author="Rosemary Roberts" w:date="2014-03-16T18:53:00Z">
        <w:r w:rsidR="000D0643" w:rsidRPr="00557510" w:rsidDel="00BB6C4C">
          <w:rPr>
            <w:color w:val="000000"/>
          </w:rPr>
          <w:delText>"</w:delText>
        </w:r>
      </w:del>
      <w:r w:rsidR="000D0643" w:rsidRPr="00557510">
        <w:rPr>
          <w:color w:val="000000"/>
        </w:rPr>
        <w:t xml:space="preserve"> said Johnny Eames</w:t>
      </w:r>
      <w:r w:rsidR="00A1743B" w:rsidRPr="00557510">
        <w:rPr>
          <w:color w:val="000000"/>
        </w:rPr>
        <w:t>.</w:t>
      </w:r>
      <w:ins w:id="151" w:author="Rosemary Roberts" w:date="2014-03-21T12:37:00Z">
        <w:r w:rsidR="00774495">
          <w:rPr>
            <w:color w:val="000000"/>
          </w:rPr>
          <w:t xml:space="preserve"> (p. </w:t>
        </w:r>
        <w:r w:rsidR="00801B9A" w:rsidRPr="00801B9A">
          <w:rPr>
            <w:color w:val="000000"/>
            <w:highlight w:val="cyan"/>
            <w:rPrChange w:id="152" w:author="Rosemary Roberts" w:date="2014-03-21T12:37:00Z">
              <w:rPr>
                <w:rFonts w:asciiTheme="minorHAnsi" w:eastAsiaTheme="minorEastAsia" w:hAnsiTheme="minorHAnsi" w:cstheme="minorBidi"/>
                <w:color w:val="000000"/>
                <w:sz w:val="22"/>
                <w:szCs w:val="22"/>
              </w:rPr>
            </w:rPrChange>
          </w:rPr>
          <w:t>000</w:t>
        </w:r>
        <w:r w:rsidR="00774495">
          <w:rPr>
            <w:color w:val="000000"/>
          </w:rPr>
          <w:t>)</w:t>
        </w:r>
      </w:ins>
      <w:ins w:id="153" w:author="Rosemary Roberts" w:date="2014-03-16T18:53:00Z">
        <w:r>
          <w:rPr>
            <w:color w:val="000000"/>
          </w:rPr>
          <w:t>&lt;/EXT&gt;</w:t>
        </w:r>
      </w:ins>
    </w:p>
    <w:p w:rsidR="00141E47" w:rsidRDefault="00141E47" w:rsidP="00557510">
      <w:pPr>
        <w:pStyle w:val="NormalWeb"/>
        <w:numPr>
          <w:ins w:id="154" w:author="Rosemary Roberts" w:date="2014-03-16T20:08:00Z"/>
        </w:numPr>
        <w:spacing w:before="0" w:beforeAutospacing="0" w:after="0" w:afterAutospacing="0" w:line="360" w:lineRule="auto"/>
        <w:ind w:firstLine="0"/>
        <w:rPr>
          <w:ins w:id="155" w:author="Rosemary Roberts" w:date="2014-03-16T20:08:00Z"/>
          <w:color w:val="000000"/>
        </w:rPr>
      </w:pPr>
    </w:p>
    <w:p w:rsidR="007937EA" w:rsidRPr="00557510" w:rsidRDefault="000D0643" w:rsidP="00557510">
      <w:pPr>
        <w:pStyle w:val="NormalWeb"/>
        <w:spacing w:before="0" w:beforeAutospacing="0" w:after="0" w:afterAutospacing="0" w:line="360" w:lineRule="auto"/>
        <w:ind w:firstLine="0"/>
        <w:rPr>
          <w:color w:val="000000"/>
        </w:rPr>
      </w:pPr>
      <w:r w:rsidRPr="00557510">
        <w:rPr>
          <w:color w:val="000000"/>
        </w:rPr>
        <w:t>Such a promise is not seen to be serious, yet Johnny</w:t>
      </w:r>
      <w:r w:rsidR="00557510">
        <w:rPr>
          <w:color w:val="000000"/>
        </w:rPr>
        <w:t>’</w:t>
      </w:r>
      <w:r w:rsidRPr="00557510">
        <w:rPr>
          <w:color w:val="000000"/>
        </w:rPr>
        <w:t>s casual perfidy here counts against him in the novel</w:t>
      </w:r>
      <w:r w:rsidR="00557510">
        <w:rPr>
          <w:color w:val="000000"/>
        </w:rPr>
        <w:t>’</w:t>
      </w:r>
      <w:r w:rsidRPr="00557510">
        <w:rPr>
          <w:color w:val="000000"/>
        </w:rPr>
        <w:t xml:space="preserve">s recurrent questioning of masculine </w:t>
      </w:r>
      <w:r w:rsidR="007937EA" w:rsidRPr="00557510">
        <w:rPr>
          <w:color w:val="000000"/>
        </w:rPr>
        <w:t>worth.</w:t>
      </w:r>
      <w:r w:rsidR="00557510">
        <w:rPr>
          <w:color w:val="000000"/>
        </w:rPr>
        <w:t xml:space="preserve"> </w:t>
      </w:r>
      <w:ins w:id="156" w:author="Rosemary Roberts" w:date="2014-03-16T18:55:00Z">
        <w:r w:rsidR="00BB6C4C">
          <w:rPr>
            <w:color w:val="000000"/>
          </w:rPr>
          <w:t>Alt</w:t>
        </w:r>
      </w:ins>
      <w:del w:id="157" w:author="Rosemary Roberts" w:date="2014-03-16T18:55:00Z">
        <w:r w:rsidR="00E57CF9" w:rsidRPr="00557510" w:rsidDel="00BB6C4C">
          <w:rPr>
            <w:color w:val="000000"/>
          </w:rPr>
          <w:delText>T</w:delText>
        </w:r>
      </w:del>
      <w:r w:rsidR="00E57CF9" w:rsidRPr="00557510">
        <w:rPr>
          <w:color w:val="000000"/>
        </w:rPr>
        <w:t xml:space="preserve">hough he </w:t>
      </w:r>
      <w:r w:rsidR="00A1743B" w:rsidRPr="00557510">
        <w:rPr>
          <w:color w:val="000000"/>
        </w:rPr>
        <w:t xml:space="preserve">clearly </w:t>
      </w:r>
      <w:r w:rsidR="00E57CF9" w:rsidRPr="00557510">
        <w:rPr>
          <w:color w:val="000000"/>
        </w:rPr>
        <w:t xml:space="preserve">possesses what </w:t>
      </w:r>
      <w:r w:rsidR="00E57CF9" w:rsidRPr="00557510">
        <w:rPr>
          <w:color w:val="000000"/>
        </w:rPr>
        <w:lastRenderedPageBreak/>
        <w:t xml:space="preserve">Lauren Goodlad describes as </w:t>
      </w:r>
      <w:r w:rsidR="00557510">
        <w:rPr>
          <w:color w:val="000000"/>
        </w:rPr>
        <w:t>‘</w:t>
      </w:r>
      <w:r w:rsidR="00E57CF9" w:rsidRPr="00557510">
        <w:rPr>
          <w:color w:val="000000"/>
        </w:rPr>
        <w:t>the unique attributes of the born-and-bred gentleman</w:t>
      </w:r>
      <w:r w:rsidR="00557510">
        <w:rPr>
          <w:color w:val="000000"/>
        </w:rPr>
        <w:t>’</w:t>
      </w:r>
      <w:r w:rsidR="00E57CF9" w:rsidRPr="00557510">
        <w:rPr>
          <w:color w:val="000000"/>
        </w:rPr>
        <w:t>,</w:t>
      </w:r>
      <w:r w:rsidR="00B669C7" w:rsidRPr="00557510">
        <w:rPr>
          <w:rStyle w:val="FootnoteReference"/>
          <w:color w:val="000000"/>
        </w:rPr>
        <w:footnoteReference w:id="12"/>
      </w:r>
      <w:r w:rsidR="00E57CF9" w:rsidRPr="00557510">
        <w:rPr>
          <w:color w:val="000000"/>
        </w:rPr>
        <w:t xml:space="preserve"> they </w:t>
      </w:r>
      <w:r w:rsidR="00D70CF0" w:rsidRPr="00557510">
        <w:rPr>
          <w:color w:val="000000"/>
        </w:rPr>
        <w:t xml:space="preserve">do </w:t>
      </w:r>
      <w:r w:rsidR="00E57CF9" w:rsidRPr="00557510">
        <w:rPr>
          <w:color w:val="000000"/>
        </w:rPr>
        <w:t xml:space="preserve">not </w:t>
      </w:r>
      <w:r w:rsidR="00B669C7" w:rsidRPr="00557510">
        <w:rPr>
          <w:color w:val="000000"/>
        </w:rPr>
        <w:t xml:space="preserve">prevent him from </w:t>
      </w:r>
      <w:r w:rsidR="00E52902" w:rsidRPr="00557510">
        <w:rPr>
          <w:color w:val="000000"/>
        </w:rPr>
        <w:t xml:space="preserve">hurting </w:t>
      </w:r>
      <w:r w:rsidR="003355C1" w:rsidRPr="00557510">
        <w:rPr>
          <w:color w:val="000000"/>
        </w:rPr>
        <w:t xml:space="preserve">a </w:t>
      </w:r>
      <w:r w:rsidR="00E52902" w:rsidRPr="00557510">
        <w:rPr>
          <w:color w:val="000000"/>
        </w:rPr>
        <w:t xml:space="preserve">vulnerable </w:t>
      </w:r>
      <w:r w:rsidR="00B669C7" w:rsidRPr="00557510">
        <w:rPr>
          <w:color w:val="000000"/>
        </w:rPr>
        <w:t>wom</w:t>
      </w:r>
      <w:r w:rsidR="003355C1" w:rsidRPr="00557510">
        <w:rPr>
          <w:color w:val="000000"/>
        </w:rPr>
        <w:t>a</w:t>
      </w:r>
      <w:r w:rsidR="00B669C7" w:rsidRPr="00557510">
        <w:rPr>
          <w:color w:val="000000"/>
        </w:rPr>
        <w:t>n.</w:t>
      </w:r>
      <w:r w:rsidR="00557510">
        <w:rPr>
          <w:color w:val="000000"/>
        </w:rPr>
        <w:t xml:space="preserve"> </w:t>
      </w:r>
      <w:r w:rsidR="00B669C7" w:rsidRPr="00557510">
        <w:rPr>
          <w:color w:val="000000"/>
        </w:rPr>
        <w:t>He can be excused far more readily than Crosbie, yet the fleeting suggestion of likeness is troubling.</w:t>
      </w:r>
      <w:r w:rsidR="00557510">
        <w:rPr>
          <w:color w:val="000000"/>
        </w:rPr>
        <w:t xml:space="preserve"> </w:t>
      </w:r>
      <w:r w:rsidR="007937EA" w:rsidRPr="00557510">
        <w:rPr>
          <w:color w:val="000000"/>
        </w:rPr>
        <w:t>For Amelia, t</w:t>
      </w:r>
      <w:r w:rsidRPr="00557510">
        <w:rPr>
          <w:color w:val="000000"/>
        </w:rPr>
        <w:t>he failure of h</w:t>
      </w:r>
      <w:r w:rsidR="007937EA" w:rsidRPr="00557510">
        <w:rPr>
          <w:color w:val="000000"/>
        </w:rPr>
        <w:t xml:space="preserve">er </w:t>
      </w:r>
      <w:r w:rsidR="00AD36A8" w:rsidRPr="00557510">
        <w:rPr>
          <w:color w:val="000000"/>
        </w:rPr>
        <w:t xml:space="preserve">plan </w:t>
      </w:r>
      <w:r w:rsidR="007937EA" w:rsidRPr="00557510">
        <w:rPr>
          <w:color w:val="000000"/>
        </w:rPr>
        <w:t xml:space="preserve">is not a </w:t>
      </w:r>
      <w:r w:rsidR="00976012" w:rsidRPr="00557510">
        <w:rPr>
          <w:color w:val="000000"/>
        </w:rPr>
        <w:t xml:space="preserve">trivial </w:t>
      </w:r>
      <w:r w:rsidR="007937EA" w:rsidRPr="00557510">
        <w:rPr>
          <w:color w:val="000000"/>
        </w:rPr>
        <w:t>matter.</w:t>
      </w:r>
      <w:r w:rsidR="00557510">
        <w:rPr>
          <w:color w:val="000000"/>
        </w:rPr>
        <w:t xml:space="preserve"> </w:t>
      </w:r>
      <w:r w:rsidR="007937EA" w:rsidRPr="00557510">
        <w:rPr>
          <w:color w:val="000000"/>
        </w:rPr>
        <w:t>Johnny</w:t>
      </w:r>
      <w:r w:rsidR="00557510">
        <w:rPr>
          <w:color w:val="000000"/>
        </w:rPr>
        <w:t>’</w:t>
      </w:r>
      <w:r w:rsidR="007937EA" w:rsidRPr="00557510">
        <w:rPr>
          <w:color w:val="000000"/>
        </w:rPr>
        <w:t xml:space="preserve">s </w:t>
      </w:r>
      <w:r w:rsidR="00453D3E" w:rsidRPr="00557510">
        <w:rPr>
          <w:color w:val="000000"/>
        </w:rPr>
        <w:t xml:space="preserve">final </w:t>
      </w:r>
      <w:r w:rsidR="007937EA" w:rsidRPr="00557510">
        <w:rPr>
          <w:color w:val="000000"/>
        </w:rPr>
        <w:t xml:space="preserve">dismissal of her claims to </w:t>
      </w:r>
      <w:r w:rsidR="00B7706B" w:rsidRPr="00557510">
        <w:rPr>
          <w:color w:val="000000"/>
        </w:rPr>
        <w:t xml:space="preserve">a </w:t>
      </w:r>
      <w:r w:rsidR="007937EA" w:rsidRPr="00557510">
        <w:rPr>
          <w:color w:val="000000"/>
        </w:rPr>
        <w:t xml:space="preserve">marriage </w:t>
      </w:r>
      <w:r w:rsidR="00B7706B" w:rsidRPr="00557510">
        <w:rPr>
          <w:color w:val="000000"/>
        </w:rPr>
        <w:t xml:space="preserve">that would have transformed her life </w:t>
      </w:r>
      <w:r w:rsidR="007937EA" w:rsidRPr="00557510">
        <w:rPr>
          <w:color w:val="000000"/>
        </w:rPr>
        <w:t>is brusque:</w:t>
      </w:r>
    </w:p>
    <w:p w:rsidR="00141E47" w:rsidRDefault="00141E47" w:rsidP="00557510">
      <w:pPr>
        <w:pStyle w:val="NormalWeb"/>
        <w:numPr>
          <w:ins w:id="162" w:author="Rosemary Roberts" w:date="2014-03-16T20:08:00Z"/>
        </w:numPr>
        <w:spacing w:before="0" w:beforeAutospacing="0" w:after="0" w:afterAutospacing="0" w:line="360" w:lineRule="auto"/>
        <w:rPr>
          <w:ins w:id="163" w:author="Rosemary Roberts" w:date="2014-03-16T20:08:00Z"/>
          <w:color w:val="000000"/>
        </w:rPr>
      </w:pPr>
    </w:p>
    <w:p w:rsidR="007937EA" w:rsidRPr="00557510" w:rsidRDefault="00BB6C4C" w:rsidP="00557510">
      <w:pPr>
        <w:pStyle w:val="NormalWeb"/>
        <w:spacing w:before="0" w:beforeAutospacing="0" w:after="0" w:afterAutospacing="0" w:line="360" w:lineRule="auto"/>
        <w:rPr>
          <w:color w:val="000000"/>
        </w:rPr>
      </w:pPr>
      <w:ins w:id="164" w:author="Rosemary Roberts" w:date="2014-03-16T18:55:00Z">
        <w:r>
          <w:rPr>
            <w:color w:val="000000"/>
          </w:rPr>
          <w:t>&lt;EXT&gt;‘</w:t>
        </w:r>
      </w:ins>
      <w:del w:id="165" w:author="Rosemary Roberts" w:date="2014-03-16T18:55:00Z">
        <w:r w:rsidR="002C6E51" w:rsidRPr="00557510" w:rsidDel="00BB6C4C">
          <w:rPr>
            <w:color w:val="000000"/>
          </w:rPr>
          <w:delText>“</w:delText>
        </w:r>
      </w:del>
      <w:r w:rsidR="007937EA" w:rsidRPr="00557510">
        <w:rPr>
          <w:color w:val="000000"/>
        </w:rPr>
        <w:t>I couldn</w:t>
      </w:r>
      <w:r w:rsidR="00557510">
        <w:rPr>
          <w:color w:val="000000"/>
        </w:rPr>
        <w:t>’</w:t>
      </w:r>
      <w:r w:rsidR="007937EA" w:rsidRPr="00557510">
        <w:rPr>
          <w:color w:val="000000"/>
        </w:rPr>
        <w:t>t do it. I should ruin myself and you too</w:t>
      </w:r>
      <w:r w:rsidR="002C6E51" w:rsidRPr="00557510">
        <w:rPr>
          <w:color w:val="000000"/>
        </w:rPr>
        <w:t>, and we should never be happy.</w:t>
      </w:r>
      <w:ins w:id="166" w:author="Rosemary Roberts" w:date="2014-03-16T18:55:00Z">
        <w:r>
          <w:rPr>
            <w:color w:val="000000"/>
          </w:rPr>
          <w:t>’</w:t>
        </w:r>
      </w:ins>
      <w:del w:id="167" w:author="Rosemary Roberts" w:date="2014-03-16T18:55:00Z">
        <w:r w:rsidR="002C6E51" w:rsidRPr="00557510" w:rsidDel="00BB6C4C">
          <w:rPr>
            <w:color w:val="000000"/>
          </w:rPr>
          <w:delText>”</w:delText>
        </w:r>
      </w:del>
    </w:p>
    <w:p w:rsidR="007937EA" w:rsidRPr="00557510" w:rsidRDefault="00BB6C4C" w:rsidP="00557510">
      <w:pPr>
        <w:pStyle w:val="NormalWeb"/>
        <w:spacing w:before="0" w:beforeAutospacing="0" w:after="0" w:afterAutospacing="0" w:line="360" w:lineRule="auto"/>
        <w:rPr>
          <w:color w:val="000000"/>
        </w:rPr>
      </w:pPr>
      <w:ins w:id="168" w:author="Rosemary Roberts" w:date="2014-03-16T18:55:00Z">
        <w:r>
          <w:rPr>
            <w:color w:val="000000"/>
          </w:rPr>
          <w:t>‘</w:t>
        </w:r>
      </w:ins>
      <w:del w:id="169" w:author="Rosemary Roberts" w:date="2014-03-16T18:55:00Z">
        <w:r w:rsidR="002C6E51" w:rsidRPr="00557510" w:rsidDel="00BB6C4C">
          <w:rPr>
            <w:color w:val="000000"/>
          </w:rPr>
          <w:delText>“</w:delText>
        </w:r>
      </w:del>
      <w:r w:rsidR="007937EA" w:rsidRPr="00557510">
        <w:rPr>
          <w:color w:val="000000"/>
        </w:rPr>
        <w:t>I shou</w:t>
      </w:r>
      <w:r w:rsidR="002C6E51" w:rsidRPr="00557510">
        <w:rPr>
          <w:color w:val="000000"/>
        </w:rPr>
        <w:t>ld be happy</w:t>
      </w:r>
      <w:commentRangeStart w:id="170"/>
      <w:r w:rsidR="002C6E51" w:rsidRPr="00557510">
        <w:rPr>
          <w:color w:val="000000"/>
        </w:rPr>
        <w:t>,—</w:t>
      </w:r>
      <w:commentRangeEnd w:id="170"/>
      <w:r>
        <w:rPr>
          <w:rStyle w:val="CommentReference"/>
          <w:rFonts w:asciiTheme="minorHAnsi" w:eastAsiaTheme="minorEastAsia" w:hAnsiTheme="minorHAnsi" w:cstheme="minorBidi"/>
          <w:vanish/>
        </w:rPr>
        <w:commentReference w:id="170"/>
      </w:r>
      <w:r w:rsidR="002C6E51" w:rsidRPr="00557510">
        <w:rPr>
          <w:color w:val="000000"/>
        </w:rPr>
        <w:t>very happy indeed.</w:t>
      </w:r>
      <w:ins w:id="171" w:author="Rosemary Roberts" w:date="2014-03-16T18:55:00Z">
        <w:r>
          <w:rPr>
            <w:color w:val="000000"/>
          </w:rPr>
          <w:t>’</w:t>
        </w:r>
      </w:ins>
      <w:del w:id="172" w:author="Rosemary Roberts" w:date="2014-03-16T18:55:00Z">
        <w:r w:rsidR="002C6E51" w:rsidRPr="00557510" w:rsidDel="00BB6C4C">
          <w:rPr>
            <w:color w:val="000000"/>
          </w:rPr>
          <w:delText>”</w:delText>
        </w:r>
      </w:del>
      <w:r w:rsidR="007937EA" w:rsidRPr="00557510">
        <w:rPr>
          <w:color w:val="000000"/>
        </w:rPr>
        <w:t xml:space="preserve"> At this moment the poor girl</w:t>
      </w:r>
      <w:r w:rsidR="00557510">
        <w:rPr>
          <w:color w:val="000000"/>
        </w:rPr>
        <w:t>’</w:t>
      </w:r>
      <w:r w:rsidR="007937EA" w:rsidRPr="00557510">
        <w:rPr>
          <w:color w:val="000000"/>
        </w:rPr>
        <w:t>s tears were unaffected, and her words were not artful. For a minute or two her heart,—her actual heart,—was allowed to prevail.</w:t>
      </w:r>
    </w:p>
    <w:p w:rsidR="007937EA" w:rsidRPr="00557510" w:rsidRDefault="00BB6C4C" w:rsidP="00557510">
      <w:pPr>
        <w:pStyle w:val="NormalWeb"/>
        <w:spacing w:before="0" w:beforeAutospacing="0" w:after="0" w:afterAutospacing="0" w:line="360" w:lineRule="auto"/>
        <w:rPr>
          <w:color w:val="000000"/>
        </w:rPr>
      </w:pPr>
      <w:ins w:id="173" w:author="Rosemary Roberts" w:date="2014-03-16T18:56:00Z">
        <w:r>
          <w:rPr>
            <w:color w:val="000000"/>
          </w:rPr>
          <w:t>‘</w:t>
        </w:r>
      </w:ins>
      <w:del w:id="174" w:author="Rosemary Roberts" w:date="2014-03-16T18:56:00Z">
        <w:r w:rsidR="002C6E51" w:rsidRPr="00557510" w:rsidDel="00BB6C4C">
          <w:rPr>
            <w:color w:val="000000"/>
          </w:rPr>
          <w:delText>“</w:delText>
        </w:r>
      </w:del>
      <w:r w:rsidR="007937EA" w:rsidRPr="00557510">
        <w:rPr>
          <w:color w:val="000000"/>
        </w:rPr>
        <w:t>It cannot be, Amelia.</w:t>
      </w:r>
      <w:ins w:id="175" w:author="Rosemary Roberts" w:date="2014-03-16T18:56:00Z">
        <w:r>
          <w:rPr>
            <w:color w:val="000000"/>
          </w:rPr>
          <w:t>’</w:t>
        </w:r>
      </w:ins>
      <w:ins w:id="176" w:author="Rosemary Roberts" w:date="2014-03-21T12:37:00Z">
        <w:r w:rsidR="00774495">
          <w:rPr>
            <w:color w:val="000000"/>
          </w:rPr>
          <w:t xml:space="preserve"> (p. </w:t>
        </w:r>
        <w:r w:rsidR="00801B9A" w:rsidRPr="00801B9A">
          <w:rPr>
            <w:color w:val="000000"/>
            <w:highlight w:val="cyan"/>
            <w:rPrChange w:id="177" w:author="Rosemary Roberts" w:date="2014-03-21T12:37:00Z">
              <w:rPr>
                <w:rFonts w:asciiTheme="minorHAnsi" w:eastAsiaTheme="minorEastAsia" w:hAnsiTheme="minorHAnsi" w:cstheme="minorBidi"/>
                <w:color w:val="000000"/>
                <w:sz w:val="22"/>
                <w:szCs w:val="22"/>
              </w:rPr>
            </w:rPrChange>
          </w:rPr>
          <w:t>000</w:t>
        </w:r>
        <w:r w:rsidR="00774495">
          <w:rPr>
            <w:color w:val="000000"/>
          </w:rPr>
          <w:t>)</w:t>
        </w:r>
      </w:ins>
      <w:ins w:id="178" w:author="Rosemary Roberts" w:date="2014-03-16T18:56:00Z">
        <w:r>
          <w:rPr>
            <w:color w:val="000000"/>
          </w:rPr>
          <w:t>&lt;/EXT&gt;</w:t>
        </w:r>
      </w:ins>
      <w:del w:id="179" w:author="Rosemary Roberts" w:date="2014-03-16T18:56:00Z">
        <w:r w:rsidR="007937EA" w:rsidRPr="00557510" w:rsidDel="00BB6C4C">
          <w:rPr>
            <w:color w:val="000000"/>
          </w:rPr>
          <w:delText>”</w:delText>
        </w:r>
        <w:r w:rsidR="00557510" w:rsidDel="00BB6C4C">
          <w:rPr>
            <w:color w:val="000000"/>
          </w:rPr>
          <w:delText>’</w:delText>
        </w:r>
      </w:del>
    </w:p>
    <w:p w:rsidR="000F3F82" w:rsidRDefault="000F3F82" w:rsidP="00557510">
      <w:pPr>
        <w:numPr>
          <w:ins w:id="180" w:author="Rosemary Roberts" w:date="2014-03-16T20:08:00Z"/>
        </w:numPr>
        <w:spacing w:after="0" w:line="360" w:lineRule="auto"/>
        <w:rPr>
          <w:del w:id="181" w:author="Unknown"/>
          <w:color w:val="000000"/>
        </w:rPr>
      </w:pPr>
    </w:p>
    <w:p w:rsidR="00141E47" w:rsidRPr="00557510" w:rsidDel="00BB6C4C" w:rsidRDefault="00141E47" w:rsidP="00557510">
      <w:pPr>
        <w:pStyle w:val="NormalWeb"/>
        <w:spacing w:before="0" w:beforeAutospacing="0" w:after="0" w:afterAutospacing="0" w:line="360" w:lineRule="auto"/>
        <w:rPr>
          <w:ins w:id="182" w:author="Rosemary Roberts" w:date="2014-03-16T20:08:00Z"/>
          <w:color w:val="000000"/>
        </w:rPr>
      </w:pPr>
    </w:p>
    <w:p w:rsidR="00605E13" w:rsidRPr="00557510" w:rsidRDefault="007937EA" w:rsidP="00557510">
      <w:pPr>
        <w:spacing w:after="0" w:line="360" w:lineRule="auto"/>
        <w:rPr>
          <w:rFonts w:ascii="Times New Roman" w:hAnsi="Times New Roman"/>
          <w:color w:val="000000"/>
          <w:sz w:val="24"/>
        </w:rPr>
      </w:pPr>
      <w:del w:id="183" w:author="Rosemary Roberts" w:date="2014-03-16T18:57:00Z">
        <w:r w:rsidRPr="00557510" w:rsidDel="00BB6C4C">
          <w:rPr>
            <w:rFonts w:ascii="Times New Roman" w:hAnsi="Times New Roman"/>
            <w:color w:val="000000"/>
            <w:sz w:val="24"/>
            <w:szCs w:val="24"/>
          </w:rPr>
          <w:delText xml:space="preserve"> </w:delText>
        </w:r>
      </w:del>
      <w:r w:rsidRPr="00557510">
        <w:rPr>
          <w:rFonts w:ascii="Times New Roman" w:hAnsi="Times New Roman"/>
          <w:color w:val="000000"/>
          <w:sz w:val="24"/>
          <w:szCs w:val="24"/>
        </w:rPr>
        <w:t>Johnny</w:t>
      </w:r>
      <w:r w:rsidR="00557510">
        <w:rPr>
          <w:rFonts w:ascii="Times New Roman" w:hAnsi="Times New Roman"/>
          <w:color w:val="000000"/>
          <w:sz w:val="24"/>
          <w:szCs w:val="24"/>
        </w:rPr>
        <w:t>’</w:t>
      </w:r>
      <w:r w:rsidRPr="00557510">
        <w:rPr>
          <w:rFonts w:ascii="Times New Roman" w:hAnsi="Times New Roman"/>
          <w:color w:val="000000"/>
          <w:sz w:val="24"/>
          <w:szCs w:val="24"/>
        </w:rPr>
        <w:t>s words here echo the terms of Bell</w:t>
      </w:r>
      <w:r w:rsidR="00557510">
        <w:rPr>
          <w:rFonts w:ascii="Times New Roman" w:hAnsi="Times New Roman"/>
          <w:color w:val="000000"/>
          <w:sz w:val="24"/>
          <w:szCs w:val="24"/>
        </w:rPr>
        <w:t>’</w:t>
      </w:r>
      <w:r w:rsidRPr="00557510">
        <w:rPr>
          <w:rFonts w:ascii="Times New Roman" w:hAnsi="Times New Roman"/>
          <w:color w:val="000000"/>
          <w:sz w:val="24"/>
          <w:szCs w:val="24"/>
        </w:rPr>
        <w:t xml:space="preserve">s </w:t>
      </w:r>
      <w:r w:rsidR="00CF6562" w:rsidRPr="00557510">
        <w:rPr>
          <w:rFonts w:ascii="Times New Roman" w:hAnsi="Times New Roman"/>
          <w:color w:val="000000"/>
          <w:sz w:val="24"/>
          <w:szCs w:val="24"/>
        </w:rPr>
        <w:t xml:space="preserve">earlier </w:t>
      </w:r>
      <w:r w:rsidRPr="00557510">
        <w:rPr>
          <w:rFonts w:ascii="Times New Roman" w:hAnsi="Times New Roman"/>
          <w:color w:val="000000"/>
          <w:sz w:val="24"/>
          <w:szCs w:val="24"/>
        </w:rPr>
        <w:t>rejection of Bernard</w:t>
      </w:r>
      <w:r w:rsidR="00D70CF0" w:rsidRPr="00557510">
        <w:rPr>
          <w:rFonts w:ascii="Times New Roman" w:hAnsi="Times New Roman"/>
          <w:color w:val="000000"/>
          <w:sz w:val="24"/>
          <w:szCs w:val="24"/>
        </w:rPr>
        <w:t>, suggesting further levels of unexpected connection</w:t>
      </w:r>
      <w:r w:rsidR="00CF6562" w:rsidRPr="00557510">
        <w:rPr>
          <w:rFonts w:ascii="Times New Roman" w:hAnsi="Times New Roman"/>
          <w:color w:val="000000"/>
          <w:sz w:val="24"/>
          <w:szCs w:val="24"/>
        </w:rPr>
        <w:t xml:space="preserve"> between </w:t>
      </w:r>
      <w:r w:rsidR="00900102" w:rsidRPr="00557510">
        <w:rPr>
          <w:rFonts w:ascii="Times New Roman" w:hAnsi="Times New Roman"/>
          <w:color w:val="000000"/>
          <w:sz w:val="24"/>
          <w:szCs w:val="24"/>
        </w:rPr>
        <w:t>the refined conversations</w:t>
      </w:r>
      <w:r w:rsidR="00461607" w:rsidRPr="00557510">
        <w:rPr>
          <w:rFonts w:ascii="Times New Roman" w:hAnsi="Times New Roman"/>
          <w:color w:val="000000"/>
          <w:sz w:val="24"/>
          <w:szCs w:val="24"/>
        </w:rPr>
        <w:t xml:space="preserve"> of </w:t>
      </w:r>
      <w:r w:rsidR="00CF6562" w:rsidRPr="00557510">
        <w:rPr>
          <w:rFonts w:ascii="Times New Roman" w:hAnsi="Times New Roman"/>
          <w:color w:val="000000"/>
          <w:sz w:val="24"/>
          <w:szCs w:val="24"/>
        </w:rPr>
        <w:t xml:space="preserve">Allington and down-at-heel </w:t>
      </w:r>
      <w:r w:rsidR="00900102" w:rsidRPr="00557510">
        <w:rPr>
          <w:rFonts w:ascii="Times New Roman" w:hAnsi="Times New Roman"/>
          <w:color w:val="000000"/>
          <w:sz w:val="24"/>
          <w:szCs w:val="24"/>
        </w:rPr>
        <w:t xml:space="preserve">negotiations </w:t>
      </w:r>
      <w:r w:rsidR="00461607" w:rsidRPr="00557510">
        <w:rPr>
          <w:rFonts w:ascii="Times New Roman" w:hAnsi="Times New Roman"/>
          <w:color w:val="000000"/>
          <w:sz w:val="24"/>
          <w:szCs w:val="24"/>
        </w:rPr>
        <w:t xml:space="preserve">in </w:t>
      </w:r>
      <w:r w:rsidR="00CF6562" w:rsidRPr="00557510">
        <w:rPr>
          <w:rFonts w:ascii="Times New Roman" w:hAnsi="Times New Roman"/>
          <w:color w:val="000000"/>
          <w:sz w:val="24"/>
          <w:szCs w:val="24"/>
        </w:rPr>
        <w:t>Burton Cres</w:t>
      </w:r>
      <w:r w:rsidR="00900102" w:rsidRPr="00557510">
        <w:rPr>
          <w:rFonts w:ascii="Times New Roman" w:hAnsi="Times New Roman"/>
          <w:color w:val="000000"/>
          <w:sz w:val="24"/>
          <w:szCs w:val="24"/>
        </w:rPr>
        <w:t>cent</w:t>
      </w:r>
      <w:r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976012" w:rsidRPr="00557510">
        <w:rPr>
          <w:rFonts w:ascii="Times New Roman" w:hAnsi="Times New Roman"/>
          <w:color w:val="000000"/>
          <w:sz w:val="24"/>
          <w:szCs w:val="24"/>
        </w:rPr>
        <w:t>it cannot be; and as it cannot be, you, as my brother, would bid m</w:t>
      </w:r>
      <w:r w:rsidR="002C6E51" w:rsidRPr="00557510">
        <w:rPr>
          <w:rFonts w:ascii="Times New Roman" w:hAnsi="Times New Roman"/>
          <w:color w:val="000000"/>
          <w:sz w:val="24"/>
          <w:szCs w:val="24"/>
        </w:rPr>
        <w:t>e say so clearly. It cannot be</w:t>
      </w:r>
      <w:r w:rsidR="00557510">
        <w:rPr>
          <w:rFonts w:ascii="Times New Roman" w:hAnsi="Times New Roman"/>
          <w:color w:val="000000"/>
          <w:sz w:val="24"/>
          <w:szCs w:val="24"/>
        </w:rPr>
        <w:t>’</w:t>
      </w:r>
      <w:r w:rsidR="00976012" w:rsidRPr="00557510">
        <w:rPr>
          <w:rFonts w:ascii="Times New Roman" w:hAnsi="Times New Roman"/>
          <w:color w:val="000000"/>
          <w:sz w:val="24"/>
          <w:szCs w:val="24"/>
        </w:rPr>
        <w:t xml:space="preserve"> </w:t>
      </w:r>
      <w:r w:rsidR="002C6E51"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184" w:author="Rosemary Roberts" w:date="2014-03-16T18:59:00Z">
            <w:rPr>
              <w:rFonts w:ascii="Times New Roman" w:hAnsi="Times New Roman"/>
              <w:color w:val="000000"/>
              <w:sz w:val="24"/>
              <w:szCs w:val="24"/>
            </w:rPr>
          </w:rPrChange>
        </w:rPr>
        <w:t>000</w:t>
      </w:r>
      <w:r w:rsidR="002C6E51" w:rsidRPr="00557510">
        <w:rPr>
          <w:rFonts w:ascii="Times New Roman" w:hAnsi="Times New Roman"/>
          <w:color w:val="000000"/>
          <w:sz w:val="24"/>
          <w:szCs w:val="24"/>
        </w:rPr>
        <w:t>)</w:t>
      </w:r>
      <w:r w:rsidR="003355C1" w:rsidRPr="00557510">
        <w:rPr>
          <w:rFonts w:ascii="Times New Roman" w:hAnsi="Times New Roman"/>
          <w:color w:val="000000"/>
          <w:sz w:val="24"/>
          <w:szCs w:val="24"/>
        </w:rPr>
        <w:t>.</w:t>
      </w:r>
      <w:r w:rsidR="002C6E51" w:rsidRPr="00557510">
        <w:rPr>
          <w:rFonts w:ascii="Times New Roman" w:hAnsi="Times New Roman"/>
          <w:color w:val="000000"/>
          <w:sz w:val="24"/>
          <w:szCs w:val="24"/>
        </w:rPr>
        <w:t xml:space="preserve"> </w:t>
      </w:r>
      <w:r w:rsidRPr="00557510">
        <w:rPr>
          <w:rFonts w:ascii="Times New Roman" w:hAnsi="Times New Roman"/>
          <w:color w:val="000000"/>
          <w:sz w:val="24"/>
          <w:szCs w:val="24"/>
        </w:rPr>
        <w:t>Amelia</w:t>
      </w:r>
      <w:r w:rsidR="00210F12" w:rsidRPr="00557510">
        <w:rPr>
          <w:rFonts w:ascii="Times New Roman" w:hAnsi="Times New Roman"/>
          <w:color w:val="000000"/>
          <w:sz w:val="24"/>
          <w:szCs w:val="24"/>
        </w:rPr>
        <w:t xml:space="preserve"> has to fall back on marriage with </w:t>
      </w:r>
      <w:r w:rsidR="00900102" w:rsidRPr="00557510">
        <w:rPr>
          <w:rFonts w:ascii="Times New Roman" w:hAnsi="Times New Roman"/>
          <w:color w:val="000000"/>
          <w:sz w:val="24"/>
          <w:szCs w:val="24"/>
        </w:rPr>
        <w:t xml:space="preserve">the </w:t>
      </w:r>
      <w:r w:rsidR="005C19DD" w:rsidRPr="00557510">
        <w:rPr>
          <w:rFonts w:ascii="Times New Roman" w:hAnsi="Times New Roman"/>
          <w:color w:val="000000"/>
          <w:sz w:val="24"/>
          <w:szCs w:val="24"/>
        </w:rPr>
        <w:t xml:space="preserve">dim-witted </w:t>
      </w:r>
      <w:r w:rsidR="00210F12" w:rsidRPr="00557510">
        <w:rPr>
          <w:rFonts w:ascii="Times New Roman" w:hAnsi="Times New Roman"/>
          <w:color w:val="000000"/>
          <w:sz w:val="24"/>
          <w:szCs w:val="24"/>
        </w:rPr>
        <w:t xml:space="preserve">Cradell, </w:t>
      </w:r>
      <w:r w:rsidR="00900102" w:rsidRPr="00557510">
        <w:rPr>
          <w:rFonts w:ascii="Times New Roman" w:hAnsi="Times New Roman"/>
          <w:color w:val="000000"/>
          <w:sz w:val="24"/>
          <w:szCs w:val="24"/>
        </w:rPr>
        <w:t xml:space="preserve">evidently </w:t>
      </w:r>
      <w:r w:rsidR="00210F12" w:rsidRPr="00557510">
        <w:rPr>
          <w:rFonts w:ascii="Times New Roman" w:hAnsi="Times New Roman"/>
          <w:color w:val="000000"/>
          <w:sz w:val="24"/>
          <w:szCs w:val="24"/>
        </w:rPr>
        <w:t>an inferior substitute for Johnny as a husband.</w:t>
      </w:r>
      <w:r w:rsidR="00557510">
        <w:rPr>
          <w:rFonts w:ascii="Times New Roman" w:hAnsi="Times New Roman"/>
          <w:color w:val="000000"/>
          <w:sz w:val="24"/>
          <w:szCs w:val="24"/>
        </w:rPr>
        <w:t xml:space="preserve"> </w:t>
      </w:r>
      <w:r w:rsidR="00900102" w:rsidRPr="00557510">
        <w:rPr>
          <w:rFonts w:ascii="Times New Roman" w:hAnsi="Times New Roman"/>
          <w:color w:val="000000"/>
          <w:sz w:val="24"/>
          <w:szCs w:val="24"/>
        </w:rPr>
        <w:t xml:space="preserve">She </w:t>
      </w:r>
      <w:r w:rsidR="000F3F82" w:rsidRPr="00557510">
        <w:rPr>
          <w:rFonts w:ascii="Times New Roman" w:hAnsi="Times New Roman"/>
          <w:color w:val="000000"/>
          <w:sz w:val="24"/>
          <w:szCs w:val="24"/>
        </w:rPr>
        <w:t>has no illusions about what her life has taught her.</w:t>
      </w:r>
      <w:r w:rsidR="000F3F82" w:rsidRPr="00557510">
        <w:rPr>
          <w:rFonts w:ascii="Times New Roman" w:hAnsi="Times New Roman"/>
          <w:color w:val="000000"/>
          <w:sz w:val="24"/>
        </w:rPr>
        <w:t xml:space="preserve"> </w:t>
      </w:r>
      <w:r w:rsidR="00557510">
        <w:rPr>
          <w:rFonts w:ascii="Times New Roman" w:hAnsi="Times New Roman"/>
          <w:color w:val="000000"/>
          <w:sz w:val="24"/>
          <w:szCs w:val="24"/>
        </w:rPr>
        <w:t>‘</w:t>
      </w:r>
      <w:r w:rsidR="000F3F82" w:rsidRPr="00557510">
        <w:rPr>
          <w:rFonts w:ascii="Times New Roman" w:hAnsi="Times New Roman"/>
          <w:color w:val="000000"/>
          <w:sz w:val="24"/>
          <w:szCs w:val="24"/>
        </w:rPr>
        <w:t>Indeed I don</w:t>
      </w:r>
      <w:r w:rsidR="00557510">
        <w:rPr>
          <w:rFonts w:ascii="Times New Roman" w:hAnsi="Times New Roman"/>
          <w:color w:val="000000"/>
          <w:sz w:val="24"/>
          <w:szCs w:val="24"/>
        </w:rPr>
        <w:t>’</w:t>
      </w:r>
      <w:r w:rsidR="000F3F82" w:rsidRPr="00557510">
        <w:rPr>
          <w:rFonts w:ascii="Times New Roman" w:hAnsi="Times New Roman"/>
          <w:color w:val="000000"/>
          <w:sz w:val="24"/>
          <w:szCs w:val="24"/>
        </w:rPr>
        <w:t>t know what</w:t>
      </w:r>
      <w:r w:rsidR="00557510">
        <w:rPr>
          <w:rFonts w:ascii="Times New Roman" w:hAnsi="Times New Roman"/>
          <w:color w:val="000000"/>
          <w:sz w:val="24"/>
          <w:szCs w:val="24"/>
        </w:rPr>
        <w:t>’</w:t>
      </w:r>
      <w:r w:rsidR="000F3F82" w:rsidRPr="00557510">
        <w:rPr>
          <w:rFonts w:ascii="Times New Roman" w:hAnsi="Times New Roman"/>
          <w:color w:val="000000"/>
          <w:sz w:val="24"/>
          <w:szCs w:val="24"/>
        </w:rPr>
        <w:t>s the good of feeli</w:t>
      </w:r>
      <w:r w:rsidR="002C6E51" w:rsidRPr="00557510">
        <w:rPr>
          <w:rFonts w:ascii="Times New Roman" w:hAnsi="Times New Roman"/>
          <w:color w:val="000000"/>
          <w:sz w:val="24"/>
          <w:szCs w:val="24"/>
        </w:rPr>
        <w:t>ngs. They never did me any good</w:t>
      </w:r>
      <w:r w:rsidR="00557510">
        <w:rPr>
          <w:rFonts w:ascii="Times New Roman" w:hAnsi="Times New Roman"/>
          <w:color w:val="000000"/>
          <w:sz w:val="24"/>
          <w:szCs w:val="24"/>
        </w:rPr>
        <w:t>’</w:t>
      </w:r>
      <w:r w:rsidR="000F3F82" w:rsidRPr="00557510">
        <w:rPr>
          <w:rFonts w:ascii="Times New Roman" w:hAnsi="Times New Roman"/>
          <w:color w:val="000000"/>
          <w:sz w:val="24"/>
        </w:rPr>
        <w:t xml:space="preserve"> </w:t>
      </w:r>
      <w:r w:rsidR="002C6E51"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185" w:author="Rosemary Roberts" w:date="2014-03-16T18:59:00Z">
            <w:rPr>
              <w:rFonts w:ascii="Times New Roman" w:hAnsi="Times New Roman"/>
              <w:color w:val="000000"/>
              <w:sz w:val="24"/>
              <w:szCs w:val="24"/>
            </w:rPr>
          </w:rPrChange>
        </w:rPr>
        <w:t>000</w:t>
      </w:r>
      <w:r w:rsidR="002C6E51" w:rsidRPr="00557510">
        <w:rPr>
          <w:rFonts w:ascii="Times New Roman" w:hAnsi="Times New Roman"/>
          <w:color w:val="000000"/>
          <w:sz w:val="24"/>
          <w:szCs w:val="24"/>
        </w:rPr>
        <w:t>)</w:t>
      </w:r>
      <w:r w:rsidR="003355C1" w:rsidRPr="00557510">
        <w:rPr>
          <w:rFonts w:ascii="Times New Roman" w:hAnsi="Times New Roman"/>
          <w:color w:val="000000"/>
          <w:sz w:val="24"/>
          <w:szCs w:val="24"/>
        </w:rPr>
        <w:t>.</w:t>
      </w:r>
      <w:r w:rsidR="00976012" w:rsidRPr="00557510">
        <w:rPr>
          <w:rFonts w:ascii="Times New Roman" w:hAnsi="Times New Roman"/>
          <w:color w:val="000000"/>
          <w:sz w:val="24"/>
        </w:rPr>
        <w:t xml:space="preserve"> </w:t>
      </w:r>
      <w:r w:rsidR="00E80B03" w:rsidRPr="00557510">
        <w:rPr>
          <w:rFonts w:ascii="Times New Roman" w:hAnsi="Times New Roman"/>
          <w:color w:val="000000"/>
          <w:sz w:val="24"/>
          <w:szCs w:val="24"/>
        </w:rPr>
        <w:t xml:space="preserve">Her </w:t>
      </w:r>
      <w:r w:rsidR="00453D3E" w:rsidRPr="00557510">
        <w:rPr>
          <w:rFonts w:ascii="Times New Roman" w:hAnsi="Times New Roman"/>
          <w:color w:val="000000"/>
          <w:sz w:val="24"/>
          <w:szCs w:val="24"/>
        </w:rPr>
        <w:t xml:space="preserve">departing </w:t>
      </w:r>
      <w:r w:rsidR="00E80B03" w:rsidRPr="00557510">
        <w:rPr>
          <w:rFonts w:ascii="Times New Roman" w:hAnsi="Times New Roman"/>
          <w:color w:val="000000"/>
          <w:sz w:val="24"/>
          <w:szCs w:val="24"/>
        </w:rPr>
        <w:t>words carry real force, reminding the reader that Trollope is aware of a world where economic necessity makes romantic scruples an unaffordable indulgence</w:t>
      </w:r>
      <w:r w:rsidR="005C19DD" w:rsidRPr="00557510">
        <w:rPr>
          <w:rFonts w:ascii="Times New Roman" w:hAnsi="Times New Roman"/>
          <w:color w:val="000000"/>
          <w:sz w:val="24"/>
        </w:rPr>
        <w:t>:</w:t>
      </w:r>
    </w:p>
    <w:p w:rsidR="00141E47" w:rsidRDefault="00141E47" w:rsidP="00557510">
      <w:pPr>
        <w:numPr>
          <w:ins w:id="186" w:author="Rosemary Roberts" w:date="2014-03-16T20:08:00Z"/>
        </w:numPr>
        <w:spacing w:after="0" w:line="360" w:lineRule="auto"/>
        <w:rPr>
          <w:ins w:id="187" w:author="Rosemary Roberts" w:date="2014-03-16T20:08:00Z"/>
          <w:rFonts w:ascii="Times New Roman" w:hAnsi="Times New Roman"/>
          <w:color w:val="000000"/>
          <w:sz w:val="24"/>
          <w:szCs w:val="24"/>
        </w:rPr>
      </w:pPr>
    </w:p>
    <w:p w:rsidR="00605E13" w:rsidRPr="00557510" w:rsidRDefault="00BB6C4C" w:rsidP="00557510">
      <w:pPr>
        <w:spacing w:after="0" w:line="360" w:lineRule="auto"/>
        <w:rPr>
          <w:rFonts w:ascii="Times New Roman" w:hAnsi="Times New Roman"/>
          <w:color w:val="000000"/>
          <w:sz w:val="24"/>
          <w:szCs w:val="24"/>
        </w:rPr>
      </w:pPr>
      <w:ins w:id="188" w:author="Rosemary Roberts" w:date="2014-03-16T19:00:00Z">
        <w:r>
          <w:rPr>
            <w:rFonts w:ascii="Times New Roman" w:hAnsi="Times New Roman"/>
            <w:color w:val="000000"/>
            <w:sz w:val="24"/>
            <w:szCs w:val="24"/>
          </w:rPr>
          <w:t>&lt;EXT&gt;‘</w:t>
        </w:r>
      </w:ins>
      <w:r w:rsidR="000F3F82" w:rsidRPr="00557510">
        <w:rPr>
          <w:rFonts w:ascii="Times New Roman" w:hAnsi="Times New Roman"/>
          <w:color w:val="000000"/>
          <w:sz w:val="24"/>
          <w:szCs w:val="24"/>
        </w:rPr>
        <w:t>John Eames, I wish I</w:t>
      </w:r>
      <w:r w:rsidR="00557510">
        <w:rPr>
          <w:rFonts w:ascii="Times New Roman" w:hAnsi="Times New Roman"/>
          <w:color w:val="000000"/>
          <w:sz w:val="24"/>
          <w:szCs w:val="24"/>
        </w:rPr>
        <w:t>’</w:t>
      </w:r>
      <w:r w:rsidR="000F3F82" w:rsidRPr="00557510">
        <w:rPr>
          <w:rFonts w:ascii="Times New Roman" w:hAnsi="Times New Roman"/>
          <w:color w:val="000000"/>
          <w:sz w:val="24"/>
          <w:szCs w:val="24"/>
        </w:rPr>
        <w:t>d never seen you. I wish we might have both fallen dead when we first met. I didn</w:t>
      </w:r>
      <w:r w:rsidR="00557510">
        <w:rPr>
          <w:rFonts w:ascii="Times New Roman" w:hAnsi="Times New Roman"/>
          <w:color w:val="000000"/>
          <w:sz w:val="24"/>
          <w:szCs w:val="24"/>
        </w:rPr>
        <w:t>’</w:t>
      </w:r>
      <w:r w:rsidR="000F3F82" w:rsidRPr="00557510">
        <w:rPr>
          <w:rFonts w:ascii="Times New Roman" w:hAnsi="Times New Roman"/>
          <w:color w:val="000000"/>
          <w:sz w:val="24"/>
          <w:szCs w:val="24"/>
        </w:rPr>
        <w:t>t think ever to have cared for a man as I have cared for you. It</w:t>
      </w:r>
      <w:r w:rsidR="00557510">
        <w:rPr>
          <w:rFonts w:ascii="Times New Roman" w:hAnsi="Times New Roman"/>
          <w:color w:val="000000"/>
          <w:sz w:val="24"/>
          <w:szCs w:val="24"/>
        </w:rPr>
        <w:t>’</w:t>
      </w:r>
      <w:r w:rsidR="000F3F82" w:rsidRPr="00557510">
        <w:rPr>
          <w:rFonts w:ascii="Times New Roman" w:hAnsi="Times New Roman"/>
          <w:color w:val="000000"/>
          <w:sz w:val="24"/>
          <w:szCs w:val="24"/>
        </w:rPr>
        <w:t>s all trash and nonsense and foolery; I know that. It</w:t>
      </w:r>
      <w:r w:rsidR="00557510">
        <w:rPr>
          <w:rFonts w:ascii="Times New Roman" w:hAnsi="Times New Roman"/>
          <w:color w:val="000000"/>
          <w:sz w:val="24"/>
          <w:szCs w:val="24"/>
        </w:rPr>
        <w:t>’</w:t>
      </w:r>
      <w:r w:rsidR="000F3F82" w:rsidRPr="00557510">
        <w:rPr>
          <w:rFonts w:ascii="Times New Roman" w:hAnsi="Times New Roman"/>
          <w:color w:val="000000"/>
          <w:sz w:val="24"/>
          <w:szCs w:val="24"/>
        </w:rPr>
        <w:t>s all very well for young ladies as can sit in drawing-rooms all their lives, but when a woman has her way to make in the world it</w:t>
      </w:r>
      <w:r w:rsidR="00557510">
        <w:rPr>
          <w:rFonts w:ascii="Times New Roman" w:hAnsi="Times New Roman"/>
          <w:color w:val="000000"/>
          <w:sz w:val="24"/>
          <w:szCs w:val="24"/>
        </w:rPr>
        <w:t>’</w:t>
      </w:r>
      <w:r w:rsidR="000F3F82" w:rsidRPr="00557510">
        <w:rPr>
          <w:rFonts w:ascii="Times New Roman" w:hAnsi="Times New Roman"/>
          <w:color w:val="000000"/>
          <w:sz w:val="24"/>
          <w:szCs w:val="24"/>
        </w:rPr>
        <w:t>s all foolery. And such a h</w:t>
      </w:r>
      <w:r w:rsidR="00E80B03" w:rsidRPr="00557510">
        <w:rPr>
          <w:rFonts w:ascii="Times New Roman" w:hAnsi="Times New Roman"/>
          <w:color w:val="000000"/>
          <w:sz w:val="24"/>
          <w:szCs w:val="24"/>
        </w:rPr>
        <w:t>ard way too to make as mine is!</w:t>
      </w:r>
      <w:ins w:id="189" w:author="Rosemary Roberts" w:date="2014-03-16T19:01:00Z">
        <w:r>
          <w:rPr>
            <w:rFonts w:ascii="Times New Roman" w:hAnsi="Times New Roman"/>
            <w:color w:val="000000"/>
            <w:sz w:val="24"/>
            <w:szCs w:val="24"/>
          </w:rPr>
          <w:t xml:space="preserve"> </w:t>
        </w:r>
      </w:ins>
      <w:del w:id="190" w:author="Rosemary Roberts" w:date="2014-03-16T19:01:00Z">
        <w:r w:rsidR="00E80B03" w:rsidRPr="00557510" w:rsidDel="00BB6C4C">
          <w:rPr>
            <w:rFonts w:ascii="Times New Roman" w:hAnsi="Times New Roman"/>
            <w:color w:val="000000"/>
            <w:sz w:val="24"/>
            <w:szCs w:val="24"/>
          </w:rPr>
          <w:delText xml:space="preserve"> </w:delText>
        </w:r>
      </w:del>
      <w:r w:rsidR="00E80B03" w:rsidRPr="00557510">
        <w:rPr>
          <w:rFonts w:ascii="Times New Roman" w:hAnsi="Times New Roman"/>
          <w:color w:val="000000"/>
          <w:sz w:val="24"/>
          <w:szCs w:val="24"/>
        </w:rPr>
        <w:t>.</w:t>
      </w:r>
      <w:ins w:id="191" w:author="Rosemary Roberts" w:date="2014-03-16T19:01:00Z">
        <w:r>
          <w:rPr>
            <w:rFonts w:ascii="Times New Roman" w:hAnsi="Times New Roman"/>
            <w:color w:val="000000"/>
            <w:sz w:val="24"/>
            <w:szCs w:val="24"/>
          </w:rPr>
          <w:t xml:space="preserve"> </w:t>
        </w:r>
      </w:ins>
      <w:r w:rsidR="00E80B03" w:rsidRPr="00557510">
        <w:rPr>
          <w:rFonts w:ascii="Times New Roman" w:hAnsi="Times New Roman"/>
          <w:color w:val="000000"/>
          <w:sz w:val="24"/>
          <w:szCs w:val="24"/>
        </w:rPr>
        <w:t>.</w:t>
      </w:r>
      <w:ins w:id="192" w:author="Rosemary Roberts" w:date="2014-03-16T19:01:00Z">
        <w:r>
          <w:rPr>
            <w:rFonts w:ascii="Times New Roman" w:hAnsi="Times New Roman"/>
            <w:color w:val="000000"/>
            <w:sz w:val="24"/>
            <w:szCs w:val="24"/>
          </w:rPr>
          <w:t xml:space="preserve"> </w:t>
        </w:r>
      </w:ins>
      <w:r w:rsidR="00E80B03" w:rsidRPr="00557510">
        <w:rPr>
          <w:rFonts w:ascii="Times New Roman" w:hAnsi="Times New Roman"/>
          <w:color w:val="000000"/>
          <w:sz w:val="24"/>
          <w:szCs w:val="24"/>
        </w:rPr>
        <w:t>. Not that I</w:t>
      </w:r>
      <w:r w:rsidR="00557510">
        <w:rPr>
          <w:rFonts w:ascii="Times New Roman" w:hAnsi="Times New Roman"/>
          <w:color w:val="000000"/>
          <w:sz w:val="24"/>
          <w:szCs w:val="24"/>
        </w:rPr>
        <w:t>’</w:t>
      </w:r>
      <w:r w:rsidR="00E80B03" w:rsidRPr="00557510">
        <w:rPr>
          <w:rFonts w:ascii="Times New Roman" w:hAnsi="Times New Roman"/>
          <w:color w:val="000000"/>
          <w:sz w:val="24"/>
          <w:szCs w:val="24"/>
        </w:rPr>
        <w:t>m going to complain. I never minded work, and as for company, I can put up with anybody. The world</w:t>
      </w:r>
      <w:r w:rsidR="00557510">
        <w:rPr>
          <w:rFonts w:ascii="Times New Roman" w:hAnsi="Times New Roman"/>
          <w:color w:val="000000"/>
          <w:sz w:val="24"/>
          <w:szCs w:val="24"/>
        </w:rPr>
        <w:t>’</w:t>
      </w:r>
      <w:r w:rsidR="00E80B03" w:rsidRPr="00557510">
        <w:rPr>
          <w:rFonts w:ascii="Times New Roman" w:hAnsi="Times New Roman"/>
          <w:color w:val="000000"/>
          <w:sz w:val="24"/>
          <w:szCs w:val="24"/>
        </w:rPr>
        <w:t>s not to be all dancing and fiddling for the likes</w:t>
      </w:r>
      <w:r w:rsidR="00900102" w:rsidRPr="00557510">
        <w:rPr>
          <w:rFonts w:ascii="Times New Roman" w:hAnsi="Times New Roman"/>
          <w:color w:val="000000"/>
          <w:sz w:val="24"/>
          <w:szCs w:val="24"/>
        </w:rPr>
        <w:t xml:space="preserve"> of me. I know that well enough</w:t>
      </w:r>
      <w:ins w:id="193" w:author="Rosemary Roberts" w:date="2014-03-16T19:02:00Z">
        <w:r>
          <w:rPr>
            <w:rFonts w:ascii="Times New Roman" w:hAnsi="Times New Roman"/>
            <w:color w:val="000000"/>
            <w:sz w:val="24"/>
            <w:szCs w:val="24"/>
          </w:rPr>
          <w:t>.’</w:t>
        </w:r>
      </w:ins>
      <w:r w:rsidR="00900102"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194" w:author="Rosemary Roberts" w:date="2014-03-16T19:02:00Z">
            <w:rPr>
              <w:rFonts w:ascii="Times New Roman" w:hAnsi="Times New Roman"/>
              <w:color w:val="000000"/>
              <w:sz w:val="24"/>
              <w:szCs w:val="24"/>
            </w:rPr>
          </w:rPrChange>
        </w:rPr>
        <w:t>000</w:t>
      </w:r>
      <w:r w:rsidR="00900102" w:rsidRPr="00557510">
        <w:rPr>
          <w:rFonts w:ascii="Times New Roman" w:hAnsi="Times New Roman"/>
          <w:color w:val="000000"/>
          <w:sz w:val="24"/>
          <w:szCs w:val="24"/>
        </w:rPr>
        <w:t>)</w:t>
      </w:r>
      <w:ins w:id="195" w:author="Rosemary Roberts" w:date="2014-03-16T19:02:00Z">
        <w:r>
          <w:rPr>
            <w:rFonts w:ascii="Times New Roman" w:hAnsi="Times New Roman"/>
            <w:color w:val="000000"/>
            <w:sz w:val="24"/>
            <w:szCs w:val="24"/>
          </w:rPr>
          <w:t>&lt;/EXT&gt;</w:t>
        </w:r>
      </w:ins>
      <w:del w:id="196" w:author="Rosemary Roberts" w:date="2014-03-16T19:02:00Z">
        <w:r w:rsidR="00900102" w:rsidRPr="00557510" w:rsidDel="00BB6C4C">
          <w:rPr>
            <w:rFonts w:ascii="Times New Roman" w:hAnsi="Times New Roman"/>
            <w:color w:val="000000"/>
            <w:sz w:val="24"/>
            <w:szCs w:val="24"/>
          </w:rPr>
          <w:delText>.</w:delText>
        </w:r>
      </w:del>
      <w:r w:rsidR="00557510">
        <w:rPr>
          <w:rFonts w:ascii="Times New Roman" w:hAnsi="Times New Roman"/>
          <w:color w:val="000000"/>
          <w:sz w:val="24"/>
          <w:szCs w:val="24"/>
        </w:rPr>
        <w:t xml:space="preserve"> </w:t>
      </w:r>
    </w:p>
    <w:p w:rsidR="00141E47" w:rsidRDefault="00141E47" w:rsidP="00557510">
      <w:pPr>
        <w:numPr>
          <w:ins w:id="197" w:author="Rosemary Roberts" w:date="2014-03-16T20:08:00Z"/>
        </w:numPr>
        <w:spacing w:after="0" w:line="360" w:lineRule="auto"/>
        <w:rPr>
          <w:ins w:id="198" w:author="Rosemary Roberts" w:date="2014-03-16T20:08:00Z"/>
          <w:rFonts w:ascii="Times New Roman" w:hAnsi="Times New Roman"/>
          <w:color w:val="000000"/>
          <w:sz w:val="24"/>
          <w:szCs w:val="24"/>
        </w:rPr>
      </w:pPr>
    </w:p>
    <w:p w:rsidR="0099544E" w:rsidRPr="00557510" w:rsidRDefault="00042B46" w:rsidP="00557510">
      <w:pPr>
        <w:spacing w:after="0" w:line="360" w:lineRule="auto"/>
        <w:rPr>
          <w:rFonts w:ascii="Times New Roman" w:hAnsi="Times New Roman"/>
          <w:color w:val="000000"/>
          <w:sz w:val="24"/>
          <w:szCs w:val="24"/>
        </w:rPr>
      </w:pPr>
      <w:r w:rsidRPr="00557510">
        <w:rPr>
          <w:rFonts w:ascii="Times New Roman" w:hAnsi="Times New Roman"/>
          <w:color w:val="000000"/>
          <w:sz w:val="24"/>
          <w:szCs w:val="24"/>
        </w:rPr>
        <w:lastRenderedPageBreak/>
        <w:t>Amelia lacks Lily</w:t>
      </w:r>
      <w:r w:rsidR="00557510">
        <w:rPr>
          <w:rFonts w:ascii="Times New Roman" w:hAnsi="Times New Roman"/>
          <w:color w:val="000000"/>
          <w:sz w:val="24"/>
          <w:szCs w:val="24"/>
        </w:rPr>
        <w:t>’</w:t>
      </w:r>
      <w:r w:rsidRPr="00557510">
        <w:rPr>
          <w:rFonts w:ascii="Times New Roman" w:hAnsi="Times New Roman"/>
          <w:color w:val="000000"/>
          <w:sz w:val="24"/>
          <w:szCs w:val="24"/>
        </w:rPr>
        <w:t>s playful intelligence, but the stoical honesty with which she takes her leave of Johnny make</w:t>
      </w:r>
      <w:r w:rsidR="00AD36A8" w:rsidRPr="00557510">
        <w:rPr>
          <w:rFonts w:ascii="Times New Roman" w:hAnsi="Times New Roman"/>
          <w:color w:val="000000"/>
          <w:sz w:val="24"/>
          <w:szCs w:val="24"/>
        </w:rPr>
        <w:t>s</w:t>
      </w:r>
      <w:r w:rsidRPr="00557510">
        <w:rPr>
          <w:rFonts w:ascii="Times New Roman" w:hAnsi="Times New Roman"/>
          <w:color w:val="000000"/>
          <w:sz w:val="24"/>
          <w:szCs w:val="24"/>
        </w:rPr>
        <w:t xml:space="preserve"> her a character to be reckoned with.</w:t>
      </w:r>
      <w:r w:rsidR="00557510">
        <w:rPr>
          <w:rFonts w:ascii="Times New Roman" w:hAnsi="Times New Roman"/>
          <w:color w:val="000000"/>
          <w:sz w:val="24"/>
          <w:szCs w:val="24"/>
        </w:rPr>
        <w:t xml:space="preserve"> </w:t>
      </w:r>
    </w:p>
    <w:p w:rsidR="00D70CF0" w:rsidRPr="00557510" w:rsidRDefault="00E80B03" w:rsidP="00557510">
      <w:pPr>
        <w:spacing w:after="0" w:line="360" w:lineRule="auto"/>
        <w:rPr>
          <w:rFonts w:ascii="Times New Roman" w:hAnsi="Times New Roman"/>
          <w:color w:val="000000"/>
          <w:sz w:val="24"/>
          <w:szCs w:val="24"/>
        </w:rPr>
      </w:pPr>
      <w:r w:rsidRPr="00557510">
        <w:rPr>
          <w:rFonts w:ascii="Times New Roman" w:hAnsi="Times New Roman"/>
          <w:color w:val="000000"/>
          <w:sz w:val="24"/>
          <w:szCs w:val="24"/>
        </w:rPr>
        <w:tab/>
      </w:r>
      <w:r w:rsidR="00BD5E70" w:rsidRPr="00557510">
        <w:rPr>
          <w:rFonts w:ascii="Times New Roman" w:hAnsi="Times New Roman"/>
          <w:color w:val="000000"/>
          <w:sz w:val="24"/>
          <w:szCs w:val="24"/>
        </w:rPr>
        <w:t xml:space="preserve">Like Lily, </w:t>
      </w:r>
      <w:r w:rsidR="00900102" w:rsidRPr="00557510">
        <w:rPr>
          <w:rFonts w:ascii="Times New Roman" w:hAnsi="Times New Roman"/>
          <w:color w:val="000000"/>
          <w:sz w:val="24"/>
          <w:szCs w:val="24"/>
        </w:rPr>
        <w:t xml:space="preserve">Amelia </w:t>
      </w:r>
      <w:r w:rsidR="009F2FF4" w:rsidRPr="00557510">
        <w:rPr>
          <w:rFonts w:ascii="Times New Roman" w:hAnsi="Times New Roman"/>
          <w:color w:val="000000"/>
          <w:sz w:val="24"/>
          <w:szCs w:val="24"/>
        </w:rPr>
        <w:t xml:space="preserve">and her </w:t>
      </w:r>
      <w:r w:rsidR="00042B46" w:rsidRPr="00557510">
        <w:rPr>
          <w:rFonts w:ascii="Times New Roman" w:hAnsi="Times New Roman"/>
          <w:color w:val="000000"/>
          <w:sz w:val="24"/>
          <w:szCs w:val="24"/>
        </w:rPr>
        <w:t xml:space="preserve">seedy </w:t>
      </w:r>
      <w:r w:rsidR="00AD36A8" w:rsidRPr="00557510">
        <w:rPr>
          <w:rFonts w:ascii="Times New Roman" w:hAnsi="Times New Roman"/>
          <w:color w:val="000000"/>
          <w:sz w:val="24"/>
          <w:szCs w:val="24"/>
        </w:rPr>
        <w:t xml:space="preserve">lodging-house </w:t>
      </w:r>
      <w:r w:rsidR="00042B46" w:rsidRPr="00557510">
        <w:rPr>
          <w:rFonts w:ascii="Times New Roman" w:hAnsi="Times New Roman"/>
          <w:color w:val="000000"/>
          <w:sz w:val="24"/>
          <w:szCs w:val="24"/>
        </w:rPr>
        <w:t>companions</w:t>
      </w:r>
      <w:r w:rsidR="009F2FF4" w:rsidRPr="00557510">
        <w:rPr>
          <w:rFonts w:ascii="Times New Roman" w:hAnsi="Times New Roman"/>
          <w:color w:val="000000"/>
          <w:sz w:val="24"/>
          <w:szCs w:val="24"/>
        </w:rPr>
        <w:t xml:space="preserve"> </w:t>
      </w:r>
      <w:r w:rsidR="00BD5E70" w:rsidRPr="00557510">
        <w:rPr>
          <w:rFonts w:ascii="Times New Roman" w:hAnsi="Times New Roman"/>
          <w:color w:val="000000"/>
          <w:sz w:val="24"/>
          <w:szCs w:val="24"/>
        </w:rPr>
        <w:t>divided the novel</w:t>
      </w:r>
      <w:r w:rsidR="00557510">
        <w:rPr>
          <w:rFonts w:ascii="Times New Roman" w:hAnsi="Times New Roman"/>
          <w:color w:val="000000"/>
          <w:sz w:val="24"/>
          <w:szCs w:val="24"/>
        </w:rPr>
        <w:t>’</w:t>
      </w:r>
      <w:r w:rsidR="00BD5E70" w:rsidRPr="00557510">
        <w:rPr>
          <w:rFonts w:ascii="Times New Roman" w:hAnsi="Times New Roman"/>
          <w:color w:val="000000"/>
          <w:sz w:val="24"/>
          <w:szCs w:val="24"/>
        </w:rPr>
        <w:t>s first readers.</w:t>
      </w:r>
      <w:r w:rsidR="00557510">
        <w:rPr>
          <w:rFonts w:ascii="Times New Roman" w:hAnsi="Times New Roman"/>
          <w:color w:val="000000"/>
          <w:sz w:val="24"/>
          <w:szCs w:val="24"/>
        </w:rPr>
        <w:t xml:space="preserve"> </w:t>
      </w:r>
      <w:r w:rsidR="00BD5E70" w:rsidRPr="00557510">
        <w:rPr>
          <w:rFonts w:ascii="Times New Roman" w:hAnsi="Times New Roman"/>
          <w:color w:val="000000"/>
          <w:sz w:val="24"/>
          <w:szCs w:val="24"/>
        </w:rPr>
        <w:t xml:space="preserve">In general, their inclusion was felt to have </w:t>
      </w:r>
      <w:r w:rsidR="00042B46" w:rsidRPr="00557510">
        <w:rPr>
          <w:rFonts w:ascii="Times New Roman" w:hAnsi="Times New Roman"/>
          <w:color w:val="000000"/>
          <w:sz w:val="24"/>
          <w:szCs w:val="24"/>
        </w:rPr>
        <w:t xml:space="preserve">sullied </w:t>
      </w:r>
      <w:r w:rsidR="009F2FF4" w:rsidRPr="00557510">
        <w:rPr>
          <w:rFonts w:ascii="Times New Roman" w:hAnsi="Times New Roman"/>
          <w:color w:val="000000"/>
          <w:sz w:val="24"/>
          <w:szCs w:val="24"/>
        </w:rPr>
        <w:t xml:space="preserve">the </w:t>
      </w:r>
      <w:r w:rsidR="00557510">
        <w:rPr>
          <w:rFonts w:ascii="Times New Roman" w:hAnsi="Times New Roman"/>
          <w:color w:val="000000"/>
          <w:sz w:val="24"/>
          <w:szCs w:val="24"/>
        </w:rPr>
        <w:t>‘</w:t>
      </w:r>
      <w:r w:rsidR="00BD5E70" w:rsidRPr="00557510">
        <w:rPr>
          <w:rFonts w:ascii="Times New Roman" w:hAnsi="Times New Roman"/>
          <w:color w:val="000000"/>
          <w:sz w:val="24"/>
          <w:szCs w:val="24"/>
        </w:rPr>
        <w:t>kindly</w:t>
      </w:r>
      <w:r w:rsidR="00557510">
        <w:rPr>
          <w:rFonts w:ascii="Times New Roman" w:hAnsi="Times New Roman"/>
          <w:color w:val="000000"/>
          <w:sz w:val="24"/>
          <w:szCs w:val="24"/>
        </w:rPr>
        <w:t>’</w:t>
      </w:r>
      <w:r w:rsidR="00B45CC2" w:rsidRPr="00557510">
        <w:rPr>
          <w:rStyle w:val="FootnoteReference"/>
          <w:rFonts w:ascii="Times New Roman" w:hAnsi="Times New Roman"/>
          <w:color w:val="000000"/>
          <w:sz w:val="24"/>
          <w:szCs w:val="24"/>
        </w:rPr>
        <w:footnoteReference w:id="13"/>
      </w:r>
      <w:r w:rsidR="00BD5E70" w:rsidRPr="00557510">
        <w:rPr>
          <w:rFonts w:ascii="Times New Roman" w:hAnsi="Times New Roman"/>
          <w:color w:val="000000"/>
          <w:sz w:val="24"/>
          <w:szCs w:val="24"/>
        </w:rPr>
        <w:t xml:space="preserve"> </w:t>
      </w:r>
      <w:r w:rsidR="009F2FF4" w:rsidRPr="00557510">
        <w:rPr>
          <w:rFonts w:ascii="Times New Roman" w:hAnsi="Times New Roman"/>
          <w:color w:val="000000"/>
          <w:sz w:val="24"/>
          <w:szCs w:val="24"/>
        </w:rPr>
        <w:t>gentility of Trollope</w:t>
      </w:r>
      <w:r w:rsidR="00557510">
        <w:rPr>
          <w:rFonts w:ascii="Times New Roman" w:hAnsi="Times New Roman"/>
          <w:color w:val="000000"/>
          <w:sz w:val="24"/>
          <w:szCs w:val="24"/>
        </w:rPr>
        <w:t>’</w:t>
      </w:r>
      <w:r w:rsidR="009F2FF4" w:rsidRPr="00557510">
        <w:rPr>
          <w:rFonts w:ascii="Times New Roman" w:hAnsi="Times New Roman"/>
          <w:color w:val="000000"/>
          <w:sz w:val="24"/>
          <w:szCs w:val="24"/>
        </w:rPr>
        <w:t xml:space="preserve">s </w:t>
      </w:r>
      <w:r w:rsidR="00BD5E70" w:rsidRPr="00557510">
        <w:rPr>
          <w:rFonts w:ascii="Times New Roman" w:hAnsi="Times New Roman"/>
          <w:color w:val="000000"/>
          <w:sz w:val="24"/>
          <w:szCs w:val="24"/>
        </w:rPr>
        <w:t>fiction.</w:t>
      </w:r>
      <w:r w:rsidR="00557510">
        <w:rPr>
          <w:rFonts w:ascii="Times New Roman" w:hAnsi="Times New Roman"/>
          <w:color w:val="000000"/>
          <w:sz w:val="24"/>
          <w:szCs w:val="24"/>
        </w:rPr>
        <w:t xml:space="preserve"> </w:t>
      </w:r>
      <w:r w:rsidR="00BD5E70" w:rsidRPr="00557510">
        <w:rPr>
          <w:rFonts w:ascii="Times New Roman" w:hAnsi="Times New Roman"/>
          <w:color w:val="000000"/>
          <w:sz w:val="24"/>
          <w:szCs w:val="24"/>
        </w:rPr>
        <w:t>The reviewer who advised</w:t>
      </w:r>
      <w:r w:rsidR="000C7049" w:rsidRPr="00557510">
        <w:rPr>
          <w:rFonts w:ascii="Times New Roman" w:hAnsi="Times New Roman"/>
          <w:color w:val="000000"/>
          <w:sz w:val="24"/>
          <w:szCs w:val="24"/>
        </w:rPr>
        <w:t xml:space="preserve"> Trollope </w:t>
      </w:r>
      <w:r w:rsidR="00557510">
        <w:rPr>
          <w:rFonts w:ascii="Times New Roman" w:hAnsi="Times New Roman"/>
          <w:color w:val="000000"/>
          <w:sz w:val="24"/>
          <w:szCs w:val="24"/>
        </w:rPr>
        <w:t>‘</w:t>
      </w:r>
      <w:r w:rsidR="000C7049" w:rsidRPr="00557510">
        <w:rPr>
          <w:rFonts w:ascii="Times New Roman" w:hAnsi="Times New Roman"/>
          <w:color w:val="000000"/>
          <w:sz w:val="24"/>
          <w:szCs w:val="24"/>
        </w:rPr>
        <w:t>to refrain from drawing odious and uncomely pictures of the little people of the Cockney worl</w:t>
      </w:r>
      <w:r w:rsidR="00BD5E70" w:rsidRPr="00557510">
        <w:rPr>
          <w:rFonts w:ascii="Times New Roman" w:hAnsi="Times New Roman"/>
          <w:color w:val="000000"/>
          <w:sz w:val="24"/>
          <w:szCs w:val="24"/>
        </w:rPr>
        <w:t>d</w:t>
      </w:r>
      <w:r w:rsidR="00557510">
        <w:rPr>
          <w:rFonts w:ascii="Times New Roman" w:hAnsi="Times New Roman"/>
          <w:color w:val="000000"/>
          <w:sz w:val="24"/>
          <w:szCs w:val="24"/>
        </w:rPr>
        <w:t>’</w:t>
      </w:r>
      <w:r w:rsidR="00A72FB3" w:rsidRPr="00557510">
        <w:rPr>
          <w:rStyle w:val="FootnoteReference"/>
          <w:rFonts w:ascii="Times New Roman" w:hAnsi="Times New Roman"/>
          <w:color w:val="000000"/>
          <w:sz w:val="24"/>
          <w:szCs w:val="24"/>
        </w:rPr>
        <w:footnoteReference w:id="14"/>
      </w:r>
      <w:r w:rsidR="00BD5E70" w:rsidRPr="00557510">
        <w:rPr>
          <w:rFonts w:ascii="Times New Roman" w:hAnsi="Times New Roman"/>
          <w:color w:val="000000"/>
          <w:sz w:val="24"/>
          <w:szCs w:val="24"/>
        </w:rPr>
        <w:t xml:space="preserve"> spoke for most.</w:t>
      </w:r>
      <w:r w:rsidR="00557510">
        <w:rPr>
          <w:rFonts w:ascii="Times New Roman" w:hAnsi="Times New Roman"/>
          <w:color w:val="000000"/>
          <w:sz w:val="24"/>
          <w:szCs w:val="24"/>
        </w:rPr>
        <w:t xml:space="preserve"> </w:t>
      </w:r>
      <w:r w:rsidR="00BD5E70" w:rsidRPr="00557510">
        <w:rPr>
          <w:rFonts w:ascii="Times New Roman" w:hAnsi="Times New Roman"/>
          <w:color w:val="000000"/>
          <w:sz w:val="24"/>
          <w:szCs w:val="24"/>
        </w:rPr>
        <w:t>Others felt that Johnny Eames</w:t>
      </w:r>
      <w:r w:rsidR="00557510">
        <w:rPr>
          <w:rFonts w:ascii="Times New Roman" w:hAnsi="Times New Roman"/>
          <w:color w:val="000000"/>
          <w:sz w:val="24"/>
          <w:szCs w:val="24"/>
        </w:rPr>
        <w:t>’</w:t>
      </w:r>
      <w:r w:rsidR="00BD5E70" w:rsidRPr="00557510">
        <w:rPr>
          <w:rFonts w:ascii="Times New Roman" w:hAnsi="Times New Roman"/>
          <w:color w:val="000000"/>
          <w:sz w:val="24"/>
          <w:szCs w:val="24"/>
        </w:rPr>
        <w:t xml:space="preserve">s </w:t>
      </w:r>
      <w:r w:rsidR="00AD36A8" w:rsidRPr="00557510">
        <w:rPr>
          <w:rFonts w:ascii="Times New Roman" w:hAnsi="Times New Roman"/>
          <w:color w:val="000000"/>
          <w:sz w:val="24"/>
          <w:szCs w:val="24"/>
        </w:rPr>
        <w:t xml:space="preserve">associations </w:t>
      </w:r>
      <w:r w:rsidR="00BD5E70" w:rsidRPr="00557510">
        <w:rPr>
          <w:rFonts w:ascii="Times New Roman" w:hAnsi="Times New Roman"/>
          <w:color w:val="000000"/>
          <w:sz w:val="24"/>
          <w:szCs w:val="24"/>
        </w:rPr>
        <w:t>with Burton Crescent diminished his standing</w:t>
      </w:r>
      <w:r w:rsidR="00F2223A" w:rsidRPr="00557510">
        <w:rPr>
          <w:rFonts w:ascii="Times New Roman" w:hAnsi="Times New Roman"/>
          <w:color w:val="000000"/>
          <w:sz w:val="24"/>
          <w:szCs w:val="24"/>
        </w:rPr>
        <w:t xml:space="preserve"> as a suitor worthy of Lily</w:t>
      </w:r>
      <w:r w:rsidR="00557510">
        <w:rPr>
          <w:rFonts w:ascii="Times New Roman" w:hAnsi="Times New Roman"/>
          <w:color w:val="000000"/>
          <w:sz w:val="24"/>
          <w:szCs w:val="24"/>
        </w:rPr>
        <w:t>’</w:t>
      </w:r>
      <w:r w:rsidR="00F2223A" w:rsidRPr="00557510">
        <w:rPr>
          <w:rFonts w:ascii="Times New Roman" w:hAnsi="Times New Roman"/>
          <w:color w:val="000000"/>
          <w:sz w:val="24"/>
          <w:szCs w:val="24"/>
        </w:rPr>
        <w:t>s hand</w:t>
      </w:r>
      <w:r w:rsidR="00BD5E70" w:rsidRPr="00557510">
        <w:rPr>
          <w:rFonts w:ascii="Times New Roman" w:hAnsi="Times New Roman"/>
          <w:color w:val="000000"/>
          <w:sz w:val="24"/>
          <w:szCs w:val="24"/>
        </w:rPr>
        <w:t xml:space="preserve">: </w:t>
      </w:r>
      <w:r w:rsidR="00557510">
        <w:rPr>
          <w:rFonts w:ascii="Times New Roman" w:hAnsi="Times New Roman"/>
          <w:color w:val="000000"/>
          <w:sz w:val="24"/>
          <w:szCs w:val="24"/>
        </w:rPr>
        <w:t>‘</w:t>
      </w:r>
      <w:r w:rsidR="00BD5E70" w:rsidRPr="00557510">
        <w:rPr>
          <w:rFonts w:ascii="Times New Roman" w:hAnsi="Times New Roman"/>
          <w:color w:val="000000"/>
          <w:sz w:val="24"/>
          <w:szCs w:val="24"/>
        </w:rPr>
        <w:t xml:space="preserve">His entanglement with Amelia Roper is fatal to all his </w:t>
      </w:r>
      <w:r w:rsidR="009F2FF4" w:rsidRPr="00557510">
        <w:rPr>
          <w:rFonts w:ascii="Times New Roman" w:hAnsi="Times New Roman"/>
          <w:color w:val="000000"/>
          <w:sz w:val="24"/>
          <w:szCs w:val="24"/>
        </w:rPr>
        <w:t>pretensions as a hero, and he behaves as ill to her as he knows how</w:t>
      </w:r>
      <w:ins w:id="207" w:author="Rosemary Roberts" w:date="2014-03-16T19:02:00Z">
        <w:r w:rsidR="00BB6C4C">
          <w:rPr>
            <w:rFonts w:ascii="Times New Roman" w:hAnsi="Times New Roman"/>
            <w:color w:val="000000"/>
            <w:sz w:val="24"/>
            <w:szCs w:val="24"/>
          </w:rPr>
          <w:t>.</w:t>
        </w:r>
      </w:ins>
      <w:r w:rsidR="00557510">
        <w:rPr>
          <w:rFonts w:ascii="Times New Roman" w:hAnsi="Times New Roman"/>
          <w:color w:val="000000"/>
          <w:sz w:val="24"/>
          <w:szCs w:val="24"/>
        </w:rPr>
        <w:t>’</w:t>
      </w:r>
      <w:del w:id="208" w:author="Rosemary Roberts" w:date="2014-03-16T19:02:00Z">
        <w:r w:rsidR="009F2FF4" w:rsidRPr="00557510" w:rsidDel="00BB6C4C">
          <w:rPr>
            <w:rFonts w:ascii="Times New Roman" w:hAnsi="Times New Roman"/>
            <w:color w:val="000000"/>
            <w:sz w:val="24"/>
            <w:szCs w:val="24"/>
          </w:rPr>
          <w:delText xml:space="preserve">. </w:delText>
        </w:r>
      </w:del>
      <w:r w:rsidR="00F2223A" w:rsidRPr="00557510">
        <w:rPr>
          <w:rStyle w:val="FootnoteReference"/>
          <w:rFonts w:ascii="Times New Roman" w:hAnsi="Times New Roman"/>
          <w:color w:val="000000"/>
          <w:sz w:val="24"/>
          <w:szCs w:val="24"/>
        </w:rPr>
        <w:footnoteReference w:id="15"/>
      </w:r>
      <w:r w:rsidR="00557510">
        <w:rPr>
          <w:rFonts w:ascii="Times New Roman" w:hAnsi="Times New Roman"/>
          <w:color w:val="000000"/>
          <w:sz w:val="24"/>
          <w:szCs w:val="24"/>
        </w:rPr>
        <w:t xml:space="preserve"> </w:t>
      </w:r>
      <w:r w:rsidR="00900102" w:rsidRPr="00557510">
        <w:rPr>
          <w:rFonts w:ascii="Times New Roman" w:hAnsi="Times New Roman"/>
          <w:color w:val="000000"/>
          <w:sz w:val="24"/>
          <w:szCs w:val="24"/>
        </w:rPr>
        <w:t>Yet the dingy community of Burton Crescent is essential to Trollope</w:t>
      </w:r>
      <w:r w:rsidR="00557510">
        <w:rPr>
          <w:rFonts w:ascii="Times New Roman" w:hAnsi="Times New Roman"/>
          <w:color w:val="000000"/>
          <w:sz w:val="24"/>
          <w:szCs w:val="24"/>
        </w:rPr>
        <w:t>’</w:t>
      </w:r>
      <w:r w:rsidR="00900102" w:rsidRPr="00557510">
        <w:rPr>
          <w:rFonts w:ascii="Times New Roman" w:hAnsi="Times New Roman"/>
          <w:color w:val="000000"/>
          <w:sz w:val="24"/>
          <w:szCs w:val="24"/>
        </w:rPr>
        <w:t xml:space="preserve">s purposes in </w:t>
      </w:r>
      <w:r w:rsidR="00900102" w:rsidRPr="00557510">
        <w:rPr>
          <w:rFonts w:ascii="Times New Roman" w:hAnsi="Times New Roman"/>
          <w:i/>
          <w:color w:val="000000"/>
          <w:sz w:val="24"/>
          <w:szCs w:val="24"/>
        </w:rPr>
        <w:t>The Small House at Allington</w:t>
      </w:r>
      <w:r w:rsidR="00900102" w:rsidRPr="00557510">
        <w:rPr>
          <w:rFonts w:ascii="Times New Roman" w:hAnsi="Times New Roman"/>
          <w:color w:val="000000"/>
          <w:sz w:val="24"/>
          <w:szCs w:val="24"/>
        </w:rPr>
        <w:t xml:space="preserve">, </w:t>
      </w:r>
      <w:r w:rsidR="0072373D" w:rsidRPr="00557510">
        <w:rPr>
          <w:rFonts w:ascii="Times New Roman" w:hAnsi="Times New Roman"/>
          <w:color w:val="000000"/>
          <w:sz w:val="24"/>
          <w:szCs w:val="24"/>
        </w:rPr>
        <w:t>extending</w:t>
      </w:r>
      <w:r w:rsidR="004D5E38" w:rsidRPr="00557510">
        <w:rPr>
          <w:rFonts w:ascii="Times New Roman" w:hAnsi="Times New Roman"/>
          <w:color w:val="000000"/>
          <w:sz w:val="24"/>
          <w:szCs w:val="24"/>
        </w:rPr>
        <w:t xml:space="preserve"> </w:t>
      </w:r>
      <w:r w:rsidR="00D0327E" w:rsidRPr="00557510">
        <w:rPr>
          <w:rFonts w:ascii="Times New Roman" w:hAnsi="Times New Roman"/>
          <w:color w:val="000000"/>
          <w:sz w:val="24"/>
          <w:szCs w:val="24"/>
        </w:rPr>
        <w:t xml:space="preserve">the </w:t>
      </w:r>
      <w:r w:rsidR="004D6ABE" w:rsidRPr="00557510">
        <w:rPr>
          <w:rFonts w:ascii="Times New Roman" w:hAnsi="Times New Roman"/>
          <w:color w:val="000000"/>
          <w:sz w:val="24"/>
          <w:szCs w:val="24"/>
        </w:rPr>
        <w:t xml:space="preserve">patterns of thematic </w:t>
      </w:r>
      <w:r w:rsidR="0072373D" w:rsidRPr="00557510">
        <w:rPr>
          <w:rFonts w:ascii="Times New Roman" w:hAnsi="Times New Roman"/>
          <w:color w:val="000000"/>
          <w:sz w:val="24"/>
          <w:szCs w:val="24"/>
        </w:rPr>
        <w:t xml:space="preserve">resonance beyond the </w:t>
      </w:r>
      <w:r w:rsidR="005C19DD" w:rsidRPr="00557510">
        <w:rPr>
          <w:rFonts w:ascii="Times New Roman" w:hAnsi="Times New Roman"/>
          <w:color w:val="000000"/>
          <w:sz w:val="24"/>
          <w:szCs w:val="24"/>
        </w:rPr>
        <w:t xml:space="preserve">lives of the </w:t>
      </w:r>
      <w:r w:rsidR="0072373D" w:rsidRPr="00557510">
        <w:rPr>
          <w:rFonts w:ascii="Times New Roman" w:hAnsi="Times New Roman"/>
          <w:color w:val="000000"/>
          <w:sz w:val="24"/>
          <w:szCs w:val="24"/>
        </w:rPr>
        <w:t>respectable middle classes</w:t>
      </w:r>
      <w:r w:rsidR="00D0327E" w:rsidRPr="00557510">
        <w:rPr>
          <w:rFonts w:ascii="Times New Roman" w:hAnsi="Times New Roman"/>
          <w:color w:val="000000"/>
          <w:sz w:val="24"/>
          <w:szCs w:val="24"/>
        </w:rPr>
        <w:t>.</w:t>
      </w:r>
      <w:del w:id="213" w:author="Rosemary Roberts" w:date="2014-03-16T19:04:00Z">
        <w:r w:rsidR="004D5E38" w:rsidRPr="00557510" w:rsidDel="009E6811">
          <w:rPr>
            <w:rFonts w:ascii="Times New Roman" w:hAnsi="Times New Roman"/>
            <w:color w:val="000000"/>
            <w:sz w:val="24"/>
            <w:szCs w:val="24"/>
          </w:rPr>
          <w:tab/>
        </w:r>
      </w:del>
    </w:p>
    <w:p w:rsidR="00FD61BD" w:rsidRDefault="004D5E38" w:rsidP="00557510">
      <w:pPr>
        <w:spacing w:after="0" w:line="360" w:lineRule="auto"/>
        <w:ind w:firstLine="720"/>
        <w:rPr>
          <w:ins w:id="214" w:author="Dinah" w:date="2014-04-11T18:47:00Z"/>
          <w:rFonts w:ascii="Times New Roman" w:hAnsi="Times New Roman"/>
          <w:color w:val="000000"/>
          <w:sz w:val="24"/>
          <w:szCs w:val="24"/>
        </w:rPr>
      </w:pPr>
      <w:commentRangeStart w:id="215"/>
      <w:r w:rsidRPr="00557510">
        <w:rPr>
          <w:rFonts w:ascii="Times New Roman" w:hAnsi="Times New Roman"/>
          <w:color w:val="000000"/>
          <w:sz w:val="24"/>
          <w:szCs w:val="24"/>
        </w:rPr>
        <w:t>Lily Dale,</w:t>
      </w:r>
      <w:commentRangeEnd w:id="215"/>
      <w:r w:rsidR="00E24F7F">
        <w:rPr>
          <w:rStyle w:val="CommentReference"/>
          <w:vanish/>
        </w:rPr>
        <w:commentReference w:id="215"/>
      </w:r>
      <w:r w:rsidRPr="00557510">
        <w:rPr>
          <w:rFonts w:ascii="Times New Roman" w:hAnsi="Times New Roman"/>
          <w:color w:val="000000"/>
          <w:sz w:val="24"/>
          <w:szCs w:val="24"/>
        </w:rPr>
        <w:t xml:space="preserve"> like Amelia Roper, endures the pain of rejection; Adolphus Crosbie, like Johnny Eames, </w:t>
      </w:r>
      <w:r w:rsidR="00F25830" w:rsidRPr="00557510">
        <w:rPr>
          <w:rFonts w:ascii="Times New Roman" w:hAnsi="Times New Roman"/>
          <w:color w:val="000000"/>
          <w:sz w:val="24"/>
          <w:szCs w:val="24"/>
        </w:rPr>
        <w:t xml:space="preserve">bestows </w:t>
      </w:r>
      <w:r w:rsidRPr="00557510">
        <w:rPr>
          <w:rFonts w:ascii="Times New Roman" w:hAnsi="Times New Roman"/>
          <w:color w:val="000000"/>
          <w:sz w:val="24"/>
          <w:szCs w:val="24"/>
        </w:rPr>
        <w:t>his allegiance</w:t>
      </w:r>
      <w:r w:rsidR="00D973B5" w:rsidRPr="00557510">
        <w:rPr>
          <w:rFonts w:ascii="Times New Roman" w:hAnsi="Times New Roman"/>
          <w:color w:val="000000"/>
          <w:sz w:val="24"/>
          <w:szCs w:val="24"/>
        </w:rPr>
        <w:t xml:space="preserve"> elsewhere</w:t>
      </w:r>
      <w:r w:rsidR="00611F66" w:rsidRPr="00557510">
        <w:rPr>
          <w:rFonts w:ascii="Times New Roman" w:hAnsi="Times New Roman"/>
          <w:color w:val="000000"/>
          <w:sz w:val="24"/>
          <w:szCs w:val="24"/>
        </w:rPr>
        <w:t>.</w:t>
      </w:r>
      <w:r w:rsidR="00557510">
        <w:rPr>
          <w:rFonts w:ascii="Times New Roman" w:hAnsi="Times New Roman"/>
          <w:color w:val="000000"/>
          <w:sz w:val="24"/>
          <w:szCs w:val="24"/>
        </w:rPr>
        <w:t xml:space="preserve"> </w:t>
      </w:r>
      <w:ins w:id="216" w:author="Rosemary Roberts" w:date="2014-03-16T19:04:00Z">
        <w:r w:rsidR="009E6811">
          <w:rPr>
            <w:rFonts w:ascii="Times New Roman" w:hAnsi="Times New Roman"/>
            <w:color w:val="000000"/>
            <w:sz w:val="24"/>
            <w:szCs w:val="24"/>
          </w:rPr>
          <w:t>Alt</w:t>
        </w:r>
      </w:ins>
      <w:del w:id="217" w:author="Rosemary Roberts" w:date="2014-03-16T19:04:00Z">
        <w:r w:rsidR="00611F66" w:rsidRPr="00557510" w:rsidDel="009E6811">
          <w:rPr>
            <w:rFonts w:ascii="Times New Roman" w:hAnsi="Times New Roman"/>
            <w:color w:val="000000"/>
            <w:sz w:val="24"/>
            <w:szCs w:val="24"/>
          </w:rPr>
          <w:delText>T</w:delText>
        </w:r>
      </w:del>
      <w:r w:rsidR="00611F66" w:rsidRPr="00557510">
        <w:rPr>
          <w:rFonts w:ascii="Times New Roman" w:hAnsi="Times New Roman"/>
          <w:color w:val="000000"/>
          <w:sz w:val="24"/>
          <w:szCs w:val="24"/>
        </w:rPr>
        <w:t>hough</w:t>
      </w:r>
      <w:r w:rsidR="00C202D7" w:rsidRPr="00557510">
        <w:rPr>
          <w:rFonts w:ascii="Times New Roman" w:hAnsi="Times New Roman"/>
          <w:color w:val="000000"/>
          <w:sz w:val="24"/>
          <w:szCs w:val="24"/>
        </w:rPr>
        <w:t xml:space="preserve"> </w:t>
      </w:r>
      <w:r w:rsidR="00611F66" w:rsidRPr="00557510">
        <w:rPr>
          <w:rFonts w:ascii="Times New Roman" w:hAnsi="Times New Roman"/>
          <w:color w:val="000000"/>
          <w:sz w:val="24"/>
          <w:szCs w:val="24"/>
        </w:rPr>
        <w:t xml:space="preserve">the </w:t>
      </w:r>
      <w:r w:rsidR="004D6ABE" w:rsidRPr="00557510">
        <w:rPr>
          <w:rFonts w:ascii="Times New Roman" w:hAnsi="Times New Roman"/>
          <w:color w:val="000000"/>
          <w:sz w:val="24"/>
          <w:szCs w:val="24"/>
        </w:rPr>
        <w:t xml:space="preserve">aristocratic </w:t>
      </w:r>
      <w:r w:rsidR="00C202D7" w:rsidRPr="00557510">
        <w:rPr>
          <w:rFonts w:ascii="Times New Roman" w:hAnsi="Times New Roman"/>
          <w:color w:val="000000"/>
          <w:sz w:val="24"/>
          <w:szCs w:val="24"/>
        </w:rPr>
        <w:t>woman that Crosbie chooses</w:t>
      </w:r>
      <w:r w:rsidR="00466371" w:rsidRPr="00557510">
        <w:rPr>
          <w:rFonts w:ascii="Times New Roman" w:hAnsi="Times New Roman"/>
          <w:color w:val="000000"/>
          <w:sz w:val="24"/>
          <w:szCs w:val="24"/>
        </w:rPr>
        <w:t xml:space="preserve"> to marry</w:t>
      </w:r>
      <w:r w:rsidR="00C202D7" w:rsidRPr="00557510">
        <w:rPr>
          <w:rFonts w:ascii="Times New Roman" w:hAnsi="Times New Roman"/>
          <w:color w:val="000000"/>
          <w:sz w:val="24"/>
          <w:szCs w:val="24"/>
        </w:rPr>
        <w:t>, Lady Alexandrina de Courcy, might seem to repre</w:t>
      </w:r>
      <w:r w:rsidR="00611F66" w:rsidRPr="00557510">
        <w:rPr>
          <w:rFonts w:ascii="Times New Roman" w:hAnsi="Times New Roman"/>
          <w:color w:val="000000"/>
          <w:sz w:val="24"/>
          <w:szCs w:val="24"/>
        </w:rPr>
        <w:t>sent a world</w:t>
      </w:r>
      <w:r w:rsidR="00466371" w:rsidRPr="00557510">
        <w:rPr>
          <w:rFonts w:ascii="Times New Roman" w:hAnsi="Times New Roman"/>
          <w:color w:val="000000"/>
          <w:sz w:val="24"/>
          <w:szCs w:val="24"/>
        </w:rPr>
        <w:t xml:space="preserve"> of privilege</w:t>
      </w:r>
      <w:r w:rsidR="00611F66" w:rsidRPr="00557510">
        <w:rPr>
          <w:rFonts w:ascii="Times New Roman" w:hAnsi="Times New Roman"/>
          <w:color w:val="000000"/>
          <w:sz w:val="24"/>
          <w:szCs w:val="24"/>
        </w:rPr>
        <w:t xml:space="preserve"> that neither Lily nor Amelia can share, </w:t>
      </w:r>
      <w:r w:rsidR="00095BF0" w:rsidRPr="00557510">
        <w:rPr>
          <w:rFonts w:ascii="Times New Roman" w:hAnsi="Times New Roman"/>
          <w:color w:val="000000"/>
          <w:sz w:val="24"/>
          <w:szCs w:val="24"/>
        </w:rPr>
        <w:t xml:space="preserve">Lady </w:t>
      </w:r>
      <w:r w:rsidR="00611F66" w:rsidRPr="00557510">
        <w:rPr>
          <w:rFonts w:ascii="Times New Roman" w:hAnsi="Times New Roman"/>
          <w:color w:val="000000"/>
          <w:sz w:val="24"/>
          <w:szCs w:val="24"/>
        </w:rPr>
        <w:t>Alexandrina is also included within the</w:t>
      </w:r>
      <w:r w:rsidR="005C19DD" w:rsidRPr="00557510">
        <w:rPr>
          <w:rFonts w:ascii="Times New Roman" w:hAnsi="Times New Roman"/>
          <w:color w:val="000000"/>
          <w:sz w:val="24"/>
          <w:szCs w:val="24"/>
        </w:rPr>
        <w:t xml:space="preserve"> novel</w:t>
      </w:r>
      <w:r w:rsidR="00557510">
        <w:rPr>
          <w:rFonts w:ascii="Times New Roman" w:hAnsi="Times New Roman"/>
          <w:color w:val="000000"/>
          <w:sz w:val="24"/>
          <w:szCs w:val="24"/>
        </w:rPr>
        <w:t>’</w:t>
      </w:r>
      <w:r w:rsidR="005C19DD" w:rsidRPr="00557510">
        <w:rPr>
          <w:rFonts w:ascii="Times New Roman" w:hAnsi="Times New Roman"/>
          <w:color w:val="000000"/>
          <w:sz w:val="24"/>
          <w:szCs w:val="24"/>
        </w:rPr>
        <w:t>s</w:t>
      </w:r>
      <w:r w:rsidR="00611F66" w:rsidRPr="00557510">
        <w:rPr>
          <w:rFonts w:ascii="Times New Roman" w:hAnsi="Times New Roman"/>
          <w:color w:val="000000"/>
          <w:sz w:val="24"/>
          <w:szCs w:val="24"/>
        </w:rPr>
        <w:t xml:space="preserve"> </w:t>
      </w:r>
      <w:r w:rsidR="008D07F1" w:rsidRPr="00557510">
        <w:rPr>
          <w:rFonts w:ascii="Times New Roman" w:hAnsi="Times New Roman"/>
          <w:color w:val="000000"/>
          <w:sz w:val="24"/>
          <w:szCs w:val="24"/>
        </w:rPr>
        <w:t>interwoven patterns</w:t>
      </w:r>
      <w:r w:rsidR="001D56ED"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1D56ED" w:rsidRPr="00557510">
        <w:rPr>
          <w:rFonts w:ascii="Times New Roman" w:hAnsi="Times New Roman"/>
          <w:color w:val="000000"/>
          <w:sz w:val="24"/>
          <w:szCs w:val="24"/>
        </w:rPr>
        <w:t>Like Amelia, s</w:t>
      </w:r>
      <w:r w:rsidR="00611F66" w:rsidRPr="00557510">
        <w:rPr>
          <w:rFonts w:ascii="Times New Roman" w:hAnsi="Times New Roman"/>
          <w:color w:val="000000"/>
          <w:sz w:val="24"/>
          <w:szCs w:val="24"/>
        </w:rPr>
        <w:t xml:space="preserve">he is past </w:t>
      </w:r>
      <w:del w:id="218" w:author="Rosemary Roberts" w:date="2014-03-16T19:04:00Z">
        <w:r w:rsidR="00611F66" w:rsidRPr="00557510" w:rsidDel="009E6811">
          <w:rPr>
            <w:rFonts w:ascii="Times New Roman" w:hAnsi="Times New Roman"/>
            <w:color w:val="000000"/>
            <w:sz w:val="24"/>
            <w:szCs w:val="24"/>
          </w:rPr>
          <w:delText>thirty</w:delText>
        </w:r>
      </w:del>
      <w:ins w:id="219" w:author="Rosemary Roberts" w:date="2014-03-16T19:04:00Z">
        <w:r w:rsidR="009E6811">
          <w:rPr>
            <w:rFonts w:ascii="Times New Roman" w:hAnsi="Times New Roman"/>
            <w:color w:val="000000"/>
            <w:sz w:val="24"/>
            <w:szCs w:val="24"/>
          </w:rPr>
          <w:t>30</w:t>
        </w:r>
      </w:ins>
      <w:r w:rsidR="00611F66" w:rsidRPr="00557510">
        <w:rPr>
          <w:rFonts w:ascii="Times New Roman" w:hAnsi="Times New Roman"/>
          <w:color w:val="000000"/>
          <w:sz w:val="24"/>
          <w:szCs w:val="24"/>
        </w:rPr>
        <w:t xml:space="preserve">, and </w:t>
      </w:r>
      <w:r w:rsidR="0072373D" w:rsidRPr="00557510">
        <w:rPr>
          <w:rFonts w:ascii="Times New Roman" w:hAnsi="Times New Roman"/>
          <w:color w:val="000000"/>
          <w:sz w:val="24"/>
          <w:szCs w:val="24"/>
        </w:rPr>
        <w:t xml:space="preserve">the </w:t>
      </w:r>
      <w:r w:rsidR="004D6ABE" w:rsidRPr="00557510">
        <w:rPr>
          <w:rFonts w:ascii="Times New Roman" w:hAnsi="Times New Roman"/>
          <w:color w:val="000000"/>
          <w:sz w:val="24"/>
          <w:szCs w:val="24"/>
        </w:rPr>
        <w:t xml:space="preserve">market value of her </w:t>
      </w:r>
      <w:r w:rsidR="00415C8D" w:rsidRPr="00557510">
        <w:rPr>
          <w:rFonts w:ascii="Times New Roman" w:hAnsi="Times New Roman"/>
          <w:color w:val="000000"/>
          <w:sz w:val="24"/>
          <w:szCs w:val="24"/>
        </w:rPr>
        <w:t xml:space="preserve">characterless </w:t>
      </w:r>
      <w:r w:rsidR="004D6ABE" w:rsidRPr="00557510">
        <w:rPr>
          <w:rFonts w:ascii="Times New Roman" w:hAnsi="Times New Roman"/>
          <w:color w:val="000000"/>
          <w:sz w:val="24"/>
          <w:szCs w:val="24"/>
        </w:rPr>
        <w:t xml:space="preserve">beauty, as she </w:t>
      </w:r>
      <w:r w:rsidR="00453D3E" w:rsidRPr="00557510">
        <w:rPr>
          <w:rFonts w:ascii="Times New Roman" w:hAnsi="Times New Roman"/>
          <w:color w:val="000000"/>
          <w:sz w:val="24"/>
          <w:szCs w:val="24"/>
        </w:rPr>
        <w:t xml:space="preserve">hunts for </w:t>
      </w:r>
      <w:r w:rsidR="004D6ABE" w:rsidRPr="00557510">
        <w:rPr>
          <w:rFonts w:ascii="Times New Roman" w:hAnsi="Times New Roman"/>
          <w:color w:val="000000"/>
          <w:sz w:val="24"/>
          <w:szCs w:val="24"/>
        </w:rPr>
        <w:t xml:space="preserve">a husband </w:t>
      </w:r>
      <w:r w:rsidR="00453D3E" w:rsidRPr="00557510">
        <w:rPr>
          <w:rFonts w:ascii="Times New Roman" w:hAnsi="Times New Roman"/>
          <w:color w:val="000000"/>
          <w:sz w:val="24"/>
          <w:szCs w:val="24"/>
        </w:rPr>
        <w:t xml:space="preserve">who </w:t>
      </w:r>
      <w:r w:rsidR="004D6ABE" w:rsidRPr="00557510">
        <w:rPr>
          <w:rFonts w:ascii="Times New Roman" w:hAnsi="Times New Roman"/>
          <w:color w:val="000000"/>
          <w:sz w:val="24"/>
          <w:szCs w:val="24"/>
        </w:rPr>
        <w:t xml:space="preserve">will rescue her from a </w:t>
      </w:r>
      <w:r w:rsidR="00466371" w:rsidRPr="00557510">
        <w:rPr>
          <w:rFonts w:ascii="Times New Roman" w:hAnsi="Times New Roman"/>
          <w:color w:val="000000"/>
          <w:sz w:val="24"/>
          <w:szCs w:val="24"/>
        </w:rPr>
        <w:t xml:space="preserve">comfortless </w:t>
      </w:r>
      <w:r w:rsidR="0072373D" w:rsidRPr="00557510">
        <w:rPr>
          <w:rFonts w:ascii="Times New Roman" w:hAnsi="Times New Roman"/>
          <w:color w:val="000000"/>
          <w:sz w:val="24"/>
          <w:szCs w:val="24"/>
        </w:rPr>
        <w:t>home, is diminishing</w:t>
      </w:r>
      <w:r w:rsidR="004D6ABE"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4D6ABE" w:rsidRPr="00557510">
        <w:rPr>
          <w:rFonts w:ascii="Times New Roman" w:hAnsi="Times New Roman"/>
          <w:color w:val="000000"/>
          <w:sz w:val="24"/>
          <w:szCs w:val="24"/>
        </w:rPr>
        <w:t xml:space="preserve">Amelia </w:t>
      </w:r>
      <w:r w:rsidR="003355C1" w:rsidRPr="00557510">
        <w:rPr>
          <w:rFonts w:ascii="Times New Roman" w:hAnsi="Times New Roman"/>
          <w:color w:val="000000"/>
          <w:sz w:val="24"/>
          <w:szCs w:val="24"/>
        </w:rPr>
        <w:t xml:space="preserve">Roper </w:t>
      </w:r>
      <w:r w:rsidR="004D6ABE" w:rsidRPr="00557510">
        <w:rPr>
          <w:rFonts w:ascii="Times New Roman" w:hAnsi="Times New Roman"/>
          <w:color w:val="000000"/>
          <w:sz w:val="24"/>
          <w:szCs w:val="24"/>
        </w:rPr>
        <w:t>knows how to display her wa</w:t>
      </w:r>
      <w:r w:rsidR="00453D3E" w:rsidRPr="00557510">
        <w:rPr>
          <w:rFonts w:ascii="Times New Roman" w:hAnsi="Times New Roman"/>
          <w:color w:val="000000"/>
          <w:sz w:val="24"/>
          <w:szCs w:val="24"/>
        </w:rPr>
        <w:t xml:space="preserve">res to their best advantage. </w:t>
      </w:r>
      <w:ins w:id="220" w:author="Rosemary Roberts" w:date="2014-03-16T19:07:00Z">
        <w:r w:rsidR="009E6811">
          <w:rPr>
            <w:rFonts w:ascii="Times New Roman" w:hAnsi="Times New Roman"/>
            <w:color w:val="000000"/>
            <w:sz w:val="24"/>
            <w:szCs w:val="24"/>
          </w:rPr>
          <w:t>‘</w:t>
        </w:r>
      </w:ins>
      <w:del w:id="221" w:author="Rosemary Roberts" w:date="2014-03-16T19:07:00Z">
        <w:r w:rsidR="004D6ABE" w:rsidRPr="00557510" w:rsidDel="009E6811">
          <w:rPr>
            <w:rFonts w:ascii="Times New Roman" w:hAnsi="Times New Roman"/>
            <w:color w:val="000000"/>
            <w:sz w:val="24"/>
            <w:szCs w:val="24"/>
          </w:rPr>
          <w:delText>"</w:delText>
        </w:r>
      </w:del>
      <w:r w:rsidR="004D6ABE" w:rsidRPr="00557510">
        <w:rPr>
          <w:rFonts w:ascii="Times New Roman" w:hAnsi="Times New Roman"/>
          <w:color w:val="000000"/>
          <w:sz w:val="24"/>
          <w:szCs w:val="24"/>
        </w:rPr>
        <w:t>By George! how well she</w:t>
      </w:r>
      <w:r w:rsidR="002C6E51" w:rsidRPr="00557510">
        <w:rPr>
          <w:rFonts w:ascii="Times New Roman" w:hAnsi="Times New Roman"/>
          <w:color w:val="000000"/>
          <w:sz w:val="24"/>
          <w:szCs w:val="24"/>
        </w:rPr>
        <w:t xml:space="preserve"> looked with her hair all loose</w:t>
      </w:r>
      <w:ins w:id="222" w:author="Rosemary Roberts" w:date="2014-03-16T19:07:00Z">
        <w:r w:rsidR="009E6811">
          <w:rPr>
            <w:rFonts w:ascii="Times New Roman" w:hAnsi="Times New Roman"/>
            <w:color w:val="000000"/>
            <w:sz w:val="24"/>
            <w:szCs w:val="24"/>
          </w:rPr>
          <w:t xml:space="preserve">’ </w:t>
        </w:r>
      </w:ins>
      <w:del w:id="223" w:author="Rosemary Roberts" w:date="2014-03-16T19:07:00Z">
        <w:r w:rsidR="004D6ABE" w:rsidRPr="00557510" w:rsidDel="009E6811">
          <w:rPr>
            <w:rFonts w:ascii="Times New Roman" w:hAnsi="Times New Roman"/>
            <w:color w:val="000000"/>
            <w:sz w:val="24"/>
            <w:szCs w:val="24"/>
          </w:rPr>
          <w:delText>"</w:delText>
        </w:r>
      </w:del>
      <w:r w:rsidR="002C6E51"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224" w:author="Rosemary Roberts" w:date="2014-03-16T19:07:00Z">
            <w:rPr>
              <w:rFonts w:ascii="Times New Roman" w:hAnsi="Times New Roman"/>
              <w:color w:val="000000"/>
              <w:sz w:val="24"/>
              <w:szCs w:val="24"/>
            </w:rPr>
          </w:rPrChange>
        </w:rPr>
        <w:t>000</w:t>
      </w:r>
      <w:r w:rsidR="002C6E51" w:rsidRPr="00557510">
        <w:rPr>
          <w:rFonts w:ascii="Times New Roman" w:hAnsi="Times New Roman"/>
          <w:color w:val="000000"/>
          <w:sz w:val="24"/>
          <w:szCs w:val="24"/>
        </w:rPr>
        <w:t xml:space="preserve">), </w:t>
      </w:r>
      <w:r w:rsidR="00466371" w:rsidRPr="00557510">
        <w:rPr>
          <w:rFonts w:ascii="Times New Roman" w:hAnsi="Times New Roman"/>
          <w:color w:val="000000"/>
          <w:sz w:val="24"/>
          <w:szCs w:val="24"/>
        </w:rPr>
        <w:t>Johnny muses</w:t>
      </w:r>
      <w:ins w:id="225" w:author="Rosemary Roberts" w:date="2014-03-16T19:08:00Z">
        <w:r w:rsidR="009E6811">
          <w:rPr>
            <w:rFonts w:ascii="Times New Roman" w:hAnsi="Times New Roman"/>
            <w:color w:val="000000"/>
            <w:sz w:val="24"/>
            <w:szCs w:val="24"/>
          </w:rPr>
          <w:t>,</w:t>
        </w:r>
      </w:ins>
      <w:r w:rsidR="00466371" w:rsidRPr="00557510">
        <w:rPr>
          <w:rFonts w:ascii="Times New Roman" w:hAnsi="Times New Roman"/>
          <w:color w:val="000000"/>
          <w:sz w:val="24"/>
          <w:szCs w:val="24"/>
        </w:rPr>
        <w:t xml:space="preserve"> after a tipsily </w:t>
      </w:r>
      <w:r w:rsidR="004D6ABE" w:rsidRPr="00557510">
        <w:rPr>
          <w:rFonts w:ascii="Times New Roman" w:hAnsi="Times New Roman"/>
          <w:color w:val="000000"/>
          <w:sz w:val="24"/>
          <w:szCs w:val="24"/>
        </w:rPr>
        <w:t>indi</w:t>
      </w:r>
      <w:r w:rsidR="0072373D" w:rsidRPr="00557510">
        <w:rPr>
          <w:rFonts w:ascii="Times New Roman" w:hAnsi="Times New Roman"/>
          <w:color w:val="000000"/>
          <w:sz w:val="24"/>
          <w:szCs w:val="24"/>
        </w:rPr>
        <w:t>screet encounter in the lodging-</w:t>
      </w:r>
      <w:r w:rsidR="004D6ABE" w:rsidRPr="00557510">
        <w:rPr>
          <w:rFonts w:ascii="Times New Roman" w:hAnsi="Times New Roman"/>
          <w:color w:val="000000"/>
          <w:sz w:val="24"/>
          <w:szCs w:val="24"/>
        </w:rPr>
        <w:t>house.</w:t>
      </w:r>
      <w:r w:rsidR="00557510">
        <w:rPr>
          <w:rFonts w:ascii="Times New Roman" w:hAnsi="Times New Roman"/>
          <w:color w:val="000000"/>
          <w:sz w:val="24"/>
          <w:szCs w:val="24"/>
        </w:rPr>
        <w:t xml:space="preserve"> </w:t>
      </w:r>
      <w:r w:rsidR="009D19E3" w:rsidRPr="00557510">
        <w:rPr>
          <w:rFonts w:ascii="Times New Roman" w:hAnsi="Times New Roman"/>
          <w:color w:val="000000"/>
          <w:sz w:val="24"/>
          <w:szCs w:val="24"/>
        </w:rPr>
        <w:t xml:space="preserve">Lady </w:t>
      </w:r>
      <w:r w:rsidR="004D6ABE" w:rsidRPr="00557510">
        <w:rPr>
          <w:rFonts w:ascii="Times New Roman" w:hAnsi="Times New Roman"/>
          <w:color w:val="000000"/>
          <w:sz w:val="24"/>
          <w:szCs w:val="24"/>
        </w:rPr>
        <w:t xml:space="preserve">Alexandrina is not above employing </w:t>
      </w:r>
      <w:r w:rsidR="00453D3E" w:rsidRPr="00557510">
        <w:rPr>
          <w:rFonts w:ascii="Times New Roman" w:hAnsi="Times New Roman"/>
          <w:color w:val="000000"/>
          <w:sz w:val="24"/>
          <w:szCs w:val="24"/>
        </w:rPr>
        <w:t xml:space="preserve">similar </w:t>
      </w:r>
      <w:r w:rsidR="004D6ABE" w:rsidRPr="00557510">
        <w:rPr>
          <w:rFonts w:ascii="Times New Roman" w:hAnsi="Times New Roman"/>
          <w:color w:val="000000"/>
          <w:sz w:val="24"/>
          <w:szCs w:val="24"/>
        </w:rPr>
        <w:t>tactics:</w:t>
      </w:r>
      <w:r w:rsidR="00557510">
        <w:rPr>
          <w:rFonts w:ascii="Times New Roman" w:hAnsi="Times New Roman"/>
          <w:color w:val="000000"/>
          <w:sz w:val="24"/>
          <w:szCs w:val="24"/>
        </w:rPr>
        <w:t xml:space="preserve"> ‘</w:t>
      </w:r>
      <w:r w:rsidR="004D6ABE" w:rsidRPr="00557510">
        <w:rPr>
          <w:rFonts w:ascii="Times New Roman" w:hAnsi="Times New Roman"/>
          <w:color w:val="000000"/>
          <w:sz w:val="24"/>
          <w:szCs w:val="24"/>
        </w:rPr>
        <w:t>Her hair, which she usually carried in long rolls, now hung loose over her shoulders, and certainly added something to her stock of female charms</w:t>
      </w:r>
      <w:r w:rsidR="00557510">
        <w:rPr>
          <w:rFonts w:ascii="Times New Roman" w:hAnsi="Times New Roman"/>
          <w:color w:val="000000"/>
          <w:sz w:val="24"/>
          <w:szCs w:val="24"/>
        </w:rPr>
        <w:t>’</w:t>
      </w:r>
      <w:r w:rsidR="00466371"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226" w:author="Rosemary Roberts" w:date="2014-03-16T19:08:00Z">
            <w:rPr>
              <w:rFonts w:ascii="Times New Roman" w:hAnsi="Times New Roman"/>
              <w:color w:val="000000"/>
              <w:sz w:val="24"/>
              <w:szCs w:val="24"/>
            </w:rPr>
          </w:rPrChange>
        </w:rPr>
        <w:t>000</w:t>
      </w:r>
      <w:r w:rsidR="0046637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8D513E" w:rsidRPr="00557510">
        <w:rPr>
          <w:rFonts w:ascii="Times New Roman" w:hAnsi="Times New Roman"/>
          <w:color w:val="000000"/>
          <w:sz w:val="24"/>
          <w:szCs w:val="24"/>
        </w:rPr>
        <w:t>For Crosbie, Alexandrina</w:t>
      </w:r>
      <w:r w:rsidR="00557510">
        <w:rPr>
          <w:rFonts w:ascii="Times New Roman" w:hAnsi="Times New Roman"/>
          <w:color w:val="000000"/>
          <w:sz w:val="24"/>
          <w:szCs w:val="24"/>
        </w:rPr>
        <w:t>’</w:t>
      </w:r>
      <w:r w:rsidR="00453D3E" w:rsidRPr="00557510">
        <w:rPr>
          <w:rFonts w:ascii="Times New Roman" w:hAnsi="Times New Roman"/>
          <w:color w:val="000000"/>
          <w:sz w:val="24"/>
          <w:szCs w:val="24"/>
        </w:rPr>
        <w:t xml:space="preserve">s </w:t>
      </w:r>
      <w:r w:rsidR="00E459BD" w:rsidRPr="00557510">
        <w:rPr>
          <w:rFonts w:ascii="Times New Roman" w:hAnsi="Times New Roman"/>
          <w:color w:val="000000"/>
          <w:sz w:val="24"/>
          <w:szCs w:val="24"/>
        </w:rPr>
        <w:t xml:space="preserve">exalted </w:t>
      </w:r>
      <w:r w:rsidR="0072373D" w:rsidRPr="00557510">
        <w:rPr>
          <w:rFonts w:ascii="Times New Roman" w:hAnsi="Times New Roman"/>
          <w:color w:val="000000"/>
          <w:sz w:val="24"/>
          <w:szCs w:val="24"/>
        </w:rPr>
        <w:t xml:space="preserve">connections </w:t>
      </w:r>
      <w:r w:rsidR="00453D3E" w:rsidRPr="00557510">
        <w:rPr>
          <w:rFonts w:ascii="Times New Roman" w:hAnsi="Times New Roman"/>
          <w:color w:val="000000"/>
          <w:sz w:val="24"/>
          <w:szCs w:val="24"/>
        </w:rPr>
        <w:t>seem</w:t>
      </w:r>
      <w:r w:rsidR="008D513E" w:rsidRPr="00557510">
        <w:rPr>
          <w:rFonts w:ascii="Times New Roman" w:hAnsi="Times New Roman"/>
          <w:color w:val="000000"/>
          <w:sz w:val="24"/>
          <w:szCs w:val="24"/>
        </w:rPr>
        <w:t xml:space="preserve"> to offer a means of entry to a world of status, power</w:t>
      </w:r>
      <w:ins w:id="227" w:author="Rosemary Roberts" w:date="2014-03-16T19:15:00Z">
        <w:r w:rsidR="009D2603">
          <w:rPr>
            <w:rFonts w:ascii="Times New Roman" w:hAnsi="Times New Roman"/>
            <w:color w:val="000000"/>
            <w:sz w:val="24"/>
            <w:szCs w:val="24"/>
          </w:rPr>
          <w:t>,</w:t>
        </w:r>
      </w:ins>
      <w:r w:rsidR="008D513E" w:rsidRPr="00557510">
        <w:rPr>
          <w:rFonts w:ascii="Times New Roman" w:hAnsi="Times New Roman"/>
          <w:color w:val="000000"/>
          <w:sz w:val="24"/>
          <w:szCs w:val="24"/>
        </w:rPr>
        <w:t xml:space="preserve"> and</w:t>
      </w:r>
      <w:r w:rsidR="004921F1" w:rsidRPr="00557510">
        <w:rPr>
          <w:rFonts w:ascii="Times New Roman" w:hAnsi="Times New Roman"/>
          <w:color w:val="000000"/>
          <w:sz w:val="24"/>
          <w:szCs w:val="24"/>
        </w:rPr>
        <w:t xml:space="preserve"> wealth</w:t>
      </w:r>
      <w:r w:rsidR="008D513E"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8D513E" w:rsidRPr="00557510">
        <w:rPr>
          <w:rFonts w:ascii="Times New Roman" w:hAnsi="Times New Roman"/>
          <w:color w:val="000000"/>
          <w:sz w:val="24"/>
          <w:szCs w:val="24"/>
        </w:rPr>
        <w:t xml:space="preserve">Trollope is at pains to demonstrate how </w:t>
      </w:r>
      <w:r w:rsidR="004921F1" w:rsidRPr="00557510">
        <w:rPr>
          <w:rFonts w:ascii="Times New Roman" w:hAnsi="Times New Roman"/>
          <w:color w:val="000000"/>
          <w:sz w:val="24"/>
          <w:szCs w:val="24"/>
        </w:rPr>
        <w:t xml:space="preserve">completely </w:t>
      </w:r>
      <w:r w:rsidR="008D513E" w:rsidRPr="00557510">
        <w:rPr>
          <w:rFonts w:ascii="Times New Roman" w:hAnsi="Times New Roman"/>
          <w:color w:val="000000"/>
          <w:sz w:val="24"/>
          <w:szCs w:val="24"/>
        </w:rPr>
        <w:t xml:space="preserve">he is deceived in his hopes for social </w:t>
      </w:r>
      <w:r w:rsidR="004921F1" w:rsidRPr="00557510">
        <w:rPr>
          <w:rFonts w:ascii="Times New Roman" w:hAnsi="Times New Roman"/>
          <w:color w:val="000000"/>
          <w:sz w:val="24"/>
          <w:szCs w:val="24"/>
        </w:rPr>
        <w:t xml:space="preserve">and professional </w:t>
      </w:r>
      <w:r w:rsidR="008D513E" w:rsidRPr="00557510">
        <w:rPr>
          <w:rFonts w:ascii="Times New Roman" w:hAnsi="Times New Roman"/>
          <w:color w:val="000000"/>
          <w:sz w:val="24"/>
          <w:szCs w:val="24"/>
        </w:rPr>
        <w:t>advantage, for the de Courcy family, as unprepossessing a collection of wastrels, bullies</w:t>
      </w:r>
      <w:r w:rsidR="004921F1" w:rsidRPr="00557510">
        <w:rPr>
          <w:rFonts w:ascii="Times New Roman" w:hAnsi="Times New Roman"/>
          <w:color w:val="000000"/>
          <w:sz w:val="24"/>
          <w:szCs w:val="24"/>
        </w:rPr>
        <w:t>,</w:t>
      </w:r>
      <w:r w:rsidR="008D513E" w:rsidRPr="00557510">
        <w:rPr>
          <w:rFonts w:ascii="Times New Roman" w:hAnsi="Times New Roman"/>
          <w:color w:val="000000"/>
          <w:sz w:val="24"/>
          <w:szCs w:val="24"/>
        </w:rPr>
        <w:t xml:space="preserve"> parasites</w:t>
      </w:r>
      <w:ins w:id="228" w:author="Rosemary Roberts" w:date="2014-03-16T19:18:00Z">
        <w:r w:rsidR="00E24F7F">
          <w:rPr>
            <w:rFonts w:ascii="Times New Roman" w:hAnsi="Times New Roman"/>
            <w:color w:val="000000"/>
            <w:sz w:val="24"/>
            <w:szCs w:val="24"/>
          </w:rPr>
          <w:t>,</w:t>
        </w:r>
      </w:ins>
      <w:r w:rsidR="008D513E" w:rsidRPr="00557510">
        <w:rPr>
          <w:rFonts w:ascii="Times New Roman" w:hAnsi="Times New Roman"/>
          <w:color w:val="000000"/>
          <w:sz w:val="24"/>
          <w:szCs w:val="24"/>
        </w:rPr>
        <w:t xml:space="preserve"> </w:t>
      </w:r>
      <w:r w:rsidR="004921F1" w:rsidRPr="00557510">
        <w:rPr>
          <w:rFonts w:ascii="Times New Roman" w:hAnsi="Times New Roman"/>
          <w:color w:val="000000"/>
          <w:sz w:val="24"/>
          <w:szCs w:val="24"/>
        </w:rPr>
        <w:t xml:space="preserve">and hypocrites </w:t>
      </w:r>
      <w:r w:rsidR="008D513E" w:rsidRPr="00557510">
        <w:rPr>
          <w:rFonts w:ascii="Times New Roman" w:hAnsi="Times New Roman"/>
          <w:color w:val="000000"/>
          <w:sz w:val="24"/>
          <w:szCs w:val="24"/>
        </w:rPr>
        <w:t xml:space="preserve">as Trollope could conceive, regard </w:t>
      </w:r>
      <w:r w:rsidR="004921F1" w:rsidRPr="00557510">
        <w:rPr>
          <w:rFonts w:ascii="Times New Roman" w:hAnsi="Times New Roman"/>
          <w:color w:val="000000"/>
          <w:sz w:val="24"/>
          <w:szCs w:val="24"/>
        </w:rPr>
        <w:t xml:space="preserve">the aspiring </w:t>
      </w:r>
      <w:r w:rsidR="008D513E" w:rsidRPr="00557510">
        <w:rPr>
          <w:rFonts w:ascii="Times New Roman" w:hAnsi="Times New Roman"/>
          <w:color w:val="000000"/>
          <w:sz w:val="24"/>
          <w:szCs w:val="24"/>
        </w:rPr>
        <w:t>Crosbie as their legitimate prey.</w:t>
      </w:r>
      <w:r w:rsidR="00557510">
        <w:rPr>
          <w:rFonts w:ascii="Times New Roman" w:hAnsi="Times New Roman"/>
          <w:color w:val="000000"/>
          <w:sz w:val="24"/>
          <w:szCs w:val="24"/>
        </w:rPr>
        <w:t xml:space="preserve"> </w:t>
      </w:r>
      <w:r w:rsidR="00AD36A8" w:rsidRPr="00557510">
        <w:rPr>
          <w:rFonts w:ascii="Times New Roman" w:hAnsi="Times New Roman"/>
          <w:color w:val="000000"/>
          <w:sz w:val="24"/>
          <w:szCs w:val="24"/>
        </w:rPr>
        <w:t>Trollope</w:t>
      </w:r>
      <w:r w:rsidR="00067864" w:rsidRPr="00557510">
        <w:rPr>
          <w:rFonts w:ascii="Times New Roman" w:hAnsi="Times New Roman"/>
          <w:color w:val="000000"/>
          <w:sz w:val="24"/>
          <w:szCs w:val="24"/>
        </w:rPr>
        <w:t xml:space="preserve"> shares in a widely</w:t>
      </w:r>
      <w:ins w:id="229" w:author="Rosemary Roberts" w:date="2014-03-16T19:22:00Z">
        <w:r w:rsidR="00E24F7F">
          <w:rPr>
            <w:rFonts w:ascii="Times New Roman" w:hAnsi="Times New Roman"/>
            <w:color w:val="000000"/>
            <w:sz w:val="24"/>
            <w:szCs w:val="24"/>
          </w:rPr>
          <w:t xml:space="preserve"> </w:t>
        </w:r>
      </w:ins>
      <w:del w:id="230" w:author="Rosemary Roberts" w:date="2014-03-16T19:22:00Z">
        <w:r w:rsidR="00067864" w:rsidRPr="00557510" w:rsidDel="00E24F7F">
          <w:rPr>
            <w:rFonts w:ascii="Times New Roman" w:hAnsi="Times New Roman"/>
            <w:color w:val="000000"/>
            <w:sz w:val="24"/>
            <w:szCs w:val="24"/>
          </w:rPr>
          <w:delText>-</w:delText>
        </w:r>
      </w:del>
      <w:r w:rsidR="00067864" w:rsidRPr="00557510">
        <w:rPr>
          <w:rFonts w:ascii="Times New Roman" w:hAnsi="Times New Roman"/>
          <w:color w:val="000000"/>
          <w:sz w:val="24"/>
          <w:szCs w:val="24"/>
        </w:rPr>
        <w:t xml:space="preserve">felt </w:t>
      </w:r>
      <w:r w:rsidR="00DB73D2" w:rsidRPr="00557510">
        <w:rPr>
          <w:rFonts w:ascii="Times New Roman" w:hAnsi="Times New Roman"/>
          <w:color w:val="000000"/>
          <w:sz w:val="24"/>
          <w:szCs w:val="24"/>
        </w:rPr>
        <w:t xml:space="preserve">resentment </w:t>
      </w:r>
      <w:r w:rsidR="00067864" w:rsidRPr="00557510">
        <w:rPr>
          <w:rFonts w:ascii="Times New Roman" w:hAnsi="Times New Roman"/>
          <w:color w:val="000000"/>
          <w:sz w:val="24"/>
          <w:szCs w:val="24"/>
        </w:rPr>
        <w:t xml:space="preserve">among the commercial and professional </w:t>
      </w:r>
      <w:r w:rsidR="00EE0232" w:rsidRPr="00557510">
        <w:rPr>
          <w:rFonts w:ascii="Times New Roman" w:hAnsi="Times New Roman"/>
          <w:color w:val="000000"/>
          <w:sz w:val="24"/>
          <w:szCs w:val="24"/>
        </w:rPr>
        <w:t>classes</w:t>
      </w:r>
      <w:r w:rsidR="00DB73D2" w:rsidRPr="00557510">
        <w:rPr>
          <w:rFonts w:ascii="Times New Roman" w:hAnsi="Times New Roman"/>
          <w:color w:val="000000"/>
          <w:sz w:val="24"/>
          <w:szCs w:val="24"/>
        </w:rPr>
        <w:t xml:space="preserve"> about</w:t>
      </w:r>
      <w:r w:rsidR="00067864" w:rsidRPr="00557510">
        <w:rPr>
          <w:rFonts w:ascii="Times New Roman" w:hAnsi="Times New Roman"/>
          <w:color w:val="000000"/>
          <w:sz w:val="24"/>
          <w:szCs w:val="24"/>
        </w:rPr>
        <w:t xml:space="preserve"> </w:t>
      </w:r>
      <w:r w:rsidR="00442C72" w:rsidRPr="00557510">
        <w:rPr>
          <w:rFonts w:ascii="Times New Roman" w:hAnsi="Times New Roman"/>
          <w:color w:val="000000"/>
          <w:sz w:val="24"/>
          <w:szCs w:val="24"/>
        </w:rPr>
        <w:t xml:space="preserve">what </w:t>
      </w:r>
      <w:r w:rsidR="003A544E" w:rsidRPr="00557510">
        <w:rPr>
          <w:rFonts w:ascii="Times New Roman" w:hAnsi="Times New Roman"/>
          <w:color w:val="000000"/>
          <w:sz w:val="24"/>
          <w:szCs w:val="24"/>
        </w:rPr>
        <w:t xml:space="preserve">John Kucich identifies as </w:t>
      </w:r>
      <w:r w:rsidR="00557510">
        <w:rPr>
          <w:rFonts w:ascii="Times New Roman" w:hAnsi="Times New Roman"/>
          <w:color w:val="000000"/>
          <w:sz w:val="24"/>
          <w:szCs w:val="24"/>
        </w:rPr>
        <w:t>‘</w:t>
      </w:r>
      <w:r w:rsidR="00067864" w:rsidRPr="00557510">
        <w:rPr>
          <w:rFonts w:ascii="Times New Roman" w:hAnsi="Times New Roman"/>
          <w:color w:val="000000"/>
          <w:sz w:val="24"/>
          <w:szCs w:val="24"/>
        </w:rPr>
        <w:t xml:space="preserve">the </w:t>
      </w:r>
      <w:r w:rsidR="00EE0232" w:rsidRPr="00557510">
        <w:rPr>
          <w:rFonts w:ascii="Times New Roman" w:hAnsi="Times New Roman"/>
          <w:color w:val="000000"/>
          <w:sz w:val="24"/>
          <w:szCs w:val="24"/>
        </w:rPr>
        <w:t xml:space="preserve">degree </w:t>
      </w:r>
      <w:r w:rsidR="00067864" w:rsidRPr="00557510">
        <w:rPr>
          <w:rFonts w:ascii="Times New Roman" w:hAnsi="Times New Roman"/>
          <w:color w:val="000000"/>
          <w:sz w:val="24"/>
          <w:szCs w:val="24"/>
        </w:rPr>
        <w:t>to which, after mid-century, aristocratic</w:t>
      </w:r>
      <w:r w:rsidR="00EE0232" w:rsidRPr="00557510">
        <w:rPr>
          <w:rFonts w:ascii="Times New Roman" w:hAnsi="Times New Roman"/>
          <w:color w:val="000000"/>
          <w:sz w:val="24"/>
          <w:szCs w:val="24"/>
        </w:rPr>
        <w:t xml:space="preserve"> life had been emp</w:t>
      </w:r>
      <w:r w:rsidR="00DB73D2" w:rsidRPr="00557510">
        <w:rPr>
          <w:rFonts w:ascii="Times New Roman" w:hAnsi="Times New Roman"/>
          <w:color w:val="000000"/>
          <w:sz w:val="24"/>
          <w:szCs w:val="24"/>
        </w:rPr>
        <w:t>tied of its more traditional val</w:t>
      </w:r>
      <w:r w:rsidR="00EE0232" w:rsidRPr="00557510">
        <w:rPr>
          <w:rFonts w:ascii="Times New Roman" w:hAnsi="Times New Roman"/>
          <w:color w:val="000000"/>
          <w:sz w:val="24"/>
          <w:szCs w:val="24"/>
        </w:rPr>
        <w:t>ues</w:t>
      </w:r>
      <w:r w:rsidR="00557510">
        <w:rPr>
          <w:rFonts w:ascii="Times New Roman" w:hAnsi="Times New Roman"/>
          <w:color w:val="000000"/>
          <w:sz w:val="24"/>
          <w:szCs w:val="24"/>
        </w:rPr>
        <w:t>’</w:t>
      </w:r>
      <w:r w:rsidR="00EE0232" w:rsidRPr="00557510">
        <w:rPr>
          <w:rFonts w:ascii="Times New Roman" w:hAnsi="Times New Roman"/>
          <w:color w:val="000000"/>
          <w:sz w:val="24"/>
          <w:szCs w:val="24"/>
        </w:rPr>
        <w:t>.</w:t>
      </w:r>
      <w:r w:rsidR="00EE0232" w:rsidRPr="00557510">
        <w:rPr>
          <w:rStyle w:val="FootnoteReference"/>
          <w:rFonts w:ascii="Times New Roman" w:hAnsi="Times New Roman"/>
          <w:color w:val="000000"/>
          <w:sz w:val="24"/>
          <w:szCs w:val="24"/>
        </w:rPr>
        <w:footnoteReference w:id="16"/>
      </w:r>
      <w:r w:rsidR="00557510">
        <w:rPr>
          <w:rFonts w:ascii="Times New Roman" w:hAnsi="Times New Roman"/>
          <w:color w:val="000000"/>
          <w:sz w:val="24"/>
          <w:szCs w:val="24"/>
        </w:rPr>
        <w:t xml:space="preserve"> </w:t>
      </w:r>
    </w:p>
    <w:p w:rsidR="00453D3E" w:rsidRPr="00557510" w:rsidRDefault="007157E3" w:rsidP="00557510">
      <w:pPr>
        <w:spacing w:after="0" w:line="360" w:lineRule="auto"/>
        <w:ind w:firstLine="720"/>
        <w:rPr>
          <w:rFonts w:ascii="Times New Roman" w:hAnsi="Times New Roman"/>
          <w:color w:val="000000"/>
          <w:sz w:val="24"/>
          <w:szCs w:val="24"/>
        </w:rPr>
      </w:pPr>
      <w:commentRangeStart w:id="239"/>
      <w:r w:rsidRPr="00557510">
        <w:rPr>
          <w:rFonts w:ascii="Times New Roman" w:hAnsi="Times New Roman"/>
          <w:color w:val="000000"/>
          <w:sz w:val="24"/>
          <w:szCs w:val="24"/>
        </w:rPr>
        <w:lastRenderedPageBreak/>
        <w:t xml:space="preserve">Crosbie </w:t>
      </w:r>
      <w:commentRangeEnd w:id="239"/>
      <w:r w:rsidR="00FD61BD">
        <w:rPr>
          <w:rStyle w:val="CommentReference"/>
        </w:rPr>
        <w:commentReference w:id="239"/>
      </w:r>
      <w:r w:rsidRPr="00557510">
        <w:rPr>
          <w:rFonts w:ascii="Times New Roman" w:hAnsi="Times New Roman"/>
          <w:color w:val="000000"/>
          <w:sz w:val="24"/>
          <w:szCs w:val="24"/>
        </w:rPr>
        <w:t xml:space="preserve">is undoubtedly a villain, but </w:t>
      </w:r>
      <w:r w:rsidR="001C58E7" w:rsidRPr="00557510">
        <w:rPr>
          <w:rFonts w:ascii="Times New Roman" w:hAnsi="Times New Roman"/>
          <w:color w:val="000000"/>
          <w:sz w:val="24"/>
          <w:szCs w:val="24"/>
        </w:rPr>
        <w:t xml:space="preserve">the wretched </w:t>
      </w:r>
      <w:r w:rsidRPr="00557510">
        <w:rPr>
          <w:rFonts w:ascii="Times New Roman" w:hAnsi="Times New Roman"/>
          <w:color w:val="000000"/>
          <w:sz w:val="24"/>
          <w:szCs w:val="24"/>
        </w:rPr>
        <w:t xml:space="preserve">marriage with the cold-blooded Alexandrina </w:t>
      </w:r>
      <w:r w:rsidR="001C58E7" w:rsidRPr="00557510">
        <w:rPr>
          <w:rFonts w:ascii="Times New Roman" w:hAnsi="Times New Roman"/>
          <w:color w:val="000000"/>
          <w:sz w:val="24"/>
          <w:szCs w:val="24"/>
        </w:rPr>
        <w:t>which is his punishment also makes him something of a victim.</w:t>
      </w:r>
      <w:r w:rsidR="00557510">
        <w:rPr>
          <w:rFonts w:ascii="Times New Roman" w:hAnsi="Times New Roman"/>
          <w:color w:val="000000"/>
          <w:sz w:val="24"/>
          <w:szCs w:val="24"/>
        </w:rPr>
        <w:t xml:space="preserve"> </w:t>
      </w:r>
      <w:r w:rsidR="00B5250C" w:rsidRPr="00557510">
        <w:rPr>
          <w:rFonts w:ascii="Times New Roman" w:hAnsi="Times New Roman"/>
          <w:color w:val="000000"/>
          <w:sz w:val="24"/>
          <w:szCs w:val="24"/>
        </w:rPr>
        <w:t xml:space="preserve">His encounter with the innocence and simplicity of Mr Harding, as he makes his way to the </w:t>
      </w:r>
      <w:r w:rsidR="00C84E61" w:rsidRPr="00557510">
        <w:rPr>
          <w:rFonts w:ascii="Times New Roman" w:hAnsi="Times New Roman"/>
          <w:color w:val="000000"/>
          <w:sz w:val="24"/>
          <w:szCs w:val="24"/>
        </w:rPr>
        <w:t xml:space="preserve">ruin </w:t>
      </w:r>
      <w:r w:rsidR="00B5250C" w:rsidRPr="00557510">
        <w:rPr>
          <w:rFonts w:ascii="Times New Roman" w:hAnsi="Times New Roman"/>
          <w:color w:val="000000"/>
          <w:sz w:val="24"/>
          <w:szCs w:val="24"/>
        </w:rPr>
        <w:t xml:space="preserve">of his own happiness in Courcy Castle, </w:t>
      </w:r>
      <w:r w:rsidR="00541685" w:rsidRPr="00557510">
        <w:rPr>
          <w:rFonts w:ascii="Times New Roman" w:hAnsi="Times New Roman"/>
          <w:color w:val="000000"/>
          <w:sz w:val="24"/>
          <w:szCs w:val="24"/>
        </w:rPr>
        <w:t>has no narrative function other than to reveal</w:t>
      </w:r>
      <w:r w:rsidR="00B5250C" w:rsidRPr="00557510">
        <w:rPr>
          <w:rFonts w:ascii="Times New Roman" w:hAnsi="Times New Roman"/>
          <w:color w:val="000000"/>
          <w:sz w:val="24"/>
          <w:szCs w:val="24"/>
        </w:rPr>
        <w:t xml:space="preserve"> </w:t>
      </w:r>
      <w:r w:rsidR="00567BE4" w:rsidRPr="00557510">
        <w:rPr>
          <w:rFonts w:ascii="Times New Roman" w:hAnsi="Times New Roman"/>
          <w:color w:val="000000"/>
          <w:sz w:val="24"/>
          <w:szCs w:val="24"/>
        </w:rPr>
        <w:t>a capacity for a different order of judgement</w:t>
      </w:r>
      <w:r w:rsidR="00C84E6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9F03BD" w:rsidRPr="00557510">
        <w:rPr>
          <w:rFonts w:ascii="Times New Roman" w:hAnsi="Times New Roman"/>
          <w:color w:val="000000"/>
          <w:sz w:val="24"/>
          <w:szCs w:val="24"/>
        </w:rPr>
        <w:t>Harding, t</w:t>
      </w:r>
      <w:r w:rsidR="00C84E61" w:rsidRPr="00557510">
        <w:rPr>
          <w:rFonts w:ascii="Times New Roman" w:hAnsi="Times New Roman"/>
          <w:color w:val="000000"/>
          <w:sz w:val="24"/>
          <w:szCs w:val="24"/>
        </w:rPr>
        <w:t xml:space="preserve">he hero of </w:t>
      </w:r>
      <w:r w:rsidR="00C84E61" w:rsidRPr="00557510">
        <w:rPr>
          <w:rFonts w:ascii="Times New Roman" w:hAnsi="Times New Roman"/>
          <w:i/>
          <w:color w:val="000000"/>
          <w:sz w:val="24"/>
          <w:szCs w:val="24"/>
        </w:rPr>
        <w:t>The Warden</w:t>
      </w:r>
      <w:r w:rsidR="00C84E61" w:rsidRPr="00557510">
        <w:rPr>
          <w:rFonts w:ascii="Times New Roman" w:hAnsi="Times New Roman"/>
          <w:color w:val="000000"/>
          <w:sz w:val="24"/>
          <w:szCs w:val="24"/>
        </w:rPr>
        <w:t xml:space="preserve"> </w:t>
      </w:r>
      <w:r w:rsidR="009F03BD" w:rsidRPr="00557510">
        <w:rPr>
          <w:rFonts w:ascii="Times New Roman" w:hAnsi="Times New Roman"/>
          <w:color w:val="000000"/>
          <w:sz w:val="24"/>
          <w:szCs w:val="24"/>
        </w:rPr>
        <w:t>(1855), the novel that initiated Trollope</w:t>
      </w:r>
      <w:r w:rsidR="00557510">
        <w:rPr>
          <w:rFonts w:ascii="Times New Roman" w:hAnsi="Times New Roman"/>
          <w:color w:val="000000"/>
          <w:sz w:val="24"/>
          <w:szCs w:val="24"/>
        </w:rPr>
        <w:t>’</w:t>
      </w:r>
      <w:r w:rsidR="009F03BD" w:rsidRPr="00557510">
        <w:rPr>
          <w:rFonts w:ascii="Times New Roman" w:hAnsi="Times New Roman"/>
          <w:color w:val="000000"/>
          <w:sz w:val="24"/>
          <w:szCs w:val="24"/>
        </w:rPr>
        <w:t xml:space="preserve">s popular success as a writer, </w:t>
      </w:r>
      <w:r w:rsidR="00C84E61" w:rsidRPr="00557510">
        <w:rPr>
          <w:rFonts w:ascii="Times New Roman" w:hAnsi="Times New Roman"/>
          <w:color w:val="000000"/>
          <w:sz w:val="24"/>
          <w:szCs w:val="24"/>
        </w:rPr>
        <w:t xml:space="preserve">persistently figures as the </w:t>
      </w:r>
      <w:r w:rsidR="00557510">
        <w:rPr>
          <w:rFonts w:ascii="Times New Roman" w:hAnsi="Times New Roman"/>
          <w:color w:val="000000"/>
          <w:sz w:val="24"/>
          <w:szCs w:val="24"/>
        </w:rPr>
        <w:t>‘</w:t>
      </w:r>
      <w:r w:rsidR="00C84E61" w:rsidRPr="00557510">
        <w:rPr>
          <w:rFonts w:ascii="Times New Roman" w:hAnsi="Times New Roman"/>
          <w:color w:val="000000"/>
          <w:sz w:val="24"/>
          <w:szCs w:val="24"/>
        </w:rPr>
        <w:t>moral centre of the Barsetshire novels</w:t>
      </w:r>
      <w:r w:rsidR="00557510">
        <w:rPr>
          <w:rFonts w:ascii="Times New Roman" w:hAnsi="Times New Roman"/>
          <w:color w:val="000000"/>
          <w:sz w:val="24"/>
          <w:szCs w:val="24"/>
        </w:rPr>
        <w:t>’</w:t>
      </w:r>
      <w:r w:rsidR="00C84E61" w:rsidRPr="00557510">
        <w:rPr>
          <w:rFonts w:ascii="Times New Roman" w:hAnsi="Times New Roman"/>
          <w:color w:val="000000"/>
          <w:sz w:val="24"/>
          <w:szCs w:val="24"/>
        </w:rPr>
        <w:t>,</w:t>
      </w:r>
      <w:r w:rsidR="009F03BD" w:rsidRPr="00557510">
        <w:rPr>
          <w:rStyle w:val="FootnoteReference"/>
          <w:rFonts w:ascii="Times New Roman" w:hAnsi="Times New Roman"/>
          <w:color w:val="000000"/>
          <w:sz w:val="24"/>
          <w:szCs w:val="24"/>
        </w:rPr>
        <w:footnoteReference w:id="17"/>
      </w:r>
      <w:r w:rsidR="00C84E61" w:rsidRPr="00557510">
        <w:rPr>
          <w:rFonts w:ascii="Times New Roman" w:hAnsi="Times New Roman"/>
          <w:color w:val="000000"/>
          <w:sz w:val="24"/>
          <w:szCs w:val="24"/>
        </w:rPr>
        <w:t xml:space="preserve"> and Crosbie</w:t>
      </w:r>
      <w:r w:rsidR="00557510">
        <w:rPr>
          <w:rFonts w:ascii="Times New Roman" w:hAnsi="Times New Roman"/>
          <w:color w:val="000000"/>
          <w:sz w:val="24"/>
          <w:szCs w:val="24"/>
        </w:rPr>
        <w:t>’</w:t>
      </w:r>
      <w:r w:rsidR="00C84E61" w:rsidRPr="00557510">
        <w:rPr>
          <w:rFonts w:ascii="Times New Roman" w:hAnsi="Times New Roman"/>
          <w:color w:val="000000"/>
          <w:sz w:val="24"/>
          <w:szCs w:val="24"/>
        </w:rPr>
        <w:t>s sensitivity to the values that Harding rep</w:t>
      </w:r>
      <w:r w:rsidR="009F03BD" w:rsidRPr="00557510">
        <w:rPr>
          <w:rFonts w:ascii="Times New Roman" w:hAnsi="Times New Roman"/>
          <w:color w:val="000000"/>
          <w:sz w:val="24"/>
          <w:szCs w:val="24"/>
        </w:rPr>
        <w:t>res</w:t>
      </w:r>
      <w:r w:rsidR="00C84E61" w:rsidRPr="00557510">
        <w:rPr>
          <w:rFonts w:ascii="Times New Roman" w:hAnsi="Times New Roman"/>
          <w:color w:val="000000"/>
          <w:sz w:val="24"/>
          <w:szCs w:val="24"/>
        </w:rPr>
        <w:t>e</w:t>
      </w:r>
      <w:r w:rsidR="009F03BD" w:rsidRPr="00557510">
        <w:rPr>
          <w:rFonts w:ascii="Times New Roman" w:hAnsi="Times New Roman"/>
          <w:color w:val="000000"/>
          <w:sz w:val="24"/>
          <w:szCs w:val="24"/>
        </w:rPr>
        <w:t>n</w:t>
      </w:r>
      <w:r w:rsidR="00C84E61" w:rsidRPr="00557510">
        <w:rPr>
          <w:rFonts w:ascii="Times New Roman" w:hAnsi="Times New Roman"/>
          <w:color w:val="000000"/>
          <w:sz w:val="24"/>
          <w:szCs w:val="24"/>
        </w:rPr>
        <w:t>ts is an indication of his</w:t>
      </w:r>
      <w:r w:rsidR="009F03BD" w:rsidRPr="00557510">
        <w:rPr>
          <w:rFonts w:ascii="Times New Roman" w:hAnsi="Times New Roman"/>
          <w:color w:val="000000"/>
          <w:sz w:val="24"/>
          <w:szCs w:val="24"/>
        </w:rPr>
        <w:t xml:space="preserve"> potential for something better than his approaching disgrace:</w:t>
      </w:r>
      <w:r w:rsidR="00C84E61" w:rsidRPr="00557510">
        <w:rPr>
          <w:rFonts w:ascii="Times New Roman" w:hAnsi="Times New Roman"/>
          <w:color w:val="000000"/>
          <w:sz w:val="24"/>
          <w:szCs w:val="24"/>
        </w:rPr>
        <w:t xml:space="preserve"> </w:t>
      </w:r>
      <w:r w:rsidR="00557510">
        <w:rPr>
          <w:rFonts w:ascii="Times New Roman" w:hAnsi="Times New Roman"/>
          <w:color w:val="000000"/>
          <w:sz w:val="24"/>
          <w:szCs w:val="24"/>
        </w:rPr>
        <w:t>‘</w:t>
      </w:r>
      <w:r w:rsidR="00567BE4" w:rsidRPr="00557510">
        <w:rPr>
          <w:rFonts w:ascii="Times New Roman" w:hAnsi="Times New Roman"/>
          <w:color w:val="000000"/>
          <w:sz w:val="24"/>
          <w:szCs w:val="24"/>
        </w:rPr>
        <w:t>Crosbie felt that he had never seen a face on which traits of human kindness were more plainly written</w:t>
      </w:r>
      <w:r w:rsidR="00557510">
        <w:rPr>
          <w:rFonts w:ascii="Times New Roman" w:hAnsi="Times New Roman"/>
          <w:color w:val="000000"/>
          <w:sz w:val="24"/>
          <w:szCs w:val="24"/>
        </w:rPr>
        <w:t>’</w:t>
      </w:r>
      <w:r w:rsidR="009F03BD" w:rsidRPr="00557510">
        <w:rPr>
          <w:rFonts w:ascii="Times New Roman" w:hAnsi="Times New Roman"/>
          <w:color w:val="000000"/>
          <w:sz w:val="24"/>
          <w:szCs w:val="24"/>
        </w:rPr>
        <w:t xml:space="preserve"> (p. </w:t>
      </w:r>
      <w:r w:rsidR="00801B9A" w:rsidRPr="00801B9A">
        <w:rPr>
          <w:rFonts w:ascii="Times New Roman" w:hAnsi="Times New Roman"/>
          <w:color w:val="000000"/>
          <w:sz w:val="24"/>
          <w:szCs w:val="24"/>
          <w:highlight w:val="cyan"/>
          <w:rPrChange w:id="241" w:author="Rosemary Roberts" w:date="2014-03-16T19:25:00Z">
            <w:rPr>
              <w:rFonts w:ascii="Times New Roman" w:hAnsi="Times New Roman"/>
              <w:color w:val="000000"/>
              <w:sz w:val="24"/>
              <w:szCs w:val="24"/>
            </w:rPr>
          </w:rPrChange>
        </w:rPr>
        <w:t>000</w:t>
      </w:r>
      <w:r w:rsidR="009F03BD" w:rsidRPr="00557510">
        <w:rPr>
          <w:rFonts w:ascii="Times New Roman" w:hAnsi="Times New Roman"/>
          <w:color w:val="000000"/>
          <w:sz w:val="24"/>
          <w:szCs w:val="24"/>
        </w:rPr>
        <w:t>)</w:t>
      </w:r>
      <w:r w:rsidR="00567BE4"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B5250C" w:rsidRPr="00557510">
        <w:rPr>
          <w:rFonts w:ascii="Times New Roman" w:hAnsi="Times New Roman"/>
          <w:color w:val="000000"/>
          <w:sz w:val="24"/>
          <w:szCs w:val="24"/>
        </w:rPr>
        <w:t xml:space="preserve">But Crosbie is among the characters </w:t>
      </w:r>
      <w:r w:rsidR="00F25830" w:rsidRPr="00557510">
        <w:rPr>
          <w:rFonts w:ascii="Times New Roman" w:hAnsi="Times New Roman"/>
          <w:color w:val="000000"/>
          <w:sz w:val="24"/>
          <w:szCs w:val="24"/>
        </w:rPr>
        <w:t xml:space="preserve">that </w:t>
      </w:r>
      <w:r w:rsidR="00541685" w:rsidRPr="00557510">
        <w:rPr>
          <w:rFonts w:ascii="Times New Roman" w:hAnsi="Times New Roman"/>
          <w:color w:val="000000"/>
          <w:sz w:val="24"/>
          <w:szCs w:val="24"/>
        </w:rPr>
        <w:t xml:space="preserve">are inexorably </w:t>
      </w:r>
      <w:r w:rsidR="001C58E7" w:rsidRPr="00557510">
        <w:rPr>
          <w:rFonts w:ascii="Times New Roman" w:hAnsi="Times New Roman"/>
          <w:color w:val="000000"/>
          <w:sz w:val="24"/>
          <w:szCs w:val="24"/>
        </w:rPr>
        <w:t xml:space="preserve">drawn into </w:t>
      </w:r>
      <w:r w:rsidR="00E974DC" w:rsidRPr="00557510">
        <w:rPr>
          <w:rFonts w:ascii="Times New Roman" w:hAnsi="Times New Roman"/>
          <w:color w:val="000000"/>
          <w:sz w:val="24"/>
          <w:szCs w:val="24"/>
        </w:rPr>
        <w:t>a conscious act of self-destruc</w:t>
      </w:r>
      <w:r w:rsidR="009F03BD" w:rsidRPr="00557510">
        <w:rPr>
          <w:rFonts w:ascii="Times New Roman" w:hAnsi="Times New Roman"/>
          <w:color w:val="000000"/>
          <w:sz w:val="24"/>
          <w:szCs w:val="24"/>
        </w:rPr>
        <w:t xml:space="preserve">tion, for throwing over the intelligence, </w:t>
      </w:r>
      <w:r w:rsidR="00E974DC" w:rsidRPr="00557510">
        <w:rPr>
          <w:rFonts w:ascii="Times New Roman" w:hAnsi="Times New Roman"/>
          <w:color w:val="000000"/>
          <w:sz w:val="24"/>
          <w:szCs w:val="24"/>
        </w:rPr>
        <w:t>beauty</w:t>
      </w:r>
      <w:ins w:id="242" w:author="Rosemary Roberts" w:date="2014-03-16T19:18:00Z">
        <w:r w:rsidR="00E24F7F">
          <w:rPr>
            <w:rFonts w:ascii="Times New Roman" w:hAnsi="Times New Roman"/>
            <w:color w:val="000000"/>
            <w:sz w:val="24"/>
            <w:szCs w:val="24"/>
          </w:rPr>
          <w:t>,</w:t>
        </w:r>
      </w:ins>
      <w:r w:rsidR="00E974DC" w:rsidRPr="00557510">
        <w:rPr>
          <w:rFonts w:ascii="Times New Roman" w:hAnsi="Times New Roman"/>
          <w:color w:val="000000"/>
          <w:sz w:val="24"/>
          <w:szCs w:val="24"/>
        </w:rPr>
        <w:t xml:space="preserve"> </w:t>
      </w:r>
      <w:r w:rsidR="009F03BD" w:rsidRPr="00557510">
        <w:rPr>
          <w:rFonts w:ascii="Times New Roman" w:hAnsi="Times New Roman"/>
          <w:color w:val="000000"/>
          <w:sz w:val="24"/>
          <w:szCs w:val="24"/>
        </w:rPr>
        <w:t xml:space="preserve">and devotion </w:t>
      </w:r>
      <w:r w:rsidR="00E974DC" w:rsidRPr="00557510">
        <w:rPr>
          <w:rFonts w:ascii="Times New Roman" w:hAnsi="Times New Roman"/>
          <w:color w:val="000000"/>
          <w:sz w:val="24"/>
          <w:szCs w:val="24"/>
        </w:rPr>
        <w:t>of Lily in favour of Alexandrina</w:t>
      </w:r>
      <w:r w:rsidR="00557510">
        <w:rPr>
          <w:rFonts w:ascii="Times New Roman" w:hAnsi="Times New Roman"/>
          <w:color w:val="000000"/>
          <w:sz w:val="24"/>
          <w:szCs w:val="24"/>
        </w:rPr>
        <w:t>’</w:t>
      </w:r>
      <w:r w:rsidR="00E974DC" w:rsidRPr="00557510">
        <w:rPr>
          <w:rFonts w:ascii="Times New Roman" w:hAnsi="Times New Roman"/>
          <w:color w:val="000000"/>
          <w:sz w:val="24"/>
          <w:szCs w:val="24"/>
        </w:rPr>
        <w:t xml:space="preserve">s </w:t>
      </w:r>
      <w:r w:rsidR="00F44FC5" w:rsidRPr="00557510">
        <w:rPr>
          <w:rFonts w:ascii="Times New Roman" w:hAnsi="Times New Roman"/>
          <w:color w:val="000000"/>
          <w:sz w:val="24"/>
          <w:szCs w:val="24"/>
        </w:rPr>
        <w:t xml:space="preserve">meretricious appeal </w:t>
      </w:r>
      <w:r w:rsidR="004921F1" w:rsidRPr="00557510">
        <w:rPr>
          <w:rFonts w:ascii="Times New Roman" w:hAnsi="Times New Roman"/>
          <w:color w:val="000000"/>
          <w:sz w:val="24"/>
          <w:szCs w:val="24"/>
        </w:rPr>
        <w:t xml:space="preserve">as the daughter of an earl </w:t>
      </w:r>
      <w:r w:rsidR="00F44FC5" w:rsidRPr="00557510">
        <w:rPr>
          <w:rFonts w:ascii="Times New Roman" w:hAnsi="Times New Roman"/>
          <w:color w:val="000000"/>
          <w:sz w:val="24"/>
          <w:szCs w:val="24"/>
        </w:rPr>
        <w:t>was evidently an act of folly, in both emotional and worldly terms, even in his own eyes.</w:t>
      </w:r>
      <w:r w:rsidR="00557510">
        <w:rPr>
          <w:rFonts w:ascii="Times New Roman" w:hAnsi="Times New Roman"/>
          <w:color w:val="000000"/>
          <w:sz w:val="24"/>
          <w:szCs w:val="24"/>
        </w:rPr>
        <w:t xml:space="preserve"> ‘</w:t>
      </w:r>
      <w:r w:rsidR="005F3798" w:rsidRPr="00557510">
        <w:rPr>
          <w:rFonts w:ascii="Times New Roman" w:hAnsi="Times New Roman"/>
          <w:sz w:val="24"/>
          <w:szCs w:val="24"/>
        </w:rPr>
        <w:t>It was in this that Crosbie</w:t>
      </w:r>
      <w:r w:rsidR="00557510">
        <w:rPr>
          <w:rFonts w:ascii="Times New Roman" w:hAnsi="Times New Roman"/>
          <w:sz w:val="24"/>
          <w:szCs w:val="24"/>
        </w:rPr>
        <w:t>’</w:t>
      </w:r>
      <w:r w:rsidR="005F3798" w:rsidRPr="00557510">
        <w:rPr>
          <w:rFonts w:ascii="Times New Roman" w:hAnsi="Times New Roman"/>
          <w:sz w:val="24"/>
          <w:szCs w:val="24"/>
        </w:rPr>
        <w:t>s failure had been so grievous,—that he had seen and approved the better course, but had chosen for himself to walk in that which was worse</w:t>
      </w:r>
      <w:r w:rsidR="006E1AB4" w:rsidRPr="00557510">
        <w:rPr>
          <w:rFonts w:ascii="Times New Roman" w:hAnsi="Times New Roman"/>
          <w:sz w:val="24"/>
          <w:szCs w:val="24"/>
        </w:rPr>
        <w:t xml:space="preserve"> .</w:t>
      </w:r>
      <w:ins w:id="243" w:author="Rosemary Roberts" w:date="2014-03-16T19:28:00Z">
        <w:r w:rsidR="00E24F7F">
          <w:rPr>
            <w:rFonts w:ascii="Times New Roman" w:hAnsi="Times New Roman"/>
            <w:sz w:val="24"/>
            <w:szCs w:val="24"/>
          </w:rPr>
          <w:t xml:space="preserve"> </w:t>
        </w:r>
      </w:ins>
      <w:r w:rsidR="006E1AB4" w:rsidRPr="00557510">
        <w:rPr>
          <w:rFonts w:ascii="Times New Roman" w:hAnsi="Times New Roman"/>
          <w:sz w:val="24"/>
          <w:szCs w:val="24"/>
        </w:rPr>
        <w:t>.</w:t>
      </w:r>
      <w:ins w:id="244" w:author="Rosemary Roberts" w:date="2014-03-16T19:28:00Z">
        <w:r w:rsidR="00E24F7F">
          <w:rPr>
            <w:rFonts w:ascii="Times New Roman" w:hAnsi="Times New Roman"/>
            <w:sz w:val="24"/>
            <w:szCs w:val="24"/>
          </w:rPr>
          <w:t xml:space="preserve"> </w:t>
        </w:r>
      </w:ins>
      <w:r w:rsidR="006E1AB4" w:rsidRPr="00557510">
        <w:rPr>
          <w:rFonts w:ascii="Times New Roman" w:hAnsi="Times New Roman"/>
          <w:sz w:val="24"/>
          <w:szCs w:val="24"/>
        </w:rPr>
        <w:t xml:space="preserve">. </w:t>
      </w:r>
      <w:r w:rsidR="005F3798" w:rsidRPr="00557510">
        <w:rPr>
          <w:rFonts w:ascii="Times New Roman" w:hAnsi="Times New Roman"/>
          <w:sz w:val="24"/>
          <w:szCs w:val="24"/>
        </w:rPr>
        <w:t>he had deliberately made up his mind that he was more fit for the bad course than for the good one</w:t>
      </w:r>
      <w:r w:rsidR="00557510">
        <w:rPr>
          <w:rFonts w:ascii="Times New Roman" w:hAnsi="Times New Roman"/>
          <w:sz w:val="24"/>
          <w:szCs w:val="24"/>
        </w:rPr>
        <w:t>’</w:t>
      </w:r>
      <w:r w:rsidR="006E1AB4" w:rsidRPr="00557510">
        <w:rPr>
          <w:rFonts w:ascii="Times New Roman" w:hAnsi="Times New Roman"/>
          <w:sz w:val="24"/>
          <w:szCs w:val="24"/>
        </w:rPr>
        <w:t xml:space="preserve"> (p.</w:t>
      </w:r>
      <w:r w:rsidR="002C6E51" w:rsidRPr="00557510">
        <w:rPr>
          <w:rFonts w:ascii="Times New Roman" w:hAnsi="Times New Roman"/>
          <w:sz w:val="24"/>
          <w:szCs w:val="24"/>
        </w:rPr>
        <w:t xml:space="preserve"> </w:t>
      </w:r>
      <w:r w:rsidR="00801B9A" w:rsidRPr="00801B9A">
        <w:rPr>
          <w:rFonts w:ascii="Times New Roman" w:hAnsi="Times New Roman"/>
          <w:sz w:val="24"/>
          <w:szCs w:val="24"/>
          <w:highlight w:val="cyan"/>
          <w:rPrChange w:id="245" w:author="Rosemary Roberts" w:date="2014-03-16T19:28:00Z">
            <w:rPr>
              <w:rFonts w:ascii="Times New Roman" w:hAnsi="Times New Roman"/>
              <w:sz w:val="24"/>
              <w:szCs w:val="24"/>
            </w:rPr>
          </w:rPrChange>
        </w:rPr>
        <w:t>000</w:t>
      </w:r>
      <w:r w:rsidR="006E1AB4" w:rsidRPr="00557510">
        <w:rPr>
          <w:rFonts w:ascii="Times New Roman" w:hAnsi="Times New Roman"/>
          <w:sz w:val="24"/>
          <w:szCs w:val="24"/>
        </w:rPr>
        <w:t>).</w:t>
      </w:r>
    </w:p>
    <w:p w:rsidR="001B644F" w:rsidRPr="00557510" w:rsidRDefault="005B7BA2" w:rsidP="00557510">
      <w:pPr>
        <w:spacing w:after="0" w:line="360" w:lineRule="auto"/>
        <w:ind w:firstLine="720"/>
        <w:rPr>
          <w:rFonts w:ascii="Times New Roman" w:hAnsi="Times New Roman"/>
          <w:color w:val="000000"/>
          <w:sz w:val="24"/>
          <w:szCs w:val="24"/>
        </w:rPr>
      </w:pPr>
      <w:r w:rsidRPr="00557510">
        <w:rPr>
          <w:rFonts w:ascii="Times New Roman" w:hAnsi="Times New Roman"/>
          <w:color w:val="000000"/>
          <w:sz w:val="24"/>
          <w:szCs w:val="24"/>
        </w:rPr>
        <w:t xml:space="preserve">The </w:t>
      </w:r>
      <w:r w:rsidR="00F44FC5" w:rsidRPr="00557510">
        <w:rPr>
          <w:rFonts w:ascii="Times New Roman" w:hAnsi="Times New Roman"/>
          <w:color w:val="000000"/>
          <w:sz w:val="24"/>
          <w:szCs w:val="24"/>
        </w:rPr>
        <w:t>political point</w:t>
      </w:r>
      <w:r w:rsidRPr="00557510">
        <w:rPr>
          <w:rFonts w:ascii="Times New Roman" w:hAnsi="Times New Roman"/>
          <w:color w:val="000000"/>
          <w:sz w:val="24"/>
          <w:szCs w:val="24"/>
        </w:rPr>
        <w:t xml:space="preserve"> that Trollope </w:t>
      </w:r>
      <w:r w:rsidR="00442C72" w:rsidRPr="00557510">
        <w:rPr>
          <w:rFonts w:ascii="Times New Roman" w:hAnsi="Times New Roman"/>
          <w:color w:val="000000"/>
          <w:sz w:val="24"/>
          <w:szCs w:val="24"/>
        </w:rPr>
        <w:t>is making</w:t>
      </w:r>
      <w:r w:rsidRPr="00557510">
        <w:rPr>
          <w:rFonts w:ascii="Times New Roman" w:hAnsi="Times New Roman"/>
          <w:color w:val="000000"/>
          <w:sz w:val="24"/>
          <w:szCs w:val="24"/>
        </w:rPr>
        <w:t xml:space="preserve"> about the </w:t>
      </w:r>
      <w:r w:rsidR="00442C72" w:rsidRPr="00557510">
        <w:rPr>
          <w:rFonts w:ascii="Times New Roman" w:hAnsi="Times New Roman"/>
          <w:color w:val="000000"/>
          <w:sz w:val="24"/>
          <w:szCs w:val="24"/>
        </w:rPr>
        <w:t>degradation of the aristocracy is allied to his representation of the dangerous recklessness of men such as Crosbie, whose arrogance makes him impervious to the social controls conventionally exercised by family and community</w:t>
      </w:r>
      <w:r w:rsidR="00066207"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066207" w:rsidRPr="00557510">
        <w:rPr>
          <w:rFonts w:ascii="Times New Roman" w:hAnsi="Times New Roman"/>
          <w:color w:val="000000"/>
          <w:sz w:val="24"/>
          <w:szCs w:val="24"/>
        </w:rPr>
        <w:t>Lauren Goodlad reflects</w:t>
      </w:r>
      <w:r w:rsidR="004921F1" w:rsidRPr="00557510">
        <w:rPr>
          <w:rFonts w:ascii="Times New Roman" w:hAnsi="Times New Roman"/>
          <w:color w:val="000000"/>
          <w:sz w:val="24"/>
          <w:szCs w:val="24"/>
        </w:rPr>
        <w:t xml:space="preserve"> </w:t>
      </w:r>
      <w:r w:rsidR="00066207" w:rsidRPr="00557510">
        <w:rPr>
          <w:rFonts w:ascii="Times New Roman" w:hAnsi="Times New Roman"/>
          <w:color w:val="000000"/>
          <w:sz w:val="24"/>
          <w:szCs w:val="24"/>
        </w:rPr>
        <w:t xml:space="preserve">on </w:t>
      </w:r>
      <w:r w:rsidR="00F94DEC" w:rsidRPr="00557510">
        <w:rPr>
          <w:rFonts w:ascii="Times New Roman" w:hAnsi="Times New Roman"/>
          <w:color w:val="000000"/>
          <w:sz w:val="24"/>
          <w:szCs w:val="24"/>
        </w:rPr>
        <w:t>Trollope</w:t>
      </w:r>
      <w:r w:rsidR="00557510">
        <w:rPr>
          <w:rFonts w:ascii="Times New Roman" w:hAnsi="Times New Roman"/>
          <w:color w:val="000000"/>
          <w:sz w:val="24"/>
          <w:szCs w:val="24"/>
        </w:rPr>
        <w:t>’</w:t>
      </w:r>
      <w:r w:rsidR="00F94DEC" w:rsidRPr="00557510">
        <w:rPr>
          <w:rFonts w:ascii="Times New Roman" w:hAnsi="Times New Roman"/>
          <w:color w:val="000000"/>
          <w:sz w:val="24"/>
          <w:szCs w:val="24"/>
        </w:rPr>
        <w:t xml:space="preserve">s </w:t>
      </w:r>
      <w:r w:rsidR="00095BF0" w:rsidRPr="00557510">
        <w:rPr>
          <w:rFonts w:ascii="Times New Roman" w:hAnsi="Times New Roman"/>
          <w:color w:val="000000"/>
          <w:sz w:val="24"/>
          <w:szCs w:val="24"/>
        </w:rPr>
        <w:t xml:space="preserve">sustained </w:t>
      </w:r>
      <w:r w:rsidR="00066207" w:rsidRPr="00557510">
        <w:rPr>
          <w:rFonts w:ascii="Times New Roman" w:hAnsi="Times New Roman"/>
          <w:color w:val="000000"/>
          <w:sz w:val="24"/>
          <w:szCs w:val="24"/>
        </w:rPr>
        <w:t xml:space="preserve">interest in the </w:t>
      </w:r>
      <w:r w:rsidR="00557510">
        <w:rPr>
          <w:rFonts w:ascii="Times New Roman" w:hAnsi="Times New Roman"/>
          <w:color w:val="000000"/>
          <w:sz w:val="24"/>
          <w:szCs w:val="24"/>
        </w:rPr>
        <w:t>‘</w:t>
      </w:r>
      <w:r w:rsidR="00066207" w:rsidRPr="00557510">
        <w:rPr>
          <w:rFonts w:ascii="Times New Roman" w:hAnsi="Times New Roman"/>
          <w:color w:val="000000"/>
          <w:sz w:val="24"/>
          <w:szCs w:val="24"/>
        </w:rPr>
        <w:t>destructive powers of energy and ambition in a modern bourgeois society</w:t>
      </w:r>
      <w:r w:rsidR="00557510">
        <w:rPr>
          <w:rFonts w:ascii="Times New Roman" w:hAnsi="Times New Roman"/>
          <w:color w:val="000000"/>
          <w:sz w:val="24"/>
          <w:szCs w:val="24"/>
        </w:rPr>
        <w:t>’</w:t>
      </w:r>
      <w:r w:rsidR="00066207" w:rsidRPr="00557510">
        <w:rPr>
          <w:rFonts w:ascii="Times New Roman" w:hAnsi="Times New Roman"/>
          <w:color w:val="000000"/>
          <w:sz w:val="24"/>
          <w:szCs w:val="24"/>
        </w:rPr>
        <w:t>,</w:t>
      </w:r>
      <w:r w:rsidR="00D62205" w:rsidRPr="00557510">
        <w:rPr>
          <w:rStyle w:val="FootnoteReference"/>
          <w:rFonts w:ascii="Times New Roman" w:hAnsi="Times New Roman"/>
          <w:color w:val="000000"/>
          <w:sz w:val="24"/>
          <w:szCs w:val="24"/>
        </w:rPr>
        <w:footnoteReference w:id="18"/>
      </w:r>
      <w:r w:rsidR="00557510">
        <w:rPr>
          <w:rFonts w:ascii="Times New Roman" w:hAnsi="Times New Roman"/>
          <w:color w:val="000000"/>
          <w:sz w:val="24"/>
          <w:szCs w:val="24"/>
        </w:rPr>
        <w:t xml:space="preserve"> </w:t>
      </w:r>
      <w:r w:rsidR="00066207" w:rsidRPr="00557510">
        <w:rPr>
          <w:rFonts w:ascii="Times New Roman" w:hAnsi="Times New Roman"/>
          <w:color w:val="000000"/>
          <w:sz w:val="24"/>
          <w:szCs w:val="24"/>
        </w:rPr>
        <w:t xml:space="preserve">and in this sense Crosbie may be compared with </w:t>
      </w:r>
      <w:r w:rsidR="00D62205" w:rsidRPr="00557510">
        <w:rPr>
          <w:rFonts w:ascii="Times New Roman" w:hAnsi="Times New Roman"/>
          <w:color w:val="000000"/>
          <w:sz w:val="24"/>
          <w:szCs w:val="24"/>
        </w:rPr>
        <w:t>numerous ruthless and disruptive men on the make in Trollope</w:t>
      </w:r>
      <w:r w:rsidR="00557510">
        <w:rPr>
          <w:rFonts w:ascii="Times New Roman" w:hAnsi="Times New Roman"/>
          <w:color w:val="000000"/>
          <w:sz w:val="24"/>
          <w:szCs w:val="24"/>
        </w:rPr>
        <w:t>’</w:t>
      </w:r>
      <w:r w:rsidR="00D62205" w:rsidRPr="00557510">
        <w:rPr>
          <w:rFonts w:ascii="Times New Roman" w:hAnsi="Times New Roman"/>
          <w:color w:val="000000"/>
          <w:sz w:val="24"/>
          <w:szCs w:val="24"/>
        </w:rPr>
        <w:t>s fiction.</w:t>
      </w:r>
      <w:r w:rsidR="00557510">
        <w:rPr>
          <w:rFonts w:ascii="Times New Roman" w:hAnsi="Times New Roman"/>
          <w:color w:val="000000"/>
          <w:sz w:val="24"/>
          <w:szCs w:val="24"/>
        </w:rPr>
        <w:t xml:space="preserve"> </w:t>
      </w:r>
      <w:r w:rsidR="00523848" w:rsidRPr="00557510">
        <w:rPr>
          <w:rFonts w:ascii="Times New Roman" w:hAnsi="Times New Roman"/>
          <w:color w:val="000000"/>
          <w:sz w:val="24"/>
          <w:szCs w:val="24"/>
        </w:rPr>
        <w:t>H</w:t>
      </w:r>
      <w:r w:rsidR="00095BF0" w:rsidRPr="00557510">
        <w:rPr>
          <w:rFonts w:ascii="Times New Roman" w:hAnsi="Times New Roman"/>
          <w:color w:val="000000"/>
          <w:sz w:val="24"/>
          <w:szCs w:val="24"/>
        </w:rPr>
        <w:t xml:space="preserve">is </w:t>
      </w:r>
      <w:r w:rsidR="00523848" w:rsidRPr="00557510">
        <w:rPr>
          <w:rFonts w:ascii="Times New Roman" w:hAnsi="Times New Roman"/>
          <w:color w:val="000000"/>
          <w:sz w:val="24"/>
          <w:szCs w:val="24"/>
        </w:rPr>
        <w:t xml:space="preserve">cynical manoeuvrings finally prove self-defeating. </w:t>
      </w:r>
      <w:r w:rsidR="009F03BD" w:rsidRPr="00557510">
        <w:rPr>
          <w:rFonts w:ascii="Times New Roman" w:hAnsi="Times New Roman"/>
          <w:color w:val="000000"/>
          <w:sz w:val="24"/>
          <w:szCs w:val="24"/>
        </w:rPr>
        <w:t xml:space="preserve">Crosbie </w:t>
      </w:r>
      <w:r w:rsidR="00D62205" w:rsidRPr="00557510">
        <w:rPr>
          <w:rFonts w:ascii="Times New Roman" w:hAnsi="Times New Roman"/>
          <w:color w:val="000000"/>
          <w:sz w:val="24"/>
          <w:szCs w:val="24"/>
        </w:rPr>
        <w:t xml:space="preserve">has no hesitation in </w:t>
      </w:r>
      <w:r w:rsidR="0050744E" w:rsidRPr="00557510">
        <w:rPr>
          <w:rFonts w:ascii="Times New Roman" w:hAnsi="Times New Roman"/>
          <w:color w:val="000000"/>
          <w:sz w:val="24"/>
          <w:szCs w:val="24"/>
        </w:rPr>
        <w:t xml:space="preserve">rejecting any advantage that might have been offered by an alliance </w:t>
      </w:r>
      <w:r w:rsidR="00F94DEC" w:rsidRPr="00557510">
        <w:rPr>
          <w:rFonts w:ascii="Times New Roman" w:hAnsi="Times New Roman"/>
          <w:color w:val="000000"/>
          <w:sz w:val="24"/>
          <w:szCs w:val="24"/>
        </w:rPr>
        <w:t xml:space="preserve">with </w:t>
      </w:r>
      <w:r w:rsidR="0050744E" w:rsidRPr="00557510">
        <w:rPr>
          <w:rFonts w:ascii="Times New Roman" w:hAnsi="Times New Roman"/>
          <w:color w:val="000000"/>
          <w:sz w:val="24"/>
          <w:szCs w:val="24"/>
        </w:rPr>
        <w:t xml:space="preserve">the </w:t>
      </w:r>
      <w:r w:rsidR="00D62205" w:rsidRPr="00557510">
        <w:rPr>
          <w:rFonts w:ascii="Times New Roman" w:hAnsi="Times New Roman"/>
          <w:color w:val="000000"/>
          <w:sz w:val="24"/>
          <w:szCs w:val="24"/>
        </w:rPr>
        <w:t xml:space="preserve">provincial gentry </w:t>
      </w:r>
      <w:r w:rsidR="0050744E" w:rsidRPr="00557510">
        <w:rPr>
          <w:rFonts w:ascii="Times New Roman" w:hAnsi="Times New Roman"/>
          <w:color w:val="000000"/>
          <w:sz w:val="24"/>
          <w:szCs w:val="24"/>
        </w:rPr>
        <w:t xml:space="preserve">as it is represented by the Dale family, but </w:t>
      </w:r>
      <w:r w:rsidR="005F3798" w:rsidRPr="00557510">
        <w:rPr>
          <w:rFonts w:ascii="Times New Roman" w:hAnsi="Times New Roman"/>
          <w:color w:val="000000"/>
          <w:sz w:val="24"/>
          <w:szCs w:val="24"/>
        </w:rPr>
        <w:t xml:space="preserve">his </w:t>
      </w:r>
      <w:r w:rsidR="006E1AB4" w:rsidRPr="00557510">
        <w:rPr>
          <w:rFonts w:ascii="Times New Roman" w:hAnsi="Times New Roman"/>
          <w:color w:val="000000"/>
          <w:sz w:val="24"/>
          <w:szCs w:val="24"/>
        </w:rPr>
        <w:t xml:space="preserve">consciously unprincipled </w:t>
      </w:r>
      <w:r w:rsidR="005F3798" w:rsidRPr="00557510">
        <w:rPr>
          <w:rFonts w:ascii="Times New Roman" w:hAnsi="Times New Roman"/>
          <w:color w:val="000000"/>
          <w:sz w:val="24"/>
          <w:szCs w:val="24"/>
        </w:rPr>
        <w:t xml:space="preserve">ambition </w:t>
      </w:r>
      <w:r w:rsidR="0050744E" w:rsidRPr="00557510">
        <w:rPr>
          <w:rFonts w:ascii="Times New Roman" w:hAnsi="Times New Roman"/>
          <w:color w:val="000000"/>
          <w:sz w:val="24"/>
          <w:szCs w:val="24"/>
        </w:rPr>
        <w:t xml:space="preserve">meets </w:t>
      </w:r>
      <w:r w:rsidR="005F3798" w:rsidRPr="00557510">
        <w:rPr>
          <w:rFonts w:ascii="Times New Roman" w:hAnsi="Times New Roman"/>
          <w:color w:val="000000"/>
          <w:sz w:val="24"/>
          <w:szCs w:val="24"/>
        </w:rPr>
        <w:t xml:space="preserve">its </w:t>
      </w:r>
      <w:r w:rsidR="0050744E" w:rsidRPr="00557510">
        <w:rPr>
          <w:rFonts w:ascii="Times New Roman" w:hAnsi="Times New Roman"/>
          <w:color w:val="000000"/>
          <w:sz w:val="24"/>
          <w:szCs w:val="24"/>
        </w:rPr>
        <w:t xml:space="preserve">match in the </w:t>
      </w:r>
      <w:r w:rsidR="002C6E51" w:rsidRPr="00557510">
        <w:rPr>
          <w:rFonts w:ascii="Times New Roman" w:hAnsi="Times New Roman"/>
          <w:color w:val="000000"/>
          <w:sz w:val="24"/>
          <w:szCs w:val="24"/>
        </w:rPr>
        <w:t xml:space="preserve">aristocratic </w:t>
      </w:r>
      <w:r w:rsidR="0050744E" w:rsidRPr="00557510">
        <w:rPr>
          <w:rFonts w:ascii="Times New Roman" w:hAnsi="Times New Roman"/>
          <w:color w:val="000000"/>
          <w:sz w:val="24"/>
          <w:szCs w:val="24"/>
        </w:rPr>
        <w:t xml:space="preserve">de Courcys, who make </w:t>
      </w:r>
      <w:r w:rsidR="00095BF0" w:rsidRPr="00557510">
        <w:rPr>
          <w:rFonts w:ascii="Times New Roman" w:hAnsi="Times New Roman"/>
          <w:color w:val="000000"/>
          <w:sz w:val="24"/>
          <w:szCs w:val="24"/>
        </w:rPr>
        <w:t xml:space="preserve">him </w:t>
      </w:r>
      <w:r w:rsidR="0050744E" w:rsidRPr="00557510">
        <w:rPr>
          <w:rFonts w:ascii="Times New Roman" w:hAnsi="Times New Roman"/>
          <w:color w:val="000000"/>
          <w:sz w:val="24"/>
          <w:szCs w:val="24"/>
        </w:rPr>
        <w:t>look like an amateur in their pursuit of material</w:t>
      </w:r>
      <w:r w:rsidR="00095BF0" w:rsidRPr="00557510">
        <w:rPr>
          <w:rFonts w:ascii="Times New Roman" w:hAnsi="Times New Roman"/>
          <w:color w:val="000000"/>
          <w:sz w:val="24"/>
          <w:szCs w:val="24"/>
        </w:rPr>
        <w:t xml:space="preserve"> advantage</w:t>
      </w:r>
      <w:r w:rsidR="0050744E" w:rsidRPr="00557510">
        <w:rPr>
          <w:rFonts w:ascii="Times New Roman" w:hAnsi="Times New Roman"/>
          <w:color w:val="000000"/>
          <w:sz w:val="24"/>
          <w:szCs w:val="24"/>
        </w:rPr>
        <w:t xml:space="preserve">. </w:t>
      </w:r>
      <w:r w:rsidR="003A544E" w:rsidRPr="00557510">
        <w:rPr>
          <w:rFonts w:ascii="Times New Roman" w:hAnsi="Times New Roman"/>
          <w:color w:val="000000"/>
          <w:sz w:val="24"/>
          <w:szCs w:val="24"/>
        </w:rPr>
        <w:t xml:space="preserve">The </w:t>
      </w:r>
      <w:r w:rsidR="00E459BD" w:rsidRPr="00557510">
        <w:rPr>
          <w:rFonts w:ascii="Times New Roman" w:hAnsi="Times New Roman"/>
          <w:color w:val="000000"/>
          <w:sz w:val="24"/>
          <w:szCs w:val="24"/>
        </w:rPr>
        <w:t>unremitting hostility</w:t>
      </w:r>
      <w:r w:rsidR="003A544E" w:rsidRPr="00557510">
        <w:rPr>
          <w:rFonts w:ascii="Times New Roman" w:hAnsi="Times New Roman"/>
          <w:color w:val="000000"/>
          <w:sz w:val="24"/>
          <w:szCs w:val="24"/>
        </w:rPr>
        <w:t xml:space="preserve"> of Trollope</w:t>
      </w:r>
      <w:r w:rsidR="00557510">
        <w:rPr>
          <w:rFonts w:ascii="Times New Roman" w:hAnsi="Times New Roman"/>
          <w:color w:val="000000"/>
          <w:sz w:val="24"/>
          <w:szCs w:val="24"/>
        </w:rPr>
        <w:t>’</w:t>
      </w:r>
      <w:r w:rsidR="003A544E" w:rsidRPr="00557510">
        <w:rPr>
          <w:rFonts w:ascii="Times New Roman" w:hAnsi="Times New Roman"/>
          <w:color w:val="000000"/>
          <w:sz w:val="24"/>
          <w:szCs w:val="24"/>
        </w:rPr>
        <w:t>s</w:t>
      </w:r>
      <w:r w:rsidR="0050744E" w:rsidRPr="00557510">
        <w:rPr>
          <w:rFonts w:ascii="Times New Roman" w:hAnsi="Times New Roman"/>
          <w:color w:val="000000"/>
          <w:sz w:val="24"/>
          <w:szCs w:val="24"/>
        </w:rPr>
        <w:t xml:space="preserve"> depiction of the ghastly de Courcy family </w:t>
      </w:r>
      <w:r w:rsidR="00095BF0" w:rsidRPr="00557510">
        <w:rPr>
          <w:rFonts w:ascii="Times New Roman" w:hAnsi="Times New Roman"/>
          <w:color w:val="000000"/>
          <w:sz w:val="24"/>
          <w:szCs w:val="24"/>
        </w:rPr>
        <w:t xml:space="preserve">is a product of </w:t>
      </w:r>
      <w:r w:rsidR="0050744E" w:rsidRPr="00557510">
        <w:rPr>
          <w:rFonts w:ascii="Times New Roman" w:hAnsi="Times New Roman"/>
          <w:color w:val="000000"/>
          <w:sz w:val="24"/>
          <w:szCs w:val="24"/>
        </w:rPr>
        <w:t xml:space="preserve">his determination to undermine their pretensions to </w:t>
      </w:r>
      <w:r w:rsidR="00E97EA3" w:rsidRPr="00557510">
        <w:rPr>
          <w:rFonts w:ascii="Times New Roman" w:hAnsi="Times New Roman"/>
          <w:color w:val="000000"/>
          <w:sz w:val="24"/>
          <w:szCs w:val="24"/>
        </w:rPr>
        <w:t>gra</w:t>
      </w:r>
      <w:r w:rsidR="00264C31" w:rsidRPr="00557510">
        <w:rPr>
          <w:rFonts w:ascii="Times New Roman" w:hAnsi="Times New Roman"/>
          <w:color w:val="000000"/>
          <w:sz w:val="24"/>
          <w:szCs w:val="24"/>
        </w:rPr>
        <w:t>n</w:t>
      </w:r>
      <w:r w:rsidR="00E97EA3" w:rsidRPr="00557510">
        <w:rPr>
          <w:rFonts w:ascii="Times New Roman" w:hAnsi="Times New Roman"/>
          <w:color w:val="000000"/>
          <w:sz w:val="24"/>
          <w:szCs w:val="24"/>
        </w:rPr>
        <w:t>deur</w:t>
      </w:r>
      <w:r w:rsidR="004921F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50744E" w:rsidRPr="00557510">
        <w:rPr>
          <w:rFonts w:ascii="Times New Roman" w:hAnsi="Times New Roman"/>
          <w:color w:val="000000"/>
          <w:sz w:val="24"/>
          <w:szCs w:val="24"/>
        </w:rPr>
        <w:t xml:space="preserve">Yet even </w:t>
      </w:r>
      <w:r w:rsidR="00E97EA3" w:rsidRPr="00557510">
        <w:rPr>
          <w:rFonts w:ascii="Times New Roman" w:hAnsi="Times New Roman"/>
          <w:color w:val="000000"/>
          <w:sz w:val="24"/>
          <w:szCs w:val="24"/>
        </w:rPr>
        <w:t xml:space="preserve">Lady </w:t>
      </w:r>
      <w:r w:rsidR="0050744E" w:rsidRPr="00557510">
        <w:rPr>
          <w:rFonts w:ascii="Times New Roman" w:hAnsi="Times New Roman"/>
          <w:color w:val="000000"/>
          <w:sz w:val="24"/>
          <w:szCs w:val="24"/>
        </w:rPr>
        <w:t xml:space="preserve">Alexandrina, </w:t>
      </w:r>
      <w:r w:rsidR="00F82CC3" w:rsidRPr="00557510">
        <w:rPr>
          <w:rFonts w:ascii="Times New Roman" w:hAnsi="Times New Roman"/>
          <w:color w:val="000000"/>
          <w:sz w:val="24"/>
          <w:szCs w:val="24"/>
        </w:rPr>
        <w:t xml:space="preserve">who </w:t>
      </w:r>
      <w:r w:rsidR="00E97EA3" w:rsidRPr="00557510">
        <w:rPr>
          <w:rFonts w:ascii="Times New Roman" w:hAnsi="Times New Roman"/>
          <w:color w:val="000000"/>
          <w:sz w:val="24"/>
          <w:szCs w:val="24"/>
        </w:rPr>
        <w:t xml:space="preserve">is granted </w:t>
      </w:r>
      <w:r w:rsidR="00F82CC3" w:rsidRPr="00557510">
        <w:rPr>
          <w:rFonts w:ascii="Times New Roman" w:hAnsi="Times New Roman"/>
          <w:color w:val="000000"/>
          <w:sz w:val="24"/>
          <w:szCs w:val="24"/>
        </w:rPr>
        <w:t xml:space="preserve">no redeeming features as a woman or a wife, earns </w:t>
      </w:r>
      <w:r w:rsidR="00290AFB" w:rsidRPr="00557510">
        <w:rPr>
          <w:rFonts w:ascii="Times New Roman" w:hAnsi="Times New Roman"/>
          <w:color w:val="000000"/>
          <w:sz w:val="24"/>
          <w:szCs w:val="24"/>
        </w:rPr>
        <w:t xml:space="preserve">a small share of that </w:t>
      </w:r>
      <w:r w:rsidR="00F82CC3" w:rsidRPr="00557510">
        <w:rPr>
          <w:rFonts w:ascii="Times New Roman" w:hAnsi="Times New Roman"/>
          <w:color w:val="000000"/>
          <w:sz w:val="24"/>
          <w:szCs w:val="24"/>
        </w:rPr>
        <w:t>sympathy</w:t>
      </w:r>
      <w:r w:rsidR="001C58E7" w:rsidRPr="00557510">
        <w:rPr>
          <w:rFonts w:ascii="Times New Roman" w:hAnsi="Times New Roman"/>
          <w:color w:val="000000"/>
          <w:sz w:val="24"/>
          <w:szCs w:val="24"/>
        </w:rPr>
        <w:t xml:space="preserve"> </w:t>
      </w:r>
      <w:r w:rsidR="00F82CC3" w:rsidRPr="00557510">
        <w:rPr>
          <w:rFonts w:ascii="Times New Roman" w:hAnsi="Times New Roman"/>
          <w:color w:val="000000"/>
          <w:sz w:val="24"/>
          <w:szCs w:val="24"/>
        </w:rPr>
        <w:t xml:space="preserve">which Trollope can rarely withhold from </w:t>
      </w:r>
      <w:r w:rsidR="00E97EA3" w:rsidRPr="00557510">
        <w:rPr>
          <w:rFonts w:ascii="Times New Roman" w:hAnsi="Times New Roman"/>
          <w:color w:val="000000"/>
          <w:sz w:val="24"/>
          <w:szCs w:val="24"/>
        </w:rPr>
        <w:t>his characters, no matter how repugnant they may be.</w:t>
      </w:r>
      <w:r w:rsidR="00557510">
        <w:rPr>
          <w:rFonts w:ascii="Times New Roman" w:hAnsi="Times New Roman"/>
          <w:color w:val="000000"/>
          <w:sz w:val="24"/>
          <w:szCs w:val="24"/>
        </w:rPr>
        <w:t xml:space="preserve"> </w:t>
      </w:r>
      <w:r w:rsidR="00E97EA3" w:rsidRPr="00557510">
        <w:rPr>
          <w:rFonts w:ascii="Times New Roman" w:hAnsi="Times New Roman"/>
          <w:color w:val="000000"/>
          <w:sz w:val="24"/>
          <w:szCs w:val="24"/>
        </w:rPr>
        <w:t xml:space="preserve">Her </w:t>
      </w:r>
      <w:r w:rsidR="006E1AB4" w:rsidRPr="00557510">
        <w:rPr>
          <w:rFonts w:ascii="Times New Roman" w:hAnsi="Times New Roman"/>
          <w:color w:val="000000"/>
          <w:sz w:val="24"/>
          <w:szCs w:val="24"/>
        </w:rPr>
        <w:t xml:space="preserve">unenviable </w:t>
      </w:r>
      <w:r w:rsidR="00E97EA3" w:rsidRPr="00557510">
        <w:rPr>
          <w:rFonts w:ascii="Times New Roman" w:hAnsi="Times New Roman"/>
          <w:color w:val="000000"/>
          <w:sz w:val="24"/>
          <w:szCs w:val="24"/>
        </w:rPr>
        <w:t xml:space="preserve">situation leaves her </w:t>
      </w:r>
      <w:r w:rsidR="006E1AB4" w:rsidRPr="00557510">
        <w:rPr>
          <w:rFonts w:ascii="Times New Roman" w:hAnsi="Times New Roman"/>
          <w:color w:val="000000"/>
          <w:sz w:val="24"/>
          <w:szCs w:val="24"/>
        </w:rPr>
        <w:t xml:space="preserve">with </w:t>
      </w:r>
      <w:r w:rsidR="00E97EA3" w:rsidRPr="00557510">
        <w:rPr>
          <w:rFonts w:ascii="Times New Roman" w:hAnsi="Times New Roman"/>
          <w:color w:val="000000"/>
          <w:sz w:val="24"/>
          <w:szCs w:val="24"/>
        </w:rPr>
        <w:t>few options.</w:t>
      </w:r>
      <w:r w:rsidR="00557510">
        <w:rPr>
          <w:rFonts w:ascii="Times New Roman" w:hAnsi="Times New Roman"/>
          <w:color w:val="000000"/>
          <w:sz w:val="24"/>
          <w:szCs w:val="24"/>
        </w:rPr>
        <w:t xml:space="preserve"> </w:t>
      </w:r>
      <w:r w:rsidR="006E1AB4" w:rsidRPr="00557510">
        <w:rPr>
          <w:rFonts w:ascii="Times New Roman" w:hAnsi="Times New Roman"/>
          <w:color w:val="000000"/>
          <w:sz w:val="24"/>
          <w:szCs w:val="24"/>
        </w:rPr>
        <w:t xml:space="preserve">Amelia </w:t>
      </w:r>
      <w:r w:rsidR="00021C22" w:rsidRPr="00557510">
        <w:rPr>
          <w:rFonts w:ascii="Times New Roman" w:hAnsi="Times New Roman"/>
          <w:color w:val="000000"/>
          <w:sz w:val="24"/>
          <w:szCs w:val="24"/>
        </w:rPr>
        <w:t xml:space="preserve">Roper </w:t>
      </w:r>
      <w:r w:rsidR="006E1AB4" w:rsidRPr="00557510">
        <w:rPr>
          <w:rFonts w:ascii="Times New Roman" w:hAnsi="Times New Roman"/>
          <w:color w:val="000000"/>
          <w:sz w:val="24"/>
          <w:szCs w:val="24"/>
        </w:rPr>
        <w:t xml:space="preserve">declares herself to be unafraid of work, but </w:t>
      </w:r>
      <w:r w:rsidR="00523848" w:rsidRPr="00557510">
        <w:rPr>
          <w:rFonts w:ascii="Times New Roman" w:hAnsi="Times New Roman"/>
          <w:color w:val="000000"/>
          <w:sz w:val="24"/>
          <w:szCs w:val="24"/>
        </w:rPr>
        <w:t xml:space="preserve">no serious occupation </w:t>
      </w:r>
      <w:r w:rsidR="00523848" w:rsidRPr="00557510">
        <w:rPr>
          <w:rFonts w:ascii="Times New Roman" w:hAnsi="Times New Roman"/>
          <w:color w:val="000000"/>
          <w:sz w:val="24"/>
          <w:szCs w:val="24"/>
        </w:rPr>
        <w:lastRenderedPageBreak/>
        <w:t xml:space="preserve">is </w:t>
      </w:r>
      <w:r w:rsidR="006E1AB4" w:rsidRPr="00557510">
        <w:rPr>
          <w:rFonts w:ascii="Times New Roman" w:hAnsi="Times New Roman"/>
          <w:color w:val="000000"/>
          <w:sz w:val="24"/>
          <w:szCs w:val="24"/>
        </w:rPr>
        <w:t>available to Lady Alexandrina.</w:t>
      </w:r>
      <w:r w:rsidR="00557510">
        <w:rPr>
          <w:rFonts w:ascii="Times New Roman" w:hAnsi="Times New Roman"/>
          <w:color w:val="000000"/>
          <w:sz w:val="24"/>
          <w:szCs w:val="24"/>
        </w:rPr>
        <w:t xml:space="preserve"> </w:t>
      </w:r>
      <w:r w:rsidR="006E1AB4" w:rsidRPr="00557510">
        <w:rPr>
          <w:rFonts w:ascii="Times New Roman" w:hAnsi="Times New Roman"/>
          <w:color w:val="000000"/>
          <w:sz w:val="24"/>
          <w:szCs w:val="24"/>
        </w:rPr>
        <w:t xml:space="preserve">She is expected to marry, but has been unable to secure a suitor who could invest her </w:t>
      </w:r>
      <w:r w:rsidR="003A544E" w:rsidRPr="00557510">
        <w:rPr>
          <w:rFonts w:ascii="Times New Roman" w:hAnsi="Times New Roman"/>
          <w:color w:val="000000"/>
          <w:sz w:val="24"/>
          <w:szCs w:val="24"/>
        </w:rPr>
        <w:t xml:space="preserve">pointless </w:t>
      </w:r>
      <w:r w:rsidR="006E1AB4" w:rsidRPr="00557510">
        <w:rPr>
          <w:rFonts w:ascii="Times New Roman" w:hAnsi="Times New Roman"/>
          <w:color w:val="000000"/>
          <w:sz w:val="24"/>
          <w:szCs w:val="24"/>
        </w:rPr>
        <w:t>social obligations with meaning.</w:t>
      </w:r>
      <w:r w:rsidR="00557510">
        <w:rPr>
          <w:rFonts w:ascii="Times New Roman" w:hAnsi="Times New Roman"/>
          <w:color w:val="000000"/>
          <w:sz w:val="24"/>
          <w:szCs w:val="24"/>
        </w:rPr>
        <w:t xml:space="preserve"> </w:t>
      </w:r>
      <w:r w:rsidR="006E1AB4" w:rsidRPr="00557510">
        <w:rPr>
          <w:rFonts w:ascii="Times New Roman" w:hAnsi="Times New Roman"/>
          <w:color w:val="000000"/>
          <w:sz w:val="24"/>
          <w:szCs w:val="24"/>
        </w:rPr>
        <w:t xml:space="preserve">Her dismal experiences of family life have not inclined her to create a family of her own: </w:t>
      </w:r>
      <w:ins w:id="249" w:author="Rosemary Roberts" w:date="2014-03-16T19:41:00Z">
        <w:r w:rsidR="0003217A">
          <w:rPr>
            <w:rFonts w:ascii="Times New Roman" w:hAnsi="Times New Roman"/>
            <w:color w:val="000000"/>
            <w:sz w:val="24"/>
            <w:szCs w:val="24"/>
          </w:rPr>
          <w:t>‘</w:t>
        </w:r>
      </w:ins>
      <w:del w:id="250" w:author="Rosemary Roberts" w:date="2014-03-16T19:41:00Z">
        <w:r w:rsidR="006E1AB4" w:rsidRPr="00557510" w:rsidDel="0003217A">
          <w:rPr>
            <w:rFonts w:ascii="Times New Roman" w:hAnsi="Times New Roman"/>
            <w:color w:val="000000"/>
            <w:sz w:val="24"/>
            <w:szCs w:val="24"/>
          </w:rPr>
          <w:delText>"</w:delText>
        </w:r>
      </w:del>
      <w:r w:rsidR="006E1AB4" w:rsidRPr="00557510">
        <w:rPr>
          <w:rFonts w:ascii="Times New Roman" w:hAnsi="Times New Roman"/>
          <w:color w:val="000000"/>
          <w:sz w:val="24"/>
          <w:szCs w:val="24"/>
        </w:rPr>
        <w:t>I don</w:t>
      </w:r>
      <w:r w:rsidR="00557510">
        <w:rPr>
          <w:rFonts w:ascii="Times New Roman" w:hAnsi="Times New Roman"/>
          <w:color w:val="000000"/>
          <w:sz w:val="24"/>
          <w:szCs w:val="24"/>
        </w:rPr>
        <w:t>’</w:t>
      </w:r>
      <w:r w:rsidR="006E1AB4" w:rsidRPr="00557510">
        <w:rPr>
          <w:rFonts w:ascii="Times New Roman" w:hAnsi="Times New Roman"/>
          <w:color w:val="000000"/>
          <w:sz w:val="24"/>
          <w:szCs w:val="24"/>
        </w:rPr>
        <w:t>t want a baby, and</w:t>
      </w:r>
      <w:r w:rsidR="002C6E51" w:rsidRPr="00557510">
        <w:rPr>
          <w:rFonts w:ascii="Times New Roman" w:hAnsi="Times New Roman"/>
          <w:color w:val="000000"/>
          <w:sz w:val="24"/>
          <w:szCs w:val="24"/>
        </w:rPr>
        <w:t xml:space="preserve"> don</w:t>
      </w:r>
      <w:r w:rsidR="00557510">
        <w:rPr>
          <w:rFonts w:ascii="Times New Roman" w:hAnsi="Times New Roman"/>
          <w:color w:val="000000"/>
          <w:sz w:val="24"/>
          <w:szCs w:val="24"/>
        </w:rPr>
        <w:t>’</w:t>
      </w:r>
      <w:r w:rsidR="002C6E51" w:rsidRPr="00557510">
        <w:rPr>
          <w:rFonts w:ascii="Times New Roman" w:hAnsi="Times New Roman"/>
          <w:color w:val="000000"/>
          <w:sz w:val="24"/>
          <w:szCs w:val="24"/>
        </w:rPr>
        <w:t>t suppose I shall have one</w:t>
      </w:r>
      <w:ins w:id="251" w:author="Rosemary Roberts" w:date="2014-03-16T19:42:00Z">
        <w:r w:rsidR="0003217A">
          <w:rPr>
            <w:rFonts w:ascii="Times New Roman" w:hAnsi="Times New Roman"/>
            <w:color w:val="000000"/>
            <w:sz w:val="24"/>
            <w:szCs w:val="24"/>
          </w:rPr>
          <w:t>’</w:t>
        </w:r>
      </w:ins>
      <w:del w:id="252" w:author="Rosemary Roberts" w:date="2014-03-16T19:41:00Z">
        <w:r w:rsidR="006E1AB4" w:rsidRPr="00557510" w:rsidDel="0003217A">
          <w:rPr>
            <w:rFonts w:ascii="Times New Roman" w:hAnsi="Times New Roman"/>
            <w:color w:val="000000"/>
            <w:sz w:val="24"/>
            <w:szCs w:val="24"/>
          </w:rPr>
          <w:delText>"</w:delText>
        </w:r>
      </w:del>
      <w:r w:rsidR="006E1AB4" w:rsidRPr="00557510">
        <w:rPr>
          <w:rFonts w:ascii="Times New Roman" w:hAnsi="Times New Roman"/>
          <w:color w:val="000000"/>
          <w:sz w:val="24"/>
          <w:szCs w:val="24"/>
        </w:rPr>
        <w:t xml:space="preserve"> </w:t>
      </w:r>
      <w:r w:rsidR="002C6E51"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253" w:author="Rosemary Roberts" w:date="2014-03-16T19:42:00Z">
            <w:rPr>
              <w:rFonts w:ascii="Times New Roman" w:hAnsi="Times New Roman"/>
              <w:color w:val="000000"/>
              <w:sz w:val="24"/>
              <w:szCs w:val="24"/>
            </w:rPr>
          </w:rPrChange>
        </w:rPr>
        <w:t>000</w:t>
      </w:r>
      <w:r w:rsidR="002C6E51" w:rsidRPr="00557510">
        <w:rPr>
          <w:rFonts w:ascii="Times New Roman" w:hAnsi="Times New Roman"/>
          <w:color w:val="000000"/>
          <w:sz w:val="24"/>
          <w:szCs w:val="24"/>
        </w:rPr>
        <w:t>).</w:t>
      </w:r>
      <w:r w:rsidR="006E1AB4" w:rsidRPr="00557510">
        <w:rPr>
          <w:rFonts w:ascii="Times New Roman" w:hAnsi="Times New Roman"/>
          <w:color w:val="000000"/>
          <w:sz w:val="24"/>
          <w:szCs w:val="24"/>
        </w:rPr>
        <w:t xml:space="preserve"> Her real enemy is boredom, and to her dismay she finds that life </w:t>
      </w:r>
      <w:commentRangeStart w:id="254"/>
      <w:commentRangeStart w:id="255"/>
      <w:r w:rsidR="006E1AB4" w:rsidRPr="00557510">
        <w:rPr>
          <w:rFonts w:ascii="Times New Roman" w:hAnsi="Times New Roman"/>
          <w:color w:val="000000"/>
          <w:sz w:val="24"/>
          <w:szCs w:val="24"/>
        </w:rPr>
        <w:t>as Crosbie</w:t>
      </w:r>
      <w:r w:rsidR="00557510">
        <w:rPr>
          <w:rFonts w:ascii="Times New Roman" w:hAnsi="Times New Roman"/>
          <w:color w:val="000000"/>
          <w:sz w:val="24"/>
          <w:szCs w:val="24"/>
        </w:rPr>
        <w:t>’</w:t>
      </w:r>
      <w:r w:rsidR="006E1AB4" w:rsidRPr="00557510">
        <w:rPr>
          <w:rFonts w:ascii="Times New Roman" w:hAnsi="Times New Roman"/>
          <w:color w:val="000000"/>
          <w:sz w:val="24"/>
          <w:szCs w:val="24"/>
        </w:rPr>
        <w:t xml:space="preserve">s wife is </w:t>
      </w:r>
      <w:ins w:id="256" w:author="Dinah" w:date="2014-04-11T18:50:00Z">
        <w:r w:rsidR="00975E0E">
          <w:rPr>
            <w:rFonts w:ascii="Times New Roman" w:hAnsi="Times New Roman"/>
            <w:color w:val="000000"/>
            <w:sz w:val="24"/>
            <w:szCs w:val="24"/>
          </w:rPr>
          <w:t>no less</w:t>
        </w:r>
      </w:ins>
      <w:del w:id="257" w:author="Dinah" w:date="2014-04-11T18:50:00Z">
        <w:r w:rsidR="006E1AB4" w:rsidRPr="00557510" w:rsidDel="00975E0E">
          <w:rPr>
            <w:rFonts w:ascii="Times New Roman" w:hAnsi="Times New Roman"/>
            <w:color w:val="000000"/>
            <w:sz w:val="24"/>
            <w:szCs w:val="24"/>
          </w:rPr>
          <w:delText>as</w:delText>
        </w:r>
      </w:del>
      <w:r w:rsidR="006E1AB4" w:rsidRPr="00557510">
        <w:rPr>
          <w:rFonts w:ascii="Times New Roman" w:hAnsi="Times New Roman"/>
          <w:color w:val="000000"/>
          <w:sz w:val="24"/>
          <w:szCs w:val="24"/>
        </w:rPr>
        <w:t xml:space="preserve"> tedious </w:t>
      </w:r>
      <w:ins w:id="258" w:author="Dinah" w:date="2014-04-11T18:50:00Z">
        <w:r w:rsidR="00975E0E">
          <w:rPr>
            <w:rFonts w:ascii="Times New Roman" w:hAnsi="Times New Roman"/>
            <w:color w:val="000000"/>
            <w:sz w:val="24"/>
            <w:szCs w:val="24"/>
          </w:rPr>
          <w:t>than</w:t>
        </w:r>
      </w:ins>
      <w:del w:id="259" w:author="Dinah" w:date="2014-04-11T18:50:00Z">
        <w:r w:rsidR="006E1AB4" w:rsidRPr="00557510" w:rsidDel="00975E0E">
          <w:rPr>
            <w:rFonts w:ascii="Times New Roman" w:hAnsi="Times New Roman"/>
            <w:color w:val="000000"/>
            <w:sz w:val="24"/>
            <w:szCs w:val="24"/>
          </w:rPr>
          <w:delText>as</w:delText>
        </w:r>
      </w:del>
      <w:r w:rsidR="006E1AB4" w:rsidRPr="00557510">
        <w:rPr>
          <w:rFonts w:ascii="Times New Roman" w:hAnsi="Times New Roman"/>
          <w:color w:val="000000"/>
          <w:sz w:val="24"/>
          <w:szCs w:val="24"/>
        </w:rPr>
        <w:t xml:space="preserve"> her </w:t>
      </w:r>
      <w:r w:rsidR="00541685" w:rsidRPr="00557510">
        <w:rPr>
          <w:rFonts w:ascii="Times New Roman" w:hAnsi="Times New Roman"/>
          <w:color w:val="000000"/>
          <w:sz w:val="24"/>
          <w:szCs w:val="24"/>
        </w:rPr>
        <w:t xml:space="preserve">previous </w:t>
      </w:r>
      <w:r w:rsidR="006E1AB4" w:rsidRPr="00557510">
        <w:rPr>
          <w:rFonts w:ascii="Times New Roman" w:hAnsi="Times New Roman"/>
          <w:color w:val="000000"/>
          <w:sz w:val="24"/>
          <w:szCs w:val="24"/>
        </w:rPr>
        <w:t xml:space="preserve">life as </w:t>
      </w:r>
      <w:ins w:id="260" w:author="Dinah" w:date="2014-04-11T18:50:00Z">
        <w:r w:rsidR="00975E0E">
          <w:rPr>
            <w:rFonts w:ascii="Times New Roman" w:hAnsi="Times New Roman"/>
            <w:color w:val="000000"/>
            <w:sz w:val="24"/>
            <w:szCs w:val="24"/>
          </w:rPr>
          <w:t>the</w:t>
        </w:r>
      </w:ins>
      <w:del w:id="261" w:author="Dinah" w:date="2014-04-11T18:50:00Z">
        <w:r w:rsidR="006E1AB4" w:rsidRPr="00557510" w:rsidDel="00975E0E">
          <w:rPr>
            <w:rFonts w:ascii="Times New Roman" w:hAnsi="Times New Roman"/>
            <w:color w:val="000000"/>
            <w:sz w:val="24"/>
            <w:szCs w:val="24"/>
          </w:rPr>
          <w:delText>an</w:delText>
        </w:r>
      </w:del>
      <w:r w:rsidR="006E1AB4" w:rsidRPr="00557510">
        <w:rPr>
          <w:rFonts w:ascii="Times New Roman" w:hAnsi="Times New Roman"/>
          <w:color w:val="000000"/>
          <w:sz w:val="24"/>
          <w:szCs w:val="24"/>
        </w:rPr>
        <w:t xml:space="preserve"> unmarried daughter of an earl</w:t>
      </w:r>
      <w:commentRangeEnd w:id="254"/>
      <w:r w:rsidR="0003217A">
        <w:rPr>
          <w:rStyle w:val="CommentReference"/>
          <w:vanish/>
        </w:rPr>
        <w:commentReference w:id="254"/>
      </w:r>
      <w:commentRangeEnd w:id="255"/>
      <w:r w:rsidR="00975E0E">
        <w:rPr>
          <w:rStyle w:val="CommentReference"/>
        </w:rPr>
        <w:commentReference w:id="255"/>
      </w:r>
      <w:r w:rsidR="006E1AB4"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6E1AB4" w:rsidRPr="00557510">
        <w:rPr>
          <w:rFonts w:ascii="Times New Roman" w:hAnsi="Times New Roman"/>
          <w:color w:val="000000"/>
          <w:sz w:val="24"/>
          <w:szCs w:val="24"/>
        </w:rPr>
        <w:t xml:space="preserve">Like Lily, Alexandrina finally </w:t>
      </w:r>
      <w:r w:rsidR="00B9731F" w:rsidRPr="00557510">
        <w:rPr>
          <w:rFonts w:ascii="Times New Roman" w:hAnsi="Times New Roman"/>
          <w:color w:val="000000"/>
          <w:sz w:val="24"/>
          <w:szCs w:val="24"/>
        </w:rPr>
        <w:t xml:space="preserve">withdraws into </w:t>
      </w:r>
      <w:r w:rsidR="006E1AB4" w:rsidRPr="00557510">
        <w:rPr>
          <w:rFonts w:ascii="Times New Roman" w:hAnsi="Times New Roman"/>
          <w:color w:val="000000"/>
          <w:sz w:val="24"/>
          <w:szCs w:val="24"/>
        </w:rPr>
        <w:t>a sterile ménage with her mother</w:t>
      </w:r>
      <w:r w:rsidR="00B9731F" w:rsidRPr="00557510">
        <w:rPr>
          <w:rFonts w:ascii="Times New Roman" w:hAnsi="Times New Roman"/>
          <w:color w:val="000000"/>
          <w:sz w:val="24"/>
          <w:szCs w:val="24"/>
        </w:rPr>
        <w:t xml:space="preserve">, who has also separated herself from an </w:t>
      </w:r>
      <w:r w:rsidR="0048272E" w:rsidRPr="00557510">
        <w:rPr>
          <w:rFonts w:ascii="Times New Roman" w:hAnsi="Times New Roman"/>
          <w:color w:val="000000"/>
          <w:sz w:val="24"/>
          <w:szCs w:val="24"/>
        </w:rPr>
        <w:t xml:space="preserve">unsatisfactory </w:t>
      </w:r>
      <w:r w:rsidR="00B9731F" w:rsidRPr="00557510">
        <w:rPr>
          <w:rFonts w:ascii="Times New Roman" w:hAnsi="Times New Roman"/>
          <w:color w:val="000000"/>
          <w:sz w:val="24"/>
          <w:szCs w:val="24"/>
        </w:rPr>
        <w:t>husband</w:t>
      </w:r>
      <w:r w:rsidR="006E1AB4"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BC7B54" w:rsidRPr="00557510">
        <w:rPr>
          <w:rFonts w:ascii="Times New Roman" w:hAnsi="Times New Roman"/>
          <w:color w:val="000000"/>
          <w:sz w:val="24"/>
          <w:szCs w:val="24"/>
        </w:rPr>
        <w:t xml:space="preserve">Crosbie is hardly more content than Lady Alexandrina in his loveless marriage, but he can </w:t>
      </w:r>
      <w:r w:rsidR="00523848" w:rsidRPr="00557510">
        <w:rPr>
          <w:rFonts w:ascii="Times New Roman" w:hAnsi="Times New Roman"/>
          <w:color w:val="000000"/>
          <w:sz w:val="24"/>
          <w:szCs w:val="24"/>
        </w:rPr>
        <w:t xml:space="preserve">at least </w:t>
      </w:r>
      <w:r w:rsidR="00BC7B54" w:rsidRPr="00557510">
        <w:rPr>
          <w:rFonts w:ascii="Times New Roman" w:hAnsi="Times New Roman"/>
          <w:color w:val="000000"/>
          <w:sz w:val="24"/>
          <w:szCs w:val="24"/>
        </w:rPr>
        <w:t>distract himself with his career</w:t>
      </w:r>
      <w:r w:rsidR="003961A3" w:rsidRPr="00557510">
        <w:rPr>
          <w:rFonts w:ascii="Times New Roman" w:hAnsi="Times New Roman"/>
          <w:color w:val="000000"/>
          <w:sz w:val="24"/>
          <w:szCs w:val="24"/>
        </w:rPr>
        <w:t xml:space="preserve"> in the General Committee Office</w:t>
      </w:r>
      <w:r w:rsidR="00BC7B54" w:rsidRPr="00557510">
        <w:rPr>
          <w:rFonts w:ascii="Times New Roman" w:hAnsi="Times New Roman"/>
          <w:color w:val="000000"/>
          <w:sz w:val="24"/>
          <w:szCs w:val="24"/>
        </w:rPr>
        <w:t xml:space="preserve">. Trollope </w:t>
      </w:r>
      <w:r w:rsidR="003961A3" w:rsidRPr="00557510">
        <w:rPr>
          <w:rFonts w:ascii="Times New Roman" w:hAnsi="Times New Roman"/>
          <w:color w:val="000000"/>
          <w:sz w:val="24"/>
          <w:szCs w:val="24"/>
        </w:rPr>
        <w:t>is careful to note</w:t>
      </w:r>
      <w:r w:rsidR="00BC7B54" w:rsidRPr="00557510">
        <w:rPr>
          <w:rFonts w:ascii="Times New Roman" w:hAnsi="Times New Roman"/>
          <w:color w:val="000000"/>
          <w:sz w:val="24"/>
          <w:szCs w:val="24"/>
        </w:rPr>
        <w:t xml:space="preserve"> the difference:</w:t>
      </w:r>
      <w:r w:rsidR="00557510">
        <w:rPr>
          <w:rFonts w:ascii="Times New Roman" w:hAnsi="Times New Roman"/>
          <w:color w:val="000000"/>
          <w:sz w:val="24"/>
          <w:szCs w:val="24"/>
        </w:rPr>
        <w:t xml:space="preserve"> ‘</w:t>
      </w:r>
      <w:r w:rsidR="00BC7B54" w:rsidRPr="00557510">
        <w:rPr>
          <w:rFonts w:ascii="Times New Roman" w:hAnsi="Times New Roman"/>
          <w:color w:val="000000"/>
          <w:sz w:val="24"/>
          <w:szCs w:val="24"/>
        </w:rPr>
        <w:t>In this respect he was better off than his wife, for she had no office to which she could betake herself</w:t>
      </w:r>
      <w:r w:rsidR="00557510">
        <w:rPr>
          <w:rFonts w:ascii="Times New Roman" w:hAnsi="Times New Roman"/>
          <w:color w:val="000000"/>
          <w:sz w:val="24"/>
          <w:szCs w:val="24"/>
        </w:rPr>
        <w:t>’</w:t>
      </w:r>
      <w:r w:rsidR="00BC7B54"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262" w:author="Rosemary Roberts" w:date="2014-03-16T19:45:00Z">
            <w:rPr>
              <w:rFonts w:ascii="Times New Roman" w:hAnsi="Times New Roman"/>
              <w:color w:val="000000"/>
              <w:sz w:val="24"/>
              <w:szCs w:val="24"/>
            </w:rPr>
          </w:rPrChange>
        </w:rPr>
        <w:t>000</w:t>
      </w:r>
      <w:r w:rsidR="00BC7B54" w:rsidRPr="00557510">
        <w:rPr>
          <w:rFonts w:ascii="Times New Roman" w:hAnsi="Times New Roman"/>
          <w:color w:val="000000"/>
          <w:sz w:val="24"/>
          <w:szCs w:val="24"/>
        </w:rPr>
        <w:t>).</w:t>
      </w:r>
      <w:r w:rsidR="003961A3" w:rsidRPr="00557510">
        <w:rPr>
          <w:rFonts w:ascii="Times New Roman" w:hAnsi="Times New Roman"/>
          <w:color w:val="000000"/>
          <w:sz w:val="24"/>
          <w:szCs w:val="24"/>
        </w:rPr>
        <w:t xml:space="preserve"> T</w:t>
      </w:r>
      <w:r w:rsidR="00B9731F" w:rsidRPr="00557510">
        <w:rPr>
          <w:rFonts w:ascii="Times New Roman" w:hAnsi="Times New Roman"/>
          <w:color w:val="000000"/>
          <w:sz w:val="24"/>
          <w:szCs w:val="24"/>
        </w:rPr>
        <w:t xml:space="preserve">he issue of </w:t>
      </w:r>
      <w:r w:rsidR="006C5051" w:rsidRPr="00557510">
        <w:rPr>
          <w:rFonts w:ascii="Times New Roman" w:hAnsi="Times New Roman"/>
          <w:color w:val="000000"/>
          <w:sz w:val="24"/>
          <w:szCs w:val="24"/>
        </w:rPr>
        <w:t xml:space="preserve">the lack of serious purpose in the lives of </w:t>
      </w:r>
      <w:r w:rsidR="0048272E" w:rsidRPr="00557510">
        <w:rPr>
          <w:rFonts w:ascii="Times New Roman" w:hAnsi="Times New Roman"/>
          <w:color w:val="000000"/>
          <w:sz w:val="24"/>
          <w:szCs w:val="24"/>
        </w:rPr>
        <w:t xml:space="preserve">middle-class women </w:t>
      </w:r>
      <w:r w:rsidR="006C5051" w:rsidRPr="00557510">
        <w:rPr>
          <w:rFonts w:ascii="Times New Roman" w:hAnsi="Times New Roman"/>
          <w:color w:val="000000"/>
          <w:sz w:val="24"/>
          <w:szCs w:val="24"/>
        </w:rPr>
        <w:t>without maternal responsibilities becomes urgent</w:t>
      </w:r>
      <w:r w:rsidR="003961A3" w:rsidRPr="00557510">
        <w:rPr>
          <w:rFonts w:ascii="Times New Roman" w:hAnsi="Times New Roman"/>
          <w:color w:val="000000"/>
          <w:sz w:val="24"/>
          <w:szCs w:val="24"/>
        </w:rPr>
        <w:t xml:space="preserve"> in Trollope</w:t>
      </w:r>
      <w:r w:rsidR="00557510">
        <w:rPr>
          <w:rFonts w:ascii="Times New Roman" w:hAnsi="Times New Roman"/>
          <w:color w:val="000000"/>
          <w:sz w:val="24"/>
          <w:szCs w:val="24"/>
        </w:rPr>
        <w:t>’</w:t>
      </w:r>
      <w:r w:rsidR="003961A3" w:rsidRPr="00557510">
        <w:rPr>
          <w:rFonts w:ascii="Times New Roman" w:hAnsi="Times New Roman"/>
          <w:color w:val="000000"/>
          <w:sz w:val="24"/>
          <w:szCs w:val="24"/>
        </w:rPr>
        <w:t xml:space="preserve">s later work, and it is a </w:t>
      </w:r>
      <w:r w:rsidR="00541685" w:rsidRPr="00557510">
        <w:rPr>
          <w:rFonts w:ascii="Times New Roman" w:hAnsi="Times New Roman"/>
          <w:color w:val="000000"/>
          <w:sz w:val="24"/>
          <w:szCs w:val="24"/>
        </w:rPr>
        <w:t xml:space="preserve">dominant </w:t>
      </w:r>
      <w:r w:rsidR="003961A3" w:rsidRPr="00557510">
        <w:rPr>
          <w:rFonts w:ascii="Times New Roman" w:hAnsi="Times New Roman"/>
          <w:color w:val="000000"/>
          <w:sz w:val="24"/>
          <w:szCs w:val="24"/>
        </w:rPr>
        <w:t xml:space="preserve">theme in </w:t>
      </w:r>
      <w:r w:rsidR="003961A3" w:rsidRPr="00557510">
        <w:rPr>
          <w:rFonts w:ascii="Times New Roman" w:hAnsi="Times New Roman"/>
          <w:i/>
          <w:color w:val="000000"/>
          <w:sz w:val="24"/>
          <w:szCs w:val="24"/>
        </w:rPr>
        <w:t>Can You Forgive Her?</w:t>
      </w:r>
      <w:r w:rsidR="0016356A" w:rsidRPr="00557510">
        <w:rPr>
          <w:rFonts w:ascii="Times New Roman" w:hAnsi="Times New Roman"/>
          <w:color w:val="000000"/>
          <w:sz w:val="24"/>
          <w:szCs w:val="24"/>
        </w:rPr>
        <w:t xml:space="preserve"> I</w:t>
      </w:r>
      <w:r w:rsidR="006C5051" w:rsidRPr="00557510">
        <w:rPr>
          <w:rFonts w:ascii="Times New Roman" w:hAnsi="Times New Roman"/>
          <w:color w:val="000000"/>
          <w:sz w:val="24"/>
          <w:szCs w:val="24"/>
        </w:rPr>
        <w:t>t is already beginning to hover</w:t>
      </w:r>
      <w:r w:rsidR="0016356A" w:rsidRPr="00557510">
        <w:rPr>
          <w:rFonts w:ascii="Times New Roman" w:hAnsi="Times New Roman"/>
          <w:color w:val="000000"/>
          <w:sz w:val="24"/>
          <w:szCs w:val="24"/>
        </w:rPr>
        <w:t xml:space="preserve"> among the</w:t>
      </w:r>
      <w:r w:rsidR="006C5051" w:rsidRPr="00557510">
        <w:rPr>
          <w:rFonts w:ascii="Times New Roman" w:hAnsi="Times New Roman"/>
          <w:color w:val="000000"/>
          <w:sz w:val="24"/>
          <w:szCs w:val="24"/>
        </w:rPr>
        <w:t xml:space="preserve"> </w:t>
      </w:r>
      <w:r w:rsidR="00F94DEC" w:rsidRPr="00557510">
        <w:rPr>
          <w:rFonts w:ascii="Times New Roman" w:hAnsi="Times New Roman"/>
          <w:color w:val="000000"/>
          <w:sz w:val="24"/>
          <w:szCs w:val="24"/>
        </w:rPr>
        <w:t xml:space="preserve">disquieting </w:t>
      </w:r>
      <w:r w:rsidR="006C5051" w:rsidRPr="00557510">
        <w:rPr>
          <w:rFonts w:ascii="Times New Roman" w:hAnsi="Times New Roman"/>
          <w:color w:val="000000"/>
          <w:sz w:val="24"/>
          <w:szCs w:val="24"/>
        </w:rPr>
        <w:t>and unanswered question</w:t>
      </w:r>
      <w:r w:rsidR="0016356A" w:rsidRPr="00557510">
        <w:rPr>
          <w:rFonts w:ascii="Times New Roman" w:hAnsi="Times New Roman"/>
          <w:color w:val="000000"/>
          <w:sz w:val="24"/>
          <w:szCs w:val="24"/>
        </w:rPr>
        <w:t>s</w:t>
      </w:r>
      <w:r w:rsidR="006C5051" w:rsidRPr="00557510">
        <w:rPr>
          <w:rFonts w:ascii="Times New Roman" w:hAnsi="Times New Roman"/>
          <w:color w:val="000000"/>
          <w:sz w:val="24"/>
          <w:szCs w:val="24"/>
        </w:rPr>
        <w:t xml:space="preserve"> within</w:t>
      </w:r>
      <w:r w:rsidR="003961A3" w:rsidRPr="00557510">
        <w:rPr>
          <w:rFonts w:ascii="Times New Roman" w:hAnsi="Times New Roman"/>
          <w:color w:val="000000"/>
          <w:sz w:val="24"/>
          <w:szCs w:val="24"/>
        </w:rPr>
        <w:t xml:space="preserve"> </w:t>
      </w:r>
      <w:r w:rsidR="003961A3" w:rsidRPr="00557510">
        <w:rPr>
          <w:rFonts w:ascii="Times New Roman" w:hAnsi="Times New Roman"/>
          <w:i/>
          <w:color w:val="000000"/>
          <w:sz w:val="24"/>
          <w:szCs w:val="24"/>
        </w:rPr>
        <w:t>The Small House at Allington</w:t>
      </w:r>
      <w:r w:rsidR="006C505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p>
    <w:p w:rsidR="00541685" w:rsidRPr="00557510" w:rsidRDefault="0026337F" w:rsidP="00557510">
      <w:pPr>
        <w:spacing w:after="0" w:line="360" w:lineRule="auto"/>
        <w:ind w:firstLine="720"/>
        <w:rPr>
          <w:rFonts w:ascii="Times New Roman" w:hAnsi="Times New Roman"/>
          <w:color w:val="000000"/>
          <w:sz w:val="24"/>
          <w:szCs w:val="24"/>
        </w:rPr>
      </w:pPr>
      <w:r w:rsidRPr="00557510">
        <w:rPr>
          <w:rFonts w:ascii="Times New Roman" w:hAnsi="Times New Roman"/>
          <w:color w:val="000000"/>
          <w:sz w:val="24"/>
          <w:szCs w:val="24"/>
        </w:rPr>
        <w:t xml:space="preserve">What </w:t>
      </w:r>
      <w:r w:rsidR="0016356A" w:rsidRPr="00557510">
        <w:rPr>
          <w:rFonts w:ascii="Times New Roman" w:hAnsi="Times New Roman"/>
          <w:color w:val="000000"/>
          <w:sz w:val="24"/>
          <w:szCs w:val="24"/>
        </w:rPr>
        <w:t xml:space="preserve">also </w:t>
      </w:r>
      <w:r w:rsidR="0050378F" w:rsidRPr="00557510">
        <w:rPr>
          <w:rFonts w:ascii="Times New Roman" w:hAnsi="Times New Roman"/>
          <w:color w:val="000000"/>
          <w:sz w:val="24"/>
          <w:szCs w:val="24"/>
        </w:rPr>
        <w:t>remain</w:t>
      </w:r>
      <w:r w:rsidR="003961A3" w:rsidRPr="00557510">
        <w:rPr>
          <w:rFonts w:ascii="Times New Roman" w:hAnsi="Times New Roman"/>
          <w:color w:val="000000"/>
          <w:sz w:val="24"/>
          <w:szCs w:val="24"/>
        </w:rPr>
        <w:t>s</w:t>
      </w:r>
      <w:r w:rsidR="00BC7B54" w:rsidRPr="00557510">
        <w:rPr>
          <w:rFonts w:ascii="Times New Roman" w:hAnsi="Times New Roman"/>
          <w:color w:val="000000"/>
          <w:sz w:val="24"/>
          <w:szCs w:val="24"/>
        </w:rPr>
        <w:t xml:space="preserve"> </w:t>
      </w:r>
      <w:r w:rsidR="0016356A" w:rsidRPr="00557510">
        <w:rPr>
          <w:rFonts w:ascii="Times New Roman" w:hAnsi="Times New Roman"/>
          <w:color w:val="000000"/>
          <w:sz w:val="24"/>
          <w:szCs w:val="24"/>
        </w:rPr>
        <w:t xml:space="preserve">unsolved </w:t>
      </w:r>
      <w:r w:rsidR="0050378F" w:rsidRPr="00557510">
        <w:rPr>
          <w:rFonts w:ascii="Times New Roman" w:hAnsi="Times New Roman"/>
          <w:color w:val="000000"/>
          <w:sz w:val="24"/>
          <w:szCs w:val="24"/>
        </w:rPr>
        <w:t>is the novel</w:t>
      </w:r>
      <w:r w:rsidR="00557510">
        <w:rPr>
          <w:rFonts w:ascii="Times New Roman" w:hAnsi="Times New Roman"/>
          <w:color w:val="000000"/>
          <w:sz w:val="24"/>
          <w:szCs w:val="24"/>
        </w:rPr>
        <w:t>’</w:t>
      </w:r>
      <w:r w:rsidR="0050378F" w:rsidRPr="00557510">
        <w:rPr>
          <w:rFonts w:ascii="Times New Roman" w:hAnsi="Times New Roman"/>
          <w:color w:val="000000"/>
          <w:sz w:val="24"/>
          <w:szCs w:val="24"/>
        </w:rPr>
        <w:t>s central</w:t>
      </w:r>
      <w:r w:rsidR="0016356A" w:rsidRPr="00557510">
        <w:rPr>
          <w:rFonts w:ascii="Times New Roman" w:hAnsi="Times New Roman"/>
          <w:color w:val="000000"/>
          <w:sz w:val="24"/>
          <w:szCs w:val="24"/>
        </w:rPr>
        <w:t xml:space="preserve"> mystery</w:t>
      </w:r>
      <w:r w:rsidR="0050378F" w:rsidRPr="00557510">
        <w:rPr>
          <w:rFonts w:ascii="Times New Roman" w:hAnsi="Times New Roman"/>
          <w:color w:val="000000"/>
          <w:sz w:val="24"/>
          <w:szCs w:val="24"/>
        </w:rPr>
        <w:t>, which is not entirely accounted for by Lily</w:t>
      </w:r>
      <w:r w:rsidR="0016356A" w:rsidRPr="00557510">
        <w:rPr>
          <w:rFonts w:ascii="Times New Roman" w:hAnsi="Times New Roman"/>
          <w:color w:val="000000"/>
          <w:sz w:val="24"/>
          <w:szCs w:val="24"/>
        </w:rPr>
        <w:t xml:space="preserve"> Dale</w:t>
      </w:r>
      <w:r w:rsidR="00557510">
        <w:rPr>
          <w:rFonts w:ascii="Times New Roman" w:hAnsi="Times New Roman"/>
          <w:color w:val="000000"/>
          <w:sz w:val="24"/>
          <w:szCs w:val="24"/>
        </w:rPr>
        <w:t>’</w:t>
      </w:r>
      <w:r w:rsidR="0050378F" w:rsidRPr="00557510">
        <w:rPr>
          <w:rFonts w:ascii="Times New Roman" w:hAnsi="Times New Roman"/>
          <w:color w:val="000000"/>
          <w:sz w:val="24"/>
          <w:szCs w:val="24"/>
        </w:rPr>
        <w:t>s inherited disposition</w:t>
      </w:r>
      <w:r w:rsidR="00984014" w:rsidRPr="00557510">
        <w:rPr>
          <w:rFonts w:ascii="Times New Roman" w:hAnsi="Times New Roman"/>
          <w:color w:val="000000"/>
          <w:sz w:val="24"/>
          <w:szCs w:val="24"/>
        </w:rPr>
        <w:t xml:space="preserve"> to be stubborn</w:t>
      </w:r>
      <w:r w:rsidR="0050378F" w:rsidRPr="00557510">
        <w:rPr>
          <w:rFonts w:ascii="Times New Roman" w:hAnsi="Times New Roman"/>
          <w:color w:val="000000"/>
          <w:sz w:val="24"/>
          <w:szCs w:val="24"/>
        </w:rPr>
        <w:t xml:space="preserve">, </w:t>
      </w:r>
      <w:r w:rsidR="0016356A" w:rsidRPr="00557510">
        <w:rPr>
          <w:rFonts w:ascii="Times New Roman" w:hAnsi="Times New Roman"/>
          <w:color w:val="000000"/>
          <w:sz w:val="24"/>
          <w:szCs w:val="24"/>
        </w:rPr>
        <w:t xml:space="preserve">Adolphus </w:t>
      </w:r>
      <w:r w:rsidR="00E15E6F" w:rsidRPr="00557510">
        <w:rPr>
          <w:rFonts w:ascii="Times New Roman" w:hAnsi="Times New Roman"/>
          <w:color w:val="000000"/>
          <w:sz w:val="24"/>
          <w:szCs w:val="24"/>
        </w:rPr>
        <w:t>Crosbie</w:t>
      </w:r>
      <w:r w:rsidR="00557510">
        <w:rPr>
          <w:rFonts w:ascii="Times New Roman" w:hAnsi="Times New Roman"/>
          <w:color w:val="000000"/>
          <w:sz w:val="24"/>
          <w:szCs w:val="24"/>
        </w:rPr>
        <w:t>’</w:t>
      </w:r>
      <w:r w:rsidR="00E15E6F" w:rsidRPr="00557510">
        <w:rPr>
          <w:rFonts w:ascii="Times New Roman" w:hAnsi="Times New Roman"/>
          <w:color w:val="000000"/>
          <w:sz w:val="24"/>
          <w:szCs w:val="24"/>
        </w:rPr>
        <w:t xml:space="preserve">s </w:t>
      </w:r>
      <w:r w:rsidR="0016356A" w:rsidRPr="00557510">
        <w:rPr>
          <w:rFonts w:ascii="Times New Roman" w:hAnsi="Times New Roman"/>
          <w:color w:val="000000"/>
          <w:sz w:val="24"/>
          <w:szCs w:val="24"/>
        </w:rPr>
        <w:t>drive for worldly success</w:t>
      </w:r>
      <w:r w:rsidR="00A650CF" w:rsidRPr="00557510">
        <w:rPr>
          <w:rFonts w:ascii="Times New Roman" w:hAnsi="Times New Roman"/>
          <w:color w:val="000000"/>
          <w:sz w:val="24"/>
          <w:szCs w:val="24"/>
        </w:rPr>
        <w:t>, or humanity</w:t>
      </w:r>
      <w:r w:rsidR="00557510">
        <w:rPr>
          <w:rFonts w:ascii="Times New Roman" w:hAnsi="Times New Roman"/>
          <w:color w:val="000000"/>
          <w:sz w:val="24"/>
          <w:szCs w:val="24"/>
        </w:rPr>
        <w:t>’</w:t>
      </w:r>
      <w:r w:rsidR="00A650CF" w:rsidRPr="00557510">
        <w:rPr>
          <w:rFonts w:ascii="Times New Roman" w:hAnsi="Times New Roman"/>
          <w:color w:val="000000"/>
          <w:sz w:val="24"/>
          <w:szCs w:val="24"/>
        </w:rPr>
        <w:t>s taste for self-immolation</w:t>
      </w:r>
      <w:r w:rsidR="00984014"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984014" w:rsidRPr="00557510">
        <w:rPr>
          <w:rFonts w:ascii="Times New Roman" w:hAnsi="Times New Roman"/>
          <w:color w:val="000000"/>
          <w:sz w:val="24"/>
          <w:szCs w:val="24"/>
        </w:rPr>
        <w:t xml:space="preserve">Why does Crosbie </w:t>
      </w:r>
      <w:r w:rsidR="00290AFB" w:rsidRPr="00557510">
        <w:rPr>
          <w:rFonts w:ascii="Times New Roman" w:hAnsi="Times New Roman"/>
          <w:color w:val="000000"/>
          <w:sz w:val="24"/>
          <w:szCs w:val="24"/>
        </w:rPr>
        <w:t xml:space="preserve">discard </w:t>
      </w:r>
      <w:r w:rsidR="00984014" w:rsidRPr="00557510">
        <w:rPr>
          <w:rFonts w:ascii="Times New Roman" w:hAnsi="Times New Roman"/>
          <w:color w:val="000000"/>
          <w:sz w:val="24"/>
          <w:szCs w:val="24"/>
        </w:rPr>
        <w:t xml:space="preserve">a formal </w:t>
      </w:r>
      <w:r w:rsidR="0016356A" w:rsidRPr="00557510">
        <w:rPr>
          <w:rFonts w:ascii="Times New Roman" w:hAnsi="Times New Roman"/>
          <w:color w:val="000000"/>
          <w:sz w:val="24"/>
          <w:szCs w:val="24"/>
        </w:rPr>
        <w:t xml:space="preserve">engagement </w:t>
      </w:r>
      <w:r w:rsidR="00984014" w:rsidRPr="00557510">
        <w:rPr>
          <w:rFonts w:ascii="Times New Roman" w:hAnsi="Times New Roman"/>
          <w:color w:val="000000"/>
          <w:sz w:val="24"/>
          <w:szCs w:val="24"/>
        </w:rPr>
        <w:t xml:space="preserve">to marry </w:t>
      </w:r>
      <w:r w:rsidR="0016356A" w:rsidRPr="00557510">
        <w:rPr>
          <w:rFonts w:ascii="Times New Roman" w:hAnsi="Times New Roman"/>
          <w:color w:val="000000"/>
          <w:sz w:val="24"/>
          <w:szCs w:val="24"/>
        </w:rPr>
        <w:t xml:space="preserve">with such shameful speed, despite the predictably </w:t>
      </w:r>
      <w:r w:rsidR="00A650CF" w:rsidRPr="00557510">
        <w:rPr>
          <w:rFonts w:ascii="Times New Roman" w:hAnsi="Times New Roman"/>
          <w:color w:val="000000"/>
          <w:sz w:val="24"/>
          <w:szCs w:val="24"/>
        </w:rPr>
        <w:t>damaging consequences</w:t>
      </w:r>
      <w:r w:rsidR="00A31ECC" w:rsidRPr="00557510">
        <w:rPr>
          <w:rFonts w:ascii="Times New Roman" w:hAnsi="Times New Roman"/>
          <w:color w:val="000000"/>
          <w:sz w:val="24"/>
          <w:szCs w:val="24"/>
        </w:rPr>
        <w:t xml:space="preserve"> for his reputation</w:t>
      </w:r>
      <w:r w:rsidR="00A650CF" w:rsidRPr="00557510">
        <w:rPr>
          <w:rFonts w:ascii="Times New Roman" w:hAnsi="Times New Roman"/>
          <w:color w:val="000000"/>
          <w:sz w:val="24"/>
          <w:szCs w:val="24"/>
        </w:rPr>
        <w:t xml:space="preserve">, </w:t>
      </w:r>
      <w:r w:rsidR="0016356A" w:rsidRPr="00557510">
        <w:rPr>
          <w:rFonts w:ascii="Times New Roman" w:hAnsi="Times New Roman"/>
          <w:color w:val="000000"/>
          <w:sz w:val="24"/>
          <w:szCs w:val="24"/>
        </w:rPr>
        <w:t xml:space="preserve">and why is Lily incapable </w:t>
      </w:r>
      <w:r w:rsidR="00984014" w:rsidRPr="00557510">
        <w:rPr>
          <w:rFonts w:ascii="Times New Roman" w:hAnsi="Times New Roman"/>
          <w:color w:val="000000"/>
          <w:sz w:val="24"/>
          <w:szCs w:val="24"/>
        </w:rPr>
        <w:t>of recovering from her wound</w:t>
      </w:r>
      <w:r w:rsidR="0016356A"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984014" w:rsidRPr="00557510">
        <w:rPr>
          <w:rFonts w:ascii="Times New Roman" w:hAnsi="Times New Roman"/>
          <w:color w:val="000000"/>
          <w:sz w:val="24"/>
          <w:szCs w:val="24"/>
        </w:rPr>
        <w:t>Alongside his consideration of the wider cultural and political contexts for the</w:t>
      </w:r>
      <w:r w:rsidR="0099060C" w:rsidRPr="00557510">
        <w:rPr>
          <w:rFonts w:ascii="Times New Roman" w:hAnsi="Times New Roman"/>
          <w:color w:val="000000"/>
          <w:sz w:val="24"/>
          <w:szCs w:val="24"/>
        </w:rPr>
        <w:t xml:space="preserve"> failed engagement</w:t>
      </w:r>
      <w:r w:rsidR="00984014" w:rsidRPr="00557510">
        <w:rPr>
          <w:rFonts w:ascii="Times New Roman" w:hAnsi="Times New Roman"/>
          <w:color w:val="000000"/>
          <w:sz w:val="24"/>
          <w:szCs w:val="24"/>
        </w:rPr>
        <w:t xml:space="preserve">, Trollope offers his readers a subtle account of the psychological </w:t>
      </w:r>
      <w:r w:rsidR="00523848" w:rsidRPr="00557510">
        <w:rPr>
          <w:rFonts w:ascii="Times New Roman" w:hAnsi="Times New Roman"/>
          <w:color w:val="000000"/>
          <w:sz w:val="24"/>
          <w:szCs w:val="24"/>
        </w:rPr>
        <w:t xml:space="preserve">processes </w:t>
      </w:r>
      <w:r w:rsidR="0099060C" w:rsidRPr="00557510">
        <w:rPr>
          <w:rFonts w:ascii="Times New Roman" w:hAnsi="Times New Roman"/>
          <w:color w:val="000000"/>
          <w:sz w:val="24"/>
          <w:szCs w:val="24"/>
        </w:rPr>
        <w:t>that lead to Crosbie</w:t>
      </w:r>
      <w:r w:rsidR="00557510">
        <w:rPr>
          <w:rFonts w:ascii="Times New Roman" w:hAnsi="Times New Roman"/>
          <w:color w:val="000000"/>
          <w:sz w:val="24"/>
          <w:szCs w:val="24"/>
        </w:rPr>
        <w:t>’</w:t>
      </w:r>
      <w:r w:rsidR="0099060C" w:rsidRPr="00557510">
        <w:rPr>
          <w:rFonts w:ascii="Times New Roman" w:hAnsi="Times New Roman"/>
          <w:color w:val="000000"/>
          <w:sz w:val="24"/>
          <w:szCs w:val="24"/>
        </w:rPr>
        <w:t>s broken promise.</w:t>
      </w:r>
      <w:r w:rsidR="00557510">
        <w:rPr>
          <w:rFonts w:ascii="Times New Roman" w:hAnsi="Times New Roman"/>
          <w:color w:val="000000"/>
          <w:sz w:val="24"/>
          <w:szCs w:val="24"/>
        </w:rPr>
        <w:t xml:space="preserve"> </w:t>
      </w:r>
      <w:r w:rsidR="0099060C" w:rsidRPr="00557510">
        <w:rPr>
          <w:rFonts w:ascii="Times New Roman" w:hAnsi="Times New Roman"/>
          <w:color w:val="000000"/>
          <w:sz w:val="24"/>
          <w:szCs w:val="24"/>
        </w:rPr>
        <w:t>Despite Lily</w:t>
      </w:r>
      <w:r w:rsidR="00557510">
        <w:rPr>
          <w:rFonts w:ascii="Times New Roman" w:hAnsi="Times New Roman"/>
          <w:color w:val="000000"/>
          <w:sz w:val="24"/>
          <w:szCs w:val="24"/>
        </w:rPr>
        <w:t>’</w:t>
      </w:r>
      <w:r w:rsidR="0099060C" w:rsidRPr="00557510">
        <w:rPr>
          <w:rFonts w:ascii="Times New Roman" w:hAnsi="Times New Roman"/>
          <w:color w:val="000000"/>
          <w:sz w:val="24"/>
          <w:szCs w:val="24"/>
        </w:rPr>
        <w:t>s characteristically bantering</w:t>
      </w:r>
      <w:r w:rsidR="00F317D5" w:rsidRPr="00557510">
        <w:rPr>
          <w:rFonts w:ascii="Times New Roman" w:hAnsi="Times New Roman"/>
          <w:color w:val="000000"/>
          <w:sz w:val="24"/>
          <w:szCs w:val="24"/>
        </w:rPr>
        <w:t xml:space="preserve"> manner</w:t>
      </w:r>
      <w:r w:rsidR="0099060C" w:rsidRPr="00557510">
        <w:rPr>
          <w:rFonts w:ascii="Times New Roman" w:hAnsi="Times New Roman"/>
          <w:color w:val="000000"/>
          <w:sz w:val="24"/>
          <w:szCs w:val="24"/>
        </w:rPr>
        <w:t>, it is c</w:t>
      </w:r>
      <w:r w:rsidR="000B7FC4" w:rsidRPr="00557510">
        <w:rPr>
          <w:rFonts w:ascii="Times New Roman" w:hAnsi="Times New Roman"/>
          <w:color w:val="000000"/>
          <w:sz w:val="24"/>
          <w:szCs w:val="24"/>
        </w:rPr>
        <w:t>lear from the first that she finds Crosbie</w:t>
      </w:r>
      <w:r w:rsidR="000B7FC4" w:rsidRPr="00557510">
        <w:rPr>
          <w:rFonts w:ascii="Times New Roman" w:hAnsi="Times New Roman"/>
          <w:color w:val="000000"/>
          <w:sz w:val="24"/>
        </w:rPr>
        <w:t xml:space="preserve"> </w:t>
      </w:r>
      <w:r w:rsidR="00523848" w:rsidRPr="00557510">
        <w:rPr>
          <w:rFonts w:ascii="Times New Roman" w:hAnsi="Times New Roman"/>
          <w:color w:val="000000"/>
          <w:sz w:val="24"/>
          <w:szCs w:val="24"/>
        </w:rPr>
        <w:t xml:space="preserve">compellingly </w:t>
      </w:r>
      <w:r w:rsidR="002D6F1A" w:rsidRPr="00557510">
        <w:rPr>
          <w:rFonts w:ascii="Times New Roman" w:hAnsi="Times New Roman"/>
          <w:color w:val="000000"/>
          <w:sz w:val="24"/>
          <w:szCs w:val="24"/>
        </w:rPr>
        <w:t>attractive</w:t>
      </w:r>
      <w:ins w:id="263" w:author="Rosemary Roberts" w:date="2014-03-16T19:46:00Z">
        <w:r w:rsidR="0003217A">
          <w:rPr>
            <w:rFonts w:ascii="Times New Roman" w:hAnsi="Times New Roman"/>
            <w:color w:val="000000"/>
            <w:sz w:val="24"/>
            <w:szCs w:val="24"/>
          </w:rPr>
          <w:t>:</w:t>
        </w:r>
      </w:ins>
      <w:del w:id="264" w:author="Rosemary Roberts" w:date="2014-03-16T19:46:00Z">
        <w:r w:rsidR="002D6F1A" w:rsidRPr="00557510" w:rsidDel="0003217A">
          <w:rPr>
            <w:rFonts w:ascii="Times New Roman" w:hAnsi="Times New Roman"/>
            <w:color w:val="000000"/>
            <w:sz w:val="24"/>
            <w:szCs w:val="24"/>
          </w:rPr>
          <w:delText>.</w:delText>
        </w:r>
      </w:del>
      <w:r w:rsidR="00557510">
        <w:rPr>
          <w:rFonts w:ascii="Times New Roman" w:hAnsi="Times New Roman"/>
          <w:color w:val="000000"/>
          <w:sz w:val="24"/>
        </w:rPr>
        <w:t xml:space="preserve"> </w:t>
      </w:r>
      <w:r w:rsidR="00557510">
        <w:rPr>
          <w:rFonts w:ascii="Times New Roman" w:hAnsi="Times New Roman"/>
          <w:color w:val="000000"/>
          <w:sz w:val="24"/>
          <w:szCs w:val="24"/>
        </w:rPr>
        <w:t>‘</w:t>
      </w:r>
      <w:r w:rsidR="000B7FC4" w:rsidRPr="00557510">
        <w:rPr>
          <w:rFonts w:ascii="Times New Roman" w:hAnsi="Times New Roman"/>
          <w:color w:val="000000"/>
          <w:sz w:val="24"/>
          <w:szCs w:val="24"/>
        </w:rPr>
        <w:t>Mr. Crosbie is an Apollo; and I always look upon Apollo as the greatest—you know what—that ever lived. I mustn</w:t>
      </w:r>
      <w:r w:rsidR="00557510">
        <w:rPr>
          <w:rFonts w:ascii="Times New Roman" w:hAnsi="Times New Roman"/>
          <w:color w:val="000000"/>
          <w:sz w:val="24"/>
          <w:szCs w:val="24"/>
        </w:rPr>
        <w:t>’</w:t>
      </w:r>
      <w:r w:rsidR="000B7FC4" w:rsidRPr="00557510">
        <w:rPr>
          <w:rFonts w:ascii="Times New Roman" w:hAnsi="Times New Roman"/>
          <w:color w:val="000000"/>
          <w:sz w:val="24"/>
          <w:szCs w:val="24"/>
        </w:rPr>
        <w:t xml:space="preserve">t say the word, </w:t>
      </w:r>
      <w:r w:rsidR="002D6F1A" w:rsidRPr="00557510">
        <w:rPr>
          <w:rFonts w:ascii="Times New Roman" w:hAnsi="Times New Roman"/>
          <w:color w:val="000000"/>
          <w:sz w:val="24"/>
          <w:szCs w:val="24"/>
        </w:rPr>
        <w:t>because Apollo was a gentleman</w:t>
      </w:r>
      <w:r w:rsidR="00557510">
        <w:rPr>
          <w:rFonts w:ascii="Times New Roman" w:hAnsi="Times New Roman"/>
          <w:color w:val="000000"/>
          <w:sz w:val="24"/>
          <w:szCs w:val="24"/>
        </w:rPr>
        <w:t>’</w:t>
      </w:r>
      <w:r w:rsidR="002D6F1A"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265" w:author="Rosemary Roberts" w:date="2014-03-16T19:47:00Z">
            <w:rPr>
              <w:rFonts w:ascii="Times New Roman" w:hAnsi="Times New Roman"/>
              <w:color w:val="000000"/>
              <w:sz w:val="24"/>
              <w:szCs w:val="24"/>
            </w:rPr>
          </w:rPrChange>
        </w:rPr>
        <w:t>000</w:t>
      </w:r>
      <w:r w:rsidR="002D6F1A" w:rsidRPr="00557510">
        <w:rPr>
          <w:rFonts w:ascii="Times New Roman" w:hAnsi="Times New Roman"/>
          <w:color w:val="000000"/>
          <w:sz w:val="24"/>
          <w:szCs w:val="24"/>
        </w:rPr>
        <w:t>).</w:t>
      </w:r>
      <w:r w:rsidR="000B7FC4" w:rsidRPr="00557510">
        <w:rPr>
          <w:rFonts w:ascii="Times New Roman" w:hAnsi="Times New Roman"/>
          <w:color w:val="000000"/>
          <w:sz w:val="24"/>
          <w:szCs w:val="24"/>
        </w:rPr>
        <w:t xml:space="preserve"> But the Greek god Apollo was not in the least gentlemanly, at least</w:t>
      </w:r>
      <w:r w:rsidR="00A31ECC" w:rsidRPr="00557510">
        <w:rPr>
          <w:rFonts w:ascii="Times New Roman" w:hAnsi="Times New Roman"/>
          <w:color w:val="000000"/>
          <w:sz w:val="24"/>
          <w:szCs w:val="24"/>
        </w:rPr>
        <w:t xml:space="preserve"> in his dealings with nymphs.</w:t>
      </w:r>
      <w:r w:rsidR="00557510">
        <w:rPr>
          <w:rFonts w:ascii="Times New Roman" w:hAnsi="Times New Roman"/>
          <w:color w:val="000000"/>
          <w:sz w:val="24"/>
          <w:szCs w:val="24"/>
        </w:rPr>
        <w:t xml:space="preserve"> </w:t>
      </w:r>
      <w:r w:rsidR="00A31ECC" w:rsidRPr="00557510">
        <w:rPr>
          <w:rFonts w:ascii="Times New Roman" w:hAnsi="Times New Roman"/>
          <w:color w:val="000000"/>
          <w:sz w:val="24"/>
          <w:szCs w:val="24"/>
        </w:rPr>
        <w:t>F</w:t>
      </w:r>
      <w:r w:rsidR="000B7FC4" w:rsidRPr="00557510">
        <w:rPr>
          <w:rFonts w:ascii="Times New Roman" w:hAnsi="Times New Roman"/>
          <w:color w:val="000000"/>
          <w:sz w:val="24"/>
          <w:szCs w:val="24"/>
        </w:rPr>
        <w:t>or all his golden beauty (he was the god of the sun), Apollo was a heartless seducer, and Trollope would have expected his classically</w:t>
      </w:r>
      <w:ins w:id="266" w:author="Rosemary Roberts" w:date="2014-03-16T19:47:00Z">
        <w:r w:rsidR="0003217A">
          <w:rPr>
            <w:rFonts w:ascii="Times New Roman" w:hAnsi="Times New Roman"/>
            <w:color w:val="000000"/>
            <w:sz w:val="24"/>
            <w:szCs w:val="24"/>
          </w:rPr>
          <w:t xml:space="preserve"> </w:t>
        </w:r>
      </w:ins>
      <w:del w:id="267" w:author="Rosemary Roberts" w:date="2014-03-16T19:47:00Z">
        <w:r w:rsidR="000B7FC4" w:rsidRPr="00557510" w:rsidDel="0003217A">
          <w:rPr>
            <w:rFonts w:ascii="Times New Roman" w:hAnsi="Times New Roman"/>
            <w:color w:val="000000"/>
            <w:sz w:val="24"/>
            <w:szCs w:val="24"/>
          </w:rPr>
          <w:delText>-</w:delText>
        </w:r>
      </w:del>
      <w:r w:rsidR="000B7FC4" w:rsidRPr="00557510">
        <w:rPr>
          <w:rFonts w:ascii="Times New Roman" w:hAnsi="Times New Roman"/>
          <w:color w:val="000000"/>
          <w:sz w:val="24"/>
          <w:szCs w:val="24"/>
        </w:rPr>
        <w:t>informed readers to recall his serial philandering.</w:t>
      </w:r>
      <w:r w:rsidR="00557510">
        <w:rPr>
          <w:rFonts w:ascii="Times New Roman" w:hAnsi="Times New Roman"/>
          <w:color w:val="000000"/>
          <w:sz w:val="24"/>
          <w:szCs w:val="24"/>
        </w:rPr>
        <w:t xml:space="preserve"> </w:t>
      </w:r>
    </w:p>
    <w:p w:rsidR="00C241B9" w:rsidRPr="00557510" w:rsidRDefault="000B7FC4" w:rsidP="00557510">
      <w:pPr>
        <w:spacing w:after="0" w:line="360" w:lineRule="auto"/>
        <w:ind w:firstLine="720"/>
        <w:rPr>
          <w:rFonts w:ascii="Times New Roman" w:hAnsi="Times New Roman"/>
          <w:color w:val="000000"/>
          <w:sz w:val="24"/>
          <w:szCs w:val="24"/>
        </w:rPr>
      </w:pPr>
      <w:r w:rsidRPr="00557510">
        <w:rPr>
          <w:rFonts w:ascii="Times New Roman" w:hAnsi="Times New Roman"/>
          <w:color w:val="000000"/>
          <w:sz w:val="24"/>
          <w:szCs w:val="24"/>
        </w:rPr>
        <w:t>Lily</w:t>
      </w:r>
      <w:r w:rsidR="00557510">
        <w:rPr>
          <w:rFonts w:ascii="Times New Roman" w:hAnsi="Times New Roman"/>
          <w:color w:val="000000"/>
          <w:sz w:val="24"/>
          <w:szCs w:val="24"/>
        </w:rPr>
        <w:t>’</w:t>
      </w:r>
      <w:r w:rsidR="00467853" w:rsidRPr="00557510">
        <w:rPr>
          <w:rFonts w:ascii="Times New Roman" w:hAnsi="Times New Roman"/>
          <w:color w:val="000000"/>
          <w:sz w:val="24"/>
          <w:szCs w:val="24"/>
        </w:rPr>
        <w:t>s rapid capitulation to Crosbie</w:t>
      </w:r>
      <w:r w:rsidR="00557510">
        <w:rPr>
          <w:rFonts w:ascii="Times New Roman" w:hAnsi="Times New Roman"/>
          <w:color w:val="000000"/>
          <w:sz w:val="24"/>
          <w:szCs w:val="24"/>
        </w:rPr>
        <w:t>’</w:t>
      </w:r>
      <w:r w:rsidR="00467853" w:rsidRPr="00557510">
        <w:rPr>
          <w:rFonts w:ascii="Times New Roman" w:hAnsi="Times New Roman"/>
          <w:color w:val="000000"/>
          <w:sz w:val="24"/>
          <w:szCs w:val="24"/>
        </w:rPr>
        <w:t xml:space="preserve">s courtship, which Trollope does not describe, is </w:t>
      </w:r>
      <w:r w:rsidR="00523848" w:rsidRPr="00557510">
        <w:rPr>
          <w:rFonts w:ascii="Times New Roman" w:hAnsi="Times New Roman"/>
          <w:color w:val="000000"/>
          <w:sz w:val="24"/>
          <w:szCs w:val="24"/>
        </w:rPr>
        <w:t xml:space="preserve">evidently </w:t>
      </w:r>
      <w:r w:rsidR="00467853" w:rsidRPr="00557510">
        <w:rPr>
          <w:rFonts w:ascii="Times New Roman" w:hAnsi="Times New Roman"/>
          <w:color w:val="000000"/>
          <w:sz w:val="24"/>
          <w:szCs w:val="24"/>
        </w:rPr>
        <w:t>incautious.</w:t>
      </w:r>
      <w:r w:rsidR="00557510">
        <w:rPr>
          <w:rFonts w:ascii="Times New Roman" w:hAnsi="Times New Roman"/>
          <w:color w:val="000000"/>
          <w:sz w:val="24"/>
          <w:szCs w:val="24"/>
        </w:rPr>
        <w:t xml:space="preserve"> </w:t>
      </w:r>
      <w:r w:rsidR="003A544E" w:rsidRPr="00557510">
        <w:rPr>
          <w:rFonts w:ascii="Times New Roman" w:hAnsi="Times New Roman"/>
          <w:color w:val="000000"/>
          <w:sz w:val="24"/>
          <w:szCs w:val="24"/>
        </w:rPr>
        <w:t xml:space="preserve">Margaret Markwick suggests </w:t>
      </w:r>
      <w:r w:rsidR="00557510">
        <w:rPr>
          <w:rFonts w:ascii="Times New Roman" w:hAnsi="Times New Roman"/>
          <w:color w:val="000000"/>
          <w:sz w:val="24"/>
          <w:szCs w:val="24"/>
        </w:rPr>
        <w:t>‘</w:t>
      </w:r>
      <w:r w:rsidR="003A544E" w:rsidRPr="00557510">
        <w:rPr>
          <w:rFonts w:ascii="Times New Roman" w:hAnsi="Times New Roman"/>
          <w:color w:val="000000"/>
          <w:sz w:val="24"/>
          <w:szCs w:val="24"/>
        </w:rPr>
        <w:t>the possibility that Lily and he had consummated their passion</w:t>
      </w:r>
      <w:r w:rsidR="00557510">
        <w:rPr>
          <w:rFonts w:ascii="Times New Roman" w:hAnsi="Times New Roman"/>
          <w:color w:val="000000"/>
          <w:sz w:val="24"/>
          <w:szCs w:val="24"/>
        </w:rPr>
        <w:t>’</w:t>
      </w:r>
      <w:r w:rsidR="0058255F" w:rsidRPr="00557510">
        <w:rPr>
          <w:rFonts w:ascii="Times New Roman" w:hAnsi="Times New Roman"/>
          <w:color w:val="000000"/>
          <w:sz w:val="24"/>
          <w:szCs w:val="24"/>
        </w:rPr>
        <w:t>.</w:t>
      </w:r>
      <w:r w:rsidR="003A544E" w:rsidRPr="00557510">
        <w:rPr>
          <w:rStyle w:val="FootnoteReference"/>
          <w:rFonts w:ascii="Times New Roman" w:hAnsi="Times New Roman"/>
          <w:color w:val="000000"/>
          <w:sz w:val="24"/>
          <w:szCs w:val="24"/>
        </w:rPr>
        <w:footnoteReference w:id="19"/>
      </w:r>
      <w:r w:rsidR="00557510">
        <w:rPr>
          <w:rFonts w:ascii="Times New Roman" w:hAnsi="Times New Roman"/>
          <w:color w:val="000000"/>
          <w:sz w:val="24"/>
          <w:szCs w:val="24"/>
        </w:rPr>
        <w:t xml:space="preserve"> </w:t>
      </w:r>
      <w:r w:rsidR="0058255F" w:rsidRPr="00557510">
        <w:rPr>
          <w:rFonts w:ascii="Times New Roman" w:hAnsi="Times New Roman"/>
          <w:color w:val="000000"/>
          <w:sz w:val="24"/>
          <w:szCs w:val="24"/>
        </w:rPr>
        <w:t>It is unlikely that Trollope would have wished his readers to entertain this idea, given his insistence on Lily</w:t>
      </w:r>
      <w:r w:rsidR="00557510">
        <w:rPr>
          <w:rFonts w:ascii="Times New Roman" w:hAnsi="Times New Roman"/>
          <w:color w:val="000000"/>
          <w:sz w:val="24"/>
          <w:szCs w:val="24"/>
        </w:rPr>
        <w:t>’</w:t>
      </w:r>
      <w:r w:rsidR="0058255F" w:rsidRPr="00557510">
        <w:rPr>
          <w:rFonts w:ascii="Times New Roman" w:hAnsi="Times New Roman"/>
          <w:color w:val="000000"/>
          <w:sz w:val="24"/>
          <w:szCs w:val="24"/>
        </w:rPr>
        <w:t xml:space="preserve">s </w:t>
      </w:r>
      <w:r w:rsidR="00557510">
        <w:rPr>
          <w:rFonts w:ascii="Times New Roman" w:hAnsi="Times New Roman"/>
          <w:color w:val="000000"/>
          <w:sz w:val="24"/>
          <w:szCs w:val="24"/>
        </w:rPr>
        <w:t>‘</w:t>
      </w:r>
      <w:r w:rsidR="0058653B" w:rsidRPr="00557510">
        <w:rPr>
          <w:rFonts w:ascii="Times New Roman" w:hAnsi="Times New Roman"/>
          <w:color w:val="000000"/>
          <w:sz w:val="24"/>
          <w:szCs w:val="24"/>
        </w:rPr>
        <w:t>maidenly modesty</w:t>
      </w:r>
      <w:r w:rsidR="00557510">
        <w:rPr>
          <w:rFonts w:ascii="Times New Roman" w:hAnsi="Times New Roman"/>
          <w:color w:val="000000"/>
          <w:sz w:val="24"/>
          <w:szCs w:val="24"/>
        </w:rPr>
        <w:t>’</w:t>
      </w:r>
      <w:r w:rsidR="0058653B" w:rsidRPr="00557510">
        <w:rPr>
          <w:rFonts w:ascii="Times New Roman" w:hAnsi="Times New Roman"/>
          <w:color w:val="000000"/>
          <w:sz w:val="24"/>
          <w:szCs w:val="24"/>
        </w:rPr>
        <w:t xml:space="preserve"> and </w:t>
      </w:r>
      <w:r w:rsidR="00557510">
        <w:rPr>
          <w:rFonts w:ascii="Times New Roman" w:hAnsi="Times New Roman"/>
          <w:color w:val="000000"/>
          <w:sz w:val="24"/>
          <w:szCs w:val="24"/>
        </w:rPr>
        <w:t>‘</w:t>
      </w:r>
      <w:r w:rsidR="0058653B" w:rsidRPr="00557510">
        <w:rPr>
          <w:rFonts w:ascii="Times New Roman" w:hAnsi="Times New Roman"/>
          <w:color w:val="000000"/>
          <w:sz w:val="24"/>
          <w:szCs w:val="24"/>
        </w:rPr>
        <w:t>purity</w:t>
      </w:r>
      <w:r w:rsidR="00557510">
        <w:rPr>
          <w:rFonts w:ascii="Times New Roman" w:hAnsi="Times New Roman"/>
          <w:color w:val="000000"/>
          <w:sz w:val="24"/>
          <w:szCs w:val="24"/>
        </w:rPr>
        <w:t>’</w:t>
      </w:r>
      <w:r w:rsidR="00021C22"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278" w:author="Rosemary Roberts" w:date="2014-03-16T19:48:00Z">
            <w:rPr>
              <w:rFonts w:ascii="Times New Roman" w:hAnsi="Times New Roman"/>
              <w:color w:val="000000"/>
              <w:sz w:val="24"/>
              <w:szCs w:val="24"/>
            </w:rPr>
          </w:rPrChange>
        </w:rPr>
        <w:t>000</w:t>
      </w:r>
      <w:r w:rsidR="00021C22" w:rsidRPr="00557510">
        <w:rPr>
          <w:rFonts w:ascii="Times New Roman" w:hAnsi="Times New Roman"/>
          <w:color w:val="000000"/>
          <w:sz w:val="24"/>
          <w:szCs w:val="24"/>
        </w:rPr>
        <w:t>)</w:t>
      </w:r>
      <w:r w:rsidR="0058653B" w:rsidRPr="00557510">
        <w:rPr>
          <w:rFonts w:ascii="Times New Roman" w:hAnsi="Times New Roman"/>
          <w:color w:val="000000"/>
          <w:sz w:val="24"/>
          <w:szCs w:val="24"/>
        </w:rPr>
        <w:t xml:space="preserve">, </w:t>
      </w:r>
      <w:r w:rsidR="005F3495" w:rsidRPr="00557510">
        <w:rPr>
          <w:rFonts w:ascii="Times New Roman" w:hAnsi="Times New Roman"/>
          <w:color w:val="000000"/>
          <w:sz w:val="24"/>
          <w:szCs w:val="24"/>
        </w:rPr>
        <w:t xml:space="preserve">but it is clear that her passionate response to his </w:t>
      </w:r>
      <w:r w:rsidR="00557510">
        <w:rPr>
          <w:rFonts w:ascii="Times New Roman" w:hAnsi="Times New Roman"/>
          <w:color w:val="000000"/>
          <w:sz w:val="24"/>
          <w:szCs w:val="24"/>
        </w:rPr>
        <w:t>‘</w:t>
      </w:r>
      <w:r w:rsidR="005F3495" w:rsidRPr="00557510">
        <w:rPr>
          <w:rFonts w:ascii="Times New Roman" w:hAnsi="Times New Roman"/>
          <w:color w:val="000000"/>
          <w:sz w:val="24"/>
          <w:szCs w:val="24"/>
        </w:rPr>
        <w:t>accepted caresses</w:t>
      </w:r>
      <w:r w:rsidR="00557510">
        <w:rPr>
          <w:rFonts w:ascii="Times New Roman" w:hAnsi="Times New Roman"/>
          <w:color w:val="000000"/>
          <w:sz w:val="24"/>
          <w:szCs w:val="24"/>
        </w:rPr>
        <w:t>’</w:t>
      </w:r>
      <w:r w:rsidR="005F3495" w:rsidRPr="00557510">
        <w:rPr>
          <w:rFonts w:ascii="Times New Roman" w:hAnsi="Times New Roman"/>
          <w:color w:val="000000"/>
          <w:sz w:val="24"/>
          <w:szCs w:val="24"/>
        </w:rPr>
        <w:t xml:space="preserve">, and </w:t>
      </w:r>
      <w:r w:rsidR="00557510">
        <w:rPr>
          <w:rFonts w:ascii="Times New Roman" w:hAnsi="Times New Roman"/>
          <w:color w:val="000000"/>
          <w:sz w:val="24"/>
          <w:szCs w:val="24"/>
        </w:rPr>
        <w:t>‘</w:t>
      </w:r>
      <w:r w:rsidR="005F3495" w:rsidRPr="00557510">
        <w:rPr>
          <w:rFonts w:ascii="Times New Roman" w:hAnsi="Times New Roman"/>
          <w:color w:val="000000"/>
          <w:sz w:val="24"/>
          <w:szCs w:val="24"/>
        </w:rPr>
        <w:t>her uncontrolled and acknowledged joy in his affection</w:t>
      </w:r>
      <w:r w:rsidR="00557510">
        <w:rPr>
          <w:rFonts w:ascii="Times New Roman" w:hAnsi="Times New Roman"/>
          <w:color w:val="000000"/>
          <w:sz w:val="24"/>
          <w:szCs w:val="24"/>
        </w:rPr>
        <w:t>’</w:t>
      </w:r>
      <w:r w:rsidR="005F3495"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279" w:author="Rosemary Roberts" w:date="2014-03-16T19:48:00Z">
            <w:rPr>
              <w:rFonts w:ascii="Times New Roman" w:hAnsi="Times New Roman"/>
              <w:color w:val="000000"/>
              <w:sz w:val="24"/>
              <w:szCs w:val="24"/>
            </w:rPr>
          </w:rPrChange>
        </w:rPr>
        <w:t>000</w:t>
      </w:r>
      <w:r w:rsidR="005F3495" w:rsidRPr="00557510">
        <w:rPr>
          <w:rFonts w:ascii="Times New Roman" w:hAnsi="Times New Roman"/>
          <w:color w:val="000000"/>
          <w:sz w:val="24"/>
          <w:szCs w:val="24"/>
        </w:rPr>
        <w:t>) is strongly sexual.</w:t>
      </w:r>
      <w:r w:rsidR="00557510">
        <w:rPr>
          <w:rFonts w:ascii="Times New Roman" w:hAnsi="Times New Roman"/>
          <w:color w:val="000000"/>
          <w:sz w:val="24"/>
          <w:szCs w:val="24"/>
        </w:rPr>
        <w:t xml:space="preserve"> </w:t>
      </w:r>
      <w:r w:rsidR="005F3495" w:rsidRPr="00557510">
        <w:rPr>
          <w:rFonts w:ascii="Times New Roman" w:hAnsi="Times New Roman"/>
          <w:color w:val="000000"/>
          <w:sz w:val="24"/>
          <w:szCs w:val="24"/>
        </w:rPr>
        <w:t xml:space="preserve">Lily </w:t>
      </w:r>
      <w:r w:rsidR="00467853" w:rsidRPr="00557510">
        <w:rPr>
          <w:rFonts w:ascii="Times New Roman" w:hAnsi="Times New Roman"/>
          <w:color w:val="000000"/>
          <w:sz w:val="24"/>
          <w:szCs w:val="24"/>
        </w:rPr>
        <w:t xml:space="preserve">can know little of </w:t>
      </w:r>
      <w:r w:rsidR="005F3495" w:rsidRPr="00557510">
        <w:rPr>
          <w:rFonts w:ascii="Times New Roman" w:hAnsi="Times New Roman"/>
          <w:color w:val="000000"/>
          <w:sz w:val="24"/>
          <w:szCs w:val="24"/>
        </w:rPr>
        <w:t>Crosbie</w:t>
      </w:r>
      <w:r w:rsidR="00557510">
        <w:rPr>
          <w:rFonts w:ascii="Times New Roman" w:hAnsi="Times New Roman"/>
          <w:color w:val="000000"/>
          <w:sz w:val="24"/>
          <w:szCs w:val="24"/>
        </w:rPr>
        <w:t>’</w:t>
      </w:r>
      <w:r w:rsidR="005F3495" w:rsidRPr="00557510">
        <w:rPr>
          <w:rFonts w:ascii="Times New Roman" w:hAnsi="Times New Roman"/>
          <w:color w:val="000000"/>
          <w:sz w:val="24"/>
          <w:szCs w:val="24"/>
        </w:rPr>
        <w:t xml:space="preserve">s </w:t>
      </w:r>
      <w:r w:rsidR="00467853" w:rsidRPr="00557510">
        <w:rPr>
          <w:rFonts w:ascii="Times New Roman" w:hAnsi="Times New Roman"/>
          <w:color w:val="000000"/>
          <w:sz w:val="24"/>
          <w:szCs w:val="24"/>
        </w:rPr>
        <w:t xml:space="preserve">professional </w:t>
      </w:r>
      <w:r w:rsidR="002D6F1A" w:rsidRPr="00557510">
        <w:rPr>
          <w:rFonts w:ascii="Times New Roman" w:hAnsi="Times New Roman"/>
          <w:color w:val="000000"/>
          <w:sz w:val="24"/>
          <w:szCs w:val="24"/>
        </w:rPr>
        <w:t xml:space="preserve">and social </w:t>
      </w:r>
      <w:r w:rsidR="00467853" w:rsidRPr="00557510">
        <w:rPr>
          <w:rFonts w:ascii="Times New Roman" w:hAnsi="Times New Roman"/>
          <w:color w:val="000000"/>
          <w:sz w:val="24"/>
          <w:szCs w:val="24"/>
        </w:rPr>
        <w:t>life</w:t>
      </w:r>
      <w:r w:rsidR="002D6F1A" w:rsidRPr="00557510">
        <w:rPr>
          <w:rFonts w:ascii="Times New Roman" w:hAnsi="Times New Roman"/>
          <w:color w:val="000000"/>
          <w:sz w:val="24"/>
          <w:szCs w:val="24"/>
        </w:rPr>
        <w:t xml:space="preserve"> in London</w:t>
      </w:r>
      <w:r w:rsidR="00467853" w:rsidRPr="00557510">
        <w:rPr>
          <w:rFonts w:ascii="Times New Roman" w:hAnsi="Times New Roman"/>
          <w:color w:val="000000"/>
          <w:sz w:val="24"/>
          <w:szCs w:val="24"/>
        </w:rPr>
        <w:t>, having s</w:t>
      </w:r>
      <w:r w:rsidR="00523848" w:rsidRPr="00557510">
        <w:rPr>
          <w:rFonts w:ascii="Times New Roman" w:hAnsi="Times New Roman"/>
          <w:color w:val="000000"/>
          <w:sz w:val="24"/>
          <w:szCs w:val="24"/>
        </w:rPr>
        <w:t xml:space="preserve">een him only in holiday humour </w:t>
      </w:r>
      <w:r w:rsidR="00467853" w:rsidRPr="00557510">
        <w:rPr>
          <w:rFonts w:ascii="Times New Roman" w:hAnsi="Times New Roman"/>
          <w:color w:val="000000"/>
          <w:sz w:val="24"/>
          <w:szCs w:val="24"/>
        </w:rPr>
        <w:t xml:space="preserve">as he takes his annual leave from his office, and she </w:t>
      </w:r>
      <w:r w:rsidR="002D6F1A" w:rsidRPr="00557510">
        <w:rPr>
          <w:rFonts w:ascii="Times New Roman" w:hAnsi="Times New Roman"/>
          <w:color w:val="000000"/>
          <w:sz w:val="24"/>
          <w:szCs w:val="24"/>
        </w:rPr>
        <w:t>has never met his family.</w:t>
      </w:r>
      <w:r w:rsidR="00557510">
        <w:rPr>
          <w:rFonts w:ascii="Times New Roman" w:hAnsi="Times New Roman"/>
          <w:color w:val="000000"/>
          <w:sz w:val="24"/>
          <w:szCs w:val="24"/>
        </w:rPr>
        <w:t xml:space="preserve"> </w:t>
      </w:r>
      <w:r w:rsidR="002D6F1A" w:rsidRPr="00557510">
        <w:rPr>
          <w:rFonts w:ascii="Times New Roman" w:hAnsi="Times New Roman"/>
          <w:color w:val="000000"/>
          <w:sz w:val="24"/>
          <w:szCs w:val="24"/>
        </w:rPr>
        <w:t>In fact, in a novel which broods on the shared identity of families, Crosbie is exceptional in revealing no family connections</w:t>
      </w:r>
      <w:r w:rsidR="007901F5"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7901F5" w:rsidRPr="00557510">
        <w:rPr>
          <w:rFonts w:ascii="Times New Roman" w:hAnsi="Times New Roman"/>
          <w:color w:val="000000"/>
          <w:sz w:val="24"/>
          <w:szCs w:val="24"/>
        </w:rPr>
        <w:t>H</w:t>
      </w:r>
      <w:r w:rsidR="002D6F1A" w:rsidRPr="00557510">
        <w:rPr>
          <w:rFonts w:ascii="Times New Roman" w:hAnsi="Times New Roman"/>
          <w:color w:val="000000"/>
          <w:sz w:val="24"/>
          <w:szCs w:val="24"/>
        </w:rPr>
        <w:t xml:space="preserve">e </w:t>
      </w:r>
      <w:r w:rsidR="00F45139" w:rsidRPr="00557510">
        <w:rPr>
          <w:rFonts w:ascii="Times New Roman" w:hAnsi="Times New Roman"/>
          <w:color w:val="000000"/>
          <w:sz w:val="24"/>
          <w:szCs w:val="24"/>
        </w:rPr>
        <w:t>is</w:t>
      </w:r>
      <w:r w:rsidR="002D6F1A" w:rsidRPr="00557510">
        <w:rPr>
          <w:rFonts w:ascii="Times New Roman" w:hAnsi="Times New Roman"/>
          <w:color w:val="000000"/>
          <w:sz w:val="24"/>
          <w:szCs w:val="24"/>
        </w:rPr>
        <w:t xml:space="preserve"> dangerously</w:t>
      </w:r>
      <w:r w:rsidR="00A31ECC" w:rsidRPr="00557510">
        <w:rPr>
          <w:rFonts w:ascii="Times New Roman" w:hAnsi="Times New Roman"/>
          <w:color w:val="000000"/>
          <w:sz w:val="24"/>
          <w:szCs w:val="24"/>
        </w:rPr>
        <w:t xml:space="preserve"> free</w:t>
      </w:r>
      <w:r w:rsidR="00F45139" w:rsidRPr="00557510">
        <w:rPr>
          <w:rFonts w:ascii="Times New Roman" w:hAnsi="Times New Roman"/>
          <w:color w:val="000000"/>
          <w:sz w:val="24"/>
          <w:szCs w:val="24"/>
        </w:rPr>
        <w:t>, making his own way in the world.</w:t>
      </w:r>
      <w:r w:rsidR="00557510">
        <w:rPr>
          <w:rFonts w:ascii="Times New Roman" w:hAnsi="Times New Roman"/>
          <w:color w:val="000000"/>
          <w:sz w:val="24"/>
          <w:szCs w:val="24"/>
        </w:rPr>
        <w:t xml:space="preserve"> </w:t>
      </w:r>
      <w:r w:rsidR="00F45139" w:rsidRPr="00557510">
        <w:rPr>
          <w:rFonts w:ascii="Times New Roman" w:hAnsi="Times New Roman"/>
          <w:color w:val="000000"/>
          <w:sz w:val="24"/>
          <w:szCs w:val="24"/>
        </w:rPr>
        <w:t xml:space="preserve">Lily holds nothing back in </w:t>
      </w:r>
      <w:r w:rsidR="009333AB" w:rsidRPr="00557510">
        <w:rPr>
          <w:rFonts w:ascii="Times New Roman" w:hAnsi="Times New Roman"/>
          <w:color w:val="000000"/>
          <w:sz w:val="24"/>
          <w:szCs w:val="24"/>
        </w:rPr>
        <w:t>entrusting herself</w:t>
      </w:r>
      <w:r w:rsidR="00F45139" w:rsidRPr="00557510">
        <w:rPr>
          <w:rFonts w:ascii="Times New Roman" w:hAnsi="Times New Roman"/>
          <w:color w:val="000000"/>
          <w:sz w:val="24"/>
          <w:szCs w:val="24"/>
        </w:rPr>
        <w:t xml:space="preserve"> </w:t>
      </w:r>
      <w:r w:rsidR="009333AB" w:rsidRPr="00557510">
        <w:rPr>
          <w:rFonts w:ascii="Times New Roman" w:hAnsi="Times New Roman"/>
          <w:color w:val="000000"/>
          <w:sz w:val="24"/>
          <w:szCs w:val="24"/>
        </w:rPr>
        <w:t xml:space="preserve">to </w:t>
      </w:r>
      <w:r w:rsidR="00021C22" w:rsidRPr="00557510">
        <w:rPr>
          <w:rFonts w:ascii="Times New Roman" w:hAnsi="Times New Roman"/>
          <w:color w:val="000000"/>
          <w:sz w:val="24"/>
          <w:szCs w:val="24"/>
        </w:rPr>
        <w:t>her Apollo</w:t>
      </w:r>
      <w:r w:rsidR="00F45139"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F45139" w:rsidRPr="00557510">
        <w:rPr>
          <w:rFonts w:ascii="Times New Roman" w:hAnsi="Times New Roman"/>
          <w:color w:val="000000"/>
          <w:sz w:val="24"/>
          <w:szCs w:val="24"/>
        </w:rPr>
        <w:t xml:space="preserve">Yet she concedes the possibility that she is exposing herself to suffering, with a readiness that, from the earliest days of her betrothal, almost suggests that she knows what is to happen, and welcomes </w:t>
      </w:r>
      <w:r w:rsidR="0021194B" w:rsidRPr="00557510">
        <w:rPr>
          <w:rFonts w:ascii="Times New Roman" w:hAnsi="Times New Roman"/>
          <w:color w:val="000000"/>
          <w:sz w:val="24"/>
          <w:szCs w:val="24"/>
        </w:rPr>
        <w:t xml:space="preserve">its </w:t>
      </w:r>
      <w:r w:rsidR="00F45139" w:rsidRPr="00557510">
        <w:rPr>
          <w:rFonts w:ascii="Times New Roman" w:hAnsi="Times New Roman"/>
          <w:color w:val="000000"/>
          <w:sz w:val="24"/>
          <w:szCs w:val="24"/>
        </w:rPr>
        <w:t>inevitability:</w:t>
      </w:r>
      <w:r w:rsidR="00C241B9" w:rsidRPr="00557510">
        <w:rPr>
          <w:rFonts w:ascii="Times New Roman" w:hAnsi="Times New Roman"/>
          <w:color w:val="000000"/>
          <w:sz w:val="24"/>
          <w:szCs w:val="24"/>
        </w:rPr>
        <w:t xml:space="preserve"> </w:t>
      </w:r>
    </w:p>
    <w:p w:rsidR="00141E47" w:rsidRDefault="00141E47" w:rsidP="00557510">
      <w:pPr>
        <w:numPr>
          <w:ins w:id="280" w:author="Rosemary Roberts" w:date="2014-03-16T20:08:00Z"/>
        </w:numPr>
        <w:spacing w:after="0" w:line="360" w:lineRule="auto"/>
        <w:rPr>
          <w:ins w:id="281" w:author="Rosemary Roberts" w:date="2014-03-16T20:08:00Z"/>
          <w:rFonts w:ascii="Times New Roman" w:hAnsi="Times New Roman"/>
          <w:color w:val="000000"/>
          <w:sz w:val="24"/>
          <w:szCs w:val="24"/>
        </w:rPr>
      </w:pPr>
    </w:p>
    <w:p w:rsidR="00B82DBC" w:rsidRPr="00557510" w:rsidRDefault="0003217A" w:rsidP="00557510">
      <w:pPr>
        <w:spacing w:after="0" w:line="360" w:lineRule="auto"/>
        <w:rPr>
          <w:rFonts w:ascii="Times New Roman" w:hAnsi="Times New Roman"/>
          <w:color w:val="000000"/>
          <w:sz w:val="24"/>
          <w:szCs w:val="24"/>
        </w:rPr>
      </w:pPr>
      <w:ins w:id="282" w:author="Rosemary Roberts" w:date="2014-03-16T19:49:00Z">
        <w:r>
          <w:rPr>
            <w:rFonts w:ascii="Times New Roman" w:hAnsi="Times New Roman"/>
            <w:color w:val="000000"/>
            <w:sz w:val="24"/>
            <w:szCs w:val="24"/>
          </w:rPr>
          <w:t>&lt;EXT&gt;</w:t>
        </w:r>
      </w:ins>
      <w:ins w:id="283" w:author="Rosemary Roberts" w:date="2014-03-16T19:50:00Z">
        <w:r>
          <w:rPr>
            <w:rFonts w:ascii="Times New Roman" w:hAnsi="Times New Roman"/>
            <w:color w:val="000000"/>
            <w:sz w:val="24"/>
            <w:szCs w:val="24"/>
          </w:rPr>
          <w:t>s</w:t>
        </w:r>
      </w:ins>
      <w:del w:id="284" w:author="Rosemary Roberts" w:date="2014-03-16T19:50:00Z">
        <w:r w:rsidR="00656986" w:rsidRPr="00557510" w:rsidDel="0003217A">
          <w:rPr>
            <w:rFonts w:ascii="Times New Roman" w:hAnsi="Times New Roman"/>
            <w:color w:val="000000"/>
            <w:sz w:val="24"/>
            <w:szCs w:val="24"/>
          </w:rPr>
          <w:delText>S</w:delText>
        </w:r>
      </w:del>
      <w:r w:rsidR="00C241B9" w:rsidRPr="00557510">
        <w:rPr>
          <w:rFonts w:ascii="Times New Roman" w:hAnsi="Times New Roman"/>
          <w:color w:val="000000"/>
          <w:sz w:val="24"/>
          <w:szCs w:val="24"/>
        </w:rPr>
        <w:t xml:space="preserve">he knew that there was a risk. He who was now everything to her might die; nay, it was possible that he might be other than she thought him to be; that he might neglect her, desert her, or misuse her. But she had resolved to trust in everything, and, having so trusted, she would not provide for herself any possibility of retreat. Her ship should go out into the middle ocean, beyond all ken of the </w:t>
      </w:r>
      <w:commentRangeStart w:id="285"/>
      <w:commentRangeStart w:id="286"/>
      <w:r w:rsidR="00C241B9" w:rsidRPr="00557510">
        <w:rPr>
          <w:rFonts w:ascii="Times New Roman" w:hAnsi="Times New Roman"/>
          <w:color w:val="000000"/>
          <w:sz w:val="24"/>
          <w:szCs w:val="24"/>
        </w:rPr>
        <w:t>secure</w:t>
      </w:r>
      <w:ins w:id="287" w:author="Dinah" w:date="2014-04-11T18:52:00Z">
        <w:r w:rsidR="00975E0E">
          <w:rPr>
            <w:rFonts w:ascii="Times New Roman" w:hAnsi="Times New Roman"/>
            <w:color w:val="000000"/>
            <w:sz w:val="24"/>
            <w:szCs w:val="24"/>
          </w:rPr>
          <w:t>r</w:t>
        </w:r>
      </w:ins>
      <w:r w:rsidR="00C241B9" w:rsidRPr="00557510">
        <w:rPr>
          <w:rFonts w:ascii="Times New Roman" w:hAnsi="Times New Roman"/>
          <w:color w:val="000000"/>
          <w:sz w:val="24"/>
          <w:szCs w:val="24"/>
        </w:rPr>
        <w:t xml:space="preserve"> </w:t>
      </w:r>
      <w:commentRangeEnd w:id="285"/>
      <w:r>
        <w:rPr>
          <w:rStyle w:val="CommentReference"/>
          <w:vanish/>
        </w:rPr>
        <w:commentReference w:id="285"/>
      </w:r>
      <w:commentRangeEnd w:id="286"/>
      <w:r w:rsidR="00975E0E">
        <w:rPr>
          <w:rStyle w:val="CommentReference"/>
        </w:rPr>
        <w:commentReference w:id="286"/>
      </w:r>
      <w:r w:rsidR="00C241B9" w:rsidRPr="00557510">
        <w:rPr>
          <w:rFonts w:ascii="Times New Roman" w:hAnsi="Times New Roman"/>
          <w:color w:val="000000"/>
          <w:sz w:val="24"/>
          <w:szCs w:val="24"/>
        </w:rPr>
        <w:t>port from which it had sailed; her army should fight its battle with no hope of other safety than that which vi</w:t>
      </w:r>
      <w:r w:rsidR="00656986" w:rsidRPr="00557510">
        <w:rPr>
          <w:rFonts w:ascii="Times New Roman" w:hAnsi="Times New Roman"/>
          <w:color w:val="000000"/>
          <w:sz w:val="24"/>
          <w:szCs w:val="24"/>
        </w:rPr>
        <w:t>ctory gives</w:t>
      </w:r>
      <w:ins w:id="288" w:author="Rosemary Roberts" w:date="2014-03-16T19:49:00Z">
        <w:r>
          <w:rPr>
            <w:rFonts w:ascii="Times New Roman" w:hAnsi="Times New Roman"/>
            <w:color w:val="000000"/>
            <w:sz w:val="24"/>
            <w:szCs w:val="24"/>
          </w:rPr>
          <w:t>.</w:t>
        </w:r>
      </w:ins>
      <w:r w:rsidR="00C241B9"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289" w:author="Rosemary Roberts" w:date="2014-03-16T19:49:00Z">
            <w:rPr>
              <w:rFonts w:ascii="Times New Roman" w:hAnsi="Times New Roman"/>
              <w:color w:val="000000"/>
              <w:sz w:val="24"/>
              <w:szCs w:val="24"/>
            </w:rPr>
          </w:rPrChange>
        </w:rPr>
        <w:t>000</w:t>
      </w:r>
      <w:r w:rsidR="00C241B9" w:rsidRPr="00557510">
        <w:rPr>
          <w:rFonts w:ascii="Times New Roman" w:hAnsi="Times New Roman"/>
          <w:color w:val="000000"/>
          <w:sz w:val="24"/>
          <w:szCs w:val="24"/>
        </w:rPr>
        <w:t>)</w:t>
      </w:r>
      <w:ins w:id="290" w:author="Rosemary Roberts" w:date="2014-03-16T19:49:00Z">
        <w:r>
          <w:rPr>
            <w:rFonts w:ascii="Times New Roman" w:hAnsi="Times New Roman"/>
            <w:color w:val="000000"/>
            <w:sz w:val="24"/>
            <w:szCs w:val="24"/>
          </w:rPr>
          <w:t>&lt;/EXT&gt;</w:t>
        </w:r>
      </w:ins>
      <w:del w:id="291" w:author="Rosemary Roberts" w:date="2014-03-16T19:49:00Z">
        <w:r w:rsidR="00C241B9" w:rsidRPr="00557510" w:rsidDel="0003217A">
          <w:rPr>
            <w:rFonts w:ascii="Times New Roman" w:hAnsi="Times New Roman"/>
            <w:color w:val="000000"/>
            <w:sz w:val="24"/>
            <w:szCs w:val="24"/>
          </w:rPr>
          <w:delText>.</w:delText>
        </w:r>
        <w:r w:rsidR="00557510" w:rsidDel="0003217A">
          <w:rPr>
            <w:rFonts w:ascii="Times New Roman" w:hAnsi="Times New Roman"/>
            <w:color w:val="000000"/>
            <w:sz w:val="24"/>
            <w:szCs w:val="24"/>
          </w:rPr>
          <w:delText xml:space="preserve"> </w:delText>
        </w:r>
      </w:del>
    </w:p>
    <w:p w:rsidR="00141E47" w:rsidRDefault="00141E47" w:rsidP="00557510">
      <w:pPr>
        <w:pStyle w:val="NormalWeb"/>
        <w:numPr>
          <w:ins w:id="292" w:author="Rosemary Roberts" w:date="2014-03-16T20:08:00Z"/>
        </w:numPr>
        <w:spacing w:before="0" w:beforeAutospacing="0" w:after="0" w:afterAutospacing="0" w:line="360" w:lineRule="auto"/>
        <w:ind w:firstLine="0"/>
        <w:rPr>
          <w:ins w:id="293" w:author="Rosemary Roberts" w:date="2014-03-16T20:08:00Z"/>
          <w:color w:val="000000"/>
        </w:rPr>
      </w:pPr>
    </w:p>
    <w:p w:rsidR="009333AB" w:rsidRPr="00557510" w:rsidRDefault="00C241B9" w:rsidP="00557510">
      <w:pPr>
        <w:pStyle w:val="NormalWeb"/>
        <w:spacing w:before="0" w:beforeAutospacing="0" w:after="0" w:afterAutospacing="0" w:line="360" w:lineRule="auto"/>
        <w:ind w:firstLine="0"/>
        <w:rPr>
          <w:color w:val="000000"/>
        </w:rPr>
      </w:pPr>
      <w:r w:rsidRPr="00557510">
        <w:rPr>
          <w:color w:val="000000"/>
        </w:rPr>
        <w:t xml:space="preserve">This is </w:t>
      </w:r>
      <w:r w:rsidR="00700BCB" w:rsidRPr="00557510">
        <w:rPr>
          <w:color w:val="000000"/>
        </w:rPr>
        <w:t xml:space="preserve">scarcely </w:t>
      </w:r>
      <w:r w:rsidRPr="00557510">
        <w:rPr>
          <w:color w:val="000000"/>
        </w:rPr>
        <w:t xml:space="preserve">the </w:t>
      </w:r>
      <w:r w:rsidR="00664219" w:rsidRPr="00557510">
        <w:rPr>
          <w:color w:val="000000"/>
        </w:rPr>
        <w:t>tone of</w:t>
      </w:r>
      <w:r w:rsidR="00473F1C" w:rsidRPr="00557510">
        <w:rPr>
          <w:color w:val="000000"/>
        </w:rPr>
        <w:t xml:space="preserve"> </w:t>
      </w:r>
      <w:r w:rsidR="00F94DEC" w:rsidRPr="00557510">
        <w:rPr>
          <w:color w:val="000000"/>
        </w:rPr>
        <w:t>a woman who has complete confidence in</w:t>
      </w:r>
      <w:r w:rsidR="00D13E64" w:rsidRPr="00557510">
        <w:rPr>
          <w:color w:val="000000"/>
        </w:rPr>
        <w:t xml:space="preserve"> her lover</w:t>
      </w:r>
      <w:r w:rsidR="00BE0BD9" w:rsidRPr="00557510">
        <w:rPr>
          <w:color w:val="000000"/>
        </w:rPr>
        <w:t>.</w:t>
      </w:r>
      <w:r w:rsidR="00557510">
        <w:rPr>
          <w:color w:val="000000"/>
        </w:rPr>
        <w:t xml:space="preserve"> </w:t>
      </w:r>
    </w:p>
    <w:p w:rsidR="0085025D" w:rsidRPr="00557510" w:rsidRDefault="00BE0BD9" w:rsidP="00557510">
      <w:pPr>
        <w:pStyle w:val="NormalWeb"/>
        <w:spacing w:before="0" w:beforeAutospacing="0" w:after="0" w:afterAutospacing="0" w:line="360" w:lineRule="auto"/>
        <w:ind w:firstLine="720"/>
        <w:rPr>
          <w:color w:val="000000"/>
        </w:rPr>
      </w:pPr>
      <w:r w:rsidRPr="00557510">
        <w:rPr>
          <w:color w:val="000000"/>
        </w:rPr>
        <w:t>Lily</w:t>
      </w:r>
      <w:r w:rsidR="00557510">
        <w:rPr>
          <w:color w:val="000000"/>
        </w:rPr>
        <w:t>’</w:t>
      </w:r>
      <w:r w:rsidRPr="00557510">
        <w:rPr>
          <w:color w:val="000000"/>
        </w:rPr>
        <w:t>s unguarded intensity impress</w:t>
      </w:r>
      <w:r w:rsidR="00064AD5" w:rsidRPr="00557510">
        <w:rPr>
          <w:color w:val="000000"/>
        </w:rPr>
        <w:t>es</w:t>
      </w:r>
      <w:r w:rsidRPr="00557510">
        <w:rPr>
          <w:color w:val="000000"/>
        </w:rPr>
        <w:t xml:space="preserve"> and dismay</w:t>
      </w:r>
      <w:r w:rsidR="00064AD5" w:rsidRPr="00557510">
        <w:rPr>
          <w:color w:val="000000"/>
        </w:rPr>
        <w:t xml:space="preserve">s </w:t>
      </w:r>
      <w:r w:rsidR="0021194B" w:rsidRPr="00557510">
        <w:rPr>
          <w:color w:val="000000"/>
        </w:rPr>
        <w:t xml:space="preserve">Crosbie </w:t>
      </w:r>
      <w:r w:rsidR="00064AD5" w:rsidRPr="00557510">
        <w:rPr>
          <w:color w:val="000000"/>
        </w:rPr>
        <w:t>in equal measure.</w:t>
      </w:r>
      <w:r w:rsidR="00557510">
        <w:rPr>
          <w:color w:val="000000"/>
        </w:rPr>
        <w:t xml:space="preserve"> </w:t>
      </w:r>
      <w:r w:rsidR="007901F5" w:rsidRPr="00557510">
        <w:rPr>
          <w:color w:val="000000"/>
        </w:rPr>
        <w:t>His second thoughts take root almost as soon as the engagement becomes public, and become more marked once it is clear that Christopher Dale will not provide Lily with a dowry.</w:t>
      </w:r>
      <w:r w:rsidR="00557510">
        <w:rPr>
          <w:color w:val="000000"/>
        </w:rPr>
        <w:t xml:space="preserve"> ‘</w:t>
      </w:r>
      <w:r w:rsidR="007901F5" w:rsidRPr="00557510">
        <w:rPr>
          <w:color w:val="000000"/>
        </w:rPr>
        <w:t>He must give up his clubs, and his fashion, and all that he had hitherto gained, and be content to live a plain, humdrum, domestic life, with eight hundred a year, an</w:t>
      </w:r>
      <w:r w:rsidR="007A5433" w:rsidRPr="00557510">
        <w:rPr>
          <w:color w:val="000000"/>
        </w:rPr>
        <w:t>d a small house, full of babies</w:t>
      </w:r>
      <w:r w:rsidR="00557510">
        <w:rPr>
          <w:color w:val="000000"/>
        </w:rPr>
        <w:t>’</w:t>
      </w:r>
      <w:r w:rsidR="007901F5" w:rsidRPr="00557510">
        <w:rPr>
          <w:color w:val="000000"/>
        </w:rPr>
        <w:t xml:space="preserve"> (p. </w:t>
      </w:r>
      <w:r w:rsidR="00801B9A" w:rsidRPr="00801B9A">
        <w:rPr>
          <w:color w:val="000000"/>
          <w:highlight w:val="cyan"/>
          <w:rPrChange w:id="294" w:author="Rosemary Roberts" w:date="2014-03-16T19:53:00Z">
            <w:rPr>
              <w:rFonts w:asciiTheme="minorHAnsi" w:eastAsiaTheme="minorEastAsia" w:hAnsiTheme="minorHAnsi" w:cstheme="minorBidi"/>
              <w:color w:val="000000"/>
              <w:sz w:val="22"/>
              <w:szCs w:val="22"/>
            </w:rPr>
          </w:rPrChange>
        </w:rPr>
        <w:t>000</w:t>
      </w:r>
      <w:r w:rsidR="007901F5" w:rsidRPr="00557510">
        <w:rPr>
          <w:color w:val="000000"/>
        </w:rPr>
        <w:t>).</w:t>
      </w:r>
      <w:r w:rsidR="00557510">
        <w:rPr>
          <w:color w:val="000000"/>
        </w:rPr>
        <w:t xml:space="preserve"> </w:t>
      </w:r>
      <w:r w:rsidR="009C3843" w:rsidRPr="00557510">
        <w:rPr>
          <w:color w:val="000000"/>
        </w:rPr>
        <w:t xml:space="preserve">The </w:t>
      </w:r>
      <w:r w:rsidR="00557510">
        <w:rPr>
          <w:color w:val="000000"/>
        </w:rPr>
        <w:t>‘</w:t>
      </w:r>
      <w:r w:rsidR="009C3843" w:rsidRPr="00557510">
        <w:rPr>
          <w:color w:val="000000"/>
        </w:rPr>
        <w:t>Small House</w:t>
      </w:r>
      <w:r w:rsidR="00557510">
        <w:rPr>
          <w:color w:val="000000"/>
        </w:rPr>
        <w:t>’</w:t>
      </w:r>
      <w:r w:rsidR="009C3843" w:rsidRPr="00557510">
        <w:rPr>
          <w:color w:val="000000"/>
        </w:rPr>
        <w:t xml:space="preserve"> of the novel</w:t>
      </w:r>
      <w:r w:rsidR="00557510">
        <w:rPr>
          <w:color w:val="000000"/>
        </w:rPr>
        <w:t>’</w:t>
      </w:r>
      <w:r w:rsidR="009C3843" w:rsidRPr="00557510">
        <w:rPr>
          <w:color w:val="000000"/>
        </w:rPr>
        <w:t>s title is presented as a place of established pastoral beauty, but Crosbie</w:t>
      </w:r>
      <w:r w:rsidR="00557510">
        <w:rPr>
          <w:color w:val="000000"/>
        </w:rPr>
        <w:t>’</w:t>
      </w:r>
      <w:r w:rsidR="009C3843" w:rsidRPr="00557510">
        <w:rPr>
          <w:color w:val="000000"/>
        </w:rPr>
        <w:t xml:space="preserve">s view of a </w:t>
      </w:r>
      <w:r w:rsidR="00557510">
        <w:rPr>
          <w:color w:val="000000"/>
        </w:rPr>
        <w:t>‘</w:t>
      </w:r>
      <w:r w:rsidR="009C3843" w:rsidRPr="00557510">
        <w:rPr>
          <w:color w:val="000000"/>
        </w:rPr>
        <w:t>small house</w:t>
      </w:r>
      <w:r w:rsidR="00557510">
        <w:rPr>
          <w:color w:val="000000"/>
        </w:rPr>
        <w:t>’</w:t>
      </w:r>
      <w:r w:rsidR="009C3843" w:rsidRPr="00557510">
        <w:rPr>
          <w:color w:val="000000"/>
        </w:rPr>
        <w:t xml:space="preserve"> identifies only its constraints.</w:t>
      </w:r>
      <w:r w:rsidR="00557510">
        <w:rPr>
          <w:color w:val="000000"/>
        </w:rPr>
        <w:t xml:space="preserve"> </w:t>
      </w:r>
      <w:r w:rsidR="0085025D" w:rsidRPr="00557510">
        <w:rPr>
          <w:color w:val="000000"/>
        </w:rPr>
        <w:t>Lily</w:t>
      </w:r>
      <w:r w:rsidR="009333AB" w:rsidRPr="00557510">
        <w:rPr>
          <w:color w:val="000000"/>
        </w:rPr>
        <w:t xml:space="preserve"> claims</w:t>
      </w:r>
      <w:r w:rsidR="0085025D" w:rsidRPr="00557510">
        <w:rPr>
          <w:color w:val="000000"/>
        </w:rPr>
        <w:t xml:space="preserve">, rather too emphatically, that she will make no demands, </w:t>
      </w:r>
      <w:r w:rsidR="0065504E" w:rsidRPr="00557510">
        <w:rPr>
          <w:color w:val="000000"/>
        </w:rPr>
        <w:t>and will separate from him</w:t>
      </w:r>
      <w:del w:id="295" w:author="Rosemary Roberts" w:date="2014-03-16T18:18:00Z">
        <w:r w:rsidR="0065504E" w:rsidRPr="00557510" w:rsidDel="00557510">
          <w:rPr>
            <w:color w:val="000000"/>
          </w:rPr>
          <w:delText xml:space="preserve"> – </w:delText>
        </w:r>
      </w:del>
      <w:ins w:id="296" w:author="Rosemary Roberts" w:date="2014-03-16T18:18:00Z">
        <w:r w:rsidR="00557510">
          <w:rPr>
            <w:color w:val="000000"/>
          </w:rPr>
          <w:t>—</w:t>
        </w:r>
      </w:ins>
      <w:r w:rsidR="0065504E" w:rsidRPr="00557510">
        <w:rPr>
          <w:color w:val="000000"/>
        </w:rPr>
        <w:t xml:space="preserve">or </w:t>
      </w:r>
      <w:commentRangeStart w:id="297"/>
      <w:r w:rsidR="00557510">
        <w:rPr>
          <w:color w:val="000000"/>
        </w:rPr>
        <w:t>‘</w:t>
      </w:r>
      <w:ins w:id="298" w:author="Rosemary Roberts" w:date="2014-03-16T19:54:00Z">
        <w:r w:rsidR="0007336A">
          <w:rPr>
            <w:color w:val="000000"/>
          </w:rPr>
          <w:t xml:space="preserve">be </w:t>
        </w:r>
      </w:ins>
      <w:commentRangeStart w:id="299"/>
      <w:r w:rsidR="0065504E" w:rsidRPr="00557510">
        <w:rPr>
          <w:color w:val="000000"/>
        </w:rPr>
        <w:t>divorce</w:t>
      </w:r>
      <w:ins w:id="300" w:author="Rosemary Roberts" w:date="2014-03-16T19:54:00Z">
        <w:r w:rsidR="0007336A">
          <w:rPr>
            <w:color w:val="000000"/>
          </w:rPr>
          <w:t>d</w:t>
        </w:r>
      </w:ins>
      <w:commentRangeEnd w:id="299"/>
      <w:r w:rsidR="00975E0E">
        <w:rPr>
          <w:rStyle w:val="CommentReference"/>
          <w:rFonts w:asciiTheme="minorHAnsi" w:eastAsiaTheme="minorEastAsia" w:hAnsiTheme="minorHAnsi" w:cstheme="minorBidi"/>
        </w:rPr>
        <w:commentReference w:id="299"/>
      </w:r>
      <w:r w:rsidR="00557510">
        <w:rPr>
          <w:color w:val="000000"/>
        </w:rPr>
        <w:t>’</w:t>
      </w:r>
      <w:commentRangeEnd w:id="297"/>
      <w:r w:rsidR="0007336A">
        <w:rPr>
          <w:rStyle w:val="CommentReference"/>
          <w:rFonts w:asciiTheme="minorHAnsi" w:eastAsiaTheme="minorEastAsia" w:hAnsiTheme="minorHAnsi" w:cstheme="minorBidi"/>
          <w:vanish/>
        </w:rPr>
        <w:commentReference w:id="297"/>
      </w:r>
      <w:r w:rsidR="0065504E" w:rsidRPr="00557510">
        <w:rPr>
          <w:color w:val="000000"/>
        </w:rPr>
        <w:t xml:space="preserve">, as she tellingly puts it </w:t>
      </w:r>
      <w:r w:rsidR="00594545" w:rsidRPr="00557510">
        <w:rPr>
          <w:color w:val="000000"/>
        </w:rPr>
        <w:t>(p.</w:t>
      </w:r>
      <w:r w:rsidR="002C6E51" w:rsidRPr="00557510">
        <w:rPr>
          <w:color w:val="000000"/>
        </w:rPr>
        <w:t xml:space="preserve"> </w:t>
      </w:r>
      <w:r w:rsidR="00801B9A" w:rsidRPr="00801B9A">
        <w:rPr>
          <w:color w:val="000000"/>
          <w:highlight w:val="cyan"/>
          <w:rPrChange w:id="301" w:author="Rosemary Roberts" w:date="2014-03-16T19:53:00Z">
            <w:rPr>
              <w:rFonts w:asciiTheme="minorHAnsi" w:eastAsiaTheme="minorEastAsia" w:hAnsiTheme="minorHAnsi" w:cstheme="minorBidi"/>
              <w:color w:val="000000"/>
              <w:sz w:val="22"/>
              <w:szCs w:val="22"/>
            </w:rPr>
          </w:rPrChange>
        </w:rPr>
        <w:t>000</w:t>
      </w:r>
      <w:r w:rsidR="00594545" w:rsidRPr="00557510">
        <w:rPr>
          <w:color w:val="000000"/>
        </w:rPr>
        <w:t>)</w:t>
      </w:r>
      <w:del w:id="302" w:author="Rosemary Roberts" w:date="2014-03-16T18:18:00Z">
        <w:r w:rsidR="00594545" w:rsidRPr="00557510" w:rsidDel="00557510">
          <w:rPr>
            <w:color w:val="000000"/>
          </w:rPr>
          <w:delText xml:space="preserve"> </w:delText>
        </w:r>
        <w:r w:rsidR="0065504E" w:rsidRPr="00557510" w:rsidDel="00557510">
          <w:rPr>
            <w:color w:val="000000"/>
          </w:rPr>
          <w:delText xml:space="preserve">– </w:delText>
        </w:r>
      </w:del>
      <w:ins w:id="303" w:author="Rosemary Roberts" w:date="2014-03-16T18:18:00Z">
        <w:r w:rsidR="00557510">
          <w:rPr>
            <w:color w:val="000000"/>
          </w:rPr>
          <w:t>—</w:t>
        </w:r>
      </w:ins>
      <w:r w:rsidR="0065504E" w:rsidRPr="00557510">
        <w:rPr>
          <w:color w:val="000000"/>
        </w:rPr>
        <w:t>rather than damage his worldly interests.</w:t>
      </w:r>
      <w:r w:rsidR="00557510">
        <w:rPr>
          <w:color w:val="000000"/>
        </w:rPr>
        <w:t xml:space="preserve"> </w:t>
      </w:r>
      <w:r w:rsidR="0065504E" w:rsidRPr="00557510">
        <w:rPr>
          <w:color w:val="000000"/>
        </w:rPr>
        <w:t>B</w:t>
      </w:r>
      <w:r w:rsidR="00F94DEC" w:rsidRPr="00557510">
        <w:rPr>
          <w:color w:val="000000"/>
        </w:rPr>
        <w:t xml:space="preserve">ut her unnervingly possessive </w:t>
      </w:r>
      <w:r w:rsidR="0085025D" w:rsidRPr="00557510">
        <w:rPr>
          <w:color w:val="000000"/>
        </w:rPr>
        <w:t xml:space="preserve">displays of affection, in both private and public, </w:t>
      </w:r>
      <w:r w:rsidR="0065504E" w:rsidRPr="00557510">
        <w:rPr>
          <w:color w:val="000000"/>
        </w:rPr>
        <w:t>amount</w:t>
      </w:r>
      <w:r w:rsidR="0085025D" w:rsidRPr="00557510">
        <w:rPr>
          <w:color w:val="000000"/>
        </w:rPr>
        <w:t xml:space="preserve"> to something close to emotional blackmail.</w:t>
      </w:r>
      <w:r w:rsidR="00557510">
        <w:rPr>
          <w:color w:val="000000"/>
        </w:rPr>
        <w:t xml:space="preserve"> </w:t>
      </w:r>
      <w:r w:rsidR="0085025D" w:rsidRPr="00557510">
        <w:rPr>
          <w:color w:val="000000"/>
        </w:rPr>
        <w:t xml:space="preserve">Crosbie shrinks from </w:t>
      </w:r>
      <w:r w:rsidR="007E1E01" w:rsidRPr="00557510">
        <w:rPr>
          <w:color w:val="000000"/>
        </w:rPr>
        <w:t xml:space="preserve">the </w:t>
      </w:r>
      <w:r w:rsidR="0085025D" w:rsidRPr="00557510">
        <w:rPr>
          <w:color w:val="000000"/>
        </w:rPr>
        <w:t>sense that he</w:t>
      </w:r>
      <w:r w:rsidR="00123DEB" w:rsidRPr="00557510">
        <w:rPr>
          <w:color w:val="000000"/>
        </w:rPr>
        <w:t xml:space="preserve"> has no way out</w:t>
      </w:r>
      <w:r w:rsidR="00656986" w:rsidRPr="00557510">
        <w:rPr>
          <w:color w:val="000000"/>
        </w:rPr>
        <w:t>:</w:t>
      </w:r>
      <w:r w:rsidR="0085025D" w:rsidRPr="00557510">
        <w:rPr>
          <w:color w:val="000000"/>
        </w:rPr>
        <w:t xml:space="preserve"> </w:t>
      </w:r>
    </w:p>
    <w:p w:rsidR="00141E47" w:rsidRDefault="00141E47" w:rsidP="00557510">
      <w:pPr>
        <w:pStyle w:val="NormalWeb"/>
        <w:numPr>
          <w:ins w:id="304" w:author="Rosemary Roberts" w:date="2014-03-16T20:08:00Z"/>
        </w:numPr>
        <w:spacing w:before="0" w:beforeAutospacing="0" w:after="0" w:afterAutospacing="0" w:line="360" w:lineRule="auto"/>
        <w:ind w:firstLine="0"/>
        <w:rPr>
          <w:ins w:id="305" w:author="Rosemary Roberts" w:date="2014-03-16T20:08:00Z"/>
          <w:color w:val="000000"/>
        </w:rPr>
      </w:pPr>
    </w:p>
    <w:p w:rsidR="007901F5" w:rsidRPr="00557510" w:rsidRDefault="0007336A" w:rsidP="00557510">
      <w:pPr>
        <w:pStyle w:val="NormalWeb"/>
        <w:spacing w:before="0" w:beforeAutospacing="0" w:after="0" w:afterAutospacing="0" w:line="360" w:lineRule="auto"/>
        <w:ind w:firstLine="0"/>
        <w:rPr>
          <w:color w:val="000000"/>
        </w:rPr>
      </w:pPr>
      <w:ins w:id="306" w:author="Rosemary Roberts" w:date="2014-03-16T19:55:00Z">
        <w:r>
          <w:rPr>
            <w:color w:val="000000"/>
          </w:rPr>
          <w:t>&lt;EXT&gt;</w:t>
        </w:r>
      </w:ins>
      <w:r w:rsidR="0085025D" w:rsidRPr="00557510">
        <w:rPr>
          <w:color w:val="000000"/>
        </w:rPr>
        <w:t>It was the calf-like feeling that was disagreeable to him. He did not like to be presented, even to the world of Allington, as a victim caught for the sacrifice, and bound with ribbon for the altar. And then there lurked behind it all a feeling that it might be safer that the thing should not be so openly manifested before all the world. Of course, everybody knew that he was engaged to Lily Dale; nor had he, as he said to himself, perhaps too frequently, the slightest idea of breaking from that engagement. But then the marriage might possibly be delayed</w:t>
      </w:r>
      <w:ins w:id="307" w:author="Rosemary Roberts" w:date="2014-03-16T19:55:00Z">
        <w:r>
          <w:rPr>
            <w:color w:val="000000"/>
          </w:rPr>
          <w:t>.</w:t>
        </w:r>
      </w:ins>
      <w:r w:rsidR="0085025D" w:rsidRPr="00557510">
        <w:rPr>
          <w:color w:val="000000"/>
        </w:rPr>
        <w:t xml:space="preserve"> (p.</w:t>
      </w:r>
      <w:r w:rsidR="002C6E51" w:rsidRPr="00557510">
        <w:rPr>
          <w:color w:val="000000"/>
        </w:rPr>
        <w:t xml:space="preserve"> </w:t>
      </w:r>
      <w:r w:rsidR="00801B9A" w:rsidRPr="00801B9A">
        <w:rPr>
          <w:color w:val="000000"/>
          <w:highlight w:val="cyan"/>
          <w:rPrChange w:id="308" w:author="Rosemary Roberts" w:date="2014-03-21T12:40:00Z">
            <w:rPr>
              <w:rFonts w:asciiTheme="minorHAnsi" w:eastAsiaTheme="minorEastAsia" w:hAnsiTheme="minorHAnsi" w:cstheme="minorBidi"/>
              <w:color w:val="000000"/>
              <w:sz w:val="22"/>
              <w:szCs w:val="22"/>
            </w:rPr>
          </w:rPrChange>
        </w:rPr>
        <w:t>000</w:t>
      </w:r>
      <w:r w:rsidR="0085025D" w:rsidRPr="00557510">
        <w:rPr>
          <w:color w:val="000000"/>
        </w:rPr>
        <w:t>)</w:t>
      </w:r>
      <w:ins w:id="309" w:author="Rosemary Roberts" w:date="2014-03-16T19:55:00Z">
        <w:r>
          <w:rPr>
            <w:color w:val="000000"/>
          </w:rPr>
          <w:t>&lt;/EXT&gt;</w:t>
        </w:r>
      </w:ins>
      <w:del w:id="310" w:author="Rosemary Roberts" w:date="2014-03-16T19:55:00Z">
        <w:r w:rsidR="0085025D" w:rsidRPr="00557510" w:rsidDel="0007336A">
          <w:rPr>
            <w:color w:val="000000"/>
          </w:rPr>
          <w:delText xml:space="preserve">. </w:delText>
        </w:r>
      </w:del>
    </w:p>
    <w:p w:rsidR="00141E47" w:rsidRDefault="00141E47" w:rsidP="00557510">
      <w:pPr>
        <w:pStyle w:val="NormalWeb"/>
        <w:numPr>
          <w:ins w:id="311" w:author="Rosemary Roberts" w:date="2014-03-16T20:08:00Z"/>
        </w:numPr>
        <w:spacing w:before="0" w:beforeAutospacing="0" w:after="0" w:afterAutospacing="0" w:line="360" w:lineRule="auto"/>
        <w:ind w:firstLine="720"/>
        <w:rPr>
          <w:ins w:id="312" w:author="Rosemary Roberts" w:date="2014-03-16T20:08:00Z"/>
          <w:color w:val="000000"/>
        </w:rPr>
      </w:pPr>
    </w:p>
    <w:p w:rsidR="00551243" w:rsidRPr="00557510" w:rsidRDefault="00551243" w:rsidP="00557510">
      <w:pPr>
        <w:pStyle w:val="NormalWeb"/>
        <w:spacing w:before="0" w:beforeAutospacing="0" w:after="0" w:afterAutospacing="0" w:line="360" w:lineRule="auto"/>
        <w:ind w:firstLine="720"/>
        <w:rPr>
          <w:color w:val="000000"/>
        </w:rPr>
      </w:pPr>
      <w:r w:rsidRPr="00557510">
        <w:rPr>
          <w:color w:val="000000"/>
        </w:rPr>
        <w:t xml:space="preserve">Crosbie is among the </w:t>
      </w:r>
      <w:r w:rsidR="000F4E0C" w:rsidRPr="00557510">
        <w:rPr>
          <w:color w:val="000000"/>
        </w:rPr>
        <w:t>character</w:t>
      </w:r>
      <w:r w:rsidRPr="00557510">
        <w:rPr>
          <w:color w:val="000000"/>
        </w:rPr>
        <w:t xml:space="preserve">s in the novel </w:t>
      </w:r>
      <w:r w:rsidR="009333AB" w:rsidRPr="00557510">
        <w:rPr>
          <w:color w:val="000000"/>
        </w:rPr>
        <w:t xml:space="preserve">that </w:t>
      </w:r>
      <w:r w:rsidR="00523848" w:rsidRPr="00557510">
        <w:rPr>
          <w:color w:val="000000"/>
        </w:rPr>
        <w:t xml:space="preserve">prove themselves </w:t>
      </w:r>
      <w:r w:rsidR="000F4E0C" w:rsidRPr="00557510">
        <w:rPr>
          <w:color w:val="000000"/>
        </w:rPr>
        <w:t>incapable of change.</w:t>
      </w:r>
      <w:r w:rsidR="00557510">
        <w:rPr>
          <w:color w:val="000000"/>
        </w:rPr>
        <w:t xml:space="preserve"> </w:t>
      </w:r>
      <w:r w:rsidR="000F4E0C" w:rsidRPr="00557510">
        <w:rPr>
          <w:color w:val="000000"/>
        </w:rPr>
        <w:t xml:space="preserve">He simply reverts to his first commitment, </w:t>
      </w:r>
      <w:r w:rsidRPr="00557510">
        <w:rPr>
          <w:color w:val="000000"/>
        </w:rPr>
        <w:t xml:space="preserve">which in his case is a </w:t>
      </w:r>
      <w:r w:rsidR="00A31ECC" w:rsidRPr="00557510">
        <w:rPr>
          <w:color w:val="000000"/>
        </w:rPr>
        <w:t xml:space="preserve">single-minded </w:t>
      </w:r>
      <w:r w:rsidR="00523848" w:rsidRPr="00557510">
        <w:rPr>
          <w:color w:val="000000"/>
        </w:rPr>
        <w:t xml:space="preserve">dedication </w:t>
      </w:r>
      <w:r w:rsidRPr="00557510">
        <w:rPr>
          <w:color w:val="000000"/>
        </w:rPr>
        <w:t xml:space="preserve">to </w:t>
      </w:r>
      <w:r w:rsidR="00523848" w:rsidRPr="00557510">
        <w:rPr>
          <w:color w:val="000000"/>
        </w:rPr>
        <w:t xml:space="preserve">his own </w:t>
      </w:r>
      <w:r w:rsidRPr="00557510">
        <w:rPr>
          <w:color w:val="000000"/>
        </w:rPr>
        <w:t>social and financial advancement.</w:t>
      </w:r>
      <w:r w:rsidR="00557510">
        <w:rPr>
          <w:color w:val="000000"/>
        </w:rPr>
        <w:t xml:space="preserve"> </w:t>
      </w:r>
      <w:r w:rsidR="007A5433" w:rsidRPr="00557510">
        <w:rPr>
          <w:color w:val="000000"/>
        </w:rPr>
        <w:t xml:space="preserve">Lily </w:t>
      </w:r>
      <w:r w:rsidR="00064AD5" w:rsidRPr="00557510">
        <w:rPr>
          <w:color w:val="000000"/>
        </w:rPr>
        <w:t xml:space="preserve">seems </w:t>
      </w:r>
      <w:r w:rsidR="00BE0BD9" w:rsidRPr="00557510">
        <w:rPr>
          <w:color w:val="000000"/>
        </w:rPr>
        <w:t xml:space="preserve">oblivious </w:t>
      </w:r>
      <w:del w:id="313" w:author="Rosemary Roberts" w:date="2014-03-16T19:57:00Z">
        <w:r w:rsidR="00BE0BD9" w:rsidRPr="00557510" w:rsidDel="0007336A">
          <w:rPr>
            <w:color w:val="000000"/>
          </w:rPr>
          <w:delText xml:space="preserve">to </w:delText>
        </w:r>
      </w:del>
      <w:ins w:id="314" w:author="Rosemary Roberts" w:date="2014-03-16T19:57:00Z">
        <w:r w:rsidR="0007336A">
          <w:rPr>
            <w:color w:val="000000"/>
          </w:rPr>
          <w:t>of</w:t>
        </w:r>
        <w:r w:rsidR="0007336A" w:rsidRPr="00557510">
          <w:rPr>
            <w:color w:val="000000"/>
          </w:rPr>
          <w:t xml:space="preserve"> </w:t>
        </w:r>
      </w:ins>
      <w:r w:rsidR="00BE0BD9" w:rsidRPr="00557510">
        <w:rPr>
          <w:color w:val="000000"/>
        </w:rPr>
        <w:t xml:space="preserve">his </w:t>
      </w:r>
      <w:r w:rsidR="007A5433" w:rsidRPr="00557510">
        <w:rPr>
          <w:color w:val="000000"/>
        </w:rPr>
        <w:t xml:space="preserve">increasingly </w:t>
      </w:r>
      <w:r w:rsidR="00A31ECC" w:rsidRPr="00557510">
        <w:rPr>
          <w:color w:val="000000"/>
        </w:rPr>
        <w:t xml:space="preserve">wary </w:t>
      </w:r>
      <w:r w:rsidR="00BE0BD9" w:rsidRPr="00557510">
        <w:rPr>
          <w:color w:val="000000"/>
        </w:rPr>
        <w:t>response</w:t>
      </w:r>
      <w:r w:rsidR="00523848" w:rsidRPr="00557510">
        <w:rPr>
          <w:color w:val="000000"/>
        </w:rPr>
        <w:t xml:space="preserve"> to her</w:t>
      </w:r>
      <w:r w:rsidR="002F53F7" w:rsidRPr="00557510">
        <w:rPr>
          <w:color w:val="000000"/>
        </w:rPr>
        <w:t xml:space="preserve"> ardour</w:t>
      </w:r>
      <w:r w:rsidR="00BE0BD9" w:rsidRPr="00557510">
        <w:rPr>
          <w:color w:val="000000"/>
        </w:rPr>
        <w:t>, as he fret</w:t>
      </w:r>
      <w:r w:rsidR="009333AB" w:rsidRPr="00557510">
        <w:rPr>
          <w:color w:val="000000"/>
        </w:rPr>
        <w:t>s</w:t>
      </w:r>
      <w:r w:rsidR="00BE0BD9" w:rsidRPr="00557510">
        <w:rPr>
          <w:color w:val="000000"/>
        </w:rPr>
        <w:t xml:space="preserve"> about the financial and social consequences of his hasty engagement.</w:t>
      </w:r>
      <w:r w:rsidR="00557510">
        <w:rPr>
          <w:color w:val="000000"/>
        </w:rPr>
        <w:t xml:space="preserve"> </w:t>
      </w:r>
      <w:r w:rsidR="00A31ECC" w:rsidRPr="00557510">
        <w:rPr>
          <w:color w:val="000000"/>
        </w:rPr>
        <w:t xml:space="preserve">In </w:t>
      </w:r>
      <w:r w:rsidR="00064AD5" w:rsidRPr="00557510">
        <w:rPr>
          <w:color w:val="000000"/>
        </w:rPr>
        <w:t xml:space="preserve">a moonlit walk with Crosbie, </w:t>
      </w:r>
      <w:r w:rsidR="009C3843" w:rsidRPr="00557510">
        <w:rPr>
          <w:color w:val="000000"/>
        </w:rPr>
        <w:t>Lily opens her heart to her lover,</w:t>
      </w:r>
      <w:r w:rsidR="00612F5E" w:rsidRPr="00557510">
        <w:rPr>
          <w:color w:val="000000"/>
        </w:rPr>
        <w:t xml:space="preserve"> while </w:t>
      </w:r>
      <w:r w:rsidR="009333AB" w:rsidRPr="00557510">
        <w:rPr>
          <w:color w:val="000000"/>
        </w:rPr>
        <w:t xml:space="preserve">he </w:t>
      </w:r>
      <w:r w:rsidR="009C3843" w:rsidRPr="00557510">
        <w:rPr>
          <w:color w:val="000000"/>
        </w:rPr>
        <w:t xml:space="preserve">seems more interested in the erotic opportunities provided by seclusion and darkness: </w:t>
      </w:r>
    </w:p>
    <w:p w:rsidR="00141E47" w:rsidRDefault="00141E47" w:rsidP="00557510">
      <w:pPr>
        <w:pStyle w:val="NormalWeb"/>
        <w:numPr>
          <w:ins w:id="315" w:author="Rosemary Roberts" w:date="2014-03-16T20:08:00Z"/>
        </w:numPr>
        <w:spacing w:before="0" w:beforeAutospacing="0" w:after="0" w:afterAutospacing="0" w:line="360" w:lineRule="auto"/>
        <w:ind w:firstLine="0"/>
        <w:rPr>
          <w:ins w:id="316" w:author="Rosemary Roberts" w:date="2014-03-16T20:08:00Z"/>
          <w:color w:val="000000"/>
        </w:rPr>
      </w:pPr>
    </w:p>
    <w:p w:rsidR="00A90A4C" w:rsidRPr="00557510" w:rsidRDefault="0007336A" w:rsidP="00557510">
      <w:pPr>
        <w:pStyle w:val="NormalWeb"/>
        <w:spacing w:before="0" w:beforeAutospacing="0" w:after="0" w:afterAutospacing="0" w:line="360" w:lineRule="auto"/>
        <w:ind w:firstLine="0"/>
        <w:rPr>
          <w:color w:val="000000"/>
        </w:rPr>
      </w:pPr>
      <w:ins w:id="317" w:author="Rosemary Roberts" w:date="2014-03-16T19:58:00Z">
        <w:r>
          <w:rPr>
            <w:color w:val="000000"/>
          </w:rPr>
          <w:tab/>
        </w:r>
      </w:ins>
      <w:del w:id="318" w:author="Rosemary Roberts" w:date="2014-03-16T19:58:00Z">
        <w:r w:rsidR="001E40AB" w:rsidRPr="00557510" w:rsidDel="0007336A">
          <w:rPr>
            <w:color w:val="000000"/>
          </w:rPr>
          <w:delText>“ ..</w:delText>
        </w:r>
      </w:del>
      <w:del w:id="319" w:author="Rosemary Roberts" w:date="2014-03-16T19:57:00Z">
        <w:r w:rsidR="001E40AB" w:rsidRPr="00557510" w:rsidDel="0007336A">
          <w:rPr>
            <w:color w:val="000000"/>
          </w:rPr>
          <w:delText xml:space="preserve">. </w:delText>
        </w:r>
      </w:del>
      <w:ins w:id="320" w:author="Rosemary Roberts" w:date="2014-03-16T19:58:00Z">
        <w:r>
          <w:rPr>
            <w:color w:val="000000"/>
          </w:rPr>
          <w:t>&lt;EXT&gt;‘. . . T</w:t>
        </w:r>
      </w:ins>
      <w:del w:id="321" w:author="Rosemary Roberts" w:date="2014-03-16T19:58:00Z">
        <w:r w:rsidR="00064AD5" w:rsidRPr="00557510" w:rsidDel="0007336A">
          <w:rPr>
            <w:color w:val="000000"/>
          </w:rPr>
          <w:delText>t</w:delText>
        </w:r>
      </w:del>
      <w:r w:rsidR="00064AD5" w:rsidRPr="00557510">
        <w:rPr>
          <w:color w:val="000000"/>
        </w:rPr>
        <w:t>o be loved by you is sweeter even than any of my dreams,—is better than all the poetry I have read.</w:t>
      </w:r>
      <w:ins w:id="322" w:author="Rosemary Roberts" w:date="2014-03-16T19:58:00Z">
        <w:r>
          <w:rPr>
            <w:color w:val="000000"/>
          </w:rPr>
          <w:t>’</w:t>
        </w:r>
      </w:ins>
      <w:del w:id="323" w:author="Rosemary Roberts" w:date="2014-03-16T19:58:00Z">
        <w:r w:rsidR="00064AD5" w:rsidRPr="00557510" w:rsidDel="0007336A">
          <w:rPr>
            <w:color w:val="000000"/>
          </w:rPr>
          <w:delText>"</w:delText>
        </w:r>
      </w:del>
    </w:p>
    <w:p w:rsidR="00064AD5" w:rsidRPr="00557510" w:rsidRDefault="0007336A" w:rsidP="00557510">
      <w:pPr>
        <w:pStyle w:val="NormalWeb"/>
        <w:spacing w:before="0" w:beforeAutospacing="0" w:after="0" w:afterAutospacing="0" w:line="360" w:lineRule="auto"/>
        <w:ind w:firstLine="0"/>
        <w:rPr>
          <w:color w:val="000000"/>
        </w:rPr>
      </w:pPr>
      <w:ins w:id="324" w:author="Rosemary Roberts" w:date="2014-03-16T19:58:00Z">
        <w:r>
          <w:rPr>
            <w:color w:val="000000"/>
          </w:rPr>
          <w:tab/>
        </w:r>
      </w:ins>
      <w:del w:id="325" w:author="Rosemary Roberts" w:date="2014-03-16T19:58:00Z">
        <w:r w:rsidR="00557510" w:rsidDel="0007336A">
          <w:rPr>
            <w:color w:val="000000"/>
          </w:rPr>
          <w:delText xml:space="preserve"> </w:delText>
        </w:r>
      </w:del>
      <w:ins w:id="326" w:author="Rosemary Roberts" w:date="2014-03-16T19:58:00Z">
        <w:r>
          <w:rPr>
            <w:color w:val="000000"/>
          </w:rPr>
          <w:t>‘</w:t>
        </w:r>
      </w:ins>
      <w:del w:id="327" w:author="Rosemary Roberts" w:date="2014-03-16T19:58:00Z">
        <w:r w:rsidR="00064AD5" w:rsidRPr="00557510" w:rsidDel="0007336A">
          <w:rPr>
            <w:color w:val="000000"/>
          </w:rPr>
          <w:delText>"</w:delText>
        </w:r>
      </w:del>
      <w:r w:rsidR="00064AD5" w:rsidRPr="00557510">
        <w:rPr>
          <w:color w:val="000000"/>
        </w:rPr>
        <w:t>Dearest Lily,</w:t>
      </w:r>
      <w:ins w:id="328" w:author="Rosemary Roberts" w:date="2014-03-16T19:58:00Z">
        <w:r>
          <w:rPr>
            <w:color w:val="000000"/>
          </w:rPr>
          <w:t>’</w:t>
        </w:r>
      </w:ins>
      <w:del w:id="329" w:author="Rosemary Roberts" w:date="2014-03-16T19:58:00Z">
        <w:r w:rsidR="00064AD5" w:rsidRPr="00557510" w:rsidDel="0007336A">
          <w:rPr>
            <w:color w:val="000000"/>
          </w:rPr>
          <w:delText>"</w:delText>
        </w:r>
      </w:del>
      <w:r w:rsidR="00064AD5" w:rsidRPr="00557510">
        <w:rPr>
          <w:color w:val="000000"/>
        </w:rPr>
        <w:t xml:space="preserve"> and his unchecked arm stole round her waist.</w:t>
      </w:r>
    </w:p>
    <w:p w:rsidR="00064AD5" w:rsidRPr="00557510" w:rsidRDefault="0007336A" w:rsidP="00557510">
      <w:pPr>
        <w:pStyle w:val="NormalWeb"/>
        <w:spacing w:before="0" w:beforeAutospacing="0" w:after="0" w:afterAutospacing="0" w:line="360" w:lineRule="auto"/>
        <w:ind w:firstLine="0"/>
        <w:rPr>
          <w:color w:val="000000"/>
        </w:rPr>
      </w:pPr>
      <w:ins w:id="330" w:author="Rosemary Roberts" w:date="2014-03-16T19:59:00Z">
        <w:r>
          <w:rPr>
            <w:color w:val="000000"/>
          </w:rPr>
          <w:tab/>
        </w:r>
      </w:ins>
      <w:del w:id="331" w:author="Rosemary Roberts" w:date="2014-03-16T19:59:00Z">
        <w:r w:rsidR="00557510" w:rsidDel="0007336A">
          <w:rPr>
            <w:color w:val="000000"/>
          </w:rPr>
          <w:delText xml:space="preserve"> </w:delText>
        </w:r>
      </w:del>
      <w:ins w:id="332" w:author="Rosemary Roberts" w:date="2014-03-16T19:59:00Z">
        <w:r>
          <w:rPr>
            <w:color w:val="000000"/>
          </w:rPr>
          <w:t>‘</w:t>
        </w:r>
      </w:ins>
      <w:del w:id="333" w:author="Rosemary Roberts" w:date="2014-03-16T19:59:00Z">
        <w:r w:rsidR="00064AD5" w:rsidRPr="00557510" w:rsidDel="0007336A">
          <w:rPr>
            <w:color w:val="000000"/>
          </w:rPr>
          <w:delText>"</w:delText>
        </w:r>
      </w:del>
      <w:r w:rsidR="00064AD5" w:rsidRPr="00557510">
        <w:rPr>
          <w:color w:val="000000"/>
        </w:rPr>
        <w:t>It is the meaning of the moonlight, and the essence of the poetry,</w:t>
      </w:r>
      <w:ins w:id="334" w:author="Rosemary Roberts" w:date="2014-03-16T19:59:00Z">
        <w:r>
          <w:rPr>
            <w:color w:val="000000"/>
          </w:rPr>
          <w:t>’</w:t>
        </w:r>
      </w:ins>
      <w:del w:id="335" w:author="Rosemary Roberts" w:date="2014-03-16T19:59:00Z">
        <w:r w:rsidR="00064AD5" w:rsidRPr="00557510" w:rsidDel="0007336A">
          <w:rPr>
            <w:color w:val="000000"/>
          </w:rPr>
          <w:delText>"</w:delText>
        </w:r>
      </w:del>
      <w:r w:rsidR="00064AD5" w:rsidRPr="00557510">
        <w:rPr>
          <w:color w:val="000000"/>
        </w:rPr>
        <w:t xml:space="preserve"> continued the impassioned girl. </w:t>
      </w:r>
      <w:ins w:id="336" w:author="Rosemary Roberts" w:date="2014-03-16T19:59:00Z">
        <w:r>
          <w:rPr>
            <w:color w:val="000000"/>
          </w:rPr>
          <w:t>‘</w:t>
        </w:r>
      </w:ins>
      <w:del w:id="337" w:author="Rosemary Roberts" w:date="2014-03-16T19:59:00Z">
        <w:r w:rsidR="00064AD5" w:rsidRPr="00557510" w:rsidDel="0007336A">
          <w:rPr>
            <w:color w:val="000000"/>
          </w:rPr>
          <w:delText>"</w:delText>
        </w:r>
      </w:del>
      <w:r w:rsidR="00064AD5" w:rsidRPr="00557510">
        <w:rPr>
          <w:color w:val="000000"/>
        </w:rPr>
        <w:t>I did not know then why I liked such things, but now I know. It was because I longed to be loved.</w:t>
      </w:r>
      <w:del w:id="338" w:author="Rosemary Roberts" w:date="2014-03-16T19:59:00Z">
        <w:r w:rsidR="00064AD5" w:rsidRPr="00557510" w:rsidDel="0007336A">
          <w:rPr>
            <w:color w:val="000000"/>
          </w:rPr>
          <w:delText>"</w:delText>
        </w:r>
      </w:del>
      <w:ins w:id="339" w:author="Rosemary Roberts" w:date="2014-03-16T19:59:00Z">
        <w:r>
          <w:rPr>
            <w:color w:val="000000"/>
          </w:rPr>
          <w:t>’</w:t>
        </w:r>
      </w:ins>
      <w:ins w:id="340" w:author="Rosemary Roberts" w:date="2014-03-21T12:40:00Z">
        <w:r w:rsidR="002F788B">
          <w:rPr>
            <w:color w:val="000000"/>
          </w:rPr>
          <w:t xml:space="preserve"> (p. </w:t>
        </w:r>
        <w:r w:rsidR="00801B9A" w:rsidRPr="00801B9A">
          <w:rPr>
            <w:color w:val="000000"/>
            <w:highlight w:val="cyan"/>
            <w:rPrChange w:id="341" w:author="Rosemary Roberts" w:date="2014-03-21T12:40:00Z">
              <w:rPr>
                <w:rFonts w:asciiTheme="minorHAnsi" w:eastAsiaTheme="minorEastAsia" w:hAnsiTheme="minorHAnsi" w:cstheme="minorBidi"/>
                <w:color w:val="000000"/>
                <w:sz w:val="22"/>
                <w:szCs w:val="22"/>
              </w:rPr>
            </w:rPrChange>
          </w:rPr>
          <w:t>000</w:t>
        </w:r>
        <w:r w:rsidR="002F788B">
          <w:rPr>
            <w:color w:val="000000"/>
          </w:rPr>
          <w:t>)</w:t>
        </w:r>
      </w:ins>
      <w:ins w:id="342" w:author="Rosemary Roberts" w:date="2014-03-16T19:59:00Z">
        <w:r>
          <w:rPr>
            <w:color w:val="000000"/>
          </w:rPr>
          <w:t>&lt;/EXT&gt;</w:t>
        </w:r>
      </w:ins>
      <w:del w:id="343" w:author="Rosemary Roberts" w:date="2014-03-16T19:59:00Z">
        <w:r w:rsidR="00557510" w:rsidDel="0007336A">
          <w:rPr>
            <w:color w:val="000000"/>
          </w:rPr>
          <w:delText>‘</w:delText>
        </w:r>
      </w:del>
    </w:p>
    <w:p w:rsidR="00141E47" w:rsidRDefault="00141E47" w:rsidP="00557510">
      <w:pPr>
        <w:pStyle w:val="NormalWeb"/>
        <w:numPr>
          <w:ins w:id="344" w:author="Rosemary Roberts" w:date="2014-03-16T20:08:00Z"/>
        </w:numPr>
        <w:spacing w:before="0" w:beforeAutospacing="0" w:after="0" w:afterAutospacing="0" w:line="360" w:lineRule="auto"/>
        <w:ind w:firstLine="0"/>
        <w:rPr>
          <w:ins w:id="345" w:author="Rosemary Roberts" w:date="2014-03-16T20:08:00Z"/>
          <w:color w:val="000000"/>
        </w:rPr>
      </w:pPr>
    </w:p>
    <w:p w:rsidR="0007336A" w:rsidRDefault="00064AD5" w:rsidP="00557510">
      <w:pPr>
        <w:pStyle w:val="NormalWeb"/>
        <w:spacing w:before="0" w:beforeAutospacing="0" w:after="0" w:afterAutospacing="0" w:line="360" w:lineRule="auto"/>
        <w:ind w:firstLine="0"/>
        <w:rPr>
          <w:ins w:id="346" w:author="Rosemary Roberts" w:date="2014-03-16T20:02:00Z"/>
          <w:color w:val="000000"/>
        </w:rPr>
      </w:pPr>
      <w:r w:rsidRPr="00557510">
        <w:rPr>
          <w:color w:val="000000"/>
        </w:rPr>
        <w:t xml:space="preserve">Here Trollope </w:t>
      </w:r>
      <w:r w:rsidR="00952BEF" w:rsidRPr="00557510">
        <w:rPr>
          <w:color w:val="000000"/>
        </w:rPr>
        <w:t xml:space="preserve">suggests </w:t>
      </w:r>
      <w:r w:rsidRPr="00557510">
        <w:rPr>
          <w:color w:val="000000"/>
        </w:rPr>
        <w:t>the nature of the problem that will wreck Lily</w:t>
      </w:r>
      <w:r w:rsidR="00557510">
        <w:rPr>
          <w:color w:val="000000"/>
        </w:rPr>
        <w:t>’</w:t>
      </w:r>
      <w:r w:rsidRPr="00557510">
        <w:rPr>
          <w:color w:val="000000"/>
        </w:rPr>
        <w:t>s happiness.</w:t>
      </w:r>
      <w:r w:rsidR="00557510">
        <w:rPr>
          <w:color w:val="000000"/>
        </w:rPr>
        <w:t xml:space="preserve"> </w:t>
      </w:r>
      <w:r w:rsidRPr="00557510">
        <w:rPr>
          <w:color w:val="000000"/>
        </w:rPr>
        <w:t xml:space="preserve">She is in love with being in love, </w:t>
      </w:r>
      <w:r w:rsidR="00D37646" w:rsidRPr="00557510">
        <w:rPr>
          <w:color w:val="000000"/>
        </w:rPr>
        <w:t xml:space="preserve">wanting, as Stephen Wall observes in his masterly analysis of this key scene, </w:t>
      </w:r>
      <w:r w:rsidR="00557510">
        <w:rPr>
          <w:color w:val="000000"/>
        </w:rPr>
        <w:t>‘</w:t>
      </w:r>
      <w:r w:rsidR="00D37646" w:rsidRPr="00557510">
        <w:rPr>
          <w:color w:val="000000"/>
        </w:rPr>
        <w:t xml:space="preserve">her identity </w:t>
      </w:r>
      <w:r w:rsidRPr="00557510">
        <w:rPr>
          <w:color w:val="000000"/>
        </w:rPr>
        <w:t xml:space="preserve">and </w:t>
      </w:r>
      <w:r w:rsidR="00D37646" w:rsidRPr="00557510">
        <w:rPr>
          <w:color w:val="000000"/>
        </w:rPr>
        <w:t>her love for Crosbie to merge</w:t>
      </w:r>
      <w:r w:rsidR="00557510">
        <w:rPr>
          <w:color w:val="000000"/>
        </w:rPr>
        <w:t>’</w:t>
      </w:r>
      <w:ins w:id="347" w:author="Rosemary Roberts" w:date="2014-03-16T19:59:00Z">
        <w:r w:rsidR="0007336A">
          <w:rPr>
            <w:color w:val="000000"/>
          </w:rPr>
          <w:t>.</w:t>
        </w:r>
      </w:ins>
      <w:r w:rsidR="0065504E" w:rsidRPr="00557510">
        <w:rPr>
          <w:rStyle w:val="FootnoteReference"/>
          <w:color w:val="000000"/>
        </w:rPr>
        <w:footnoteReference w:id="20"/>
      </w:r>
      <w:del w:id="349" w:author="Rosemary Roberts" w:date="2014-03-16T19:59:00Z">
        <w:r w:rsidR="00D37646" w:rsidRPr="00557510" w:rsidDel="0007336A">
          <w:rPr>
            <w:color w:val="000000"/>
          </w:rPr>
          <w:delText>.</w:delText>
        </w:r>
      </w:del>
      <w:r w:rsidR="00557510">
        <w:rPr>
          <w:color w:val="000000"/>
        </w:rPr>
        <w:t xml:space="preserve"> </w:t>
      </w:r>
      <w:r w:rsidR="00D37646" w:rsidRPr="00557510">
        <w:rPr>
          <w:color w:val="000000"/>
        </w:rPr>
        <w:t xml:space="preserve">But </w:t>
      </w:r>
      <w:r w:rsidR="00C54585" w:rsidRPr="00557510">
        <w:rPr>
          <w:color w:val="000000"/>
        </w:rPr>
        <w:t>she</w:t>
      </w:r>
      <w:r w:rsidR="00B46B9A" w:rsidRPr="00557510">
        <w:rPr>
          <w:color w:val="000000"/>
        </w:rPr>
        <w:t xml:space="preserve"> </w:t>
      </w:r>
      <w:r w:rsidRPr="00557510">
        <w:rPr>
          <w:color w:val="000000"/>
        </w:rPr>
        <w:t>has failed to take Crosbie</w:t>
      </w:r>
      <w:r w:rsidR="00557510">
        <w:rPr>
          <w:color w:val="000000"/>
        </w:rPr>
        <w:t>’</w:t>
      </w:r>
      <w:r w:rsidRPr="00557510">
        <w:rPr>
          <w:color w:val="000000"/>
        </w:rPr>
        <w:t xml:space="preserve">s </w:t>
      </w:r>
      <w:r w:rsidR="003709F7" w:rsidRPr="00557510">
        <w:rPr>
          <w:color w:val="000000"/>
        </w:rPr>
        <w:t xml:space="preserve">real </w:t>
      </w:r>
      <w:r w:rsidRPr="00557510">
        <w:rPr>
          <w:color w:val="000000"/>
        </w:rPr>
        <w:t>character and ambitions into account.</w:t>
      </w:r>
      <w:r w:rsidR="00557510">
        <w:rPr>
          <w:color w:val="000000"/>
        </w:rPr>
        <w:t xml:space="preserve"> </w:t>
      </w:r>
      <w:r w:rsidRPr="00557510">
        <w:rPr>
          <w:color w:val="000000"/>
        </w:rPr>
        <w:t>Understandably, Crosbie feels trapped.</w:t>
      </w:r>
      <w:r w:rsidR="00557510">
        <w:rPr>
          <w:color w:val="000000"/>
        </w:rPr>
        <w:t xml:space="preserve"> </w:t>
      </w:r>
      <w:r w:rsidR="00952BEF" w:rsidRPr="00557510">
        <w:rPr>
          <w:color w:val="000000"/>
        </w:rPr>
        <w:t xml:space="preserve">The scene concludes with unreserved </w:t>
      </w:r>
      <w:r w:rsidR="00DD2FCB" w:rsidRPr="00557510">
        <w:rPr>
          <w:color w:val="000000"/>
        </w:rPr>
        <w:t xml:space="preserve">passion </w:t>
      </w:r>
      <w:r w:rsidR="00952BEF" w:rsidRPr="00557510">
        <w:rPr>
          <w:color w:val="000000"/>
        </w:rPr>
        <w:t xml:space="preserve">from </w:t>
      </w:r>
      <w:r w:rsidR="000C51FD" w:rsidRPr="00557510">
        <w:rPr>
          <w:color w:val="000000"/>
        </w:rPr>
        <w:t>Lily</w:t>
      </w:r>
      <w:r w:rsidR="00952BEF" w:rsidRPr="00557510">
        <w:rPr>
          <w:color w:val="000000"/>
        </w:rPr>
        <w:t>, and Crosbie</w:t>
      </w:r>
      <w:r w:rsidR="00557510">
        <w:rPr>
          <w:color w:val="000000"/>
        </w:rPr>
        <w:t>’</w:t>
      </w:r>
      <w:r w:rsidR="00952BEF" w:rsidRPr="00557510">
        <w:rPr>
          <w:color w:val="000000"/>
        </w:rPr>
        <w:t>s</w:t>
      </w:r>
      <w:r w:rsidR="00D37646" w:rsidRPr="00557510">
        <w:rPr>
          <w:color w:val="000000"/>
        </w:rPr>
        <w:t xml:space="preserve"> </w:t>
      </w:r>
      <w:r w:rsidR="00123DEB" w:rsidRPr="00557510">
        <w:rPr>
          <w:color w:val="000000"/>
        </w:rPr>
        <w:t xml:space="preserve">ominously self-regarding </w:t>
      </w:r>
      <w:r w:rsidR="0049401A" w:rsidRPr="00557510">
        <w:rPr>
          <w:color w:val="000000"/>
        </w:rPr>
        <w:t>attempt to live up to the role she has created for him</w:t>
      </w:r>
      <w:r w:rsidR="00551243" w:rsidRPr="00557510">
        <w:rPr>
          <w:color w:val="000000"/>
        </w:rPr>
        <w:t>:</w:t>
      </w:r>
    </w:p>
    <w:p w:rsidR="00141E47" w:rsidRPr="00557510" w:rsidDel="0007336A" w:rsidRDefault="00141E47" w:rsidP="00557510">
      <w:pPr>
        <w:pStyle w:val="NormalWeb"/>
        <w:numPr>
          <w:ins w:id="350" w:author="Rosemary Roberts" w:date="2014-03-16T20:09:00Z"/>
        </w:numPr>
        <w:spacing w:before="0" w:beforeAutospacing="0" w:after="0" w:afterAutospacing="0" w:line="360" w:lineRule="auto"/>
        <w:ind w:firstLine="0"/>
        <w:rPr>
          <w:ins w:id="351" w:author="Rosemary Roberts" w:date="2014-03-16T20:00:00Z"/>
          <w:color w:val="000000"/>
        </w:rPr>
      </w:pPr>
    </w:p>
    <w:p w:rsidR="00000000" w:rsidRDefault="0007336A">
      <w:pPr>
        <w:pStyle w:val="NormalWeb"/>
        <w:spacing w:before="0" w:beforeAutospacing="0" w:after="0" w:afterAutospacing="0" w:line="360" w:lineRule="auto"/>
        <w:ind w:firstLine="0"/>
        <w:rPr>
          <w:color w:val="000000"/>
        </w:rPr>
        <w:pPrChange w:id="352" w:author="Rosemary Roberts" w:date="2014-03-16T20:00:00Z">
          <w:pPr>
            <w:pStyle w:val="NormalWeb"/>
            <w:spacing w:before="0" w:beforeAutospacing="0" w:after="0" w:afterAutospacing="0" w:line="360" w:lineRule="auto"/>
          </w:pPr>
        </w:pPrChange>
      </w:pPr>
      <w:ins w:id="353" w:author="Rosemary Roberts" w:date="2014-03-16T20:00:00Z">
        <w:r>
          <w:rPr>
            <w:color w:val="000000"/>
          </w:rPr>
          <w:t>&lt;EXT&gt;h</w:t>
        </w:r>
      </w:ins>
      <w:del w:id="354" w:author="Rosemary Roberts" w:date="2014-03-16T20:00:00Z">
        <w:r w:rsidR="00551243" w:rsidRPr="00557510" w:rsidDel="0007336A">
          <w:rPr>
            <w:color w:val="000000"/>
          </w:rPr>
          <w:delText>H</w:delText>
        </w:r>
      </w:del>
      <w:r w:rsidR="00064AD5" w:rsidRPr="00557510">
        <w:rPr>
          <w:color w:val="000000"/>
        </w:rPr>
        <w:t>e stooped over her and pressed her closely, while she put up her lips to his, standing on tip-toe that she might reach to his face.</w:t>
      </w:r>
    </w:p>
    <w:p w:rsidR="00064AD5" w:rsidRPr="00557510" w:rsidRDefault="0007336A" w:rsidP="00557510">
      <w:pPr>
        <w:pStyle w:val="NormalWeb"/>
        <w:spacing w:before="0" w:beforeAutospacing="0" w:after="0" w:afterAutospacing="0" w:line="360" w:lineRule="auto"/>
        <w:rPr>
          <w:color w:val="000000"/>
        </w:rPr>
      </w:pPr>
      <w:ins w:id="355" w:author="Rosemary Roberts" w:date="2014-03-16T20:01:00Z">
        <w:r>
          <w:rPr>
            <w:color w:val="000000"/>
          </w:rPr>
          <w:t>‘</w:t>
        </w:r>
      </w:ins>
      <w:del w:id="356" w:author="Rosemary Roberts" w:date="2014-03-16T20:01:00Z">
        <w:r w:rsidR="00064AD5" w:rsidRPr="00557510" w:rsidDel="0007336A">
          <w:rPr>
            <w:color w:val="000000"/>
          </w:rPr>
          <w:delText>"</w:delText>
        </w:r>
      </w:del>
      <w:r w:rsidR="00064AD5" w:rsidRPr="00557510">
        <w:rPr>
          <w:color w:val="000000"/>
        </w:rPr>
        <w:t>Oh, my love!</w:t>
      </w:r>
      <w:ins w:id="357" w:author="Rosemary Roberts" w:date="2014-03-16T20:01:00Z">
        <w:r>
          <w:rPr>
            <w:color w:val="000000"/>
          </w:rPr>
          <w:t>’</w:t>
        </w:r>
      </w:ins>
      <w:del w:id="358" w:author="Rosemary Roberts" w:date="2014-03-16T20:01:00Z">
        <w:r w:rsidR="00064AD5" w:rsidRPr="00557510" w:rsidDel="0007336A">
          <w:rPr>
            <w:color w:val="000000"/>
          </w:rPr>
          <w:delText>"</w:delText>
        </w:r>
      </w:del>
      <w:r w:rsidR="00064AD5" w:rsidRPr="00557510">
        <w:rPr>
          <w:color w:val="000000"/>
        </w:rPr>
        <w:t xml:space="preserve"> she said. </w:t>
      </w:r>
      <w:ins w:id="359" w:author="Rosemary Roberts" w:date="2014-03-16T20:01:00Z">
        <w:r>
          <w:rPr>
            <w:color w:val="000000"/>
          </w:rPr>
          <w:t>‘</w:t>
        </w:r>
      </w:ins>
      <w:del w:id="360" w:author="Rosemary Roberts" w:date="2014-03-16T20:01:00Z">
        <w:r w:rsidR="00064AD5" w:rsidRPr="00557510" w:rsidDel="0007336A">
          <w:rPr>
            <w:color w:val="000000"/>
          </w:rPr>
          <w:delText>"</w:delText>
        </w:r>
      </w:del>
      <w:r w:rsidR="00064AD5" w:rsidRPr="00557510">
        <w:rPr>
          <w:color w:val="000000"/>
        </w:rPr>
        <w:t>My love! my love!</w:t>
      </w:r>
      <w:ins w:id="361" w:author="Rosemary Roberts" w:date="2014-03-16T20:01:00Z">
        <w:r>
          <w:rPr>
            <w:color w:val="000000"/>
          </w:rPr>
          <w:t>’</w:t>
        </w:r>
      </w:ins>
      <w:del w:id="362" w:author="Rosemary Roberts" w:date="2014-03-16T20:01:00Z">
        <w:r w:rsidR="00064AD5" w:rsidRPr="00557510" w:rsidDel="0007336A">
          <w:rPr>
            <w:color w:val="000000"/>
          </w:rPr>
          <w:delText>"</w:delText>
        </w:r>
      </w:del>
    </w:p>
    <w:p w:rsidR="00064AD5" w:rsidRPr="00557510" w:rsidRDefault="00064AD5" w:rsidP="00557510">
      <w:pPr>
        <w:pStyle w:val="NormalWeb"/>
        <w:spacing w:before="0" w:beforeAutospacing="0" w:after="0" w:afterAutospacing="0" w:line="360" w:lineRule="auto"/>
        <w:rPr>
          <w:color w:val="000000"/>
        </w:rPr>
      </w:pPr>
      <w:r w:rsidRPr="00557510">
        <w:rPr>
          <w:color w:val="000000"/>
        </w:rPr>
        <w:t>As Crosbie walked back to the Great House that night, he made a firm resolution that no consideration of worldly welfare should ever induce him to break his engagement with Lily Dale. He went somewhat further also, and determined that he would not put off the marriage for more than six or eight months, or, at the most, ten, if he could possibly get his affairs arranged in that time. To be sure, he must give up everything,—all the aspirations and ambition of his life; but then, as he declared to himself somewhat mournfully, he was prepared to do that. Such were his resolutions, and, as he thought of them in bed, he came to the conclusion that few men were less selfish than he was</w:t>
      </w:r>
      <w:ins w:id="363" w:author="Rosemary Roberts" w:date="2014-03-16T20:02:00Z">
        <w:r w:rsidR="0007336A">
          <w:rPr>
            <w:color w:val="000000"/>
          </w:rPr>
          <w:t>.</w:t>
        </w:r>
      </w:ins>
      <w:r w:rsidR="003709F7" w:rsidRPr="00557510">
        <w:rPr>
          <w:color w:val="000000"/>
        </w:rPr>
        <w:t xml:space="preserve"> (p.</w:t>
      </w:r>
      <w:ins w:id="364" w:author="Rosemary Roberts" w:date="2014-03-16T20:02:00Z">
        <w:r w:rsidR="0007336A">
          <w:rPr>
            <w:color w:val="000000"/>
          </w:rPr>
          <w:t xml:space="preserve"> </w:t>
        </w:r>
      </w:ins>
      <w:r w:rsidR="00801B9A" w:rsidRPr="00801B9A">
        <w:rPr>
          <w:color w:val="000000"/>
          <w:highlight w:val="cyan"/>
          <w:rPrChange w:id="365" w:author="Rosemary Roberts" w:date="2014-03-16T20:02:00Z">
            <w:rPr>
              <w:color w:val="000000"/>
            </w:rPr>
          </w:rPrChange>
        </w:rPr>
        <w:t>000</w:t>
      </w:r>
      <w:r w:rsidR="003709F7" w:rsidRPr="00557510">
        <w:rPr>
          <w:color w:val="000000"/>
        </w:rPr>
        <w:t>)</w:t>
      </w:r>
      <w:ins w:id="366" w:author="Rosemary Roberts" w:date="2014-03-16T20:02:00Z">
        <w:r w:rsidR="0007336A">
          <w:rPr>
            <w:color w:val="000000"/>
          </w:rPr>
          <w:t>&lt;/EXT&gt;</w:t>
        </w:r>
      </w:ins>
      <w:del w:id="367" w:author="Rosemary Roberts" w:date="2014-03-16T20:02:00Z">
        <w:r w:rsidRPr="00557510" w:rsidDel="0007336A">
          <w:rPr>
            <w:color w:val="000000"/>
          </w:rPr>
          <w:delText>.</w:delText>
        </w:r>
      </w:del>
    </w:p>
    <w:p w:rsidR="00141E47" w:rsidRDefault="00141E47" w:rsidP="00557510">
      <w:pPr>
        <w:pStyle w:val="NormalWeb"/>
        <w:numPr>
          <w:ins w:id="368" w:author="Rosemary Roberts" w:date="2014-03-16T20:09:00Z"/>
        </w:numPr>
        <w:spacing w:before="0" w:beforeAutospacing="0" w:after="0" w:afterAutospacing="0" w:line="360" w:lineRule="auto"/>
        <w:ind w:firstLine="0"/>
        <w:rPr>
          <w:ins w:id="369" w:author="Rosemary Roberts" w:date="2014-03-16T20:09:00Z"/>
          <w:color w:val="000000"/>
        </w:rPr>
      </w:pPr>
    </w:p>
    <w:p w:rsidR="00D77EB3" w:rsidRPr="00557510" w:rsidRDefault="00551243" w:rsidP="00557510">
      <w:pPr>
        <w:pStyle w:val="NormalWeb"/>
        <w:spacing w:before="0" w:beforeAutospacing="0" w:after="0" w:afterAutospacing="0" w:line="360" w:lineRule="auto"/>
        <w:ind w:firstLine="0"/>
        <w:rPr>
          <w:color w:val="000000"/>
        </w:rPr>
      </w:pPr>
      <w:r w:rsidRPr="00557510">
        <w:rPr>
          <w:color w:val="000000"/>
        </w:rPr>
        <w:t>Trollope</w:t>
      </w:r>
      <w:r w:rsidR="00557510">
        <w:rPr>
          <w:color w:val="000000"/>
        </w:rPr>
        <w:t>’</w:t>
      </w:r>
      <w:r w:rsidRPr="00557510">
        <w:rPr>
          <w:color w:val="000000"/>
        </w:rPr>
        <w:t xml:space="preserve">s </w:t>
      </w:r>
      <w:r w:rsidR="00C4486D" w:rsidRPr="00557510">
        <w:rPr>
          <w:color w:val="000000"/>
        </w:rPr>
        <w:t xml:space="preserve">sardonic </w:t>
      </w:r>
      <w:r w:rsidRPr="00557510">
        <w:rPr>
          <w:color w:val="000000"/>
        </w:rPr>
        <w:t>tone makes it clear that Crosbie</w:t>
      </w:r>
      <w:r w:rsidR="00557510">
        <w:rPr>
          <w:color w:val="000000"/>
        </w:rPr>
        <w:t>’</w:t>
      </w:r>
      <w:r w:rsidRPr="00557510">
        <w:rPr>
          <w:color w:val="000000"/>
        </w:rPr>
        <w:t xml:space="preserve">s </w:t>
      </w:r>
      <w:r w:rsidR="009D1CB5" w:rsidRPr="00557510">
        <w:rPr>
          <w:color w:val="000000"/>
        </w:rPr>
        <w:t xml:space="preserve">commitment </w:t>
      </w:r>
      <w:r w:rsidRPr="00557510">
        <w:rPr>
          <w:color w:val="000000"/>
        </w:rPr>
        <w:t>is</w:t>
      </w:r>
      <w:r w:rsidR="00095BF0" w:rsidRPr="00557510">
        <w:rPr>
          <w:color w:val="000000"/>
        </w:rPr>
        <w:t xml:space="preserve"> superficial</w:t>
      </w:r>
      <w:r w:rsidRPr="00557510">
        <w:rPr>
          <w:color w:val="000000"/>
        </w:rPr>
        <w:t xml:space="preserve">, and will </w:t>
      </w:r>
      <w:r w:rsidR="00967B91" w:rsidRPr="00557510">
        <w:rPr>
          <w:color w:val="000000"/>
        </w:rPr>
        <w:t>fade once he is no longer in</w:t>
      </w:r>
      <w:r w:rsidRPr="00557510">
        <w:rPr>
          <w:color w:val="000000"/>
        </w:rPr>
        <w:t xml:space="preserve"> </w:t>
      </w:r>
      <w:r w:rsidR="00974867" w:rsidRPr="00557510">
        <w:rPr>
          <w:color w:val="000000"/>
        </w:rPr>
        <w:t>Lily</w:t>
      </w:r>
      <w:r w:rsidR="00557510">
        <w:rPr>
          <w:color w:val="000000"/>
        </w:rPr>
        <w:t>’</w:t>
      </w:r>
      <w:r w:rsidR="00974867" w:rsidRPr="00557510">
        <w:rPr>
          <w:color w:val="000000"/>
        </w:rPr>
        <w:t>s</w:t>
      </w:r>
      <w:r w:rsidR="00967B91" w:rsidRPr="00557510">
        <w:rPr>
          <w:color w:val="000000"/>
        </w:rPr>
        <w:t xml:space="preserve"> presence</w:t>
      </w:r>
      <w:r w:rsidRPr="00557510">
        <w:rPr>
          <w:color w:val="000000"/>
        </w:rPr>
        <w:t>.</w:t>
      </w:r>
      <w:r w:rsidR="00CE3F3F" w:rsidRPr="00557510">
        <w:rPr>
          <w:color w:val="000000"/>
        </w:rPr>
        <w:t xml:space="preserve"> He</w:t>
      </w:r>
      <w:r w:rsidR="009D1CB5" w:rsidRPr="00557510">
        <w:rPr>
          <w:color w:val="000000"/>
        </w:rPr>
        <w:t xml:space="preserve"> traces</w:t>
      </w:r>
      <w:r w:rsidR="00974867" w:rsidRPr="00557510">
        <w:rPr>
          <w:color w:val="000000"/>
        </w:rPr>
        <w:t xml:space="preserve">, with the level of detail that </w:t>
      </w:r>
      <w:r w:rsidR="00C4486D" w:rsidRPr="00557510">
        <w:rPr>
          <w:color w:val="000000"/>
        </w:rPr>
        <w:t>du</w:t>
      </w:r>
      <w:r w:rsidR="009F5BE1" w:rsidRPr="00557510">
        <w:rPr>
          <w:color w:val="000000"/>
        </w:rPr>
        <w:t>plicity</w:t>
      </w:r>
      <w:r w:rsidR="00974867" w:rsidRPr="00557510">
        <w:rPr>
          <w:color w:val="000000"/>
        </w:rPr>
        <w:t xml:space="preserve"> </w:t>
      </w:r>
      <w:r w:rsidR="009F5BE1" w:rsidRPr="00557510">
        <w:rPr>
          <w:color w:val="000000"/>
        </w:rPr>
        <w:t xml:space="preserve">and self-deception </w:t>
      </w:r>
      <w:r w:rsidR="00974867" w:rsidRPr="00557510">
        <w:rPr>
          <w:color w:val="000000"/>
        </w:rPr>
        <w:t xml:space="preserve">often elicits from him, </w:t>
      </w:r>
      <w:r w:rsidR="00095BF0" w:rsidRPr="00557510">
        <w:rPr>
          <w:color w:val="000000"/>
        </w:rPr>
        <w:t>Crosbie</w:t>
      </w:r>
      <w:r w:rsidR="00557510">
        <w:rPr>
          <w:color w:val="000000"/>
        </w:rPr>
        <w:t>’</w:t>
      </w:r>
      <w:r w:rsidR="00095BF0" w:rsidRPr="00557510">
        <w:rPr>
          <w:color w:val="000000"/>
        </w:rPr>
        <w:t xml:space="preserve">s </w:t>
      </w:r>
      <w:r w:rsidR="00523848" w:rsidRPr="00557510">
        <w:rPr>
          <w:color w:val="000000"/>
        </w:rPr>
        <w:t xml:space="preserve">prevarications as he is </w:t>
      </w:r>
      <w:r w:rsidR="009D1CB5" w:rsidRPr="00557510">
        <w:rPr>
          <w:color w:val="000000"/>
        </w:rPr>
        <w:t xml:space="preserve">absorbed </w:t>
      </w:r>
      <w:r w:rsidR="00523848" w:rsidRPr="00557510">
        <w:rPr>
          <w:color w:val="000000"/>
        </w:rPr>
        <w:t xml:space="preserve">into the </w:t>
      </w:r>
      <w:r w:rsidR="00F1253A" w:rsidRPr="00557510">
        <w:rPr>
          <w:color w:val="000000"/>
        </w:rPr>
        <w:t xml:space="preserve">toxic </w:t>
      </w:r>
      <w:r w:rsidR="009D1CB5" w:rsidRPr="00557510">
        <w:rPr>
          <w:color w:val="000000"/>
        </w:rPr>
        <w:t xml:space="preserve">atmosphere </w:t>
      </w:r>
      <w:r w:rsidR="00523848" w:rsidRPr="00557510">
        <w:rPr>
          <w:color w:val="000000"/>
        </w:rPr>
        <w:t xml:space="preserve">of Courcy </w:t>
      </w:r>
      <w:r w:rsidR="00612F5E" w:rsidRPr="00557510">
        <w:rPr>
          <w:color w:val="000000"/>
        </w:rPr>
        <w:t>Castle, where</w:t>
      </w:r>
      <w:r w:rsidR="003A2D0B" w:rsidRPr="00557510">
        <w:rPr>
          <w:color w:val="000000"/>
        </w:rPr>
        <w:t xml:space="preserve"> </w:t>
      </w:r>
      <w:r w:rsidR="009333AB" w:rsidRPr="00557510">
        <w:rPr>
          <w:color w:val="000000"/>
        </w:rPr>
        <w:t xml:space="preserve">a cool </w:t>
      </w:r>
      <w:r w:rsidR="009D1CB5" w:rsidRPr="00557510">
        <w:rPr>
          <w:color w:val="000000"/>
        </w:rPr>
        <w:t>disdain for</w:t>
      </w:r>
      <w:r w:rsidR="0085025D" w:rsidRPr="00557510">
        <w:rPr>
          <w:color w:val="000000"/>
        </w:rPr>
        <w:t xml:space="preserve"> country life </w:t>
      </w:r>
      <w:r w:rsidR="003A2D0B" w:rsidRPr="00557510">
        <w:rPr>
          <w:color w:val="000000"/>
        </w:rPr>
        <w:t>soon diminish</w:t>
      </w:r>
      <w:r w:rsidR="009D1CB5" w:rsidRPr="00557510">
        <w:rPr>
          <w:color w:val="000000"/>
        </w:rPr>
        <w:t>es</w:t>
      </w:r>
      <w:r w:rsidR="003A2D0B" w:rsidRPr="00557510">
        <w:rPr>
          <w:color w:val="000000"/>
        </w:rPr>
        <w:t xml:space="preserve"> the memory of </w:t>
      </w:r>
      <w:r w:rsidR="00523848" w:rsidRPr="00557510">
        <w:rPr>
          <w:color w:val="000000"/>
        </w:rPr>
        <w:t>Lily</w:t>
      </w:r>
      <w:r w:rsidR="00557510">
        <w:rPr>
          <w:color w:val="000000"/>
        </w:rPr>
        <w:t>’</w:t>
      </w:r>
      <w:r w:rsidR="003A2D0B" w:rsidRPr="00557510">
        <w:rPr>
          <w:color w:val="000000"/>
        </w:rPr>
        <w:t xml:space="preserve">s </w:t>
      </w:r>
      <w:r w:rsidR="009333AB" w:rsidRPr="00557510">
        <w:rPr>
          <w:color w:val="000000"/>
        </w:rPr>
        <w:t xml:space="preserve">warm </w:t>
      </w:r>
      <w:r w:rsidR="003A2D0B" w:rsidRPr="00557510">
        <w:rPr>
          <w:color w:val="000000"/>
        </w:rPr>
        <w:t>attractions.</w:t>
      </w:r>
      <w:r w:rsidR="00557510">
        <w:rPr>
          <w:color w:val="000000"/>
        </w:rPr>
        <w:t xml:space="preserve"> </w:t>
      </w:r>
      <w:r w:rsidR="00612F5E" w:rsidRPr="00557510">
        <w:rPr>
          <w:color w:val="000000"/>
        </w:rPr>
        <w:t xml:space="preserve">His second engagement to Lady Alexandrina </w:t>
      </w:r>
      <w:r w:rsidR="00A339FF" w:rsidRPr="00557510">
        <w:rPr>
          <w:color w:val="000000"/>
        </w:rPr>
        <w:t xml:space="preserve">is presented as </w:t>
      </w:r>
      <w:r w:rsidR="00612F5E" w:rsidRPr="00557510">
        <w:rPr>
          <w:color w:val="000000"/>
        </w:rPr>
        <w:t xml:space="preserve">a matter of </w:t>
      </w:r>
      <w:r w:rsidR="0049401A" w:rsidRPr="00557510">
        <w:rPr>
          <w:color w:val="000000"/>
        </w:rPr>
        <w:t xml:space="preserve">grim </w:t>
      </w:r>
      <w:r w:rsidR="00612F5E" w:rsidRPr="00557510">
        <w:rPr>
          <w:color w:val="000000"/>
        </w:rPr>
        <w:t xml:space="preserve">inevitability rather than </w:t>
      </w:r>
      <w:r w:rsidR="009D1CB5" w:rsidRPr="00557510">
        <w:rPr>
          <w:color w:val="000000"/>
        </w:rPr>
        <w:t xml:space="preserve">positive </w:t>
      </w:r>
      <w:r w:rsidR="00C4486D" w:rsidRPr="00557510">
        <w:rPr>
          <w:color w:val="000000"/>
        </w:rPr>
        <w:t>choice.</w:t>
      </w:r>
      <w:r w:rsidR="00557510">
        <w:rPr>
          <w:color w:val="000000"/>
        </w:rPr>
        <w:t xml:space="preserve"> </w:t>
      </w:r>
      <w:r w:rsidR="00612F5E" w:rsidRPr="00557510">
        <w:rPr>
          <w:color w:val="000000"/>
        </w:rPr>
        <w:t xml:space="preserve">Trollope </w:t>
      </w:r>
      <w:r w:rsidR="00C4486D" w:rsidRPr="00557510">
        <w:rPr>
          <w:color w:val="000000"/>
        </w:rPr>
        <w:t xml:space="preserve">underlines </w:t>
      </w:r>
      <w:r w:rsidR="00612F5E" w:rsidRPr="00557510">
        <w:rPr>
          <w:color w:val="000000"/>
        </w:rPr>
        <w:t xml:space="preserve">the difference between Lily and </w:t>
      </w:r>
      <w:r w:rsidR="00241DD2" w:rsidRPr="00557510">
        <w:rPr>
          <w:color w:val="000000"/>
        </w:rPr>
        <w:t xml:space="preserve">her </w:t>
      </w:r>
      <w:r w:rsidR="00A339FF" w:rsidRPr="00557510">
        <w:rPr>
          <w:color w:val="000000"/>
        </w:rPr>
        <w:t xml:space="preserve">apathetic </w:t>
      </w:r>
      <w:r w:rsidR="00241DD2" w:rsidRPr="00557510">
        <w:rPr>
          <w:color w:val="000000"/>
        </w:rPr>
        <w:t>successor in the absence of</w:t>
      </w:r>
      <w:r w:rsidR="00612F5E" w:rsidRPr="00557510">
        <w:rPr>
          <w:color w:val="000000"/>
        </w:rPr>
        <w:t xml:space="preserve"> any </w:t>
      </w:r>
      <w:r w:rsidR="00FC773A" w:rsidRPr="00557510">
        <w:rPr>
          <w:color w:val="000000"/>
        </w:rPr>
        <w:t xml:space="preserve">active </w:t>
      </w:r>
      <w:r w:rsidR="00612F5E" w:rsidRPr="00557510">
        <w:rPr>
          <w:color w:val="000000"/>
        </w:rPr>
        <w:t>expression of affection from Alexandrina</w:t>
      </w:r>
      <w:r w:rsidR="00241DD2" w:rsidRPr="00557510">
        <w:rPr>
          <w:color w:val="000000"/>
        </w:rPr>
        <w:t xml:space="preserve"> as Crosbie proposes</w:t>
      </w:r>
      <w:r w:rsidR="00612F5E" w:rsidRPr="00557510">
        <w:rPr>
          <w:color w:val="000000"/>
        </w:rPr>
        <w:t>:</w:t>
      </w:r>
      <w:r w:rsidR="00557510">
        <w:rPr>
          <w:color w:val="000000"/>
        </w:rPr>
        <w:t xml:space="preserve"> ‘</w:t>
      </w:r>
      <w:r w:rsidR="00612F5E" w:rsidRPr="00557510">
        <w:rPr>
          <w:color w:val="000000"/>
        </w:rPr>
        <w:t>it was understood by both of them that that affair was settled</w:t>
      </w:r>
      <w:r w:rsidR="00557510">
        <w:rPr>
          <w:color w:val="000000"/>
        </w:rPr>
        <w:t>’</w:t>
      </w:r>
      <w:r w:rsidR="00612F5E" w:rsidRPr="00557510">
        <w:rPr>
          <w:color w:val="000000"/>
        </w:rPr>
        <w:t xml:space="preserve"> (p.</w:t>
      </w:r>
      <w:ins w:id="370" w:author="Rosemary Roberts" w:date="2014-03-16T20:03:00Z">
        <w:r w:rsidR="0007336A">
          <w:rPr>
            <w:color w:val="000000"/>
          </w:rPr>
          <w:t xml:space="preserve"> </w:t>
        </w:r>
      </w:ins>
      <w:r w:rsidR="00801B9A" w:rsidRPr="00801B9A">
        <w:rPr>
          <w:color w:val="000000"/>
          <w:highlight w:val="cyan"/>
          <w:rPrChange w:id="371" w:author="Rosemary Roberts" w:date="2014-03-16T20:04:00Z">
            <w:rPr>
              <w:color w:val="000000"/>
            </w:rPr>
          </w:rPrChange>
        </w:rPr>
        <w:t>000</w:t>
      </w:r>
      <w:r w:rsidR="00612F5E" w:rsidRPr="00557510">
        <w:rPr>
          <w:color w:val="000000"/>
        </w:rPr>
        <w:t>).</w:t>
      </w:r>
      <w:r w:rsidR="00557510">
        <w:rPr>
          <w:color w:val="000000"/>
        </w:rPr>
        <w:t xml:space="preserve"> </w:t>
      </w:r>
      <w:r w:rsidR="00241DD2" w:rsidRPr="00557510">
        <w:rPr>
          <w:color w:val="000000"/>
        </w:rPr>
        <w:t xml:space="preserve">This is a courtship that can </w:t>
      </w:r>
      <w:del w:id="372" w:author="Rosemary Roberts" w:date="2014-03-16T20:04:00Z">
        <w:r w:rsidR="00241DD2" w:rsidRPr="00557510" w:rsidDel="0007336A">
          <w:rPr>
            <w:color w:val="000000"/>
          </w:rPr>
          <w:delText xml:space="preserve">only </w:delText>
        </w:r>
      </w:del>
      <w:r w:rsidR="00241DD2" w:rsidRPr="00557510">
        <w:rPr>
          <w:color w:val="000000"/>
        </w:rPr>
        <w:t xml:space="preserve">be concluded </w:t>
      </w:r>
      <w:ins w:id="373" w:author="Rosemary Roberts" w:date="2014-03-16T20:04:00Z">
        <w:r w:rsidR="0007336A" w:rsidRPr="00557510">
          <w:rPr>
            <w:color w:val="000000"/>
          </w:rPr>
          <w:t xml:space="preserve">only </w:t>
        </w:r>
      </w:ins>
      <w:r w:rsidR="00241DD2" w:rsidRPr="00557510">
        <w:rPr>
          <w:color w:val="000000"/>
        </w:rPr>
        <w:t>in the passive voice.</w:t>
      </w:r>
    </w:p>
    <w:p w:rsidR="00141E47" w:rsidRDefault="0049401A" w:rsidP="00557510">
      <w:pPr>
        <w:autoSpaceDE w:val="0"/>
        <w:autoSpaceDN w:val="0"/>
        <w:adjustRightInd w:val="0"/>
        <w:spacing w:after="0" w:line="360" w:lineRule="auto"/>
        <w:ind w:firstLine="720"/>
        <w:rPr>
          <w:ins w:id="374" w:author="Rosemary Roberts" w:date="2014-03-16T20:05:00Z"/>
          <w:rFonts w:ascii="Times New Roman" w:hAnsi="Times New Roman" w:cs="Times New Roman"/>
          <w:sz w:val="24"/>
          <w:szCs w:val="24"/>
        </w:rPr>
      </w:pPr>
      <w:r w:rsidRPr="00557510">
        <w:rPr>
          <w:rFonts w:ascii="Times New Roman" w:hAnsi="Times New Roman"/>
          <w:color w:val="000000"/>
          <w:sz w:val="24"/>
          <w:szCs w:val="24"/>
        </w:rPr>
        <w:t>Lily is not to blame</w:t>
      </w:r>
      <w:r w:rsidR="00D77EB3" w:rsidRPr="00557510">
        <w:rPr>
          <w:rFonts w:ascii="Times New Roman" w:hAnsi="Times New Roman"/>
          <w:color w:val="000000"/>
          <w:sz w:val="24"/>
          <w:szCs w:val="24"/>
        </w:rPr>
        <w:t xml:space="preserve"> for </w:t>
      </w:r>
      <w:r w:rsidR="0085025D" w:rsidRPr="00557510">
        <w:rPr>
          <w:rFonts w:ascii="Times New Roman" w:hAnsi="Times New Roman"/>
          <w:color w:val="000000"/>
          <w:sz w:val="24"/>
          <w:szCs w:val="24"/>
        </w:rPr>
        <w:t>Crosbie</w:t>
      </w:r>
      <w:r w:rsidR="00557510">
        <w:rPr>
          <w:rFonts w:ascii="Times New Roman" w:hAnsi="Times New Roman"/>
          <w:color w:val="000000"/>
          <w:sz w:val="24"/>
          <w:szCs w:val="24"/>
        </w:rPr>
        <w:t>’</w:t>
      </w:r>
      <w:r w:rsidR="0085025D" w:rsidRPr="00557510">
        <w:rPr>
          <w:rFonts w:ascii="Times New Roman" w:hAnsi="Times New Roman"/>
          <w:color w:val="000000"/>
          <w:sz w:val="24"/>
          <w:szCs w:val="24"/>
        </w:rPr>
        <w:t xml:space="preserve">s </w:t>
      </w:r>
      <w:r w:rsidR="007D03B4" w:rsidRPr="00557510">
        <w:rPr>
          <w:rFonts w:ascii="Times New Roman" w:hAnsi="Times New Roman"/>
          <w:color w:val="000000"/>
          <w:sz w:val="24"/>
          <w:szCs w:val="24"/>
        </w:rPr>
        <w:t>betrayal</w:t>
      </w:r>
      <w:r w:rsidR="00D77EB3" w:rsidRPr="00557510">
        <w:rPr>
          <w:rFonts w:ascii="Times New Roman" w:hAnsi="Times New Roman"/>
          <w:color w:val="000000"/>
          <w:sz w:val="24"/>
          <w:szCs w:val="24"/>
        </w:rPr>
        <w:t xml:space="preserve">, but Trollope repeatedly </w:t>
      </w:r>
      <w:r w:rsidR="007D03B4" w:rsidRPr="00557510">
        <w:rPr>
          <w:rFonts w:ascii="Times New Roman" w:hAnsi="Times New Roman"/>
          <w:color w:val="000000"/>
          <w:sz w:val="24"/>
          <w:szCs w:val="24"/>
        </w:rPr>
        <w:t xml:space="preserve">implies </w:t>
      </w:r>
      <w:r w:rsidR="00D77EB3" w:rsidRPr="00557510">
        <w:rPr>
          <w:rFonts w:ascii="Times New Roman" w:hAnsi="Times New Roman"/>
          <w:color w:val="000000"/>
          <w:sz w:val="24"/>
          <w:szCs w:val="24"/>
        </w:rPr>
        <w:t xml:space="preserve">that her </w:t>
      </w:r>
      <w:r w:rsidRPr="00557510">
        <w:rPr>
          <w:rFonts w:ascii="Times New Roman" w:hAnsi="Times New Roman"/>
          <w:color w:val="000000"/>
          <w:sz w:val="24"/>
          <w:szCs w:val="24"/>
        </w:rPr>
        <w:t xml:space="preserve">subsequent behaviour </w:t>
      </w:r>
      <w:r w:rsidR="00251FE8" w:rsidRPr="00557510">
        <w:rPr>
          <w:rFonts w:ascii="Times New Roman" w:hAnsi="Times New Roman"/>
          <w:color w:val="000000"/>
          <w:sz w:val="24"/>
          <w:szCs w:val="24"/>
        </w:rPr>
        <w:t xml:space="preserve">verges on the </w:t>
      </w:r>
      <w:r w:rsidR="007D03B4" w:rsidRPr="00557510">
        <w:rPr>
          <w:rFonts w:ascii="Times New Roman" w:hAnsi="Times New Roman"/>
          <w:color w:val="000000"/>
          <w:sz w:val="24"/>
          <w:szCs w:val="24"/>
        </w:rPr>
        <w:t>pathological</w:t>
      </w:r>
      <w:r w:rsidR="00FC773A" w:rsidRPr="00557510">
        <w:rPr>
          <w:rFonts w:ascii="Times New Roman" w:hAnsi="Times New Roman"/>
          <w:color w:val="000000"/>
          <w:sz w:val="24"/>
          <w:szCs w:val="24"/>
        </w:rPr>
        <w:t xml:space="preserve">, exhibiting the characteristics of the </w:t>
      </w:r>
      <w:r w:rsidR="00557510">
        <w:rPr>
          <w:rFonts w:ascii="Times New Roman" w:hAnsi="Times New Roman"/>
          <w:color w:val="000000"/>
          <w:sz w:val="24"/>
          <w:szCs w:val="24"/>
        </w:rPr>
        <w:t>‘</w:t>
      </w:r>
      <w:r w:rsidR="00FC773A" w:rsidRPr="00557510">
        <w:rPr>
          <w:rFonts w:ascii="Times New Roman" w:hAnsi="Times New Roman"/>
          <w:color w:val="000000"/>
          <w:sz w:val="24"/>
          <w:szCs w:val="24"/>
        </w:rPr>
        <w:t>erotomania</w:t>
      </w:r>
      <w:r w:rsidR="00557510">
        <w:rPr>
          <w:rFonts w:ascii="Times New Roman" w:hAnsi="Times New Roman"/>
          <w:color w:val="000000"/>
          <w:sz w:val="24"/>
          <w:szCs w:val="24"/>
        </w:rPr>
        <w:t>’</w:t>
      </w:r>
      <w:r w:rsidR="00FC773A" w:rsidRPr="00557510">
        <w:rPr>
          <w:rFonts w:ascii="Times New Roman" w:hAnsi="Times New Roman"/>
          <w:color w:val="000000"/>
          <w:sz w:val="24"/>
          <w:szCs w:val="24"/>
        </w:rPr>
        <w:t xml:space="preserve"> </w:t>
      </w:r>
      <w:r w:rsidR="0049413C" w:rsidRPr="00557510">
        <w:rPr>
          <w:rFonts w:ascii="Times New Roman" w:hAnsi="Times New Roman"/>
          <w:color w:val="000000"/>
          <w:sz w:val="24"/>
          <w:szCs w:val="24"/>
        </w:rPr>
        <w:t xml:space="preserve">often </w:t>
      </w:r>
      <w:r w:rsidR="00FC773A" w:rsidRPr="00557510">
        <w:rPr>
          <w:rFonts w:ascii="Times New Roman" w:hAnsi="Times New Roman"/>
          <w:color w:val="000000"/>
          <w:sz w:val="24"/>
          <w:szCs w:val="24"/>
        </w:rPr>
        <w:t>thought to be characteristic of women</w:t>
      </w:r>
      <w:r w:rsidR="00557510">
        <w:rPr>
          <w:rFonts w:ascii="Times New Roman" w:hAnsi="Times New Roman"/>
          <w:color w:val="000000"/>
          <w:sz w:val="24"/>
          <w:szCs w:val="24"/>
        </w:rPr>
        <w:t>’</w:t>
      </w:r>
      <w:r w:rsidR="00FC773A" w:rsidRPr="00557510">
        <w:rPr>
          <w:rFonts w:ascii="Times New Roman" w:hAnsi="Times New Roman"/>
          <w:color w:val="000000"/>
          <w:sz w:val="24"/>
          <w:szCs w:val="24"/>
        </w:rPr>
        <w:t>s psychological vulnerabilities</w:t>
      </w:r>
      <w:r w:rsidR="0049413C" w:rsidRPr="00557510">
        <w:rPr>
          <w:rFonts w:ascii="Times New Roman" w:hAnsi="Times New Roman"/>
          <w:color w:val="000000"/>
          <w:sz w:val="24"/>
          <w:szCs w:val="24"/>
        </w:rPr>
        <w:t xml:space="preserve"> in mid-century Victorian England</w:t>
      </w:r>
      <w:r w:rsidR="00FC773A" w:rsidRPr="00557510">
        <w:rPr>
          <w:rFonts w:ascii="Times New Roman" w:hAnsi="Times New Roman"/>
          <w:color w:val="000000"/>
          <w:sz w:val="24"/>
          <w:szCs w:val="24"/>
        </w:rPr>
        <w:t>.</w:t>
      </w:r>
      <w:r w:rsidR="00E109CC" w:rsidRPr="00557510">
        <w:rPr>
          <w:rStyle w:val="FootnoteReference"/>
          <w:rFonts w:ascii="Times New Roman" w:hAnsi="Times New Roman"/>
          <w:color w:val="000000"/>
          <w:sz w:val="24"/>
          <w:szCs w:val="24"/>
        </w:rPr>
        <w:footnoteReference w:id="21"/>
      </w:r>
      <w:r w:rsidR="00557510">
        <w:rPr>
          <w:rFonts w:ascii="Times New Roman" w:hAnsi="Times New Roman"/>
          <w:color w:val="000000"/>
          <w:sz w:val="24"/>
          <w:szCs w:val="24"/>
        </w:rPr>
        <w:t xml:space="preserve"> </w:t>
      </w:r>
      <w:r w:rsidR="0049413C" w:rsidRPr="00557510">
        <w:rPr>
          <w:rFonts w:ascii="Times New Roman" w:hAnsi="Times New Roman"/>
          <w:color w:val="000000"/>
          <w:sz w:val="24"/>
          <w:szCs w:val="24"/>
        </w:rPr>
        <w:t>Lily</w:t>
      </w:r>
      <w:r w:rsidR="00557510">
        <w:rPr>
          <w:rFonts w:ascii="Times New Roman" w:hAnsi="Times New Roman"/>
          <w:color w:val="000000"/>
          <w:sz w:val="24"/>
          <w:szCs w:val="24"/>
        </w:rPr>
        <w:t>’</w:t>
      </w:r>
      <w:r w:rsidR="0049413C" w:rsidRPr="00557510">
        <w:rPr>
          <w:rFonts w:ascii="Times New Roman" w:hAnsi="Times New Roman"/>
          <w:color w:val="000000"/>
          <w:sz w:val="24"/>
          <w:szCs w:val="24"/>
        </w:rPr>
        <w:t xml:space="preserve">s </w:t>
      </w:r>
      <w:r w:rsidR="00FC773A" w:rsidRPr="00557510">
        <w:rPr>
          <w:rFonts w:ascii="Times New Roman" w:hAnsi="Times New Roman"/>
          <w:color w:val="000000"/>
          <w:sz w:val="24"/>
          <w:szCs w:val="24"/>
        </w:rPr>
        <w:t xml:space="preserve">devotion to her false lover conforms closely </w:t>
      </w:r>
      <w:del w:id="384" w:author="Rosemary Roberts" w:date="2014-03-16T20:05:00Z">
        <w:r w:rsidR="00FC773A" w:rsidRPr="00557510" w:rsidDel="00141E47">
          <w:rPr>
            <w:rFonts w:ascii="Times New Roman" w:hAnsi="Times New Roman"/>
            <w:color w:val="000000"/>
            <w:sz w:val="24"/>
            <w:szCs w:val="24"/>
          </w:rPr>
          <w:delText xml:space="preserve">to </w:delText>
        </w:r>
      </w:del>
      <w:ins w:id="385" w:author="Rosemary Roberts" w:date="2014-03-16T20:05:00Z">
        <w:r w:rsidR="00141E47">
          <w:rPr>
            <w:rFonts w:ascii="Times New Roman" w:hAnsi="Times New Roman"/>
            <w:color w:val="000000"/>
            <w:sz w:val="24"/>
            <w:szCs w:val="24"/>
          </w:rPr>
          <w:t>with</w:t>
        </w:r>
        <w:r w:rsidR="00141E47" w:rsidRPr="00557510">
          <w:rPr>
            <w:rFonts w:ascii="Times New Roman" w:hAnsi="Times New Roman"/>
            <w:color w:val="000000"/>
            <w:sz w:val="24"/>
            <w:szCs w:val="24"/>
          </w:rPr>
          <w:t xml:space="preserve"> </w:t>
        </w:r>
      </w:ins>
      <w:r w:rsidR="00FC773A" w:rsidRPr="00557510">
        <w:rPr>
          <w:rFonts w:ascii="Times New Roman" w:hAnsi="Times New Roman"/>
          <w:color w:val="000000"/>
          <w:sz w:val="24"/>
          <w:szCs w:val="24"/>
        </w:rPr>
        <w:t xml:space="preserve">what </w:t>
      </w:r>
      <w:r w:rsidR="00E109CC" w:rsidRPr="00557510">
        <w:rPr>
          <w:rFonts w:ascii="Times New Roman" w:hAnsi="Times New Roman"/>
          <w:color w:val="000000"/>
          <w:sz w:val="24"/>
          <w:szCs w:val="24"/>
        </w:rPr>
        <w:t xml:space="preserve">the </w:t>
      </w:r>
      <w:r w:rsidR="003A7987" w:rsidRPr="00557510">
        <w:rPr>
          <w:rFonts w:ascii="Times New Roman" w:hAnsi="Times New Roman"/>
          <w:color w:val="000000"/>
          <w:sz w:val="24"/>
          <w:szCs w:val="24"/>
        </w:rPr>
        <w:t xml:space="preserve">influential </w:t>
      </w:r>
      <w:r w:rsidR="00E109CC" w:rsidRPr="00557510">
        <w:rPr>
          <w:rFonts w:ascii="Times New Roman" w:hAnsi="Times New Roman"/>
          <w:color w:val="000000"/>
          <w:sz w:val="24"/>
          <w:szCs w:val="24"/>
        </w:rPr>
        <w:t xml:space="preserve">French doctor </w:t>
      </w:r>
      <w:r w:rsidR="00A339FF" w:rsidRPr="00557510">
        <w:rPr>
          <w:rFonts w:ascii="Times New Roman" w:hAnsi="Times New Roman"/>
          <w:color w:val="000000"/>
          <w:sz w:val="24"/>
          <w:szCs w:val="24"/>
        </w:rPr>
        <w:t>Jean-</w:t>
      </w:r>
      <w:ins w:id="386" w:author="Rosemary Roberts" w:date="2014-03-16T20:05:00Z">
        <w:r w:rsidR="00141E47">
          <w:rPr>
            <w:rFonts w:ascii="Times New Roman" w:hAnsi="Times New Roman"/>
            <w:color w:val="000000"/>
            <w:sz w:val="24"/>
            <w:szCs w:val="24"/>
          </w:rPr>
          <w:t>É</w:t>
        </w:r>
      </w:ins>
      <w:del w:id="387" w:author="Rosemary Roberts" w:date="2014-03-16T20:05:00Z">
        <w:r w:rsidR="00A339FF" w:rsidRPr="00557510" w:rsidDel="00141E47">
          <w:rPr>
            <w:rFonts w:ascii="Times New Roman" w:hAnsi="Times New Roman"/>
            <w:color w:val="000000"/>
            <w:sz w:val="24"/>
            <w:szCs w:val="24"/>
          </w:rPr>
          <w:delText>E</w:delText>
        </w:r>
      </w:del>
      <w:r w:rsidR="00A339FF" w:rsidRPr="00557510">
        <w:rPr>
          <w:rFonts w:ascii="Times New Roman" w:hAnsi="Times New Roman"/>
          <w:color w:val="000000"/>
          <w:sz w:val="24"/>
          <w:szCs w:val="24"/>
        </w:rPr>
        <w:t xml:space="preserve">tienne Dominique </w:t>
      </w:r>
      <w:r w:rsidR="00E109CC" w:rsidRPr="00557510">
        <w:rPr>
          <w:rFonts w:ascii="Times New Roman" w:hAnsi="Times New Roman" w:cs="Times New Roman"/>
          <w:sz w:val="24"/>
          <w:szCs w:val="24"/>
        </w:rPr>
        <w:t>Esquirol</w:t>
      </w:r>
      <w:r w:rsidR="00C97676" w:rsidRPr="00557510">
        <w:rPr>
          <w:rFonts w:ascii="Times New Roman" w:hAnsi="Times New Roman" w:cs="Times New Roman"/>
          <w:sz w:val="24"/>
          <w:szCs w:val="24"/>
        </w:rPr>
        <w:t xml:space="preserve"> </w:t>
      </w:r>
      <w:r w:rsidR="00FC773A" w:rsidRPr="00557510">
        <w:rPr>
          <w:rFonts w:ascii="Times New Roman" w:hAnsi="Times New Roman" w:cs="Times New Roman"/>
          <w:sz w:val="24"/>
          <w:szCs w:val="24"/>
        </w:rPr>
        <w:t>defines as a disease</w:t>
      </w:r>
      <w:r w:rsidR="002C4F04" w:rsidRPr="00557510">
        <w:rPr>
          <w:rFonts w:ascii="Times New Roman" w:hAnsi="Times New Roman" w:cs="Times New Roman"/>
          <w:sz w:val="24"/>
          <w:szCs w:val="24"/>
        </w:rPr>
        <w:t xml:space="preserve"> rooted in the imagination</w:t>
      </w:r>
      <w:r w:rsidR="0049413C" w:rsidRPr="00557510">
        <w:rPr>
          <w:rFonts w:ascii="Times New Roman" w:hAnsi="Times New Roman" w:cs="Times New Roman"/>
          <w:sz w:val="24"/>
          <w:szCs w:val="24"/>
        </w:rPr>
        <w:t>,</w:t>
      </w:r>
      <w:r w:rsidR="00FC773A" w:rsidRPr="00557510">
        <w:rPr>
          <w:rFonts w:ascii="Times New Roman" w:hAnsi="Times New Roman" w:cs="Times New Roman"/>
          <w:sz w:val="24"/>
          <w:szCs w:val="24"/>
        </w:rPr>
        <w:t xml:space="preserve"> </w:t>
      </w:r>
      <w:r w:rsidR="0049413C" w:rsidRPr="00557510">
        <w:rPr>
          <w:rFonts w:ascii="Times New Roman" w:hAnsi="Times New Roman" w:cs="Times New Roman"/>
          <w:sz w:val="24"/>
          <w:szCs w:val="24"/>
        </w:rPr>
        <w:t xml:space="preserve">where </w:t>
      </w:r>
      <w:r w:rsidR="003A6209" w:rsidRPr="00557510">
        <w:rPr>
          <w:rFonts w:ascii="Times New Roman" w:hAnsi="Times New Roman" w:cs="Times New Roman"/>
          <w:sz w:val="24"/>
          <w:szCs w:val="24"/>
        </w:rPr>
        <w:t>i</w:t>
      </w:r>
      <w:r w:rsidR="0049413C" w:rsidRPr="00557510">
        <w:rPr>
          <w:rFonts w:ascii="Times New Roman" w:hAnsi="Times New Roman" w:cs="Times New Roman"/>
          <w:sz w:val="24"/>
          <w:szCs w:val="24"/>
        </w:rPr>
        <w:t>nfatuated wome</w:t>
      </w:r>
      <w:r w:rsidR="002C4F04" w:rsidRPr="00557510">
        <w:rPr>
          <w:rFonts w:ascii="Times New Roman" w:hAnsi="Times New Roman" w:cs="Times New Roman"/>
          <w:sz w:val="24"/>
          <w:szCs w:val="24"/>
        </w:rPr>
        <w:t>n</w:t>
      </w:r>
    </w:p>
    <w:p w:rsidR="00141E47" w:rsidRDefault="00141E47" w:rsidP="00141E47">
      <w:pPr>
        <w:numPr>
          <w:ins w:id="388" w:author="Rosemary Roberts" w:date="2014-03-16T20:09:00Z"/>
        </w:numPr>
        <w:autoSpaceDE w:val="0"/>
        <w:autoSpaceDN w:val="0"/>
        <w:adjustRightInd w:val="0"/>
        <w:spacing w:after="0" w:line="360" w:lineRule="auto"/>
        <w:rPr>
          <w:ins w:id="389" w:author="Rosemary Roberts" w:date="2014-03-16T20:09:00Z"/>
          <w:rFonts w:ascii="Times New Roman" w:hAnsi="Times New Roman" w:cs="Times New Roman"/>
          <w:sz w:val="24"/>
          <w:szCs w:val="24"/>
        </w:rPr>
      </w:pPr>
    </w:p>
    <w:p w:rsidR="00141E47" w:rsidRDefault="00141E47" w:rsidP="00141E47">
      <w:pPr>
        <w:numPr>
          <w:ins w:id="390" w:author="Rosemary Roberts" w:date="2014-03-16T20:05:00Z"/>
        </w:numPr>
        <w:autoSpaceDE w:val="0"/>
        <w:autoSpaceDN w:val="0"/>
        <w:adjustRightInd w:val="0"/>
        <w:spacing w:after="0" w:line="360" w:lineRule="auto"/>
        <w:rPr>
          <w:ins w:id="391" w:author="Rosemary Roberts" w:date="2014-03-16T20:06:00Z"/>
          <w:rFonts w:ascii="Times New Roman" w:hAnsi="Times New Roman" w:cs="Times New Roman"/>
          <w:sz w:val="24"/>
          <w:szCs w:val="24"/>
        </w:rPr>
      </w:pPr>
      <w:ins w:id="392" w:author="Rosemary Roberts" w:date="2014-03-16T20:06:00Z">
        <w:r>
          <w:rPr>
            <w:rFonts w:ascii="Times New Roman" w:hAnsi="Times New Roman" w:cs="Times New Roman"/>
            <w:sz w:val="24"/>
            <w:szCs w:val="24"/>
          </w:rPr>
          <w:t>&lt;EXT&gt;</w:t>
        </w:r>
      </w:ins>
      <w:del w:id="393" w:author="Rosemary Roberts" w:date="2014-03-16T20:05:00Z">
        <w:r w:rsidR="002C4F04" w:rsidRPr="00557510" w:rsidDel="00141E47">
          <w:rPr>
            <w:rFonts w:ascii="Times New Roman" w:hAnsi="Times New Roman" w:cs="Times New Roman"/>
            <w:sz w:val="24"/>
            <w:szCs w:val="24"/>
          </w:rPr>
          <w:delText xml:space="preserve"> </w:delText>
        </w:r>
        <w:r w:rsidR="00557510" w:rsidDel="00141E47">
          <w:rPr>
            <w:rFonts w:ascii="Times New Roman" w:hAnsi="Times New Roman" w:cs="Times New Roman"/>
            <w:sz w:val="24"/>
            <w:szCs w:val="24"/>
          </w:rPr>
          <w:delText>‘</w:delText>
        </w:r>
      </w:del>
      <w:r w:rsidR="00FC773A" w:rsidRPr="00557510">
        <w:rPr>
          <w:rFonts w:ascii="Times New Roman" w:hAnsi="Times New Roman" w:cs="Times New Roman"/>
          <w:sz w:val="24"/>
          <w:szCs w:val="24"/>
        </w:rPr>
        <w:t>forget themselves; vow a pure, and</w:t>
      </w:r>
      <w:r w:rsidR="002C4F04" w:rsidRPr="00557510">
        <w:rPr>
          <w:rFonts w:ascii="Times New Roman" w:hAnsi="Times New Roman" w:cs="Times New Roman"/>
          <w:sz w:val="24"/>
          <w:szCs w:val="24"/>
        </w:rPr>
        <w:t xml:space="preserve"> </w:t>
      </w:r>
      <w:r w:rsidR="00FC773A" w:rsidRPr="00557510">
        <w:rPr>
          <w:rFonts w:ascii="Times New Roman" w:hAnsi="Times New Roman" w:cs="Times New Roman"/>
          <w:sz w:val="24"/>
          <w:szCs w:val="24"/>
        </w:rPr>
        <w:t>often secret devotion to the object of their love; make themselves</w:t>
      </w:r>
      <w:r w:rsidR="002C4F04" w:rsidRPr="00557510">
        <w:rPr>
          <w:rFonts w:ascii="Times New Roman" w:hAnsi="Times New Roman" w:cs="Times New Roman"/>
          <w:sz w:val="24"/>
          <w:szCs w:val="24"/>
        </w:rPr>
        <w:t xml:space="preserve"> </w:t>
      </w:r>
      <w:r w:rsidR="00FC773A" w:rsidRPr="00557510">
        <w:rPr>
          <w:rFonts w:ascii="Times New Roman" w:hAnsi="Times New Roman" w:cs="Times New Roman"/>
          <w:sz w:val="24"/>
          <w:szCs w:val="24"/>
        </w:rPr>
        <w:t>slaves to it; execute its orders with a fidelity often puerile; and obey</w:t>
      </w:r>
      <w:r w:rsidR="002C4F04" w:rsidRPr="00557510">
        <w:rPr>
          <w:rFonts w:ascii="Times New Roman" w:hAnsi="Times New Roman" w:cs="Times New Roman"/>
          <w:sz w:val="24"/>
          <w:szCs w:val="24"/>
        </w:rPr>
        <w:t xml:space="preserve"> </w:t>
      </w:r>
      <w:r w:rsidR="00FC773A" w:rsidRPr="00557510">
        <w:rPr>
          <w:rFonts w:ascii="Times New Roman" w:hAnsi="Times New Roman" w:cs="Times New Roman"/>
          <w:sz w:val="24"/>
          <w:szCs w:val="24"/>
        </w:rPr>
        <w:t>also the capr</w:t>
      </w:r>
      <w:r w:rsidR="00A339FF" w:rsidRPr="00557510">
        <w:rPr>
          <w:rFonts w:ascii="Times New Roman" w:hAnsi="Times New Roman" w:cs="Times New Roman"/>
          <w:sz w:val="24"/>
          <w:szCs w:val="24"/>
        </w:rPr>
        <w:t>ices that are connected with it .</w:t>
      </w:r>
      <w:ins w:id="394" w:author="Rosemary Roberts" w:date="2014-03-16T20:05:00Z">
        <w:r>
          <w:rPr>
            <w:rFonts w:ascii="Times New Roman" w:hAnsi="Times New Roman" w:cs="Times New Roman"/>
            <w:sz w:val="24"/>
            <w:szCs w:val="24"/>
          </w:rPr>
          <w:t xml:space="preserve"> </w:t>
        </w:r>
      </w:ins>
      <w:r w:rsidR="00A339FF" w:rsidRPr="00557510">
        <w:rPr>
          <w:rFonts w:ascii="Times New Roman" w:hAnsi="Times New Roman" w:cs="Times New Roman"/>
          <w:sz w:val="24"/>
          <w:szCs w:val="24"/>
        </w:rPr>
        <w:t>.</w:t>
      </w:r>
      <w:ins w:id="395" w:author="Rosemary Roberts" w:date="2014-03-16T20:05:00Z">
        <w:r>
          <w:rPr>
            <w:rFonts w:ascii="Times New Roman" w:hAnsi="Times New Roman" w:cs="Times New Roman"/>
            <w:sz w:val="24"/>
            <w:szCs w:val="24"/>
          </w:rPr>
          <w:t xml:space="preserve"> </w:t>
        </w:r>
      </w:ins>
      <w:r w:rsidR="00A339FF" w:rsidRPr="00557510">
        <w:rPr>
          <w:rFonts w:ascii="Times New Roman" w:hAnsi="Times New Roman" w:cs="Times New Roman"/>
          <w:sz w:val="24"/>
          <w:szCs w:val="24"/>
        </w:rPr>
        <w:t>. Like all</w:t>
      </w:r>
      <w:r w:rsidR="004D37B7" w:rsidRPr="00557510">
        <w:rPr>
          <w:rFonts w:ascii="Times New Roman" w:hAnsi="Times New Roman" w:cs="Times New Roman"/>
          <w:sz w:val="24"/>
          <w:szCs w:val="24"/>
        </w:rPr>
        <w:t xml:space="preserve"> monomaniacs, those suffering f</w:t>
      </w:r>
      <w:r w:rsidR="00A339FF" w:rsidRPr="00557510">
        <w:rPr>
          <w:rFonts w:ascii="Times New Roman" w:hAnsi="Times New Roman" w:cs="Times New Roman"/>
          <w:sz w:val="24"/>
          <w:szCs w:val="24"/>
        </w:rPr>
        <w:t>r</w:t>
      </w:r>
      <w:r w:rsidR="004D37B7" w:rsidRPr="00557510">
        <w:rPr>
          <w:rFonts w:ascii="Times New Roman" w:hAnsi="Times New Roman" w:cs="Times New Roman"/>
          <w:sz w:val="24"/>
          <w:szCs w:val="24"/>
        </w:rPr>
        <w:t>o</w:t>
      </w:r>
      <w:r w:rsidR="00A339FF" w:rsidRPr="00557510">
        <w:rPr>
          <w:rFonts w:ascii="Times New Roman" w:hAnsi="Times New Roman" w:cs="Times New Roman"/>
          <w:sz w:val="24"/>
          <w:szCs w:val="24"/>
        </w:rPr>
        <w:t>m erotomania, are pursued both night and day, by the same thoughts and affections, which are the more disordered as they are concentrated or exasperated by opposition</w:t>
      </w:r>
      <w:r w:rsidR="00FC773A" w:rsidRPr="00557510">
        <w:rPr>
          <w:rFonts w:ascii="Times New Roman" w:hAnsi="Times New Roman" w:cs="Times New Roman"/>
          <w:sz w:val="24"/>
          <w:szCs w:val="24"/>
        </w:rPr>
        <w:t>.</w:t>
      </w:r>
      <w:del w:id="396" w:author="Rosemary Roberts" w:date="2014-03-16T20:06:00Z">
        <w:r w:rsidR="00557510" w:rsidDel="00141E47">
          <w:rPr>
            <w:rFonts w:ascii="Times New Roman" w:hAnsi="Times New Roman" w:cs="Times New Roman"/>
            <w:sz w:val="24"/>
            <w:szCs w:val="24"/>
          </w:rPr>
          <w:delText>’</w:delText>
        </w:r>
      </w:del>
      <w:r w:rsidR="003A6209" w:rsidRPr="00557510">
        <w:rPr>
          <w:rStyle w:val="FootnoteReference"/>
          <w:rFonts w:ascii="Times New Roman" w:hAnsi="Times New Roman" w:cs="Times New Roman"/>
          <w:sz w:val="24"/>
          <w:szCs w:val="24"/>
        </w:rPr>
        <w:footnoteReference w:id="22"/>
      </w:r>
      <w:ins w:id="406" w:author="Rosemary Roberts" w:date="2014-03-16T20:06:00Z">
        <w:r>
          <w:rPr>
            <w:rFonts w:ascii="Times New Roman" w:hAnsi="Times New Roman" w:cs="Times New Roman"/>
            <w:sz w:val="24"/>
            <w:szCs w:val="24"/>
          </w:rPr>
          <w:t>&lt;/EXT&gt;</w:t>
        </w:r>
      </w:ins>
      <w:r w:rsidR="00557510">
        <w:rPr>
          <w:rFonts w:ascii="Times New Roman" w:hAnsi="Times New Roman" w:cs="Times New Roman"/>
          <w:sz w:val="24"/>
          <w:szCs w:val="24"/>
        </w:rPr>
        <w:t xml:space="preserve"> </w:t>
      </w:r>
    </w:p>
    <w:p w:rsidR="00141E47" w:rsidRDefault="00141E47" w:rsidP="00141E47">
      <w:pPr>
        <w:numPr>
          <w:ins w:id="407" w:author="Rosemary Roberts" w:date="2014-03-16T20:09:00Z"/>
        </w:numPr>
        <w:autoSpaceDE w:val="0"/>
        <w:autoSpaceDN w:val="0"/>
        <w:adjustRightInd w:val="0"/>
        <w:spacing w:after="0" w:line="360" w:lineRule="auto"/>
        <w:rPr>
          <w:ins w:id="408" w:author="Rosemary Roberts" w:date="2014-03-16T20:09:00Z"/>
          <w:rFonts w:ascii="Times New Roman" w:hAnsi="Times New Roman" w:cs="Times New Roman"/>
          <w:sz w:val="24"/>
          <w:szCs w:val="24"/>
        </w:rPr>
      </w:pPr>
    </w:p>
    <w:p w:rsidR="00000000" w:rsidRDefault="00A339FF">
      <w:pPr>
        <w:numPr>
          <w:ins w:id="409" w:author="Rosemary Roberts" w:date="2014-03-16T20:06:00Z"/>
        </w:numPr>
        <w:autoSpaceDE w:val="0"/>
        <w:autoSpaceDN w:val="0"/>
        <w:adjustRightInd w:val="0"/>
        <w:spacing w:after="0" w:line="360" w:lineRule="auto"/>
        <w:rPr>
          <w:rFonts w:ascii="Times New Roman" w:hAnsi="Times New Roman" w:cs="Times New Roman"/>
          <w:sz w:val="24"/>
          <w:szCs w:val="24"/>
        </w:rPr>
        <w:pPrChange w:id="410" w:author="Rosemary Roberts" w:date="2014-03-16T20:05:00Z">
          <w:pPr>
            <w:autoSpaceDE w:val="0"/>
            <w:autoSpaceDN w:val="0"/>
            <w:adjustRightInd w:val="0"/>
            <w:spacing w:after="0" w:line="360" w:lineRule="auto"/>
            <w:ind w:firstLine="720"/>
          </w:pPr>
        </w:pPrChange>
      </w:pPr>
      <w:r w:rsidRPr="00557510">
        <w:rPr>
          <w:rFonts w:ascii="Times New Roman" w:hAnsi="Times New Roman" w:cs="Times New Roman"/>
          <w:sz w:val="24"/>
          <w:szCs w:val="24"/>
        </w:rPr>
        <w:t>This summari</w:t>
      </w:r>
      <w:ins w:id="411" w:author="Rosemary Roberts" w:date="2014-03-16T20:06:00Z">
        <w:r w:rsidR="00141E47">
          <w:rPr>
            <w:rFonts w:ascii="Times New Roman" w:hAnsi="Times New Roman" w:cs="Times New Roman"/>
            <w:sz w:val="24"/>
            <w:szCs w:val="24"/>
          </w:rPr>
          <w:t>z</w:t>
        </w:r>
      </w:ins>
      <w:del w:id="412" w:author="Rosemary Roberts" w:date="2014-03-16T20:06:00Z">
        <w:r w:rsidRPr="00557510" w:rsidDel="00141E47">
          <w:rPr>
            <w:rFonts w:ascii="Times New Roman" w:hAnsi="Times New Roman" w:cs="Times New Roman"/>
            <w:sz w:val="24"/>
            <w:szCs w:val="24"/>
          </w:rPr>
          <w:delText>s</w:delText>
        </w:r>
      </w:del>
      <w:r w:rsidRPr="00557510">
        <w:rPr>
          <w:rFonts w:ascii="Times New Roman" w:hAnsi="Times New Roman" w:cs="Times New Roman"/>
          <w:sz w:val="24"/>
          <w:szCs w:val="24"/>
        </w:rPr>
        <w:t>es</w:t>
      </w:r>
      <w:r w:rsidR="005626ED" w:rsidRPr="00557510">
        <w:rPr>
          <w:rFonts w:ascii="Times New Roman" w:hAnsi="Times New Roman" w:cs="Times New Roman"/>
          <w:sz w:val="24"/>
          <w:szCs w:val="24"/>
        </w:rPr>
        <w:t xml:space="preserve"> Lily</w:t>
      </w:r>
      <w:r w:rsidR="00557510">
        <w:rPr>
          <w:rFonts w:ascii="Times New Roman" w:hAnsi="Times New Roman" w:cs="Times New Roman"/>
          <w:sz w:val="24"/>
          <w:szCs w:val="24"/>
        </w:rPr>
        <w:t>’</w:t>
      </w:r>
      <w:r w:rsidR="005626ED" w:rsidRPr="00557510">
        <w:rPr>
          <w:rFonts w:ascii="Times New Roman" w:hAnsi="Times New Roman" w:cs="Times New Roman"/>
          <w:sz w:val="24"/>
          <w:szCs w:val="24"/>
        </w:rPr>
        <w:t>s situation precisely, as she</w:t>
      </w:r>
      <w:r w:rsidR="004D37B7" w:rsidRPr="00557510">
        <w:rPr>
          <w:rFonts w:ascii="Times New Roman" w:hAnsi="Times New Roman" w:cs="Times New Roman"/>
          <w:sz w:val="24"/>
          <w:szCs w:val="24"/>
        </w:rPr>
        <w:t xml:space="preserve"> spends her hours alone brooding over her loss, </w:t>
      </w:r>
      <w:r w:rsidR="00557510">
        <w:rPr>
          <w:rFonts w:ascii="Times New Roman" w:hAnsi="Times New Roman" w:cs="Times New Roman"/>
          <w:sz w:val="24"/>
          <w:szCs w:val="24"/>
        </w:rPr>
        <w:t>‘</w:t>
      </w:r>
      <w:r w:rsidR="004D37B7" w:rsidRPr="00557510">
        <w:rPr>
          <w:rFonts w:ascii="Times New Roman" w:hAnsi="Times New Roman"/>
          <w:color w:val="000000"/>
          <w:sz w:val="24"/>
          <w:szCs w:val="24"/>
        </w:rPr>
        <w:t>thinking over it—thinking, thinking, thinking</w:t>
      </w:r>
      <w:r w:rsidR="00557510">
        <w:rPr>
          <w:rFonts w:ascii="Times New Roman" w:hAnsi="Times New Roman"/>
          <w:color w:val="000000"/>
          <w:sz w:val="24"/>
          <w:szCs w:val="24"/>
        </w:rPr>
        <w:t>’</w:t>
      </w:r>
      <w:r w:rsidR="004D37B7"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413" w:author="Rosemary Roberts" w:date="2014-03-16T20:09:00Z">
            <w:rPr>
              <w:rFonts w:ascii="Times New Roman" w:hAnsi="Times New Roman"/>
              <w:color w:val="000000"/>
              <w:sz w:val="24"/>
              <w:szCs w:val="24"/>
            </w:rPr>
          </w:rPrChange>
        </w:rPr>
        <w:t>000</w:t>
      </w:r>
      <w:r w:rsidR="004D37B7" w:rsidRPr="00557510">
        <w:rPr>
          <w:rFonts w:ascii="Times New Roman" w:hAnsi="Times New Roman"/>
          <w:color w:val="000000"/>
          <w:sz w:val="24"/>
          <w:szCs w:val="24"/>
        </w:rPr>
        <w:t>).</w:t>
      </w:r>
      <w:r w:rsidR="00557510">
        <w:rPr>
          <w:rFonts w:ascii="Times New Roman" w:hAnsi="Times New Roman"/>
          <w:color w:val="000000"/>
          <w:sz w:val="24"/>
        </w:rPr>
        <w:t xml:space="preserve"> </w:t>
      </w:r>
      <w:r w:rsidR="003A6209" w:rsidRPr="00557510">
        <w:rPr>
          <w:rFonts w:ascii="Times New Roman" w:hAnsi="Times New Roman" w:cs="Times New Roman"/>
          <w:sz w:val="24"/>
          <w:szCs w:val="24"/>
        </w:rPr>
        <w:t xml:space="preserve">Trollope </w:t>
      </w:r>
      <w:r w:rsidR="00967B91" w:rsidRPr="00557510">
        <w:rPr>
          <w:rFonts w:ascii="Times New Roman" w:hAnsi="Times New Roman" w:cs="Times New Roman"/>
          <w:sz w:val="24"/>
          <w:szCs w:val="24"/>
        </w:rPr>
        <w:t xml:space="preserve">is deeply interested in disturbed conditions of mind in which </w:t>
      </w:r>
      <w:r w:rsidR="00FE0E4E" w:rsidRPr="00557510">
        <w:rPr>
          <w:rFonts w:ascii="Times New Roman" w:hAnsi="Times New Roman" w:cs="Times New Roman"/>
          <w:sz w:val="24"/>
          <w:szCs w:val="24"/>
        </w:rPr>
        <w:t xml:space="preserve">an </w:t>
      </w:r>
      <w:r w:rsidR="00967B91" w:rsidRPr="00557510">
        <w:rPr>
          <w:rFonts w:ascii="Times New Roman" w:hAnsi="Times New Roman" w:cs="Times New Roman"/>
          <w:sz w:val="24"/>
          <w:szCs w:val="24"/>
        </w:rPr>
        <w:t>obsession thr</w:t>
      </w:r>
      <w:r w:rsidR="00FE0E4E" w:rsidRPr="00557510">
        <w:rPr>
          <w:rFonts w:ascii="Times New Roman" w:hAnsi="Times New Roman" w:cs="Times New Roman"/>
          <w:sz w:val="24"/>
          <w:szCs w:val="24"/>
        </w:rPr>
        <w:t>eatens to tip into mental illness</w:t>
      </w:r>
      <w:r w:rsidR="00C27426" w:rsidRPr="00557510">
        <w:rPr>
          <w:rFonts w:ascii="Times New Roman" w:hAnsi="Times New Roman" w:cs="Times New Roman"/>
          <w:sz w:val="24"/>
          <w:szCs w:val="24"/>
        </w:rPr>
        <w:t>.</w:t>
      </w:r>
      <w:r w:rsidR="00557510">
        <w:rPr>
          <w:rFonts w:ascii="Times New Roman" w:hAnsi="Times New Roman" w:cs="Times New Roman"/>
          <w:sz w:val="24"/>
          <w:szCs w:val="24"/>
        </w:rPr>
        <w:t xml:space="preserve"> </w:t>
      </w:r>
      <w:r w:rsidR="00C27426" w:rsidRPr="00557510">
        <w:rPr>
          <w:rFonts w:ascii="Times New Roman" w:hAnsi="Times New Roman" w:cs="Times New Roman"/>
          <w:sz w:val="24"/>
          <w:szCs w:val="24"/>
        </w:rPr>
        <w:t>H</w:t>
      </w:r>
      <w:r w:rsidR="00FE0E4E" w:rsidRPr="00557510">
        <w:rPr>
          <w:rFonts w:ascii="Times New Roman" w:hAnsi="Times New Roman" w:cs="Times New Roman"/>
          <w:sz w:val="24"/>
          <w:szCs w:val="24"/>
        </w:rPr>
        <w:t xml:space="preserve">e explores this concern in </w:t>
      </w:r>
      <w:r w:rsidR="00FE0E4E" w:rsidRPr="00557510">
        <w:rPr>
          <w:rFonts w:ascii="Times New Roman" w:hAnsi="Times New Roman" w:cs="Times New Roman"/>
          <w:i/>
          <w:sz w:val="24"/>
          <w:szCs w:val="24"/>
        </w:rPr>
        <w:t>Framley Parsonage</w:t>
      </w:r>
      <w:r w:rsidR="000273FE" w:rsidRPr="00557510">
        <w:rPr>
          <w:rFonts w:ascii="Times New Roman" w:hAnsi="Times New Roman" w:cs="Times New Roman"/>
          <w:sz w:val="24"/>
          <w:szCs w:val="24"/>
        </w:rPr>
        <w:t xml:space="preserve"> (1861)</w:t>
      </w:r>
      <w:r w:rsidR="00FE0E4E" w:rsidRPr="00557510">
        <w:rPr>
          <w:rFonts w:ascii="Times New Roman" w:hAnsi="Times New Roman" w:cs="Times New Roman"/>
          <w:sz w:val="24"/>
          <w:szCs w:val="24"/>
        </w:rPr>
        <w:t xml:space="preserve">, and </w:t>
      </w:r>
      <w:r w:rsidR="00C27426" w:rsidRPr="00557510">
        <w:rPr>
          <w:rFonts w:ascii="Times New Roman" w:hAnsi="Times New Roman" w:cs="Times New Roman"/>
          <w:sz w:val="24"/>
          <w:szCs w:val="24"/>
        </w:rPr>
        <w:t xml:space="preserve">more deeply in his treatment of </w:t>
      </w:r>
      <w:r w:rsidR="00FE0E4E" w:rsidRPr="00557510">
        <w:rPr>
          <w:rFonts w:ascii="Times New Roman" w:hAnsi="Times New Roman" w:cs="Times New Roman"/>
          <w:sz w:val="24"/>
          <w:szCs w:val="24"/>
        </w:rPr>
        <w:t>Josiah Crawley</w:t>
      </w:r>
      <w:r w:rsidR="00557510">
        <w:rPr>
          <w:rFonts w:ascii="Times New Roman" w:hAnsi="Times New Roman" w:cs="Times New Roman"/>
          <w:sz w:val="24"/>
          <w:szCs w:val="24"/>
        </w:rPr>
        <w:t>’</w:t>
      </w:r>
      <w:r w:rsidR="00FE0E4E" w:rsidRPr="00557510">
        <w:rPr>
          <w:rFonts w:ascii="Times New Roman" w:hAnsi="Times New Roman" w:cs="Times New Roman"/>
          <w:sz w:val="24"/>
          <w:szCs w:val="24"/>
        </w:rPr>
        <w:t>s irrational</w:t>
      </w:r>
      <w:r w:rsidR="000273FE" w:rsidRPr="00557510">
        <w:rPr>
          <w:rFonts w:ascii="Times New Roman" w:hAnsi="Times New Roman" w:cs="Times New Roman"/>
          <w:sz w:val="24"/>
          <w:szCs w:val="24"/>
        </w:rPr>
        <w:t xml:space="preserve"> behaviour</w:t>
      </w:r>
      <w:r w:rsidR="00FE0E4E" w:rsidRPr="00557510">
        <w:rPr>
          <w:rFonts w:ascii="Times New Roman" w:hAnsi="Times New Roman" w:cs="Times New Roman"/>
          <w:sz w:val="24"/>
          <w:szCs w:val="24"/>
        </w:rPr>
        <w:t xml:space="preserve"> in </w:t>
      </w:r>
      <w:r w:rsidR="00FE0E4E" w:rsidRPr="00557510">
        <w:rPr>
          <w:rFonts w:ascii="Times New Roman" w:hAnsi="Times New Roman" w:cs="Times New Roman"/>
          <w:i/>
          <w:sz w:val="24"/>
          <w:szCs w:val="24"/>
        </w:rPr>
        <w:t>The Last Chronicle of Barset</w:t>
      </w:r>
      <w:r w:rsidR="000273FE" w:rsidRPr="00557510">
        <w:rPr>
          <w:rFonts w:ascii="Times New Roman" w:hAnsi="Times New Roman" w:cs="Times New Roman"/>
          <w:i/>
          <w:sz w:val="24"/>
          <w:szCs w:val="24"/>
        </w:rPr>
        <w:t xml:space="preserve"> </w:t>
      </w:r>
      <w:r w:rsidR="000273FE" w:rsidRPr="00557510">
        <w:rPr>
          <w:rFonts w:ascii="Times New Roman" w:hAnsi="Times New Roman" w:cs="Times New Roman"/>
          <w:sz w:val="24"/>
          <w:szCs w:val="24"/>
        </w:rPr>
        <w:t>(1867)</w:t>
      </w:r>
      <w:r w:rsidR="00FE0E4E" w:rsidRPr="00557510">
        <w:rPr>
          <w:rFonts w:ascii="Times New Roman" w:hAnsi="Times New Roman" w:cs="Times New Roman"/>
          <w:sz w:val="24"/>
          <w:szCs w:val="24"/>
        </w:rPr>
        <w:t>.</w:t>
      </w:r>
      <w:r w:rsidR="00557510">
        <w:rPr>
          <w:rFonts w:ascii="Times New Roman" w:hAnsi="Times New Roman" w:cs="Times New Roman"/>
          <w:sz w:val="24"/>
          <w:szCs w:val="24"/>
        </w:rPr>
        <w:t xml:space="preserve"> </w:t>
      </w:r>
      <w:r w:rsidR="000273FE" w:rsidRPr="00557510">
        <w:rPr>
          <w:rFonts w:ascii="Times New Roman" w:hAnsi="Times New Roman" w:cs="Times New Roman"/>
          <w:sz w:val="24"/>
          <w:szCs w:val="24"/>
        </w:rPr>
        <w:t>H</w:t>
      </w:r>
      <w:r w:rsidR="00FE0E4E" w:rsidRPr="00557510">
        <w:rPr>
          <w:rFonts w:ascii="Times New Roman" w:hAnsi="Times New Roman" w:cs="Times New Roman"/>
          <w:sz w:val="24"/>
          <w:szCs w:val="24"/>
        </w:rPr>
        <w:t xml:space="preserve">e </w:t>
      </w:r>
      <w:r w:rsidR="003A6209" w:rsidRPr="00557510">
        <w:rPr>
          <w:rFonts w:ascii="Times New Roman" w:hAnsi="Times New Roman" w:cs="Times New Roman"/>
          <w:sz w:val="24"/>
          <w:szCs w:val="24"/>
        </w:rPr>
        <w:t xml:space="preserve">does not intend his readers to see </w:t>
      </w:r>
      <w:r w:rsidR="00585E43" w:rsidRPr="00557510">
        <w:rPr>
          <w:rFonts w:ascii="Times New Roman" w:hAnsi="Times New Roman" w:cs="Times New Roman"/>
          <w:sz w:val="24"/>
          <w:szCs w:val="24"/>
        </w:rPr>
        <w:t xml:space="preserve">Lily as </w:t>
      </w:r>
      <w:r w:rsidR="0070782A" w:rsidRPr="00557510">
        <w:rPr>
          <w:rFonts w:ascii="Times New Roman" w:hAnsi="Times New Roman" w:cs="Times New Roman"/>
          <w:sz w:val="24"/>
          <w:szCs w:val="24"/>
        </w:rPr>
        <w:t xml:space="preserve">a woman </w:t>
      </w:r>
      <w:r w:rsidR="00585E43" w:rsidRPr="00557510">
        <w:rPr>
          <w:rFonts w:ascii="Times New Roman" w:hAnsi="Times New Roman" w:cs="Times New Roman"/>
          <w:sz w:val="24"/>
          <w:szCs w:val="24"/>
        </w:rPr>
        <w:t>slipping into insanity</w:t>
      </w:r>
      <w:r w:rsidR="000273FE" w:rsidRPr="00557510">
        <w:rPr>
          <w:rFonts w:ascii="Times New Roman" w:hAnsi="Times New Roman" w:cs="Times New Roman"/>
          <w:sz w:val="24"/>
          <w:szCs w:val="24"/>
        </w:rPr>
        <w:t>, for s</w:t>
      </w:r>
      <w:r w:rsidR="008B52F6" w:rsidRPr="00557510">
        <w:rPr>
          <w:rFonts w:ascii="Times New Roman" w:hAnsi="Times New Roman" w:cs="Times New Roman"/>
          <w:sz w:val="24"/>
          <w:szCs w:val="24"/>
        </w:rPr>
        <w:t xml:space="preserve">he </w:t>
      </w:r>
      <w:r w:rsidR="003A7987" w:rsidRPr="00557510">
        <w:rPr>
          <w:rFonts w:ascii="Times New Roman" w:hAnsi="Times New Roman" w:cs="Times New Roman"/>
          <w:sz w:val="24"/>
          <w:szCs w:val="24"/>
        </w:rPr>
        <w:t>remains self-aware</w:t>
      </w:r>
      <w:r w:rsidR="008B52F6" w:rsidRPr="00557510">
        <w:rPr>
          <w:rFonts w:ascii="Times New Roman" w:hAnsi="Times New Roman" w:cs="Times New Roman"/>
          <w:sz w:val="24"/>
          <w:szCs w:val="24"/>
        </w:rPr>
        <w:t>, and her wry sense of absurdity never quite leaves her.</w:t>
      </w:r>
      <w:r w:rsidR="00585E43" w:rsidRPr="00557510">
        <w:rPr>
          <w:rFonts w:ascii="Times New Roman" w:hAnsi="Times New Roman" w:cs="Times New Roman"/>
          <w:sz w:val="24"/>
          <w:szCs w:val="24"/>
        </w:rPr>
        <w:t xml:space="preserve"> </w:t>
      </w:r>
      <w:r w:rsidR="000273FE" w:rsidRPr="00557510">
        <w:rPr>
          <w:rFonts w:ascii="Times New Roman" w:hAnsi="Times New Roman" w:cs="Times New Roman"/>
          <w:sz w:val="24"/>
          <w:szCs w:val="24"/>
        </w:rPr>
        <w:t xml:space="preserve">Yet </w:t>
      </w:r>
      <w:r w:rsidR="00585E43" w:rsidRPr="00557510">
        <w:rPr>
          <w:rFonts w:ascii="Times New Roman" w:hAnsi="Times New Roman"/>
          <w:color w:val="000000"/>
          <w:sz w:val="24"/>
          <w:szCs w:val="24"/>
        </w:rPr>
        <w:t xml:space="preserve">her </w:t>
      </w:r>
      <w:r w:rsidR="00C4486D" w:rsidRPr="00557510">
        <w:rPr>
          <w:rFonts w:ascii="Times New Roman" w:hAnsi="Times New Roman"/>
          <w:color w:val="000000"/>
          <w:sz w:val="24"/>
          <w:szCs w:val="24"/>
        </w:rPr>
        <w:t xml:space="preserve">reaction </w:t>
      </w:r>
      <w:r w:rsidR="00D77EB3" w:rsidRPr="00557510">
        <w:rPr>
          <w:rFonts w:ascii="Times New Roman" w:hAnsi="Times New Roman"/>
          <w:color w:val="000000"/>
          <w:sz w:val="24"/>
          <w:szCs w:val="24"/>
        </w:rPr>
        <w:t xml:space="preserve">to </w:t>
      </w:r>
      <w:r w:rsidR="002C4F04" w:rsidRPr="00557510">
        <w:rPr>
          <w:rFonts w:ascii="Times New Roman" w:hAnsi="Times New Roman"/>
          <w:color w:val="000000"/>
          <w:sz w:val="24"/>
          <w:szCs w:val="24"/>
        </w:rPr>
        <w:t>Crosbie</w:t>
      </w:r>
      <w:r w:rsidR="00557510">
        <w:rPr>
          <w:rFonts w:ascii="Times New Roman" w:hAnsi="Times New Roman"/>
          <w:color w:val="000000"/>
          <w:sz w:val="24"/>
          <w:szCs w:val="24"/>
        </w:rPr>
        <w:t>’</w:t>
      </w:r>
      <w:r w:rsidR="002C4F04" w:rsidRPr="00557510">
        <w:rPr>
          <w:rFonts w:ascii="Times New Roman" w:hAnsi="Times New Roman"/>
          <w:color w:val="000000"/>
          <w:sz w:val="24"/>
          <w:szCs w:val="24"/>
        </w:rPr>
        <w:t xml:space="preserve">s </w:t>
      </w:r>
      <w:r w:rsidR="00D77EB3" w:rsidRPr="00557510">
        <w:rPr>
          <w:rFonts w:ascii="Times New Roman" w:hAnsi="Times New Roman"/>
          <w:color w:val="000000"/>
          <w:sz w:val="24"/>
          <w:szCs w:val="24"/>
        </w:rPr>
        <w:t>wedding on Valentine</w:t>
      </w:r>
      <w:r w:rsidR="00557510">
        <w:rPr>
          <w:rFonts w:ascii="Times New Roman" w:hAnsi="Times New Roman"/>
          <w:color w:val="000000"/>
          <w:sz w:val="24"/>
          <w:szCs w:val="24"/>
        </w:rPr>
        <w:t>’</w:t>
      </w:r>
      <w:r w:rsidR="00D77EB3" w:rsidRPr="00557510">
        <w:rPr>
          <w:rFonts w:ascii="Times New Roman" w:hAnsi="Times New Roman"/>
          <w:color w:val="000000"/>
          <w:sz w:val="24"/>
          <w:szCs w:val="24"/>
        </w:rPr>
        <w:t>s Day</w:t>
      </w:r>
      <w:r w:rsidR="00251FE8" w:rsidRPr="00557510">
        <w:rPr>
          <w:rFonts w:ascii="Times New Roman" w:hAnsi="Times New Roman"/>
          <w:color w:val="000000"/>
          <w:sz w:val="24"/>
          <w:szCs w:val="24"/>
        </w:rPr>
        <w:t>, obsessively imagining the event</w:t>
      </w:r>
      <w:r w:rsidR="0085025D" w:rsidRPr="00557510">
        <w:rPr>
          <w:rFonts w:ascii="Times New Roman" w:hAnsi="Times New Roman"/>
          <w:color w:val="000000"/>
          <w:sz w:val="24"/>
          <w:szCs w:val="24"/>
        </w:rPr>
        <w:t xml:space="preserve"> as it takes place in London, </w:t>
      </w:r>
      <w:r w:rsidR="000273FE" w:rsidRPr="00557510">
        <w:rPr>
          <w:rFonts w:ascii="Times New Roman" w:hAnsi="Times New Roman"/>
          <w:color w:val="000000"/>
          <w:sz w:val="24"/>
          <w:szCs w:val="24"/>
        </w:rPr>
        <w:t>and casting herself in an exaggeratedly dr</w:t>
      </w:r>
      <w:r w:rsidR="003C52F0" w:rsidRPr="00557510">
        <w:rPr>
          <w:rFonts w:ascii="Times New Roman" w:hAnsi="Times New Roman"/>
          <w:color w:val="000000"/>
          <w:sz w:val="24"/>
          <w:szCs w:val="24"/>
        </w:rPr>
        <w:t>amatic role of self-</w:t>
      </w:r>
      <w:r w:rsidR="000273FE" w:rsidRPr="00557510">
        <w:rPr>
          <w:rFonts w:ascii="Times New Roman" w:hAnsi="Times New Roman"/>
          <w:color w:val="000000"/>
          <w:sz w:val="24"/>
          <w:szCs w:val="24"/>
        </w:rPr>
        <w:t xml:space="preserve">martyrdom, </w:t>
      </w:r>
      <w:r w:rsidR="008B52F6" w:rsidRPr="00557510">
        <w:rPr>
          <w:rFonts w:ascii="Times New Roman" w:hAnsi="Times New Roman"/>
          <w:color w:val="000000"/>
          <w:sz w:val="24"/>
          <w:szCs w:val="24"/>
        </w:rPr>
        <w:t>reveals a disturbing lack of balance</w:t>
      </w:r>
      <w:r w:rsidR="003A7987"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3A7987" w:rsidRPr="00557510">
        <w:rPr>
          <w:rFonts w:ascii="Times New Roman" w:hAnsi="Times New Roman"/>
          <w:color w:val="000000"/>
          <w:sz w:val="24"/>
          <w:szCs w:val="24"/>
        </w:rPr>
        <w:t>H</w:t>
      </w:r>
      <w:r w:rsidR="0085025D" w:rsidRPr="00557510">
        <w:rPr>
          <w:rFonts w:ascii="Times New Roman" w:hAnsi="Times New Roman"/>
          <w:color w:val="000000"/>
          <w:sz w:val="24"/>
          <w:szCs w:val="24"/>
        </w:rPr>
        <w:t xml:space="preserve">er </w:t>
      </w:r>
      <w:r w:rsidR="009C6A55" w:rsidRPr="00557510">
        <w:rPr>
          <w:rFonts w:ascii="Times New Roman" w:hAnsi="Times New Roman"/>
          <w:color w:val="000000"/>
          <w:sz w:val="24"/>
          <w:szCs w:val="24"/>
        </w:rPr>
        <w:t xml:space="preserve">uncompromising identification with her love for Crosbie </w:t>
      </w:r>
      <w:r w:rsidR="0085025D" w:rsidRPr="00557510">
        <w:rPr>
          <w:rFonts w:ascii="Times New Roman" w:hAnsi="Times New Roman"/>
          <w:color w:val="000000"/>
          <w:sz w:val="24"/>
          <w:szCs w:val="24"/>
        </w:rPr>
        <w:t xml:space="preserve">has not been </w:t>
      </w:r>
      <w:r w:rsidR="0049401A" w:rsidRPr="00557510">
        <w:rPr>
          <w:rFonts w:ascii="Times New Roman" w:hAnsi="Times New Roman"/>
          <w:color w:val="000000"/>
          <w:sz w:val="24"/>
          <w:szCs w:val="24"/>
        </w:rPr>
        <w:t xml:space="preserve">touched </w:t>
      </w:r>
      <w:r w:rsidR="0085025D" w:rsidRPr="00557510">
        <w:rPr>
          <w:rFonts w:ascii="Times New Roman" w:hAnsi="Times New Roman"/>
          <w:color w:val="000000"/>
          <w:sz w:val="24"/>
          <w:szCs w:val="24"/>
        </w:rPr>
        <w:t xml:space="preserve">by </w:t>
      </w:r>
      <w:r w:rsidR="009C6A55" w:rsidRPr="00557510">
        <w:rPr>
          <w:rFonts w:ascii="Times New Roman" w:hAnsi="Times New Roman"/>
          <w:color w:val="000000"/>
          <w:sz w:val="24"/>
          <w:szCs w:val="24"/>
        </w:rPr>
        <w:t xml:space="preserve">his </w:t>
      </w:r>
      <w:r w:rsidR="0085025D" w:rsidRPr="00557510">
        <w:rPr>
          <w:rFonts w:ascii="Times New Roman" w:hAnsi="Times New Roman"/>
          <w:color w:val="000000"/>
          <w:sz w:val="24"/>
          <w:szCs w:val="24"/>
        </w:rPr>
        <w:t>faithlessness</w:t>
      </w:r>
      <w:r w:rsidR="00B37BCD" w:rsidRPr="00557510">
        <w:rPr>
          <w:rFonts w:ascii="Times New Roman" w:hAnsi="Times New Roman"/>
          <w:color w:val="000000"/>
          <w:sz w:val="24"/>
        </w:rPr>
        <w:t>.</w:t>
      </w:r>
      <w:r w:rsidR="00557510">
        <w:rPr>
          <w:rFonts w:ascii="Times New Roman" w:hAnsi="Times New Roman"/>
          <w:color w:val="000000"/>
          <w:sz w:val="24"/>
        </w:rPr>
        <w:t xml:space="preserve"> </w:t>
      </w:r>
      <w:r w:rsidR="00C956C7" w:rsidRPr="00557510">
        <w:rPr>
          <w:rFonts w:ascii="Times New Roman" w:hAnsi="Times New Roman"/>
          <w:color w:val="000000"/>
          <w:sz w:val="24"/>
          <w:szCs w:val="24"/>
        </w:rPr>
        <w:t>Lily beco</w:t>
      </w:r>
      <w:r w:rsidR="009C6A55" w:rsidRPr="00557510">
        <w:rPr>
          <w:rFonts w:ascii="Times New Roman" w:hAnsi="Times New Roman"/>
          <w:color w:val="000000"/>
          <w:sz w:val="24"/>
          <w:szCs w:val="24"/>
        </w:rPr>
        <w:t xml:space="preserve">mes a figure of pathos, </w:t>
      </w:r>
      <w:r w:rsidR="00B37BCD" w:rsidRPr="00557510">
        <w:rPr>
          <w:rFonts w:ascii="Times New Roman" w:hAnsi="Times New Roman"/>
          <w:color w:val="000000"/>
          <w:sz w:val="24"/>
          <w:szCs w:val="24"/>
        </w:rPr>
        <w:t xml:space="preserve">but </w:t>
      </w:r>
      <w:r w:rsidR="009C6A55" w:rsidRPr="00557510">
        <w:rPr>
          <w:rFonts w:ascii="Times New Roman" w:hAnsi="Times New Roman"/>
          <w:color w:val="000000"/>
          <w:sz w:val="24"/>
          <w:szCs w:val="24"/>
        </w:rPr>
        <w:t>her suffering enables her to maintain</w:t>
      </w:r>
      <w:r w:rsidR="00C956C7" w:rsidRPr="00557510">
        <w:rPr>
          <w:rFonts w:ascii="Times New Roman" w:hAnsi="Times New Roman"/>
          <w:color w:val="000000"/>
          <w:sz w:val="24"/>
          <w:szCs w:val="24"/>
        </w:rPr>
        <w:t xml:space="preserve"> control over her life.</w:t>
      </w:r>
      <w:r w:rsidR="00557510">
        <w:rPr>
          <w:rFonts w:ascii="Times New Roman" w:hAnsi="Times New Roman"/>
          <w:color w:val="000000"/>
          <w:sz w:val="24"/>
          <w:szCs w:val="24"/>
        </w:rPr>
        <w:t xml:space="preserve"> </w:t>
      </w:r>
      <w:r w:rsidR="00C956C7" w:rsidRPr="00557510">
        <w:rPr>
          <w:rFonts w:ascii="Times New Roman" w:hAnsi="Times New Roman"/>
          <w:color w:val="000000"/>
          <w:sz w:val="24"/>
          <w:szCs w:val="24"/>
        </w:rPr>
        <w:t xml:space="preserve">After her dangerous bout of scarlatina, </w:t>
      </w:r>
      <w:r w:rsidR="000C2306" w:rsidRPr="00557510">
        <w:rPr>
          <w:rFonts w:ascii="Times New Roman" w:hAnsi="Times New Roman"/>
          <w:color w:val="000000"/>
          <w:sz w:val="24"/>
          <w:szCs w:val="24"/>
        </w:rPr>
        <w:t>Lily</w:t>
      </w:r>
      <w:r w:rsidR="00557510">
        <w:rPr>
          <w:rFonts w:ascii="Times New Roman" w:hAnsi="Times New Roman"/>
          <w:color w:val="000000"/>
          <w:sz w:val="24"/>
          <w:szCs w:val="24"/>
        </w:rPr>
        <w:t>’</w:t>
      </w:r>
      <w:r w:rsidR="000C2306" w:rsidRPr="00557510">
        <w:rPr>
          <w:rFonts w:ascii="Times New Roman" w:hAnsi="Times New Roman"/>
          <w:color w:val="000000"/>
          <w:sz w:val="24"/>
          <w:szCs w:val="24"/>
        </w:rPr>
        <w:t xml:space="preserve">s will becomes </w:t>
      </w:r>
      <w:r w:rsidR="00557510">
        <w:rPr>
          <w:rFonts w:ascii="Times New Roman" w:hAnsi="Times New Roman"/>
          <w:color w:val="000000"/>
          <w:sz w:val="24"/>
          <w:szCs w:val="24"/>
        </w:rPr>
        <w:t>‘</w:t>
      </w:r>
      <w:r w:rsidR="000C2306" w:rsidRPr="00557510">
        <w:rPr>
          <w:rFonts w:ascii="Times New Roman" w:hAnsi="Times New Roman"/>
          <w:color w:val="000000"/>
          <w:sz w:val="24"/>
          <w:szCs w:val="24"/>
        </w:rPr>
        <w:t>paramount</w:t>
      </w:r>
      <w:r w:rsidR="00557510">
        <w:rPr>
          <w:rFonts w:ascii="Times New Roman" w:hAnsi="Times New Roman"/>
          <w:color w:val="000000"/>
          <w:sz w:val="24"/>
          <w:szCs w:val="24"/>
        </w:rPr>
        <w:t>’</w:t>
      </w:r>
      <w:r w:rsidR="000C2306" w:rsidRPr="00557510">
        <w:rPr>
          <w:rFonts w:ascii="Times New Roman" w:hAnsi="Times New Roman"/>
          <w:color w:val="000000"/>
          <w:sz w:val="24"/>
          <w:szCs w:val="24"/>
        </w:rPr>
        <w:t xml:space="preserve"> at the Small House:</w:t>
      </w:r>
      <w:r w:rsidR="00557510">
        <w:rPr>
          <w:rFonts w:ascii="Times New Roman" w:hAnsi="Times New Roman"/>
          <w:color w:val="000000"/>
          <w:sz w:val="24"/>
          <w:szCs w:val="24"/>
        </w:rPr>
        <w:t xml:space="preserve"> ‘</w:t>
      </w:r>
      <w:r w:rsidR="000C2306" w:rsidRPr="00557510">
        <w:rPr>
          <w:rFonts w:ascii="Times New Roman" w:hAnsi="Times New Roman"/>
          <w:color w:val="000000"/>
          <w:sz w:val="24"/>
          <w:szCs w:val="24"/>
        </w:rPr>
        <w:t>Ill-usage and illness together falling into her hands had given her such power, that none of the other women were able to withstand it</w:t>
      </w:r>
      <w:r w:rsidR="00557510">
        <w:rPr>
          <w:rFonts w:ascii="Times New Roman" w:hAnsi="Times New Roman"/>
          <w:color w:val="000000"/>
          <w:sz w:val="24"/>
          <w:szCs w:val="24"/>
        </w:rPr>
        <w:t>’</w:t>
      </w:r>
      <w:r w:rsidR="00251FE8"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414" w:author="Rosemary Roberts" w:date="2014-03-16T20:11:00Z">
            <w:rPr>
              <w:rFonts w:ascii="Times New Roman" w:hAnsi="Times New Roman"/>
              <w:color w:val="000000"/>
              <w:sz w:val="24"/>
              <w:szCs w:val="24"/>
            </w:rPr>
          </w:rPrChange>
        </w:rPr>
        <w:t>000</w:t>
      </w:r>
      <w:r w:rsidR="00251FE8"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251FE8" w:rsidRPr="00557510">
        <w:rPr>
          <w:rFonts w:ascii="Times New Roman" w:hAnsi="Times New Roman"/>
          <w:color w:val="000000"/>
          <w:sz w:val="24"/>
          <w:szCs w:val="24"/>
        </w:rPr>
        <w:t xml:space="preserve">It is a power that becomes inseparable from </w:t>
      </w:r>
      <w:r w:rsidR="00813BC8" w:rsidRPr="00557510">
        <w:rPr>
          <w:rFonts w:ascii="Times New Roman" w:hAnsi="Times New Roman"/>
          <w:color w:val="000000"/>
          <w:sz w:val="24"/>
          <w:szCs w:val="24"/>
        </w:rPr>
        <w:t xml:space="preserve">the </w:t>
      </w:r>
      <w:r w:rsidR="003A7987" w:rsidRPr="00557510">
        <w:rPr>
          <w:rFonts w:ascii="Times New Roman" w:hAnsi="Times New Roman"/>
          <w:color w:val="000000"/>
          <w:sz w:val="24"/>
          <w:szCs w:val="24"/>
        </w:rPr>
        <w:t xml:space="preserve">fanatical </w:t>
      </w:r>
      <w:r w:rsidR="00251FE8" w:rsidRPr="00557510">
        <w:rPr>
          <w:rFonts w:ascii="Times New Roman" w:hAnsi="Times New Roman"/>
          <w:color w:val="000000"/>
          <w:sz w:val="24"/>
          <w:szCs w:val="24"/>
        </w:rPr>
        <w:t>fidelity to Crosbie</w:t>
      </w:r>
      <w:r w:rsidR="00813BC8" w:rsidRPr="00557510">
        <w:rPr>
          <w:rFonts w:ascii="Times New Roman" w:hAnsi="Times New Roman"/>
          <w:color w:val="000000"/>
          <w:sz w:val="24"/>
          <w:szCs w:val="24"/>
        </w:rPr>
        <w:t xml:space="preserve"> that </w:t>
      </w:r>
      <w:r w:rsidR="00D14F06" w:rsidRPr="00557510">
        <w:rPr>
          <w:rFonts w:ascii="Times New Roman" w:hAnsi="Times New Roman"/>
          <w:color w:val="000000"/>
          <w:sz w:val="24"/>
          <w:szCs w:val="24"/>
        </w:rPr>
        <w:t xml:space="preserve">has become the bedrock of </w:t>
      </w:r>
      <w:r w:rsidR="00813BC8" w:rsidRPr="00557510">
        <w:rPr>
          <w:rFonts w:ascii="Times New Roman" w:hAnsi="Times New Roman"/>
          <w:color w:val="000000"/>
          <w:sz w:val="24"/>
          <w:szCs w:val="24"/>
        </w:rPr>
        <w:t>her identity</w:t>
      </w:r>
      <w:r w:rsidR="00251FE8" w:rsidRPr="00557510">
        <w:rPr>
          <w:rFonts w:ascii="Times New Roman" w:hAnsi="Times New Roman"/>
          <w:color w:val="000000"/>
          <w:sz w:val="24"/>
          <w:szCs w:val="24"/>
        </w:rPr>
        <w:t xml:space="preserve">, </w:t>
      </w:r>
      <w:r w:rsidR="00813BC8" w:rsidRPr="00557510">
        <w:rPr>
          <w:rFonts w:ascii="Times New Roman" w:hAnsi="Times New Roman"/>
          <w:color w:val="000000"/>
          <w:sz w:val="24"/>
          <w:szCs w:val="24"/>
        </w:rPr>
        <w:t>and it makes it impossible for her to marry Johnny Eames.</w:t>
      </w:r>
    </w:p>
    <w:p w:rsidR="00465786" w:rsidRPr="00557510" w:rsidRDefault="00813BC8" w:rsidP="00557510">
      <w:pPr>
        <w:spacing w:after="0" w:line="360" w:lineRule="auto"/>
        <w:ind w:firstLine="720"/>
        <w:rPr>
          <w:rFonts w:ascii="Times New Roman" w:hAnsi="Times New Roman"/>
          <w:color w:val="000000"/>
          <w:sz w:val="24"/>
          <w:szCs w:val="24"/>
        </w:rPr>
      </w:pPr>
      <w:r w:rsidRPr="00557510">
        <w:rPr>
          <w:rFonts w:ascii="Times New Roman" w:hAnsi="Times New Roman"/>
          <w:color w:val="000000"/>
          <w:sz w:val="24"/>
          <w:szCs w:val="24"/>
        </w:rPr>
        <w:t xml:space="preserve">Given </w:t>
      </w:r>
      <w:r w:rsidR="003A7987" w:rsidRPr="00557510">
        <w:rPr>
          <w:rFonts w:ascii="Times New Roman" w:hAnsi="Times New Roman"/>
          <w:color w:val="000000"/>
          <w:sz w:val="24"/>
          <w:szCs w:val="24"/>
        </w:rPr>
        <w:t>Lily</w:t>
      </w:r>
      <w:r w:rsidR="00557510">
        <w:rPr>
          <w:rFonts w:ascii="Times New Roman" w:hAnsi="Times New Roman"/>
          <w:color w:val="000000"/>
          <w:sz w:val="24"/>
          <w:szCs w:val="24"/>
        </w:rPr>
        <w:t>’</w:t>
      </w:r>
      <w:r w:rsidR="003A7987" w:rsidRPr="00557510">
        <w:rPr>
          <w:rFonts w:ascii="Times New Roman" w:hAnsi="Times New Roman"/>
          <w:color w:val="000000"/>
          <w:sz w:val="24"/>
          <w:szCs w:val="24"/>
        </w:rPr>
        <w:t xml:space="preserve">s </w:t>
      </w:r>
      <w:r w:rsidR="00557510">
        <w:rPr>
          <w:rFonts w:ascii="Times New Roman" w:hAnsi="Times New Roman"/>
          <w:color w:val="000000"/>
          <w:sz w:val="24"/>
          <w:szCs w:val="24"/>
        </w:rPr>
        <w:t>‘</w:t>
      </w:r>
      <w:r w:rsidR="00F36FDE" w:rsidRPr="00557510">
        <w:rPr>
          <w:rFonts w:ascii="Times New Roman" w:hAnsi="Times New Roman"/>
          <w:color w:val="000000"/>
          <w:sz w:val="24"/>
          <w:szCs w:val="24"/>
        </w:rPr>
        <w:t>kitten-like</w:t>
      </w:r>
      <w:r w:rsidR="00557510">
        <w:rPr>
          <w:rFonts w:ascii="Times New Roman" w:hAnsi="Times New Roman"/>
          <w:color w:val="000000"/>
          <w:sz w:val="24"/>
          <w:szCs w:val="24"/>
        </w:rPr>
        <w:t>’</w:t>
      </w:r>
      <w:r w:rsidRPr="00557510">
        <w:rPr>
          <w:rFonts w:ascii="Times New Roman" w:hAnsi="Times New Roman"/>
          <w:color w:val="000000"/>
          <w:sz w:val="24"/>
          <w:szCs w:val="24"/>
        </w:rPr>
        <w:t xml:space="preserve"> </w:t>
      </w:r>
      <w:r w:rsidR="00F36FDE" w:rsidRPr="00557510">
        <w:rPr>
          <w:rFonts w:ascii="Times New Roman" w:hAnsi="Times New Roman"/>
          <w:color w:val="000000"/>
          <w:sz w:val="24"/>
          <w:szCs w:val="24"/>
        </w:rPr>
        <w:t>(p.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415" w:author="Rosemary Roberts" w:date="2014-03-16T20:46:00Z">
            <w:rPr>
              <w:rFonts w:ascii="Times New Roman" w:hAnsi="Times New Roman"/>
              <w:color w:val="000000"/>
              <w:sz w:val="24"/>
              <w:szCs w:val="24"/>
            </w:rPr>
          </w:rPrChange>
        </w:rPr>
        <w:t>000</w:t>
      </w:r>
      <w:r w:rsidR="00F36FDE" w:rsidRPr="00557510">
        <w:rPr>
          <w:rFonts w:ascii="Times New Roman" w:hAnsi="Times New Roman"/>
          <w:color w:val="000000"/>
          <w:sz w:val="24"/>
          <w:szCs w:val="24"/>
        </w:rPr>
        <w:t xml:space="preserve">) </w:t>
      </w:r>
      <w:r w:rsidR="003A7987" w:rsidRPr="00557510">
        <w:rPr>
          <w:rFonts w:ascii="Times New Roman" w:hAnsi="Times New Roman"/>
          <w:color w:val="000000"/>
          <w:sz w:val="24"/>
          <w:szCs w:val="24"/>
        </w:rPr>
        <w:t xml:space="preserve">ways </w:t>
      </w:r>
      <w:r w:rsidRPr="00557510">
        <w:rPr>
          <w:rFonts w:ascii="Times New Roman" w:hAnsi="Times New Roman"/>
          <w:color w:val="000000"/>
          <w:sz w:val="24"/>
          <w:szCs w:val="24"/>
        </w:rPr>
        <w:t xml:space="preserve">before she met Crosbie, as an inexperienced </w:t>
      </w:r>
      <w:r w:rsidR="00F36FDE" w:rsidRPr="00557510">
        <w:rPr>
          <w:rFonts w:ascii="Times New Roman" w:hAnsi="Times New Roman"/>
          <w:color w:val="000000"/>
          <w:sz w:val="24"/>
          <w:szCs w:val="24"/>
        </w:rPr>
        <w:t xml:space="preserve">teenage </w:t>
      </w:r>
      <w:r w:rsidRPr="00557510">
        <w:rPr>
          <w:rFonts w:ascii="Times New Roman" w:hAnsi="Times New Roman"/>
          <w:color w:val="000000"/>
          <w:sz w:val="24"/>
          <w:szCs w:val="24"/>
        </w:rPr>
        <w:t xml:space="preserve">girl entirely dependent on </w:t>
      </w:r>
      <w:r w:rsidR="00F36FDE" w:rsidRPr="00557510">
        <w:rPr>
          <w:rFonts w:ascii="Times New Roman" w:hAnsi="Times New Roman"/>
          <w:color w:val="000000"/>
          <w:sz w:val="24"/>
          <w:szCs w:val="24"/>
        </w:rPr>
        <w:t xml:space="preserve">her family for support, </w:t>
      </w:r>
      <w:r w:rsidRPr="00557510">
        <w:rPr>
          <w:rFonts w:ascii="Times New Roman" w:hAnsi="Times New Roman"/>
          <w:color w:val="000000"/>
          <w:sz w:val="24"/>
          <w:szCs w:val="24"/>
        </w:rPr>
        <w:t xml:space="preserve">the </w:t>
      </w:r>
      <w:r w:rsidR="00F36FDE" w:rsidRPr="00557510">
        <w:rPr>
          <w:rFonts w:ascii="Times New Roman" w:hAnsi="Times New Roman"/>
          <w:color w:val="000000"/>
          <w:sz w:val="24"/>
          <w:szCs w:val="24"/>
        </w:rPr>
        <w:t xml:space="preserve">unwavering </w:t>
      </w:r>
      <w:r w:rsidRPr="00557510">
        <w:rPr>
          <w:rFonts w:ascii="Times New Roman" w:hAnsi="Times New Roman"/>
          <w:color w:val="000000"/>
          <w:sz w:val="24"/>
          <w:szCs w:val="24"/>
        </w:rPr>
        <w:t xml:space="preserve">force of will </w:t>
      </w:r>
      <w:r w:rsidR="00F36FDE" w:rsidRPr="00557510">
        <w:rPr>
          <w:rFonts w:ascii="Times New Roman" w:hAnsi="Times New Roman"/>
          <w:color w:val="000000"/>
          <w:sz w:val="24"/>
          <w:szCs w:val="24"/>
        </w:rPr>
        <w:t>generated by the misfortune of her engagement is remarkable.</w:t>
      </w:r>
      <w:r w:rsidR="00557510">
        <w:rPr>
          <w:rFonts w:ascii="Times New Roman" w:hAnsi="Times New Roman"/>
          <w:color w:val="000000"/>
          <w:sz w:val="24"/>
          <w:szCs w:val="24"/>
        </w:rPr>
        <w:t xml:space="preserve"> </w:t>
      </w:r>
      <w:r w:rsidRPr="00557510">
        <w:rPr>
          <w:rFonts w:ascii="Times New Roman" w:hAnsi="Times New Roman"/>
          <w:color w:val="000000"/>
          <w:sz w:val="24"/>
          <w:szCs w:val="24"/>
        </w:rPr>
        <w:t xml:space="preserve">Trollope </w:t>
      </w:r>
      <w:r w:rsidR="009F40D5" w:rsidRPr="00557510">
        <w:rPr>
          <w:rFonts w:ascii="Times New Roman" w:hAnsi="Times New Roman"/>
          <w:color w:val="000000"/>
          <w:sz w:val="24"/>
          <w:szCs w:val="24"/>
        </w:rPr>
        <w:t xml:space="preserve">assembles </w:t>
      </w:r>
      <w:r w:rsidRPr="00557510">
        <w:rPr>
          <w:rFonts w:ascii="Times New Roman" w:hAnsi="Times New Roman"/>
          <w:color w:val="000000"/>
          <w:sz w:val="24"/>
          <w:szCs w:val="24"/>
        </w:rPr>
        <w:t xml:space="preserve">every </w:t>
      </w:r>
      <w:r w:rsidR="009F40D5" w:rsidRPr="00557510">
        <w:rPr>
          <w:rFonts w:ascii="Times New Roman" w:hAnsi="Times New Roman"/>
          <w:color w:val="000000"/>
          <w:sz w:val="24"/>
          <w:szCs w:val="24"/>
        </w:rPr>
        <w:t xml:space="preserve">possible incentive </w:t>
      </w:r>
      <w:r w:rsidR="009F5BE1" w:rsidRPr="00557510">
        <w:rPr>
          <w:rFonts w:ascii="Times New Roman" w:hAnsi="Times New Roman"/>
          <w:color w:val="000000"/>
          <w:sz w:val="24"/>
          <w:szCs w:val="24"/>
        </w:rPr>
        <w:t>for her to change her mind</w:t>
      </w:r>
      <w:r w:rsidR="00F36FDE" w:rsidRPr="00557510">
        <w:rPr>
          <w:rFonts w:ascii="Times New Roman" w:hAnsi="Times New Roman"/>
          <w:color w:val="000000"/>
          <w:sz w:val="24"/>
          <w:szCs w:val="24"/>
        </w:rPr>
        <w:t>.</w:t>
      </w:r>
      <w:r w:rsidR="009F40D5" w:rsidRPr="00557510">
        <w:rPr>
          <w:rFonts w:ascii="Times New Roman" w:hAnsi="Times New Roman"/>
          <w:color w:val="000000"/>
          <w:sz w:val="24"/>
          <w:szCs w:val="24"/>
        </w:rPr>
        <w:t xml:space="preserve"> Her family wishes her to accept Johnny</w:t>
      </w:r>
      <w:r w:rsidR="00557510">
        <w:rPr>
          <w:rFonts w:ascii="Times New Roman" w:hAnsi="Times New Roman"/>
          <w:color w:val="000000"/>
          <w:sz w:val="24"/>
          <w:szCs w:val="24"/>
        </w:rPr>
        <w:t>’</w:t>
      </w:r>
      <w:r w:rsidR="009F40D5" w:rsidRPr="00557510">
        <w:rPr>
          <w:rFonts w:ascii="Times New Roman" w:hAnsi="Times New Roman"/>
          <w:color w:val="000000"/>
          <w:sz w:val="24"/>
          <w:szCs w:val="24"/>
        </w:rPr>
        <w:t>s suit, and her uncle is prepared to make the marriage financially practicable.</w:t>
      </w:r>
      <w:r w:rsidR="00557510">
        <w:rPr>
          <w:rFonts w:ascii="Times New Roman" w:hAnsi="Times New Roman"/>
          <w:color w:val="000000"/>
          <w:sz w:val="24"/>
          <w:szCs w:val="24"/>
        </w:rPr>
        <w:t xml:space="preserve"> </w:t>
      </w:r>
      <w:r w:rsidR="009F40D5" w:rsidRPr="00557510">
        <w:rPr>
          <w:rFonts w:ascii="Times New Roman" w:hAnsi="Times New Roman"/>
          <w:color w:val="000000"/>
          <w:sz w:val="24"/>
          <w:szCs w:val="24"/>
        </w:rPr>
        <w:t>Johnny</w:t>
      </w:r>
      <w:r w:rsidR="009F5BE1" w:rsidRPr="00557510">
        <w:rPr>
          <w:rFonts w:ascii="Times New Roman" w:hAnsi="Times New Roman"/>
          <w:color w:val="000000"/>
          <w:sz w:val="24"/>
          <w:szCs w:val="24"/>
        </w:rPr>
        <w:t>, growing up at last,</w:t>
      </w:r>
      <w:r w:rsidR="009F40D5" w:rsidRPr="00557510">
        <w:rPr>
          <w:rFonts w:ascii="Times New Roman" w:hAnsi="Times New Roman"/>
          <w:color w:val="000000"/>
          <w:sz w:val="24"/>
          <w:szCs w:val="24"/>
        </w:rPr>
        <w:t xml:space="preserve"> has </w:t>
      </w:r>
      <w:r w:rsidR="00D14F06" w:rsidRPr="00557510">
        <w:rPr>
          <w:rFonts w:ascii="Times New Roman" w:hAnsi="Times New Roman"/>
          <w:color w:val="000000"/>
          <w:sz w:val="24"/>
          <w:szCs w:val="24"/>
        </w:rPr>
        <w:t xml:space="preserve">begun to </w:t>
      </w:r>
      <w:r w:rsidR="00A26983" w:rsidRPr="00557510">
        <w:rPr>
          <w:rFonts w:ascii="Times New Roman" w:hAnsi="Times New Roman"/>
          <w:color w:val="000000"/>
          <w:sz w:val="24"/>
          <w:szCs w:val="24"/>
        </w:rPr>
        <w:t>demonstrate</w:t>
      </w:r>
      <w:r w:rsidR="009F40D5" w:rsidRPr="00557510">
        <w:rPr>
          <w:rFonts w:ascii="Times New Roman" w:hAnsi="Times New Roman"/>
          <w:color w:val="000000"/>
          <w:sz w:val="24"/>
          <w:szCs w:val="24"/>
        </w:rPr>
        <w:t xml:space="preserve"> his </w:t>
      </w:r>
      <w:r w:rsidR="00A26983" w:rsidRPr="00557510">
        <w:rPr>
          <w:rFonts w:ascii="Times New Roman" w:hAnsi="Times New Roman"/>
          <w:color w:val="000000"/>
          <w:sz w:val="24"/>
          <w:szCs w:val="24"/>
        </w:rPr>
        <w:t>effectiveness in the office</w:t>
      </w:r>
      <w:r w:rsidR="009F5BE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9F5BE1" w:rsidRPr="00557510">
        <w:rPr>
          <w:rFonts w:ascii="Times New Roman" w:hAnsi="Times New Roman"/>
          <w:color w:val="000000"/>
          <w:sz w:val="24"/>
          <w:szCs w:val="24"/>
        </w:rPr>
        <w:t>H</w:t>
      </w:r>
      <w:r w:rsidR="00F1253A" w:rsidRPr="00557510">
        <w:rPr>
          <w:rFonts w:ascii="Times New Roman" w:hAnsi="Times New Roman"/>
          <w:color w:val="000000"/>
          <w:sz w:val="24"/>
          <w:szCs w:val="24"/>
        </w:rPr>
        <w:t xml:space="preserve">is </w:t>
      </w:r>
      <w:r w:rsidR="00E129BA" w:rsidRPr="00557510">
        <w:rPr>
          <w:rFonts w:ascii="Times New Roman" w:hAnsi="Times New Roman"/>
          <w:color w:val="000000"/>
          <w:sz w:val="24"/>
          <w:szCs w:val="24"/>
        </w:rPr>
        <w:t xml:space="preserve">uncertain </w:t>
      </w:r>
      <w:r w:rsidR="00F1253A" w:rsidRPr="00557510">
        <w:rPr>
          <w:rFonts w:ascii="Times New Roman" w:hAnsi="Times New Roman"/>
          <w:color w:val="000000"/>
          <w:sz w:val="24"/>
          <w:szCs w:val="24"/>
        </w:rPr>
        <w:t>social standing has been enhanced by his alliance with Lo</w:t>
      </w:r>
      <w:r w:rsidR="00D14F06" w:rsidRPr="00557510">
        <w:rPr>
          <w:rFonts w:ascii="Times New Roman" w:hAnsi="Times New Roman"/>
          <w:color w:val="000000"/>
          <w:sz w:val="24"/>
          <w:szCs w:val="24"/>
        </w:rPr>
        <w:t>rd de Guest, whose patronage he</w:t>
      </w:r>
      <w:r w:rsidR="00F1253A" w:rsidRPr="00557510">
        <w:rPr>
          <w:rFonts w:ascii="Times New Roman" w:hAnsi="Times New Roman"/>
          <w:color w:val="000000"/>
          <w:sz w:val="24"/>
          <w:szCs w:val="24"/>
        </w:rPr>
        <w:t xml:space="preserve"> has won</w:t>
      </w:r>
      <w:r w:rsidR="00D14F06" w:rsidRPr="00557510">
        <w:rPr>
          <w:rFonts w:ascii="Times New Roman" w:hAnsi="Times New Roman"/>
          <w:color w:val="000000"/>
          <w:sz w:val="24"/>
          <w:szCs w:val="24"/>
        </w:rPr>
        <w:t xml:space="preserve"> in characteristically boyish fashion</w:t>
      </w:r>
      <w:r w:rsidR="00F1253A" w:rsidRPr="00557510">
        <w:rPr>
          <w:rFonts w:ascii="Times New Roman" w:hAnsi="Times New Roman"/>
          <w:color w:val="000000"/>
          <w:sz w:val="24"/>
          <w:szCs w:val="24"/>
        </w:rPr>
        <w:t xml:space="preserve"> by </w:t>
      </w:r>
      <w:r w:rsidR="00D14F06" w:rsidRPr="00557510">
        <w:rPr>
          <w:rFonts w:ascii="Times New Roman" w:hAnsi="Times New Roman"/>
          <w:color w:val="000000"/>
          <w:sz w:val="24"/>
          <w:szCs w:val="24"/>
        </w:rPr>
        <w:t>rescuing him from an angry bull</w:t>
      </w:r>
      <w:r w:rsidR="00A26983" w:rsidRPr="00557510">
        <w:rPr>
          <w:rFonts w:ascii="Times New Roman" w:hAnsi="Times New Roman"/>
          <w:color w:val="000000"/>
          <w:sz w:val="24"/>
          <w:szCs w:val="24"/>
        </w:rPr>
        <w:t>, the comically misnamed Lambkin</w:t>
      </w:r>
      <w:del w:id="416" w:author="Rosemary Roberts" w:date="2014-03-16T18:18:00Z">
        <w:r w:rsidR="00A26983" w:rsidRPr="00557510" w:rsidDel="00557510">
          <w:rPr>
            <w:rFonts w:ascii="Times New Roman" w:hAnsi="Times New Roman"/>
            <w:color w:val="000000"/>
            <w:sz w:val="24"/>
            <w:szCs w:val="24"/>
          </w:rPr>
          <w:delText xml:space="preserve"> – </w:delText>
        </w:r>
      </w:del>
      <w:ins w:id="417" w:author="Rosemary Roberts" w:date="2014-03-16T18:18:00Z">
        <w:r w:rsidR="00557510">
          <w:rPr>
            <w:rFonts w:ascii="Times New Roman" w:hAnsi="Times New Roman"/>
            <w:color w:val="000000"/>
            <w:sz w:val="24"/>
            <w:szCs w:val="24"/>
          </w:rPr>
          <w:t>—</w:t>
        </w:r>
      </w:ins>
      <w:r w:rsidR="00A26983" w:rsidRPr="00557510">
        <w:rPr>
          <w:rFonts w:ascii="Times New Roman" w:hAnsi="Times New Roman"/>
          <w:color w:val="000000"/>
          <w:sz w:val="24"/>
          <w:szCs w:val="24"/>
        </w:rPr>
        <w:t xml:space="preserve">who turns out be no more </w:t>
      </w:r>
      <w:r w:rsidR="00557510">
        <w:rPr>
          <w:rFonts w:ascii="Times New Roman" w:hAnsi="Times New Roman"/>
          <w:color w:val="000000"/>
          <w:sz w:val="24"/>
          <w:szCs w:val="24"/>
        </w:rPr>
        <w:t>‘</w:t>
      </w:r>
      <w:r w:rsidR="00A26983" w:rsidRPr="00557510">
        <w:rPr>
          <w:rFonts w:ascii="Times New Roman" w:hAnsi="Times New Roman"/>
          <w:color w:val="000000"/>
          <w:sz w:val="24"/>
          <w:szCs w:val="24"/>
        </w:rPr>
        <w:t>innocent</w:t>
      </w:r>
      <w:r w:rsidR="00557510">
        <w:rPr>
          <w:rFonts w:ascii="Times New Roman" w:hAnsi="Times New Roman"/>
          <w:color w:val="000000"/>
          <w:sz w:val="24"/>
          <w:szCs w:val="24"/>
        </w:rPr>
        <w:t>’</w:t>
      </w:r>
      <w:r w:rsidR="00A26983"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418" w:author="Rosemary Roberts" w:date="2014-03-16T20:46:00Z">
            <w:rPr>
              <w:rFonts w:ascii="Times New Roman" w:hAnsi="Times New Roman"/>
              <w:color w:val="000000"/>
              <w:sz w:val="24"/>
              <w:szCs w:val="24"/>
            </w:rPr>
          </w:rPrChange>
        </w:rPr>
        <w:t>000</w:t>
      </w:r>
      <w:r w:rsidR="00A26983" w:rsidRPr="00557510">
        <w:rPr>
          <w:rFonts w:ascii="Times New Roman" w:hAnsi="Times New Roman"/>
          <w:color w:val="000000"/>
          <w:sz w:val="24"/>
          <w:szCs w:val="24"/>
        </w:rPr>
        <w:t>) than Crosbie as a calf garlanded for the sacrifice.</w:t>
      </w:r>
      <w:r w:rsidR="00557510">
        <w:rPr>
          <w:rFonts w:ascii="Times New Roman" w:hAnsi="Times New Roman"/>
          <w:color w:val="000000"/>
          <w:sz w:val="24"/>
          <w:szCs w:val="24"/>
        </w:rPr>
        <w:t xml:space="preserve"> </w:t>
      </w:r>
      <w:r w:rsidR="000725B5" w:rsidRPr="00557510">
        <w:rPr>
          <w:rFonts w:ascii="Times New Roman" w:hAnsi="Times New Roman"/>
          <w:color w:val="000000"/>
          <w:sz w:val="24"/>
          <w:szCs w:val="24"/>
        </w:rPr>
        <w:t>De Guest</w:t>
      </w:r>
      <w:r w:rsidR="00557510">
        <w:rPr>
          <w:rFonts w:ascii="Times New Roman" w:hAnsi="Times New Roman"/>
          <w:color w:val="000000"/>
          <w:sz w:val="24"/>
          <w:szCs w:val="24"/>
        </w:rPr>
        <w:t>’</w:t>
      </w:r>
      <w:r w:rsidR="00EF319C" w:rsidRPr="00557510">
        <w:rPr>
          <w:rFonts w:ascii="Times New Roman" w:hAnsi="Times New Roman"/>
          <w:color w:val="000000"/>
          <w:sz w:val="24"/>
          <w:szCs w:val="24"/>
        </w:rPr>
        <w:t>s</w:t>
      </w:r>
      <w:r w:rsidR="00A1743B" w:rsidRPr="00557510">
        <w:rPr>
          <w:rFonts w:ascii="Times New Roman" w:hAnsi="Times New Roman"/>
          <w:color w:val="000000"/>
          <w:sz w:val="24"/>
          <w:szCs w:val="24"/>
        </w:rPr>
        <w:t xml:space="preserve"> absurd </w:t>
      </w:r>
      <w:r w:rsidR="00EF319C" w:rsidRPr="00557510">
        <w:rPr>
          <w:rFonts w:ascii="Times New Roman" w:hAnsi="Times New Roman"/>
          <w:color w:val="000000"/>
          <w:sz w:val="24"/>
          <w:szCs w:val="24"/>
        </w:rPr>
        <w:t>confidence in Lambkin</w:t>
      </w:r>
      <w:r w:rsidR="00557510">
        <w:rPr>
          <w:rFonts w:ascii="Times New Roman" w:hAnsi="Times New Roman"/>
          <w:color w:val="000000"/>
          <w:sz w:val="24"/>
          <w:szCs w:val="24"/>
        </w:rPr>
        <w:t>’</w:t>
      </w:r>
      <w:r w:rsidR="00EF319C" w:rsidRPr="00557510">
        <w:rPr>
          <w:rFonts w:ascii="Times New Roman" w:hAnsi="Times New Roman"/>
          <w:color w:val="000000"/>
          <w:sz w:val="24"/>
          <w:szCs w:val="24"/>
        </w:rPr>
        <w:t xml:space="preserve">s good nature is a </w:t>
      </w:r>
      <w:r w:rsidR="00A1743B" w:rsidRPr="00557510">
        <w:rPr>
          <w:rFonts w:ascii="Times New Roman" w:hAnsi="Times New Roman"/>
          <w:color w:val="000000"/>
          <w:sz w:val="24"/>
          <w:szCs w:val="24"/>
        </w:rPr>
        <w:t xml:space="preserve">droll </w:t>
      </w:r>
      <w:r w:rsidR="00EF319C" w:rsidRPr="00557510">
        <w:rPr>
          <w:rFonts w:ascii="Times New Roman" w:hAnsi="Times New Roman"/>
          <w:color w:val="000000"/>
          <w:sz w:val="24"/>
          <w:szCs w:val="24"/>
        </w:rPr>
        <w:t>echo of the self-destructive inclinations that characteri</w:t>
      </w:r>
      <w:ins w:id="419" w:author="Rosemary Roberts" w:date="2014-03-16T20:47:00Z">
        <w:r w:rsidR="00824CCD">
          <w:rPr>
            <w:rFonts w:ascii="Times New Roman" w:hAnsi="Times New Roman"/>
            <w:color w:val="000000"/>
            <w:sz w:val="24"/>
            <w:szCs w:val="24"/>
          </w:rPr>
          <w:t>z</w:t>
        </w:r>
      </w:ins>
      <w:del w:id="420" w:author="Rosemary Roberts" w:date="2014-03-16T20:46:00Z">
        <w:r w:rsidR="00EF319C" w:rsidRPr="00557510" w:rsidDel="00824CCD">
          <w:rPr>
            <w:rFonts w:ascii="Times New Roman" w:hAnsi="Times New Roman"/>
            <w:color w:val="000000"/>
            <w:sz w:val="24"/>
            <w:szCs w:val="24"/>
          </w:rPr>
          <w:delText>s</w:delText>
        </w:r>
      </w:del>
      <w:r w:rsidR="00EF319C" w:rsidRPr="00557510">
        <w:rPr>
          <w:rFonts w:ascii="Times New Roman" w:hAnsi="Times New Roman"/>
          <w:color w:val="000000"/>
          <w:sz w:val="24"/>
          <w:szCs w:val="24"/>
        </w:rPr>
        <w:t>e</w:t>
      </w:r>
      <w:del w:id="421" w:author="Rosemary Roberts" w:date="2014-03-16T20:47:00Z">
        <w:r w:rsidR="00EF319C" w:rsidRPr="00557510" w:rsidDel="00824CCD">
          <w:rPr>
            <w:rFonts w:ascii="Times New Roman" w:hAnsi="Times New Roman"/>
            <w:color w:val="000000"/>
            <w:sz w:val="24"/>
            <w:szCs w:val="24"/>
          </w:rPr>
          <w:delText>s</w:delText>
        </w:r>
      </w:del>
      <w:r w:rsidR="00EF319C" w:rsidRPr="00557510">
        <w:rPr>
          <w:rFonts w:ascii="Times New Roman" w:hAnsi="Times New Roman"/>
          <w:color w:val="000000"/>
          <w:sz w:val="24"/>
          <w:szCs w:val="24"/>
        </w:rPr>
        <w:t xml:space="preserve"> the novel.</w:t>
      </w:r>
      <w:r w:rsidR="00557510">
        <w:rPr>
          <w:rFonts w:ascii="Times New Roman" w:hAnsi="Times New Roman"/>
          <w:color w:val="000000"/>
          <w:sz w:val="24"/>
          <w:szCs w:val="24"/>
        </w:rPr>
        <w:t xml:space="preserve"> </w:t>
      </w:r>
      <w:r w:rsidR="00EF319C" w:rsidRPr="00557510">
        <w:rPr>
          <w:rFonts w:ascii="Times New Roman" w:hAnsi="Times New Roman"/>
          <w:color w:val="000000"/>
          <w:sz w:val="24"/>
          <w:szCs w:val="24"/>
        </w:rPr>
        <w:t xml:space="preserve">Yet the </w:t>
      </w:r>
      <w:ins w:id="422" w:author="Dinah" w:date="2014-04-11T19:14:00Z">
        <w:r w:rsidR="00975E0E">
          <w:rPr>
            <w:rFonts w:ascii="Times New Roman" w:hAnsi="Times New Roman"/>
            <w:color w:val="000000"/>
            <w:sz w:val="24"/>
            <w:szCs w:val="24"/>
          </w:rPr>
          <w:t>e</w:t>
        </w:r>
      </w:ins>
      <w:ins w:id="423" w:author="Rosemary Roberts" w:date="2014-03-16T20:51:00Z">
        <w:del w:id="424" w:author="Dinah" w:date="2014-04-11T19:14:00Z">
          <w:r w:rsidR="00824CCD" w:rsidDel="00975E0E">
            <w:rPr>
              <w:rFonts w:ascii="Times New Roman" w:hAnsi="Times New Roman"/>
              <w:color w:val="000000"/>
              <w:sz w:val="24"/>
              <w:szCs w:val="24"/>
            </w:rPr>
            <w:delText>E</w:delText>
          </w:r>
        </w:del>
      </w:ins>
      <w:del w:id="425" w:author="Rosemary Roberts" w:date="2014-03-16T20:51:00Z">
        <w:r w:rsidR="00EF319C" w:rsidRPr="00557510" w:rsidDel="00824CCD">
          <w:rPr>
            <w:rFonts w:ascii="Times New Roman" w:hAnsi="Times New Roman"/>
            <w:color w:val="000000"/>
            <w:sz w:val="24"/>
            <w:szCs w:val="24"/>
          </w:rPr>
          <w:delText>e</w:delText>
        </w:r>
      </w:del>
      <w:r w:rsidR="00EF319C" w:rsidRPr="00557510">
        <w:rPr>
          <w:rFonts w:ascii="Times New Roman" w:hAnsi="Times New Roman"/>
          <w:color w:val="000000"/>
          <w:sz w:val="24"/>
          <w:szCs w:val="24"/>
        </w:rPr>
        <w:t xml:space="preserve">arl remains a substantial figure, </w:t>
      </w:r>
      <w:r w:rsidR="00D535B9" w:rsidRPr="00557510">
        <w:rPr>
          <w:rFonts w:ascii="Times New Roman" w:hAnsi="Times New Roman"/>
          <w:color w:val="000000"/>
          <w:sz w:val="24"/>
          <w:szCs w:val="24"/>
        </w:rPr>
        <w:t xml:space="preserve">standing </w:t>
      </w:r>
      <w:r w:rsidR="00FA2BA6" w:rsidRPr="00557510">
        <w:rPr>
          <w:rFonts w:ascii="Times New Roman" w:hAnsi="Times New Roman"/>
          <w:color w:val="000000"/>
          <w:sz w:val="24"/>
          <w:szCs w:val="24"/>
        </w:rPr>
        <w:t xml:space="preserve">alongside Christopher Dale as the </w:t>
      </w:r>
      <w:r w:rsidR="001C761A" w:rsidRPr="00557510">
        <w:rPr>
          <w:rFonts w:ascii="Times New Roman" w:hAnsi="Times New Roman"/>
          <w:color w:val="000000"/>
          <w:sz w:val="24"/>
          <w:szCs w:val="24"/>
        </w:rPr>
        <w:t xml:space="preserve">dependable </w:t>
      </w:r>
      <w:r w:rsidR="009F5BE1" w:rsidRPr="00557510">
        <w:rPr>
          <w:rFonts w:ascii="Times New Roman" w:hAnsi="Times New Roman"/>
          <w:color w:val="000000"/>
          <w:sz w:val="24"/>
          <w:szCs w:val="24"/>
        </w:rPr>
        <w:t xml:space="preserve">representative of a long-established rural gentry. He is a </w:t>
      </w:r>
      <w:r w:rsidR="000725B5" w:rsidRPr="00557510">
        <w:rPr>
          <w:rFonts w:ascii="Times New Roman" w:hAnsi="Times New Roman"/>
          <w:color w:val="000000"/>
          <w:sz w:val="24"/>
          <w:szCs w:val="24"/>
        </w:rPr>
        <w:t>powerful supporter</w:t>
      </w:r>
      <w:r w:rsidR="00D535B9" w:rsidRPr="00557510">
        <w:rPr>
          <w:rFonts w:ascii="Times New Roman" w:hAnsi="Times New Roman"/>
          <w:color w:val="000000"/>
          <w:sz w:val="24"/>
          <w:szCs w:val="24"/>
        </w:rPr>
        <w:t xml:space="preserve"> of Eames</w:t>
      </w:r>
      <w:r w:rsidR="00557510">
        <w:rPr>
          <w:rFonts w:ascii="Times New Roman" w:hAnsi="Times New Roman"/>
          <w:color w:val="000000"/>
          <w:sz w:val="24"/>
          <w:szCs w:val="24"/>
        </w:rPr>
        <w:t>’</w:t>
      </w:r>
      <w:r w:rsidR="00D535B9" w:rsidRPr="00557510">
        <w:rPr>
          <w:rFonts w:ascii="Times New Roman" w:hAnsi="Times New Roman"/>
          <w:color w:val="000000"/>
          <w:sz w:val="24"/>
          <w:szCs w:val="24"/>
        </w:rPr>
        <w:t xml:space="preserve">s </w:t>
      </w:r>
      <w:r w:rsidR="00FC00AE" w:rsidRPr="00557510">
        <w:rPr>
          <w:rFonts w:ascii="Times New Roman" w:hAnsi="Times New Roman"/>
          <w:color w:val="000000"/>
          <w:sz w:val="24"/>
          <w:szCs w:val="24"/>
        </w:rPr>
        <w:t xml:space="preserve">desire </w:t>
      </w:r>
      <w:r w:rsidR="00021C22" w:rsidRPr="00557510">
        <w:rPr>
          <w:rFonts w:ascii="Times New Roman" w:hAnsi="Times New Roman"/>
          <w:color w:val="000000"/>
          <w:sz w:val="24"/>
          <w:szCs w:val="24"/>
        </w:rPr>
        <w:t>to marry Lily</w:t>
      </w:r>
      <w:r w:rsidR="000725B5" w:rsidRPr="00557510">
        <w:rPr>
          <w:rFonts w:ascii="Times New Roman" w:hAnsi="Times New Roman"/>
          <w:color w:val="000000"/>
          <w:sz w:val="24"/>
          <w:szCs w:val="24"/>
        </w:rPr>
        <w:t xml:space="preserve">, though </w:t>
      </w:r>
      <w:r w:rsidR="009F5BE1" w:rsidRPr="00557510">
        <w:rPr>
          <w:rFonts w:ascii="Times New Roman" w:hAnsi="Times New Roman"/>
          <w:color w:val="000000"/>
          <w:sz w:val="24"/>
          <w:szCs w:val="24"/>
        </w:rPr>
        <w:t xml:space="preserve">he and his </w:t>
      </w:r>
      <w:r w:rsidR="00FC00AE" w:rsidRPr="00557510">
        <w:rPr>
          <w:rFonts w:ascii="Times New Roman" w:hAnsi="Times New Roman"/>
          <w:color w:val="000000"/>
          <w:sz w:val="24"/>
          <w:szCs w:val="24"/>
        </w:rPr>
        <w:t xml:space="preserve">stalwart </w:t>
      </w:r>
      <w:r w:rsidR="009F5BE1" w:rsidRPr="00557510">
        <w:rPr>
          <w:rFonts w:ascii="Times New Roman" w:hAnsi="Times New Roman"/>
          <w:color w:val="000000"/>
          <w:sz w:val="24"/>
          <w:szCs w:val="24"/>
        </w:rPr>
        <w:t xml:space="preserve">sister Julia </w:t>
      </w:r>
      <w:r w:rsidR="007D56BF" w:rsidRPr="00557510">
        <w:rPr>
          <w:rFonts w:ascii="Times New Roman" w:hAnsi="Times New Roman"/>
          <w:color w:val="000000"/>
          <w:sz w:val="24"/>
          <w:szCs w:val="24"/>
        </w:rPr>
        <w:t xml:space="preserve">are among those who have </w:t>
      </w:r>
      <w:r w:rsidR="001C761A" w:rsidRPr="00557510">
        <w:rPr>
          <w:rFonts w:ascii="Times New Roman" w:hAnsi="Times New Roman"/>
          <w:color w:val="000000"/>
          <w:sz w:val="24"/>
          <w:szCs w:val="24"/>
        </w:rPr>
        <w:t xml:space="preserve">not </w:t>
      </w:r>
      <w:r w:rsidR="00656986" w:rsidRPr="00557510">
        <w:rPr>
          <w:rFonts w:ascii="Times New Roman" w:hAnsi="Times New Roman"/>
          <w:color w:val="000000"/>
          <w:sz w:val="24"/>
          <w:szCs w:val="24"/>
        </w:rPr>
        <w:t>achieve</w:t>
      </w:r>
      <w:r w:rsidR="001C761A" w:rsidRPr="00557510">
        <w:rPr>
          <w:rFonts w:ascii="Times New Roman" w:hAnsi="Times New Roman"/>
          <w:color w:val="000000"/>
          <w:sz w:val="24"/>
          <w:szCs w:val="24"/>
        </w:rPr>
        <w:t>d</w:t>
      </w:r>
      <w:r w:rsidR="00656986" w:rsidRPr="00557510">
        <w:rPr>
          <w:rFonts w:ascii="Times New Roman" w:hAnsi="Times New Roman"/>
          <w:color w:val="000000"/>
          <w:sz w:val="24"/>
          <w:szCs w:val="24"/>
        </w:rPr>
        <w:t xml:space="preserve"> a happy marriage</w:t>
      </w:r>
      <w:r w:rsidR="00A428AB" w:rsidRPr="00557510">
        <w:rPr>
          <w:rFonts w:ascii="Times New Roman" w:hAnsi="Times New Roman"/>
          <w:color w:val="000000"/>
          <w:sz w:val="24"/>
          <w:szCs w:val="24"/>
        </w:rPr>
        <w:t xml:space="preserve">, or </w:t>
      </w:r>
      <w:r w:rsidR="00656986" w:rsidRPr="00557510">
        <w:rPr>
          <w:rFonts w:ascii="Times New Roman" w:hAnsi="Times New Roman"/>
          <w:color w:val="000000"/>
          <w:sz w:val="24"/>
          <w:szCs w:val="24"/>
        </w:rPr>
        <w:t xml:space="preserve">indeed </w:t>
      </w:r>
      <w:r w:rsidR="00A428AB" w:rsidRPr="00557510">
        <w:rPr>
          <w:rFonts w:ascii="Times New Roman" w:hAnsi="Times New Roman"/>
          <w:color w:val="000000"/>
          <w:sz w:val="24"/>
          <w:szCs w:val="24"/>
        </w:rPr>
        <w:t>any other kind of marriage</w:t>
      </w:r>
      <w:r w:rsidR="008906A1"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D535B9" w:rsidRPr="00557510">
        <w:rPr>
          <w:rFonts w:ascii="Times New Roman" w:hAnsi="Times New Roman"/>
          <w:color w:val="000000"/>
          <w:sz w:val="24"/>
          <w:szCs w:val="24"/>
        </w:rPr>
        <w:t>J</w:t>
      </w:r>
      <w:r w:rsidR="00A428AB" w:rsidRPr="00557510">
        <w:rPr>
          <w:rFonts w:ascii="Times New Roman" w:hAnsi="Times New Roman"/>
          <w:color w:val="000000"/>
          <w:sz w:val="24"/>
          <w:szCs w:val="24"/>
        </w:rPr>
        <w:t xml:space="preserve">ulia is </w:t>
      </w:r>
      <w:r w:rsidR="00656986" w:rsidRPr="00557510">
        <w:rPr>
          <w:rFonts w:ascii="Times New Roman" w:hAnsi="Times New Roman"/>
          <w:color w:val="000000"/>
          <w:sz w:val="24"/>
          <w:szCs w:val="24"/>
        </w:rPr>
        <w:t xml:space="preserve">irrationally </w:t>
      </w:r>
      <w:r w:rsidR="00A428AB" w:rsidRPr="00557510">
        <w:rPr>
          <w:rFonts w:ascii="Times New Roman" w:hAnsi="Times New Roman"/>
          <w:color w:val="000000"/>
          <w:sz w:val="24"/>
          <w:szCs w:val="24"/>
        </w:rPr>
        <w:t>proud of her single life</w:t>
      </w:r>
      <w:r w:rsidR="008906A1" w:rsidRPr="00557510">
        <w:rPr>
          <w:rFonts w:ascii="Times New Roman" w:hAnsi="Times New Roman"/>
          <w:color w:val="000000"/>
          <w:sz w:val="24"/>
          <w:szCs w:val="24"/>
        </w:rPr>
        <w:t xml:space="preserve">, and the </w:t>
      </w:r>
      <w:commentRangeStart w:id="426"/>
      <w:ins w:id="427" w:author="Dinah" w:date="2014-04-11T19:14:00Z">
        <w:r w:rsidR="00975E0E">
          <w:rPr>
            <w:rFonts w:ascii="Times New Roman" w:hAnsi="Times New Roman"/>
            <w:color w:val="000000"/>
            <w:sz w:val="24"/>
            <w:szCs w:val="24"/>
          </w:rPr>
          <w:t>e</w:t>
        </w:r>
      </w:ins>
      <w:commentRangeStart w:id="428"/>
      <w:ins w:id="429" w:author="Rosemary Roberts" w:date="2014-03-16T20:51:00Z">
        <w:del w:id="430" w:author="Dinah" w:date="2014-04-11T19:14:00Z">
          <w:r w:rsidR="00824CCD" w:rsidDel="00975E0E">
            <w:rPr>
              <w:rFonts w:ascii="Times New Roman" w:hAnsi="Times New Roman"/>
              <w:color w:val="000000"/>
              <w:sz w:val="24"/>
              <w:szCs w:val="24"/>
            </w:rPr>
            <w:delText>E</w:delText>
          </w:r>
        </w:del>
      </w:ins>
      <w:del w:id="431" w:author="Rosemary Roberts" w:date="2014-03-16T20:51:00Z">
        <w:r w:rsidR="008906A1" w:rsidRPr="00557510" w:rsidDel="00824CCD">
          <w:rPr>
            <w:rFonts w:ascii="Times New Roman" w:hAnsi="Times New Roman"/>
            <w:color w:val="000000"/>
            <w:sz w:val="24"/>
            <w:szCs w:val="24"/>
          </w:rPr>
          <w:delText>e</w:delText>
        </w:r>
      </w:del>
      <w:r w:rsidR="009C7FE5" w:rsidRPr="00557510">
        <w:rPr>
          <w:rFonts w:ascii="Times New Roman" w:hAnsi="Times New Roman"/>
          <w:color w:val="000000"/>
          <w:sz w:val="24"/>
          <w:szCs w:val="24"/>
        </w:rPr>
        <w:t>arl</w:t>
      </w:r>
      <w:commentRangeEnd w:id="426"/>
      <w:commentRangeEnd w:id="428"/>
      <w:r w:rsidR="00ED6E3C">
        <w:rPr>
          <w:rStyle w:val="CommentReference"/>
        </w:rPr>
        <w:commentReference w:id="426"/>
      </w:r>
      <w:r w:rsidR="00824CCD">
        <w:rPr>
          <w:rStyle w:val="CommentReference"/>
          <w:vanish/>
        </w:rPr>
        <w:commentReference w:id="428"/>
      </w:r>
      <w:r w:rsidR="009C7FE5" w:rsidRPr="00557510">
        <w:rPr>
          <w:rFonts w:ascii="Times New Roman" w:hAnsi="Times New Roman"/>
          <w:color w:val="000000"/>
          <w:sz w:val="24"/>
          <w:szCs w:val="24"/>
        </w:rPr>
        <w:t>, like</w:t>
      </w:r>
      <w:r w:rsidR="001C761A" w:rsidRPr="00557510">
        <w:rPr>
          <w:rFonts w:ascii="Times New Roman" w:hAnsi="Times New Roman"/>
          <w:color w:val="000000"/>
          <w:sz w:val="24"/>
          <w:szCs w:val="24"/>
        </w:rPr>
        <w:t xml:space="preserve"> Christopher Dale, having failed</w:t>
      </w:r>
      <w:r w:rsidR="009C7FE5" w:rsidRPr="00557510">
        <w:rPr>
          <w:rFonts w:ascii="Times New Roman" w:hAnsi="Times New Roman"/>
          <w:color w:val="000000"/>
          <w:sz w:val="24"/>
          <w:szCs w:val="24"/>
        </w:rPr>
        <w:t xml:space="preserve"> to</w:t>
      </w:r>
      <w:r w:rsidR="008906A1" w:rsidRPr="00557510">
        <w:rPr>
          <w:rFonts w:ascii="Times New Roman" w:hAnsi="Times New Roman"/>
          <w:color w:val="000000"/>
          <w:sz w:val="24"/>
          <w:szCs w:val="24"/>
        </w:rPr>
        <w:t xml:space="preserve"> </w:t>
      </w:r>
      <w:r w:rsidR="009C7FE5" w:rsidRPr="00557510">
        <w:rPr>
          <w:rFonts w:ascii="Times New Roman" w:hAnsi="Times New Roman"/>
          <w:color w:val="000000"/>
          <w:sz w:val="24"/>
          <w:szCs w:val="24"/>
        </w:rPr>
        <w:t>recover</w:t>
      </w:r>
      <w:r w:rsidR="00A428AB" w:rsidRPr="00557510">
        <w:rPr>
          <w:rFonts w:ascii="Times New Roman" w:hAnsi="Times New Roman"/>
          <w:color w:val="000000"/>
          <w:sz w:val="24"/>
          <w:szCs w:val="24"/>
        </w:rPr>
        <w:t xml:space="preserve"> from a</w:t>
      </w:r>
      <w:r w:rsidR="00AB7105" w:rsidRPr="00557510">
        <w:rPr>
          <w:rFonts w:ascii="Times New Roman" w:hAnsi="Times New Roman"/>
          <w:color w:val="000000"/>
          <w:sz w:val="24"/>
          <w:szCs w:val="24"/>
        </w:rPr>
        <w:t>n</w:t>
      </w:r>
      <w:r w:rsidR="00A428AB" w:rsidRPr="00557510">
        <w:rPr>
          <w:rFonts w:ascii="Times New Roman" w:hAnsi="Times New Roman"/>
          <w:color w:val="000000"/>
          <w:sz w:val="24"/>
          <w:szCs w:val="24"/>
        </w:rPr>
        <w:t xml:space="preserve"> unsuccessful courtship in his youth</w:t>
      </w:r>
      <w:r w:rsidR="00B35FED" w:rsidRPr="00557510">
        <w:rPr>
          <w:rFonts w:ascii="Times New Roman" w:hAnsi="Times New Roman"/>
          <w:color w:val="000000"/>
          <w:sz w:val="24"/>
          <w:szCs w:val="24"/>
        </w:rPr>
        <w:t xml:space="preserve">, is also </w:t>
      </w:r>
      <w:r w:rsidR="00656986" w:rsidRPr="00557510">
        <w:rPr>
          <w:rFonts w:ascii="Times New Roman" w:hAnsi="Times New Roman"/>
          <w:color w:val="000000"/>
          <w:sz w:val="24"/>
          <w:szCs w:val="24"/>
        </w:rPr>
        <w:t xml:space="preserve">resolutely </w:t>
      </w:r>
      <w:r w:rsidR="00B35FED" w:rsidRPr="00557510">
        <w:rPr>
          <w:rFonts w:ascii="Times New Roman" w:hAnsi="Times New Roman"/>
          <w:color w:val="000000"/>
          <w:sz w:val="24"/>
          <w:szCs w:val="24"/>
        </w:rPr>
        <w:t>unwed</w:t>
      </w:r>
      <w:r w:rsidR="00A428AB"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D535B9" w:rsidRPr="00557510">
        <w:rPr>
          <w:rFonts w:ascii="Times New Roman" w:hAnsi="Times New Roman"/>
          <w:color w:val="000000"/>
          <w:sz w:val="24"/>
          <w:szCs w:val="24"/>
        </w:rPr>
        <w:t>Trollope repeatedly emphasi</w:t>
      </w:r>
      <w:ins w:id="432" w:author="Rosemary Roberts" w:date="2014-03-16T20:51:00Z">
        <w:r w:rsidR="00824CCD">
          <w:rPr>
            <w:rFonts w:ascii="Times New Roman" w:hAnsi="Times New Roman"/>
            <w:color w:val="000000"/>
            <w:sz w:val="24"/>
            <w:szCs w:val="24"/>
          </w:rPr>
          <w:t>z</w:t>
        </w:r>
      </w:ins>
      <w:del w:id="433" w:author="Rosemary Roberts" w:date="2014-03-16T20:51:00Z">
        <w:r w:rsidR="00D535B9" w:rsidRPr="00557510" w:rsidDel="00824CCD">
          <w:rPr>
            <w:rFonts w:ascii="Times New Roman" w:hAnsi="Times New Roman"/>
            <w:color w:val="000000"/>
            <w:sz w:val="24"/>
            <w:szCs w:val="24"/>
          </w:rPr>
          <w:delText>s</w:delText>
        </w:r>
      </w:del>
      <w:r w:rsidR="00D535B9" w:rsidRPr="00557510">
        <w:rPr>
          <w:rFonts w:ascii="Times New Roman" w:hAnsi="Times New Roman"/>
          <w:color w:val="000000"/>
          <w:sz w:val="24"/>
          <w:szCs w:val="24"/>
        </w:rPr>
        <w:t>es this connection</w:t>
      </w:r>
      <w:r w:rsidR="00021C22" w:rsidRPr="00557510">
        <w:rPr>
          <w:rFonts w:ascii="Times New Roman" w:hAnsi="Times New Roman"/>
          <w:color w:val="000000"/>
          <w:sz w:val="24"/>
          <w:szCs w:val="24"/>
        </w:rPr>
        <w:t xml:space="preserve"> between the squire and Lo</w:t>
      </w:r>
      <w:r w:rsidR="00FC00AE" w:rsidRPr="00557510">
        <w:rPr>
          <w:rFonts w:ascii="Times New Roman" w:hAnsi="Times New Roman"/>
          <w:color w:val="000000"/>
          <w:sz w:val="24"/>
          <w:szCs w:val="24"/>
        </w:rPr>
        <w:t>rd de Guest</w:t>
      </w:r>
      <w:r w:rsidR="00D535B9"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EF319C" w:rsidRPr="00557510">
        <w:rPr>
          <w:rFonts w:ascii="Times New Roman" w:hAnsi="Times New Roman"/>
          <w:color w:val="000000"/>
          <w:sz w:val="24"/>
          <w:szCs w:val="24"/>
        </w:rPr>
        <w:t>The story of their lives had been so far the same; each had loved, and each had been disappointed, and then each h</w:t>
      </w:r>
      <w:r w:rsidR="002C6E51" w:rsidRPr="00557510">
        <w:rPr>
          <w:rFonts w:ascii="Times New Roman" w:hAnsi="Times New Roman"/>
          <w:color w:val="000000"/>
          <w:sz w:val="24"/>
          <w:szCs w:val="24"/>
        </w:rPr>
        <w:t>ad remained single through life</w:t>
      </w:r>
      <w:r w:rsidR="00557510">
        <w:rPr>
          <w:rFonts w:ascii="Times New Roman" w:hAnsi="Times New Roman"/>
          <w:color w:val="000000"/>
          <w:sz w:val="24"/>
          <w:szCs w:val="24"/>
        </w:rPr>
        <w:t>’</w:t>
      </w:r>
      <w:r w:rsidR="00D535B9" w:rsidRPr="00557510">
        <w:rPr>
          <w:rFonts w:ascii="Times New Roman" w:hAnsi="Times New Roman"/>
          <w:color w:val="000000"/>
          <w:sz w:val="24"/>
          <w:szCs w:val="24"/>
        </w:rPr>
        <w:t xml:space="preserve"> </w:t>
      </w:r>
      <w:r w:rsidR="002C6E51" w:rsidRPr="00557510">
        <w:rPr>
          <w:rFonts w:ascii="Times New Roman" w:hAnsi="Times New Roman"/>
          <w:color w:val="000000"/>
          <w:sz w:val="24"/>
          <w:szCs w:val="24"/>
        </w:rPr>
        <w:t xml:space="preserve">(p. </w:t>
      </w:r>
      <w:r w:rsidR="00801B9A" w:rsidRPr="00801B9A">
        <w:rPr>
          <w:rFonts w:ascii="Times New Roman" w:hAnsi="Times New Roman"/>
          <w:color w:val="000000"/>
          <w:sz w:val="24"/>
          <w:szCs w:val="24"/>
          <w:highlight w:val="cyan"/>
          <w:rPrChange w:id="434" w:author="Rosemary Roberts" w:date="2014-03-16T20:53:00Z">
            <w:rPr>
              <w:rFonts w:ascii="Times New Roman" w:hAnsi="Times New Roman"/>
              <w:color w:val="000000"/>
              <w:sz w:val="24"/>
              <w:szCs w:val="24"/>
            </w:rPr>
          </w:rPrChange>
        </w:rPr>
        <w:t>000</w:t>
      </w:r>
      <w:r w:rsidR="002C6E51" w:rsidRPr="00557510">
        <w:rPr>
          <w:rFonts w:ascii="Times New Roman" w:hAnsi="Times New Roman"/>
          <w:color w:val="000000"/>
          <w:sz w:val="24"/>
          <w:szCs w:val="24"/>
        </w:rPr>
        <w:t>).</w:t>
      </w:r>
      <w:r w:rsidR="0020455F" w:rsidRPr="00557510">
        <w:rPr>
          <w:rFonts w:ascii="Times New Roman" w:hAnsi="Times New Roman"/>
          <w:color w:val="000000"/>
          <w:sz w:val="24"/>
          <w:szCs w:val="24"/>
        </w:rPr>
        <w:t xml:space="preserve"> The </w:t>
      </w:r>
      <w:ins w:id="435" w:author="Dinah" w:date="2014-04-11T19:15:00Z">
        <w:r w:rsidR="00975E0E">
          <w:rPr>
            <w:rFonts w:ascii="Times New Roman" w:hAnsi="Times New Roman"/>
            <w:color w:val="000000"/>
            <w:sz w:val="24"/>
            <w:szCs w:val="24"/>
          </w:rPr>
          <w:t>e</w:t>
        </w:r>
      </w:ins>
      <w:ins w:id="436" w:author="Rosemary Roberts" w:date="2014-03-16T20:52:00Z">
        <w:del w:id="437" w:author="Dinah" w:date="2014-04-11T19:15:00Z">
          <w:r w:rsidR="00824CCD" w:rsidDel="00975E0E">
            <w:rPr>
              <w:rFonts w:ascii="Times New Roman" w:hAnsi="Times New Roman"/>
              <w:color w:val="000000"/>
              <w:sz w:val="24"/>
              <w:szCs w:val="24"/>
            </w:rPr>
            <w:delText>E</w:delText>
          </w:r>
        </w:del>
      </w:ins>
      <w:del w:id="438" w:author="Rosemary Roberts" w:date="2014-03-16T20:52:00Z">
        <w:r w:rsidR="0020455F" w:rsidRPr="00557510" w:rsidDel="00824CCD">
          <w:rPr>
            <w:rFonts w:ascii="Times New Roman" w:hAnsi="Times New Roman"/>
            <w:color w:val="000000"/>
            <w:sz w:val="24"/>
            <w:szCs w:val="24"/>
          </w:rPr>
          <w:delText>e</w:delText>
        </w:r>
      </w:del>
      <w:r w:rsidR="0020455F" w:rsidRPr="00557510">
        <w:rPr>
          <w:rFonts w:ascii="Times New Roman" w:hAnsi="Times New Roman"/>
          <w:color w:val="000000"/>
          <w:sz w:val="24"/>
          <w:szCs w:val="24"/>
        </w:rPr>
        <w:t xml:space="preserve">arl is as stubborn as any other </w:t>
      </w:r>
      <w:r w:rsidR="00FC00AE" w:rsidRPr="00557510">
        <w:rPr>
          <w:rFonts w:ascii="Times New Roman" w:hAnsi="Times New Roman"/>
          <w:color w:val="000000"/>
          <w:sz w:val="24"/>
          <w:szCs w:val="24"/>
        </w:rPr>
        <w:t xml:space="preserve">character </w:t>
      </w:r>
      <w:r w:rsidR="0020455F" w:rsidRPr="00557510">
        <w:rPr>
          <w:rFonts w:ascii="Times New Roman" w:hAnsi="Times New Roman"/>
          <w:color w:val="000000"/>
          <w:sz w:val="24"/>
          <w:szCs w:val="24"/>
        </w:rPr>
        <w:t xml:space="preserve">in </w:t>
      </w:r>
      <w:r w:rsidR="00FC00AE" w:rsidRPr="00557510">
        <w:rPr>
          <w:rFonts w:ascii="Times New Roman" w:hAnsi="Times New Roman"/>
          <w:color w:val="000000"/>
          <w:sz w:val="24"/>
          <w:szCs w:val="24"/>
        </w:rPr>
        <w:t xml:space="preserve">a </w:t>
      </w:r>
      <w:r w:rsidR="0020455F" w:rsidRPr="00557510">
        <w:rPr>
          <w:rFonts w:ascii="Times New Roman" w:hAnsi="Times New Roman"/>
          <w:color w:val="000000"/>
          <w:sz w:val="24"/>
          <w:szCs w:val="24"/>
        </w:rPr>
        <w:t xml:space="preserve">novel </w:t>
      </w:r>
      <w:r w:rsidR="00FC00AE" w:rsidRPr="00557510">
        <w:rPr>
          <w:rFonts w:ascii="Times New Roman" w:hAnsi="Times New Roman"/>
          <w:color w:val="000000"/>
          <w:sz w:val="24"/>
          <w:szCs w:val="24"/>
        </w:rPr>
        <w:t xml:space="preserve">which prickles </w:t>
      </w:r>
      <w:r w:rsidR="0020455F" w:rsidRPr="00557510">
        <w:rPr>
          <w:rFonts w:ascii="Times New Roman" w:hAnsi="Times New Roman"/>
          <w:color w:val="000000"/>
          <w:sz w:val="24"/>
          <w:szCs w:val="24"/>
        </w:rPr>
        <w:t xml:space="preserve">with </w:t>
      </w:r>
      <w:r w:rsidR="00FC00AE" w:rsidRPr="00557510">
        <w:rPr>
          <w:rFonts w:ascii="Times New Roman" w:hAnsi="Times New Roman"/>
          <w:color w:val="000000"/>
          <w:sz w:val="24"/>
          <w:szCs w:val="24"/>
        </w:rPr>
        <w:t>obstinacy</w:t>
      </w:r>
      <w:r w:rsidR="00796697" w:rsidRPr="00557510">
        <w:rPr>
          <w:rFonts w:ascii="Times New Roman" w:hAnsi="Times New Roman"/>
          <w:color w:val="000000"/>
          <w:sz w:val="24"/>
          <w:szCs w:val="24"/>
        </w:rPr>
        <w:t xml:space="preserve">, </w:t>
      </w:r>
      <w:r w:rsidR="00123DEB" w:rsidRPr="00557510">
        <w:rPr>
          <w:rFonts w:ascii="Times New Roman" w:hAnsi="Times New Roman"/>
          <w:color w:val="000000"/>
          <w:sz w:val="24"/>
          <w:szCs w:val="24"/>
        </w:rPr>
        <w:t>sharing</w:t>
      </w:r>
      <w:r w:rsidR="00796697" w:rsidRPr="00557510">
        <w:rPr>
          <w:rFonts w:ascii="Times New Roman" w:hAnsi="Times New Roman"/>
          <w:color w:val="000000"/>
          <w:sz w:val="24"/>
          <w:szCs w:val="24"/>
        </w:rPr>
        <w:t xml:space="preserve"> the dangerous </w:t>
      </w:r>
      <w:r w:rsidR="00FC00AE" w:rsidRPr="00557510">
        <w:rPr>
          <w:rFonts w:ascii="Times New Roman" w:hAnsi="Times New Roman"/>
          <w:color w:val="000000"/>
          <w:sz w:val="24"/>
          <w:szCs w:val="24"/>
        </w:rPr>
        <w:t>tendency to take pride in intransigence which recurs throughout the narrative:</w:t>
      </w:r>
      <w:r w:rsidR="00557510">
        <w:rPr>
          <w:rFonts w:ascii="Times New Roman" w:hAnsi="Times New Roman"/>
          <w:color w:val="000000"/>
          <w:sz w:val="24"/>
          <w:szCs w:val="24"/>
        </w:rPr>
        <w:t xml:space="preserve"> ‘</w:t>
      </w:r>
      <w:del w:id="439" w:author="Rosemary Roberts" w:date="2014-03-16T20:54:00Z">
        <w:r w:rsidR="00796697" w:rsidRPr="00557510" w:rsidDel="00824CCD">
          <w:rPr>
            <w:rFonts w:ascii="Times New Roman" w:hAnsi="Times New Roman"/>
            <w:color w:val="000000"/>
            <w:sz w:val="24"/>
            <w:szCs w:val="24"/>
          </w:rPr>
          <w:delText>“</w:delText>
        </w:r>
      </w:del>
      <w:r w:rsidR="00796697" w:rsidRPr="00557510">
        <w:rPr>
          <w:rFonts w:ascii="Times New Roman" w:hAnsi="Times New Roman"/>
          <w:color w:val="000000"/>
          <w:sz w:val="24"/>
          <w:szCs w:val="24"/>
        </w:rPr>
        <w:t>when I say a thing I mean it. I think I may boast that I never yet went back from my word</w:t>
      </w:r>
      <w:del w:id="440" w:author="Rosemary Roberts" w:date="2014-03-16T20:54:00Z">
        <w:r w:rsidR="00796697" w:rsidRPr="00557510" w:rsidDel="00824CCD">
          <w:rPr>
            <w:rFonts w:ascii="Times New Roman" w:hAnsi="Times New Roman"/>
            <w:color w:val="000000"/>
            <w:sz w:val="24"/>
            <w:szCs w:val="24"/>
          </w:rPr>
          <w:delText>”</w:delText>
        </w:r>
      </w:del>
      <w:r w:rsidR="00557510">
        <w:rPr>
          <w:rFonts w:ascii="Times New Roman" w:hAnsi="Times New Roman"/>
          <w:color w:val="000000"/>
          <w:sz w:val="24"/>
          <w:szCs w:val="24"/>
        </w:rPr>
        <w:t>’</w:t>
      </w:r>
      <w:r w:rsidR="00021C22" w:rsidRPr="00557510">
        <w:rPr>
          <w:rFonts w:ascii="Times New Roman" w:hAnsi="Times New Roman"/>
          <w:color w:val="000000"/>
          <w:sz w:val="24"/>
          <w:szCs w:val="24"/>
        </w:rPr>
        <w:t xml:space="preserve"> (p.</w:t>
      </w:r>
      <w:r w:rsidR="002C6E51" w:rsidRPr="00557510">
        <w:rPr>
          <w:rFonts w:ascii="Times New Roman" w:hAnsi="Times New Roman"/>
          <w:color w:val="000000"/>
          <w:sz w:val="24"/>
          <w:szCs w:val="24"/>
        </w:rPr>
        <w:t xml:space="preserve"> </w:t>
      </w:r>
      <w:r w:rsidR="00801B9A" w:rsidRPr="00801B9A">
        <w:rPr>
          <w:rFonts w:ascii="Times New Roman" w:hAnsi="Times New Roman"/>
          <w:color w:val="000000"/>
          <w:sz w:val="24"/>
          <w:szCs w:val="24"/>
          <w:highlight w:val="cyan"/>
          <w:rPrChange w:id="441" w:author="Rosemary Roberts" w:date="2014-03-16T20:54:00Z">
            <w:rPr>
              <w:rFonts w:ascii="Times New Roman" w:hAnsi="Times New Roman"/>
              <w:color w:val="000000"/>
              <w:sz w:val="24"/>
              <w:szCs w:val="24"/>
            </w:rPr>
          </w:rPrChange>
        </w:rPr>
        <w:t>000</w:t>
      </w:r>
      <w:r w:rsidR="00021C22" w:rsidRPr="00557510">
        <w:rPr>
          <w:rFonts w:ascii="Times New Roman" w:hAnsi="Times New Roman"/>
          <w:color w:val="000000"/>
          <w:sz w:val="24"/>
          <w:szCs w:val="24"/>
        </w:rPr>
        <w:t>)</w:t>
      </w:r>
      <w:r w:rsidR="00796697" w:rsidRPr="00557510">
        <w:rPr>
          <w:rFonts w:ascii="Times New Roman" w:hAnsi="Times New Roman"/>
          <w:color w:val="000000"/>
          <w:sz w:val="24"/>
          <w:szCs w:val="24"/>
        </w:rPr>
        <w:t>.</w:t>
      </w:r>
      <w:r w:rsidR="00557510">
        <w:rPr>
          <w:rFonts w:ascii="Times New Roman" w:hAnsi="Times New Roman"/>
          <w:color w:val="000000"/>
          <w:sz w:val="24"/>
          <w:szCs w:val="24"/>
        </w:rPr>
        <w:t xml:space="preserve"> </w:t>
      </w:r>
      <w:r w:rsidR="00021C22" w:rsidRPr="00557510">
        <w:rPr>
          <w:rFonts w:ascii="Times New Roman" w:hAnsi="Times New Roman"/>
          <w:color w:val="000000"/>
          <w:sz w:val="24"/>
          <w:szCs w:val="24"/>
        </w:rPr>
        <w:t>A generation who has</w:t>
      </w:r>
      <w:r w:rsidR="00FC00AE" w:rsidRPr="00557510">
        <w:rPr>
          <w:rFonts w:ascii="Times New Roman" w:hAnsi="Times New Roman"/>
          <w:color w:val="000000"/>
          <w:sz w:val="24"/>
          <w:szCs w:val="24"/>
        </w:rPr>
        <w:t xml:space="preserve"> not been able to find happiness in marriage </w:t>
      </w:r>
      <w:r w:rsidR="00021C22" w:rsidRPr="00557510">
        <w:rPr>
          <w:rFonts w:ascii="Times New Roman" w:hAnsi="Times New Roman"/>
          <w:color w:val="000000"/>
          <w:sz w:val="24"/>
          <w:szCs w:val="24"/>
        </w:rPr>
        <w:t>make</w:t>
      </w:r>
      <w:r w:rsidR="009333AB" w:rsidRPr="00557510">
        <w:rPr>
          <w:rFonts w:ascii="Times New Roman" w:hAnsi="Times New Roman"/>
          <w:color w:val="000000"/>
          <w:sz w:val="24"/>
          <w:szCs w:val="24"/>
        </w:rPr>
        <w:t>s</w:t>
      </w:r>
      <w:r w:rsidR="00021C22" w:rsidRPr="00557510">
        <w:rPr>
          <w:rFonts w:ascii="Times New Roman" w:hAnsi="Times New Roman"/>
          <w:color w:val="000000"/>
          <w:sz w:val="24"/>
          <w:szCs w:val="24"/>
        </w:rPr>
        <w:t xml:space="preserve"> it their business </w:t>
      </w:r>
      <w:r w:rsidR="00AB7105" w:rsidRPr="00557510">
        <w:rPr>
          <w:rFonts w:ascii="Times New Roman" w:hAnsi="Times New Roman"/>
          <w:color w:val="000000"/>
          <w:sz w:val="24"/>
          <w:szCs w:val="24"/>
        </w:rPr>
        <w:t>to give the stories of Lily</w:t>
      </w:r>
      <w:r w:rsidR="009C7FE5" w:rsidRPr="00557510">
        <w:rPr>
          <w:rFonts w:ascii="Times New Roman" w:hAnsi="Times New Roman"/>
          <w:color w:val="000000"/>
          <w:sz w:val="24"/>
          <w:szCs w:val="24"/>
        </w:rPr>
        <w:t xml:space="preserve"> and Johnny </w:t>
      </w:r>
      <w:r w:rsidR="00B35FED" w:rsidRPr="00557510">
        <w:rPr>
          <w:rFonts w:ascii="Times New Roman" w:hAnsi="Times New Roman"/>
          <w:color w:val="000000"/>
          <w:sz w:val="24"/>
          <w:szCs w:val="24"/>
        </w:rPr>
        <w:t>a different</w:t>
      </w:r>
      <w:r w:rsidR="009C7FE5" w:rsidRPr="00557510">
        <w:rPr>
          <w:rFonts w:ascii="Times New Roman" w:hAnsi="Times New Roman"/>
          <w:color w:val="000000"/>
          <w:sz w:val="24"/>
          <w:szCs w:val="24"/>
        </w:rPr>
        <w:t xml:space="preserve"> </w:t>
      </w:r>
      <w:r w:rsidR="005353E0" w:rsidRPr="00557510">
        <w:rPr>
          <w:rFonts w:ascii="Times New Roman" w:hAnsi="Times New Roman"/>
          <w:color w:val="000000"/>
          <w:sz w:val="24"/>
          <w:szCs w:val="24"/>
        </w:rPr>
        <w:t>ending</w:t>
      </w:r>
      <w:r w:rsidR="00021C22" w:rsidRPr="00557510">
        <w:rPr>
          <w:rFonts w:ascii="Times New Roman" w:hAnsi="Times New Roman"/>
          <w:color w:val="000000"/>
          <w:sz w:val="24"/>
          <w:szCs w:val="24"/>
        </w:rPr>
        <w:t xml:space="preserve">. Their determination </w:t>
      </w:r>
      <w:r w:rsidR="00B35FED" w:rsidRPr="00557510">
        <w:rPr>
          <w:rFonts w:ascii="Times New Roman" w:hAnsi="Times New Roman"/>
          <w:color w:val="000000"/>
          <w:sz w:val="24"/>
          <w:szCs w:val="24"/>
        </w:rPr>
        <w:t xml:space="preserve">is generous, but </w:t>
      </w:r>
      <w:r w:rsidR="00FC00AE" w:rsidRPr="00557510">
        <w:rPr>
          <w:rFonts w:ascii="Times New Roman" w:hAnsi="Times New Roman"/>
          <w:color w:val="000000"/>
          <w:sz w:val="24"/>
          <w:szCs w:val="24"/>
        </w:rPr>
        <w:t xml:space="preserve">finally </w:t>
      </w:r>
      <w:r w:rsidR="00B35FED" w:rsidRPr="00557510">
        <w:rPr>
          <w:rFonts w:ascii="Times New Roman" w:hAnsi="Times New Roman"/>
          <w:color w:val="000000"/>
          <w:sz w:val="24"/>
          <w:szCs w:val="24"/>
        </w:rPr>
        <w:t>futile.</w:t>
      </w:r>
      <w:r w:rsidR="00557510">
        <w:rPr>
          <w:rFonts w:ascii="Times New Roman" w:hAnsi="Times New Roman"/>
          <w:color w:val="000000"/>
          <w:sz w:val="24"/>
          <w:szCs w:val="24"/>
        </w:rPr>
        <w:t xml:space="preserve"> </w:t>
      </w:r>
      <w:r w:rsidR="005353E0" w:rsidRPr="00557510">
        <w:rPr>
          <w:rFonts w:ascii="Times New Roman" w:hAnsi="Times New Roman"/>
          <w:color w:val="000000"/>
          <w:sz w:val="24"/>
          <w:szCs w:val="24"/>
        </w:rPr>
        <w:t xml:space="preserve">Trollope </w:t>
      </w:r>
      <w:r w:rsidR="009333AB" w:rsidRPr="00557510">
        <w:rPr>
          <w:rFonts w:ascii="Times New Roman" w:hAnsi="Times New Roman"/>
          <w:color w:val="000000"/>
          <w:sz w:val="24"/>
          <w:szCs w:val="24"/>
        </w:rPr>
        <w:t>continues to resist</w:t>
      </w:r>
      <w:r w:rsidR="006D23DE" w:rsidRPr="00557510">
        <w:rPr>
          <w:rFonts w:ascii="Times New Roman" w:hAnsi="Times New Roman"/>
          <w:color w:val="000000"/>
          <w:sz w:val="24"/>
          <w:szCs w:val="24"/>
        </w:rPr>
        <w:t xml:space="preserve"> the conventions of his own courtship narrative, refusing</w:t>
      </w:r>
      <w:r w:rsidR="005353E0" w:rsidRPr="00557510">
        <w:rPr>
          <w:rFonts w:ascii="Times New Roman" w:hAnsi="Times New Roman"/>
          <w:color w:val="000000"/>
          <w:sz w:val="24"/>
          <w:szCs w:val="24"/>
        </w:rPr>
        <w:t xml:space="preserve"> </w:t>
      </w:r>
      <w:r w:rsidR="006D23DE" w:rsidRPr="00557510">
        <w:rPr>
          <w:rFonts w:ascii="Times New Roman" w:hAnsi="Times New Roman"/>
          <w:color w:val="000000"/>
          <w:sz w:val="24"/>
          <w:szCs w:val="24"/>
        </w:rPr>
        <w:t xml:space="preserve">to reward </w:t>
      </w:r>
      <w:r w:rsidR="005353E0" w:rsidRPr="00557510">
        <w:rPr>
          <w:rFonts w:ascii="Times New Roman" w:hAnsi="Times New Roman"/>
          <w:color w:val="000000"/>
          <w:sz w:val="24"/>
          <w:szCs w:val="24"/>
        </w:rPr>
        <w:t xml:space="preserve">his readers </w:t>
      </w:r>
      <w:r w:rsidR="006D23DE" w:rsidRPr="00557510">
        <w:rPr>
          <w:rFonts w:ascii="Times New Roman" w:hAnsi="Times New Roman"/>
          <w:color w:val="000000"/>
          <w:sz w:val="24"/>
          <w:szCs w:val="24"/>
        </w:rPr>
        <w:t xml:space="preserve">with </w:t>
      </w:r>
      <w:r w:rsidR="005353E0" w:rsidRPr="00557510">
        <w:rPr>
          <w:rFonts w:ascii="Times New Roman" w:hAnsi="Times New Roman"/>
          <w:color w:val="000000"/>
          <w:sz w:val="24"/>
          <w:szCs w:val="24"/>
        </w:rPr>
        <w:t xml:space="preserve">the </w:t>
      </w:r>
      <w:r w:rsidR="006D23DE" w:rsidRPr="00557510">
        <w:rPr>
          <w:rFonts w:ascii="Times New Roman" w:hAnsi="Times New Roman"/>
          <w:color w:val="000000"/>
          <w:sz w:val="24"/>
          <w:szCs w:val="24"/>
        </w:rPr>
        <w:t xml:space="preserve">happy </w:t>
      </w:r>
      <w:r w:rsidR="005353E0" w:rsidRPr="00557510">
        <w:rPr>
          <w:rFonts w:ascii="Times New Roman" w:hAnsi="Times New Roman"/>
          <w:color w:val="000000"/>
          <w:sz w:val="24"/>
          <w:szCs w:val="24"/>
        </w:rPr>
        <w:t xml:space="preserve">pastoral wedding that the </w:t>
      </w:r>
      <w:r w:rsidR="006D23DE" w:rsidRPr="00557510">
        <w:rPr>
          <w:rFonts w:ascii="Times New Roman" w:hAnsi="Times New Roman"/>
          <w:color w:val="000000"/>
          <w:sz w:val="24"/>
          <w:szCs w:val="24"/>
        </w:rPr>
        <w:t>novel</w:t>
      </w:r>
      <w:r w:rsidR="00557510">
        <w:rPr>
          <w:rFonts w:ascii="Times New Roman" w:hAnsi="Times New Roman"/>
          <w:color w:val="000000"/>
          <w:sz w:val="24"/>
          <w:szCs w:val="24"/>
        </w:rPr>
        <w:t>’</w:t>
      </w:r>
      <w:r w:rsidR="006D23DE" w:rsidRPr="00557510">
        <w:rPr>
          <w:rFonts w:ascii="Times New Roman" w:hAnsi="Times New Roman"/>
          <w:color w:val="000000"/>
          <w:sz w:val="24"/>
          <w:szCs w:val="24"/>
        </w:rPr>
        <w:t>s domestic genre leads them to expect.</w:t>
      </w:r>
      <w:r w:rsidR="00557510">
        <w:rPr>
          <w:rFonts w:ascii="Times New Roman" w:hAnsi="Times New Roman"/>
          <w:color w:val="000000"/>
          <w:sz w:val="24"/>
          <w:szCs w:val="24"/>
        </w:rPr>
        <w:t xml:space="preserve"> </w:t>
      </w:r>
    </w:p>
    <w:p w:rsidR="00532045" w:rsidRPr="00557510" w:rsidRDefault="00AB7105" w:rsidP="00557510">
      <w:pPr>
        <w:pStyle w:val="NormalWeb"/>
        <w:spacing w:before="0" w:beforeAutospacing="0" w:after="0" w:afterAutospacing="0" w:line="360" w:lineRule="auto"/>
        <w:ind w:firstLine="0"/>
        <w:rPr>
          <w:color w:val="000000"/>
        </w:rPr>
      </w:pPr>
      <w:r w:rsidRPr="00557510">
        <w:rPr>
          <w:color w:val="000000"/>
        </w:rPr>
        <w:t xml:space="preserve"> </w:t>
      </w:r>
      <w:r w:rsidR="001C761A" w:rsidRPr="00557510">
        <w:rPr>
          <w:color w:val="000000"/>
        </w:rPr>
        <w:tab/>
      </w:r>
      <w:r w:rsidR="006D23DE" w:rsidRPr="00557510">
        <w:rPr>
          <w:color w:val="000000"/>
        </w:rPr>
        <w:t xml:space="preserve">Nevertheless, </w:t>
      </w:r>
      <w:r w:rsidR="006D23DE" w:rsidRPr="00557510">
        <w:rPr>
          <w:i/>
          <w:color w:val="000000"/>
        </w:rPr>
        <w:t>The Small House at Allington</w:t>
      </w:r>
      <w:r w:rsidR="006D23DE" w:rsidRPr="00557510">
        <w:rPr>
          <w:color w:val="000000"/>
        </w:rPr>
        <w:t xml:space="preserve"> does not </w:t>
      </w:r>
      <w:r w:rsidR="003F4902" w:rsidRPr="00557510">
        <w:rPr>
          <w:color w:val="000000"/>
        </w:rPr>
        <w:t xml:space="preserve">aspire </w:t>
      </w:r>
      <w:r w:rsidR="006D23DE" w:rsidRPr="00557510">
        <w:rPr>
          <w:color w:val="000000"/>
        </w:rPr>
        <w:t>to</w:t>
      </w:r>
      <w:r w:rsidR="003F4902" w:rsidRPr="00557510">
        <w:rPr>
          <w:color w:val="000000"/>
        </w:rPr>
        <w:t xml:space="preserve"> the grandeur of</w:t>
      </w:r>
      <w:r w:rsidR="006D23DE" w:rsidRPr="00557510">
        <w:rPr>
          <w:color w:val="000000"/>
        </w:rPr>
        <w:t xml:space="preserve"> tragedy.</w:t>
      </w:r>
      <w:r w:rsidR="00557510">
        <w:rPr>
          <w:color w:val="000000"/>
        </w:rPr>
        <w:t xml:space="preserve"> </w:t>
      </w:r>
      <w:r w:rsidR="00093492" w:rsidRPr="00557510">
        <w:rPr>
          <w:color w:val="000000"/>
        </w:rPr>
        <w:t xml:space="preserve">Its characters are firmly located in a social reality that undermines any claims to </w:t>
      </w:r>
      <w:r w:rsidR="00A66EA0" w:rsidRPr="00557510">
        <w:rPr>
          <w:color w:val="000000"/>
        </w:rPr>
        <w:t>other</w:t>
      </w:r>
      <w:ins w:id="442" w:author="Rosemary Roberts" w:date="2014-03-16T20:56:00Z">
        <w:r w:rsidR="00824CCD">
          <w:rPr>
            <w:color w:val="000000"/>
          </w:rPr>
          <w:t>-</w:t>
        </w:r>
      </w:ins>
      <w:r w:rsidR="00A66EA0" w:rsidRPr="00557510">
        <w:rPr>
          <w:color w:val="000000"/>
        </w:rPr>
        <w:t>worldly transcendence</w:t>
      </w:r>
      <w:r w:rsidR="00093492" w:rsidRPr="00557510">
        <w:rPr>
          <w:color w:val="000000"/>
        </w:rPr>
        <w:t>.</w:t>
      </w:r>
      <w:r w:rsidR="00557510">
        <w:rPr>
          <w:color w:val="000000"/>
        </w:rPr>
        <w:t xml:space="preserve"> </w:t>
      </w:r>
      <w:r w:rsidR="00093492" w:rsidRPr="00557510">
        <w:rPr>
          <w:color w:val="000000"/>
        </w:rPr>
        <w:t xml:space="preserve">Lily will not marry </w:t>
      </w:r>
      <w:r w:rsidR="00021C22" w:rsidRPr="00557510">
        <w:rPr>
          <w:color w:val="000000"/>
        </w:rPr>
        <w:t xml:space="preserve">Johnny </w:t>
      </w:r>
      <w:r w:rsidR="00093492" w:rsidRPr="00557510">
        <w:rPr>
          <w:color w:val="000000"/>
        </w:rPr>
        <w:t>Eames, but she has no intention of becoming a lifelong invalid, still less of dying of her broken heart.</w:t>
      </w:r>
      <w:r w:rsidR="00557510">
        <w:rPr>
          <w:color w:val="000000"/>
        </w:rPr>
        <w:t xml:space="preserve"> </w:t>
      </w:r>
      <w:r w:rsidR="002234E4" w:rsidRPr="00557510">
        <w:rPr>
          <w:color w:val="000000"/>
        </w:rPr>
        <w:t>Nor will she live with her mother in perpetual servitude:</w:t>
      </w:r>
      <w:r w:rsidR="00557510">
        <w:rPr>
          <w:color w:val="000000"/>
        </w:rPr>
        <w:t xml:space="preserve"> ‘</w:t>
      </w:r>
      <w:r w:rsidR="002234E4" w:rsidRPr="00557510">
        <w:rPr>
          <w:color w:val="000000"/>
        </w:rPr>
        <w:t>I mean to have a will of my own, too, mamma; and a way also, if it be possible. When Bell is married I shall consider it a partnership, and I shan</w:t>
      </w:r>
      <w:r w:rsidR="00557510">
        <w:rPr>
          <w:color w:val="000000"/>
        </w:rPr>
        <w:t>’</w:t>
      </w:r>
      <w:r w:rsidR="002234E4" w:rsidRPr="00557510">
        <w:rPr>
          <w:color w:val="000000"/>
        </w:rPr>
        <w:t>t do what I</w:t>
      </w:r>
      <w:r w:rsidR="00557510">
        <w:rPr>
          <w:color w:val="000000"/>
        </w:rPr>
        <w:t>’</w:t>
      </w:r>
      <w:r w:rsidR="002234E4" w:rsidRPr="00557510">
        <w:rPr>
          <w:color w:val="000000"/>
        </w:rPr>
        <w:t>m told any longer</w:t>
      </w:r>
      <w:r w:rsidR="00557510">
        <w:rPr>
          <w:color w:val="000000"/>
        </w:rPr>
        <w:t>’</w:t>
      </w:r>
      <w:r w:rsidR="002234E4" w:rsidRPr="00557510">
        <w:rPr>
          <w:color w:val="000000"/>
        </w:rPr>
        <w:t xml:space="preserve"> (p.</w:t>
      </w:r>
      <w:r w:rsidR="002C6E51" w:rsidRPr="00557510">
        <w:rPr>
          <w:color w:val="000000"/>
        </w:rPr>
        <w:t xml:space="preserve"> </w:t>
      </w:r>
      <w:r w:rsidR="00801B9A" w:rsidRPr="00801B9A">
        <w:rPr>
          <w:color w:val="000000"/>
          <w:highlight w:val="cyan"/>
          <w:rPrChange w:id="443" w:author="Rosemary Roberts" w:date="2014-03-16T20:58:00Z">
            <w:rPr>
              <w:rFonts w:asciiTheme="minorHAnsi" w:eastAsiaTheme="minorEastAsia" w:hAnsiTheme="minorHAnsi" w:cstheme="minorBidi"/>
              <w:color w:val="000000"/>
              <w:sz w:val="22"/>
              <w:szCs w:val="22"/>
            </w:rPr>
          </w:rPrChange>
        </w:rPr>
        <w:t>000</w:t>
      </w:r>
      <w:r w:rsidR="002234E4" w:rsidRPr="00557510">
        <w:rPr>
          <w:color w:val="000000"/>
        </w:rPr>
        <w:t>).</w:t>
      </w:r>
      <w:r w:rsidR="00557510">
        <w:rPr>
          <w:color w:val="000000"/>
        </w:rPr>
        <w:t xml:space="preserve"> </w:t>
      </w:r>
      <w:r w:rsidR="00093492" w:rsidRPr="00557510">
        <w:rPr>
          <w:color w:val="000000"/>
        </w:rPr>
        <w:t xml:space="preserve">Eames is determined to prove his worth as her suitor, but </w:t>
      </w:r>
      <w:r w:rsidR="00A66EA0" w:rsidRPr="00557510">
        <w:rPr>
          <w:color w:val="000000"/>
        </w:rPr>
        <w:t xml:space="preserve">Trollope does not </w:t>
      </w:r>
      <w:r w:rsidR="0024592E" w:rsidRPr="00557510">
        <w:rPr>
          <w:color w:val="000000"/>
        </w:rPr>
        <w:t xml:space="preserve">transform him into </w:t>
      </w:r>
      <w:r w:rsidR="003654AB" w:rsidRPr="00557510">
        <w:rPr>
          <w:color w:val="000000"/>
        </w:rPr>
        <w:t>a romantic hero</w:t>
      </w:r>
      <w:r w:rsidR="00A66EA0" w:rsidRPr="00557510">
        <w:rPr>
          <w:color w:val="000000"/>
        </w:rPr>
        <w:t>.</w:t>
      </w:r>
      <w:r w:rsidR="00557510">
        <w:rPr>
          <w:color w:val="000000"/>
        </w:rPr>
        <w:t xml:space="preserve"> </w:t>
      </w:r>
      <w:r w:rsidR="00A66EA0" w:rsidRPr="00557510">
        <w:rPr>
          <w:color w:val="000000"/>
        </w:rPr>
        <w:t xml:space="preserve">His </w:t>
      </w:r>
      <w:r w:rsidR="007E1E01" w:rsidRPr="00557510">
        <w:rPr>
          <w:color w:val="000000"/>
        </w:rPr>
        <w:t>claim to be</w:t>
      </w:r>
      <w:r w:rsidR="00656986" w:rsidRPr="00557510">
        <w:rPr>
          <w:color w:val="000000"/>
        </w:rPr>
        <w:t xml:space="preserve"> an appropriate replacement for Crosbie</w:t>
      </w:r>
      <w:r w:rsidR="007E1E01" w:rsidRPr="00557510">
        <w:rPr>
          <w:color w:val="000000"/>
        </w:rPr>
        <w:t xml:space="preserve"> is greatly strengthened</w:t>
      </w:r>
      <w:r w:rsidR="00123DEB" w:rsidRPr="00557510">
        <w:rPr>
          <w:color w:val="000000"/>
        </w:rPr>
        <w:t xml:space="preserve"> </w:t>
      </w:r>
      <w:r w:rsidR="00FA2BA6" w:rsidRPr="00557510">
        <w:rPr>
          <w:color w:val="000000"/>
        </w:rPr>
        <w:t xml:space="preserve">by the </w:t>
      </w:r>
      <w:r w:rsidR="00A66EA0" w:rsidRPr="00557510">
        <w:rPr>
          <w:color w:val="000000"/>
        </w:rPr>
        <w:t xml:space="preserve">pleasingly </w:t>
      </w:r>
      <w:r w:rsidR="001C761A" w:rsidRPr="00557510">
        <w:rPr>
          <w:color w:val="000000"/>
        </w:rPr>
        <w:t>vigorous</w:t>
      </w:r>
      <w:r w:rsidR="00A26983" w:rsidRPr="00557510">
        <w:rPr>
          <w:color w:val="000000"/>
        </w:rPr>
        <w:t xml:space="preserve"> </w:t>
      </w:r>
      <w:r w:rsidR="001C761A" w:rsidRPr="00557510">
        <w:rPr>
          <w:color w:val="000000"/>
        </w:rPr>
        <w:t xml:space="preserve">punch </w:t>
      </w:r>
      <w:r w:rsidR="00A26983" w:rsidRPr="00557510">
        <w:rPr>
          <w:color w:val="000000"/>
        </w:rPr>
        <w:t>he lands on</w:t>
      </w:r>
      <w:r w:rsidR="00656986" w:rsidRPr="00557510">
        <w:rPr>
          <w:color w:val="000000"/>
        </w:rPr>
        <w:t xml:space="preserve"> his rival, as he avenges Lily in a brief fracas </w:t>
      </w:r>
      <w:r w:rsidR="00A26983" w:rsidRPr="00557510">
        <w:rPr>
          <w:color w:val="000000"/>
        </w:rPr>
        <w:t>at Paddington station.</w:t>
      </w:r>
      <w:r w:rsidR="00557510">
        <w:rPr>
          <w:color w:val="000000"/>
        </w:rPr>
        <w:t xml:space="preserve"> </w:t>
      </w:r>
      <w:r w:rsidR="00A66EA0" w:rsidRPr="00557510">
        <w:rPr>
          <w:color w:val="000000"/>
        </w:rPr>
        <w:t>Yet</w:t>
      </w:r>
      <w:r w:rsidR="007D56BF" w:rsidRPr="00557510">
        <w:rPr>
          <w:color w:val="000000"/>
        </w:rPr>
        <w:t xml:space="preserve"> the incident </w:t>
      </w:r>
      <w:r w:rsidR="00A66EA0" w:rsidRPr="00557510">
        <w:rPr>
          <w:color w:val="000000"/>
        </w:rPr>
        <w:t xml:space="preserve">is tellingly located </w:t>
      </w:r>
      <w:r w:rsidR="007D56BF" w:rsidRPr="00557510">
        <w:rPr>
          <w:color w:val="000000"/>
        </w:rPr>
        <w:t xml:space="preserve">among the </w:t>
      </w:r>
      <w:r w:rsidR="00557510">
        <w:rPr>
          <w:color w:val="000000"/>
        </w:rPr>
        <w:t>‘</w:t>
      </w:r>
      <w:r w:rsidR="007D56BF" w:rsidRPr="00557510">
        <w:rPr>
          <w:color w:val="000000"/>
        </w:rPr>
        <w:t>yellow shilling-novel depot</w:t>
      </w:r>
      <w:r w:rsidR="00557510">
        <w:rPr>
          <w:color w:val="000000"/>
        </w:rPr>
        <w:t>’</w:t>
      </w:r>
      <w:r w:rsidR="007D56BF" w:rsidRPr="00557510">
        <w:rPr>
          <w:color w:val="000000"/>
        </w:rPr>
        <w:t xml:space="preserve"> at the railway book</w:t>
      </w:r>
      <w:del w:id="444" w:author="Rosemary Roberts" w:date="2014-03-16T20:59:00Z">
        <w:r w:rsidR="007D56BF" w:rsidRPr="00557510" w:rsidDel="00824CCD">
          <w:rPr>
            <w:color w:val="000000"/>
          </w:rPr>
          <w:delText>-</w:delText>
        </w:r>
      </w:del>
      <w:r w:rsidR="007D56BF" w:rsidRPr="00557510">
        <w:rPr>
          <w:color w:val="000000"/>
        </w:rPr>
        <w:t xml:space="preserve">stall of W. H. Smith, for this undignified </w:t>
      </w:r>
      <w:r w:rsidR="00C72BB8" w:rsidRPr="00557510">
        <w:rPr>
          <w:color w:val="000000"/>
        </w:rPr>
        <w:t xml:space="preserve">scuffle </w:t>
      </w:r>
      <w:r w:rsidR="00A66EA0" w:rsidRPr="00557510">
        <w:rPr>
          <w:color w:val="000000"/>
        </w:rPr>
        <w:t xml:space="preserve">would be out of place </w:t>
      </w:r>
      <w:r w:rsidR="00532045" w:rsidRPr="00557510">
        <w:rPr>
          <w:color w:val="000000"/>
        </w:rPr>
        <w:t xml:space="preserve">in the pages of chivalry: </w:t>
      </w:r>
    </w:p>
    <w:p w:rsidR="00824CCD" w:rsidRDefault="00824CCD" w:rsidP="00557510">
      <w:pPr>
        <w:pStyle w:val="NormalWeb"/>
        <w:numPr>
          <w:ins w:id="445" w:author="Rosemary Roberts" w:date="2014-03-16T20:59:00Z"/>
        </w:numPr>
        <w:spacing w:before="0" w:beforeAutospacing="0" w:after="0" w:afterAutospacing="0" w:line="360" w:lineRule="auto"/>
        <w:ind w:firstLine="0"/>
        <w:rPr>
          <w:ins w:id="446" w:author="Rosemary Roberts" w:date="2014-03-16T20:59:00Z"/>
          <w:color w:val="000000"/>
        </w:rPr>
      </w:pPr>
    </w:p>
    <w:p w:rsidR="00824CCD" w:rsidRDefault="00824CCD" w:rsidP="00557510">
      <w:pPr>
        <w:pStyle w:val="NormalWeb"/>
        <w:spacing w:before="0" w:beforeAutospacing="0" w:after="0" w:afterAutospacing="0" w:line="360" w:lineRule="auto"/>
        <w:ind w:firstLine="0"/>
        <w:rPr>
          <w:ins w:id="447" w:author="Rosemary Roberts" w:date="2014-03-16T20:59:00Z"/>
          <w:color w:val="000000"/>
        </w:rPr>
      </w:pPr>
      <w:ins w:id="448" w:author="Rosemary Roberts" w:date="2014-03-16T20:59:00Z">
        <w:r>
          <w:rPr>
            <w:color w:val="000000"/>
          </w:rPr>
          <w:t>&lt;EXT&gt;</w:t>
        </w:r>
      </w:ins>
      <w:r w:rsidR="007D56BF" w:rsidRPr="00557510">
        <w:rPr>
          <w:color w:val="000000"/>
        </w:rPr>
        <w:t>The bystanders, taken by surprise, had allowed the combatants to fall back upon Mr. Smith</w:t>
      </w:r>
      <w:r w:rsidR="00557510">
        <w:rPr>
          <w:color w:val="000000"/>
        </w:rPr>
        <w:t>’</w:t>
      </w:r>
      <w:r w:rsidR="007D56BF" w:rsidRPr="00557510">
        <w:rPr>
          <w:color w:val="000000"/>
        </w:rPr>
        <w:t xml:space="preserve">s book-stall, and there Eames laid his foe prostrate among the newspapers, falling himself into the yellow shilling-novel </w:t>
      </w:r>
      <w:commentRangeStart w:id="449"/>
      <w:commentRangeStart w:id="450"/>
      <w:del w:id="451" w:author="Rosemary Roberts" w:date="2014-03-16T21:00:00Z">
        <w:r w:rsidR="007D56BF" w:rsidRPr="00557510" w:rsidDel="00824CCD">
          <w:rPr>
            <w:color w:val="000000"/>
          </w:rPr>
          <w:delText xml:space="preserve">depot </w:delText>
        </w:r>
      </w:del>
      <w:ins w:id="452" w:author="Rosemary Roberts" w:date="2014-03-16T21:00:00Z">
        <w:r w:rsidRPr="00557510">
          <w:rPr>
            <w:color w:val="000000"/>
          </w:rPr>
          <w:t>dep</w:t>
        </w:r>
        <w:r>
          <w:rPr>
            <w:color w:val="000000"/>
          </w:rPr>
          <w:t>ô</w:t>
        </w:r>
        <w:r w:rsidRPr="00557510">
          <w:rPr>
            <w:color w:val="000000"/>
          </w:rPr>
          <w:t>t</w:t>
        </w:r>
        <w:commentRangeEnd w:id="449"/>
        <w:r>
          <w:rPr>
            <w:rStyle w:val="CommentReference"/>
            <w:rFonts w:asciiTheme="minorHAnsi" w:eastAsiaTheme="minorEastAsia" w:hAnsiTheme="minorHAnsi" w:cstheme="minorBidi"/>
            <w:vanish/>
          </w:rPr>
          <w:commentReference w:id="449"/>
        </w:r>
        <w:r w:rsidRPr="00557510">
          <w:rPr>
            <w:color w:val="000000"/>
          </w:rPr>
          <w:t xml:space="preserve"> </w:t>
        </w:r>
      </w:ins>
      <w:commentRangeEnd w:id="450"/>
      <w:r w:rsidR="00481944">
        <w:rPr>
          <w:rStyle w:val="CommentReference"/>
          <w:rFonts w:asciiTheme="minorHAnsi" w:eastAsiaTheme="minorEastAsia" w:hAnsiTheme="minorHAnsi" w:cstheme="minorBidi"/>
        </w:rPr>
        <w:commentReference w:id="450"/>
      </w:r>
      <w:r w:rsidR="007D56BF" w:rsidRPr="00557510">
        <w:rPr>
          <w:color w:val="000000"/>
        </w:rPr>
        <w:t>by the over fury of his own energy; but as he fell, he contrived to lodge one blow with his fist in Crosbie</w:t>
      </w:r>
      <w:r w:rsidR="00557510">
        <w:rPr>
          <w:color w:val="000000"/>
        </w:rPr>
        <w:t>’</w:t>
      </w:r>
      <w:r w:rsidR="007D56BF" w:rsidRPr="00557510">
        <w:rPr>
          <w:color w:val="000000"/>
        </w:rPr>
        <w:t>s right eye,—one telling blow; and Crosbie had, to all inte</w:t>
      </w:r>
      <w:r w:rsidR="007E1E01" w:rsidRPr="00557510">
        <w:rPr>
          <w:color w:val="000000"/>
        </w:rPr>
        <w:t>nts and purposes, been thrashed</w:t>
      </w:r>
      <w:ins w:id="453" w:author="Rosemary Roberts" w:date="2014-03-16T20:59:00Z">
        <w:r>
          <w:rPr>
            <w:color w:val="000000"/>
          </w:rPr>
          <w:t>.</w:t>
        </w:r>
      </w:ins>
      <w:r w:rsidR="007D56BF" w:rsidRPr="00557510">
        <w:rPr>
          <w:color w:val="000000"/>
        </w:rPr>
        <w:t xml:space="preserve"> </w:t>
      </w:r>
      <w:r w:rsidR="002C6E51" w:rsidRPr="00557510">
        <w:rPr>
          <w:color w:val="000000"/>
        </w:rPr>
        <w:t xml:space="preserve">(p. </w:t>
      </w:r>
      <w:r w:rsidR="00801B9A" w:rsidRPr="00801B9A">
        <w:rPr>
          <w:color w:val="000000"/>
          <w:highlight w:val="cyan"/>
          <w:rPrChange w:id="454" w:author="Rosemary Roberts" w:date="2014-03-21T12:42:00Z">
            <w:rPr>
              <w:rFonts w:asciiTheme="minorHAnsi" w:eastAsiaTheme="minorEastAsia" w:hAnsiTheme="minorHAnsi" w:cstheme="minorBidi"/>
              <w:color w:val="000000"/>
              <w:sz w:val="22"/>
              <w:szCs w:val="22"/>
            </w:rPr>
          </w:rPrChange>
        </w:rPr>
        <w:t>000</w:t>
      </w:r>
      <w:r w:rsidR="002C6E51" w:rsidRPr="00557510">
        <w:rPr>
          <w:color w:val="000000"/>
        </w:rPr>
        <w:t>)</w:t>
      </w:r>
      <w:ins w:id="455" w:author="Rosemary Roberts" w:date="2014-03-16T20:59:00Z">
        <w:r>
          <w:rPr>
            <w:color w:val="000000"/>
          </w:rPr>
          <w:t>&lt;/EXT&gt;</w:t>
        </w:r>
      </w:ins>
    </w:p>
    <w:p w:rsidR="00532045" w:rsidRPr="00557510" w:rsidRDefault="007E1E01" w:rsidP="00557510">
      <w:pPr>
        <w:pStyle w:val="NormalWeb"/>
        <w:numPr>
          <w:ins w:id="456" w:author="Rosemary Roberts" w:date="2014-03-16T20:59:00Z"/>
        </w:numPr>
        <w:spacing w:before="0" w:beforeAutospacing="0" w:after="0" w:afterAutospacing="0" w:line="360" w:lineRule="auto"/>
        <w:ind w:firstLine="0"/>
        <w:rPr>
          <w:color w:val="000000"/>
        </w:rPr>
      </w:pPr>
      <w:del w:id="457" w:author="Rosemary Roberts" w:date="2014-03-16T20:59:00Z">
        <w:r w:rsidRPr="00557510" w:rsidDel="00824CCD">
          <w:rPr>
            <w:color w:val="000000"/>
          </w:rPr>
          <w:delText>.</w:delText>
        </w:r>
      </w:del>
    </w:p>
    <w:p w:rsidR="00813BC8" w:rsidRPr="00557510" w:rsidRDefault="00112E09" w:rsidP="00557510">
      <w:pPr>
        <w:pStyle w:val="NormalWeb"/>
        <w:spacing w:before="0" w:beforeAutospacing="0" w:after="0" w:afterAutospacing="0" w:line="360" w:lineRule="auto"/>
        <w:ind w:firstLine="0"/>
        <w:rPr>
          <w:color w:val="000000"/>
        </w:rPr>
      </w:pPr>
      <w:r w:rsidRPr="00557510">
        <w:rPr>
          <w:color w:val="000000"/>
        </w:rPr>
        <w:t>Trollope</w:t>
      </w:r>
      <w:r w:rsidR="00557510">
        <w:rPr>
          <w:color w:val="000000"/>
        </w:rPr>
        <w:t>’</w:t>
      </w:r>
      <w:r w:rsidRPr="00557510">
        <w:rPr>
          <w:color w:val="000000"/>
        </w:rPr>
        <w:t xml:space="preserve">s masculine ideal </w:t>
      </w:r>
      <w:r w:rsidR="002E004F" w:rsidRPr="00557510">
        <w:rPr>
          <w:color w:val="000000"/>
        </w:rPr>
        <w:t xml:space="preserve">is primarily a matter of gentlemanly principles, but it </w:t>
      </w:r>
      <w:r w:rsidRPr="00557510">
        <w:rPr>
          <w:color w:val="000000"/>
        </w:rPr>
        <w:t xml:space="preserve">includes an element of </w:t>
      </w:r>
      <w:r w:rsidR="009B5891" w:rsidRPr="00557510">
        <w:rPr>
          <w:color w:val="000000"/>
        </w:rPr>
        <w:t xml:space="preserve">what </w:t>
      </w:r>
      <w:ins w:id="458" w:author="Rosemary Roberts" w:date="2014-03-16T21:01:00Z">
        <w:r w:rsidR="00824CCD">
          <w:rPr>
            <w:color w:val="000000"/>
          </w:rPr>
          <w:t>d</w:t>
        </w:r>
      </w:ins>
      <w:del w:id="459" w:author="Rosemary Roberts" w:date="2014-03-16T21:01:00Z">
        <w:r w:rsidR="009B5891" w:rsidRPr="00557510" w:rsidDel="00824CCD">
          <w:rPr>
            <w:color w:val="000000"/>
          </w:rPr>
          <w:delText>D</w:delText>
        </w:r>
      </w:del>
      <w:r w:rsidRPr="00557510">
        <w:rPr>
          <w:color w:val="000000"/>
        </w:rPr>
        <w:t xml:space="preserve">e Guest calls </w:t>
      </w:r>
      <w:r w:rsidR="00557510">
        <w:rPr>
          <w:color w:val="000000"/>
        </w:rPr>
        <w:t>‘</w:t>
      </w:r>
      <w:r w:rsidRPr="00557510">
        <w:rPr>
          <w:color w:val="000000"/>
        </w:rPr>
        <w:t>a young man</w:t>
      </w:r>
      <w:r w:rsidR="00557510">
        <w:rPr>
          <w:color w:val="000000"/>
        </w:rPr>
        <w:t>’</w:t>
      </w:r>
      <w:r w:rsidRPr="00557510">
        <w:rPr>
          <w:color w:val="000000"/>
        </w:rPr>
        <w:t>s proper courage</w:t>
      </w:r>
      <w:r w:rsidR="00557510">
        <w:rPr>
          <w:color w:val="000000"/>
        </w:rPr>
        <w:t>’</w:t>
      </w:r>
      <w:r w:rsidRPr="00557510">
        <w:rPr>
          <w:color w:val="000000"/>
        </w:rPr>
        <w:t xml:space="preserve"> (p.</w:t>
      </w:r>
      <w:r w:rsidR="002C6E51" w:rsidRPr="00557510">
        <w:rPr>
          <w:color w:val="000000"/>
        </w:rPr>
        <w:t xml:space="preserve"> </w:t>
      </w:r>
      <w:r w:rsidR="00801B9A" w:rsidRPr="00801B9A">
        <w:rPr>
          <w:color w:val="000000"/>
          <w:highlight w:val="cyan"/>
          <w:rPrChange w:id="460" w:author="Rosemary Roberts" w:date="2014-03-16T21:01:00Z">
            <w:rPr>
              <w:rFonts w:asciiTheme="minorHAnsi" w:eastAsiaTheme="minorEastAsia" w:hAnsiTheme="minorHAnsi" w:cstheme="minorBidi"/>
              <w:color w:val="000000"/>
              <w:sz w:val="22"/>
              <w:szCs w:val="22"/>
            </w:rPr>
          </w:rPrChange>
        </w:rPr>
        <w:t>000</w:t>
      </w:r>
      <w:r w:rsidRPr="00557510">
        <w:rPr>
          <w:color w:val="000000"/>
        </w:rPr>
        <w:t>)</w:t>
      </w:r>
      <w:r w:rsidR="002E004F" w:rsidRPr="00557510">
        <w:rPr>
          <w:color w:val="000000"/>
        </w:rPr>
        <w:t xml:space="preserve"> when it comes to a fight</w:t>
      </w:r>
      <w:r w:rsidRPr="00557510">
        <w:rPr>
          <w:color w:val="000000"/>
        </w:rPr>
        <w:t>.</w:t>
      </w:r>
      <w:r w:rsidR="00557510">
        <w:rPr>
          <w:color w:val="000000"/>
        </w:rPr>
        <w:t xml:space="preserve"> </w:t>
      </w:r>
      <w:r w:rsidRPr="00557510">
        <w:rPr>
          <w:color w:val="000000"/>
        </w:rPr>
        <w:t xml:space="preserve">The </w:t>
      </w:r>
      <w:r w:rsidR="00EF4AEB" w:rsidRPr="00557510">
        <w:rPr>
          <w:color w:val="000000"/>
        </w:rPr>
        <w:t xml:space="preserve">conspicuous </w:t>
      </w:r>
      <w:r w:rsidRPr="00557510">
        <w:rPr>
          <w:color w:val="000000"/>
        </w:rPr>
        <w:t>black eye that Crosbie</w:t>
      </w:r>
      <w:r w:rsidR="002E004F" w:rsidRPr="00557510">
        <w:rPr>
          <w:color w:val="000000"/>
        </w:rPr>
        <w:t xml:space="preserve"> develops as a result of </w:t>
      </w:r>
      <w:r w:rsidR="00123DEB" w:rsidRPr="00557510">
        <w:rPr>
          <w:color w:val="000000"/>
        </w:rPr>
        <w:t>t</w:t>
      </w:r>
      <w:r w:rsidR="00C47369" w:rsidRPr="00557510">
        <w:rPr>
          <w:color w:val="000000"/>
        </w:rPr>
        <w:t>his</w:t>
      </w:r>
      <w:r w:rsidRPr="00557510">
        <w:rPr>
          <w:color w:val="000000"/>
        </w:rPr>
        <w:t xml:space="preserve"> encounter damage</w:t>
      </w:r>
      <w:r w:rsidR="00123DEB" w:rsidRPr="00557510">
        <w:rPr>
          <w:color w:val="000000"/>
        </w:rPr>
        <w:t>s</w:t>
      </w:r>
      <w:r w:rsidRPr="00557510">
        <w:rPr>
          <w:color w:val="000000"/>
        </w:rPr>
        <w:t xml:space="preserve"> his </w:t>
      </w:r>
      <w:r w:rsidR="00FA2BA6" w:rsidRPr="00557510">
        <w:rPr>
          <w:color w:val="000000"/>
        </w:rPr>
        <w:t xml:space="preserve">reputation </w:t>
      </w:r>
      <w:r w:rsidRPr="00557510">
        <w:rPr>
          <w:color w:val="000000"/>
        </w:rPr>
        <w:t xml:space="preserve">among his London acquaintance </w:t>
      </w:r>
      <w:r w:rsidR="00123DEB" w:rsidRPr="00557510">
        <w:rPr>
          <w:color w:val="000000"/>
        </w:rPr>
        <w:t xml:space="preserve">far </w:t>
      </w:r>
      <w:r w:rsidRPr="00557510">
        <w:rPr>
          <w:color w:val="000000"/>
        </w:rPr>
        <w:t xml:space="preserve">more decisively than his </w:t>
      </w:r>
      <w:r w:rsidR="002E004F" w:rsidRPr="00557510">
        <w:rPr>
          <w:color w:val="000000"/>
        </w:rPr>
        <w:t xml:space="preserve">callous treatment </w:t>
      </w:r>
      <w:r w:rsidRPr="00557510">
        <w:rPr>
          <w:color w:val="000000"/>
        </w:rPr>
        <w:t>of Lily.</w:t>
      </w:r>
      <w:r w:rsidR="00557510">
        <w:rPr>
          <w:color w:val="000000"/>
        </w:rPr>
        <w:t xml:space="preserve"> </w:t>
      </w:r>
      <w:r w:rsidR="0020455F" w:rsidRPr="00557510">
        <w:rPr>
          <w:color w:val="000000"/>
        </w:rPr>
        <w:t>Nevertheless, Eames</w:t>
      </w:r>
      <w:r w:rsidR="00557510">
        <w:rPr>
          <w:color w:val="000000"/>
        </w:rPr>
        <w:t>’</w:t>
      </w:r>
      <w:r w:rsidR="0020455F" w:rsidRPr="00557510">
        <w:rPr>
          <w:color w:val="000000"/>
        </w:rPr>
        <w:t xml:space="preserve">s </w:t>
      </w:r>
      <w:r w:rsidRPr="00557510">
        <w:rPr>
          <w:color w:val="000000"/>
        </w:rPr>
        <w:t>air of immaturity</w:t>
      </w:r>
      <w:r w:rsidR="00123DEB" w:rsidRPr="00557510">
        <w:rPr>
          <w:color w:val="000000"/>
        </w:rPr>
        <w:t xml:space="preserve"> is not dispelled by </w:t>
      </w:r>
      <w:r w:rsidR="0020455F" w:rsidRPr="00557510">
        <w:rPr>
          <w:color w:val="000000"/>
        </w:rPr>
        <w:t>his</w:t>
      </w:r>
      <w:r w:rsidR="002E004F" w:rsidRPr="00557510">
        <w:rPr>
          <w:color w:val="000000"/>
        </w:rPr>
        <w:t xml:space="preserve"> victory</w:t>
      </w:r>
      <w:r w:rsidR="0020455F" w:rsidRPr="00557510">
        <w:rPr>
          <w:color w:val="000000"/>
        </w:rPr>
        <w:t xml:space="preserve">, for </w:t>
      </w:r>
      <w:r w:rsidR="00C47369" w:rsidRPr="00557510">
        <w:rPr>
          <w:color w:val="000000"/>
        </w:rPr>
        <w:t xml:space="preserve">Trollope </w:t>
      </w:r>
      <w:r w:rsidRPr="00557510">
        <w:rPr>
          <w:color w:val="000000"/>
        </w:rPr>
        <w:t xml:space="preserve">once more </w:t>
      </w:r>
      <w:r w:rsidR="00ED7D18" w:rsidRPr="00557510">
        <w:rPr>
          <w:color w:val="000000"/>
        </w:rPr>
        <w:t xml:space="preserve">fuses comedy and gallantry in </w:t>
      </w:r>
      <w:r w:rsidRPr="00557510">
        <w:rPr>
          <w:color w:val="000000"/>
        </w:rPr>
        <w:t xml:space="preserve">his </w:t>
      </w:r>
      <w:r w:rsidR="00C47369" w:rsidRPr="00557510">
        <w:rPr>
          <w:color w:val="000000"/>
        </w:rPr>
        <w:t>account of Eames</w:t>
      </w:r>
      <w:r w:rsidR="00557510">
        <w:rPr>
          <w:color w:val="000000"/>
        </w:rPr>
        <w:t>’</w:t>
      </w:r>
      <w:r w:rsidR="00C47369" w:rsidRPr="00557510">
        <w:rPr>
          <w:color w:val="000000"/>
        </w:rPr>
        <w:t xml:space="preserve">s </w:t>
      </w:r>
      <w:r w:rsidR="00ED7D18" w:rsidRPr="00557510">
        <w:rPr>
          <w:color w:val="000000"/>
        </w:rPr>
        <w:t>exploits</w:t>
      </w:r>
      <w:r w:rsidRPr="00557510">
        <w:rPr>
          <w:color w:val="000000"/>
        </w:rPr>
        <w:t>, as he does in the encounter with Lambkin</w:t>
      </w:r>
      <w:r w:rsidR="00ED7D18" w:rsidRPr="00557510">
        <w:rPr>
          <w:color w:val="000000"/>
        </w:rPr>
        <w:t>.</w:t>
      </w:r>
      <w:r w:rsidR="00557510">
        <w:rPr>
          <w:color w:val="000000"/>
        </w:rPr>
        <w:t xml:space="preserve"> </w:t>
      </w:r>
      <w:r w:rsidR="00C47369" w:rsidRPr="00557510">
        <w:rPr>
          <w:color w:val="000000"/>
        </w:rPr>
        <w:t>Eames</w:t>
      </w:r>
      <w:r w:rsidRPr="00557510">
        <w:rPr>
          <w:color w:val="000000"/>
        </w:rPr>
        <w:t xml:space="preserve"> wins un</w:t>
      </w:r>
      <w:r w:rsidR="00F91E5E" w:rsidRPr="00557510">
        <w:rPr>
          <w:color w:val="000000"/>
        </w:rPr>
        <w:t>iversal approval for humbling</w:t>
      </w:r>
      <w:r w:rsidRPr="00557510">
        <w:rPr>
          <w:color w:val="000000"/>
        </w:rPr>
        <w:t xml:space="preserve"> Crosbie, but </w:t>
      </w:r>
      <w:r w:rsidR="00F91E5E" w:rsidRPr="00557510">
        <w:rPr>
          <w:color w:val="000000"/>
        </w:rPr>
        <w:t xml:space="preserve">his </w:t>
      </w:r>
      <w:r w:rsidRPr="00557510">
        <w:rPr>
          <w:color w:val="000000"/>
        </w:rPr>
        <w:t xml:space="preserve">feat does nothing to </w:t>
      </w:r>
      <w:r w:rsidR="00D0110F" w:rsidRPr="00557510">
        <w:rPr>
          <w:color w:val="000000"/>
        </w:rPr>
        <w:t>improve his chances as Lily</w:t>
      </w:r>
      <w:r w:rsidR="00557510">
        <w:rPr>
          <w:color w:val="000000"/>
        </w:rPr>
        <w:t>’</w:t>
      </w:r>
      <w:r w:rsidR="00D0110F" w:rsidRPr="00557510">
        <w:rPr>
          <w:color w:val="000000"/>
        </w:rPr>
        <w:t>s suitor.</w:t>
      </w:r>
    </w:p>
    <w:p w:rsidR="00BB4D00" w:rsidRPr="00557510" w:rsidRDefault="00FA2BA6" w:rsidP="00557510">
      <w:pPr>
        <w:pStyle w:val="NormalWeb"/>
        <w:spacing w:before="0" w:beforeAutospacing="0" w:after="0" w:afterAutospacing="0" w:line="360" w:lineRule="auto"/>
        <w:ind w:firstLine="0"/>
        <w:rPr>
          <w:color w:val="000000"/>
        </w:rPr>
      </w:pPr>
      <w:r w:rsidRPr="00557510">
        <w:rPr>
          <w:color w:val="000000"/>
        </w:rPr>
        <w:tab/>
      </w:r>
      <w:r w:rsidR="009B5891" w:rsidRPr="00557510">
        <w:rPr>
          <w:color w:val="000000"/>
        </w:rPr>
        <w:t>Eames</w:t>
      </w:r>
      <w:r w:rsidR="00557510">
        <w:rPr>
          <w:color w:val="000000"/>
        </w:rPr>
        <w:t>’</w:t>
      </w:r>
      <w:r w:rsidR="009B5891" w:rsidRPr="00557510">
        <w:rPr>
          <w:color w:val="000000"/>
        </w:rPr>
        <w:t xml:space="preserve">s </w:t>
      </w:r>
      <w:r w:rsidR="00E13094" w:rsidRPr="00557510">
        <w:rPr>
          <w:color w:val="000000"/>
        </w:rPr>
        <w:t xml:space="preserve">failed </w:t>
      </w:r>
      <w:r w:rsidR="009B5891" w:rsidRPr="00557510">
        <w:rPr>
          <w:color w:val="000000"/>
        </w:rPr>
        <w:t>courtship</w:t>
      </w:r>
      <w:r w:rsidR="00EC5C1E" w:rsidRPr="00557510">
        <w:rPr>
          <w:color w:val="000000"/>
        </w:rPr>
        <w:t xml:space="preserve"> of Lily</w:t>
      </w:r>
      <w:r w:rsidR="009B5891" w:rsidRPr="00557510">
        <w:rPr>
          <w:color w:val="000000"/>
        </w:rPr>
        <w:t xml:space="preserve">, </w:t>
      </w:r>
      <w:r w:rsidR="00DB6005" w:rsidRPr="00557510">
        <w:rPr>
          <w:color w:val="000000"/>
        </w:rPr>
        <w:t xml:space="preserve">Lady </w:t>
      </w:r>
      <w:r w:rsidR="009B5891" w:rsidRPr="00557510">
        <w:rPr>
          <w:color w:val="000000"/>
        </w:rPr>
        <w:t>Alexandrina</w:t>
      </w:r>
      <w:r w:rsidR="00557510">
        <w:rPr>
          <w:color w:val="000000"/>
        </w:rPr>
        <w:t>’</w:t>
      </w:r>
      <w:r w:rsidR="009B5891" w:rsidRPr="00557510">
        <w:rPr>
          <w:color w:val="000000"/>
        </w:rPr>
        <w:t xml:space="preserve">s coolness, the resistance of the two unnamed objects of the devotion of the squire and the </w:t>
      </w:r>
      <w:ins w:id="461" w:author="Dinah" w:date="2014-04-11T19:15:00Z">
        <w:r w:rsidR="00975E0E">
          <w:rPr>
            <w:color w:val="000000"/>
          </w:rPr>
          <w:t>e</w:t>
        </w:r>
      </w:ins>
      <w:ins w:id="462" w:author="Rosemary Roberts" w:date="2014-03-16T20:52:00Z">
        <w:del w:id="463" w:author="Dinah" w:date="2014-04-11T19:15:00Z">
          <w:r w:rsidR="00824CCD" w:rsidDel="00975E0E">
            <w:rPr>
              <w:color w:val="000000"/>
            </w:rPr>
            <w:delText>E</w:delText>
          </w:r>
        </w:del>
      </w:ins>
      <w:del w:id="464" w:author="Rosemary Roberts" w:date="2014-03-16T20:52:00Z">
        <w:r w:rsidR="009B5891" w:rsidRPr="00557510" w:rsidDel="00824CCD">
          <w:rPr>
            <w:color w:val="000000"/>
          </w:rPr>
          <w:delText>e</w:delText>
        </w:r>
      </w:del>
      <w:r w:rsidR="009B5891" w:rsidRPr="00557510">
        <w:rPr>
          <w:color w:val="000000"/>
        </w:rPr>
        <w:t xml:space="preserve">arl, </w:t>
      </w:r>
      <w:r w:rsidR="005F7CD8" w:rsidRPr="00557510">
        <w:rPr>
          <w:color w:val="000000"/>
        </w:rPr>
        <w:t>Amelia</w:t>
      </w:r>
      <w:r w:rsidR="002E004F" w:rsidRPr="00557510">
        <w:rPr>
          <w:color w:val="000000"/>
        </w:rPr>
        <w:t xml:space="preserve"> Roper</w:t>
      </w:r>
      <w:r w:rsidR="00557510">
        <w:rPr>
          <w:color w:val="000000"/>
        </w:rPr>
        <w:t>’</w:t>
      </w:r>
      <w:r w:rsidR="005F7CD8" w:rsidRPr="00557510">
        <w:rPr>
          <w:color w:val="000000"/>
        </w:rPr>
        <w:t>s thwarted sch</w:t>
      </w:r>
      <w:r w:rsidR="00CC402B" w:rsidRPr="00557510">
        <w:rPr>
          <w:color w:val="000000"/>
        </w:rPr>
        <w:t>e</w:t>
      </w:r>
      <w:r w:rsidR="005F7CD8" w:rsidRPr="00557510">
        <w:rPr>
          <w:color w:val="000000"/>
        </w:rPr>
        <w:t xml:space="preserve">mes: these suggest a world in which </w:t>
      </w:r>
      <w:r w:rsidR="00CC402B" w:rsidRPr="00557510">
        <w:rPr>
          <w:color w:val="000000"/>
        </w:rPr>
        <w:t xml:space="preserve">the </w:t>
      </w:r>
      <w:r w:rsidR="005F7CD8" w:rsidRPr="00557510">
        <w:rPr>
          <w:color w:val="000000"/>
        </w:rPr>
        <w:t xml:space="preserve">fulfilment </w:t>
      </w:r>
      <w:r w:rsidR="00CC402B" w:rsidRPr="00557510">
        <w:rPr>
          <w:color w:val="000000"/>
        </w:rPr>
        <w:t xml:space="preserve">of love </w:t>
      </w:r>
      <w:r w:rsidR="005F7CD8" w:rsidRPr="00557510">
        <w:rPr>
          <w:color w:val="000000"/>
        </w:rPr>
        <w:t>is hard to a</w:t>
      </w:r>
      <w:r w:rsidR="00CC402B" w:rsidRPr="00557510">
        <w:rPr>
          <w:color w:val="000000"/>
        </w:rPr>
        <w:t>c</w:t>
      </w:r>
      <w:r w:rsidR="005F7CD8" w:rsidRPr="00557510">
        <w:rPr>
          <w:color w:val="000000"/>
        </w:rPr>
        <w:t>hieve</w:t>
      </w:r>
      <w:r w:rsidR="009B5891" w:rsidRPr="00557510">
        <w:rPr>
          <w:color w:val="000000"/>
        </w:rPr>
        <w:t>.</w:t>
      </w:r>
      <w:r w:rsidR="00557510">
        <w:rPr>
          <w:color w:val="000000"/>
        </w:rPr>
        <w:t xml:space="preserve"> </w:t>
      </w:r>
      <w:ins w:id="465" w:author="Rosemary Roberts" w:date="2014-03-16T21:10:00Z">
        <w:r w:rsidR="00E818DB">
          <w:rPr>
            <w:color w:val="000000"/>
          </w:rPr>
          <w:t>Alt</w:t>
        </w:r>
      </w:ins>
      <w:del w:id="466" w:author="Rosemary Roberts" w:date="2014-03-16T21:10:00Z">
        <w:r w:rsidR="00EC5C1E" w:rsidRPr="00557510" w:rsidDel="00E818DB">
          <w:rPr>
            <w:color w:val="000000"/>
          </w:rPr>
          <w:delText>T</w:delText>
        </w:r>
      </w:del>
      <w:r w:rsidR="00EC5C1E" w:rsidRPr="00557510">
        <w:rPr>
          <w:color w:val="000000"/>
        </w:rPr>
        <w:t>hough Lily</w:t>
      </w:r>
      <w:r w:rsidR="00557510">
        <w:rPr>
          <w:color w:val="000000"/>
        </w:rPr>
        <w:t>’</w:t>
      </w:r>
      <w:r w:rsidR="00EC5C1E" w:rsidRPr="00557510">
        <w:rPr>
          <w:color w:val="000000"/>
        </w:rPr>
        <w:t xml:space="preserve">s sister </w:t>
      </w:r>
      <w:r w:rsidR="009B5891" w:rsidRPr="00557510">
        <w:rPr>
          <w:color w:val="000000"/>
        </w:rPr>
        <w:t>Bell</w:t>
      </w:r>
      <w:r w:rsidR="00E13094" w:rsidRPr="00557510">
        <w:rPr>
          <w:color w:val="000000"/>
        </w:rPr>
        <w:t xml:space="preserve"> breaks the pattern in her</w:t>
      </w:r>
      <w:r w:rsidR="00EC5C1E" w:rsidRPr="00557510">
        <w:rPr>
          <w:color w:val="000000"/>
        </w:rPr>
        <w:t xml:space="preserve"> </w:t>
      </w:r>
      <w:r w:rsidR="00F3170A" w:rsidRPr="00557510">
        <w:rPr>
          <w:color w:val="000000"/>
        </w:rPr>
        <w:t xml:space="preserve">undoubted </w:t>
      </w:r>
      <w:r w:rsidR="00EC5C1E" w:rsidRPr="00557510">
        <w:rPr>
          <w:color w:val="000000"/>
        </w:rPr>
        <w:t>loyal</w:t>
      </w:r>
      <w:r w:rsidR="00E13094" w:rsidRPr="00557510">
        <w:rPr>
          <w:color w:val="000000"/>
        </w:rPr>
        <w:t>ty</w:t>
      </w:r>
      <w:r w:rsidR="00CC402B" w:rsidRPr="00557510">
        <w:rPr>
          <w:color w:val="000000"/>
        </w:rPr>
        <w:t xml:space="preserve"> </w:t>
      </w:r>
      <w:r w:rsidR="009B5891" w:rsidRPr="00557510">
        <w:rPr>
          <w:color w:val="000000"/>
        </w:rPr>
        <w:t xml:space="preserve">to Dr Crofts, </w:t>
      </w:r>
      <w:r w:rsidR="00795C04" w:rsidRPr="00557510">
        <w:rPr>
          <w:color w:val="000000"/>
        </w:rPr>
        <w:t>her response to her successful suitor seems oddly tepid</w:t>
      </w:r>
      <w:r w:rsidR="00DB6005" w:rsidRPr="00557510">
        <w:rPr>
          <w:color w:val="000000"/>
        </w:rPr>
        <w:t>.</w:t>
      </w:r>
      <w:r w:rsidR="00557510">
        <w:rPr>
          <w:color w:val="000000"/>
        </w:rPr>
        <w:t xml:space="preserve"> </w:t>
      </w:r>
      <w:r w:rsidR="00E13094" w:rsidRPr="00557510">
        <w:rPr>
          <w:color w:val="000000"/>
        </w:rPr>
        <w:t xml:space="preserve">She accepts </w:t>
      </w:r>
      <w:r w:rsidR="00795C04" w:rsidRPr="00557510">
        <w:rPr>
          <w:color w:val="000000"/>
        </w:rPr>
        <w:t xml:space="preserve">his proposal </w:t>
      </w:r>
      <w:r w:rsidR="00E13094" w:rsidRPr="00557510">
        <w:rPr>
          <w:color w:val="000000"/>
        </w:rPr>
        <w:t>in terms that echo, unnervingly, Trollope</w:t>
      </w:r>
      <w:r w:rsidR="00557510">
        <w:rPr>
          <w:color w:val="000000"/>
        </w:rPr>
        <w:t>’</w:t>
      </w:r>
      <w:r w:rsidR="00E13094" w:rsidRPr="00557510">
        <w:rPr>
          <w:color w:val="000000"/>
        </w:rPr>
        <w:t>s</w:t>
      </w:r>
      <w:r w:rsidR="00F3170A" w:rsidRPr="00557510">
        <w:rPr>
          <w:color w:val="000000"/>
        </w:rPr>
        <w:t xml:space="preserve"> </w:t>
      </w:r>
      <w:r w:rsidR="00E13094" w:rsidRPr="00557510">
        <w:rPr>
          <w:color w:val="000000"/>
        </w:rPr>
        <w:t xml:space="preserve">account </w:t>
      </w:r>
      <w:r w:rsidR="00F3170A" w:rsidRPr="00557510">
        <w:rPr>
          <w:color w:val="000000"/>
        </w:rPr>
        <w:t>of Lady Alexandrina</w:t>
      </w:r>
      <w:r w:rsidR="00557510">
        <w:rPr>
          <w:color w:val="000000"/>
        </w:rPr>
        <w:t>’</w:t>
      </w:r>
      <w:r w:rsidR="00F3170A" w:rsidRPr="00557510">
        <w:rPr>
          <w:color w:val="000000"/>
        </w:rPr>
        <w:t xml:space="preserve">s capitulation to Crosbie: </w:t>
      </w:r>
      <w:r w:rsidR="00557510">
        <w:rPr>
          <w:color w:val="000000"/>
        </w:rPr>
        <w:t>‘</w:t>
      </w:r>
      <w:r w:rsidR="00DB6005" w:rsidRPr="00557510">
        <w:rPr>
          <w:color w:val="000000"/>
        </w:rPr>
        <w:t>I do not think it would have made her unhappy if some sudden need had required that Crofts should go to India and back before they were married. The thing was settled, and that was enough for her</w:t>
      </w:r>
      <w:r w:rsidR="00557510">
        <w:rPr>
          <w:color w:val="000000"/>
        </w:rPr>
        <w:t>’</w:t>
      </w:r>
      <w:r w:rsidR="00DB6005" w:rsidRPr="00557510">
        <w:rPr>
          <w:color w:val="000000"/>
        </w:rPr>
        <w:t xml:space="preserve"> (p.</w:t>
      </w:r>
      <w:r w:rsidR="002C6E51" w:rsidRPr="00557510">
        <w:rPr>
          <w:color w:val="000000"/>
        </w:rPr>
        <w:t xml:space="preserve"> </w:t>
      </w:r>
      <w:r w:rsidR="00801B9A" w:rsidRPr="00801B9A">
        <w:rPr>
          <w:color w:val="000000"/>
          <w:highlight w:val="cyan"/>
          <w:rPrChange w:id="467" w:author="Rosemary Roberts" w:date="2014-03-16T21:10:00Z">
            <w:rPr>
              <w:rFonts w:asciiTheme="minorHAnsi" w:eastAsiaTheme="minorEastAsia" w:hAnsiTheme="minorHAnsi" w:cstheme="minorBidi"/>
              <w:color w:val="000000"/>
              <w:sz w:val="22"/>
              <w:szCs w:val="22"/>
            </w:rPr>
          </w:rPrChange>
        </w:rPr>
        <w:t>000</w:t>
      </w:r>
      <w:r w:rsidR="00DB6005" w:rsidRPr="00557510">
        <w:rPr>
          <w:color w:val="000000"/>
        </w:rPr>
        <w:t>).</w:t>
      </w:r>
      <w:r w:rsidR="00557510">
        <w:rPr>
          <w:color w:val="000000"/>
        </w:rPr>
        <w:t xml:space="preserve"> </w:t>
      </w:r>
      <w:r w:rsidR="00DB6005" w:rsidRPr="00557510">
        <w:rPr>
          <w:color w:val="000000"/>
        </w:rPr>
        <w:t xml:space="preserve">These varieties of emotional distance </w:t>
      </w:r>
      <w:r w:rsidR="00F3170A" w:rsidRPr="00557510">
        <w:rPr>
          <w:color w:val="000000"/>
        </w:rPr>
        <w:t xml:space="preserve">have the effect of </w:t>
      </w:r>
      <w:r w:rsidR="00DB6005" w:rsidRPr="00557510">
        <w:rPr>
          <w:color w:val="000000"/>
        </w:rPr>
        <w:t>throw</w:t>
      </w:r>
      <w:r w:rsidR="00F3170A" w:rsidRPr="00557510">
        <w:rPr>
          <w:color w:val="000000"/>
        </w:rPr>
        <w:t>ing</w:t>
      </w:r>
      <w:r w:rsidR="00DB6005" w:rsidRPr="00557510">
        <w:rPr>
          <w:color w:val="000000"/>
        </w:rPr>
        <w:t xml:space="preserve"> Lily</w:t>
      </w:r>
      <w:r w:rsidR="00557510">
        <w:rPr>
          <w:color w:val="000000"/>
        </w:rPr>
        <w:t>’</w:t>
      </w:r>
      <w:r w:rsidR="00F3170A" w:rsidRPr="00557510">
        <w:rPr>
          <w:color w:val="000000"/>
        </w:rPr>
        <w:t xml:space="preserve">s </w:t>
      </w:r>
      <w:r w:rsidR="00795C04" w:rsidRPr="00557510">
        <w:rPr>
          <w:color w:val="000000"/>
        </w:rPr>
        <w:t xml:space="preserve">unconditional </w:t>
      </w:r>
      <w:r w:rsidR="00F3170A" w:rsidRPr="00557510">
        <w:rPr>
          <w:color w:val="000000"/>
        </w:rPr>
        <w:t>love for Crosbie</w:t>
      </w:r>
      <w:r w:rsidR="00DB6005" w:rsidRPr="00557510">
        <w:rPr>
          <w:color w:val="000000"/>
        </w:rPr>
        <w:t xml:space="preserve"> into relief, but they also suggest Trollope</w:t>
      </w:r>
      <w:r w:rsidR="00557510">
        <w:rPr>
          <w:color w:val="000000"/>
        </w:rPr>
        <w:t>’</w:t>
      </w:r>
      <w:r w:rsidR="00DB6005" w:rsidRPr="00557510">
        <w:rPr>
          <w:color w:val="000000"/>
        </w:rPr>
        <w:t xml:space="preserve">s </w:t>
      </w:r>
      <w:r w:rsidR="00F3170A" w:rsidRPr="00557510">
        <w:rPr>
          <w:color w:val="000000"/>
        </w:rPr>
        <w:t xml:space="preserve">interest in exploring forms of disjuncture </w:t>
      </w:r>
      <w:r w:rsidR="005F7CD8" w:rsidRPr="00557510">
        <w:rPr>
          <w:color w:val="000000"/>
        </w:rPr>
        <w:t xml:space="preserve">between men and women, their proper relations </w:t>
      </w:r>
      <w:r w:rsidR="00E13094" w:rsidRPr="00557510">
        <w:rPr>
          <w:color w:val="000000"/>
        </w:rPr>
        <w:t xml:space="preserve">chilled </w:t>
      </w:r>
      <w:r w:rsidR="005F7CD8" w:rsidRPr="00557510">
        <w:rPr>
          <w:color w:val="000000"/>
        </w:rPr>
        <w:t xml:space="preserve">by </w:t>
      </w:r>
      <w:r w:rsidR="00BB4D00" w:rsidRPr="00557510">
        <w:rPr>
          <w:color w:val="000000"/>
        </w:rPr>
        <w:t>dishonesty and</w:t>
      </w:r>
      <w:r w:rsidR="009D19E3" w:rsidRPr="00557510">
        <w:rPr>
          <w:color w:val="000000"/>
        </w:rPr>
        <w:t xml:space="preserve"> distrust</w:t>
      </w:r>
      <w:r w:rsidR="00BB4D00" w:rsidRPr="00557510">
        <w:rPr>
          <w:color w:val="000000"/>
        </w:rPr>
        <w:t>.</w:t>
      </w:r>
    </w:p>
    <w:p w:rsidR="004B0B45" w:rsidRPr="00557510" w:rsidRDefault="001775E1" w:rsidP="00557510">
      <w:pPr>
        <w:pStyle w:val="NormalWeb"/>
        <w:spacing w:before="0" w:beforeAutospacing="0" w:after="0" w:afterAutospacing="0" w:line="360" w:lineRule="auto"/>
        <w:ind w:firstLine="720"/>
        <w:rPr>
          <w:color w:val="000000"/>
        </w:rPr>
      </w:pPr>
      <w:r w:rsidRPr="00557510">
        <w:rPr>
          <w:color w:val="000000"/>
        </w:rPr>
        <w:t xml:space="preserve">Dissonant coldness recurs </w:t>
      </w:r>
      <w:r w:rsidR="00436C5D" w:rsidRPr="00557510">
        <w:rPr>
          <w:color w:val="000000"/>
        </w:rPr>
        <w:t>throughout</w:t>
      </w:r>
      <w:r w:rsidR="00436C5D" w:rsidRPr="00557510">
        <w:rPr>
          <w:i/>
          <w:color w:val="000000"/>
        </w:rPr>
        <w:t xml:space="preserve"> The Small House at Allington</w:t>
      </w:r>
      <w:r w:rsidR="00795C04" w:rsidRPr="00557510">
        <w:rPr>
          <w:color w:val="000000"/>
        </w:rPr>
        <w:t>.</w:t>
      </w:r>
      <w:r w:rsidR="00557510">
        <w:rPr>
          <w:color w:val="000000"/>
        </w:rPr>
        <w:t xml:space="preserve"> </w:t>
      </w:r>
      <w:r w:rsidR="002677DB" w:rsidRPr="00557510">
        <w:rPr>
          <w:color w:val="000000"/>
        </w:rPr>
        <w:t xml:space="preserve">Plantaganet Palliser, </w:t>
      </w:r>
      <w:r w:rsidRPr="00557510">
        <w:rPr>
          <w:color w:val="000000"/>
        </w:rPr>
        <w:t>who becomes the gentlemanly</w:t>
      </w:r>
      <w:r w:rsidR="002677DB" w:rsidRPr="00557510">
        <w:rPr>
          <w:color w:val="000000"/>
        </w:rPr>
        <w:t xml:space="preserve"> hero of the Palliser novels, </w:t>
      </w:r>
      <w:r w:rsidRPr="00557510">
        <w:rPr>
          <w:color w:val="000000"/>
        </w:rPr>
        <w:t>is here given</w:t>
      </w:r>
      <w:r w:rsidR="00795C04" w:rsidRPr="00557510">
        <w:rPr>
          <w:color w:val="000000"/>
        </w:rPr>
        <w:t xml:space="preserve"> an unimpressive </w:t>
      </w:r>
      <w:r w:rsidRPr="00557510">
        <w:rPr>
          <w:color w:val="000000"/>
        </w:rPr>
        <w:t xml:space="preserve">introduction </w:t>
      </w:r>
      <w:r w:rsidR="00795C04" w:rsidRPr="00557510">
        <w:rPr>
          <w:color w:val="000000"/>
        </w:rPr>
        <w:t xml:space="preserve">as a </w:t>
      </w:r>
      <w:r w:rsidR="00557510">
        <w:rPr>
          <w:color w:val="000000"/>
        </w:rPr>
        <w:t>‘</w:t>
      </w:r>
      <w:r w:rsidR="00795C04" w:rsidRPr="00557510">
        <w:rPr>
          <w:color w:val="000000"/>
        </w:rPr>
        <w:t>thin-minded, plodding, respectable man</w:t>
      </w:r>
      <w:r w:rsidR="00557510">
        <w:rPr>
          <w:color w:val="000000"/>
        </w:rPr>
        <w:t>’</w:t>
      </w:r>
      <w:r w:rsidR="00795C04" w:rsidRPr="00557510">
        <w:rPr>
          <w:color w:val="000000"/>
        </w:rPr>
        <w:t xml:space="preserve"> (p.</w:t>
      </w:r>
      <w:ins w:id="468" w:author="Rosemary Roberts" w:date="2014-03-16T21:11:00Z">
        <w:r w:rsidR="00E818DB">
          <w:rPr>
            <w:color w:val="000000"/>
          </w:rPr>
          <w:t xml:space="preserve"> </w:t>
        </w:r>
      </w:ins>
      <w:r w:rsidR="00801B9A" w:rsidRPr="00801B9A">
        <w:rPr>
          <w:color w:val="000000"/>
          <w:highlight w:val="cyan"/>
          <w:rPrChange w:id="469" w:author="Rosemary Roberts" w:date="2014-03-16T21:11:00Z">
            <w:rPr>
              <w:rFonts w:asciiTheme="minorHAnsi" w:eastAsiaTheme="minorEastAsia" w:hAnsiTheme="minorHAnsi" w:cstheme="minorBidi"/>
              <w:color w:val="000000"/>
              <w:sz w:val="22"/>
              <w:szCs w:val="22"/>
            </w:rPr>
          </w:rPrChange>
        </w:rPr>
        <w:t>000</w:t>
      </w:r>
      <w:r w:rsidR="00795C04" w:rsidRPr="00557510">
        <w:rPr>
          <w:color w:val="000000"/>
        </w:rPr>
        <w:t>)</w:t>
      </w:r>
      <w:r w:rsidR="00CC402B" w:rsidRPr="00557510">
        <w:rPr>
          <w:color w:val="000000"/>
        </w:rPr>
        <w:t>.</w:t>
      </w:r>
      <w:r w:rsidR="00557510">
        <w:rPr>
          <w:color w:val="000000"/>
        </w:rPr>
        <w:t xml:space="preserve"> </w:t>
      </w:r>
      <w:r w:rsidR="00795C04" w:rsidRPr="00557510">
        <w:rPr>
          <w:color w:val="000000"/>
        </w:rPr>
        <w:t>U</w:t>
      </w:r>
      <w:r w:rsidR="00CC402B" w:rsidRPr="00557510">
        <w:rPr>
          <w:color w:val="000000"/>
        </w:rPr>
        <w:t xml:space="preserve">ntouched by anything that might be </w:t>
      </w:r>
      <w:r w:rsidR="00D847A5" w:rsidRPr="00557510">
        <w:rPr>
          <w:color w:val="000000"/>
        </w:rPr>
        <w:t xml:space="preserve">described as </w:t>
      </w:r>
      <w:r w:rsidR="00CC402B" w:rsidRPr="00557510">
        <w:rPr>
          <w:color w:val="000000"/>
        </w:rPr>
        <w:t xml:space="preserve">love, </w:t>
      </w:r>
      <w:r w:rsidR="00411B46" w:rsidRPr="00557510">
        <w:rPr>
          <w:color w:val="000000"/>
        </w:rPr>
        <w:t xml:space="preserve">Palliser nevertheless attempts a liaison with </w:t>
      </w:r>
      <w:r w:rsidR="00BB4D00" w:rsidRPr="00557510">
        <w:rPr>
          <w:color w:val="000000"/>
        </w:rPr>
        <w:t xml:space="preserve">the fashionable beauty </w:t>
      </w:r>
      <w:r w:rsidR="00B32300" w:rsidRPr="00557510">
        <w:rPr>
          <w:color w:val="000000"/>
        </w:rPr>
        <w:t>Lady Dumbello (once Griselda Grantly</w:t>
      </w:r>
      <w:r w:rsidR="00D847A5" w:rsidRPr="00557510">
        <w:rPr>
          <w:color w:val="000000"/>
        </w:rPr>
        <w:t>, familiar to readers of Trollope</w:t>
      </w:r>
      <w:r w:rsidR="00557510">
        <w:rPr>
          <w:color w:val="000000"/>
        </w:rPr>
        <w:t>’</w:t>
      </w:r>
      <w:r w:rsidR="00D847A5" w:rsidRPr="00557510">
        <w:rPr>
          <w:color w:val="000000"/>
        </w:rPr>
        <w:t>s earlier Barsetshire novels</w:t>
      </w:r>
      <w:r w:rsidR="00BB4D00" w:rsidRPr="00557510">
        <w:rPr>
          <w:color w:val="000000"/>
        </w:rPr>
        <w:t>).</w:t>
      </w:r>
      <w:r w:rsidR="00557510">
        <w:rPr>
          <w:color w:val="000000"/>
        </w:rPr>
        <w:t xml:space="preserve"> </w:t>
      </w:r>
      <w:r w:rsidR="00BB4D00" w:rsidRPr="00557510">
        <w:rPr>
          <w:color w:val="000000"/>
        </w:rPr>
        <w:t>She is</w:t>
      </w:r>
      <w:r w:rsidR="00B32300" w:rsidRPr="00557510">
        <w:rPr>
          <w:color w:val="000000"/>
        </w:rPr>
        <w:t xml:space="preserve"> a woman whose</w:t>
      </w:r>
      <w:r w:rsidR="009D19E3" w:rsidRPr="00557510">
        <w:rPr>
          <w:color w:val="000000"/>
        </w:rPr>
        <w:t xml:space="preserve"> glacial </w:t>
      </w:r>
      <w:r w:rsidR="00EE24B5" w:rsidRPr="00557510">
        <w:rPr>
          <w:color w:val="000000"/>
        </w:rPr>
        <w:t>selfish</w:t>
      </w:r>
      <w:r w:rsidR="00D847A5" w:rsidRPr="00557510">
        <w:rPr>
          <w:color w:val="000000"/>
        </w:rPr>
        <w:t xml:space="preserve">ness </w:t>
      </w:r>
      <w:r w:rsidR="00364C26" w:rsidRPr="00557510">
        <w:rPr>
          <w:color w:val="000000"/>
        </w:rPr>
        <w:t>make</w:t>
      </w:r>
      <w:r w:rsidR="00BB4D00" w:rsidRPr="00557510">
        <w:rPr>
          <w:color w:val="000000"/>
        </w:rPr>
        <w:t>s</w:t>
      </w:r>
      <w:r w:rsidR="00830619" w:rsidRPr="00557510">
        <w:rPr>
          <w:color w:val="000000"/>
        </w:rPr>
        <w:t xml:space="preserve"> Lady Alexandrina look positively</w:t>
      </w:r>
      <w:r w:rsidR="00411B46" w:rsidRPr="00557510">
        <w:rPr>
          <w:color w:val="000000"/>
        </w:rPr>
        <w:t xml:space="preserve"> convivial.</w:t>
      </w:r>
      <w:r w:rsidR="001D1387" w:rsidRPr="00557510">
        <w:rPr>
          <w:color w:val="000000"/>
        </w:rPr>
        <w:t xml:space="preserve"> </w:t>
      </w:r>
      <w:r w:rsidR="00411B46" w:rsidRPr="00557510">
        <w:rPr>
          <w:color w:val="000000"/>
        </w:rPr>
        <w:t>Palliser</w:t>
      </w:r>
      <w:r w:rsidR="00364C26" w:rsidRPr="00557510">
        <w:rPr>
          <w:color w:val="000000"/>
        </w:rPr>
        <w:t xml:space="preserve"> </w:t>
      </w:r>
      <w:r w:rsidR="004E118C" w:rsidRPr="00557510">
        <w:rPr>
          <w:color w:val="000000"/>
        </w:rPr>
        <w:t xml:space="preserve">is entirely dependent on his uncle, the Duke of Omnium, who makes it known that misbehaviour on his </w:t>
      </w:r>
      <w:r w:rsidRPr="00557510">
        <w:rPr>
          <w:color w:val="000000"/>
        </w:rPr>
        <w:t>nephew</w:t>
      </w:r>
      <w:r w:rsidR="00557510">
        <w:rPr>
          <w:color w:val="000000"/>
        </w:rPr>
        <w:t>’</w:t>
      </w:r>
      <w:r w:rsidRPr="00557510">
        <w:rPr>
          <w:color w:val="000000"/>
        </w:rPr>
        <w:t xml:space="preserve">s part would result in </w:t>
      </w:r>
      <w:r w:rsidR="004E118C" w:rsidRPr="00557510">
        <w:rPr>
          <w:color w:val="000000"/>
        </w:rPr>
        <w:t>disinheritance</w:t>
      </w:r>
      <w:del w:id="470" w:author="Rosemary Roberts" w:date="2014-03-16T18:18:00Z">
        <w:r w:rsidR="004E118C" w:rsidRPr="00557510" w:rsidDel="00557510">
          <w:rPr>
            <w:color w:val="000000"/>
          </w:rPr>
          <w:delText xml:space="preserve"> –</w:delText>
        </w:r>
        <w:r w:rsidR="007C074F" w:rsidRPr="00557510" w:rsidDel="00557510">
          <w:rPr>
            <w:color w:val="000000"/>
          </w:rPr>
          <w:delText xml:space="preserve"> </w:delText>
        </w:r>
      </w:del>
      <w:ins w:id="471" w:author="Rosemary Roberts" w:date="2014-03-16T18:18:00Z">
        <w:r w:rsidR="00557510">
          <w:rPr>
            <w:color w:val="000000"/>
          </w:rPr>
          <w:t>—</w:t>
        </w:r>
      </w:ins>
      <w:r w:rsidR="007C074F" w:rsidRPr="00557510">
        <w:rPr>
          <w:color w:val="000000"/>
        </w:rPr>
        <w:t>a serious risk, as</w:t>
      </w:r>
      <w:r w:rsidR="004E118C" w:rsidRPr="00557510">
        <w:rPr>
          <w:color w:val="000000"/>
        </w:rPr>
        <w:t xml:space="preserve"> the Duke is identified among the novel</w:t>
      </w:r>
      <w:r w:rsidR="00557510">
        <w:rPr>
          <w:color w:val="000000"/>
        </w:rPr>
        <w:t>’</w:t>
      </w:r>
      <w:r w:rsidR="004E118C" w:rsidRPr="00557510">
        <w:rPr>
          <w:color w:val="000000"/>
        </w:rPr>
        <w:t xml:space="preserve">s many intransigent characters: </w:t>
      </w:r>
      <w:r w:rsidR="00557510">
        <w:rPr>
          <w:color w:val="000000"/>
        </w:rPr>
        <w:t>‘</w:t>
      </w:r>
      <w:r w:rsidR="004E118C" w:rsidRPr="00557510">
        <w:rPr>
          <w:color w:val="000000"/>
        </w:rPr>
        <w:t>If he says a word, he never goes back from it</w:t>
      </w:r>
      <w:r w:rsidR="00557510">
        <w:rPr>
          <w:color w:val="000000"/>
        </w:rPr>
        <w:t>’</w:t>
      </w:r>
      <w:r w:rsidR="004E118C" w:rsidRPr="00557510">
        <w:rPr>
          <w:color w:val="000000"/>
        </w:rPr>
        <w:t xml:space="preserve"> (p.</w:t>
      </w:r>
      <w:r w:rsidR="002C6E51" w:rsidRPr="00557510">
        <w:rPr>
          <w:color w:val="000000"/>
        </w:rPr>
        <w:t xml:space="preserve"> </w:t>
      </w:r>
      <w:r w:rsidR="00801B9A" w:rsidRPr="00801B9A">
        <w:rPr>
          <w:color w:val="000000"/>
          <w:highlight w:val="cyan"/>
          <w:rPrChange w:id="472" w:author="Rosemary Roberts" w:date="2014-03-16T21:13:00Z">
            <w:rPr>
              <w:rFonts w:asciiTheme="minorHAnsi" w:eastAsiaTheme="minorEastAsia" w:hAnsiTheme="minorHAnsi" w:cstheme="minorBidi"/>
              <w:color w:val="000000"/>
              <w:sz w:val="22"/>
              <w:szCs w:val="22"/>
            </w:rPr>
          </w:rPrChange>
        </w:rPr>
        <w:t>000</w:t>
      </w:r>
      <w:r w:rsidR="004E118C" w:rsidRPr="00557510">
        <w:rPr>
          <w:color w:val="000000"/>
        </w:rPr>
        <w:t>).</w:t>
      </w:r>
      <w:r w:rsidR="00557510">
        <w:rPr>
          <w:color w:val="000000"/>
        </w:rPr>
        <w:t xml:space="preserve"> </w:t>
      </w:r>
      <w:r w:rsidR="007C074F" w:rsidRPr="00557510">
        <w:rPr>
          <w:color w:val="000000"/>
        </w:rPr>
        <w:t xml:space="preserve">This only makes </w:t>
      </w:r>
      <w:r w:rsidR="00411B46" w:rsidRPr="00557510">
        <w:rPr>
          <w:color w:val="000000"/>
        </w:rPr>
        <w:t xml:space="preserve">the </w:t>
      </w:r>
      <w:r w:rsidR="007C074F" w:rsidRPr="00557510">
        <w:rPr>
          <w:color w:val="000000"/>
        </w:rPr>
        <w:t>Palliser more determined to court Lady Dumbello</w:t>
      </w:r>
      <w:r w:rsidR="005237B9" w:rsidRPr="00557510">
        <w:rPr>
          <w:color w:val="000000"/>
        </w:rPr>
        <w:t>.</w:t>
      </w:r>
      <w:r w:rsidR="00557510">
        <w:rPr>
          <w:color w:val="000000"/>
        </w:rPr>
        <w:t xml:space="preserve"> </w:t>
      </w:r>
      <w:r w:rsidR="005237B9" w:rsidRPr="00557510">
        <w:rPr>
          <w:color w:val="000000"/>
        </w:rPr>
        <w:t>His ineffectual</w:t>
      </w:r>
      <w:r w:rsidR="007A6CDB" w:rsidRPr="00557510">
        <w:rPr>
          <w:color w:val="000000"/>
        </w:rPr>
        <w:t xml:space="preserve"> efforts </w:t>
      </w:r>
      <w:r w:rsidR="006C1F09" w:rsidRPr="00557510">
        <w:rPr>
          <w:color w:val="000000"/>
        </w:rPr>
        <w:t xml:space="preserve">as a </w:t>
      </w:r>
      <w:r w:rsidRPr="00557510">
        <w:rPr>
          <w:color w:val="000000"/>
        </w:rPr>
        <w:t xml:space="preserve">moth-like </w:t>
      </w:r>
      <w:r w:rsidR="006C1F09" w:rsidRPr="00557510">
        <w:rPr>
          <w:color w:val="000000"/>
        </w:rPr>
        <w:t>lover share</w:t>
      </w:r>
      <w:r w:rsidR="00F53296" w:rsidRPr="00557510">
        <w:rPr>
          <w:color w:val="000000"/>
        </w:rPr>
        <w:t xml:space="preserve"> in the quasi-comedy that marks a novel where dignity is hard to come by.</w:t>
      </w:r>
      <w:r w:rsidR="00557510">
        <w:rPr>
          <w:color w:val="000000"/>
        </w:rPr>
        <w:t xml:space="preserve"> </w:t>
      </w:r>
      <w:r w:rsidR="00411B46" w:rsidRPr="00557510">
        <w:rPr>
          <w:color w:val="000000"/>
        </w:rPr>
        <w:t>But they</w:t>
      </w:r>
      <w:r w:rsidRPr="00557510">
        <w:rPr>
          <w:color w:val="000000"/>
        </w:rPr>
        <w:t xml:space="preserve"> also underline</w:t>
      </w:r>
      <w:r w:rsidR="00C169DC" w:rsidRPr="00557510">
        <w:rPr>
          <w:color w:val="000000"/>
        </w:rPr>
        <w:t xml:space="preserve"> Trollope</w:t>
      </w:r>
      <w:r w:rsidR="00557510">
        <w:rPr>
          <w:color w:val="000000"/>
        </w:rPr>
        <w:t>’</w:t>
      </w:r>
      <w:r w:rsidR="00C169DC" w:rsidRPr="00557510">
        <w:rPr>
          <w:color w:val="000000"/>
        </w:rPr>
        <w:t xml:space="preserve">s </w:t>
      </w:r>
      <w:r w:rsidR="006C1F09" w:rsidRPr="00557510">
        <w:rPr>
          <w:color w:val="000000"/>
        </w:rPr>
        <w:t xml:space="preserve">ambivalent </w:t>
      </w:r>
      <w:r w:rsidR="00C169DC" w:rsidRPr="00557510">
        <w:rPr>
          <w:color w:val="000000"/>
        </w:rPr>
        <w:t>response to such</w:t>
      </w:r>
      <w:r w:rsidR="006C1F09" w:rsidRPr="00557510">
        <w:rPr>
          <w:color w:val="000000"/>
        </w:rPr>
        <w:t xml:space="preserve"> </w:t>
      </w:r>
      <w:r w:rsidRPr="00557510">
        <w:rPr>
          <w:color w:val="000000"/>
        </w:rPr>
        <w:t xml:space="preserve">wilful </w:t>
      </w:r>
      <w:r w:rsidR="006C1F09" w:rsidRPr="00557510">
        <w:rPr>
          <w:color w:val="000000"/>
        </w:rPr>
        <w:t>perversity</w:t>
      </w:r>
      <w:r w:rsidR="00C169DC" w:rsidRPr="00557510">
        <w:rPr>
          <w:color w:val="000000"/>
        </w:rPr>
        <w:t xml:space="preserve">. </w:t>
      </w:r>
      <w:r w:rsidR="006B5C76" w:rsidRPr="00557510">
        <w:rPr>
          <w:color w:val="000000"/>
        </w:rPr>
        <w:t>Palliser</w:t>
      </w:r>
      <w:r w:rsidR="00557510">
        <w:rPr>
          <w:color w:val="000000"/>
        </w:rPr>
        <w:t>’</w:t>
      </w:r>
      <w:r w:rsidR="001E5441" w:rsidRPr="00557510">
        <w:rPr>
          <w:color w:val="000000"/>
        </w:rPr>
        <w:t xml:space="preserve">s approach to Lady Dumbello is </w:t>
      </w:r>
      <w:r w:rsidR="006C1F09" w:rsidRPr="00557510">
        <w:rPr>
          <w:color w:val="000000"/>
        </w:rPr>
        <w:t xml:space="preserve">dangerous and </w:t>
      </w:r>
      <w:r w:rsidR="00C169DC" w:rsidRPr="00557510">
        <w:rPr>
          <w:color w:val="000000"/>
        </w:rPr>
        <w:t>absurd</w:t>
      </w:r>
      <w:r w:rsidR="001E5441" w:rsidRPr="00557510">
        <w:rPr>
          <w:color w:val="000000"/>
        </w:rPr>
        <w:t xml:space="preserve">, and yet Trollope finds his obduracy </w:t>
      </w:r>
      <w:r w:rsidR="006C1F09" w:rsidRPr="00557510">
        <w:rPr>
          <w:color w:val="000000"/>
        </w:rPr>
        <w:t>admirable. Like Lily, Palliser</w:t>
      </w:r>
      <w:r w:rsidR="001E5441" w:rsidRPr="00557510">
        <w:rPr>
          <w:color w:val="000000"/>
        </w:rPr>
        <w:t xml:space="preserve"> will destroy his own prospects rather than </w:t>
      </w:r>
      <w:r w:rsidR="00411B46" w:rsidRPr="00557510">
        <w:rPr>
          <w:color w:val="000000"/>
        </w:rPr>
        <w:t xml:space="preserve">give in to </w:t>
      </w:r>
      <w:r w:rsidR="001E5441" w:rsidRPr="00557510">
        <w:rPr>
          <w:color w:val="000000"/>
        </w:rPr>
        <w:t xml:space="preserve">the </w:t>
      </w:r>
      <w:r w:rsidR="00411B46" w:rsidRPr="00557510">
        <w:rPr>
          <w:color w:val="000000"/>
        </w:rPr>
        <w:t xml:space="preserve">wishes </w:t>
      </w:r>
      <w:r w:rsidR="001E5441" w:rsidRPr="00557510">
        <w:rPr>
          <w:color w:val="000000"/>
        </w:rPr>
        <w:t>of an older gene</w:t>
      </w:r>
      <w:r w:rsidR="00411B46" w:rsidRPr="00557510">
        <w:rPr>
          <w:color w:val="000000"/>
        </w:rPr>
        <w:t>ration</w:t>
      </w:r>
      <w:ins w:id="473" w:author="Rosemary Roberts" w:date="2014-03-16T21:14:00Z">
        <w:r w:rsidR="00E818DB">
          <w:rPr>
            <w:color w:val="000000"/>
          </w:rPr>
          <w:t>:</w:t>
        </w:r>
      </w:ins>
      <w:del w:id="474" w:author="Rosemary Roberts" w:date="2014-03-16T21:14:00Z">
        <w:r w:rsidR="001E5441" w:rsidRPr="00557510" w:rsidDel="00E818DB">
          <w:rPr>
            <w:color w:val="000000"/>
          </w:rPr>
          <w:delText>.</w:delText>
        </w:r>
      </w:del>
      <w:r w:rsidR="00557510">
        <w:rPr>
          <w:color w:val="000000"/>
        </w:rPr>
        <w:t xml:space="preserve"> ‘</w:t>
      </w:r>
      <w:ins w:id="475" w:author="Rosemary Roberts" w:date="2014-03-16T21:14:00Z">
        <w:r w:rsidR="00E818DB">
          <w:rPr>
            <w:color w:val="000000"/>
          </w:rPr>
          <w:t>h</w:t>
        </w:r>
      </w:ins>
      <w:del w:id="476" w:author="Rosemary Roberts" w:date="2014-03-16T21:14:00Z">
        <w:r w:rsidR="001E5441" w:rsidRPr="00557510" w:rsidDel="00E818DB">
          <w:rPr>
            <w:color w:val="000000"/>
          </w:rPr>
          <w:delText>H</w:delText>
        </w:r>
      </w:del>
      <w:r w:rsidR="006B5C76" w:rsidRPr="00557510">
        <w:rPr>
          <w:color w:val="000000"/>
        </w:rPr>
        <w:t>e had that pluck which would have made himself disgraceful in his own eyes if he omitted to do that as to the doing of which he had made a solemn resolution</w:t>
      </w:r>
      <w:r w:rsidR="00557510">
        <w:rPr>
          <w:color w:val="000000"/>
        </w:rPr>
        <w:t>’</w:t>
      </w:r>
      <w:r w:rsidR="00C169DC" w:rsidRPr="00557510">
        <w:rPr>
          <w:color w:val="000000"/>
        </w:rPr>
        <w:t xml:space="preserve"> (p.</w:t>
      </w:r>
      <w:r w:rsidR="002C6E51" w:rsidRPr="00557510">
        <w:rPr>
          <w:color w:val="000000"/>
        </w:rPr>
        <w:t xml:space="preserve"> </w:t>
      </w:r>
      <w:r w:rsidR="00801B9A" w:rsidRPr="00801B9A">
        <w:rPr>
          <w:color w:val="000000"/>
          <w:highlight w:val="cyan"/>
          <w:rPrChange w:id="477" w:author="Rosemary Roberts" w:date="2014-03-16T21:14:00Z">
            <w:rPr>
              <w:rFonts w:asciiTheme="minorHAnsi" w:eastAsiaTheme="minorEastAsia" w:hAnsiTheme="minorHAnsi" w:cstheme="minorBidi"/>
              <w:color w:val="000000"/>
              <w:sz w:val="22"/>
              <w:szCs w:val="22"/>
            </w:rPr>
          </w:rPrChange>
        </w:rPr>
        <w:t>000</w:t>
      </w:r>
      <w:r w:rsidR="00C169DC" w:rsidRPr="00557510">
        <w:rPr>
          <w:color w:val="000000"/>
        </w:rPr>
        <w:t>).</w:t>
      </w:r>
      <w:r w:rsidR="00557510">
        <w:rPr>
          <w:color w:val="000000"/>
        </w:rPr>
        <w:t xml:space="preserve"> </w:t>
      </w:r>
      <w:r w:rsidR="002234E4" w:rsidRPr="00557510">
        <w:rPr>
          <w:color w:val="000000"/>
        </w:rPr>
        <w:t>Lady Dumbello</w:t>
      </w:r>
      <w:r w:rsidR="00557510">
        <w:rPr>
          <w:color w:val="000000"/>
        </w:rPr>
        <w:t>’</w:t>
      </w:r>
      <w:r w:rsidR="002234E4" w:rsidRPr="00557510">
        <w:rPr>
          <w:color w:val="000000"/>
        </w:rPr>
        <w:t>s</w:t>
      </w:r>
      <w:r w:rsidR="00411B46" w:rsidRPr="00557510">
        <w:rPr>
          <w:color w:val="000000"/>
        </w:rPr>
        <w:t xml:space="preserve"> icy indifference rescues him</w:t>
      </w:r>
      <w:r w:rsidR="001810F5" w:rsidRPr="00557510">
        <w:rPr>
          <w:color w:val="000000"/>
        </w:rPr>
        <w:t>.</w:t>
      </w:r>
      <w:r w:rsidR="00557510">
        <w:rPr>
          <w:color w:val="000000"/>
        </w:rPr>
        <w:t xml:space="preserve"> </w:t>
      </w:r>
      <w:r w:rsidR="00411B46" w:rsidRPr="00557510">
        <w:rPr>
          <w:color w:val="000000"/>
        </w:rPr>
        <w:t>H</w:t>
      </w:r>
      <w:r w:rsidR="00300499" w:rsidRPr="00557510">
        <w:rPr>
          <w:color w:val="000000"/>
        </w:rPr>
        <w:t xml:space="preserve">er smile is as </w:t>
      </w:r>
      <w:r w:rsidR="00557510">
        <w:rPr>
          <w:color w:val="000000"/>
        </w:rPr>
        <w:t>‘</w:t>
      </w:r>
      <w:commentRangeStart w:id="478"/>
      <w:commentRangeStart w:id="479"/>
      <w:r w:rsidR="00300499" w:rsidRPr="00557510">
        <w:rPr>
          <w:color w:val="000000"/>
        </w:rPr>
        <w:t>cold as death, flattering no one, saying nothing, hideous in its unmeaning, unreal grace. Ah! how I hate the smile of a woma</w:t>
      </w:r>
      <w:r w:rsidR="00CA18B4" w:rsidRPr="00557510">
        <w:rPr>
          <w:color w:val="000000"/>
        </w:rPr>
        <w:t>n who smiles by rote!</w:t>
      </w:r>
      <w:r w:rsidR="00557510">
        <w:rPr>
          <w:color w:val="000000"/>
        </w:rPr>
        <w:t>’</w:t>
      </w:r>
      <w:commentRangeEnd w:id="478"/>
      <w:r w:rsidR="00E818DB">
        <w:rPr>
          <w:rStyle w:val="CommentReference"/>
          <w:rFonts w:asciiTheme="minorHAnsi" w:eastAsiaTheme="minorEastAsia" w:hAnsiTheme="minorHAnsi" w:cstheme="minorBidi"/>
          <w:vanish/>
        </w:rPr>
        <w:commentReference w:id="478"/>
      </w:r>
      <w:r w:rsidR="00CA18B4" w:rsidRPr="00557510">
        <w:rPr>
          <w:color w:val="000000"/>
        </w:rPr>
        <w:t xml:space="preserve"> </w:t>
      </w:r>
      <w:commentRangeEnd w:id="479"/>
      <w:r w:rsidR="00481944">
        <w:rPr>
          <w:rStyle w:val="CommentReference"/>
          <w:rFonts w:asciiTheme="minorHAnsi" w:eastAsiaTheme="minorEastAsia" w:hAnsiTheme="minorHAnsi" w:cstheme="minorBidi"/>
        </w:rPr>
        <w:commentReference w:id="479"/>
      </w:r>
      <w:r w:rsidR="00CA18B4" w:rsidRPr="00557510">
        <w:rPr>
          <w:color w:val="000000"/>
        </w:rPr>
        <w:t>(p.</w:t>
      </w:r>
      <w:r w:rsidR="002C6E51" w:rsidRPr="00557510">
        <w:rPr>
          <w:color w:val="000000"/>
        </w:rPr>
        <w:t xml:space="preserve"> </w:t>
      </w:r>
      <w:r w:rsidR="00801B9A" w:rsidRPr="00801B9A">
        <w:rPr>
          <w:color w:val="000000"/>
          <w:highlight w:val="cyan"/>
          <w:rPrChange w:id="480" w:author="Rosemary Roberts" w:date="2014-03-16T21:15:00Z">
            <w:rPr>
              <w:rFonts w:asciiTheme="minorHAnsi" w:eastAsiaTheme="minorEastAsia" w:hAnsiTheme="minorHAnsi" w:cstheme="minorBidi"/>
              <w:color w:val="000000"/>
              <w:sz w:val="22"/>
              <w:szCs w:val="22"/>
            </w:rPr>
          </w:rPrChange>
        </w:rPr>
        <w:t>000</w:t>
      </w:r>
      <w:r w:rsidR="00CA18B4" w:rsidRPr="00557510">
        <w:rPr>
          <w:color w:val="000000"/>
        </w:rPr>
        <w:t xml:space="preserve">). </w:t>
      </w:r>
      <w:r w:rsidR="00411B46" w:rsidRPr="00557510">
        <w:rPr>
          <w:color w:val="000000"/>
        </w:rPr>
        <w:t xml:space="preserve">Her behaviour is prudent, but her </w:t>
      </w:r>
      <w:r w:rsidR="00511979" w:rsidRPr="00557510">
        <w:rPr>
          <w:color w:val="000000"/>
        </w:rPr>
        <w:t>motives chill</w:t>
      </w:r>
      <w:r w:rsidR="005532B2" w:rsidRPr="00557510">
        <w:rPr>
          <w:color w:val="000000"/>
        </w:rPr>
        <w:t xml:space="preserve"> the blood.</w:t>
      </w:r>
    </w:p>
    <w:p w:rsidR="002946CD" w:rsidRPr="00557510" w:rsidRDefault="0024592E" w:rsidP="00557510">
      <w:pPr>
        <w:pStyle w:val="NormalWeb"/>
        <w:spacing w:before="0" w:beforeAutospacing="0" w:after="0" w:afterAutospacing="0" w:line="360" w:lineRule="auto"/>
        <w:ind w:firstLine="720"/>
        <w:rPr>
          <w:color w:val="000000"/>
        </w:rPr>
      </w:pPr>
      <w:r w:rsidRPr="00557510">
        <w:rPr>
          <w:color w:val="000000"/>
        </w:rPr>
        <w:t xml:space="preserve">Wintry </w:t>
      </w:r>
      <w:r w:rsidR="009023B4" w:rsidRPr="00557510">
        <w:rPr>
          <w:color w:val="000000"/>
        </w:rPr>
        <w:t xml:space="preserve">relations between characters are often expressed in their </w:t>
      </w:r>
      <w:r w:rsidR="00511979" w:rsidRPr="00557510">
        <w:rPr>
          <w:color w:val="000000"/>
        </w:rPr>
        <w:t xml:space="preserve">frigid </w:t>
      </w:r>
      <w:r w:rsidR="009023B4" w:rsidRPr="00557510">
        <w:rPr>
          <w:color w:val="000000"/>
        </w:rPr>
        <w:t>residences, for in this novel Trollope</w:t>
      </w:r>
      <w:r w:rsidR="00557510">
        <w:rPr>
          <w:color w:val="000000"/>
        </w:rPr>
        <w:t>’</w:t>
      </w:r>
      <w:r w:rsidR="009023B4" w:rsidRPr="00557510">
        <w:rPr>
          <w:color w:val="000000"/>
        </w:rPr>
        <w:t xml:space="preserve">s views of </w:t>
      </w:r>
      <w:r w:rsidR="001775E1" w:rsidRPr="00557510">
        <w:rPr>
          <w:color w:val="000000"/>
        </w:rPr>
        <w:t>the domestic ideal</w:t>
      </w:r>
      <w:r w:rsidR="009023B4" w:rsidRPr="00557510">
        <w:rPr>
          <w:color w:val="000000"/>
        </w:rPr>
        <w:t xml:space="preserve"> are as much a matter of houses as of </w:t>
      </w:r>
      <w:r w:rsidRPr="00557510">
        <w:rPr>
          <w:color w:val="000000"/>
        </w:rPr>
        <w:t xml:space="preserve">homes, or the </w:t>
      </w:r>
      <w:r w:rsidR="009023B4" w:rsidRPr="00557510">
        <w:rPr>
          <w:color w:val="000000"/>
        </w:rPr>
        <w:t>people</w:t>
      </w:r>
      <w:r w:rsidRPr="00557510">
        <w:rPr>
          <w:color w:val="000000"/>
        </w:rPr>
        <w:t xml:space="preserve"> who live in them</w:t>
      </w:r>
      <w:r w:rsidR="009023B4" w:rsidRPr="00557510">
        <w:rPr>
          <w:color w:val="000000"/>
        </w:rPr>
        <w:t>.</w:t>
      </w:r>
      <w:r w:rsidR="00557510">
        <w:rPr>
          <w:color w:val="000000"/>
        </w:rPr>
        <w:t xml:space="preserve"> </w:t>
      </w:r>
      <w:r w:rsidR="009023B4" w:rsidRPr="00557510">
        <w:rPr>
          <w:color w:val="000000"/>
        </w:rPr>
        <w:t>When Mrs Dale</w:t>
      </w:r>
      <w:r w:rsidR="00A538A1" w:rsidRPr="00557510">
        <w:rPr>
          <w:color w:val="000000"/>
        </w:rPr>
        <w:t xml:space="preserve"> </w:t>
      </w:r>
      <w:r w:rsidR="00036AD5" w:rsidRPr="00557510">
        <w:rPr>
          <w:color w:val="000000"/>
        </w:rPr>
        <w:t xml:space="preserve">reflects on the </w:t>
      </w:r>
      <w:r w:rsidR="00557510">
        <w:rPr>
          <w:color w:val="000000"/>
        </w:rPr>
        <w:t>‘</w:t>
      </w:r>
      <w:r w:rsidR="00036AD5" w:rsidRPr="00557510">
        <w:rPr>
          <w:color w:val="000000"/>
        </w:rPr>
        <w:t>deathlike coldness</w:t>
      </w:r>
      <w:r w:rsidR="00557510">
        <w:rPr>
          <w:color w:val="000000"/>
        </w:rPr>
        <w:t>’</w:t>
      </w:r>
      <w:r w:rsidR="00036AD5" w:rsidRPr="00557510">
        <w:rPr>
          <w:color w:val="000000"/>
        </w:rPr>
        <w:t xml:space="preserve"> (p.</w:t>
      </w:r>
      <w:r w:rsidR="002C6E51" w:rsidRPr="00557510">
        <w:rPr>
          <w:color w:val="000000"/>
        </w:rPr>
        <w:t xml:space="preserve"> </w:t>
      </w:r>
      <w:r w:rsidR="00801B9A" w:rsidRPr="00801B9A">
        <w:rPr>
          <w:color w:val="000000"/>
          <w:highlight w:val="cyan"/>
          <w:rPrChange w:id="481" w:author="Rosemary Roberts" w:date="2014-03-16T21:17:00Z">
            <w:rPr>
              <w:rFonts w:asciiTheme="minorHAnsi" w:eastAsiaTheme="minorEastAsia" w:hAnsiTheme="minorHAnsi" w:cstheme="minorBidi"/>
              <w:color w:val="000000"/>
              <w:sz w:val="22"/>
              <w:szCs w:val="22"/>
            </w:rPr>
          </w:rPrChange>
        </w:rPr>
        <w:t>000</w:t>
      </w:r>
      <w:r w:rsidR="00036AD5" w:rsidRPr="00557510">
        <w:rPr>
          <w:color w:val="000000"/>
        </w:rPr>
        <w:t xml:space="preserve">) of </w:t>
      </w:r>
      <w:r w:rsidR="00A538A1" w:rsidRPr="00557510">
        <w:rPr>
          <w:color w:val="000000"/>
        </w:rPr>
        <w:t>Christopher Dale</w:t>
      </w:r>
      <w:r w:rsidR="00557510">
        <w:rPr>
          <w:color w:val="000000"/>
        </w:rPr>
        <w:t>’</w:t>
      </w:r>
      <w:r w:rsidR="00036AD5" w:rsidRPr="00557510">
        <w:rPr>
          <w:color w:val="000000"/>
        </w:rPr>
        <w:t>s Great House,</w:t>
      </w:r>
      <w:r w:rsidR="009023B4" w:rsidRPr="00557510">
        <w:rPr>
          <w:color w:val="000000"/>
        </w:rPr>
        <w:t xml:space="preserve"> she is not thinking </w:t>
      </w:r>
      <w:r w:rsidR="00A538A1" w:rsidRPr="00557510">
        <w:rPr>
          <w:color w:val="000000"/>
        </w:rPr>
        <w:t>of its heating arrangements.</w:t>
      </w:r>
      <w:r w:rsidR="00557510">
        <w:rPr>
          <w:color w:val="000000"/>
        </w:rPr>
        <w:t xml:space="preserve"> </w:t>
      </w:r>
      <w:r w:rsidR="00A538A1" w:rsidRPr="00557510">
        <w:rPr>
          <w:color w:val="000000"/>
        </w:rPr>
        <w:t>Nevertheless,</w:t>
      </w:r>
      <w:r w:rsidR="009023B4" w:rsidRPr="00557510">
        <w:rPr>
          <w:color w:val="000000"/>
        </w:rPr>
        <w:t xml:space="preserve"> it is not an accident that one of the points of difference between </w:t>
      </w:r>
      <w:r w:rsidR="00A538A1" w:rsidRPr="00557510">
        <w:rPr>
          <w:color w:val="000000"/>
        </w:rPr>
        <w:t>Mrs Dale</w:t>
      </w:r>
      <w:r w:rsidR="009023B4" w:rsidRPr="00557510">
        <w:rPr>
          <w:color w:val="000000"/>
        </w:rPr>
        <w:t xml:space="preserve"> </w:t>
      </w:r>
      <w:r w:rsidR="00A538A1" w:rsidRPr="00557510">
        <w:rPr>
          <w:color w:val="000000"/>
        </w:rPr>
        <w:t>and the squire</w:t>
      </w:r>
      <w:r w:rsidR="009023B4" w:rsidRPr="00557510">
        <w:rPr>
          <w:color w:val="000000"/>
        </w:rPr>
        <w:t xml:space="preserve"> is her insistence on keeping good fires:</w:t>
      </w:r>
      <w:r w:rsidR="00557510">
        <w:rPr>
          <w:color w:val="000000"/>
        </w:rPr>
        <w:t xml:space="preserve"> </w:t>
      </w:r>
      <w:ins w:id="482" w:author="Dinah" w:date="2014-04-11T20:01:00Z">
        <w:r w:rsidR="00481944">
          <w:rPr>
            <w:color w:val="000000"/>
          </w:rPr>
          <w:t>‘</w:t>
        </w:r>
      </w:ins>
      <w:commentRangeStart w:id="483"/>
      <w:del w:id="484" w:author="Dinah" w:date="2014-04-11T20:01:00Z">
        <w:r w:rsidR="00557510" w:rsidDel="00481944">
          <w:rPr>
            <w:color w:val="000000"/>
          </w:rPr>
          <w:delText>‘</w:delText>
        </w:r>
      </w:del>
      <w:ins w:id="485" w:author="Rosemary Roberts" w:date="2014-03-21T12:44:00Z">
        <w:del w:id="486" w:author="Dinah" w:date="2014-04-11T20:01:00Z">
          <w:r w:rsidR="002F788B" w:rsidDel="00481944">
            <w:rPr>
              <w:color w:val="000000"/>
            </w:rPr>
            <w:delText>“</w:delText>
          </w:r>
        </w:del>
      </w:ins>
      <w:commentRangeStart w:id="487"/>
      <w:del w:id="488" w:author="Rosemary Roberts" w:date="2014-03-21T12:43:00Z">
        <w:r w:rsidR="00A538A1" w:rsidRPr="00557510" w:rsidDel="002F788B">
          <w:rPr>
            <w:color w:val="000000"/>
          </w:rPr>
          <w:delText>"</w:delText>
        </w:r>
      </w:del>
      <w:r w:rsidR="00A538A1" w:rsidRPr="00557510">
        <w:rPr>
          <w:color w:val="000000"/>
        </w:rPr>
        <w:t>I</w:t>
      </w:r>
      <w:commentRangeEnd w:id="487"/>
      <w:r w:rsidR="00481944">
        <w:rPr>
          <w:rStyle w:val="CommentReference"/>
          <w:rFonts w:asciiTheme="minorHAnsi" w:eastAsiaTheme="minorEastAsia" w:hAnsiTheme="minorHAnsi" w:cstheme="minorBidi"/>
        </w:rPr>
        <w:commentReference w:id="487"/>
      </w:r>
      <w:r w:rsidR="00A538A1" w:rsidRPr="00557510">
        <w:rPr>
          <w:color w:val="000000"/>
        </w:rPr>
        <w:t xml:space="preserve"> like a fire when I</w:t>
      </w:r>
      <w:r w:rsidR="00557510">
        <w:rPr>
          <w:color w:val="000000"/>
        </w:rPr>
        <w:t>’</w:t>
      </w:r>
      <w:r w:rsidR="00A538A1" w:rsidRPr="00557510">
        <w:rPr>
          <w:color w:val="000000"/>
        </w:rPr>
        <w:t>m cold,</w:t>
      </w:r>
      <w:ins w:id="489" w:author="Dinah" w:date="2014-04-11T20:01:00Z">
        <w:r w:rsidR="00481944">
          <w:rPr>
            <w:color w:val="000000"/>
          </w:rPr>
          <w:t>’</w:t>
        </w:r>
      </w:ins>
      <w:ins w:id="490" w:author="Rosemary Roberts" w:date="2014-03-21T12:44:00Z">
        <w:del w:id="491" w:author="Dinah" w:date="2014-04-11T20:01:00Z">
          <w:r w:rsidR="002F788B" w:rsidDel="00481944">
            <w:rPr>
              <w:color w:val="000000"/>
            </w:rPr>
            <w:delText>”</w:delText>
          </w:r>
        </w:del>
      </w:ins>
      <w:del w:id="492" w:author="Rosemary Roberts" w:date="2014-03-21T12:44:00Z">
        <w:r w:rsidR="00A538A1" w:rsidRPr="00557510" w:rsidDel="002F788B">
          <w:rPr>
            <w:color w:val="000000"/>
          </w:rPr>
          <w:delText>"</w:delText>
        </w:r>
      </w:del>
      <w:r w:rsidR="00A538A1" w:rsidRPr="00557510">
        <w:rPr>
          <w:color w:val="000000"/>
        </w:rPr>
        <w:t xml:space="preserve"> </w:t>
      </w:r>
      <w:ins w:id="493" w:author="Dinah" w:date="2014-04-11T20:00:00Z">
        <w:r w:rsidR="00481944">
          <w:rPr>
            <w:color w:val="000000"/>
          </w:rPr>
          <w:t>she says</w:t>
        </w:r>
      </w:ins>
      <w:del w:id="494" w:author="Dinah" w:date="2014-04-11T20:00:00Z">
        <w:r w:rsidR="00A538A1" w:rsidRPr="00557510" w:rsidDel="00481944">
          <w:rPr>
            <w:color w:val="000000"/>
          </w:rPr>
          <w:delText>said Mrs. Dale</w:delText>
        </w:r>
        <w:r w:rsidR="00557510" w:rsidDel="00481944">
          <w:rPr>
            <w:color w:val="000000"/>
          </w:rPr>
          <w:delText>’</w:delText>
        </w:r>
      </w:del>
      <w:r w:rsidR="00A538A1" w:rsidRPr="00557510">
        <w:rPr>
          <w:color w:val="000000"/>
        </w:rPr>
        <w:t xml:space="preserve"> (p.</w:t>
      </w:r>
      <w:r w:rsidR="002C6E51" w:rsidRPr="00557510">
        <w:rPr>
          <w:color w:val="000000"/>
        </w:rPr>
        <w:t xml:space="preserve"> </w:t>
      </w:r>
      <w:r w:rsidR="00801B9A" w:rsidRPr="00801B9A">
        <w:rPr>
          <w:color w:val="000000"/>
          <w:highlight w:val="cyan"/>
          <w:rPrChange w:id="495" w:author="Rosemary Roberts" w:date="2014-03-16T21:20:00Z">
            <w:rPr>
              <w:rFonts w:asciiTheme="minorHAnsi" w:eastAsiaTheme="minorEastAsia" w:hAnsiTheme="minorHAnsi" w:cstheme="minorBidi"/>
              <w:color w:val="000000"/>
              <w:sz w:val="22"/>
              <w:szCs w:val="22"/>
            </w:rPr>
          </w:rPrChange>
        </w:rPr>
        <w:t>000</w:t>
      </w:r>
      <w:r w:rsidR="00A538A1" w:rsidRPr="00557510">
        <w:rPr>
          <w:color w:val="000000"/>
        </w:rPr>
        <w:t>).</w:t>
      </w:r>
      <w:commentRangeEnd w:id="483"/>
      <w:r w:rsidR="00F22B02">
        <w:rPr>
          <w:rStyle w:val="CommentReference"/>
          <w:rFonts w:asciiTheme="minorHAnsi" w:eastAsiaTheme="minorEastAsia" w:hAnsiTheme="minorHAnsi" w:cstheme="minorBidi"/>
          <w:vanish/>
        </w:rPr>
        <w:commentReference w:id="483"/>
      </w:r>
      <w:r w:rsidR="00557510">
        <w:rPr>
          <w:color w:val="000000"/>
        </w:rPr>
        <w:t xml:space="preserve"> </w:t>
      </w:r>
      <w:r w:rsidR="00393C97" w:rsidRPr="00557510">
        <w:rPr>
          <w:color w:val="000000"/>
        </w:rPr>
        <w:t>The London mansion owned by the de Courcy</w:t>
      </w:r>
      <w:r w:rsidR="008D7D88" w:rsidRPr="00557510">
        <w:rPr>
          <w:color w:val="000000"/>
        </w:rPr>
        <w:t xml:space="preserve"> family</w:t>
      </w:r>
      <w:r w:rsidR="00393C97" w:rsidRPr="00557510">
        <w:rPr>
          <w:color w:val="000000"/>
        </w:rPr>
        <w:t xml:space="preserve"> is a </w:t>
      </w:r>
      <w:r w:rsidR="00557510">
        <w:rPr>
          <w:color w:val="000000"/>
        </w:rPr>
        <w:t>‘</w:t>
      </w:r>
      <w:r w:rsidR="00393C97" w:rsidRPr="00557510">
        <w:rPr>
          <w:color w:val="000000"/>
        </w:rPr>
        <w:t>cold</w:t>
      </w:r>
      <w:r w:rsidR="007F7E93" w:rsidRPr="00557510">
        <w:rPr>
          <w:color w:val="000000"/>
        </w:rPr>
        <w:t>,</w:t>
      </w:r>
      <w:r w:rsidR="00393C97" w:rsidRPr="00557510">
        <w:rPr>
          <w:color w:val="000000"/>
        </w:rPr>
        <w:t xml:space="preserve"> comfortless</w:t>
      </w:r>
      <w:r w:rsidR="00557510">
        <w:rPr>
          <w:color w:val="000000"/>
        </w:rPr>
        <w:t>’</w:t>
      </w:r>
      <w:r w:rsidR="00393C97" w:rsidRPr="00557510">
        <w:rPr>
          <w:color w:val="000000"/>
        </w:rPr>
        <w:t xml:space="preserve"> place</w:t>
      </w:r>
      <w:ins w:id="496" w:author="Rosemary Roberts" w:date="2014-03-16T21:21:00Z">
        <w:r w:rsidR="00F22B02">
          <w:rPr>
            <w:color w:val="000000"/>
          </w:rPr>
          <w:t xml:space="preserve"> (p. </w:t>
        </w:r>
        <w:r w:rsidR="00801B9A" w:rsidRPr="00801B9A">
          <w:rPr>
            <w:color w:val="000000"/>
            <w:highlight w:val="cyan"/>
            <w:rPrChange w:id="497" w:author="Rosemary Roberts" w:date="2014-03-16T21:22:00Z">
              <w:rPr>
                <w:rFonts w:asciiTheme="minorHAnsi" w:eastAsiaTheme="minorEastAsia" w:hAnsiTheme="minorHAnsi" w:cstheme="minorBidi"/>
                <w:color w:val="000000"/>
                <w:sz w:val="22"/>
                <w:szCs w:val="22"/>
              </w:rPr>
            </w:rPrChange>
          </w:rPr>
          <w:t>000</w:t>
        </w:r>
        <w:r w:rsidR="00F22B02">
          <w:rPr>
            <w:color w:val="000000"/>
          </w:rPr>
          <w:t>)</w:t>
        </w:r>
      </w:ins>
      <w:r w:rsidR="00393C97" w:rsidRPr="00557510">
        <w:rPr>
          <w:color w:val="000000"/>
        </w:rPr>
        <w:t>, and Crosbie</w:t>
      </w:r>
      <w:r w:rsidR="00557510">
        <w:rPr>
          <w:color w:val="000000"/>
        </w:rPr>
        <w:t>’</w:t>
      </w:r>
      <w:r w:rsidR="00393C97" w:rsidRPr="00557510">
        <w:rPr>
          <w:color w:val="000000"/>
        </w:rPr>
        <w:t xml:space="preserve">s impressions of the villa </w:t>
      </w:r>
      <w:r w:rsidR="007F7E93" w:rsidRPr="00557510">
        <w:rPr>
          <w:color w:val="000000"/>
        </w:rPr>
        <w:t xml:space="preserve">where </w:t>
      </w:r>
      <w:r w:rsidR="00393C97" w:rsidRPr="00557510">
        <w:rPr>
          <w:color w:val="000000"/>
        </w:rPr>
        <w:t>Alexandrina</w:t>
      </w:r>
      <w:r w:rsidR="00557510">
        <w:rPr>
          <w:color w:val="000000"/>
        </w:rPr>
        <w:t>’</w:t>
      </w:r>
      <w:r w:rsidR="00393C97" w:rsidRPr="00557510">
        <w:rPr>
          <w:color w:val="000000"/>
        </w:rPr>
        <w:t xml:space="preserve">s sister </w:t>
      </w:r>
      <w:r w:rsidR="007F7E93" w:rsidRPr="00557510">
        <w:rPr>
          <w:color w:val="000000"/>
        </w:rPr>
        <w:t xml:space="preserve">lives </w:t>
      </w:r>
      <w:r w:rsidR="00393C97" w:rsidRPr="00557510">
        <w:rPr>
          <w:color w:val="000000"/>
        </w:rPr>
        <w:t>in St John</w:t>
      </w:r>
      <w:r w:rsidR="00557510">
        <w:rPr>
          <w:color w:val="000000"/>
        </w:rPr>
        <w:t>’</w:t>
      </w:r>
      <w:r w:rsidR="007F7E93" w:rsidRPr="00557510">
        <w:rPr>
          <w:color w:val="000000"/>
        </w:rPr>
        <w:t>s Wood are</w:t>
      </w:r>
      <w:r w:rsidR="00393C97" w:rsidRPr="00557510">
        <w:rPr>
          <w:color w:val="000000"/>
        </w:rPr>
        <w:t xml:space="preserve"> still</w:t>
      </w:r>
      <w:r w:rsidR="00511979" w:rsidRPr="00557510">
        <w:rPr>
          <w:color w:val="000000"/>
        </w:rPr>
        <w:t xml:space="preserve"> frostier</w:t>
      </w:r>
      <w:r w:rsidR="00393C97" w:rsidRPr="00557510">
        <w:rPr>
          <w:color w:val="000000"/>
        </w:rPr>
        <w:t xml:space="preserve">: </w:t>
      </w:r>
      <w:r w:rsidR="00557510">
        <w:rPr>
          <w:color w:val="000000"/>
        </w:rPr>
        <w:t>‘</w:t>
      </w:r>
      <w:r w:rsidR="007F7E93" w:rsidRPr="00557510">
        <w:rPr>
          <w:color w:val="000000"/>
        </w:rPr>
        <w:t>No spot in London was, as he thought, so cold as the bit of pavement immediately in front of that door</w:t>
      </w:r>
      <w:r w:rsidR="00557510">
        <w:rPr>
          <w:color w:val="000000"/>
        </w:rPr>
        <w:t>’</w:t>
      </w:r>
      <w:r w:rsidR="007F7E93" w:rsidRPr="00557510">
        <w:rPr>
          <w:color w:val="000000"/>
        </w:rPr>
        <w:t xml:space="preserve"> (p.</w:t>
      </w:r>
      <w:r w:rsidR="002C6E51" w:rsidRPr="00557510">
        <w:rPr>
          <w:color w:val="000000"/>
        </w:rPr>
        <w:t xml:space="preserve"> </w:t>
      </w:r>
      <w:r w:rsidR="00801B9A" w:rsidRPr="00801B9A">
        <w:rPr>
          <w:color w:val="000000"/>
          <w:highlight w:val="cyan"/>
          <w:rPrChange w:id="498" w:author="Rosemary Roberts" w:date="2014-03-16T21:22:00Z">
            <w:rPr>
              <w:rFonts w:asciiTheme="minorHAnsi" w:eastAsiaTheme="minorEastAsia" w:hAnsiTheme="minorHAnsi" w:cstheme="minorBidi"/>
              <w:color w:val="000000"/>
              <w:sz w:val="22"/>
              <w:szCs w:val="22"/>
            </w:rPr>
          </w:rPrChange>
        </w:rPr>
        <w:t>000</w:t>
      </w:r>
      <w:r w:rsidR="007F7E93" w:rsidRPr="00557510">
        <w:rPr>
          <w:color w:val="000000"/>
        </w:rPr>
        <w:t>).</w:t>
      </w:r>
      <w:r w:rsidR="00557510">
        <w:rPr>
          <w:color w:val="000000"/>
        </w:rPr>
        <w:t xml:space="preserve"> </w:t>
      </w:r>
      <w:r w:rsidR="008D7D88" w:rsidRPr="00557510">
        <w:rPr>
          <w:color w:val="000000"/>
        </w:rPr>
        <w:t>Lily</w:t>
      </w:r>
      <w:r w:rsidR="00557510">
        <w:rPr>
          <w:color w:val="000000"/>
        </w:rPr>
        <w:t>’</w:t>
      </w:r>
      <w:r w:rsidR="008D7D88" w:rsidRPr="00557510">
        <w:rPr>
          <w:color w:val="000000"/>
        </w:rPr>
        <w:t>s response to t</w:t>
      </w:r>
      <w:r w:rsidR="007F7E93" w:rsidRPr="00557510">
        <w:rPr>
          <w:color w:val="000000"/>
        </w:rPr>
        <w:t xml:space="preserve">he wedding of Crosbie and Alexandrina </w:t>
      </w:r>
      <w:r w:rsidR="008D7D88" w:rsidRPr="00557510">
        <w:rPr>
          <w:color w:val="000000"/>
        </w:rPr>
        <w:t>emphasi</w:t>
      </w:r>
      <w:ins w:id="499" w:author="Rosemary Roberts" w:date="2014-03-16T21:22:00Z">
        <w:r w:rsidR="00F22B02">
          <w:rPr>
            <w:color w:val="000000"/>
          </w:rPr>
          <w:t>z</w:t>
        </w:r>
      </w:ins>
      <w:del w:id="500" w:author="Rosemary Roberts" w:date="2014-03-16T21:22:00Z">
        <w:r w:rsidR="008D7D88" w:rsidRPr="00557510" w:rsidDel="00F22B02">
          <w:rPr>
            <w:color w:val="000000"/>
          </w:rPr>
          <w:delText>s</w:delText>
        </w:r>
      </w:del>
      <w:r w:rsidR="008D7D88" w:rsidRPr="00557510">
        <w:rPr>
          <w:color w:val="000000"/>
        </w:rPr>
        <w:t xml:space="preserve">es the fact that it </w:t>
      </w:r>
      <w:r w:rsidR="007F7E93" w:rsidRPr="00557510">
        <w:rPr>
          <w:color w:val="000000"/>
        </w:rPr>
        <w:t xml:space="preserve">takes place in </w:t>
      </w:r>
      <w:r w:rsidR="008D7D88" w:rsidRPr="00557510">
        <w:rPr>
          <w:color w:val="000000"/>
        </w:rPr>
        <w:t>icy weather:</w:t>
      </w:r>
      <w:r w:rsidR="007F7E93" w:rsidRPr="00557510">
        <w:rPr>
          <w:color w:val="000000"/>
        </w:rPr>
        <w:t xml:space="preserve"> </w:t>
      </w:r>
      <w:r w:rsidR="00557510">
        <w:rPr>
          <w:color w:val="000000"/>
        </w:rPr>
        <w:t>‘</w:t>
      </w:r>
      <w:ins w:id="501" w:author="Rosemary Roberts" w:date="2014-03-21T12:46:00Z">
        <w:r w:rsidR="002F788B">
          <w:rPr>
            <w:color w:val="000000"/>
          </w:rPr>
          <w:t>“</w:t>
        </w:r>
      </w:ins>
      <w:del w:id="502" w:author="Rosemary Roberts" w:date="2014-03-21T12:46:00Z">
        <w:r w:rsidR="00673269" w:rsidRPr="00557510" w:rsidDel="002F788B">
          <w:rPr>
            <w:color w:val="000000"/>
          </w:rPr>
          <w:delText>"</w:delText>
        </w:r>
      </w:del>
      <w:r w:rsidR="00673269" w:rsidRPr="00557510">
        <w:rPr>
          <w:color w:val="000000"/>
        </w:rPr>
        <w:t>Mamma,</w:t>
      </w:r>
      <w:ins w:id="503" w:author="Rosemary Roberts" w:date="2014-03-21T12:46:00Z">
        <w:r w:rsidR="002F788B">
          <w:rPr>
            <w:color w:val="000000"/>
          </w:rPr>
          <w:t>”</w:t>
        </w:r>
      </w:ins>
      <w:del w:id="504" w:author="Rosemary Roberts" w:date="2014-03-21T12:46:00Z">
        <w:r w:rsidR="00673269" w:rsidRPr="00557510" w:rsidDel="002F788B">
          <w:rPr>
            <w:color w:val="000000"/>
          </w:rPr>
          <w:delText>"</w:delText>
        </w:r>
      </w:del>
      <w:r w:rsidR="00673269" w:rsidRPr="00557510">
        <w:rPr>
          <w:color w:val="000000"/>
        </w:rPr>
        <w:t xml:space="preserve"> she said, </w:t>
      </w:r>
      <w:ins w:id="505" w:author="Rosemary Roberts" w:date="2014-03-21T12:46:00Z">
        <w:r w:rsidR="002F788B">
          <w:rPr>
            <w:color w:val="000000"/>
          </w:rPr>
          <w:t>“</w:t>
        </w:r>
      </w:ins>
      <w:del w:id="506" w:author="Rosemary Roberts" w:date="2014-03-21T12:46:00Z">
        <w:r w:rsidR="00673269" w:rsidRPr="00557510" w:rsidDel="002F788B">
          <w:rPr>
            <w:color w:val="000000"/>
          </w:rPr>
          <w:delText>"</w:delText>
        </w:r>
      </w:del>
      <w:r w:rsidR="00673269" w:rsidRPr="00557510">
        <w:rPr>
          <w:color w:val="000000"/>
        </w:rPr>
        <w:t>how cold they</w:t>
      </w:r>
      <w:r w:rsidR="00557510">
        <w:rPr>
          <w:color w:val="000000"/>
        </w:rPr>
        <w:t>’</w:t>
      </w:r>
      <w:r w:rsidR="00673269" w:rsidRPr="00557510">
        <w:rPr>
          <w:color w:val="000000"/>
        </w:rPr>
        <w:t>ll be!</w:t>
      </w:r>
      <w:ins w:id="507" w:author="Rosemary Roberts" w:date="2014-03-21T12:46:00Z">
        <w:r w:rsidR="002F788B">
          <w:rPr>
            <w:color w:val="000000"/>
          </w:rPr>
          <w:t>”</w:t>
        </w:r>
      </w:ins>
      <w:del w:id="508" w:author="Rosemary Roberts" w:date="2014-03-21T12:46:00Z">
        <w:r w:rsidR="00673269" w:rsidRPr="00557510" w:rsidDel="002F788B">
          <w:rPr>
            <w:color w:val="000000"/>
          </w:rPr>
          <w:delText>"</w:delText>
        </w:r>
      </w:del>
      <w:r w:rsidR="00673269" w:rsidRPr="00557510">
        <w:rPr>
          <w:color w:val="000000"/>
        </w:rPr>
        <w:t xml:space="preserve"> Her mother had announced to her the fact of the black frost, and these were the first words she spoke</w:t>
      </w:r>
      <w:r w:rsidR="00557510">
        <w:rPr>
          <w:color w:val="000000"/>
        </w:rPr>
        <w:t>’</w:t>
      </w:r>
      <w:r w:rsidR="00673269" w:rsidRPr="00557510">
        <w:rPr>
          <w:color w:val="000000"/>
        </w:rPr>
        <w:t xml:space="preserve"> (p.</w:t>
      </w:r>
      <w:r w:rsidR="002C6E51" w:rsidRPr="00557510">
        <w:rPr>
          <w:color w:val="000000"/>
        </w:rPr>
        <w:t xml:space="preserve"> </w:t>
      </w:r>
      <w:r w:rsidR="00801B9A" w:rsidRPr="00801B9A">
        <w:rPr>
          <w:color w:val="000000"/>
          <w:highlight w:val="cyan"/>
          <w:rPrChange w:id="509" w:author="Rosemary Roberts" w:date="2014-03-21T12:46:00Z">
            <w:rPr>
              <w:rFonts w:asciiTheme="minorHAnsi" w:eastAsiaTheme="minorEastAsia" w:hAnsiTheme="minorHAnsi" w:cstheme="minorBidi"/>
              <w:color w:val="000000"/>
              <w:sz w:val="22"/>
              <w:szCs w:val="22"/>
            </w:rPr>
          </w:rPrChange>
        </w:rPr>
        <w:t>000</w:t>
      </w:r>
      <w:r w:rsidR="00673269" w:rsidRPr="00557510">
        <w:rPr>
          <w:color w:val="000000"/>
        </w:rPr>
        <w:t>).</w:t>
      </w:r>
      <w:r w:rsidR="00557510">
        <w:rPr>
          <w:color w:val="000000"/>
        </w:rPr>
        <w:t xml:space="preserve"> </w:t>
      </w:r>
      <w:r w:rsidR="00673269" w:rsidRPr="00557510">
        <w:rPr>
          <w:color w:val="000000"/>
        </w:rPr>
        <w:t>The newly-weds</w:t>
      </w:r>
      <w:r w:rsidR="00557510">
        <w:rPr>
          <w:color w:val="000000"/>
        </w:rPr>
        <w:t>’</w:t>
      </w:r>
      <w:r w:rsidR="007F7E93" w:rsidRPr="00557510">
        <w:rPr>
          <w:color w:val="000000"/>
        </w:rPr>
        <w:t xml:space="preserve"> marital home in the fashionable location of Princess Royal Crescent is no improvement: </w:t>
      </w:r>
      <w:r w:rsidR="00557510">
        <w:rPr>
          <w:color w:val="000000"/>
        </w:rPr>
        <w:t>‘</w:t>
      </w:r>
      <w:r w:rsidR="007F7E93" w:rsidRPr="00557510">
        <w:rPr>
          <w:color w:val="000000"/>
        </w:rPr>
        <w:t>The very atmosphere was cold;—so cold that no fire could remove the chill</w:t>
      </w:r>
      <w:r w:rsidR="00557510">
        <w:rPr>
          <w:color w:val="000000"/>
        </w:rPr>
        <w:t>’</w:t>
      </w:r>
      <w:r w:rsidR="007F7E93" w:rsidRPr="00557510">
        <w:rPr>
          <w:color w:val="000000"/>
        </w:rPr>
        <w:t xml:space="preserve"> (p.</w:t>
      </w:r>
      <w:r w:rsidR="00673269" w:rsidRPr="00557510">
        <w:rPr>
          <w:color w:val="000000"/>
        </w:rPr>
        <w:t xml:space="preserve"> </w:t>
      </w:r>
      <w:r w:rsidR="00801B9A" w:rsidRPr="00801B9A">
        <w:rPr>
          <w:color w:val="000000"/>
          <w:highlight w:val="cyan"/>
          <w:rPrChange w:id="510" w:author="Rosemary Roberts" w:date="2014-03-16T21:27:00Z">
            <w:rPr>
              <w:rFonts w:asciiTheme="minorHAnsi" w:eastAsiaTheme="minorEastAsia" w:hAnsiTheme="minorHAnsi" w:cstheme="minorBidi"/>
              <w:color w:val="000000"/>
              <w:sz w:val="22"/>
              <w:szCs w:val="22"/>
            </w:rPr>
          </w:rPrChange>
        </w:rPr>
        <w:t>000</w:t>
      </w:r>
      <w:r w:rsidR="007F7E93" w:rsidRPr="00557510">
        <w:rPr>
          <w:color w:val="000000"/>
        </w:rPr>
        <w:t>).</w:t>
      </w:r>
      <w:r w:rsidR="00557510">
        <w:rPr>
          <w:color w:val="000000"/>
        </w:rPr>
        <w:t xml:space="preserve"> </w:t>
      </w:r>
      <w:r w:rsidR="005A366E" w:rsidRPr="00557510">
        <w:rPr>
          <w:color w:val="000000"/>
        </w:rPr>
        <w:t>A warm atmosphere</w:t>
      </w:r>
      <w:r w:rsidR="00673269" w:rsidRPr="00557510">
        <w:rPr>
          <w:color w:val="000000"/>
        </w:rPr>
        <w:t xml:space="preserve"> is, for Trollope, a reliable </w:t>
      </w:r>
      <w:r w:rsidR="00407061" w:rsidRPr="00557510">
        <w:rPr>
          <w:color w:val="000000"/>
        </w:rPr>
        <w:t xml:space="preserve">indication </w:t>
      </w:r>
      <w:r w:rsidR="00023D81" w:rsidRPr="00557510">
        <w:rPr>
          <w:color w:val="000000"/>
        </w:rPr>
        <w:t>of</w:t>
      </w:r>
      <w:r w:rsidR="008D7D88" w:rsidRPr="00557510">
        <w:rPr>
          <w:color w:val="000000"/>
        </w:rPr>
        <w:t xml:space="preserve"> human</w:t>
      </w:r>
      <w:r w:rsidR="00407061" w:rsidRPr="00557510">
        <w:rPr>
          <w:color w:val="000000"/>
        </w:rPr>
        <w:t xml:space="preserve"> kindness</w:t>
      </w:r>
      <w:r w:rsidR="00023D81" w:rsidRPr="00557510">
        <w:rPr>
          <w:color w:val="000000"/>
        </w:rPr>
        <w:t>.</w:t>
      </w:r>
      <w:r w:rsidR="00557510">
        <w:rPr>
          <w:color w:val="000000"/>
        </w:rPr>
        <w:t xml:space="preserve"> </w:t>
      </w:r>
      <w:r w:rsidR="00023D81" w:rsidRPr="00557510">
        <w:rPr>
          <w:color w:val="000000"/>
        </w:rPr>
        <w:t xml:space="preserve">When Mrs Dale and her </w:t>
      </w:r>
      <w:r w:rsidR="0072419D" w:rsidRPr="00557510">
        <w:rPr>
          <w:color w:val="000000"/>
        </w:rPr>
        <w:t xml:space="preserve">daughters </w:t>
      </w:r>
      <w:r w:rsidR="00023D81" w:rsidRPr="00557510">
        <w:rPr>
          <w:color w:val="000000"/>
        </w:rPr>
        <w:t xml:space="preserve">decide to </w:t>
      </w:r>
      <w:r w:rsidR="0072419D" w:rsidRPr="00557510">
        <w:rPr>
          <w:color w:val="000000"/>
        </w:rPr>
        <w:t>escape the squire</w:t>
      </w:r>
      <w:r w:rsidR="00557510">
        <w:rPr>
          <w:color w:val="000000"/>
        </w:rPr>
        <w:t>’</w:t>
      </w:r>
      <w:r w:rsidR="0072419D" w:rsidRPr="00557510">
        <w:rPr>
          <w:color w:val="000000"/>
        </w:rPr>
        <w:t xml:space="preserve">s </w:t>
      </w:r>
      <w:r w:rsidR="008D7D88" w:rsidRPr="00557510">
        <w:rPr>
          <w:color w:val="000000"/>
        </w:rPr>
        <w:t xml:space="preserve">domineering </w:t>
      </w:r>
      <w:r w:rsidR="00023D81" w:rsidRPr="00557510">
        <w:rPr>
          <w:color w:val="000000"/>
        </w:rPr>
        <w:t>ways by leaving the Small House for a dismal retreat in Guestwick</w:t>
      </w:r>
      <w:r w:rsidR="00407061" w:rsidRPr="00557510">
        <w:rPr>
          <w:color w:val="000000"/>
        </w:rPr>
        <w:t xml:space="preserve">, </w:t>
      </w:r>
      <w:r w:rsidR="0072419D" w:rsidRPr="00557510">
        <w:rPr>
          <w:color w:val="000000"/>
        </w:rPr>
        <w:t xml:space="preserve">he </w:t>
      </w:r>
      <w:r w:rsidR="00407061" w:rsidRPr="00557510">
        <w:rPr>
          <w:color w:val="000000"/>
        </w:rPr>
        <w:t xml:space="preserve">gives </w:t>
      </w:r>
      <w:r w:rsidR="00EB6B9A" w:rsidRPr="00557510">
        <w:rPr>
          <w:color w:val="000000"/>
        </w:rPr>
        <w:t xml:space="preserve">a vindictive </w:t>
      </w:r>
      <w:r w:rsidR="00407061" w:rsidRPr="00557510">
        <w:rPr>
          <w:color w:val="000000"/>
        </w:rPr>
        <w:t xml:space="preserve">order that the gardener should </w:t>
      </w:r>
      <w:r w:rsidR="005A366E" w:rsidRPr="00557510">
        <w:rPr>
          <w:color w:val="000000"/>
        </w:rPr>
        <w:t xml:space="preserve">neglect </w:t>
      </w:r>
      <w:r w:rsidR="00407061" w:rsidRPr="00557510">
        <w:rPr>
          <w:color w:val="000000"/>
        </w:rPr>
        <w:t>the fire which would ripen their hothouse grapes.</w:t>
      </w:r>
      <w:r w:rsidR="00557510">
        <w:rPr>
          <w:color w:val="000000"/>
        </w:rPr>
        <w:t xml:space="preserve"> </w:t>
      </w:r>
      <w:r w:rsidR="00407061" w:rsidRPr="00557510">
        <w:rPr>
          <w:color w:val="000000"/>
        </w:rPr>
        <w:t xml:space="preserve">But </w:t>
      </w:r>
      <w:r w:rsidR="005A366E" w:rsidRPr="00557510">
        <w:rPr>
          <w:color w:val="000000"/>
        </w:rPr>
        <w:t>the squire</w:t>
      </w:r>
      <w:r w:rsidR="00557510">
        <w:rPr>
          <w:color w:val="000000"/>
        </w:rPr>
        <w:t>’</w:t>
      </w:r>
      <w:r w:rsidR="005A366E" w:rsidRPr="00557510">
        <w:rPr>
          <w:color w:val="000000"/>
        </w:rPr>
        <w:t xml:space="preserve">s </w:t>
      </w:r>
      <w:r w:rsidR="00407061" w:rsidRPr="00557510">
        <w:rPr>
          <w:color w:val="000000"/>
        </w:rPr>
        <w:t xml:space="preserve">essential generosity reasserts </w:t>
      </w:r>
      <w:r w:rsidR="00EB6B9A" w:rsidRPr="00557510">
        <w:rPr>
          <w:color w:val="000000"/>
        </w:rPr>
        <w:t xml:space="preserve">itself, and he </w:t>
      </w:r>
      <w:r w:rsidR="005A366E" w:rsidRPr="00557510">
        <w:rPr>
          <w:color w:val="000000"/>
        </w:rPr>
        <w:t xml:space="preserve">immediately </w:t>
      </w:r>
      <w:r w:rsidR="00EB6B9A" w:rsidRPr="00557510">
        <w:rPr>
          <w:color w:val="000000"/>
        </w:rPr>
        <w:t xml:space="preserve">withdraws his instruction: </w:t>
      </w:r>
      <w:r w:rsidR="00557510">
        <w:rPr>
          <w:color w:val="000000"/>
        </w:rPr>
        <w:t>‘</w:t>
      </w:r>
      <w:del w:id="511" w:author="Rosemary Roberts" w:date="2014-03-16T21:27:00Z">
        <w:r w:rsidR="003C52F0" w:rsidRPr="00557510" w:rsidDel="00F22B02">
          <w:rPr>
            <w:color w:val="000000"/>
          </w:rPr>
          <w:delText xml:space="preserve"> </w:delText>
        </w:r>
      </w:del>
      <w:del w:id="512" w:author="Rosemary Roberts" w:date="2014-03-21T12:47:00Z">
        <w:r w:rsidR="003C52F0" w:rsidRPr="00557510" w:rsidDel="002F788B">
          <w:rPr>
            <w:color w:val="000000"/>
          </w:rPr>
          <w:delText>“</w:delText>
        </w:r>
      </w:del>
      <w:r w:rsidR="00EB6B9A" w:rsidRPr="00557510">
        <w:rPr>
          <w:color w:val="000000"/>
        </w:rPr>
        <w:t>Have the place put in perfect order</w:t>
      </w:r>
      <w:r w:rsidR="00557510">
        <w:rPr>
          <w:color w:val="000000"/>
        </w:rPr>
        <w:t>’</w:t>
      </w:r>
      <w:r w:rsidR="00567BB5" w:rsidRPr="00557510">
        <w:rPr>
          <w:color w:val="000000"/>
        </w:rPr>
        <w:t xml:space="preserve"> (p.</w:t>
      </w:r>
      <w:r w:rsidR="002C6E51" w:rsidRPr="00557510">
        <w:rPr>
          <w:color w:val="000000"/>
        </w:rPr>
        <w:t xml:space="preserve"> </w:t>
      </w:r>
      <w:r w:rsidR="00801B9A" w:rsidRPr="00801B9A">
        <w:rPr>
          <w:color w:val="000000"/>
          <w:highlight w:val="cyan"/>
          <w:rPrChange w:id="513" w:author="Rosemary Roberts" w:date="2014-03-16T21:28:00Z">
            <w:rPr>
              <w:rFonts w:asciiTheme="minorHAnsi" w:eastAsiaTheme="minorEastAsia" w:hAnsiTheme="minorHAnsi" w:cstheme="minorBidi"/>
              <w:color w:val="000000"/>
              <w:sz w:val="22"/>
              <w:szCs w:val="22"/>
            </w:rPr>
          </w:rPrChange>
        </w:rPr>
        <w:t>000</w:t>
      </w:r>
      <w:r w:rsidR="00567BB5" w:rsidRPr="00557510">
        <w:rPr>
          <w:color w:val="000000"/>
        </w:rPr>
        <w:t>)</w:t>
      </w:r>
      <w:r w:rsidR="00FD2798" w:rsidRPr="00557510">
        <w:rPr>
          <w:color w:val="000000"/>
        </w:rPr>
        <w:t>.</w:t>
      </w:r>
      <w:r w:rsidR="00557510">
        <w:rPr>
          <w:color w:val="000000"/>
        </w:rPr>
        <w:t xml:space="preserve"> </w:t>
      </w:r>
    </w:p>
    <w:p w:rsidR="002E4FC0" w:rsidRPr="00557510" w:rsidRDefault="00FD2798" w:rsidP="00557510">
      <w:pPr>
        <w:pStyle w:val="NormalWeb"/>
        <w:spacing w:before="0" w:beforeAutospacing="0" w:after="0" w:afterAutospacing="0" w:line="360" w:lineRule="auto"/>
        <w:ind w:firstLine="720"/>
        <w:rPr>
          <w:color w:val="000000"/>
        </w:rPr>
      </w:pPr>
      <w:r w:rsidRPr="00557510">
        <w:rPr>
          <w:color w:val="000000"/>
        </w:rPr>
        <w:t>A deeper o</w:t>
      </w:r>
      <w:r w:rsidR="0072419D" w:rsidRPr="00557510">
        <w:rPr>
          <w:color w:val="000000"/>
        </w:rPr>
        <w:t>rder is soon restored within the Dale</w:t>
      </w:r>
      <w:r w:rsidR="005A366E" w:rsidRPr="00557510">
        <w:rPr>
          <w:color w:val="000000"/>
        </w:rPr>
        <w:t xml:space="preserve"> family, as the</w:t>
      </w:r>
      <w:r w:rsidRPr="00557510">
        <w:rPr>
          <w:color w:val="000000"/>
        </w:rPr>
        <w:t xml:space="preserve"> proposed</w:t>
      </w:r>
      <w:r w:rsidR="005A366E" w:rsidRPr="00557510">
        <w:rPr>
          <w:color w:val="000000"/>
        </w:rPr>
        <w:t xml:space="preserve"> move to Guestwic</w:t>
      </w:r>
      <w:r w:rsidR="00567BB5" w:rsidRPr="00557510">
        <w:rPr>
          <w:color w:val="000000"/>
        </w:rPr>
        <w:t xml:space="preserve">k is abandoned </w:t>
      </w:r>
      <w:r w:rsidR="006C2CE5" w:rsidRPr="00557510">
        <w:rPr>
          <w:color w:val="000000"/>
        </w:rPr>
        <w:t>in what seems to be</w:t>
      </w:r>
      <w:r w:rsidR="0072419D" w:rsidRPr="00557510">
        <w:rPr>
          <w:color w:val="000000"/>
        </w:rPr>
        <w:t xml:space="preserve"> one of the novel</w:t>
      </w:r>
      <w:r w:rsidR="00557510">
        <w:rPr>
          <w:color w:val="000000"/>
        </w:rPr>
        <w:t>’</w:t>
      </w:r>
      <w:r w:rsidR="0072419D" w:rsidRPr="00557510">
        <w:rPr>
          <w:color w:val="000000"/>
        </w:rPr>
        <w:t xml:space="preserve">s few </w:t>
      </w:r>
      <w:r w:rsidR="005A366E" w:rsidRPr="00557510">
        <w:rPr>
          <w:color w:val="000000"/>
        </w:rPr>
        <w:t>significant changes of mind.</w:t>
      </w:r>
      <w:r w:rsidR="00557510">
        <w:rPr>
          <w:color w:val="000000"/>
        </w:rPr>
        <w:t xml:space="preserve"> </w:t>
      </w:r>
      <w:r w:rsidR="006C2CE5" w:rsidRPr="00557510">
        <w:rPr>
          <w:color w:val="000000"/>
        </w:rPr>
        <w:t xml:space="preserve">In fact </w:t>
      </w:r>
      <w:r w:rsidR="003F6D67" w:rsidRPr="00557510">
        <w:rPr>
          <w:color w:val="000000"/>
        </w:rPr>
        <w:t xml:space="preserve">this is </w:t>
      </w:r>
      <w:r w:rsidR="005A366E" w:rsidRPr="00557510">
        <w:rPr>
          <w:color w:val="000000"/>
        </w:rPr>
        <w:t>a</w:t>
      </w:r>
      <w:r w:rsidR="0024592E" w:rsidRPr="00557510">
        <w:rPr>
          <w:color w:val="000000"/>
        </w:rPr>
        <w:t>nother</w:t>
      </w:r>
      <w:r w:rsidR="005A366E" w:rsidRPr="00557510">
        <w:rPr>
          <w:color w:val="000000"/>
        </w:rPr>
        <w:t xml:space="preserve"> return to an earlier </w:t>
      </w:r>
      <w:r w:rsidR="003F6D67" w:rsidRPr="00557510">
        <w:rPr>
          <w:color w:val="000000"/>
        </w:rPr>
        <w:t xml:space="preserve">position </w:t>
      </w:r>
      <w:r w:rsidR="005A366E" w:rsidRPr="00557510">
        <w:rPr>
          <w:color w:val="000000"/>
        </w:rPr>
        <w:t xml:space="preserve">rather than a </w:t>
      </w:r>
      <w:r w:rsidR="002946CD" w:rsidRPr="00557510">
        <w:rPr>
          <w:color w:val="000000"/>
        </w:rPr>
        <w:t xml:space="preserve">genuine </w:t>
      </w:r>
      <w:r w:rsidR="006C2CE5" w:rsidRPr="00557510">
        <w:rPr>
          <w:color w:val="000000"/>
        </w:rPr>
        <w:t>conversion</w:t>
      </w:r>
      <w:r w:rsidR="003A1763" w:rsidRPr="00557510">
        <w:rPr>
          <w:color w:val="000000"/>
        </w:rPr>
        <w:t>,</w:t>
      </w:r>
      <w:r w:rsidR="003654AB" w:rsidRPr="00557510">
        <w:rPr>
          <w:color w:val="000000"/>
        </w:rPr>
        <w:t xml:space="preserve"> </w:t>
      </w:r>
      <w:r w:rsidR="006C2CE5" w:rsidRPr="00557510">
        <w:rPr>
          <w:color w:val="000000"/>
        </w:rPr>
        <w:t xml:space="preserve">yet </w:t>
      </w:r>
      <w:r w:rsidRPr="00557510">
        <w:rPr>
          <w:color w:val="000000"/>
        </w:rPr>
        <w:t>the novel</w:t>
      </w:r>
      <w:r w:rsidR="00557510">
        <w:rPr>
          <w:color w:val="000000"/>
        </w:rPr>
        <w:t>’</w:t>
      </w:r>
      <w:r w:rsidRPr="00557510">
        <w:rPr>
          <w:color w:val="000000"/>
        </w:rPr>
        <w:t xml:space="preserve">s </w:t>
      </w:r>
      <w:r w:rsidR="00646CEE" w:rsidRPr="00557510">
        <w:rPr>
          <w:color w:val="000000"/>
        </w:rPr>
        <w:t xml:space="preserve">stubborn conservatism </w:t>
      </w:r>
      <w:r w:rsidRPr="00557510">
        <w:rPr>
          <w:color w:val="000000"/>
        </w:rPr>
        <w:t xml:space="preserve">is </w:t>
      </w:r>
      <w:r w:rsidR="003F6D67" w:rsidRPr="00557510">
        <w:rPr>
          <w:color w:val="000000"/>
        </w:rPr>
        <w:t xml:space="preserve">here </w:t>
      </w:r>
      <w:r w:rsidRPr="00557510">
        <w:rPr>
          <w:color w:val="000000"/>
        </w:rPr>
        <w:t xml:space="preserve">mitigated by </w:t>
      </w:r>
      <w:r w:rsidR="00646CEE" w:rsidRPr="00557510">
        <w:rPr>
          <w:color w:val="000000"/>
        </w:rPr>
        <w:t>Trollope</w:t>
      </w:r>
      <w:r w:rsidR="00557510">
        <w:rPr>
          <w:color w:val="000000"/>
        </w:rPr>
        <w:t>’</w:t>
      </w:r>
      <w:r w:rsidR="00646CEE" w:rsidRPr="00557510">
        <w:rPr>
          <w:color w:val="000000"/>
        </w:rPr>
        <w:t xml:space="preserve">s </w:t>
      </w:r>
      <w:r w:rsidR="003F6D67" w:rsidRPr="00557510">
        <w:rPr>
          <w:color w:val="000000"/>
        </w:rPr>
        <w:t xml:space="preserve">insistence on the </w:t>
      </w:r>
      <w:r w:rsidR="006C2CE5" w:rsidRPr="00557510">
        <w:rPr>
          <w:color w:val="000000"/>
        </w:rPr>
        <w:t xml:space="preserve">potential </w:t>
      </w:r>
      <w:r w:rsidR="003F6D67" w:rsidRPr="00557510">
        <w:rPr>
          <w:color w:val="000000"/>
        </w:rPr>
        <w:t>for new kinds of understanding</w:t>
      </w:r>
      <w:r w:rsidR="002946CD" w:rsidRPr="00557510">
        <w:rPr>
          <w:color w:val="000000"/>
        </w:rPr>
        <w:t xml:space="preserve">, </w:t>
      </w:r>
      <w:r w:rsidR="006C2CE5" w:rsidRPr="00557510">
        <w:rPr>
          <w:color w:val="000000"/>
        </w:rPr>
        <w:t xml:space="preserve">as </w:t>
      </w:r>
      <w:r w:rsidR="002946CD" w:rsidRPr="00557510">
        <w:rPr>
          <w:color w:val="000000"/>
        </w:rPr>
        <w:t xml:space="preserve">the </w:t>
      </w:r>
      <w:r w:rsidR="003F6D67" w:rsidRPr="00557510">
        <w:rPr>
          <w:color w:val="000000"/>
        </w:rPr>
        <w:t>long</w:t>
      </w:r>
      <w:ins w:id="514" w:author="Rosemary Roberts" w:date="2014-03-16T21:45:00Z">
        <w:r w:rsidR="00F22B02">
          <w:rPr>
            <w:color w:val="000000"/>
          </w:rPr>
          <w:t>-</w:t>
        </w:r>
      </w:ins>
      <w:r w:rsidR="003F6D67" w:rsidRPr="00557510">
        <w:rPr>
          <w:color w:val="000000"/>
        </w:rPr>
        <w:t xml:space="preserve">standing quarrel </w:t>
      </w:r>
      <w:r w:rsidR="002946CD" w:rsidRPr="00557510">
        <w:rPr>
          <w:color w:val="000000"/>
        </w:rPr>
        <w:t>between the squire and Mrs Dale is finally</w:t>
      </w:r>
      <w:r w:rsidR="003F6D67" w:rsidRPr="00557510">
        <w:rPr>
          <w:color w:val="000000"/>
        </w:rPr>
        <w:t xml:space="preserve"> healed</w:t>
      </w:r>
      <w:r w:rsidRPr="00557510">
        <w:rPr>
          <w:color w:val="000000"/>
        </w:rPr>
        <w:t>.</w:t>
      </w:r>
      <w:r w:rsidR="00860AD1" w:rsidRPr="00557510">
        <w:rPr>
          <w:color w:val="000000"/>
        </w:rPr>
        <w:t xml:space="preserve"> </w:t>
      </w:r>
      <w:r w:rsidR="003A1763" w:rsidRPr="00557510">
        <w:rPr>
          <w:color w:val="000000"/>
        </w:rPr>
        <w:t xml:space="preserve">The </w:t>
      </w:r>
      <w:r w:rsidR="006C2CE5" w:rsidRPr="00557510">
        <w:rPr>
          <w:color w:val="000000"/>
        </w:rPr>
        <w:t xml:space="preserve">good-humoured </w:t>
      </w:r>
      <w:r w:rsidR="003A1763" w:rsidRPr="00557510">
        <w:rPr>
          <w:color w:val="000000"/>
        </w:rPr>
        <w:t>conclusion of</w:t>
      </w:r>
      <w:r w:rsidR="00860AD1" w:rsidRPr="00557510">
        <w:rPr>
          <w:color w:val="000000"/>
        </w:rPr>
        <w:t xml:space="preserve"> </w:t>
      </w:r>
      <w:r w:rsidR="00860AD1" w:rsidRPr="00557510">
        <w:rPr>
          <w:i/>
          <w:color w:val="000000"/>
        </w:rPr>
        <w:t xml:space="preserve">The Small House at Allington </w:t>
      </w:r>
      <w:r w:rsidR="003A1763" w:rsidRPr="00557510">
        <w:rPr>
          <w:color w:val="000000"/>
        </w:rPr>
        <w:t>comes close to reaffirming the values of the traditional marriage plot.</w:t>
      </w:r>
      <w:r w:rsidR="00557510">
        <w:rPr>
          <w:color w:val="000000"/>
        </w:rPr>
        <w:t xml:space="preserve"> </w:t>
      </w:r>
      <w:r w:rsidR="003A1763" w:rsidRPr="00557510">
        <w:rPr>
          <w:color w:val="000000"/>
        </w:rPr>
        <w:t xml:space="preserve">Bell is cheerfully wedded to Dr Croft, and </w:t>
      </w:r>
      <w:r w:rsidR="006C2CE5" w:rsidRPr="00557510">
        <w:rPr>
          <w:color w:val="000000"/>
        </w:rPr>
        <w:t xml:space="preserve">Trollope assures his readers that </w:t>
      </w:r>
      <w:r w:rsidR="003A1763" w:rsidRPr="00557510">
        <w:rPr>
          <w:color w:val="000000"/>
        </w:rPr>
        <w:t>no-one, after all</w:t>
      </w:r>
      <w:r w:rsidR="006C2CE5" w:rsidRPr="00557510">
        <w:rPr>
          <w:color w:val="000000"/>
        </w:rPr>
        <w:t>,</w:t>
      </w:r>
      <w:r w:rsidR="003A1763" w:rsidRPr="00557510">
        <w:rPr>
          <w:color w:val="000000"/>
        </w:rPr>
        <w:t xml:space="preserve"> </w:t>
      </w:r>
      <w:r w:rsidR="006C2CE5" w:rsidRPr="00557510">
        <w:rPr>
          <w:color w:val="000000"/>
        </w:rPr>
        <w:t>has come</w:t>
      </w:r>
      <w:r w:rsidR="003A1763" w:rsidRPr="00557510">
        <w:rPr>
          <w:color w:val="000000"/>
        </w:rPr>
        <w:t xml:space="preserve"> to complete ruin.</w:t>
      </w:r>
      <w:r w:rsidR="00557510">
        <w:rPr>
          <w:color w:val="000000"/>
        </w:rPr>
        <w:t xml:space="preserve"> </w:t>
      </w:r>
      <w:r w:rsidR="003A1763" w:rsidRPr="00557510">
        <w:rPr>
          <w:color w:val="000000"/>
        </w:rPr>
        <w:t xml:space="preserve">The tenacity that has </w:t>
      </w:r>
      <w:r w:rsidR="006C2CE5" w:rsidRPr="00557510">
        <w:rPr>
          <w:color w:val="000000"/>
        </w:rPr>
        <w:t xml:space="preserve">intensified </w:t>
      </w:r>
      <w:r w:rsidR="003A1763" w:rsidRPr="00557510">
        <w:rPr>
          <w:color w:val="000000"/>
        </w:rPr>
        <w:t>Lily</w:t>
      </w:r>
      <w:r w:rsidR="00557510">
        <w:rPr>
          <w:color w:val="000000"/>
        </w:rPr>
        <w:t>’</w:t>
      </w:r>
      <w:r w:rsidR="003A1763" w:rsidRPr="00557510">
        <w:rPr>
          <w:color w:val="000000"/>
        </w:rPr>
        <w:t xml:space="preserve">s difficulties </w:t>
      </w:r>
      <w:r w:rsidR="006C2CE5" w:rsidRPr="00557510">
        <w:rPr>
          <w:color w:val="000000"/>
        </w:rPr>
        <w:t xml:space="preserve">also </w:t>
      </w:r>
      <w:r w:rsidR="003654AB" w:rsidRPr="00557510">
        <w:rPr>
          <w:color w:val="000000"/>
        </w:rPr>
        <w:t xml:space="preserve">contributes to </w:t>
      </w:r>
      <w:r w:rsidR="006C2CE5" w:rsidRPr="00557510">
        <w:rPr>
          <w:color w:val="000000"/>
        </w:rPr>
        <w:t>her salvation</w:t>
      </w:r>
      <w:r w:rsidR="00AE20CD" w:rsidRPr="00557510">
        <w:rPr>
          <w:color w:val="000000"/>
        </w:rPr>
        <w:t>, as she reject</w:t>
      </w:r>
      <w:r w:rsidR="003A1763" w:rsidRPr="00557510">
        <w:rPr>
          <w:color w:val="000000"/>
        </w:rPr>
        <w:t xml:space="preserve">s </w:t>
      </w:r>
      <w:r w:rsidR="00AE20CD" w:rsidRPr="00557510">
        <w:rPr>
          <w:color w:val="000000"/>
        </w:rPr>
        <w:t xml:space="preserve">the role </w:t>
      </w:r>
      <w:r w:rsidR="003A1763" w:rsidRPr="00557510">
        <w:rPr>
          <w:color w:val="000000"/>
        </w:rPr>
        <w:t>of a tragic heroine:</w:t>
      </w:r>
      <w:r w:rsidR="00557510">
        <w:rPr>
          <w:color w:val="000000"/>
        </w:rPr>
        <w:t xml:space="preserve"> ‘</w:t>
      </w:r>
      <w:ins w:id="515" w:author="Rosemary Roberts" w:date="2014-03-16T21:45:00Z">
        <w:r w:rsidR="00F22B02">
          <w:rPr>
            <w:color w:val="000000"/>
          </w:rPr>
          <w:t>s</w:t>
        </w:r>
      </w:ins>
      <w:del w:id="516" w:author="Rosemary Roberts" w:date="2014-03-16T21:45:00Z">
        <w:r w:rsidR="003A1763" w:rsidRPr="00557510" w:rsidDel="00F22B02">
          <w:rPr>
            <w:color w:val="000000"/>
          </w:rPr>
          <w:delText>S</w:delText>
        </w:r>
      </w:del>
      <w:r w:rsidR="003A1763" w:rsidRPr="00557510">
        <w:rPr>
          <w:color w:val="000000"/>
        </w:rPr>
        <w:t>he resolved that she would be happy, and I here declare that she not only seemed to carry out her resolution, but that she did carry it out in</w:t>
      </w:r>
      <w:r w:rsidR="002C6E51" w:rsidRPr="00557510">
        <w:rPr>
          <w:color w:val="000000"/>
        </w:rPr>
        <w:t xml:space="preserve"> very truth</w:t>
      </w:r>
      <w:r w:rsidR="00557510">
        <w:rPr>
          <w:color w:val="000000"/>
        </w:rPr>
        <w:t>’</w:t>
      </w:r>
      <w:r w:rsidR="006C2CE5" w:rsidRPr="00557510">
        <w:rPr>
          <w:color w:val="000000"/>
        </w:rPr>
        <w:t xml:space="preserve"> </w:t>
      </w:r>
      <w:r w:rsidR="002C6E51" w:rsidRPr="00557510">
        <w:rPr>
          <w:color w:val="000000"/>
        </w:rPr>
        <w:t xml:space="preserve">(p. </w:t>
      </w:r>
      <w:r w:rsidR="00801B9A" w:rsidRPr="00801B9A">
        <w:rPr>
          <w:color w:val="000000"/>
          <w:highlight w:val="cyan"/>
          <w:rPrChange w:id="517" w:author="Rosemary Roberts" w:date="2014-03-16T21:46:00Z">
            <w:rPr>
              <w:rFonts w:asciiTheme="minorHAnsi" w:eastAsiaTheme="minorEastAsia" w:hAnsiTheme="minorHAnsi" w:cstheme="minorBidi"/>
              <w:color w:val="000000"/>
              <w:sz w:val="22"/>
              <w:szCs w:val="22"/>
            </w:rPr>
          </w:rPrChange>
        </w:rPr>
        <w:t>000</w:t>
      </w:r>
      <w:r w:rsidR="002C6E51" w:rsidRPr="00557510">
        <w:rPr>
          <w:color w:val="000000"/>
        </w:rPr>
        <w:t xml:space="preserve">). </w:t>
      </w:r>
      <w:r w:rsidR="006C2CE5" w:rsidRPr="00557510">
        <w:rPr>
          <w:color w:val="000000"/>
        </w:rPr>
        <w:t>Crosbie is rehabilitated professionally, if not socially, and Alexandrina</w:t>
      </w:r>
      <w:r w:rsidR="00557510">
        <w:rPr>
          <w:color w:val="000000"/>
        </w:rPr>
        <w:t>’</w:t>
      </w:r>
      <w:r w:rsidR="006C2CE5" w:rsidRPr="00557510">
        <w:rPr>
          <w:color w:val="000000"/>
        </w:rPr>
        <w:t>s withdrawal to Baden-Baden allows her to escape the tedium of P</w:t>
      </w:r>
      <w:r w:rsidR="00D82C86" w:rsidRPr="00557510">
        <w:rPr>
          <w:color w:val="000000"/>
        </w:rPr>
        <w:t>rincess Royal Crescent.</w:t>
      </w:r>
      <w:r w:rsidR="00557510">
        <w:rPr>
          <w:color w:val="000000"/>
        </w:rPr>
        <w:t xml:space="preserve"> </w:t>
      </w:r>
      <w:r w:rsidR="00D82C86" w:rsidRPr="00557510">
        <w:rPr>
          <w:color w:val="000000"/>
        </w:rPr>
        <w:t xml:space="preserve">This </w:t>
      </w:r>
      <w:r w:rsidR="007755F9" w:rsidRPr="00557510">
        <w:rPr>
          <w:color w:val="000000"/>
        </w:rPr>
        <w:t xml:space="preserve">is </w:t>
      </w:r>
      <w:r w:rsidR="006C2CE5" w:rsidRPr="00557510">
        <w:rPr>
          <w:color w:val="000000"/>
        </w:rPr>
        <w:t xml:space="preserve">not quite </w:t>
      </w:r>
      <w:r w:rsidR="005B133B" w:rsidRPr="00557510">
        <w:rPr>
          <w:color w:val="000000"/>
        </w:rPr>
        <w:t xml:space="preserve">a celebration </w:t>
      </w:r>
      <w:r w:rsidR="006C2CE5" w:rsidRPr="00557510">
        <w:rPr>
          <w:color w:val="000000"/>
        </w:rPr>
        <w:t xml:space="preserve">of </w:t>
      </w:r>
      <w:r w:rsidR="00D82C86" w:rsidRPr="00557510">
        <w:rPr>
          <w:color w:val="000000"/>
        </w:rPr>
        <w:t xml:space="preserve">universal </w:t>
      </w:r>
      <w:r w:rsidR="006C2CE5" w:rsidRPr="00557510">
        <w:rPr>
          <w:color w:val="000000"/>
        </w:rPr>
        <w:t xml:space="preserve">harmony, but it is not the </w:t>
      </w:r>
      <w:r w:rsidR="00D82C86" w:rsidRPr="00557510">
        <w:rPr>
          <w:color w:val="000000"/>
        </w:rPr>
        <w:t xml:space="preserve">grim finale that </w:t>
      </w:r>
      <w:del w:id="518" w:author="Rosemary Roberts" w:date="2014-03-16T21:46:00Z">
        <w:r w:rsidR="007755F9" w:rsidRPr="00557510" w:rsidDel="00F22B02">
          <w:rPr>
            <w:color w:val="000000"/>
          </w:rPr>
          <w:delText xml:space="preserve">that </w:delText>
        </w:r>
      </w:del>
      <w:r w:rsidR="007755F9" w:rsidRPr="00557510">
        <w:rPr>
          <w:color w:val="000000"/>
        </w:rPr>
        <w:t xml:space="preserve">the darkening tone of the narrative </w:t>
      </w:r>
      <w:del w:id="519" w:author="Rosemary Roberts" w:date="2014-03-16T21:46:00Z">
        <w:r w:rsidR="007755F9" w:rsidRPr="00557510" w:rsidDel="00F22B02">
          <w:rPr>
            <w:color w:val="000000"/>
          </w:rPr>
          <w:delText xml:space="preserve">had </w:delText>
        </w:r>
      </w:del>
      <w:r w:rsidR="007755F9" w:rsidRPr="00557510">
        <w:rPr>
          <w:color w:val="000000"/>
        </w:rPr>
        <w:t>seemed to suggest in the immediate aftermath of Crosbie</w:t>
      </w:r>
      <w:r w:rsidR="00557510">
        <w:rPr>
          <w:color w:val="000000"/>
        </w:rPr>
        <w:t>’</w:t>
      </w:r>
      <w:r w:rsidR="007755F9" w:rsidRPr="00557510">
        <w:rPr>
          <w:color w:val="000000"/>
        </w:rPr>
        <w:t>s betrayal.</w:t>
      </w:r>
      <w:r w:rsidR="00557510">
        <w:rPr>
          <w:color w:val="000000"/>
        </w:rPr>
        <w:t xml:space="preserve"> </w:t>
      </w:r>
      <w:r w:rsidR="005A54F5" w:rsidRPr="00557510">
        <w:rPr>
          <w:color w:val="000000"/>
        </w:rPr>
        <w:t xml:space="preserve">Instead, Trollope provides his readers with a </w:t>
      </w:r>
      <w:r w:rsidR="00AE20CD" w:rsidRPr="00557510">
        <w:rPr>
          <w:color w:val="000000"/>
        </w:rPr>
        <w:t xml:space="preserve">pragmatic </w:t>
      </w:r>
      <w:r w:rsidR="00626D6A" w:rsidRPr="00557510">
        <w:rPr>
          <w:color w:val="000000"/>
        </w:rPr>
        <w:t xml:space="preserve">but </w:t>
      </w:r>
      <w:r w:rsidR="001A12A9" w:rsidRPr="00557510">
        <w:rPr>
          <w:color w:val="000000"/>
        </w:rPr>
        <w:t xml:space="preserve">broadly hopeful </w:t>
      </w:r>
      <w:r w:rsidR="007755F9" w:rsidRPr="00557510">
        <w:rPr>
          <w:color w:val="000000"/>
        </w:rPr>
        <w:t xml:space="preserve">account of </w:t>
      </w:r>
      <w:r w:rsidR="005A54F5" w:rsidRPr="00557510">
        <w:rPr>
          <w:color w:val="000000"/>
        </w:rPr>
        <w:t xml:space="preserve">the </w:t>
      </w:r>
      <w:r w:rsidR="003C52F0" w:rsidRPr="00557510">
        <w:rPr>
          <w:color w:val="000000"/>
        </w:rPr>
        <w:t xml:space="preserve">human </w:t>
      </w:r>
      <w:r w:rsidR="005A54F5" w:rsidRPr="00557510">
        <w:rPr>
          <w:color w:val="000000"/>
        </w:rPr>
        <w:t>resilience that</w:t>
      </w:r>
      <w:r w:rsidR="007755F9" w:rsidRPr="00557510">
        <w:rPr>
          <w:color w:val="000000"/>
        </w:rPr>
        <w:t xml:space="preserve"> make the best of disappointment and loss.</w:t>
      </w:r>
    </w:p>
    <w:p w:rsidR="00000000" w:rsidRDefault="002664F6">
      <w:pPr>
        <w:pStyle w:val="NormalWeb"/>
        <w:spacing w:before="0" w:beforeAutospacing="0" w:after="0" w:afterAutospacing="0" w:line="360" w:lineRule="auto"/>
        <w:ind w:firstLine="0"/>
        <w:rPr>
          <w:color w:val="000000"/>
        </w:rPr>
        <w:pPrChange w:id="520" w:author="Rosemary Roberts" w:date="2014-03-16T21:46:00Z">
          <w:pPr>
            <w:pStyle w:val="NormalWeb"/>
            <w:spacing w:before="0" w:beforeAutospacing="0" w:after="0" w:afterAutospacing="0" w:line="360" w:lineRule="auto"/>
            <w:ind w:firstLine="720"/>
            <w:jc w:val="center"/>
          </w:pPr>
        </w:pPrChange>
      </w:pPr>
      <w:r w:rsidRPr="00557510">
        <w:rPr>
          <w:color w:val="000000"/>
        </w:rPr>
        <w:t xml:space="preserve">&lt;line </w:t>
      </w:r>
      <w:bookmarkStart w:id="521" w:name="_GoBack"/>
      <w:bookmarkEnd w:id="521"/>
      <w:ins w:id="522" w:author="Rosemary Roberts" w:date="2014-03-16T21:47:00Z">
        <w:r w:rsidR="00F22B02">
          <w:rPr>
            <w:color w:val="000000"/>
          </w:rPr>
          <w:t>#</w:t>
        </w:r>
      </w:ins>
      <w:del w:id="523" w:author="Rosemary Roberts" w:date="2014-03-16T21:47:00Z">
        <w:r w:rsidRPr="00557510" w:rsidDel="00F22B02">
          <w:rPr>
            <w:color w:val="000000"/>
          </w:rPr>
          <w:delText>space</w:delText>
        </w:r>
      </w:del>
      <w:r w:rsidRPr="00557510">
        <w:rPr>
          <w:color w:val="000000"/>
        </w:rPr>
        <w:t>&gt;</w:t>
      </w:r>
    </w:p>
    <w:p w:rsidR="007208FF" w:rsidRPr="00557510" w:rsidDel="00F22B02" w:rsidRDefault="002664F6" w:rsidP="00557510">
      <w:pPr>
        <w:pStyle w:val="NormalWeb"/>
        <w:spacing w:before="0" w:beforeAutospacing="0" w:after="0" w:afterAutospacing="0" w:line="360" w:lineRule="auto"/>
        <w:ind w:firstLine="0"/>
        <w:rPr>
          <w:del w:id="524" w:author="Rosemary Roberts" w:date="2014-03-16T21:48:00Z"/>
          <w:color w:val="000000"/>
        </w:rPr>
      </w:pPr>
      <w:r w:rsidRPr="00557510">
        <w:rPr>
          <w:color w:val="000000"/>
        </w:rPr>
        <w:t>A</w:t>
      </w:r>
      <w:r w:rsidR="001A12A9" w:rsidRPr="00557510">
        <w:rPr>
          <w:color w:val="000000"/>
        </w:rPr>
        <w:t xml:space="preserve">fter </w:t>
      </w:r>
      <w:r w:rsidR="00633EFA" w:rsidRPr="00557510">
        <w:rPr>
          <w:color w:val="000000"/>
        </w:rPr>
        <w:t>the completion of</w:t>
      </w:r>
      <w:r w:rsidR="001A12A9" w:rsidRPr="00557510">
        <w:rPr>
          <w:color w:val="000000"/>
        </w:rPr>
        <w:t xml:space="preserve"> </w:t>
      </w:r>
      <w:r w:rsidR="001A12A9" w:rsidRPr="00557510">
        <w:rPr>
          <w:i/>
          <w:color w:val="000000"/>
        </w:rPr>
        <w:t>The Small House at Allington</w:t>
      </w:r>
      <w:r w:rsidR="001A12A9" w:rsidRPr="00557510">
        <w:rPr>
          <w:color w:val="000000"/>
        </w:rPr>
        <w:t>, Trollope</w:t>
      </w:r>
      <w:r w:rsidR="00557510">
        <w:rPr>
          <w:color w:val="000000"/>
        </w:rPr>
        <w:t>’</w:t>
      </w:r>
      <w:r w:rsidR="001A12A9" w:rsidRPr="00557510">
        <w:rPr>
          <w:color w:val="000000"/>
        </w:rPr>
        <w:t xml:space="preserve">s growing interest in </w:t>
      </w:r>
      <w:r w:rsidR="00AE20CD" w:rsidRPr="00557510">
        <w:rPr>
          <w:color w:val="000000"/>
        </w:rPr>
        <w:t xml:space="preserve">wider </w:t>
      </w:r>
      <w:r w:rsidR="001A12A9" w:rsidRPr="00557510">
        <w:rPr>
          <w:color w:val="000000"/>
        </w:rPr>
        <w:t xml:space="preserve">political </w:t>
      </w:r>
      <w:r w:rsidR="00633EFA" w:rsidRPr="00557510">
        <w:rPr>
          <w:color w:val="000000"/>
        </w:rPr>
        <w:t xml:space="preserve">and cultural </w:t>
      </w:r>
      <w:r w:rsidR="001A12A9" w:rsidRPr="00557510">
        <w:rPr>
          <w:color w:val="000000"/>
        </w:rPr>
        <w:t xml:space="preserve">issues </w:t>
      </w:r>
      <w:r w:rsidR="005E27DD" w:rsidRPr="00557510">
        <w:rPr>
          <w:color w:val="000000"/>
        </w:rPr>
        <w:t xml:space="preserve">led to his role in </w:t>
      </w:r>
      <w:r w:rsidR="00633EFA" w:rsidRPr="00557510">
        <w:rPr>
          <w:color w:val="000000"/>
        </w:rPr>
        <w:t xml:space="preserve">establishing </w:t>
      </w:r>
      <w:r w:rsidR="00626D6A" w:rsidRPr="00557510">
        <w:rPr>
          <w:color w:val="000000"/>
        </w:rPr>
        <w:t xml:space="preserve">the </w:t>
      </w:r>
      <w:r w:rsidR="00626D6A" w:rsidRPr="00557510">
        <w:rPr>
          <w:i/>
          <w:color w:val="000000"/>
        </w:rPr>
        <w:t>Fortnightly Review</w:t>
      </w:r>
      <w:r w:rsidR="00633EFA" w:rsidRPr="00557510">
        <w:rPr>
          <w:color w:val="000000"/>
        </w:rPr>
        <w:t xml:space="preserve"> in 1865</w:t>
      </w:r>
      <w:r w:rsidR="00D96FF7" w:rsidRPr="00557510">
        <w:rPr>
          <w:color w:val="000000"/>
        </w:rPr>
        <w:t>.</w:t>
      </w:r>
      <w:r w:rsidR="00557510">
        <w:rPr>
          <w:color w:val="000000"/>
        </w:rPr>
        <w:t xml:space="preserve"> </w:t>
      </w:r>
      <w:r w:rsidR="00D96FF7" w:rsidRPr="00557510">
        <w:rPr>
          <w:color w:val="000000"/>
        </w:rPr>
        <w:t>It was to be</w:t>
      </w:r>
      <w:r w:rsidR="005E27DD" w:rsidRPr="00557510">
        <w:rPr>
          <w:color w:val="000000"/>
        </w:rPr>
        <w:t xml:space="preserve"> a platform for debate which would be free from the control of politic</w:t>
      </w:r>
      <w:r w:rsidR="009A238C" w:rsidRPr="00557510">
        <w:rPr>
          <w:color w:val="000000"/>
        </w:rPr>
        <w:t xml:space="preserve">al parties or partisan editors, </w:t>
      </w:r>
      <w:r w:rsidR="00D96FF7" w:rsidRPr="00557510">
        <w:rPr>
          <w:color w:val="000000"/>
        </w:rPr>
        <w:t xml:space="preserve">giving </w:t>
      </w:r>
      <w:r w:rsidR="009A238C" w:rsidRPr="00557510">
        <w:rPr>
          <w:color w:val="000000"/>
        </w:rPr>
        <w:t xml:space="preserve">every contributor </w:t>
      </w:r>
      <w:r w:rsidR="00D96FF7" w:rsidRPr="00557510">
        <w:rPr>
          <w:color w:val="000000"/>
        </w:rPr>
        <w:t xml:space="preserve">the opportunity </w:t>
      </w:r>
      <w:r w:rsidR="009A238C" w:rsidRPr="00557510">
        <w:rPr>
          <w:color w:val="000000"/>
        </w:rPr>
        <w:t xml:space="preserve">to </w:t>
      </w:r>
      <w:r w:rsidR="00557510">
        <w:rPr>
          <w:color w:val="000000"/>
        </w:rPr>
        <w:t>‘</w:t>
      </w:r>
      <w:r w:rsidR="009A238C" w:rsidRPr="00557510">
        <w:rPr>
          <w:color w:val="000000"/>
        </w:rPr>
        <w:t>say what he really thinks and really feels</w:t>
      </w:r>
      <w:r w:rsidR="00557510">
        <w:rPr>
          <w:color w:val="000000"/>
        </w:rPr>
        <w:t>’</w:t>
      </w:r>
      <w:r w:rsidR="009A238C" w:rsidRPr="00557510">
        <w:rPr>
          <w:color w:val="000000"/>
        </w:rPr>
        <w:t>.</w:t>
      </w:r>
      <w:r w:rsidR="009A238C" w:rsidRPr="00557510">
        <w:rPr>
          <w:rStyle w:val="FootnoteReference"/>
          <w:color w:val="000000"/>
        </w:rPr>
        <w:footnoteReference w:id="23"/>
      </w:r>
      <w:r w:rsidR="009A238C" w:rsidRPr="00557510">
        <w:rPr>
          <w:color w:val="000000"/>
        </w:rPr>
        <w:t xml:space="preserve"> </w:t>
      </w:r>
      <w:r w:rsidR="00633EFA" w:rsidRPr="00557510">
        <w:rPr>
          <w:color w:val="000000"/>
        </w:rPr>
        <w:t xml:space="preserve">One of </w:t>
      </w:r>
      <w:r w:rsidR="009A238C" w:rsidRPr="00557510">
        <w:rPr>
          <w:color w:val="000000"/>
        </w:rPr>
        <w:t>Trollope</w:t>
      </w:r>
      <w:r w:rsidR="00557510">
        <w:rPr>
          <w:color w:val="000000"/>
        </w:rPr>
        <w:t>’</w:t>
      </w:r>
      <w:r w:rsidR="009A238C" w:rsidRPr="00557510">
        <w:rPr>
          <w:color w:val="000000"/>
        </w:rPr>
        <w:t xml:space="preserve">s </w:t>
      </w:r>
      <w:r w:rsidR="00633EFA" w:rsidRPr="00557510">
        <w:rPr>
          <w:color w:val="000000"/>
        </w:rPr>
        <w:t xml:space="preserve">early pieces for the </w:t>
      </w:r>
      <w:r w:rsidR="00633EFA" w:rsidRPr="00557510">
        <w:rPr>
          <w:i/>
          <w:color w:val="000000"/>
        </w:rPr>
        <w:t>Fortnightly</w:t>
      </w:r>
      <w:r w:rsidR="00633EFA" w:rsidRPr="00557510">
        <w:rPr>
          <w:color w:val="000000"/>
        </w:rPr>
        <w:t xml:space="preserve"> </w:t>
      </w:r>
      <w:r w:rsidR="007208FF" w:rsidRPr="00557510">
        <w:rPr>
          <w:color w:val="000000"/>
        </w:rPr>
        <w:t xml:space="preserve">reflects on the tension between the cultural conservatism and progressive liberalism that </w:t>
      </w:r>
      <w:r w:rsidR="005E27DD" w:rsidRPr="00557510">
        <w:rPr>
          <w:color w:val="000000"/>
        </w:rPr>
        <w:t>seemed to him char</w:t>
      </w:r>
      <w:r w:rsidR="005B133B" w:rsidRPr="00557510">
        <w:rPr>
          <w:color w:val="000000"/>
        </w:rPr>
        <w:t>acteristic of British thought:</w:t>
      </w:r>
      <w:ins w:id="537" w:author="Rosemary Roberts" w:date="2014-03-16T21:48:00Z">
        <w:r w:rsidR="00F22B02">
          <w:rPr>
            <w:color w:val="000000"/>
          </w:rPr>
          <w:t xml:space="preserve"> ‘</w:t>
        </w:r>
      </w:ins>
    </w:p>
    <w:p w:rsidR="007755F9" w:rsidRPr="00557510" w:rsidDel="00F22B02" w:rsidRDefault="007208FF" w:rsidP="00557510">
      <w:pPr>
        <w:pStyle w:val="NormalWeb"/>
        <w:spacing w:before="0" w:beforeAutospacing="0" w:after="0" w:afterAutospacing="0" w:line="360" w:lineRule="auto"/>
        <w:ind w:firstLine="0"/>
        <w:rPr>
          <w:del w:id="538" w:author="Rosemary Roberts" w:date="2014-03-16T21:48:00Z"/>
          <w:color w:val="000000"/>
        </w:rPr>
      </w:pPr>
      <w:r w:rsidRPr="00557510">
        <w:rPr>
          <w:color w:val="000000"/>
        </w:rPr>
        <w:t>In almost every bosom there sits a parliament in which a conservative party is ever combating to maintain things old, while the liberal side of the house is striving to build things new.</w:t>
      </w:r>
      <w:r w:rsidR="00557510">
        <w:rPr>
          <w:color w:val="000000"/>
        </w:rPr>
        <w:t xml:space="preserve"> </w:t>
      </w:r>
      <w:r w:rsidRPr="00557510">
        <w:rPr>
          <w:color w:val="000000"/>
        </w:rPr>
        <w:t>In this parliament, as in the other, the liberal side is always conquering, but its adversary is never conquered.</w:t>
      </w:r>
      <w:ins w:id="539" w:author="Rosemary Roberts" w:date="2014-03-16T21:48:00Z">
        <w:r w:rsidR="00F22B02">
          <w:rPr>
            <w:color w:val="000000"/>
          </w:rPr>
          <w:t>’</w:t>
        </w:r>
      </w:ins>
      <w:r w:rsidRPr="00557510">
        <w:rPr>
          <w:rStyle w:val="FootnoteReference"/>
          <w:color w:val="000000"/>
        </w:rPr>
        <w:footnoteReference w:id="24"/>
      </w:r>
      <w:ins w:id="543" w:author="Rosemary Roberts" w:date="2014-03-16T21:48:00Z">
        <w:r w:rsidR="00F22B02">
          <w:rPr>
            <w:color w:val="000000"/>
          </w:rPr>
          <w:t xml:space="preserve"> </w:t>
        </w:r>
      </w:ins>
    </w:p>
    <w:p w:rsidR="00CB280B" w:rsidRDefault="005E27DD" w:rsidP="00557510">
      <w:pPr>
        <w:pStyle w:val="NormalWeb"/>
        <w:spacing w:before="0" w:beforeAutospacing="0" w:after="0" w:afterAutospacing="0" w:line="360" w:lineRule="auto"/>
        <w:ind w:firstLine="0"/>
        <w:rPr>
          <w:ins w:id="544" w:author="Dinah" w:date="2014-04-11T20:07:00Z"/>
          <w:color w:val="000000"/>
        </w:rPr>
      </w:pPr>
      <w:r w:rsidRPr="00557510">
        <w:rPr>
          <w:color w:val="000000"/>
        </w:rPr>
        <w:t xml:space="preserve">This </w:t>
      </w:r>
      <w:r w:rsidR="00051159" w:rsidRPr="00557510">
        <w:rPr>
          <w:color w:val="000000"/>
        </w:rPr>
        <w:t xml:space="preserve">unending </w:t>
      </w:r>
      <w:r w:rsidRPr="00557510">
        <w:rPr>
          <w:color w:val="000000"/>
        </w:rPr>
        <w:t xml:space="preserve">conflict </w:t>
      </w:r>
      <w:r w:rsidR="001A12A9" w:rsidRPr="00557510">
        <w:rPr>
          <w:color w:val="000000"/>
        </w:rPr>
        <w:t xml:space="preserve">ran through </w:t>
      </w:r>
      <w:r w:rsidR="00C46617" w:rsidRPr="00557510">
        <w:rPr>
          <w:color w:val="000000"/>
        </w:rPr>
        <w:t>Trollope</w:t>
      </w:r>
      <w:r w:rsidR="00557510">
        <w:rPr>
          <w:color w:val="000000"/>
        </w:rPr>
        <w:t>’</w:t>
      </w:r>
      <w:r w:rsidR="00C46617" w:rsidRPr="00557510">
        <w:rPr>
          <w:color w:val="000000"/>
        </w:rPr>
        <w:t xml:space="preserve">s </w:t>
      </w:r>
      <w:r w:rsidR="001A12A9" w:rsidRPr="00557510">
        <w:rPr>
          <w:color w:val="000000"/>
        </w:rPr>
        <w:t>thinking on the social questions of the day</w:t>
      </w:r>
      <w:r w:rsidRPr="00557510">
        <w:rPr>
          <w:color w:val="000000"/>
        </w:rPr>
        <w:t xml:space="preserve">, and it </w:t>
      </w:r>
      <w:r w:rsidR="000573BE" w:rsidRPr="00557510">
        <w:rPr>
          <w:color w:val="000000"/>
        </w:rPr>
        <w:t>creates the ambiguities</w:t>
      </w:r>
      <w:del w:id="545" w:author="Rosemary Roberts" w:date="2014-03-16T21:48:00Z">
        <w:r w:rsidR="00C46617" w:rsidRPr="00557510" w:rsidDel="00F22B02">
          <w:rPr>
            <w:color w:val="000000"/>
          </w:rPr>
          <w:delText>,</w:delText>
        </w:r>
      </w:del>
      <w:r w:rsidR="00C46617" w:rsidRPr="00557510">
        <w:rPr>
          <w:color w:val="000000"/>
        </w:rPr>
        <w:t xml:space="preserve"> inherent in what Lynette Felber has analysed as </w:t>
      </w:r>
      <w:r w:rsidR="00557510">
        <w:rPr>
          <w:color w:val="000000"/>
        </w:rPr>
        <w:t>‘</w:t>
      </w:r>
      <w:r w:rsidR="00C46617" w:rsidRPr="00557510">
        <w:rPr>
          <w:color w:val="000000"/>
        </w:rPr>
        <w:t xml:space="preserve">the contradictions </w:t>
      </w:r>
      <w:r w:rsidR="00AA7DE6" w:rsidRPr="00557510">
        <w:rPr>
          <w:color w:val="000000"/>
        </w:rPr>
        <w:t>in</w:t>
      </w:r>
      <w:r w:rsidR="00C46617" w:rsidRPr="00557510">
        <w:rPr>
          <w:color w:val="000000"/>
        </w:rPr>
        <w:t xml:space="preserve"> Victorian </w:t>
      </w:r>
      <w:r w:rsidR="00AA7DE6" w:rsidRPr="00557510">
        <w:rPr>
          <w:color w:val="000000"/>
        </w:rPr>
        <w:t xml:space="preserve">public discourse about </w:t>
      </w:r>
      <w:r w:rsidR="00C46617" w:rsidRPr="00557510">
        <w:rPr>
          <w:color w:val="000000"/>
        </w:rPr>
        <w:t>liberalism</w:t>
      </w:r>
      <w:r w:rsidR="00557510">
        <w:rPr>
          <w:color w:val="000000"/>
        </w:rPr>
        <w:t>’</w:t>
      </w:r>
      <w:r w:rsidR="00C46617" w:rsidRPr="00557510">
        <w:rPr>
          <w:color w:val="000000"/>
        </w:rPr>
        <w:t>,</w:t>
      </w:r>
      <w:r w:rsidR="00C46617" w:rsidRPr="00557510">
        <w:rPr>
          <w:rStyle w:val="FootnoteReference"/>
          <w:color w:val="000000"/>
        </w:rPr>
        <w:footnoteReference w:id="25"/>
      </w:r>
      <w:r w:rsidR="00C46617" w:rsidRPr="00557510">
        <w:rPr>
          <w:color w:val="000000"/>
        </w:rPr>
        <w:t xml:space="preserve"> </w:t>
      </w:r>
      <w:r w:rsidR="000573BE" w:rsidRPr="00557510">
        <w:rPr>
          <w:color w:val="000000"/>
        </w:rPr>
        <w:t xml:space="preserve">which shape </w:t>
      </w:r>
      <w:r w:rsidRPr="00557510">
        <w:rPr>
          <w:i/>
          <w:color w:val="000000"/>
        </w:rPr>
        <w:t>The Small House at Allington</w:t>
      </w:r>
      <w:r w:rsidRPr="00557510">
        <w:rPr>
          <w:color w:val="000000"/>
        </w:rPr>
        <w:t>.</w:t>
      </w:r>
      <w:r w:rsidR="00557510">
        <w:rPr>
          <w:color w:val="000000"/>
        </w:rPr>
        <w:t xml:space="preserve"> </w:t>
      </w:r>
      <w:r w:rsidR="00051159" w:rsidRPr="00557510">
        <w:rPr>
          <w:color w:val="000000"/>
        </w:rPr>
        <w:t xml:space="preserve">Trollope knew that the wish to preserve </w:t>
      </w:r>
      <w:r w:rsidR="00557510">
        <w:rPr>
          <w:color w:val="000000"/>
        </w:rPr>
        <w:t>‘</w:t>
      </w:r>
      <w:r w:rsidR="00051159" w:rsidRPr="00557510">
        <w:rPr>
          <w:color w:val="000000"/>
        </w:rPr>
        <w:t>things old</w:t>
      </w:r>
      <w:r w:rsidR="00557510">
        <w:rPr>
          <w:color w:val="000000"/>
        </w:rPr>
        <w:t>’</w:t>
      </w:r>
      <w:r w:rsidR="00051159" w:rsidRPr="00557510">
        <w:rPr>
          <w:color w:val="000000"/>
        </w:rPr>
        <w:t xml:space="preserve"> could</w:t>
      </w:r>
      <w:r w:rsidR="005C19DD" w:rsidRPr="00557510">
        <w:rPr>
          <w:color w:val="000000"/>
        </w:rPr>
        <w:t xml:space="preserve"> lead to paralysis</w:t>
      </w:r>
      <w:r w:rsidR="000C6D93" w:rsidRPr="00557510">
        <w:rPr>
          <w:color w:val="000000"/>
        </w:rPr>
        <w:t xml:space="preserve">, </w:t>
      </w:r>
      <w:r w:rsidR="00051159" w:rsidRPr="00557510">
        <w:rPr>
          <w:color w:val="000000"/>
        </w:rPr>
        <w:t xml:space="preserve">and </w:t>
      </w:r>
      <w:r w:rsidR="00A426E8" w:rsidRPr="00557510">
        <w:rPr>
          <w:color w:val="000000"/>
        </w:rPr>
        <w:t xml:space="preserve">that </w:t>
      </w:r>
      <w:r w:rsidR="000C6D93" w:rsidRPr="00557510">
        <w:rPr>
          <w:color w:val="000000"/>
        </w:rPr>
        <w:t xml:space="preserve">the force of </w:t>
      </w:r>
      <w:r w:rsidR="00A426E8" w:rsidRPr="00557510">
        <w:rPr>
          <w:color w:val="000000"/>
        </w:rPr>
        <w:t xml:space="preserve">reason </w:t>
      </w:r>
      <w:r w:rsidR="00051159" w:rsidRPr="00557510">
        <w:rPr>
          <w:color w:val="000000"/>
        </w:rPr>
        <w:t>lay with movements for reform in the lives of individuals, commun</w:t>
      </w:r>
      <w:r w:rsidR="005D22C7" w:rsidRPr="00557510">
        <w:rPr>
          <w:color w:val="000000"/>
        </w:rPr>
        <w:t>ities</w:t>
      </w:r>
      <w:ins w:id="546" w:author="Rosemary Roberts" w:date="2014-03-16T19:21:00Z">
        <w:r w:rsidR="00E24F7F">
          <w:rPr>
            <w:color w:val="000000"/>
          </w:rPr>
          <w:t>,</w:t>
        </w:r>
      </w:ins>
      <w:r w:rsidR="005D22C7" w:rsidRPr="00557510">
        <w:rPr>
          <w:color w:val="000000"/>
        </w:rPr>
        <w:t xml:space="preserve"> and institutions.</w:t>
      </w:r>
      <w:r w:rsidR="00557510">
        <w:rPr>
          <w:color w:val="000000"/>
        </w:rPr>
        <w:t xml:space="preserve"> </w:t>
      </w:r>
      <w:r w:rsidR="005D22C7" w:rsidRPr="00557510">
        <w:rPr>
          <w:color w:val="000000"/>
        </w:rPr>
        <w:t xml:space="preserve">His own work as a public servant had </w:t>
      </w:r>
      <w:r w:rsidR="00051159" w:rsidRPr="00557510">
        <w:rPr>
          <w:color w:val="000000"/>
        </w:rPr>
        <w:t xml:space="preserve">brought about </w:t>
      </w:r>
      <w:r w:rsidR="00EC1C23" w:rsidRPr="00557510">
        <w:rPr>
          <w:color w:val="000000"/>
        </w:rPr>
        <w:t xml:space="preserve">hard-won </w:t>
      </w:r>
      <w:r w:rsidR="00051159" w:rsidRPr="00557510">
        <w:rPr>
          <w:color w:val="000000"/>
        </w:rPr>
        <w:t xml:space="preserve">change in the Post Office, </w:t>
      </w:r>
      <w:r w:rsidR="00EC1C23" w:rsidRPr="00557510">
        <w:rPr>
          <w:color w:val="000000"/>
        </w:rPr>
        <w:t xml:space="preserve">and </w:t>
      </w:r>
      <w:r w:rsidR="00051159" w:rsidRPr="00557510">
        <w:rPr>
          <w:color w:val="000000"/>
        </w:rPr>
        <w:t>the comic account of the cross-grained resistance of Mrs Crump, the local post</w:t>
      </w:r>
      <w:del w:id="547" w:author="Rosemary Roberts" w:date="2014-03-16T21:49:00Z">
        <w:r w:rsidR="00051159" w:rsidRPr="00557510" w:rsidDel="00F22B02">
          <w:rPr>
            <w:color w:val="000000"/>
          </w:rPr>
          <w:delText>-</w:delText>
        </w:r>
      </w:del>
      <w:r w:rsidR="00051159" w:rsidRPr="00557510">
        <w:rPr>
          <w:color w:val="000000"/>
        </w:rPr>
        <w:t>mistress, to the work of the visiting inspector is based on his own painful experiences</w:t>
      </w:r>
      <w:r w:rsidR="005D22C7" w:rsidRPr="00557510">
        <w:rPr>
          <w:color w:val="000000"/>
        </w:rPr>
        <w:t xml:space="preserve"> of </w:t>
      </w:r>
      <w:r w:rsidR="00EC1C23" w:rsidRPr="00557510">
        <w:rPr>
          <w:color w:val="000000"/>
        </w:rPr>
        <w:t>obstruction</w:t>
      </w:r>
      <w:r w:rsidR="00051159" w:rsidRPr="00557510">
        <w:rPr>
          <w:color w:val="000000"/>
        </w:rPr>
        <w:t>:</w:t>
      </w:r>
      <w:r w:rsidR="00557510">
        <w:rPr>
          <w:color w:val="000000"/>
        </w:rPr>
        <w:t xml:space="preserve"> </w:t>
      </w:r>
    </w:p>
    <w:p w:rsidR="00CB280B" w:rsidRDefault="00CB280B" w:rsidP="00557510">
      <w:pPr>
        <w:pStyle w:val="NormalWeb"/>
        <w:spacing w:before="0" w:beforeAutospacing="0" w:after="0" w:afterAutospacing="0" w:line="360" w:lineRule="auto"/>
        <w:ind w:firstLine="0"/>
        <w:rPr>
          <w:ins w:id="548" w:author="Dinah" w:date="2014-04-11T20:07:00Z"/>
          <w:color w:val="000000"/>
        </w:rPr>
      </w:pPr>
    </w:p>
    <w:p w:rsidR="00000000" w:rsidRDefault="00557510">
      <w:pPr>
        <w:pStyle w:val="NormalWeb"/>
        <w:spacing w:before="0" w:beforeAutospacing="0" w:after="0" w:afterAutospacing="0" w:line="360" w:lineRule="auto"/>
        <w:ind w:left="720" w:firstLine="0"/>
        <w:rPr>
          <w:ins w:id="549" w:author="Dinah" w:date="2014-04-11T20:05:00Z"/>
          <w:color w:val="000000"/>
        </w:rPr>
        <w:pPrChange w:id="550" w:author="Dinah" w:date="2014-04-11T20:07:00Z">
          <w:pPr>
            <w:pStyle w:val="NormalWeb"/>
            <w:spacing w:before="0" w:beforeAutospacing="0" w:after="0" w:afterAutospacing="0" w:line="360" w:lineRule="auto"/>
            <w:ind w:firstLine="0"/>
          </w:pPr>
        </w:pPrChange>
      </w:pPr>
      <w:commentRangeStart w:id="551"/>
      <w:r>
        <w:rPr>
          <w:color w:val="000000"/>
        </w:rPr>
        <w:t>‘</w:t>
      </w:r>
      <w:del w:id="552" w:author="Dinah" w:date="2014-04-11T20:07:00Z">
        <w:r w:rsidR="00051159" w:rsidRPr="00557510" w:rsidDel="00CB280B">
          <w:rPr>
            <w:color w:val="000000"/>
          </w:rPr>
          <w:delText>"</w:delText>
        </w:r>
      </w:del>
      <w:commentRangeStart w:id="553"/>
      <w:r w:rsidR="00051159" w:rsidRPr="00557510">
        <w:rPr>
          <w:color w:val="000000"/>
        </w:rPr>
        <w:t>That</w:t>
      </w:r>
      <w:r>
        <w:rPr>
          <w:color w:val="000000"/>
        </w:rPr>
        <w:t>’</w:t>
      </w:r>
      <w:r w:rsidR="00051159" w:rsidRPr="00557510">
        <w:rPr>
          <w:color w:val="000000"/>
        </w:rPr>
        <w:t xml:space="preserve">s a bitter old lady," said the inspector to the man who was driving him. </w:t>
      </w:r>
    </w:p>
    <w:p w:rsidR="00000000" w:rsidRDefault="00CB280B">
      <w:pPr>
        <w:pStyle w:val="NormalWeb"/>
        <w:spacing w:before="0" w:beforeAutospacing="0" w:after="0" w:afterAutospacing="0" w:line="360" w:lineRule="auto"/>
        <w:ind w:left="720" w:firstLine="0"/>
        <w:rPr>
          <w:ins w:id="554" w:author="Dinah" w:date="2014-04-11T20:05:00Z"/>
          <w:color w:val="000000"/>
        </w:rPr>
        <w:pPrChange w:id="555" w:author="Dinah" w:date="2014-04-11T20:07:00Z">
          <w:pPr>
            <w:pStyle w:val="NormalWeb"/>
            <w:spacing w:before="0" w:beforeAutospacing="0" w:after="0" w:afterAutospacing="0" w:line="360" w:lineRule="auto"/>
            <w:ind w:firstLine="0"/>
          </w:pPr>
        </w:pPrChange>
      </w:pPr>
      <w:ins w:id="556" w:author="Dinah" w:date="2014-04-11T20:07:00Z">
        <w:r>
          <w:rPr>
            <w:color w:val="000000"/>
          </w:rPr>
          <w:t>‘</w:t>
        </w:r>
      </w:ins>
      <w:del w:id="557" w:author="Dinah" w:date="2014-04-11T20:07:00Z">
        <w:r w:rsidR="00051159" w:rsidRPr="00557510" w:rsidDel="00CB280B">
          <w:rPr>
            <w:color w:val="000000"/>
          </w:rPr>
          <w:delText>"</w:delText>
        </w:r>
      </w:del>
      <w:r w:rsidR="00051159" w:rsidRPr="00557510">
        <w:rPr>
          <w:color w:val="000000"/>
        </w:rPr>
        <w:t>Yes, sir; they all says the same about she. There ain</w:t>
      </w:r>
      <w:r w:rsidR="00557510">
        <w:rPr>
          <w:color w:val="000000"/>
        </w:rPr>
        <w:t>’</w:t>
      </w:r>
      <w:r w:rsidR="00051159" w:rsidRPr="00557510">
        <w:rPr>
          <w:color w:val="000000"/>
        </w:rPr>
        <w:t xml:space="preserve">t none of </w:t>
      </w:r>
      <w:ins w:id="558" w:author="Rosemary Roberts" w:date="2014-03-21T12:48:00Z">
        <w:r w:rsidR="002F788B">
          <w:rPr>
            <w:color w:val="000000"/>
          </w:rPr>
          <w:t>’</w:t>
        </w:r>
      </w:ins>
      <w:del w:id="559" w:author="Rosemary Roberts" w:date="2014-03-21T12:48:00Z">
        <w:r w:rsidR="00557510" w:rsidDel="002F788B">
          <w:rPr>
            <w:color w:val="000000"/>
          </w:rPr>
          <w:delText>‘</w:delText>
        </w:r>
      </w:del>
      <w:r w:rsidR="00051159" w:rsidRPr="00557510">
        <w:rPr>
          <w:color w:val="000000"/>
        </w:rPr>
        <w:t>em ge</w:t>
      </w:r>
      <w:r w:rsidR="000C6D93" w:rsidRPr="00557510">
        <w:rPr>
          <w:color w:val="000000"/>
        </w:rPr>
        <w:t>t much change out of Mrs. Crump</w:t>
      </w:r>
      <w:commentRangeEnd w:id="553"/>
      <w:r>
        <w:rPr>
          <w:rStyle w:val="CommentReference"/>
          <w:rFonts w:asciiTheme="minorHAnsi" w:eastAsiaTheme="minorEastAsia" w:hAnsiTheme="minorHAnsi" w:cstheme="minorBidi"/>
        </w:rPr>
        <w:commentReference w:id="553"/>
      </w:r>
      <w:del w:id="560" w:author="Dinah" w:date="2014-04-11T20:07:00Z">
        <w:r w:rsidR="00051159" w:rsidRPr="00557510" w:rsidDel="00CB280B">
          <w:rPr>
            <w:color w:val="000000"/>
          </w:rPr>
          <w:delText>"</w:delText>
        </w:r>
      </w:del>
      <w:ins w:id="561" w:author="Rosemary Roberts" w:date="2014-03-16T22:24:00Z">
        <w:r w:rsidR="00BC4FA6">
          <w:rPr>
            <w:color w:val="000000"/>
          </w:rPr>
          <w:t xml:space="preserve">’ (p. </w:t>
        </w:r>
        <w:r w:rsidR="00801B9A" w:rsidRPr="00801B9A">
          <w:rPr>
            <w:color w:val="000000"/>
            <w:highlight w:val="cyan"/>
            <w:rPrChange w:id="562" w:author="Rosemary Roberts" w:date="2014-03-16T22:24:00Z">
              <w:rPr>
                <w:color w:val="000000"/>
              </w:rPr>
            </w:rPrChange>
          </w:rPr>
          <w:t>000</w:t>
        </w:r>
        <w:r w:rsidR="00BC4FA6">
          <w:rPr>
            <w:color w:val="000000"/>
          </w:rPr>
          <w:t>)</w:t>
        </w:r>
      </w:ins>
      <w:del w:id="563" w:author="Rosemary Roberts" w:date="2014-03-16T22:24:00Z">
        <w:r w:rsidR="00557510" w:rsidDel="00BC4FA6">
          <w:rPr>
            <w:color w:val="000000"/>
          </w:rPr>
          <w:delText>‘</w:delText>
        </w:r>
      </w:del>
      <w:commentRangeEnd w:id="551"/>
      <w:r w:rsidR="001437F0">
        <w:rPr>
          <w:rStyle w:val="CommentReference"/>
          <w:rFonts w:asciiTheme="minorHAnsi" w:eastAsiaTheme="minorEastAsia" w:hAnsiTheme="minorHAnsi" w:cstheme="minorBidi"/>
          <w:vanish/>
        </w:rPr>
        <w:commentReference w:id="551"/>
      </w:r>
      <w:r w:rsidR="008C76F1" w:rsidRPr="00557510">
        <w:rPr>
          <w:color w:val="000000"/>
        </w:rPr>
        <w:t>.</w:t>
      </w:r>
      <w:r w:rsidR="008C76F1" w:rsidRPr="00557510">
        <w:rPr>
          <w:rStyle w:val="FootnoteReference"/>
          <w:color w:val="000000"/>
        </w:rPr>
        <w:footnoteReference w:id="26"/>
      </w:r>
      <w:r w:rsidR="000573BE" w:rsidRPr="00557510">
        <w:rPr>
          <w:color w:val="000000"/>
        </w:rPr>
        <w:t xml:space="preserve"> </w:t>
      </w:r>
    </w:p>
    <w:p w:rsidR="008D3731" w:rsidRPr="00557510" w:rsidRDefault="000573BE" w:rsidP="00557510">
      <w:pPr>
        <w:pStyle w:val="NormalWeb"/>
        <w:spacing w:before="0" w:beforeAutospacing="0" w:after="0" w:afterAutospacing="0" w:line="360" w:lineRule="auto"/>
        <w:ind w:firstLine="0"/>
        <w:rPr>
          <w:color w:val="000000"/>
        </w:rPr>
      </w:pPr>
      <w:r w:rsidRPr="00557510">
        <w:rPr>
          <w:color w:val="000000"/>
        </w:rPr>
        <w:t>Yet Trollope approves of Mrs Crump, with her refusal to be intimidated</w:t>
      </w:r>
      <w:r w:rsidR="00015652" w:rsidRPr="00557510">
        <w:rPr>
          <w:color w:val="000000"/>
        </w:rPr>
        <w:t xml:space="preserve"> by officials </w:t>
      </w:r>
      <w:r w:rsidR="00557510">
        <w:rPr>
          <w:color w:val="000000"/>
        </w:rPr>
        <w:t>‘</w:t>
      </w:r>
      <w:r w:rsidR="00015652" w:rsidRPr="00557510">
        <w:rPr>
          <w:color w:val="000000"/>
        </w:rPr>
        <w:t>down from Lun</w:t>
      </w:r>
      <w:r w:rsidR="00557510">
        <w:rPr>
          <w:color w:val="000000"/>
        </w:rPr>
        <w:t>’</w:t>
      </w:r>
      <w:r w:rsidR="00015652" w:rsidRPr="00557510">
        <w:rPr>
          <w:color w:val="000000"/>
        </w:rPr>
        <w:t>on</w:t>
      </w:r>
      <w:r w:rsidR="00557510">
        <w:rPr>
          <w:color w:val="000000"/>
        </w:rPr>
        <w:t>’</w:t>
      </w:r>
      <w:r w:rsidR="00015652" w:rsidRPr="00557510">
        <w:rPr>
          <w:color w:val="000000"/>
        </w:rPr>
        <w:t xml:space="preserve">, </w:t>
      </w:r>
      <w:r w:rsidR="005400EF" w:rsidRPr="00557510">
        <w:rPr>
          <w:color w:val="000000"/>
        </w:rPr>
        <w:t xml:space="preserve">and her </w:t>
      </w:r>
      <w:r w:rsidR="00912C0E" w:rsidRPr="00557510">
        <w:rPr>
          <w:color w:val="000000"/>
        </w:rPr>
        <w:t xml:space="preserve">staunch </w:t>
      </w:r>
      <w:r w:rsidR="005400EF" w:rsidRPr="00557510">
        <w:rPr>
          <w:color w:val="000000"/>
        </w:rPr>
        <w:t>affection for</w:t>
      </w:r>
      <w:r w:rsidRPr="00557510">
        <w:rPr>
          <w:color w:val="000000"/>
        </w:rPr>
        <w:t xml:space="preserve"> Lily.</w:t>
      </w:r>
      <w:r w:rsidR="00557510">
        <w:rPr>
          <w:color w:val="000000"/>
        </w:rPr>
        <w:t xml:space="preserve"> </w:t>
      </w:r>
      <w:r w:rsidR="00D96FF7" w:rsidRPr="00557510">
        <w:rPr>
          <w:color w:val="000000"/>
        </w:rPr>
        <w:t>C</w:t>
      </w:r>
      <w:r w:rsidR="00015652" w:rsidRPr="00557510">
        <w:rPr>
          <w:color w:val="000000"/>
        </w:rPr>
        <w:t xml:space="preserve">hange </w:t>
      </w:r>
      <w:r w:rsidR="00D96FF7" w:rsidRPr="00557510">
        <w:rPr>
          <w:color w:val="000000"/>
        </w:rPr>
        <w:t>is necessary</w:t>
      </w:r>
      <w:r w:rsidR="00015652" w:rsidRPr="00557510">
        <w:rPr>
          <w:color w:val="000000"/>
        </w:rPr>
        <w:t xml:space="preserve">, but </w:t>
      </w:r>
      <w:r w:rsidR="00D96FF7" w:rsidRPr="00557510">
        <w:rPr>
          <w:color w:val="000000"/>
        </w:rPr>
        <w:t>it</w:t>
      </w:r>
      <w:r w:rsidR="003654AB" w:rsidRPr="00557510">
        <w:rPr>
          <w:color w:val="000000"/>
        </w:rPr>
        <w:t xml:space="preserve"> </w:t>
      </w:r>
      <w:r w:rsidR="00D96FF7" w:rsidRPr="00557510">
        <w:rPr>
          <w:color w:val="000000"/>
        </w:rPr>
        <w:t xml:space="preserve">often </w:t>
      </w:r>
      <w:r w:rsidR="003654AB" w:rsidRPr="00557510">
        <w:rPr>
          <w:color w:val="000000"/>
        </w:rPr>
        <w:t>sweep</w:t>
      </w:r>
      <w:r w:rsidR="00D96FF7" w:rsidRPr="00557510">
        <w:rPr>
          <w:color w:val="000000"/>
        </w:rPr>
        <w:t>s</w:t>
      </w:r>
      <w:r w:rsidR="00432F86" w:rsidRPr="00557510">
        <w:rPr>
          <w:color w:val="000000"/>
        </w:rPr>
        <w:t xml:space="preserve"> away</w:t>
      </w:r>
      <w:r w:rsidR="00D96FF7" w:rsidRPr="00557510">
        <w:rPr>
          <w:color w:val="000000"/>
        </w:rPr>
        <w:t xml:space="preserve"> what warms and sustains our lives</w:t>
      </w:r>
      <w:r w:rsidR="00432F86" w:rsidRPr="00557510">
        <w:rPr>
          <w:color w:val="000000"/>
        </w:rPr>
        <w:t>.</w:t>
      </w:r>
      <w:r w:rsidR="00557510">
        <w:rPr>
          <w:color w:val="000000"/>
        </w:rPr>
        <w:t xml:space="preserve"> </w:t>
      </w:r>
      <w:r w:rsidR="00015652" w:rsidRPr="00557510">
        <w:rPr>
          <w:color w:val="000000"/>
        </w:rPr>
        <w:t>Trollope could never conque</w:t>
      </w:r>
      <w:r w:rsidR="00432F86" w:rsidRPr="00557510">
        <w:rPr>
          <w:color w:val="000000"/>
        </w:rPr>
        <w:t xml:space="preserve">r his sympathy for </w:t>
      </w:r>
      <w:r w:rsidR="00A426E8" w:rsidRPr="00557510">
        <w:rPr>
          <w:color w:val="000000"/>
        </w:rPr>
        <w:t xml:space="preserve">those </w:t>
      </w:r>
      <w:r w:rsidR="00432F86" w:rsidRPr="00557510">
        <w:rPr>
          <w:color w:val="000000"/>
        </w:rPr>
        <w:t xml:space="preserve">obstinate characters </w:t>
      </w:r>
      <w:r w:rsidR="005D22C7" w:rsidRPr="00557510">
        <w:rPr>
          <w:color w:val="000000"/>
        </w:rPr>
        <w:t xml:space="preserve">whose </w:t>
      </w:r>
      <w:r w:rsidR="00432F86" w:rsidRPr="00557510">
        <w:rPr>
          <w:color w:val="000000"/>
        </w:rPr>
        <w:t>first</w:t>
      </w:r>
      <w:r w:rsidR="005D22C7" w:rsidRPr="00557510">
        <w:rPr>
          <w:color w:val="000000"/>
        </w:rPr>
        <w:t xml:space="preserve"> loyalties stand firm</w:t>
      </w:r>
      <w:r w:rsidR="00432F86" w:rsidRPr="00557510">
        <w:rPr>
          <w:color w:val="000000"/>
        </w:rPr>
        <w:t>.</w:t>
      </w:r>
      <w:r w:rsidR="00557510">
        <w:rPr>
          <w:color w:val="000000"/>
        </w:rPr>
        <w:t xml:space="preserve"> </w:t>
      </w:r>
      <w:r w:rsidR="00432F86" w:rsidRPr="00557510">
        <w:rPr>
          <w:color w:val="000000"/>
        </w:rPr>
        <w:t xml:space="preserve">Lily is seen to be </w:t>
      </w:r>
      <w:r w:rsidR="00A426E8" w:rsidRPr="00557510">
        <w:rPr>
          <w:color w:val="000000"/>
        </w:rPr>
        <w:t xml:space="preserve">damagingly </w:t>
      </w:r>
      <w:r w:rsidR="00432F86" w:rsidRPr="00557510">
        <w:rPr>
          <w:color w:val="000000"/>
        </w:rPr>
        <w:t xml:space="preserve">mistaken in her </w:t>
      </w:r>
      <w:r w:rsidR="005400EF" w:rsidRPr="00557510">
        <w:rPr>
          <w:color w:val="000000"/>
        </w:rPr>
        <w:t xml:space="preserve">fidelity </w:t>
      </w:r>
      <w:r w:rsidR="00432F86" w:rsidRPr="00557510">
        <w:rPr>
          <w:color w:val="000000"/>
        </w:rPr>
        <w:t xml:space="preserve">to </w:t>
      </w:r>
      <w:r w:rsidR="005B133B" w:rsidRPr="00557510">
        <w:rPr>
          <w:color w:val="000000"/>
        </w:rPr>
        <w:t xml:space="preserve">the </w:t>
      </w:r>
      <w:r w:rsidR="000C6D93" w:rsidRPr="00557510">
        <w:rPr>
          <w:color w:val="000000"/>
        </w:rPr>
        <w:t>unworthy Crosbie</w:t>
      </w:r>
      <w:del w:id="569" w:author="Rosemary Roberts" w:date="2014-03-16T21:55:00Z">
        <w:r w:rsidR="000C6D93" w:rsidRPr="00557510" w:rsidDel="001437F0">
          <w:rPr>
            <w:color w:val="000000"/>
          </w:rPr>
          <w:delText xml:space="preserve"> - </w:delText>
        </w:r>
      </w:del>
      <w:ins w:id="570" w:author="Rosemary Roberts" w:date="2014-03-16T21:55:00Z">
        <w:r w:rsidR="001437F0">
          <w:rPr>
            <w:color w:val="000000"/>
          </w:rPr>
          <w:t xml:space="preserve">, </w:t>
        </w:r>
      </w:ins>
      <w:r w:rsidR="00432F86" w:rsidRPr="00557510">
        <w:rPr>
          <w:color w:val="000000"/>
        </w:rPr>
        <w:t>but</w:t>
      </w:r>
      <w:r w:rsidR="000C6D93" w:rsidRPr="00557510">
        <w:rPr>
          <w:color w:val="000000"/>
        </w:rPr>
        <w:t xml:space="preserve"> </w:t>
      </w:r>
      <w:r w:rsidR="00557510">
        <w:rPr>
          <w:color w:val="000000"/>
        </w:rPr>
        <w:t>‘</w:t>
      </w:r>
      <w:ins w:id="571" w:author="Rosemary Roberts" w:date="2014-03-16T21:56:00Z">
        <w:r w:rsidR="001437F0">
          <w:rPr>
            <w:color w:val="000000"/>
          </w:rPr>
          <w:t>L</w:t>
        </w:r>
      </w:ins>
      <w:del w:id="572" w:author="Rosemary Roberts" w:date="2014-03-16T21:56:00Z">
        <w:r w:rsidR="000C6D93" w:rsidRPr="00557510" w:rsidDel="001437F0">
          <w:rPr>
            <w:color w:val="000000"/>
          </w:rPr>
          <w:delText>l</w:delText>
        </w:r>
      </w:del>
      <w:r w:rsidR="000C6D93" w:rsidRPr="00557510">
        <w:rPr>
          <w:color w:val="000000"/>
        </w:rPr>
        <w:t>ove does not follow worth, and is not given to excellence;—nor is it destroyed by ill-usage, nor killed by blows and mutilation</w:t>
      </w:r>
      <w:r w:rsidR="00557510">
        <w:rPr>
          <w:color w:val="000000"/>
        </w:rPr>
        <w:t>’</w:t>
      </w:r>
      <w:r w:rsidR="000C6D93" w:rsidRPr="00557510">
        <w:rPr>
          <w:color w:val="000000"/>
        </w:rPr>
        <w:t xml:space="preserve"> (p.</w:t>
      </w:r>
      <w:r w:rsidR="008C76F1" w:rsidRPr="00557510">
        <w:rPr>
          <w:color w:val="000000"/>
        </w:rPr>
        <w:t xml:space="preserve"> </w:t>
      </w:r>
      <w:r w:rsidR="00801B9A" w:rsidRPr="00801B9A">
        <w:rPr>
          <w:color w:val="000000"/>
          <w:highlight w:val="cyan"/>
          <w:rPrChange w:id="573" w:author="Rosemary Roberts" w:date="2014-03-16T21:56:00Z">
            <w:rPr>
              <w:color w:val="000000"/>
            </w:rPr>
          </w:rPrChange>
        </w:rPr>
        <w:t>000</w:t>
      </w:r>
      <w:r w:rsidR="000C6D93" w:rsidRPr="00557510">
        <w:rPr>
          <w:color w:val="000000"/>
        </w:rPr>
        <w:t>). F</w:t>
      </w:r>
      <w:r w:rsidR="00432F86" w:rsidRPr="00557510">
        <w:rPr>
          <w:color w:val="000000"/>
        </w:rPr>
        <w:t>inally</w:t>
      </w:r>
      <w:r w:rsidR="000C6D93" w:rsidRPr="00557510">
        <w:rPr>
          <w:color w:val="000000"/>
        </w:rPr>
        <w:t>,</w:t>
      </w:r>
      <w:r w:rsidR="00432F86" w:rsidRPr="00557510">
        <w:rPr>
          <w:color w:val="000000"/>
        </w:rPr>
        <w:t xml:space="preserve"> Trollope i</w:t>
      </w:r>
      <w:r w:rsidR="003654AB" w:rsidRPr="00557510">
        <w:rPr>
          <w:color w:val="000000"/>
        </w:rPr>
        <w:t>s on her side.</w:t>
      </w:r>
    </w:p>
    <w:sectPr w:rsidR="008D3731" w:rsidRPr="00557510" w:rsidSect="00690297">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osemary Roberts" w:date="2014-03-22T18:45:00Z" w:initials="RR">
    <w:p w:rsidR="00481944" w:rsidRPr="00FF7DF7" w:rsidRDefault="00481944">
      <w:pPr>
        <w:pStyle w:val="CommentText"/>
        <w:rPr>
          <w:b/>
        </w:rPr>
      </w:pPr>
      <w:r>
        <w:rPr>
          <w:rStyle w:val="CommentReference"/>
        </w:rPr>
        <w:annotationRef/>
      </w:r>
      <w:r>
        <w:rPr>
          <w:b/>
        </w:rPr>
        <w:t>AQ1</w:t>
      </w:r>
    </w:p>
  </w:comment>
  <w:comment w:id="70" w:author="Rosemary Roberts" w:date="2014-03-22T18:46:00Z" w:initials="RR">
    <w:p w:rsidR="00481944" w:rsidRPr="00557510" w:rsidRDefault="00481944">
      <w:pPr>
        <w:pStyle w:val="CommentText"/>
        <w:rPr>
          <w:b/>
        </w:rPr>
      </w:pPr>
      <w:r>
        <w:rPr>
          <w:rStyle w:val="CommentReference"/>
        </w:rPr>
        <w:annotationRef/>
      </w:r>
      <w:r>
        <w:rPr>
          <w:b/>
        </w:rPr>
        <w:t>AQ2</w:t>
      </w:r>
    </w:p>
  </w:comment>
  <w:comment w:id="71" w:author="Dinah" w:date="2014-04-11T16:15:00Z" w:initials="D">
    <w:p w:rsidR="00481944" w:rsidRDefault="00481944">
      <w:pPr>
        <w:pStyle w:val="CommentText"/>
      </w:pPr>
      <w:r>
        <w:rPr>
          <w:rStyle w:val="CommentReference"/>
        </w:rPr>
        <w:annotationRef/>
      </w:r>
      <w:r>
        <w:t>AQ2 DB paragraph break inserted</w:t>
      </w:r>
    </w:p>
  </w:comment>
  <w:comment w:id="88" w:author="Rosemary Roberts" w:date="2014-03-16T21:18:00Z" w:initials="RR">
    <w:p w:rsidR="00481944" w:rsidRPr="0069671A" w:rsidRDefault="00481944">
      <w:pPr>
        <w:pStyle w:val="CommentText"/>
        <w:rPr>
          <w:b/>
        </w:rPr>
      </w:pPr>
      <w:r>
        <w:rPr>
          <w:rStyle w:val="CommentReference"/>
        </w:rPr>
        <w:annotationRef/>
      </w:r>
      <w:r>
        <w:rPr>
          <w:b/>
        </w:rPr>
        <w:t>AQ3</w:t>
      </w:r>
    </w:p>
  </w:comment>
  <w:comment w:id="100" w:author="Rosemary Roberts" w:date="2014-03-16T21:18:00Z" w:initials="RR">
    <w:p w:rsidR="00481944" w:rsidRPr="00557510" w:rsidRDefault="00481944">
      <w:pPr>
        <w:pStyle w:val="CommentText"/>
        <w:rPr>
          <w:b/>
        </w:rPr>
      </w:pPr>
      <w:r>
        <w:rPr>
          <w:rStyle w:val="CommentReference"/>
        </w:rPr>
        <w:annotationRef/>
      </w:r>
      <w:r>
        <w:rPr>
          <w:b/>
        </w:rPr>
        <w:t>AQ4</w:t>
      </w:r>
    </w:p>
  </w:comment>
  <w:comment w:id="170" w:author="Rosemary Roberts" w:date="2014-03-16T21:18:00Z" w:initials="RR">
    <w:p w:rsidR="00481944" w:rsidRPr="00BB6C4C" w:rsidRDefault="00481944">
      <w:pPr>
        <w:pStyle w:val="CommentText"/>
        <w:rPr>
          <w:b/>
        </w:rPr>
      </w:pPr>
      <w:r>
        <w:rPr>
          <w:rStyle w:val="CommentReference"/>
        </w:rPr>
        <w:annotationRef/>
      </w:r>
      <w:r>
        <w:rPr>
          <w:b/>
        </w:rPr>
        <w:t>AQ5</w:t>
      </w:r>
    </w:p>
  </w:comment>
  <w:comment w:id="215" w:author="Rosemary Roberts" w:date="2014-03-16T21:18:00Z" w:initials="RR">
    <w:p w:rsidR="00481944" w:rsidRPr="00E24F7F" w:rsidRDefault="00481944">
      <w:pPr>
        <w:pStyle w:val="CommentText"/>
        <w:rPr>
          <w:b/>
        </w:rPr>
      </w:pPr>
      <w:r>
        <w:rPr>
          <w:rStyle w:val="CommentReference"/>
        </w:rPr>
        <w:annotationRef/>
      </w:r>
      <w:r>
        <w:rPr>
          <w:b/>
        </w:rPr>
        <w:t>AQ6</w:t>
      </w:r>
    </w:p>
  </w:comment>
  <w:comment w:id="239" w:author="Dinah" w:date="2014-04-11T18:47:00Z" w:initials="D">
    <w:p w:rsidR="00481944" w:rsidRDefault="00481944">
      <w:pPr>
        <w:pStyle w:val="CommentText"/>
      </w:pPr>
      <w:r>
        <w:rPr>
          <w:rStyle w:val="CommentReference"/>
        </w:rPr>
        <w:annotationRef/>
      </w:r>
      <w:r>
        <w:t xml:space="preserve"> AQ6 DB new paragraph break here.</w:t>
      </w:r>
    </w:p>
  </w:comment>
  <w:comment w:id="254" w:author="Rosemary Roberts" w:date="2014-03-16T21:18:00Z" w:initials="RR">
    <w:p w:rsidR="00481944" w:rsidRPr="0003217A" w:rsidRDefault="00481944">
      <w:pPr>
        <w:pStyle w:val="CommentText"/>
        <w:rPr>
          <w:b/>
        </w:rPr>
      </w:pPr>
      <w:r>
        <w:rPr>
          <w:rStyle w:val="CommentReference"/>
        </w:rPr>
        <w:annotationRef/>
      </w:r>
      <w:r>
        <w:rPr>
          <w:b/>
        </w:rPr>
        <w:t>AQ8</w:t>
      </w:r>
    </w:p>
  </w:comment>
  <w:comment w:id="255" w:author="Dinah" w:date="2014-04-11T19:18:00Z" w:initials="D">
    <w:p w:rsidR="00481944" w:rsidRDefault="00481944">
      <w:pPr>
        <w:pStyle w:val="CommentText"/>
      </w:pPr>
      <w:r>
        <w:rPr>
          <w:rStyle w:val="CommentReference"/>
        </w:rPr>
        <w:annotationRef/>
      </w:r>
      <w:r>
        <w:t>AQ8 DB amended as suggested.</w:t>
      </w:r>
    </w:p>
  </w:comment>
  <w:comment w:id="285" w:author="Rosemary Roberts" w:date="2014-03-16T21:18:00Z" w:initials="RR">
    <w:p w:rsidR="00481944" w:rsidRPr="0003217A" w:rsidRDefault="00481944">
      <w:pPr>
        <w:pStyle w:val="CommentText"/>
        <w:rPr>
          <w:b/>
        </w:rPr>
      </w:pPr>
      <w:r>
        <w:rPr>
          <w:rStyle w:val="CommentReference"/>
        </w:rPr>
        <w:annotationRef/>
      </w:r>
      <w:r>
        <w:rPr>
          <w:b/>
        </w:rPr>
        <w:t>AQ9</w:t>
      </w:r>
    </w:p>
  </w:comment>
  <w:comment w:id="286" w:author="Dinah" w:date="2014-04-11T18:53:00Z" w:initials="D">
    <w:p w:rsidR="00481944" w:rsidRDefault="00481944">
      <w:pPr>
        <w:pStyle w:val="CommentText"/>
      </w:pPr>
      <w:r>
        <w:rPr>
          <w:rStyle w:val="CommentReference"/>
        </w:rPr>
        <w:annotationRef/>
      </w:r>
      <w:r>
        <w:t>‘securer’ is correct</w:t>
      </w:r>
    </w:p>
  </w:comment>
  <w:comment w:id="299" w:author="Dinah" w:date="2014-04-11T18:58:00Z" w:initials="D">
    <w:p w:rsidR="00481944" w:rsidRDefault="00481944">
      <w:pPr>
        <w:pStyle w:val="CommentText"/>
      </w:pPr>
      <w:r>
        <w:rPr>
          <w:rStyle w:val="CommentReference"/>
        </w:rPr>
        <w:annotationRef/>
      </w:r>
      <w:r>
        <w:t>AQ10 DB ‘be divorced is correct’</w:t>
      </w:r>
    </w:p>
  </w:comment>
  <w:comment w:id="297" w:author="Rosemary Roberts" w:date="2014-03-16T21:18:00Z" w:initials="RR">
    <w:p w:rsidR="00481944" w:rsidRPr="0007336A" w:rsidRDefault="00481944">
      <w:pPr>
        <w:pStyle w:val="CommentText"/>
        <w:rPr>
          <w:b/>
        </w:rPr>
      </w:pPr>
      <w:r>
        <w:rPr>
          <w:rStyle w:val="CommentReference"/>
        </w:rPr>
        <w:annotationRef/>
      </w:r>
      <w:r>
        <w:rPr>
          <w:b/>
        </w:rPr>
        <w:t>AQ10</w:t>
      </w:r>
    </w:p>
  </w:comment>
  <w:comment w:id="426" w:author="Dinah" w:date="2014-04-11T19:20:00Z" w:initials="D">
    <w:p w:rsidR="00481944" w:rsidRDefault="00481944">
      <w:pPr>
        <w:pStyle w:val="CommentText"/>
      </w:pPr>
      <w:r>
        <w:rPr>
          <w:rStyle w:val="CommentReference"/>
        </w:rPr>
        <w:annotationRef/>
      </w:r>
      <w:r>
        <w:rPr>
          <w:sz w:val="24"/>
          <w:szCs w:val="24"/>
        </w:rPr>
        <w:t>I think ‘earl’ shouldn’t be capitalised, as it isn’t capitalised in the text – or indeed in normal English usage – and therefore looks odd. I’ve reverted to non-capitalised ‘earl’ throughout the intro.</w:t>
      </w:r>
    </w:p>
  </w:comment>
  <w:comment w:id="428" w:author="Rosemary Roberts" w:date="2014-03-16T21:18:00Z" w:initials="RR">
    <w:p w:rsidR="00481944" w:rsidRPr="00824CCD" w:rsidRDefault="00481944">
      <w:pPr>
        <w:pStyle w:val="CommentText"/>
        <w:rPr>
          <w:b/>
        </w:rPr>
      </w:pPr>
      <w:r>
        <w:rPr>
          <w:rStyle w:val="CommentReference"/>
        </w:rPr>
        <w:annotationRef/>
      </w:r>
      <w:r>
        <w:rPr>
          <w:b/>
        </w:rPr>
        <w:t>AQ11</w:t>
      </w:r>
    </w:p>
  </w:comment>
  <w:comment w:id="449" w:author="Rosemary Roberts" w:date="2014-03-16T21:18:00Z" w:initials="RR">
    <w:p w:rsidR="00481944" w:rsidRPr="00824CCD" w:rsidRDefault="00481944">
      <w:pPr>
        <w:pStyle w:val="CommentText"/>
        <w:rPr>
          <w:b/>
        </w:rPr>
      </w:pPr>
      <w:r>
        <w:rPr>
          <w:rStyle w:val="CommentReference"/>
        </w:rPr>
        <w:annotationRef/>
      </w:r>
      <w:r>
        <w:rPr>
          <w:b/>
        </w:rPr>
        <w:t>AQ13</w:t>
      </w:r>
    </w:p>
  </w:comment>
  <w:comment w:id="450" w:author="Dinah" w:date="2014-04-11T19:45:00Z" w:initials="D">
    <w:p w:rsidR="00481944" w:rsidRDefault="00481944" w:rsidP="00481944">
      <w:pPr>
        <w:pStyle w:val="CommentText"/>
      </w:pPr>
      <w:r>
        <w:rPr>
          <w:rStyle w:val="CommentReference"/>
        </w:rPr>
        <w:annotationRef/>
      </w:r>
      <w:r>
        <w:t>AQ13 DB Thanks!</w:t>
      </w:r>
      <w:r w:rsidRPr="00481944">
        <w:t xml:space="preserve"> </w:t>
      </w:r>
      <w:r>
        <w:t xml:space="preserve">The dashes in this passage you quote in your query are supposed to suggest Johnny’s gasping for breath.  But you’re right that they look a bit odd.  Would en dashes be better? Perhaps not.  We do need dashes there. </w:t>
      </w:r>
    </w:p>
    <w:p w:rsidR="00481944" w:rsidRDefault="00481944">
      <w:pPr>
        <w:pStyle w:val="CommentText"/>
      </w:pPr>
    </w:p>
  </w:comment>
  <w:comment w:id="478" w:author="Rosemary Roberts" w:date="2014-03-16T21:18:00Z" w:initials="RR">
    <w:p w:rsidR="00481944" w:rsidRPr="00E818DB" w:rsidRDefault="00481944">
      <w:pPr>
        <w:pStyle w:val="CommentText"/>
        <w:rPr>
          <w:b/>
        </w:rPr>
      </w:pPr>
      <w:r>
        <w:rPr>
          <w:rStyle w:val="CommentReference"/>
        </w:rPr>
        <w:annotationRef/>
      </w:r>
      <w:r>
        <w:rPr>
          <w:b/>
        </w:rPr>
        <w:t>AQ14</w:t>
      </w:r>
    </w:p>
  </w:comment>
  <w:comment w:id="479" w:author="Dinah" w:date="2014-04-11T19:55:00Z" w:initials="D">
    <w:p w:rsidR="00481944" w:rsidRDefault="00481944">
      <w:pPr>
        <w:pStyle w:val="CommentText"/>
      </w:pPr>
      <w:r>
        <w:rPr>
          <w:rStyle w:val="CommentReference"/>
        </w:rPr>
        <w:annotationRef/>
      </w:r>
      <w:r>
        <w:t>AQ14 DB British style, and Oxford house style, is ‘analyse’, and I think we should stick to that.</w:t>
      </w:r>
    </w:p>
  </w:comment>
  <w:comment w:id="487" w:author="Dinah" w:date="2014-04-11T19:58:00Z" w:initials="D">
    <w:p w:rsidR="00481944" w:rsidRDefault="00481944">
      <w:pPr>
        <w:pStyle w:val="CommentText"/>
      </w:pPr>
      <w:r>
        <w:rPr>
          <w:rStyle w:val="CommentReference"/>
        </w:rPr>
        <w:annotationRef/>
      </w:r>
      <w:r>
        <w:t>AQ15 DB amended as suggested</w:t>
      </w:r>
    </w:p>
  </w:comment>
  <w:comment w:id="483" w:author="Rosemary Roberts" w:date="2014-03-16T21:21:00Z" w:initials="RR">
    <w:p w:rsidR="00481944" w:rsidRPr="00F22B02" w:rsidRDefault="00481944">
      <w:pPr>
        <w:pStyle w:val="CommentText"/>
        <w:rPr>
          <w:b/>
        </w:rPr>
      </w:pPr>
      <w:r>
        <w:rPr>
          <w:rStyle w:val="CommentReference"/>
        </w:rPr>
        <w:annotationRef/>
      </w:r>
      <w:r>
        <w:rPr>
          <w:b/>
        </w:rPr>
        <w:t>AQ15</w:t>
      </w:r>
    </w:p>
  </w:comment>
  <w:comment w:id="553" w:author="Dinah" w:date="2014-04-11T20:04:00Z" w:initials="D">
    <w:p w:rsidR="00CB280B" w:rsidRDefault="00CB280B">
      <w:pPr>
        <w:pStyle w:val="CommentText"/>
      </w:pPr>
      <w:r>
        <w:rPr>
          <w:rStyle w:val="CommentReference"/>
        </w:rPr>
        <w:annotationRef/>
      </w:r>
      <w:r>
        <w:t>AQ17 DB Yes, that’s better – thanks.</w:t>
      </w:r>
    </w:p>
  </w:comment>
  <w:comment w:id="551" w:author="Rosemary Roberts" w:date="2014-03-16T21:51:00Z" w:initials="RR">
    <w:p w:rsidR="00481944" w:rsidRPr="001437F0" w:rsidRDefault="00481944">
      <w:pPr>
        <w:pStyle w:val="CommentText"/>
        <w:rPr>
          <w:b/>
        </w:rPr>
      </w:pPr>
      <w:r>
        <w:rPr>
          <w:rStyle w:val="CommentReference"/>
        </w:rPr>
        <w:annotationRef/>
      </w:r>
      <w:r>
        <w:rPr>
          <w:b/>
        </w:rPr>
        <w:t>AQ17</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97" w:rsidRDefault="00BF7297" w:rsidP="00134366">
      <w:pPr>
        <w:spacing w:after="0" w:line="240" w:lineRule="auto"/>
      </w:pPr>
      <w:r>
        <w:separator/>
      </w:r>
    </w:p>
  </w:endnote>
  <w:endnote w:type="continuationSeparator" w:id="0">
    <w:p w:rsidR="00BF7297" w:rsidRDefault="00BF7297" w:rsidP="0013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4BD05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5598"/>
      <w:docPartObj>
        <w:docPartGallery w:val="Page Numbers (Bottom of Page)"/>
        <w:docPartUnique/>
      </w:docPartObj>
    </w:sdtPr>
    <w:sdtContent>
      <w:p w:rsidR="00481944" w:rsidRDefault="00801B9A">
        <w:pPr>
          <w:pStyle w:val="Footer"/>
          <w:jc w:val="center"/>
        </w:pPr>
        <w:fldSimple w:instr=" PAGE   \* MERGEFORMAT ">
          <w:r w:rsidR="00A37424">
            <w:rPr>
              <w:noProof/>
            </w:rPr>
            <w:t>8</w:t>
          </w:r>
        </w:fldSimple>
      </w:p>
    </w:sdtContent>
  </w:sdt>
  <w:p w:rsidR="00481944" w:rsidRDefault="00481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97" w:rsidRDefault="00BF7297" w:rsidP="00134366">
      <w:pPr>
        <w:spacing w:after="0" w:line="240" w:lineRule="auto"/>
      </w:pPr>
      <w:r>
        <w:separator/>
      </w:r>
    </w:p>
  </w:footnote>
  <w:footnote w:type="continuationSeparator" w:id="0">
    <w:p w:rsidR="00BF7297" w:rsidRDefault="00BF7297" w:rsidP="00134366">
      <w:pPr>
        <w:spacing w:after="0" w:line="240" w:lineRule="auto"/>
      </w:pPr>
      <w:r>
        <w:continuationSeparator/>
      </w:r>
    </w:p>
  </w:footnote>
  <w:footnote w:id="1">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John Major, </w:t>
      </w:r>
      <w:r w:rsidRPr="00BC4FA6">
        <w:rPr>
          <w:rFonts w:ascii="Times New Roman" w:hAnsi="Times New Roman"/>
          <w:i/>
        </w:rPr>
        <w:t>Desert Island Discs</w:t>
      </w:r>
      <w:r w:rsidRPr="00BC4FA6">
        <w:rPr>
          <w:rFonts w:ascii="Times New Roman" w:hAnsi="Times New Roman"/>
        </w:rPr>
        <w:t>, BBC Radio 4, 26 January 1992.</w:t>
      </w:r>
    </w:p>
  </w:footnote>
  <w:footnote w:id="2">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Maureen Cleave, </w:t>
      </w:r>
      <w:del w:id="13" w:author="Rosemary Roberts" w:date="2014-03-16T21:58:00Z">
        <w:r w:rsidRPr="00BC4FA6" w:rsidDel="00BC4FA6">
          <w:rPr>
            <w:rFonts w:ascii="Times New Roman" w:hAnsi="Times New Roman"/>
            <w:i/>
          </w:rPr>
          <w:delText xml:space="preserve">The </w:delText>
        </w:r>
      </w:del>
      <w:r w:rsidRPr="00BC4FA6">
        <w:rPr>
          <w:rFonts w:ascii="Times New Roman" w:hAnsi="Times New Roman"/>
          <w:i/>
        </w:rPr>
        <w:t>Evening Standard</w:t>
      </w:r>
      <w:del w:id="14" w:author="Rosemary Roberts" w:date="2014-03-16T21:58:00Z">
        <w:r w:rsidR="00801B9A" w:rsidRPr="00801B9A">
          <w:rPr>
            <w:rFonts w:ascii="Times New Roman" w:hAnsi="Times New Roman"/>
            <w:rPrChange w:id="15" w:author="Rosemary Roberts" w:date="2014-03-16T21:58:00Z">
              <w:rPr>
                <w:rFonts w:ascii="Times New Roman" w:hAnsi="Times New Roman"/>
                <w:i/>
                <w:sz w:val="22"/>
                <w:szCs w:val="22"/>
              </w:rPr>
            </w:rPrChange>
          </w:rPr>
          <w:delText xml:space="preserve">, </w:delText>
        </w:r>
      </w:del>
      <w:ins w:id="16" w:author="Rosemary Roberts" w:date="2014-03-16T21:58:00Z">
        <w:r w:rsidR="00801B9A" w:rsidRPr="00801B9A">
          <w:rPr>
            <w:rFonts w:ascii="Times New Roman" w:hAnsi="Times New Roman"/>
            <w:rPrChange w:id="17" w:author="Rosemary Roberts" w:date="2014-03-16T21:58:00Z">
              <w:rPr>
                <w:rFonts w:ascii="Times New Roman" w:hAnsi="Times New Roman"/>
                <w:i/>
                <w:sz w:val="22"/>
                <w:szCs w:val="22"/>
              </w:rPr>
            </w:rPrChange>
          </w:rPr>
          <w:t xml:space="preserve"> </w:t>
        </w:r>
        <w:r>
          <w:rPr>
            <w:rFonts w:ascii="Times New Roman" w:hAnsi="Times New Roman"/>
          </w:rPr>
          <w:t>(</w:t>
        </w:r>
      </w:ins>
      <w:r w:rsidRPr="00BC4FA6">
        <w:rPr>
          <w:rFonts w:ascii="Times New Roman" w:hAnsi="Times New Roman"/>
        </w:rPr>
        <w:t>31 January 1992</w:t>
      </w:r>
      <w:ins w:id="18" w:author="Rosemary Roberts" w:date="2014-03-16T21:59:00Z">
        <w:r>
          <w:rPr>
            <w:rFonts w:ascii="Times New Roman" w:hAnsi="Times New Roman"/>
          </w:rPr>
          <w:t>)</w:t>
        </w:r>
      </w:ins>
      <w:r w:rsidRPr="00BC4FA6">
        <w:rPr>
          <w:rFonts w:ascii="Times New Roman" w:hAnsi="Times New Roman"/>
        </w:rPr>
        <w:t xml:space="preserve">, </w:t>
      </w:r>
      <w:del w:id="19" w:author="Rosemary Roberts" w:date="2014-03-16T21:59:00Z">
        <w:r w:rsidRPr="00BC4FA6" w:rsidDel="00BC4FA6">
          <w:rPr>
            <w:rFonts w:ascii="Times New Roman" w:hAnsi="Times New Roman"/>
          </w:rPr>
          <w:delText>p.</w:delText>
        </w:r>
      </w:del>
      <w:r w:rsidRPr="00BC4FA6">
        <w:rPr>
          <w:rFonts w:ascii="Times New Roman" w:hAnsi="Times New Roman"/>
        </w:rPr>
        <w:t xml:space="preserve">9. See John Letts, ‘Preface’, in Margaret Markwick, </w:t>
      </w:r>
      <w:r w:rsidRPr="00BC4FA6">
        <w:rPr>
          <w:rFonts w:ascii="Times New Roman" w:hAnsi="Times New Roman"/>
          <w:i/>
        </w:rPr>
        <w:t>Trollope and Women</w:t>
      </w:r>
      <w:r w:rsidRPr="00BC4FA6">
        <w:rPr>
          <w:rFonts w:ascii="Times New Roman" w:hAnsi="Times New Roman"/>
        </w:rPr>
        <w:t xml:space="preserve"> (London: Hambledon Press, 1997), </w:t>
      </w:r>
      <w:ins w:id="20" w:author="Rosemary Roberts" w:date="2014-03-16T22:02:00Z">
        <w:r>
          <w:rPr>
            <w:rFonts w:ascii="Times New Roman" w:hAnsi="Times New Roman"/>
          </w:rPr>
          <w:t xml:space="preserve">p. </w:t>
        </w:r>
      </w:ins>
      <w:r w:rsidRPr="00BC4FA6">
        <w:rPr>
          <w:rFonts w:ascii="Times New Roman" w:hAnsi="Times New Roman"/>
        </w:rPr>
        <w:t>vii.</w:t>
      </w:r>
    </w:p>
  </w:footnote>
  <w:footnote w:id="3">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Carolyn Dever, ‘Gross Vulgarity and the Domestic Ideal: Anthony Trollope’s </w:t>
      </w:r>
      <w:r w:rsidR="00801B9A" w:rsidRPr="00801B9A">
        <w:rPr>
          <w:rFonts w:ascii="Times New Roman" w:hAnsi="Times New Roman"/>
          <w:i/>
          <w:rPrChange w:id="22" w:author="Rosemary Roberts" w:date="2014-03-16T22:04:00Z">
            <w:rPr>
              <w:rFonts w:ascii="Times New Roman" w:hAnsi="Times New Roman"/>
              <w:sz w:val="22"/>
              <w:szCs w:val="22"/>
            </w:rPr>
          </w:rPrChange>
        </w:rPr>
        <w:t>The Small House at Allington</w:t>
      </w:r>
      <w:r w:rsidRPr="00BC4FA6">
        <w:rPr>
          <w:rFonts w:ascii="Times New Roman" w:hAnsi="Times New Roman"/>
        </w:rPr>
        <w:t xml:space="preserve">’, in </w:t>
      </w:r>
      <w:ins w:id="23" w:author="Rosemary Roberts" w:date="2014-03-16T22:04:00Z">
        <w:r>
          <w:rPr>
            <w:rFonts w:ascii="Times New Roman" w:hAnsi="Times New Roman"/>
          </w:rPr>
          <w:t xml:space="preserve">Susan David Bernstein and Elsie B. Michie (eds.), </w:t>
        </w:r>
      </w:ins>
      <w:r w:rsidRPr="00BC4FA6">
        <w:rPr>
          <w:rFonts w:ascii="Times New Roman" w:hAnsi="Times New Roman"/>
          <w:i/>
        </w:rPr>
        <w:t>Victorian Vulgarity: Taste in Verbal and Visual Culture</w:t>
      </w:r>
      <w:del w:id="24" w:author="Rosemary Roberts" w:date="2014-03-16T22:04:00Z">
        <w:r w:rsidRPr="00BC4FA6" w:rsidDel="00BC4FA6">
          <w:rPr>
            <w:rFonts w:ascii="Times New Roman" w:hAnsi="Times New Roman"/>
          </w:rPr>
          <w:delText>,</w:delText>
        </w:r>
      </w:del>
      <w:r w:rsidRPr="00BC4FA6">
        <w:rPr>
          <w:rFonts w:ascii="Times New Roman" w:hAnsi="Times New Roman"/>
        </w:rPr>
        <w:t xml:space="preserve"> </w:t>
      </w:r>
      <w:del w:id="25" w:author="Rosemary Roberts" w:date="2014-03-16T22:04:00Z">
        <w:r w:rsidRPr="00BC4FA6" w:rsidDel="00BC4FA6">
          <w:rPr>
            <w:rFonts w:ascii="Times New Roman" w:hAnsi="Times New Roman"/>
          </w:rPr>
          <w:delText xml:space="preserve">eds. Susan David Bernstein and Elsie Browning Michie </w:delText>
        </w:r>
      </w:del>
      <w:r w:rsidRPr="00BC4FA6">
        <w:rPr>
          <w:rFonts w:ascii="Times New Roman" w:hAnsi="Times New Roman"/>
        </w:rPr>
        <w:t xml:space="preserve">(Farnham: Ashgate, 2009), </w:t>
      </w:r>
      <w:del w:id="26" w:author="Rosemary Roberts" w:date="2014-03-16T22:05:00Z">
        <w:r w:rsidRPr="00BC4FA6" w:rsidDel="00BC4FA6">
          <w:rPr>
            <w:rFonts w:ascii="Times New Roman" w:hAnsi="Times New Roman"/>
          </w:rPr>
          <w:delText xml:space="preserve">pp. </w:delText>
        </w:r>
      </w:del>
      <w:r w:rsidRPr="00BC4FA6">
        <w:rPr>
          <w:rFonts w:ascii="Times New Roman" w:hAnsi="Times New Roman"/>
        </w:rPr>
        <w:t>139</w:t>
      </w:r>
      <w:del w:id="27" w:author="Rosemary Roberts" w:date="2014-03-16T22:05:00Z">
        <w:r w:rsidRPr="00BC4FA6" w:rsidDel="00BC4FA6">
          <w:rPr>
            <w:rFonts w:ascii="Times New Roman" w:hAnsi="Times New Roman"/>
          </w:rPr>
          <w:delText>-</w:delText>
        </w:r>
      </w:del>
      <w:ins w:id="28" w:author="Rosemary Roberts" w:date="2014-03-16T22:05:00Z">
        <w:r>
          <w:rPr>
            <w:rFonts w:ascii="Times New Roman" w:hAnsi="Times New Roman"/>
          </w:rPr>
          <w:t>–</w:t>
        </w:r>
      </w:ins>
      <w:r w:rsidRPr="00BC4FA6">
        <w:rPr>
          <w:rFonts w:ascii="Times New Roman" w:hAnsi="Times New Roman"/>
        </w:rPr>
        <w:t>52</w:t>
      </w:r>
      <w:ins w:id="29" w:author="Rosemary Roberts" w:date="2014-03-16T22:05:00Z">
        <w:r>
          <w:rPr>
            <w:rFonts w:ascii="Times New Roman" w:hAnsi="Times New Roman"/>
          </w:rPr>
          <w:t>, at</w:t>
        </w:r>
      </w:ins>
      <w:del w:id="30" w:author="Rosemary Roberts" w:date="2014-03-16T22:05:00Z">
        <w:r w:rsidRPr="00BC4FA6" w:rsidDel="00BC4FA6">
          <w:rPr>
            <w:rFonts w:ascii="Times New Roman" w:hAnsi="Times New Roman"/>
          </w:rPr>
          <w:delText>;</w:delText>
        </w:r>
      </w:del>
      <w:r w:rsidRPr="00BC4FA6">
        <w:rPr>
          <w:rFonts w:ascii="Times New Roman" w:hAnsi="Times New Roman"/>
        </w:rPr>
        <w:t xml:space="preserve"> 140. Dever discusses Trollope’s ‘dismantling of narrative conventions’ in ‘Trollope, Seriality and the “Dullness” of Form’, </w:t>
      </w:r>
      <w:r w:rsidRPr="00BC4FA6">
        <w:rPr>
          <w:rFonts w:ascii="Times New Roman" w:hAnsi="Times New Roman"/>
          <w:i/>
        </w:rPr>
        <w:t>Literature Compass</w:t>
      </w:r>
      <w:r w:rsidRPr="00BC4FA6">
        <w:rPr>
          <w:rFonts w:ascii="Times New Roman" w:hAnsi="Times New Roman"/>
        </w:rPr>
        <w:t xml:space="preserve">, 7 (2010), 861. </w:t>
      </w:r>
    </w:p>
  </w:footnote>
  <w:footnote w:id="4">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Robert M. Polhemus, </w:t>
      </w:r>
      <w:r w:rsidRPr="00BC4FA6">
        <w:rPr>
          <w:rFonts w:ascii="Times New Roman" w:hAnsi="Times New Roman"/>
          <w:i/>
        </w:rPr>
        <w:t>The Changing World of Anthony Trollope</w:t>
      </w:r>
      <w:r w:rsidRPr="00BC4FA6">
        <w:rPr>
          <w:rFonts w:ascii="Times New Roman" w:hAnsi="Times New Roman"/>
        </w:rPr>
        <w:t xml:space="preserve"> (Berkeley and Los Angeles: University of California Press, 1968), </w:t>
      </w:r>
      <w:del w:id="33" w:author="Rosemary Roberts" w:date="2014-03-16T22:05:00Z">
        <w:r w:rsidRPr="00BC4FA6" w:rsidDel="00BC4FA6">
          <w:rPr>
            <w:rFonts w:ascii="Times New Roman" w:hAnsi="Times New Roman"/>
          </w:rPr>
          <w:delText>p.</w:delText>
        </w:r>
      </w:del>
      <w:r w:rsidRPr="00BC4FA6">
        <w:rPr>
          <w:rFonts w:ascii="Times New Roman" w:hAnsi="Times New Roman"/>
        </w:rPr>
        <w:t>98.</w:t>
      </w:r>
    </w:p>
  </w:footnote>
  <w:footnote w:id="5">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ins w:id="40" w:author="Rosemary Roberts" w:date="2014-03-16T22:06:00Z">
        <w:r>
          <w:rPr>
            <w:rFonts w:ascii="Times New Roman" w:hAnsi="Times New Roman"/>
          </w:rPr>
          <w:t xml:space="preserve">Anthony Trollope, </w:t>
        </w:r>
      </w:ins>
      <w:r w:rsidRPr="00BC4FA6">
        <w:rPr>
          <w:rFonts w:ascii="Times New Roman" w:hAnsi="Times New Roman"/>
          <w:i/>
        </w:rPr>
        <w:t>An Autobiography</w:t>
      </w:r>
      <w:ins w:id="41" w:author="Rosemary Roberts" w:date="2014-03-16T22:13:00Z">
        <w:r>
          <w:rPr>
            <w:rFonts w:ascii="Times New Roman" w:hAnsi="Times New Roman"/>
            <w:i/>
          </w:rPr>
          <w:t xml:space="preserve"> and Other Writings</w:t>
        </w:r>
      </w:ins>
      <w:r w:rsidRPr="00BC4FA6">
        <w:rPr>
          <w:rFonts w:ascii="Times New Roman" w:hAnsi="Times New Roman"/>
        </w:rPr>
        <w:t>,</w:t>
      </w:r>
      <w:ins w:id="42" w:author="Rosemary Roberts" w:date="2014-03-16T22:06:00Z">
        <w:r>
          <w:rPr>
            <w:rFonts w:ascii="Times New Roman" w:hAnsi="Times New Roman"/>
          </w:rPr>
          <w:t xml:space="preserve"> ed. Ni</w:t>
        </w:r>
      </w:ins>
      <w:ins w:id="43" w:author="Rosemary Roberts" w:date="2014-03-16T22:07:00Z">
        <w:r>
          <w:rPr>
            <w:rFonts w:ascii="Times New Roman" w:hAnsi="Times New Roman"/>
          </w:rPr>
          <w:t>c</w:t>
        </w:r>
      </w:ins>
      <w:ins w:id="44" w:author="Rosemary Roberts" w:date="2014-03-16T22:06:00Z">
        <w:r>
          <w:rPr>
            <w:rFonts w:ascii="Times New Roman" w:hAnsi="Times New Roman"/>
          </w:rPr>
          <w:t>holas Shrimpton (Oxford: Oxford University Press, 2014),</w:t>
        </w:r>
      </w:ins>
      <w:r w:rsidRPr="00BC4FA6">
        <w:rPr>
          <w:rFonts w:ascii="Times New Roman" w:hAnsi="Times New Roman"/>
        </w:rPr>
        <w:t xml:space="preserve"> Ch</w:t>
      </w:r>
      <w:ins w:id="45" w:author="Rosemary Roberts" w:date="2014-03-16T22:07:00Z">
        <w:r>
          <w:rPr>
            <w:rFonts w:ascii="Times New Roman" w:hAnsi="Times New Roman"/>
          </w:rPr>
          <w:t xml:space="preserve">apter </w:t>
        </w:r>
      </w:ins>
      <w:del w:id="46" w:author="Rosemary Roberts" w:date="2014-03-16T22:07:00Z">
        <w:r w:rsidRPr="00BC4FA6" w:rsidDel="00BC4FA6">
          <w:rPr>
            <w:rFonts w:ascii="Times New Roman" w:hAnsi="Times New Roman"/>
          </w:rPr>
          <w:delText>.</w:delText>
        </w:r>
      </w:del>
      <w:r w:rsidRPr="00BC4FA6">
        <w:rPr>
          <w:rFonts w:ascii="Times New Roman" w:hAnsi="Times New Roman"/>
        </w:rPr>
        <w:t>10.</w:t>
      </w:r>
    </w:p>
  </w:footnote>
  <w:footnote w:id="6">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del w:id="52" w:author="Rosemary Roberts" w:date="2014-03-16T22:07:00Z">
        <w:r w:rsidRPr="00BC4FA6" w:rsidDel="00BC4FA6">
          <w:rPr>
            <w:rFonts w:ascii="Times New Roman" w:hAnsi="Times New Roman"/>
          </w:rPr>
          <w:delText>Ibid.</w:delText>
        </w:r>
      </w:del>
      <w:ins w:id="53" w:author="Rosemary Roberts" w:date="2014-03-16T22:07:00Z">
        <w:r>
          <w:rPr>
            <w:rFonts w:ascii="Times New Roman" w:hAnsi="Times New Roman"/>
          </w:rPr>
          <w:t xml:space="preserve">Trollope, </w:t>
        </w:r>
        <w:r>
          <w:rPr>
            <w:rFonts w:ascii="Times New Roman" w:hAnsi="Times New Roman"/>
            <w:i/>
          </w:rPr>
          <w:t>An Autobiography</w:t>
        </w:r>
        <w:r>
          <w:rPr>
            <w:rFonts w:ascii="Times New Roman" w:hAnsi="Times New Roman"/>
          </w:rPr>
          <w:t>, Chapter 10.</w:t>
        </w:r>
      </w:ins>
    </w:p>
  </w:footnote>
  <w:footnote w:id="7">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ins w:id="62" w:author="Rosemary Roberts" w:date="2014-03-16T22:08:00Z">
        <w:r>
          <w:rPr>
            <w:rFonts w:ascii="Times New Roman" w:hAnsi="Times New Roman"/>
          </w:rPr>
          <w:t xml:space="preserve">Trollope, </w:t>
        </w:r>
        <w:r>
          <w:rPr>
            <w:rFonts w:ascii="Times New Roman" w:hAnsi="Times New Roman"/>
            <w:i/>
          </w:rPr>
          <w:t>An Autobiography</w:t>
        </w:r>
        <w:r>
          <w:rPr>
            <w:rFonts w:ascii="Times New Roman" w:hAnsi="Times New Roman"/>
          </w:rPr>
          <w:t>, Chapter 10.</w:t>
        </w:r>
      </w:ins>
      <w:del w:id="63" w:author="Rosemary Roberts" w:date="2014-03-16T22:08:00Z">
        <w:r w:rsidRPr="00BC4FA6" w:rsidDel="00BC4FA6">
          <w:rPr>
            <w:rFonts w:ascii="Times New Roman" w:hAnsi="Times New Roman"/>
          </w:rPr>
          <w:delText>Ibid.</w:delText>
        </w:r>
      </w:del>
    </w:p>
  </w:footnote>
  <w:footnote w:id="8">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ins w:id="65" w:author="Rosemary Roberts" w:date="2014-03-16T22:09:00Z">
        <w:r>
          <w:rPr>
            <w:rFonts w:ascii="Times New Roman" w:hAnsi="Times New Roman"/>
          </w:rPr>
          <w:t xml:space="preserve">Trollope, </w:t>
        </w:r>
        <w:r>
          <w:rPr>
            <w:rFonts w:ascii="Times New Roman" w:hAnsi="Times New Roman"/>
            <w:i/>
          </w:rPr>
          <w:t>An Autobiography</w:t>
        </w:r>
        <w:r>
          <w:rPr>
            <w:rFonts w:ascii="Times New Roman" w:hAnsi="Times New Roman"/>
          </w:rPr>
          <w:t>, Chapter 10.</w:t>
        </w:r>
      </w:ins>
      <w:del w:id="66" w:author="Rosemary Roberts" w:date="2014-03-16T22:09:00Z">
        <w:r w:rsidRPr="00BC4FA6" w:rsidDel="00BC4FA6">
          <w:rPr>
            <w:rFonts w:ascii="Times New Roman" w:hAnsi="Times New Roman"/>
          </w:rPr>
          <w:delText>Ibid.</w:delText>
        </w:r>
      </w:del>
    </w:p>
  </w:footnote>
  <w:footnote w:id="9">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ins w:id="67" w:author="Rosemary Roberts" w:date="2014-03-16T22:09:00Z">
        <w:r>
          <w:rPr>
            <w:rFonts w:ascii="Times New Roman" w:hAnsi="Times New Roman"/>
          </w:rPr>
          <w:t xml:space="preserve">Trollope, </w:t>
        </w:r>
        <w:r>
          <w:rPr>
            <w:rFonts w:ascii="Times New Roman" w:hAnsi="Times New Roman"/>
            <w:i/>
          </w:rPr>
          <w:t>An Autobiography</w:t>
        </w:r>
        <w:r>
          <w:rPr>
            <w:rFonts w:ascii="Times New Roman" w:hAnsi="Times New Roman"/>
          </w:rPr>
          <w:t>, Chapter 10.</w:t>
        </w:r>
      </w:ins>
      <w:del w:id="68" w:author="Rosemary Roberts" w:date="2014-03-16T22:09:00Z">
        <w:r w:rsidRPr="00BC4FA6" w:rsidDel="00BC4FA6">
          <w:rPr>
            <w:rFonts w:ascii="Times New Roman" w:hAnsi="Times New Roman"/>
          </w:rPr>
          <w:delText>Ibid.</w:delText>
        </w:r>
      </w:del>
    </w:p>
  </w:footnote>
  <w:footnote w:id="10">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ins w:id="103" w:author="Rosemary Roberts" w:date="2014-03-16T22:09:00Z">
        <w:r>
          <w:rPr>
            <w:rFonts w:ascii="Times New Roman" w:hAnsi="Times New Roman"/>
          </w:rPr>
          <w:t xml:space="preserve">Trollope, </w:t>
        </w:r>
        <w:r>
          <w:rPr>
            <w:rFonts w:ascii="Times New Roman" w:hAnsi="Times New Roman"/>
            <w:i/>
          </w:rPr>
          <w:t xml:space="preserve">An </w:t>
        </w:r>
      </w:ins>
      <w:r w:rsidR="00801B9A" w:rsidRPr="00801B9A">
        <w:rPr>
          <w:rFonts w:ascii="Times New Roman" w:hAnsi="Times New Roman"/>
          <w:i/>
          <w:rPrChange w:id="104" w:author="Rosemary Roberts" w:date="2014-03-16T22:09:00Z">
            <w:rPr>
              <w:rFonts w:ascii="Times New Roman" w:hAnsi="Times New Roman"/>
              <w:sz w:val="22"/>
              <w:szCs w:val="22"/>
            </w:rPr>
          </w:rPrChange>
        </w:rPr>
        <w:t>Autobiography</w:t>
      </w:r>
      <w:r w:rsidRPr="00BC4FA6">
        <w:rPr>
          <w:rFonts w:ascii="Times New Roman" w:hAnsi="Times New Roman"/>
        </w:rPr>
        <w:t>, Ch</w:t>
      </w:r>
      <w:ins w:id="105" w:author="Rosemary Roberts" w:date="2014-03-16T22:09:00Z">
        <w:r>
          <w:rPr>
            <w:rFonts w:ascii="Times New Roman" w:hAnsi="Times New Roman"/>
          </w:rPr>
          <w:t>apter</w:t>
        </w:r>
      </w:ins>
      <w:del w:id="106" w:author="Rosemary Roberts" w:date="2014-03-16T22:09:00Z">
        <w:r w:rsidRPr="00BC4FA6" w:rsidDel="00BC4FA6">
          <w:rPr>
            <w:rFonts w:ascii="Times New Roman" w:hAnsi="Times New Roman"/>
          </w:rPr>
          <w:delText>.</w:delText>
        </w:r>
      </w:del>
      <w:r w:rsidRPr="00BC4FA6">
        <w:rPr>
          <w:rFonts w:ascii="Times New Roman" w:hAnsi="Times New Roman"/>
        </w:rPr>
        <w:t xml:space="preserve"> 2</w:t>
      </w:r>
      <w:ins w:id="107" w:author="Rosemary Roberts" w:date="2014-03-16T22:09:00Z">
        <w:r>
          <w:rPr>
            <w:rFonts w:ascii="Times New Roman" w:hAnsi="Times New Roman"/>
          </w:rPr>
          <w:t>.</w:t>
        </w:r>
      </w:ins>
    </w:p>
  </w:footnote>
  <w:footnote w:id="11">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Juliet McMaster, ‘</w:t>
      </w:r>
      <w:del w:id="114" w:author="Rosemary Roberts" w:date="2014-03-16T22:09:00Z">
        <w:r w:rsidRPr="00BC4FA6" w:rsidDel="00BC4FA6">
          <w:rPr>
            <w:rFonts w:ascii="Times New Roman" w:hAnsi="Times New Roman"/>
          </w:rPr>
          <w:delText xml:space="preserve"> </w:delText>
        </w:r>
      </w:del>
      <w:r w:rsidRPr="00BC4FA6">
        <w:rPr>
          <w:rFonts w:ascii="Times New Roman" w:hAnsi="Times New Roman"/>
        </w:rPr>
        <w:t xml:space="preserve">“The Unfortunate Moth”: Unifying Themes in </w:t>
      </w:r>
      <w:r w:rsidRPr="00BC4FA6">
        <w:rPr>
          <w:rFonts w:ascii="Times New Roman" w:hAnsi="Times New Roman"/>
          <w:i/>
        </w:rPr>
        <w:t>The Small House at Allington</w:t>
      </w:r>
      <w:r w:rsidRPr="00BC4FA6">
        <w:rPr>
          <w:rFonts w:ascii="Times New Roman" w:hAnsi="Times New Roman"/>
        </w:rPr>
        <w:t xml:space="preserve">’, </w:t>
      </w:r>
      <w:r w:rsidRPr="00BC4FA6">
        <w:rPr>
          <w:rFonts w:ascii="Times New Roman" w:hAnsi="Times New Roman"/>
          <w:i/>
        </w:rPr>
        <w:t>Nineteenth-Century Literature</w:t>
      </w:r>
      <w:r w:rsidRPr="00BC4FA6">
        <w:rPr>
          <w:rFonts w:ascii="Times New Roman" w:hAnsi="Times New Roman"/>
        </w:rPr>
        <w:t>, 26</w:t>
      </w:r>
      <w:ins w:id="115" w:author="Rosemary Roberts" w:date="2014-03-16T22:09:00Z">
        <w:r w:rsidRPr="00BC4FA6" w:rsidDel="00BC4FA6">
          <w:rPr>
            <w:rFonts w:ascii="Times New Roman" w:hAnsi="Times New Roman"/>
          </w:rPr>
          <w:t xml:space="preserve"> </w:t>
        </w:r>
      </w:ins>
      <w:del w:id="116" w:author="Rosemary Roberts" w:date="2014-03-16T22:09:00Z">
        <w:r w:rsidRPr="00BC4FA6" w:rsidDel="00BC4FA6">
          <w:rPr>
            <w:rFonts w:ascii="Times New Roman" w:hAnsi="Times New Roman"/>
          </w:rPr>
          <w:delText>, 2</w:delText>
        </w:r>
      </w:del>
      <w:r w:rsidRPr="00BC4FA6">
        <w:rPr>
          <w:rFonts w:ascii="Times New Roman" w:hAnsi="Times New Roman"/>
        </w:rPr>
        <w:t>(1971), 130.</w:t>
      </w:r>
    </w:p>
  </w:footnote>
  <w:footnote w:id="12">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Lauren M. E. Goodlad, </w:t>
      </w:r>
      <w:r w:rsidRPr="00BC4FA6">
        <w:rPr>
          <w:rFonts w:ascii="Times New Roman" w:hAnsi="Times New Roman"/>
          <w:i/>
        </w:rPr>
        <w:t>Victorian Literature and the Victorian State: Character and Governance in a Liberal Society</w:t>
      </w:r>
      <w:r w:rsidRPr="00BC4FA6">
        <w:rPr>
          <w:rFonts w:ascii="Times New Roman" w:hAnsi="Times New Roman"/>
        </w:rPr>
        <w:t xml:space="preserve"> (Baltimore</w:t>
      </w:r>
      <w:del w:id="158" w:author="Rosemary Roberts" w:date="2014-03-16T22:11:00Z">
        <w:r w:rsidRPr="00BC4FA6" w:rsidDel="00BC4FA6">
          <w:rPr>
            <w:rFonts w:ascii="Times New Roman" w:hAnsi="Times New Roman"/>
          </w:rPr>
          <w:delText>, MD</w:delText>
        </w:r>
      </w:del>
      <w:r w:rsidRPr="00BC4FA6">
        <w:rPr>
          <w:rFonts w:ascii="Times New Roman" w:hAnsi="Times New Roman"/>
        </w:rPr>
        <w:t xml:space="preserve">: Johns Hopkins University Press, 2004), </w:t>
      </w:r>
      <w:del w:id="159" w:author="Rosemary Roberts" w:date="2014-03-16T22:11:00Z">
        <w:r w:rsidRPr="00BC4FA6" w:rsidDel="00BC4FA6">
          <w:rPr>
            <w:rFonts w:ascii="Times New Roman" w:hAnsi="Times New Roman"/>
          </w:rPr>
          <w:delText xml:space="preserve">pp. </w:delText>
        </w:r>
      </w:del>
      <w:r w:rsidRPr="00BC4FA6">
        <w:rPr>
          <w:rFonts w:ascii="Times New Roman" w:hAnsi="Times New Roman"/>
        </w:rPr>
        <w:t>119</w:t>
      </w:r>
      <w:ins w:id="160" w:author="Rosemary Roberts" w:date="2014-03-16T22:11:00Z">
        <w:r>
          <w:rPr>
            <w:rFonts w:ascii="Times New Roman" w:hAnsi="Times New Roman"/>
          </w:rPr>
          <w:t>–</w:t>
        </w:r>
      </w:ins>
      <w:del w:id="161" w:author="Rosemary Roberts" w:date="2014-03-16T22:11:00Z">
        <w:r w:rsidRPr="00BC4FA6" w:rsidDel="00BC4FA6">
          <w:rPr>
            <w:rFonts w:ascii="Times New Roman" w:hAnsi="Times New Roman"/>
          </w:rPr>
          <w:delText>-</w:delText>
        </w:r>
      </w:del>
      <w:r w:rsidRPr="00BC4FA6">
        <w:rPr>
          <w:rFonts w:ascii="Times New Roman" w:hAnsi="Times New Roman"/>
        </w:rPr>
        <w:t>20.</w:t>
      </w:r>
    </w:p>
  </w:footnote>
  <w:footnote w:id="13">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Unsigned review of </w:t>
      </w:r>
      <w:r w:rsidRPr="00BC4FA6">
        <w:rPr>
          <w:rFonts w:ascii="Times New Roman" w:hAnsi="Times New Roman"/>
          <w:i/>
        </w:rPr>
        <w:t>The Small House at Allington</w:t>
      </w:r>
      <w:r w:rsidRPr="00BC4FA6">
        <w:rPr>
          <w:rFonts w:ascii="Times New Roman" w:hAnsi="Times New Roman"/>
        </w:rPr>
        <w:t xml:space="preserve">, </w:t>
      </w:r>
      <w:del w:id="199" w:author="Rosemary Roberts" w:date="2014-03-16T22:13:00Z">
        <w:r w:rsidRPr="00BC4FA6" w:rsidDel="00BC4FA6">
          <w:rPr>
            <w:rFonts w:ascii="Times New Roman" w:hAnsi="Times New Roman"/>
            <w:i/>
          </w:rPr>
          <w:delText xml:space="preserve">The </w:delText>
        </w:r>
      </w:del>
      <w:r w:rsidRPr="00BC4FA6">
        <w:rPr>
          <w:rFonts w:ascii="Times New Roman" w:hAnsi="Times New Roman"/>
          <w:i/>
        </w:rPr>
        <w:t>London Review</w:t>
      </w:r>
      <w:ins w:id="200" w:author="Rosemary Roberts" w:date="2014-03-16T22:13:00Z">
        <w:r>
          <w:rPr>
            <w:rFonts w:ascii="Times New Roman" w:hAnsi="Times New Roman"/>
          </w:rPr>
          <w:t xml:space="preserve"> (</w:t>
        </w:r>
      </w:ins>
      <w:del w:id="201" w:author="Rosemary Roberts" w:date="2014-03-16T22:13:00Z">
        <w:r w:rsidR="00801B9A" w:rsidRPr="00801B9A">
          <w:rPr>
            <w:rFonts w:ascii="Times New Roman" w:hAnsi="Times New Roman"/>
            <w:rPrChange w:id="202" w:author="Rosemary Roberts" w:date="2014-03-16T22:13:00Z">
              <w:rPr>
                <w:rFonts w:ascii="Times New Roman" w:hAnsi="Times New Roman"/>
                <w:i/>
                <w:sz w:val="22"/>
                <w:szCs w:val="22"/>
              </w:rPr>
            </w:rPrChange>
          </w:rPr>
          <w:delText>,</w:delText>
        </w:r>
        <w:r w:rsidRPr="00BC4FA6" w:rsidDel="00BC4FA6">
          <w:rPr>
            <w:rFonts w:ascii="Times New Roman" w:hAnsi="Times New Roman"/>
          </w:rPr>
          <w:delText xml:space="preserve"> </w:delText>
        </w:r>
      </w:del>
      <w:r w:rsidRPr="00BC4FA6">
        <w:rPr>
          <w:rFonts w:ascii="Times New Roman" w:hAnsi="Times New Roman"/>
        </w:rPr>
        <w:t>7 May 1864</w:t>
      </w:r>
      <w:ins w:id="203" w:author="Rosemary Roberts" w:date="2014-03-16T22:13:00Z">
        <w:r>
          <w:rPr>
            <w:rFonts w:ascii="Times New Roman" w:hAnsi="Times New Roman"/>
          </w:rPr>
          <w:t>)</w:t>
        </w:r>
      </w:ins>
      <w:r w:rsidRPr="00BC4FA6">
        <w:rPr>
          <w:rFonts w:ascii="Times New Roman" w:hAnsi="Times New Roman"/>
        </w:rPr>
        <w:t>, 495.</w:t>
      </w:r>
    </w:p>
  </w:footnote>
  <w:footnote w:id="14">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del w:id="204" w:author="Rosemary Roberts" w:date="2014-03-16T22:14:00Z">
        <w:r w:rsidRPr="00BC4FA6" w:rsidDel="00BC4FA6">
          <w:rPr>
            <w:rFonts w:ascii="Times New Roman" w:hAnsi="Times New Roman"/>
          </w:rPr>
          <w:delText>Ibid.</w:delText>
        </w:r>
      </w:del>
      <w:ins w:id="205" w:author="Rosemary Roberts" w:date="2014-03-16T22:14:00Z">
        <w:r>
          <w:rPr>
            <w:rFonts w:ascii="Times New Roman" w:hAnsi="Times New Roman"/>
          </w:rPr>
          <w:t xml:space="preserve">Unsigned review, </w:t>
        </w:r>
      </w:ins>
      <w:ins w:id="206" w:author="Rosemary Roberts" w:date="2014-03-16T22:15:00Z">
        <w:r w:rsidRPr="00BC4FA6">
          <w:rPr>
            <w:rFonts w:ascii="Times New Roman" w:hAnsi="Times New Roman"/>
            <w:i/>
          </w:rPr>
          <w:t>London Review</w:t>
        </w:r>
        <w:r>
          <w:rPr>
            <w:rFonts w:ascii="Times New Roman" w:hAnsi="Times New Roman"/>
          </w:rPr>
          <w:t>, 495.</w:t>
        </w:r>
      </w:ins>
    </w:p>
  </w:footnote>
  <w:footnote w:id="15">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Unsigned review of </w:t>
      </w:r>
      <w:r w:rsidRPr="00BC4FA6">
        <w:rPr>
          <w:rFonts w:ascii="Times New Roman" w:hAnsi="Times New Roman"/>
          <w:i/>
        </w:rPr>
        <w:t>The Small House at Allington</w:t>
      </w:r>
      <w:r w:rsidRPr="00BC4FA6">
        <w:rPr>
          <w:rFonts w:ascii="Times New Roman" w:hAnsi="Times New Roman"/>
        </w:rPr>
        <w:t xml:space="preserve">, </w:t>
      </w:r>
      <w:ins w:id="209" w:author="Rosemary Roberts" w:date="2014-03-16T22:15:00Z">
        <w:r>
          <w:rPr>
            <w:rFonts w:ascii="Times New Roman" w:hAnsi="Times New Roman"/>
            <w:i/>
          </w:rPr>
          <w:t xml:space="preserve">The </w:t>
        </w:r>
      </w:ins>
      <w:r w:rsidRPr="00BC4FA6">
        <w:rPr>
          <w:rFonts w:ascii="Times New Roman" w:hAnsi="Times New Roman"/>
          <w:i/>
        </w:rPr>
        <w:t>Athenaeum</w:t>
      </w:r>
      <w:del w:id="210" w:author="Rosemary Roberts" w:date="2014-03-16T22:15:00Z">
        <w:r w:rsidRPr="00BC4FA6" w:rsidDel="00BC4FA6">
          <w:rPr>
            <w:rFonts w:ascii="Times New Roman" w:hAnsi="Times New Roman"/>
          </w:rPr>
          <w:delText>,</w:delText>
        </w:r>
      </w:del>
      <w:r w:rsidRPr="00BC4FA6">
        <w:rPr>
          <w:rFonts w:ascii="Times New Roman" w:hAnsi="Times New Roman"/>
        </w:rPr>
        <w:t xml:space="preserve"> </w:t>
      </w:r>
      <w:ins w:id="211" w:author="Rosemary Roberts" w:date="2014-03-16T22:15:00Z">
        <w:r>
          <w:rPr>
            <w:rFonts w:ascii="Times New Roman" w:hAnsi="Times New Roman"/>
          </w:rPr>
          <w:t>(</w:t>
        </w:r>
      </w:ins>
      <w:r w:rsidRPr="00BC4FA6">
        <w:rPr>
          <w:rFonts w:ascii="Times New Roman" w:hAnsi="Times New Roman"/>
        </w:rPr>
        <w:t>26 March 1864</w:t>
      </w:r>
      <w:ins w:id="212" w:author="Rosemary Roberts" w:date="2014-03-16T22:15:00Z">
        <w:r>
          <w:rPr>
            <w:rFonts w:ascii="Times New Roman" w:hAnsi="Times New Roman"/>
          </w:rPr>
          <w:t>)</w:t>
        </w:r>
      </w:ins>
      <w:r w:rsidRPr="00BC4FA6">
        <w:rPr>
          <w:rFonts w:ascii="Times New Roman" w:hAnsi="Times New Roman"/>
        </w:rPr>
        <w:t>, 437.</w:t>
      </w:r>
    </w:p>
  </w:footnote>
  <w:footnote w:id="16">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John Kucich</w:t>
      </w:r>
      <w:ins w:id="231" w:author="Rosemary Roberts" w:date="2014-03-16T22:15:00Z">
        <w:r>
          <w:rPr>
            <w:rFonts w:ascii="Times New Roman" w:hAnsi="Times New Roman"/>
          </w:rPr>
          <w:t>,</w:t>
        </w:r>
      </w:ins>
      <w:del w:id="232" w:author="Rosemary Roberts" w:date="2014-03-16T22:15:00Z">
        <w:r w:rsidRPr="00BC4FA6" w:rsidDel="00BC4FA6">
          <w:rPr>
            <w:rFonts w:ascii="Times New Roman" w:hAnsi="Times New Roman"/>
          </w:rPr>
          <w:delText>.</w:delText>
        </w:r>
      </w:del>
      <w:r w:rsidRPr="00BC4FA6">
        <w:rPr>
          <w:rFonts w:ascii="Times New Roman" w:hAnsi="Times New Roman"/>
        </w:rPr>
        <w:t xml:space="preserve"> ‘Transgression in Trollope: Dishonesty in the Antibourgeois Elite’, </w:t>
      </w:r>
      <w:r w:rsidRPr="00BC4FA6">
        <w:rPr>
          <w:rFonts w:ascii="Times New Roman" w:hAnsi="Times New Roman"/>
          <w:i/>
        </w:rPr>
        <w:t>E</w:t>
      </w:r>
      <w:ins w:id="233" w:author="Rosemary Roberts" w:date="2014-03-16T22:15:00Z">
        <w:r>
          <w:rPr>
            <w:rFonts w:ascii="Times New Roman" w:hAnsi="Times New Roman"/>
            <w:i/>
          </w:rPr>
          <w:t xml:space="preserve">nglish </w:t>
        </w:r>
      </w:ins>
      <w:r w:rsidRPr="00BC4FA6">
        <w:rPr>
          <w:rFonts w:ascii="Times New Roman" w:hAnsi="Times New Roman"/>
          <w:i/>
        </w:rPr>
        <w:t>L</w:t>
      </w:r>
      <w:ins w:id="234" w:author="Rosemary Roberts" w:date="2014-03-16T22:15:00Z">
        <w:r>
          <w:rPr>
            <w:rFonts w:ascii="Times New Roman" w:hAnsi="Times New Roman"/>
            <w:i/>
          </w:rPr>
          <w:t xml:space="preserve">iterary </w:t>
        </w:r>
      </w:ins>
      <w:r w:rsidRPr="00BC4FA6">
        <w:rPr>
          <w:rFonts w:ascii="Times New Roman" w:hAnsi="Times New Roman"/>
          <w:i/>
        </w:rPr>
        <w:t>H</w:t>
      </w:r>
      <w:ins w:id="235" w:author="Rosemary Roberts" w:date="2014-03-16T22:16:00Z">
        <w:r>
          <w:rPr>
            <w:rFonts w:ascii="Times New Roman" w:hAnsi="Times New Roman"/>
            <w:i/>
          </w:rPr>
          <w:t>istory</w:t>
        </w:r>
      </w:ins>
      <w:r w:rsidRPr="00BC4FA6">
        <w:rPr>
          <w:rFonts w:ascii="Times New Roman" w:hAnsi="Times New Roman"/>
        </w:rPr>
        <w:t>, 56</w:t>
      </w:r>
      <w:del w:id="236" w:author="Rosemary Roberts" w:date="2014-03-16T22:15:00Z">
        <w:r w:rsidRPr="00BC4FA6" w:rsidDel="00BC4FA6">
          <w:rPr>
            <w:rFonts w:ascii="Times New Roman" w:hAnsi="Times New Roman"/>
          </w:rPr>
          <w:delText>, 3</w:delText>
        </w:r>
      </w:del>
      <w:ins w:id="237" w:author="Rosemary Roberts" w:date="2014-03-16T22:15:00Z">
        <w:r>
          <w:rPr>
            <w:rFonts w:ascii="Times New Roman" w:hAnsi="Times New Roman"/>
          </w:rPr>
          <w:t xml:space="preserve"> </w:t>
        </w:r>
      </w:ins>
      <w:r w:rsidRPr="00BC4FA6">
        <w:rPr>
          <w:rFonts w:ascii="Times New Roman" w:hAnsi="Times New Roman"/>
        </w:rPr>
        <w:t>(1989), 599.</w:t>
      </w:r>
      <w:del w:id="238" w:author="Rosemary Roberts" w:date="2014-03-16T22:16:00Z">
        <w:r w:rsidRPr="00BC4FA6" w:rsidDel="00BC4FA6">
          <w:rPr>
            <w:rFonts w:ascii="Times New Roman" w:hAnsi="Times New Roman"/>
          </w:rPr>
          <w:delText xml:space="preserve"> </w:delText>
        </w:r>
      </w:del>
    </w:p>
  </w:footnote>
  <w:footnote w:id="17">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Jane Nardin, </w:t>
      </w:r>
      <w:r w:rsidRPr="00BC4FA6">
        <w:rPr>
          <w:rFonts w:ascii="Times New Roman" w:hAnsi="Times New Roman"/>
          <w:i/>
        </w:rPr>
        <w:t>Trollope and Victorian Moral Philosophy</w:t>
      </w:r>
      <w:r w:rsidRPr="00BC4FA6">
        <w:rPr>
          <w:rFonts w:ascii="Times New Roman" w:hAnsi="Times New Roman"/>
        </w:rPr>
        <w:t xml:space="preserve"> (Athens: Ohio University Press, 1996), </w:t>
      </w:r>
      <w:del w:id="240" w:author="Rosemary Roberts" w:date="2014-03-16T22:16:00Z">
        <w:r w:rsidRPr="00BC4FA6" w:rsidDel="00BC4FA6">
          <w:rPr>
            <w:rFonts w:ascii="Times New Roman" w:hAnsi="Times New Roman"/>
          </w:rPr>
          <w:delText>p.</w:delText>
        </w:r>
      </w:del>
      <w:r w:rsidRPr="00BC4FA6">
        <w:rPr>
          <w:rFonts w:ascii="Times New Roman" w:hAnsi="Times New Roman"/>
        </w:rPr>
        <w:t>9.</w:t>
      </w:r>
    </w:p>
  </w:footnote>
  <w:footnote w:id="18">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del w:id="246" w:author="Rosemary Roberts" w:date="2014-03-16T22:17:00Z">
        <w:r w:rsidRPr="00BC4FA6" w:rsidDel="00BC4FA6">
          <w:rPr>
            <w:rFonts w:ascii="Times New Roman" w:hAnsi="Times New Roman"/>
          </w:rPr>
          <w:delText xml:space="preserve">Lauren M. E. </w:delText>
        </w:r>
      </w:del>
      <w:r w:rsidRPr="00BC4FA6">
        <w:rPr>
          <w:rFonts w:ascii="Times New Roman" w:hAnsi="Times New Roman"/>
        </w:rPr>
        <w:t xml:space="preserve">Goodlad, </w:t>
      </w:r>
      <w:r w:rsidRPr="00BC4FA6">
        <w:rPr>
          <w:rFonts w:ascii="Times New Roman" w:hAnsi="Times New Roman"/>
          <w:i/>
        </w:rPr>
        <w:t>Victorian Literature and the Victorian State</w:t>
      </w:r>
      <w:del w:id="247" w:author="Rosemary Roberts" w:date="2014-03-16T22:17:00Z">
        <w:r w:rsidRPr="00BC4FA6" w:rsidDel="00BC4FA6">
          <w:rPr>
            <w:rFonts w:ascii="Times New Roman" w:hAnsi="Times New Roman"/>
            <w:i/>
          </w:rPr>
          <w:delText xml:space="preserve">: Character and Governance in a Liberal Society </w:delText>
        </w:r>
        <w:r w:rsidRPr="00BC4FA6" w:rsidDel="00BC4FA6">
          <w:rPr>
            <w:rFonts w:ascii="Times New Roman" w:hAnsi="Times New Roman"/>
          </w:rPr>
          <w:delText>(Baltimore: Johns Hopkins University Press, 2004)</w:delText>
        </w:r>
      </w:del>
      <w:r w:rsidRPr="00BC4FA6">
        <w:rPr>
          <w:rFonts w:ascii="Times New Roman" w:hAnsi="Times New Roman"/>
        </w:rPr>
        <w:t xml:space="preserve">, </w:t>
      </w:r>
      <w:del w:id="248" w:author="Rosemary Roberts" w:date="2014-03-16T22:17:00Z">
        <w:r w:rsidRPr="00BC4FA6" w:rsidDel="00BC4FA6">
          <w:rPr>
            <w:rFonts w:ascii="Times New Roman" w:hAnsi="Times New Roman"/>
          </w:rPr>
          <w:delText xml:space="preserve">p. </w:delText>
        </w:r>
      </w:del>
      <w:r w:rsidRPr="00BC4FA6">
        <w:rPr>
          <w:rFonts w:ascii="Times New Roman" w:hAnsi="Times New Roman"/>
        </w:rPr>
        <w:t>137.</w:t>
      </w:r>
    </w:p>
  </w:footnote>
  <w:footnote w:id="19">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Margaret Markwick, </w:t>
      </w:r>
      <w:r w:rsidRPr="00BC4FA6">
        <w:rPr>
          <w:rFonts w:ascii="Times New Roman" w:hAnsi="Times New Roman"/>
          <w:i/>
        </w:rPr>
        <w:t>New Men in Trollope’s Novels: Rewriting the Victorian Male</w:t>
      </w:r>
      <w:r w:rsidRPr="00BC4FA6">
        <w:rPr>
          <w:rFonts w:ascii="Times New Roman" w:hAnsi="Times New Roman"/>
        </w:rPr>
        <w:t xml:space="preserve"> (Farnham: Ashgate, 2013), </w:t>
      </w:r>
      <w:del w:id="268" w:author="Rosemary Roberts" w:date="2014-03-16T22:17:00Z">
        <w:r w:rsidRPr="00BC4FA6" w:rsidDel="00BC4FA6">
          <w:rPr>
            <w:rFonts w:ascii="Times New Roman" w:hAnsi="Times New Roman"/>
          </w:rPr>
          <w:delText>pp.</w:delText>
        </w:r>
      </w:del>
      <w:r w:rsidRPr="00BC4FA6">
        <w:rPr>
          <w:rFonts w:ascii="Times New Roman" w:hAnsi="Times New Roman"/>
        </w:rPr>
        <w:t>123</w:t>
      </w:r>
      <w:del w:id="269" w:author="Rosemary Roberts" w:date="2014-03-16T22:17:00Z">
        <w:r w:rsidRPr="00BC4FA6" w:rsidDel="00BC4FA6">
          <w:rPr>
            <w:rFonts w:ascii="Times New Roman" w:hAnsi="Times New Roman"/>
          </w:rPr>
          <w:delText>-</w:delText>
        </w:r>
      </w:del>
      <w:ins w:id="270" w:author="Rosemary Roberts" w:date="2014-03-16T22:17:00Z">
        <w:r>
          <w:rPr>
            <w:rFonts w:ascii="Times New Roman" w:hAnsi="Times New Roman"/>
          </w:rPr>
          <w:t>–</w:t>
        </w:r>
      </w:ins>
      <w:r w:rsidRPr="00BC4FA6">
        <w:rPr>
          <w:rFonts w:ascii="Times New Roman" w:hAnsi="Times New Roman"/>
        </w:rPr>
        <w:t xml:space="preserve">4. See also </w:t>
      </w:r>
      <w:del w:id="271" w:author="Rosemary Roberts" w:date="2014-03-16T22:17:00Z">
        <w:r w:rsidRPr="00BC4FA6" w:rsidDel="00BC4FA6">
          <w:rPr>
            <w:rFonts w:ascii="Times New Roman" w:hAnsi="Times New Roman"/>
          </w:rPr>
          <w:delText xml:space="preserve">Markwick’s </w:delText>
        </w:r>
      </w:del>
      <w:ins w:id="272" w:author="Rosemary Roberts" w:date="2014-03-16T22:17:00Z">
        <w:r w:rsidRPr="00BC4FA6">
          <w:rPr>
            <w:rFonts w:ascii="Times New Roman" w:hAnsi="Times New Roman"/>
          </w:rPr>
          <w:t>Markwick</w:t>
        </w:r>
        <w:r>
          <w:rPr>
            <w:rFonts w:ascii="Times New Roman" w:hAnsi="Times New Roman"/>
          </w:rPr>
          <w:t>,</w:t>
        </w:r>
        <w:r w:rsidRPr="00BC4FA6">
          <w:rPr>
            <w:rFonts w:ascii="Times New Roman" w:hAnsi="Times New Roman"/>
          </w:rPr>
          <w:t xml:space="preserve"> </w:t>
        </w:r>
      </w:ins>
      <w:r w:rsidRPr="00BC4FA6">
        <w:rPr>
          <w:rFonts w:ascii="Times New Roman" w:hAnsi="Times New Roman"/>
          <w:i/>
        </w:rPr>
        <w:t>Trollope and Women</w:t>
      </w:r>
      <w:ins w:id="273" w:author="Rosemary Roberts" w:date="2014-03-16T22:18:00Z">
        <w:r>
          <w:rPr>
            <w:rFonts w:ascii="Times New Roman" w:hAnsi="Times New Roman"/>
          </w:rPr>
          <w:t>,</w:t>
        </w:r>
      </w:ins>
      <w:del w:id="274" w:author="Rosemary Roberts" w:date="2014-03-16T22:18:00Z">
        <w:r w:rsidRPr="00BC4FA6" w:rsidDel="00BC4FA6">
          <w:rPr>
            <w:rFonts w:ascii="Times New Roman" w:hAnsi="Times New Roman"/>
            <w:i/>
          </w:rPr>
          <w:delText xml:space="preserve"> </w:delText>
        </w:r>
        <w:r w:rsidRPr="00BC4FA6" w:rsidDel="00BC4FA6">
          <w:rPr>
            <w:rFonts w:ascii="Times New Roman" w:hAnsi="Times New Roman"/>
          </w:rPr>
          <w:delText>(London: Hambledon Press, 1997),</w:delText>
        </w:r>
      </w:del>
      <w:r w:rsidRPr="00BC4FA6">
        <w:rPr>
          <w:rFonts w:ascii="Times New Roman" w:hAnsi="Times New Roman"/>
        </w:rPr>
        <w:t xml:space="preserve"> </w:t>
      </w:r>
      <w:del w:id="275" w:author="Rosemary Roberts" w:date="2014-03-16T22:17:00Z">
        <w:r w:rsidRPr="00BC4FA6" w:rsidDel="00BC4FA6">
          <w:rPr>
            <w:rFonts w:ascii="Times New Roman" w:hAnsi="Times New Roman"/>
          </w:rPr>
          <w:delText>pp.</w:delText>
        </w:r>
      </w:del>
      <w:r w:rsidRPr="00BC4FA6">
        <w:rPr>
          <w:rFonts w:ascii="Times New Roman" w:hAnsi="Times New Roman"/>
        </w:rPr>
        <w:t>84</w:t>
      </w:r>
      <w:del w:id="276" w:author="Rosemary Roberts" w:date="2014-03-16T22:17:00Z">
        <w:r w:rsidRPr="00BC4FA6" w:rsidDel="00BC4FA6">
          <w:rPr>
            <w:rFonts w:ascii="Times New Roman" w:hAnsi="Times New Roman"/>
          </w:rPr>
          <w:delText>-</w:delText>
        </w:r>
      </w:del>
      <w:ins w:id="277" w:author="Rosemary Roberts" w:date="2014-03-16T22:17:00Z">
        <w:r>
          <w:rPr>
            <w:rFonts w:ascii="Times New Roman" w:hAnsi="Times New Roman"/>
          </w:rPr>
          <w:t>–</w:t>
        </w:r>
      </w:ins>
      <w:r w:rsidRPr="00BC4FA6">
        <w:rPr>
          <w:rFonts w:ascii="Times New Roman" w:hAnsi="Times New Roman"/>
        </w:rPr>
        <w:t>5, where she discusses this possibility at some length.</w:t>
      </w:r>
    </w:p>
  </w:footnote>
  <w:footnote w:id="20">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Stephen Wall, </w:t>
      </w:r>
      <w:r w:rsidRPr="00BC4FA6">
        <w:rPr>
          <w:rFonts w:ascii="Times New Roman" w:hAnsi="Times New Roman"/>
          <w:i/>
        </w:rPr>
        <w:t xml:space="preserve">Trollope and Character </w:t>
      </w:r>
      <w:r w:rsidRPr="00BC4FA6">
        <w:rPr>
          <w:rFonts w:ascii="Times New Roman" w:hAnsi="Times New Roman"/>
        </w:rPr>
        <w:t xml:space="preserve">(London: Faber and Faber, 1988), </w:t>
      </w:r>
      <w:del w:id="348" w:author="Rosemary Roberts" w:date="2014-03-16T22:18:00Z">
        <w:r w:rsidRPr="00BC4FA6" w:rsidDel="00BC4FA6">
          <w:rPr>
            <w:rFonts w:ascii="Times New Roman" w:hAnsi="Times New Roman"/>
          </w:rPr>
          <w:delText>p.</w:delText>
        </w:r>
      </w:del>
      <w:r w:rsidRPr="00BC4FA6">
        <w:rPr>
          <w:rFonts w:ascii="Times New Roman" w:hAnsi="Times New Roman"/>
        </w:rPr>
        <w:t>57.</w:t>
      </w:r>
    </w:p>
  </w:footnote>
  <w:footnote w:id="21">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Helen Small explores this concern in </w:t>
      </w:r>
      <w:r w:rsidRPr="00BC4FA6">
        <w:rPr>
          <w:rFonts w:ascii="Times New Roman" w:hAnsi="Times New Roman"/>
          <w:i/>
        </w:rPr>
        <w:t>Love’s Madness: Medicine, the Novel, and Female Insanity</w:t>
      </w:r>
      <w:r w:rsidRPr="00BC4FA6">
        <w:rPr>
          <w:rFonts w:ascii="Times New Roman" w:hAnsi="Times New Roman"/>
        </w:rPr>
        <w:t xml:space="preserve"> (Oxford: Oxford University Press, 1996), while Sally Shuttleworth</w:t>
      </w:r>
      <w:ins w:id="375" w:author="Rosemary Roberts" w:date="2014-03-16T22:20:00Z">
        <w:r>
          <w:rPr>
            <w:rFonts w:ascii="Times New Roman" w:hAnsi="Times New Roman"/>
          </w:rPr>
          <w:t xml:space="preserve">, </w:t>
        </w:r>
        <w:r w:rsidRPr="00BC4FA6">
          <w:rPr>
            <w:rFonts w:ascii="Times New Roman" w:hAnsi="Times New Roman"/>
          </w:rPr>
          <w:t xml:space="preserve">in </w:t>
        </w:r>
        <w:r w:rsidRPr="00BC4FA6">
          <w:rPr>
            <w:rFonts w:ascii="Times New Roman" w:hAnsi="Times New Roman"/>
            <w:i/>
          </w:rPr>
          <w:t>Charlotte Bront</w:t>
        </w:r>
      </w:ins>
      <w:ins w:id="376" w:author="Rosemary Roberts" w:date="2014-03-16T22:21:00Z">
        <w:r w:rsidR="00801B9A" w:rsidRPr="00801B9A">
          <w:rPr>
            <w:rFonts w:ascii="Times New Roman" w:hAnsi="Times New Roman"/>
            <w:i/>
            <w:highlight w:val="yellow"/>
            <w:rPrChange w:id="377" w:author="Rosemary Roberts" w:date="2014-03-16T22:21:00Z">
              <w:rPr>
                <w:rFonts w:ascii="Times New Roman" w:hAnsi="Times New Roman"/>
                <w:i/>
                <w:sz w:val="22"/>
                <w:szCs w:val="22"/>
              </w:rPr>
            </w:rPrChange>
          </w:rPr>
          <w:t>ë</w:t>
        </w:r>
      </w:ins>
      <w:ins w:id="378" w:author="Rosemary Roberts" w:date="2014-03-16T22:20:00Z">
        <w:r w:rsidRPr="00BC4FA6">
          <w:rPr>
            <w:rFonts w:ascii="Times New Roman" w:hAnsi="Times New Roman"/>
            <w:i/>
          </w:rPr>
          <w:t xml:space="preserve"> and Victorian Psychology</w:t>
        </w:r>
        <w:r w:rsidRPr="00BC4FA6">
          <w:rPr>
            <w:rFonts w:ascii="Times New Roman" w:hAnsi="Times New Roman"/>
          </w:rPr>
          <w:t xml:space="preserve"> (Cambridge: Cambridge University Press, 1996)</w:t>
        </w:r>
        <w:r>
          <w:rPr>
            <w:rFonts w:ascii="Times New Roman" w:hAnsi="Times New Roman"/>
          </w:rPr>
          <w:t>,</w:t>
        </w:r>
      </w:ins>
      <w:r w:rsidRPr="00BC4FA6">
        <w:rPr>
          <w:rFonts w:ascii="Times New Roman" w:hAnsi="Times New Roman"/>
        </w:rPr>
        <w:t xml:space="preserve"> discusses definitions of erotomania in relation to the contemporary preoccupation</w:t>
      </w:r>
      <w:ins w:id="379" w:author="Rosemary Roberts" w:date="2014-03-16T22:19:00Z">
        <w:r>
          <w:rPr>
            <w:rFonts w:ascii="Times New Roman" w:hAnsi="Times New Roman"/>
          </w:rPr>
          <w:t>—</w:t>
        </w:r>
      </w:ins>
      <w:del w:id="380" w:author="Rosemary Roberts" w:date="2014-03-16T22:19:00Z">
        <w:r w:rsidRPr="00BC4FA6" w:rsidDel="00BC4FA6">
          <w:rPr>
            <w:rFonts w:ascii="Times New Roman" w:hAnsi="Times New Roman"/>
          </w:rPr>
          <w:delText xml:space="preserve">, </w:delText>
        </w:r>
      </w:del>
      <w:r w:rsidRPr="00BC4FA6">
        <w:rPr>
          <w:rFonts w:ascii="Times New Roman" w:hAnsi="Times New Roman"/>
        </w:rPr>
        <w:t>often reflected in Trollope’s fiction</w:t>
      </w:r>
      <w:ins w:id="381" w:author="Rosemary Roberts" w:date="2014-03-16T22:20:00Z">
        <w:r>
          <w:rPr>
            <w:rFonts w:ascii="Times New Roman" w:hAnsi="Times New Roman"/>
          </w:rPr>
          <w:t>—</w:t>
        </w:r>
      </w:ins>
      <w:del w:id="382" w:author="Rosemary Roberts" w:date="2014-03-16T22:20:00Z">
        <w:r w:rsidRPr="00BC4FA6" w:rsidDel="00BC4FA6">
          <w:rPr>
            <w:rFonts w:ascii="Times New Roman" w:hAnsi="Times New Roman"/>
          </w:rPr>
          <w:delText xml:space="preserve">, </w:delText>
        </w:r>
      </w:del>
      <w:r w:rsidRPr="00BC4FA6">
        <w:rPr>
          <w:rFonts w:ascii="Times New Roman" w:hAnsi="Times New Roman"/>
        </w:rPr>
        <w:t>with varieties of monomania</w:t>
      </w:r>
      <w:del w:id="383" w:author="Rosemary Roberts" w:date="2014-03-16T22:20:00Z">
        <w:r w:rsidRPr="00BC4FA6" w:rsidDel="00BC4FA6">
          <w:rPr>
            <w:rFonts w:ascii="Times New Roman" w:hAnsi="Times New Roman"/>
          </w:rPr>
          <w:delText xml:space="preserve"> in </w:delText>
        </w:r>
        <w:r w:rsidRPr="00BC4FA6" w:rsidDel="00BC4FA6">
          <w:rPr>
            <w:rFonts w:ascii="Times New Roman" w:hAnsi="Times New Roman"/>
            <w:i/>
          </w:rPr>
          <w:delText>Charlotte Bronte and Victorian Psychology</w:delText>
        </w:r>
        <w:r w:rsidRPr="00BC4FA6" w:rsidDel="00BC4FA6">
          <w:rPr>
            <w:rFonts w:ascii="Times New Roman" w:hAnsi="Times New Roman"/>
          </w:rPr>
          <w:delText xml:space="preserve"> (Cambridge: Cambridge University Press, 1996)</w:delText>
        </w:r>
      </w:del>
      <w:r w:rsidRPr="00BC4FA6">
        <w:rPr>
          <w:rFonts w:ascii="Times New Roman" w:hAnsi="Times New Roman"/>
        </w:rPr>
        <w:t>.</w:t>
      </w:r>
    </w:p>
  </w:footnote>
  <w:footnote w:id="22">
    <w:p w:rsidR="00481944" w:rsidRPr="00BC4FA6" w:rsidRDefault="00481944" w:rsidP="003A6209">
      <w:pPr>
        <w:autoSpaceDE w:val="0"/>
        <w:autoSpaceDN w:val="0"/>
        <w:adjustRightInd w:val="0"/>
        <w:spacing w:after="0" w:line="240" w:lineRule="auto"/>
        <w:rPr>
          <w:rFonts w:ascii="Times New Roman" w:hAnsi="Times New Roman" w:cs="Times New Roman"/>
          <w:sz w:val="20"/>
          <w:szCs w:val="20"/>
        </w:rPr>
      </w:pPr>
      <w:r w:rsidRPr="00BC4FA6">
        <w:rPr>
          <w:rStyle w:val="FootnoteReference"/>
          <w:rFonts w:ascii="Times New Roman" w:hAnsi="Times New Roman"/>
          <w:sz w:val="20"/>
        </w:rPr>
        <w:footnoteRef/>
      </w:r>
      <w:r w:rsidRPr="00BC4FA6">
        <w:rPr>
          <w:rFonts w:ascii="Times New Roman" w:hAnsi="Times New Roman"/>
          <w:sz w:val="20"/>
        </w:rPr>
        <w:t xml:space="preserve"> </w:t>
      </w:r>
      <w:r w:rsidRPr="00BC4FA6">
        <w:rPr>
          <w:rFonts w:ascii="Times New Roman" w:hAnsi="Times New Roman" w:cs="Times New Roman"/>
          <w:sz w:val="20"/>
          <w:szCs w:val="20"/>
        </w:rPr>
        <w:t>Jean-</w:t>
      </w:r>
      <w:ins w:id="397" w:author="Rosemary Roberts" w:date="2014-03-16T22:20:00Z">
        <w:r>
          <w:rPr>
            <w:rFonts w:ascii="Times New Roman" w:hAnsi="Times New Roman" w:cs="Times New Roman"/>
            <w:sz w:val="20"/>
            <w:szCs w:val="20"/>
          </w:rPr>
          <w:t>É</w:t>
        </w:r>
      </w:ins>
      <w:del w:id="398" w:author="Rosemary Roberts" w:date="2014-03-16T22:20:00Z">
        <w:r w:rsidRPr="00BC4FA6" w:rsidDel="00BC4FA6">
          <w:rPr>
            <w:rFonts w:ascii="Times New Roman" w:hAnsi="Times New Roman" w:cs="Times New Roman"/>
            <w:sz w:val="20"/>
            <w:szCs w:val="20"/>
          </w:rPr>
          <w:delText>E</w:delText>
        </w:r>
      </w:del>
      <w:r w:rsidRPr="00BC4FA6">
        <w:rPr>
          <w:rFonts w:ascii="Times New Roman" w:hAnsi="Times New Roman" w:cs="Times New Roman"/>
          <w:sz w:val="20"/>
          <w:szCs w:val="20"/>
        </w:rPr>
        <w:t xml:space="preserve">tienne Dominique Esquirol, </w:t>
      </w:r>
      <w:r w:rsidRPr="00BC4FA6">
        <w:rPr>
          <w:rFonts w:ascii="Times New Roman" w:hAnsi="Times New Roman" w:cs="Times New Roman"/>
          <w:i/>
          <w:iCs/>
          <w:sz w:val="20"/>
          <w:szCs w:val="20"/>
        </w:rPr>
        <w:t>Mental Maladies: A Treatise on Insanity</w:t>
      </w:r>
      <w:ins w:id="399" w:author="Rosemary Roberts" w:date="2014-03-16T22:20:00Z">
        <w:r>
          <w:rPr>
            <w:rFonts w:ascii="Times New Roman" w:hAnsi="Times New Roman" w:cs="Times New Roman"/>
            <w:iCs/>
            <w:sz w:val="20"/>
            <w:szCs w:val="20"/>
          </w:rPr>
          <w:t>,</w:t>
        </w:r>
      </w:ins>
      <w:r w:rsidRPr="00BC4FA6">
        <w:rPr>
          <w:rFonts w:ascii="Times New Roman" w:hAnsi="Times New Roman" w:cs="Times New Roman"/>
          <w:i/>
          <w:iCs/>
          <w:sz w:val="20"/>
          <w:szCs w:val="20"/>
        </w:rPr>
        <w:t xml:space="preserve"> </w:t>
      </w:r>
      <w:r w:rsidRPr="00BC4FA6">
        <w:rPr>
          <w:rFonts w:ascii="Times New Roman" w:hAnsi="Times New Roman" w:cs="Times New Roman"/>
          <w:sz w:val="20"/>
          <w:szCs w:val="20"/>
        </w:rPr>
        <w:t>trans. E. K. Hunt (1845</w:t>
      </w:r>
      <w:ins w:id="400" w:author="Rosemary Roberts" w:date="2014-03-16T22:20:00Z">
        <w:r>
          <w:rPr>
            <w:rFonts w:ascii="Times New Roman" w:hAnsi="Times New Roman" w:cs="Times New Roman"/>
            <w:sz w:val="20"/>
            <w:szCs w:val="20"/>
          </w:rPr>
          <w:t>;</w:t>
        </w:r>
      </w:ins>
      <w:del w:id="401" w:author="Rosemary Roberts" w:date="2014-03-16T22:20:00Z">
        <w:r w:rsidRPr="00BC4FA6" w:rsidDel="00BC4FA6">
          <w:rPr>
            <w:rFonts w:ascii="Times New Roman" w:hAnsi="Times New Roman" w:cs="Times New Roman"/>
            <w:sz w:val="20"/>
            <w:szCs w:val="20"/>
          </w:rPr>
          <w:delText>:</w:delText>
        </w:r>
      </w:del>
      <w:r w:rsidRPr="00BC4FA6">
        <w:rPr>
          <w:rFonts w:ascii="Times New Roman" w:hAnsi="Times New Roman" w:cs="Times New Roman"/>
          <w:sz w:val="20"/>
          <w:szCs w:val="20"/>
        </w:rPr>
        <w:t xml:space="preserve"> repr., New York: Hafner, 1965), </w:t>
      </w:r>
      <w:del w:id="402" w:author="Rosemary Roberts" w:date="2014-03-16T22:21:00Z">
        <w:r w:rsidRPr="00BC4FA6" w:rsidDel="00BC4FA6">
          <w:rPr>
            <w:rFonts w:ascii="Times New Roman" w:hAnsi="Times New Roman" w:cs="Times New Roman"/>
            <w:sz w:val="20"/>
            <w:szCs w:val="20"/>
          </w:rPr>
          <w:delText>p.</w:delText>
        </w:r>
      </w:del>
      <w:r w:rsidRPr="00BC4FA6">
        <w:rPr>
          <w:rFonts w:ascii="Times New Roman" w:hAnsi="Times New Roman" w:cs="Times New Roman"/>
          <w:sz w:val="20"/>
          <w:szCs w:val="20"/>
        </w:rPr>
        <w:t xml:space="preserve">336; see Shuttleworth, </w:t>
      </w:r>
      <w:ins w:id="403" w:author="Rosemary Roberts" w:date="2014-03-16T22:21:00Z">
        <w:r w:rsidRPr="00BC4FA6">
          <w:rPr>
            <w:rFonts w:ascii="Times New Roman" w:hAnsi="Times New Roman"/>
            <w:i/>
            <w:sz w:val="20"/>
          </w:rPr>
          <w:t>Charlotte Bront</w:t>
        </w:r>
        <w:r w:rsidRPr="00BC4FA6">
          <w:rPr>
            <w:rFonts w:ascii="Times New Roman" w:hAnsi="Times New Roman"/>
            <w:i/>
            <w:highlight w:val="yellow"/>
          </w:rPr>
          <w:t>ë</w:t>
        </w:r>
        <w:r w:rsidRPr="00BC4FA6">
          <w:rPr>
            <w:rFonts w:ascii="Times New Roman" w:hAnsi="Times New Roman"/>
            <w:i/>
            <w:sz w:val="20"/>
          </w:rPr>
          <w:t xml:space="preserve"> and Victorian Psychology</w:t>
        </w:r>
        <w:r>
          <w:rPr>
            <w:rFonts w:ascii="Times New Roman" w:hAnsi="Times New Roman"/>
            <w:sz w:val="20"/>
          </w:rPr>
          <w:t>,</w:t>
        </w:r>
        <w:r w:rsidRPr="00BC4FA6">
          <w:rPr>
            <w:rFonts w:ascii="Times New Roman" w:hAnsi="Times New Roman"/>
            <w:sz w:val="20"/>
          </w:rPr>
          <w:t xml:space="preserve"> </w:t>
        </w:r>
      </w:ins>
      <w:del w:id="404" w:author="Rosemary Roberts" w:date="2014-03-16T22:21:00Z">
        <w:r w:rsidRPr="00BC4FA6" w:rsidDel="00BC4FA6">
          <w:rPr>
            <w:rFonts w:ascii="Times New Roman" w:hAnsi="Times New Roman" w:cs="Times New Roman"/>
            <w:sz w:val="20"/>
            <w:szCs w:val="20"/>
          </w:rPr>
          <w:delText>p.</w:delText>
        </w:r>
      </w:del>
      <w:ins w:id="405" w:author="Rosemary Roberts" w:date="2014-03-16T22:21:00Z">
        <w:r>
          <w:rPr>
            <w:rFonts w:ascii="Times New Roman" w:hAnsi="Times New Roman" w:cs="Times New Roman"/>
            <w:sz w:val="20"/>
            <w:szCs w:val="20"/>
          </w:rPr>
          <w:t xml:space="preserve"> </w:t>
        </w:r>
      </w:ins>
      <w:r w:rsidRPr="00BC4FA6">
        <w:rPr>
          <w:rFonts w:ascii="Times New Roman" w:hAnsi="Times New Roman" w:cs="Times New Roman"/>
          <w:sz w:val="20"/>
          <w:szCs w:val="20"/>
        </w:rPr>
        <w:t>230.</w:t>
      </w:r>
    </w:p>
  </w:footnote>
  <w:footnote w:id="23">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Prospectus, </w:t>
      </w:r>
      <w:del w:id="525" w:author="Rosemary Roberts" w:date="2014-03-16T22:21:00Z">
        <w:r w:rsidRPr="00BC4FA6" w:rsidDel="00BC4FA6">
          <w:rPr>
            <w:rFonts w:ascii="Times New Roman" w:hAnsi="Times New Roman"/>
            <w:i/>
          </w:rPr>
          <w:delText xml:space="preserve">The </w:delText>
        </w:r>
      </w:del>
      <w:r w:rsidRPr="00BC4FA6">
        <w:rPr>
          <w:rFonts w:ascii="Times New Roman" w:hAnsi="Times New Roman"/>
          <w:i/>
        </w:rPr>
        <w:t>Fortnightly Review</w:t>
      </w:r>
      <w:ins w:id="526" w:author="Rosemary Roberts" w:date="2014-03-16T22:22:00Z">
        <w:r>
          <w:rPr>
            <w:rFonts w:ascii="Times New Roman" w:hAnsi="Times New Roman"/>
          </w:rPr>
          <w:t xml:space="preserve"> (</w:t>
        </w:r>
      </w:ins>
      <w:del w:id="527" w:author="Rosemary Roberts" w:date="2014-03-16T22:22:00Z">
        <w:r w:rsidRPr="00BC4FA6" w:rsidDel="00BC4FA6">
          <w:rPr>
            <w:rFonts w:ascii="Times New Roman" w:hAnsi="Times New Roman"/>
          </w:rPr>
          <w:delText xml:space="preserve">, </w:delText>
        </w:r>
      </w:del>
      <w:r w:rsidRPr="00BC4FA6">
        <w:rPr>
          <w:rFonts w:ascii="Times New Roman" w:hAnsi="Times New Roman"/>
        </w:rPr>
        <w:t>15 May 1865</w:t>
      </w:r>
      <w:ins w:id="528" w:author="Rosemary Roberts" w:date="2014-03-16T22:22:00Z">
        <w:r>
          <w:rPr>
            <w:rFonts w:ascii="Times New Roman" w:hAnsi="Times New Roman"/>
          </w:rPr>
          <w:t>)</w:t>
        </w:r>
      </w:ins>
      <w:r w:rsidRPr="00BC4FA6">
        <w:rPr>
          <w:rFonts w:ascii="Times New Roman" w:hAnsi="Times New Roman"/>
        </w:rPr>
        <w:t>, inside front cover</w:t>
      </w:r>
      <w:r w:rsidRPr="00BC4FA6">
        <w:rPr>
          <w:rFonts w:ascii="Times New Roman" w:hAnsi="Times New Roman"/>
          <w:i/>
        </w:rPr>
        <w:t xml:space="preserve">. </w:t>
      </w:r>
      <w:r w:rsidRPr="00BC4FA6">
        <w:rPr>
          <w:rFonts w:ascii="Times New Roman" w:hAnsi="Times New Roman"/>
        </w:rPr>
        <w:t xml:space="preserve">See Mark W. Turner, ‘Women and the Progressive </w:t>
      </w:r>
      <w:r w:rsidRPr="00BC4FA6">
        <w:rPr>
          <w:rFonts w:ascii="Times New Roman" w:hAnsi="Times New Roman"/>
          <w:i/>
        </w:rPr>
        <w:t>Fortnightly</w:t>
      </w:r>
      <w:r w:rsidR="00801B9A" w:rsidRPr="00801B9A">
        <w:rPr>
          <w:rFonts w:ascii="Times New Roman" w:hAnsi="Times New Roman"/>
          <w:rPrChange w:id="529" w:author="Rosemary Roberts" w:date="2014-03-16T22:22:00Z">
            <w:rPr>
              <w:rFonts w:ascii="Times New Roman" w:hAnsi="Times New Roman"/>
              <w:i/>
              <w:sz w:val="22"/>
              <w:szCs w:val="22"/>
            </w:rPr>
          </w:rPrChange>
        </w:rPr>
        <w:t>’</w:t>
      </w:r>
      <w:r w:rsidRPr="00BC4FA6">
        <w:rPr>
          <w:rFonts w:ascii="Times New Roman" w:hAnsi="Times New Roman"/>
        </w:rPr>
        <w:t>, in</w:t>
      </w:r>
      <w:ins w:id="530" w:author="Rosemary Roberts" w:date="2014-03-16T22:22:00Z">
        <w:r>
          <w:rPr>
            <w:rFonts w:ascii="Times New Roman" w:hAnsi="Times New Roman"/>
          </w:rPr>
          <w:t xml:space="preserve"> Kate Campbell (ed.),</w:t>
        </w:r>
      </w:ins>
      <w:r w:rsidRPr="00BC4FA6">
        <w:rPr>
          <w:rFonts w:ascii="Times New Roman" w:hAnsi="Times New Roman"/>
        </w:rPr>
        <w:t xml:space="preserve"> </w:t>
      </w:r>
      <w:r w:rsidRPr="00BC4FA6">
        <w:rPr>
          <w:rFonts w:ascii="Times New Roman" w:hAnsi="Times New Roman"/>
          <w:i/>
        </w:rPr>
        <w:t>Journalism, Literature and Modernity: From Hazlitt to Modernism</w:t>
      </w:r>
      <w:ins w:id="531" w:author="Rosemary Roberts" w:date="2014-03-16T22:22:00Z">
        <w:r>
          <w:rPr>
            <w:rFonts w:ascii="Times New Roman" w:hAnsi="Times New Roman"/>
          </w:rPr>
          <w:t xml:space="preserve"> </w:t>
        </w:r>
      </w:ins>
      <w:del w:id="532" w:author="Rosemary Roberts" w:date="2014-03-16T22:22:00Z">
        <w:r w:rsidRPr="00BC4FA6" w:rsidDel="00BC4FA6">
          <w:rPr>
            <w:rFonts w:ascii="Times New Roman" w:hAnsi="Times New Roman"/>
          </w:rPr>
          <w:delText xml:space="preserve">, ed. Kate Campbell </w:delText>
        </w:r>
      </w:del>
      <w:r w:rsidRPr="00BC4FA6">
        <w:rPr>
          <w:rFonts w:ascii="Times New Roman" w:hAnsi="Times New Roman"/>
        </w:rPr>
        <w:t>(Edinburgh: Edinburgh University Press, 2000)</w:t>
      </w:r>
      <w:ins w:id="533" w:author="Rosemary Roberts" w:date="2014-03-16T22:23:00Z">
        <w:r>
          <w:rPr>
            <w:rFonts w:ascii="Times New Roman" w:hAnsi="Times New Roman"/>
          </w:rPr>
          <w:t>,</w:t>
        </w:r>
      </w:ins>
      <w:del w:id="534" w:author="Rosemary Roberts" w:date="2014-03-16T22:23:00Z">
        <w:r w:rsidRPr="00BC4FA6" w:rsidDel="00BC4FA6">
          <w:rPr>
            <w:rFonts w:ascii="Times New Roman" w:hAnsi="Times New Roman"/>
          </w:rPr>
          <w:delText xml:space="preserve"> pp.</w:delText>
        </w:r>
      </w:del>
      <w:r w:rsidRPr="00BC4FA6">
        <w:rPr>
          <w:rFonts w:ascii="Times New Roman" w:hAnsi="Times New Roman"/>
        </w:rPr>
        <w:t xml:space="preserve"> 72</w:t>
      </w:r>
      <w:ins w:id="535" w:author="Rosemary Roberts" w:date="2014-03-16T22:23:00Z">
        <w:r>
          <w:rPr>
            <w:rFonts w:ascii="Times New Roman" w:hAnsi="Times New Roman"/>
          </w:rPr>
          <w:t>–</w:t>
        </w:r>
      </w:ins>
      <w:del w:id="536" w:author="Rosemary Roberts" w:date="2014-03-16T22:23:00Z">
        <w:r w:rsidRPr="00BC4FA6" w:rsidDel="00BC4FA6">
          <w:rPr>
            <w:rFonts w:ascii="Times New Roman" w:hAnsi="Times New Roman"/>
          </w:rPr>
          <w:delText>-</w:delText>
        </w:r>
      </w:del>
      <w:r w:rsidRPr="00BC4FA6">
        <w:rPr>
          <w:rFonts w:ascii="Times New Roman" w:hAnsi="Times New Roman"/>
        </w:rPr>
        <w:t xml:space="preserve">91, for an account of the idealism of the </w:t>
      </w:r>
      <w:r w:rsidRPr="00BC4FA6">
        <w:rPr>
          <w:rFonts w:ascii="Times New Roman" w:hAnsi="Times New Roman"/>
          <w:i/>
        </w:rPr>
        <w:t>Fortnightly</w:t>
      </w:r>
      <w:r w:rsidRPr="00BC4FA6">
        <w:rPr>
          <w:rFonts w:ascii="Times New Roman" w:hAnsi="Times New Roman"/>
        </w:rPr>
        <w:t>’s early years.</w:t>
      </w:r>
    </w:p>
  </w:footnote>
  <w:footnote w:id="24">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Anthony Trollope, ‘Public Schools’, </w:t>
      </w:r>
      <w:r w:rsidRPr="00BC4FA6">
        <w:rPr>
          <w:rFonts w:ascii="Times New Roman" w:hAnsi="Times New Roman"/>
          <w:i/>
        </w:rPr>
        <w:t>Fortnightly Review</w:t>
      </w:r>
      <w:del w:id="540" w:author="Rosemary Roberts" w:date="2014-03-16T22:23:00Z">
        <w:r w:rsidRPr="00BC4FA6" w:rsidDel="00BC4FA6">
          <w:rPr>
            <w:rFonts w:ascii="Times New Roman" w:hAnsi="Times New Roman"/>
          </w:rPr>
          <w:delText xml:space="preserve">, </w:delText>
        </w:r>
      </w:del>
      <w:ins w:id="541" w:author="Rosemary Roberts" w:date="2014-03-16T22:23:00Z">
        <w:r>
          <w:rPr>
            <w:rFonts w:ascii="Times New Roman" w:hAnsi="Times New Roman"/>
          </w:rPr>
          <w:t xml:space="preserve"> (</w:t>
        </w:r>
      </w:ins>
      <w:r w:rsidRPr="00BC4FA6">
        <w:rPr>
          <w:rFonts w:ascii="Times New Roman" w:hAnsi="Times New Roman"/>
        </w:rPr>
        <w:t>1 October 1865</w:t>
      </w:r>
      <w:ins w:id="542" w:author="Rosemary Roberts" w:date="2014-03-16T22:23:00Z">
        <w:r>
          <w:rPr>
            <w:rFonts w:ascii="Times New Roman" w:hAnsi="Times New Roman"/>
          </w:rPr>
          <w:t>)</w:t>
        </w:r>
      </w:ins>
      <w:r w:rsidRPr="00BC4FA6">
        <w:rPr>
          <w:rFonts w:ascii="Times New Roman" w:hAnsi="Times New Roman"/>
        </w:rPr>
        <w:t>, 476.</w:t>
      </w:r>
    </w:p>
  </w:footnote>
  <w:footnote w:id="25">
    <w:p w:rsidR="00481944" w:rsidRPr="00BC4FA6" w:rsidRDefault="00481944" w:rsidP="00AA7DE6">
      <w:pPr>
        <w:autoSpaceDE w:val="0"/>
        <w:autoSpaceDN w:val="0"/>
        <w:adjustRightInd w:val="0"/>
        <w:spacing w:after="0" w:line="240" w:lineRule="auto"/>
        <w:rPr>
          <w:rFonts w:ascii="Times New Roman" w:hAnsi="Times New Roman" w:cs="AdvP4BD05C"/>
          <w:color w:val="231F20"/>
          <w:sz w:val="20"/>
          <w:szCs w:val="20"/>
        </w:rPr>
      </w:pPr>
      <w:r w:rsidRPr="00BC4FA6">
        <w:rPr>
          <w:rStyle w:val="FootnoteReference"/>
          <w:rFonts w:ascii="Times New Roman" w:hAnsi="Times New Roman"/>
          <w:sz w:val="20"/>
        </w:rPr>
        <w:footnoteRef/>
      </w:r>
      <w:r w:rsidRPr="00BC4FA6">
        <w:rPr>
          <w:rFonts w:ascii="Times New Roman" w:hAnsi="Times New Roman"/>
          <w:sz w:val="20"/>
        </w:rPr>
        <w:t xml:space="preserve"> Lynette Felber, </w:t>
      </w:r>
      <w:r w:rsidRPr="00BC4FA6">
        <w:rPr>
          <w:rFonts w:ascii="Times New Roman" w:hAnsi="Times New Roman"/>
          <w:sz w:val="20"/>
          <w:szCs w:val="20"/>
        </w:rPr>
        <w:t>‘</w:t>
      </w:r>
      <w:r w:rsidRPr="00BC4FA6">
        <w:rPr>
          <w:rFonts w:ascii="Times New Roman" w:hAnsi="Times New Roman" w:cs="AdvP4BD05C"/>
          <w:color w:val="231F20"/>
          <w:sz w:val="20"/>
          <w:szCs w:val="20"/>
        </w:rPr>
        <w:t xml:space="preserve">The Advanced Conservative Liberal: Victorian Liberalism and the Aesthetics of Anthony Trollope’s Palliser Novels’, </w:t>
      </w:r>
      <w:r w:rsidRPr="00BC4FA6">
        <w:rPr>
          <w:rFonts w:ascii="Times New Roman" w:hAnsi="Times New Roman" w:cs="AdvP4BD05C"/>
          <w:i/>
          <w:color w:val="231F20"/>
          <w:sz w:val="20"/>
          <w:szCs w:val="20"/>
        </w:rPr>
        <w:t>Modern Philology</w:t>
      </w:r>
      <w:r w:rsidRPr="00BC4FA6">
        <w:rPr>
          <w:rFonts w:ascii="Times New Roman" w:hAnsi="Times New Roman" w:cs="AdvP4BD05C"/>
          <w:color w:val="231F20"/>
          <w:sz w:val="20"/>
          <w:szCs w:val="20"/>
        </w:rPr>
        <w:t>, 107 (2010), 424.</w:t>
      </w:r>
    </w:p>
  </w:footnote>
  <w:footnote w:id="26">
    <w:p w:rsidR="00481944" w:rsidRPr="00BC4FA6" w:rsidRDefault="00481944">
      <w:pPr>
        <w:pStyle w:val="FootnoteText"/>
        <w:rPr>
          <w:rFonts w:ascii="Times New Roman" w:hAnsi="Times New Roman"/>
        </w:rPr>
      </w:pPr>
      <w:r w:rsidRPr="00BC4FA6">
        <w:rPr>
          <w:rStyle w:val="FootnoteReference"/>
          <w:rFonts w:ascii="Times New Roman" w:hAnsi="Times New Roman"/>
        </w:rPr>
        <w:footnoteRef/>
      </w:r>
      <w:r w:rsidRPr="00BC4FA6">
        <w:rPr>
          <w:rFonts w:ascii="Times New Roman" w:hAnsi="Times New Roman"/>
        </w:rPr>
        <w:t xml:space="preserve"> </w:t>
      </w:r>
      <w:del w:id="564" w:author="Rosemary Roberts" w:date="2014-03-16T22:24:00Z">
        <w:r w:rsidRPr="00BC4FA6" w:rsidDel="00BC4FA6">
          <w:rPr>
            <w:rFonts w:ascii="Times New Roman" w:hAnsi="Times New Roman"/>
          </w:rPr>
          <w:delText>p. 000; s</w:delText>
        </w:r>
      </w:del>
      <w:ins w:id="565" w:author="Rosemary Roberts" w:date="2014-03-16T22:24:00Z">
        <w:r>
          <w:rPr>
            <w:rFonts w:ascii="Times New Roman" w:hAnsi="Times New Roman"/>
          </w:rPr>
          <w:t>S</w:t>
        </w:r>
      </w:ins>
      <w:r w:rsidRPr="00BC4FA6">
        <w:rPr>
          <w:rFonts w:ascii="Times New Roman" w:hAnsi="Times New Roman"/>
        </w:rPr>
        <w:t xml:space="preserve">ee </w:t>
      </w:r>
      <w:ins w:id="566" w:author="Rosemary Roberts" w:date="2014-03-16T22:24:00Z">
        <w:r>
          <w:rPr>
            <w:rFonts w:ascii="Times New Roman" w:hAnsi="Times New Roman"/>
          </w:rPr>
          <w:t xml:space="preserve">note to </w:t>
        </w:r>
      </w:ins>
      <w:r w:rsidRPr="00BC4FA6">
        <w:rPr>
          <w:rFonts w:ascii="Times New Roman" w:hAnsi="Times New Roman"/>
        </w:rPr>
        <w:t xml:space="preserve">p. </w:t>
      </w:r>
      <w:r w:rsidR="00801B9A" w:rsidRPr="00801B9A">
        <w:rPr>
          <w:rFonts w:ascii="Times New Roman" w:hAnsi="Times New Roman"/>
          <w:highlight w:val="cyan"/>
          <w:rPrChange w:id="567" w:author="Rosemary Roberts" w:date="2014-03-16T22:24:00Z">
            <w:rPr>
              <w:rFonts w:ascii="Times New Roman" w:hAnsi="Times New Roman"/>
              <w:sz w:val="22"/>
              <w:szCs w:val="22"/>
            </w:rPr>
          </w:rPrChange>
        </w:rPr>
        <w:t>000</w:t>
      </w:r>
      <w:del w:id="568" w:author="Rosemary Roberts" w:date="2014-03-16T22:25:00Z">
        <w:r w:rsidRPr="00BC4FA6" w:rsidDel="00BC4FA6">
          <w:rPr>
            <w:rFonts w:ascii="Times New Roman" w:hAnsi="Times New Roman"/>
          </w:rPr>
          <w:delText>, n.000)</w:delText>
        </w:r>
      </w:del>
      <w:r w:rsidRPr="00BC4FA6">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FELayout/>
  </w:compat>
  <w:rsids>
    <w:rsidRoot w:val="007C58D5"/>
    <w:rsid w:val="00006445"/>
    <w:rsid w:val="00015652"/>
    <w:rsid w:val="0001623F"/>
    <w:rsid w:val="00021C22"/>
    <w:rsid w:val="00023D81"/>
    <w:rsid w:val="000273FE"/>
    <w:rsid w:val="0003202B"/>
    <w:rsid w:val="0003217A"/>
    <w:rsid w:val="00036AD5"/>
    <w:rsid w:val="00036F6A"/>
    <w:rsid w:val="00042B46"/>
    <w:rsid w:val="00051159"/>
    <w:rsid w:val="000573BE"/>
    <w:rsid w:val="00064AD5"/>
    <w:rsid w:val="00066207"/>
    <w:rsid w:val="0006768B"/>
    <w:rsid w:val="00067864"/>
    <w:rsid w:val="000725B5"/>
    <w:rsid w:val="0007336A"/>
    <w:rsid w:val="000819AB"/>
    <w:rsid w:val="00082498"/>
    <w:rsid w:val="0008278D"/>
    <w:rsid w:val="00086543"/>
    <w:rsid w:val="00086F1B"/>
    <w:rsid w:val="00092802"/>
    <w:rsid w:val="00093492"/>
    <w:rsid w:val="00095BF0"/>
    <w:rsid w:val="000A0928"/>
    <w:rsid w:val="000B04C2"/>
    <w:rsid w:val="000B4DD0"/>
    <w:rsid w:val="000B7FC4"/>
    <w:rsid w:val="000C1544"/>
    <w:rsid w:val="000C2306"/>
    <w:rsid w:val="000C51FD"/>
    <w:rsid w:val="000C6D93"/>
    <w:rsid w:val="000C7049"/>
    <w:rsid w:val="000D0643"/>
    <w:rsid w:val="000D2FAE"/>
    <w:rsid w:val="000D6255"/>
    <w:rsid w:val="000E084A"/>
    <w:rsid w:val="000E0F17"/>
    <w:rsid w:val="000E23CA"/>
    <w:rsid w:val="000F3F82"/>
    <w:rsid w:val="000F4E0C"/>
    <w:rsid w:val="000F7F84"/>
    <w:rsid w:val="00101D5F"/>
    <w:rsid w:val="001031C8"/>
    <w:rsid w:val="00106687"/>
    <w:rsid w:val="0011137F"/>
    <w:rsid w:val="00112E09"/>
    <w:rsid w:val="001224A7"/>
    <w:rsid w:val="00123DEB"/>
    <w:rsid w:val="00125A0D"/>
    <w:rsid w:val="00134366"/>
    <w:rsid w:val="00137D61"/>
    <w:rsid w:val="00140735"/>
    <w:rsid w:val="00141E47"/>
    <w:rsid w:val="00142FC7"/>
    <w:rsid w:val="001437F0"/>
    <w:rsid w:val="00144328"/>
    <w:rsid w:val="001619CD"/>
    <w:rsid w:val="0016356A"/>
    <w:rsid w:val="00175D74"/>
    <w:rsid w:val="001775E1"/>
    <w:rsid w:val="001810F5"/>
    <w:rsid w:val="00184763"/>
    <w:rsid w:val="001A12A9"/>
    <w:rsid w:val="001B18BE"/>
    <w:rsid w:val="001B644F"/>
    <w:rsid w:val="001C58E7"/>
    <w:rsid w:val="001C761A"/>
    <w:rsid w:val="001D1387"/>
    <w:rsid w:val="001D56ED"/>
    <w:rsid w:val="001E09F8"/>
    <w:rsid w:val="001E40AB"/>
    <w:rsid w:val="001E5441"/>
    <w:rsid w:val="0020455F"/>
    <w:rsid w:val="00210F12"/>
    <w:rsid w:val="0021194B"/>
    <w:rsid w:val="00215623"/>
    <w:rsid w:val="00216C67"/>
    <w:rsid w:val="002234E4"/>
    <w:rsid w:val="00241DD2"/>
    <w:rsid w:val="0024592E"/>
    <w:rsid w:val="00251FE8"/>
    <w:rsid w:val="0026337F"/>
    <w:rsid w:val="00264C31"/>
    <w:rsid w:val="002655CA"/>
    <w:rsid w:val="002664F6"/>
    <w:rsid w:val="002677DB"/>
    <w:rsid w:val="002711CD"/>
    <w:rsid w:val="00271EE5"/>
    <w:rsid w:val="00283210"/>
    <w:rsid w:val="002833B0"/>
    <w:rsid w:val="00290AFB"/>
    <w:rsid w:val="002946CD"/>
    <w:rsid w:val="002A1EDA"/>
    <w:rsid w:val="002A245E"/>
    <w:rsid w:val="002A3468"/>
    <w:rsid w:val="002C4F04"/>
    <w:rsid w:val="002C6E51"/>
    <w:rsid w:val="002D6F1A"/>
    <w:rsid w:val="002E004F"/>
    <w:rsid w:val="002E2C96"/>
    <w:rsid w:val="002E4FC0"/>
    <w:rsid w:val="002F4743"/>
    <w:rsid w:val="002F53F7"/>
    <w:rsid w:val="002F6098"/>
    <w:rsid w:val="002F6877"/>
    <w:rsid w:val="002F71DF"/>
    <w:rsid w:val="002F788B"/>
    <w:rsid w:val="002F78C1"/>
    <w:rsid w:val="00300499"/>
    <w:rsid w:val="00300B27"/>
    <w:rsid w:val="00307377"/>
    <w:rsid w:val="00311E3B"/>
    <w:rsid w:val="00321595"/>
    <w:rsid w:val="0033125D"/>
    <w:rsid w:val="00333026"/>
    <w:rsid w:val="003355C1"/>
    <w:rsid w:val="00336579"/>
    <w:rsid w:val="00336DD0"/>
    <w:rsid w:val="00343C3B"/>
    <w:rsid w:val="0034471E"/>
    <w:rsid w:val="0035278E"/>
    <w:rsid w:val="00364C26"/>
    <w:rsid w:val="003654AB"/>
    <w:rsid w:val="003709F7"/>
    <w:rsid w:val="003713F0"/>
    <w:rsid w:val="00372073"/>
    <w:rsid w:val="00393C97"/>
    <w:rsid w:val="003961A3"/>
    <w:rsid w:val="003A1763"/>
    <w:rsid w:val="003A2303"/>
    <w:rsid w:val="003A2D0B"/>
    <w:rsid w:val="003A544E"/>
    <w:rsid w:val="003A6209"/>
    <w:rsid w:val="003A7987"/>
    <w:rsid w:val="003A7AD5"/>
    <w:rsid w:val="003B67F0"/>
    <w:rsid w:val="003B6C9D"/>
    <w:rsid w:val="003C1498"/>
    <w:rsid w:val="003C52F0"/>
    <w:rsid w:val="003C6C2B"/>
    <w:rsid w:val="003D2F88"/>
    <w:rsid w:val="003F25C0"/>
    <w:rsid w:val="003F274A"/>
    <w:rsid w:val="003F4902"/>
    <w:rsid w:val="003F4D39"/>
    <w:rsid w:val="003F6D67"/>
    <w:rsid w:val="00407061"/>
    <w:rsid w:val="00411B46"/>
    <w:rsid w:val="00415C8D"/>
    <w:rsid w:val="00417FE7"/>
    <w:rsid w:val="004215DD"/>
    <w:rsid w:val="00422536"/>
    <w:rsid w:val="00432F86"/>
    <w:rsid w:val="00436C5D"/>
    <w:rsid w:val="0043755E"/>
    <w:rsid w:val="00442C72"/>
    <w:rsid w:val="004447FF"/>
    <w:rsid w:val="00450285"/>
    <w:rsid w:val="00450461"/>
    <w:rsid w:val="00450E1A"/>
    <w:rsid w:val="00453D3E"/>
    <w:rsid w:val="00461607"/>
    <w:rsid w:val="00465786"/>
    <w:rsid w:val="00465958"/>
    <w:rsid w:val="00466371"/>
    <w:rsid w:val="00467853"/>
    <w:rsid w:val="004715E3"/>
    <w:rsid w:val="00473A3E"/>
    <w:rsid w:val="00473F1C"/>
    <w:rsid w:val="00481944"/>
    <w:rsid w:val="0048272E"/>
    <w:rsid w:val="004921F1"/>
    <w:rsid w:val="004924C5"/>
    <w:rsid w:val="0049401A"/>
    <w:rsid w:val="0049413C"/>
    <w:rsid w:val="004978F4"/>
    <w:rsid w:val="004A335A"/>
    <w:rsid w:val="004A43A4"/>
    <w:rsid w:val="004B0B45"/>
    <w:rsid w:val="004B1614"/>
    <w:rsid w:val="004B3B4A"/>
    <w:rsid w:val="004C4B4F"/>
    <w:rsid w:val="004C6D31"/>
    <w:rsid w:val="004C77E0"/>
    <w:rsid w:val="004D361E"/>
    <w:rsid w:val="004D37B7"/>
    <w:rsid w:val="004D5E38"/>
    <w:rsid w:val="004D6ABE"/>
    <w:rsid w:val="004D6EEF"/>
    <w:rsid w:val="004D7D12"/>
    <w:rsid w:val="004E118C"/>
    <w:rsid w:val="004F5FF6"/>
    <w:rsid w:val="004F6510"/>
    <w:rsid w:val="0050378F"/>
    <w:rsid w:val="0050744E"/>
    <w:rsid w:val="00511979"/>
    <w:rsid w:val="005237B9"/>
    <w:rsid w:val="00523848"/>
    <w:rsid w:val="00532045"/>
    <w:rsid w:val="005332F4"/>
    <w:rsid w:val="005353E0"/>
    <w:rsid w:val="0053643B"/>
    <w:rsid w:val="005400EF"/>
    <w:rsid w:val="0054065B"/>
    <w:rsid w:val="00541685"/>
    <w:rsid w:val="00551243"/>
    <w:rsid w:val="005520D2"/>
    <w:rsid w:val="005532B2"/>
    <w:rsid w:val="00554DEB"/>
    <w:rsid w:val="00557510"/>
    <w:rsid w:val="005626ED"/>
    <w:rsid w:val="0056556B"/>
    <w:rsid w:val="00565C7D"/>
    <w:rsid w:val="00567BB5"/>
    <w:rsid w:val="00567BE4"/>
    <w:rsid w:val="0058255F"/>
    <w:rsid w:val="005852FB"/>
    <w:rsid w:val="00585E43"/>
    <w:rsid w:val="0058653B"/>
    <w:rsid w:val="00590132"/>
    <w:rsid w:val="0059053F"/>
    <w:rsid w:val="00594545"/>
    <w:rsid w:val="005961C5"/>
    <w:rsid w:val="005A13ED"/>
    <w:rsid w:val="005A29F0"/>
    <w:rsid w:val="005A366E"/>
    <w:rsid w:val="005A54F5"/>
    <w:rsid w:val="005A6A6E"/>
    <w:rsid w:val="005A7C8B"/>
    <w:rsid w:val="005B133B"/>
    <w:rsid w:val="005B7BA2"/>
    <w:rsid w:val="005C19DD"/>
    <w:rsid w:val="005D22C7"/>
    <w:rsid w:val="005D59CD"/>
    <w:rsid w:val="005D5B46"/>
    <w:rsid w:val="005E27DD"/>
    <w:rsid w:val="005F3495"/>
    <w:rsid w:val="005F3798"/>
    <w:rsid w:val="005F6C04"/>
    <w:rsid w:val="005F7CD8"/>
    <w:rsid w:val="00603738"/>
    <w:rsid w:val="00605E13"/>
    <w:rsid w:val="0060680D"/>
    <w:rsid w:val="00607A86"/>
    <w:rsid w:val="00611F66"/>
    <w:rsid w:val="00612F5E"/>
    <w:rsid w:val="00626D6A"/>
    <w:rsid w:val="00627D73"/>
    <w:rsid w:val="00633EFA"/>
    <w:rsid w:val="00637BAE"/>
    <w:rsid w:val="00646CEE"/>
    <w:rsid w:val="0065022F"/>
    <w:rsid w:val="006504A1"/>
    <w:rsid w:val="0065504E"/>
    <w:rsid w:val="00656986"/>
    <w:rsid w:val="00663F2C"/>
    <w:rsid w:val="00664219"/>
    <w:rsid w:val="006709A8"/>
    <w:rsid w:val="00673269"/>
    <w:rsid w:val="00683600"/>
    <w:rsid w:val="00690297"/>
    <w:rsid w:val="006911D1"/>
    <w:rsid w:val="00691A75"/>
    <w:rsid w:val="0069671A"/>
    <w:rsid w:val="006B1951"/>
    <w:rsid w:val="006B5C76"/>
    <w:rsid w:val="006B6110"/>
    <w:rsid w:val="006B7C01"/>
    <w:rsid w:val="006C0623"/>
    <w:rsid w:val="006C1F09"/>
    <w:rsid w:val="006C2CE5"/>
    <w:rsid w:val="006C48D0"/>
    <w:rsid w:val="006C5051"/>
    <w:rsid w:val="006C6F37"/>
    <w:rsid w:val="006D0CC7"/>
    <w:rsid w:val="006D23DE"/>
    <w:rsid w:val="006D3EB5"/>
    <w:rsid w:val="006E1AB4"/>
    <w:rsid w:val="00700BCB"/>
    <w:rsid w:val="0070782A"/>
    <w:rsid w:val="007157E3"/>
    <w:rsid w:val="00717E18"/>
    <w:rsid w:val="007208FF"/>
    <w:rsid w:val="0072198E"/>
    <w:rsid w:val="0072373D"/>
    <w:rsid w:val="0072419D"/>
    <w:rsid w:val="0072505B"/>
    <w:rsid w:val="00725677"/>
    <w:rsid w:val="00726629"/>
    <w:rsid w:val="00750D5C"/>
    <w:rsid w:val="0075244B"/>
    <w:rsid w:val="007576F6"/>
    <w:rsid w:val="00761024"/>
    <w:rsid w:val="0076271F"/>
    <w:rsid w:val="007659E0"/>
    <w:rsid w:val="00774495"/>
    <w:rsid w:val="007755F9"/>
    <w:rsid w:val="00785543"/>
    <w:rsid w:val="007901F5"/>
    <w:rsid w:val="007937EA"/>
    <w:rsid w:val="00795C04"/>
    <w:rsid w:val="00796697"/>
    <w:rsid w:val="00797320"/>
    <w:rsid w:val="007A0440"/>
    <w:rsid w:val="007A5433"/>
    <w:rsid w:val="007A5577"/>
    <w:rsid w:val="007A6CDB"/>
    <w:rsid w:val="007A7B25"/>
    <w:rsid w:val="007B04EF"/>
    <w:rsid w:val="007C074F"/>
    <w:rsid w:val="007C4066"/>
    <w:rsid w:val="007C536A"/>
    <w:rsid w:val="007C58D5"/>
    <w:rsid w:val="007D03B4"/>
    <w:rsid w:val="007D56BF"/>
    <w:rsid w:val="007E1E01"/>
    <w:rsid w:val="007E7E38"/>
    <w:rsid w:val="007F4411"/>
    <w:rsid w:val="007F7E93"/>
    <w:rsid w:val="00801B9A"/>
    <w:rsid w:val="00802F76"/>
    <w:rsid w:val="00813BC8"/>
    <w:rsid w:val="00824CCD"/>
    <w:rsid w:val="00830619"/>
    <w:rsid w:val="00834094"/>
    <w:rsid w:val="00836700"/>
    <w:rsid w:val="00844E00"/>
    <w:rsid w:val="0085025D"/>
    <w:rsid w:val="0085360E"/>
    <w:rsid w:val="00856C85"/>
    <w:rsid w:val="00860AD1"/>
    <w:rsid w:val="008754E7"/>
    <w:rsid w:val="008906A1"/>
    <w:rsid w:val="00895CA9"/>
    <w:rsid w:val="008B1723"/>
    <w:rsid w:val="008B2E81"/>
    <w:rsid w:val="008B3CF5"/>
    <w:rsid w:val="008B4A67"/>
    <w:rsid w:val="008B52F6"/>
    <w:rsid w:val="008C76F1"/>
    <w:rsid w:val="008D07F1"/>
    <w:rsid w:val="008D3731"/>
    <w:rsid w:val="008D37EE"/>
    <w:rsid w:val="008D513E"/>
    <w:rsid w:val="008D7D88"/>
    <w:rsid w:val="008E06A3"/>
    <w:rsid w:val="008E24B9"/>
    <w:rsid w:val="00900102"/>
    <w:rsid w:val="00900615"/>
    <w:rsid w:val="009023B4"/>
    <w:rsid w:val="00905B30"/>
    <w:rsid w:val="00912C0E"/>
    <w:rsid w:val="00916376"/>
    <w:rsid w:val="0093006E"/>
    <w:rsid w:val="009333AB"/>
    <w:rsid w:val="00951B39"/>
    <w:rsid w:val="00952BEF"/>
    <w:rsid w:val="009611DF"/>
    <w:rsid w:val="00967B91"/>
    <w:rsid w:val="00974867"/>
    <w:rsid w:val="00975E0E"/>
    <w:rsid w:val="00976012"/>
    <w:rsid w:val="009839FC"/>
    <w:rsid w:val="00984014"/>
    <w:rsid w:val="00984BE3"/>
    <w:rsid w:val="0099060C"/>
    <w:rsid w:val="009935C9"/>
    <w:rsid w:val="0099544E"/>
    <w:rsid w:val="00997B7C"/>
    <w:rsid w:val="009A238C"/>
    <w:rsid w:val="009A3C36"/>
    <w:rsid w:val="009A411F"/>
    <w:rsid w:val="009A71F4"/>
    <w:rsid w:val="009B5891"/>
    <w:rsid w:val="009C3843"/>
    <w:rsid w:val="009C6A55"/>
    <w:rsid w:val="009C7FE5"/>
    <w:rsid w:val="009D19E3"/>
    <w:rsid w:val="009D1CB5"/>
    <w:rsid w:val="009D2603"/>
    <w:rsid w:val="009D31C0"/>
    <w:rsid w:val="009D47E9"/>
    <w:rsid w:val="009D6296"/>
    <w:rsid w:val="009E1020"/>
    <w:rsid w:val="009E6811"/>
    <w:rsid w:val="009E7C0D"/>
    <w:rsid w:val="009F03BD"/>
    <w:rsid w:val="009F2FF4"/>
    <w:rsid w:val="009F40D5"/>
    <w:rsid w:val="009F5BE1"/>
    <w:rsid w:val="00A1743B"/>
    <w:rsid w:val="00A23C40"/>
    <w:rsid w:val="00A26046"/>
    <w:rsid w:val="00A26983"/>
    <w:rsid w:val="00A31B8B"/>
    <w:rsid w:val="00A31ECC"/>
    <w:rsid w:val="00A339FF"/>
    <w:rsid w:val="00A34339"/>
    <w:rsid w:val="00A37424"/>
    <w:rsid w:val="00A426E8"/>
    <w:rsid w:val="00A428AB"/>
    <w:rsid w:val="00A43F10"/>
    <w:rsid w:val="00A47310"/>
    <w:rsid w:val="00A538A1"/>
    <w:rsid w:val="00A650CF"/>
    <w:rsid w:val="00A66EA0"/>
    <w:rsid w:val="00A704A2"/>
    <w:rsid w:val="00A72FB3"/>
    <w:rsid w:val="00A80F95"/>
    <w:rsid w:val="00A81488"/>
    <w:rsid w:val="00A83A84"/>
    <w:rsid w:val="00A90A4C"/>
    <w:rsid w:val="00A915F7"/>
    <w:rsid w:val="00A939B3"/>
    <w:rsid w:val="00AA08D8"/>
    <w:rsid w:val="00AA7DE6"/>
    <w:rsid w:val="00AB2DB2"/>
    <w:rsid w:val="00AB7105"/>
    <w:rsid w:val="00AC54B4"/>
    <w:rsid w:val="00AD36A8"/>
    <w:rsid w:val="00AD4E7C"/>
    <w:rsid w:val="00AD552A"/>
    <w:rsid w:val="00AE20CD"/>
    <w:rsid w:val="00AF1101"/>
    <w:rsid w:val="00AF129B"/>
    <w:rsid w:val="00AF36BB"/>
    <w:rsid w:val="00AF4281"/>
    <w:rsid w:val="00AF492F"/>
    <w:rsid w:val="00B02543"/>
    <w:rsid w:val="00B12D0D"/>
    <w:rsid w:val="00B13DB9"/>
    <w:rsid w:val="00B259FE"/>
    <w:rsid w:val="00B32300"/>
    <w:rsid w:val="00B329B5"/>
    <w:rsid w:val="00B35FED"/>
    <w:rsid w:val="00B37BCD"/>
    <w:rsid w:val="00B448E1"/>
    <w:rsid w:val="00B45CC2"/>
    <w:rsid w:val="00B46B9A"/>
    <w:rsid w:val="00B473A2"/>
    <w:rsid w:val="00B5250C"/>
    <w:rsid w:val="00B669C7"/>
    <w:rsid w:val="00B66C38"/>
    <w:rsid w:val="00B706AC"/>
    <w:rsid w:val="00B71F87"/>
    <w:rsid w:val="00B7706B"/>
    <w:rsid w:val="00B801B9"/>
    <w:rsid w:val="00B82466"/>
    <w:rsid w:val="00B82DBC"/>
    <w:rsid w:val="00B9731F"/>
    <w:rsid w:val="00BB3402"/>
    <w:rsid w:val="00BB3FD3"/>
    <w:rsid w:val="00BB4D00"/>
    <w:rsid w:val="00BB6C4C"/>
    <w:rsid w:val="00BC109C"/>
    <w:rsid w:val="00BC4FA6"/>
    <w:rsid w:val="00BC7B54"/>
    <w:rsid w:val="00BD1343"/>
    <w:rsid w:val="00BD52C3"/>
    <w:rsid w:val="00BD5E70"/>
    <w:rsid w:val="00BD5EB5"/>
    <w:rsid w:val="00BE0BD9"/>
    <w:rsid w:val="00BF7297"/>
    <w:rsid w:val="00C169DC"/>
    <w:rsid w:val="00C202D7"/>
    <w:rsid w:val="00C241B9"/>
    <w:rsid w:val="00C27426"/>
    <w:rsid w:val="00C306FA"/>
    <w:rsid w:val="00C3470D"/>
    <w:rsid w:val="00C41AFB"/>
    <w:rsid w:val="00C4486D"/>
    <w:rsid w:val="00C46617"/>
    <w:rsid w:val="00C47369"/>
    <w:rsid w:val="00C54585"/>
    <w:rsid w:val="00C6222F"/>
    <w:rsid w:val="00C65884"/>
    <w:rsid w:val="00C72BB8"/>
    <w:rsid w:val="00C84E61"/>
    <w:rsid w:val="00C956C7"/>
    <w:rsid w:val="00C97676"/>
    <w:rsid w:val="00CA18B4"/>
    <w:rsid w:val="00CB280B"/>
    <w:rsid w:val="00CC145B"/>
    <w:rsid w:val="00CC402B"/>
    <w:rsid w:val="00CC521A"/>
    <w:rsid w:val="00CD18DF"/>
    <w:rsid w:val="00CE3F3F"/>
    <w:rsid w:val="00CF06E1"/>
    <w:rsid w:val="00CF555E"/>
    <w:rsid w:val="00CF6562"/>
    <w:rsid w:val="00D0110F"/>
    <w:rsid w:val="00D0327E"/>
    <w:rsid w:val="00D13E64"/>
    <w:rsid w:val="00D14F06"/>
    <w:rsid w:val="00D15651"/>
    <w:rsid w:val="00D2539C"/>
    <w:rsid w:val="00D3141E"/>
    <w:rsid w:val="00D33B37"/>
    <w:rsid w:val="00D35139"/>
    <w:rsid w:val="00D37646"/>
    <w:rsid w:val="00D535B9"/>
    <w:rsid w:val="00D55099"/>
    <w:rsid w:val="00D62205"/>
    <w:rsid w:val="00D70CF0"/>
    <w:rsid w:val="00D77EB3"/>
    <w:rsid w:val="00D82C86"/>
    <w:rsid w:val="00D847A5"/>
    <w:rsid w:val="00D96FF7"/>
    <w:rsid w:val="00D973B5"/>
    <w:rsid w:val="00DA04EE"/>
    <w:rsid w:val="00DB0EEF"/>
    <w:rsid w:val="00DB6005"/>
    <w:rsid w:val="00DB73D2"/>
    <w:rsid w:val="00DC2B4D"/>
    <w:rsid w:val="00DD2FCB"/>
    <w:rsid w:val="00DE17BF"/>
    <w:rsid w:val="00E0033A"/>
    <w:rsid w:val="00E0134D"/>
    <w:rsid w:val="00E016F8"/>
    <w:rsid w:val="00E109CC"/>
    <w:rsid w:val="00E129BA"/>
    <w:rsid w:val="00E13057"/>
    <w:rsid w:val="00E13094"/>
    <w:rsid w:val="00E15E6F"/>
    <w:rsid w:val="00E24D63"/>
    <w:rsid w:val="00E24F7F"/>
    <w:rsid w:val="00E313E9"/>
    <w:rsid w:val="00E4036F"/>
    <w:rsid w:val="00E459BD"/>
    <w:rsid w:val="00E46688"/>
    <w:rsid w:val="00E52902"/>
    <w:rsid w:val="00E52EA6"/>
    <w:rsid w:val="00E57CF9"/>
    <w:rsid w:val="00E621E0"/>
    <w:rsid w:val="00E62834"/>
    <w:rsid w:val="00E80B03"/>
    <w:rsid w:val="00E818DB"/>
    <w:rsid w:val="00E86947"/>
    <w:rsid w:val="00E974DC"/>
    <w:rsid w:val="00E97EA3"/>
    <w:rsid w:val="00EB2D8D"/>
    <w:rsid w:val="00EB2DFD"/>
    <w:rsid w:val="00EB68D2"/>
    <w:rsid w:val="00EB6B9A"/>
    <w:rsid w:val="00EC1C23"/>
    <w:rsid w:val="00EC5C1E"/>
    <w:rsid w:val="00EC6016"/>
    <w:rsid w:val="00ED6E3C"/>
    <w:rsid w:val="00ED7D18"/>
    <w:rsid w:val="00EE0232"/>
    <w:rsid w:val="00EE212E"/>
    <w:rsid w:val="00EE24B5"/>
    <w:rsid w:val="00EF0F6D"/>
    <w:rsid w:val="00EF319C"/>
    <w:rsid w:val="00EF4AEB"/>
    <w:rsid w:val="00F11EA8"/>
    <w:rsid w:val="00F1253A"/>
    <w:rsid w:val="00F1314C"/>
    <w:rsid w:val="00F2223A"/>
    <w:rsid w:val="00F22B02"/>
    <w:rsid w:val="00F25830"/>
    <w:rsid w:val="00F3170A"/>
    <w:rsid w:val="00F317D5"/>
    <w:rsid w:val="00F36FDE"/>
    <w:rsid w:val="00F40189"/>
    <w:rsid w:val="00F42636"/>
    <w:rsid w:val="00F44FC5"/>
    <w:rsid w:val="00F45139"/>
    <w:rsid w:val="00F50073"/>
    <w:rsid w:val="00F53296"/>
    <w:rsid w:val="00F80DC7"/>
    <w:rsid w:val="00F82CC3"/>
    <w:rsid w:val="00F84FA3"/>
    <w:rsid w:val="00F91E5E"/>
    <w:rsid w:val="00F939C4"/>
    <w:rsid w:val="00F94DEC"/>
    <w:rsid w:val="00F976E8"/>
    <w:rsid w:val="00FA233E"/>
    <w:rsid w:val="00FA2BA6"/>
    <w:rsid w:val="00FA57BA"/>
    <w:rsid w:val="00FB17B0"/>
    <w:rsid w:val="00FC00AE"/>
    <w:rsid w:val="00FC0548"/>
    <w:rsid w:val="00FC773A"/>
    <w:rsid w:val="00FD2798"/>
    <w:rsid w:val="00FD3DDF"/>
    <w:rsid w:val="00FD61BD"/>
    <w:rsid w:val="00FE0E4E"/>
    <w:rsid w:val="00FE3023"/>
    <w:rsid w:val="00FF7D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7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59"/>
    <w:rPr>
      <w:rFonts w:ascii="Lucida Grande" w:hAnsi="Lucida Grande"/>
      <w:sz w:val="18"/>
      <w:szCs w:val="18"/>
    </w:rPr>
  </w:style>
  <w:style w:type="character" w:customStyle="1" w:styleId="BalloonTextChar0">
    <w:name w:val="Balloon Text Char"/>
    <w:basedOn w:val="DefaultParagraphFont"/>
    <w:link w:val="BalloonText"/>
    <w:uiPriority w:val="99"/>
    <w:semiHidden/>
    <w:rsid w:val="00E96C3D"/>
    <w:rPr>
      <w:rFonts w:ascii="Lucida Grande" w:hAnsi="Lucida Grande"/>
      <w:sz w:val="18"/>
      <w:szCs w:val="18"/>
    </w:rPr>
  </w:style>
  <w:style w:type="paragraph" w:styleId="FootnoteText">
    <w:name w:val="footnote text"/>
    <w:basedOn w:val="Normal"/>
    <w:link w:val="FootnoteTextChar"/>
    <w:uiPriority w:val="99"/>
    <w:semiHidden/>
    <w:unhideWhenUsed/>
    <w:rsid w:val="0013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66"/>
    <w:rPr>
      <w:sz w:val="20"/>
      <w:szCs w:val="20"/>
    </w:rPr>
  </w:style>
  <w:style w:type="character" w:styleId="FootnoteReference">
    <w:name w:val="footnote reference"/>
    <w:basedOn w:val="DefaultParagraphFont"/>
    <w:uiPriority w:val="99"/>
    <w:semiHidden/>
    <w:unhideWhenUsed/>
    <w:rsid w:val="00134366"/>
    <w:rPr>
      <w:vertAlign w:val="superscript"/>
    </w:rPr>
  </w:style>
  <w:style w:type="paragraph" w:styleId="NormalWeb">
    <w:name w:val="Normal (Web)"/>
    <w:basedOn w:val="Normal"/>
    <w:uiPriority w:val="99"/>
    <w:unhideWhenUsed/>
    <w:rsid w:val="000D0643"/>
    <w:pPr>
      <w:spacing w:before="100" w:beforeAutospacing="1" w:after="100" w:afterAutospacing="1" w:line="240" w:lineRule="auto"/>
      <w:ind w:firstLine="49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10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9CC"/>
    <w:rPr>
      <w:sz w:val="20"/>
      <w:szCs w:val="20"/>
    </w:rPr>
  </w:style>
  <w:style w:type="character" w:styleId="EndnoteReference">
    <w:name w:val="endnote reference"/>
    <w:basedOn w:val="DefaultParagraphFont"/>
    <w:uiPriority w:val="99"/>
    <w:semiHidden/>
    <w:unhideWhenUsed/>
    <w:rsid w:val="00E109CC"/>
    <w:rPr>
      <w:vertAlign w:val="superscript"/>
    </w:rPr>
  </w:style>
  <w:style w:type="paragraph" w:styleId="Header">
    <w:name w:val="header"/>
    <w:basedOn w:val="Normal"/>
    <w:link w:val="HeaderChar"/>
    <w:uiPriority w:val="99"/>
    <w:semiHidden/>
    <w:unhideWhenUsed/>
    <w:rsid w:val="009333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3AB"/>
  </w:style>
  <w:style w:type="paragraph" w:styleId="Footer">
    <w:name w:val="footer"/>
    <w:basedOn w:val="Normal"/>
    <w:link w:val="FooterChar"/>
    <w:uiPriority w:val="99"/>
    <w:unhideWhenUsed/>
    <w:rsid w:val="0093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AB"/>
  </w:style>
  <w:style w:type="character" w:styleId="CommentReference">
    <w:name w:val="annotation reference"/>
    <w:basedOn w:val="DefaultParagraphFont"/>
    <w:uiPriority w:val="99"/>
    <w:semiHidden/>
    <w:unhideWhenUsed/>
    <w:rsid w:val="0043755E"/>
    <w:rPr>
      <w:sz w:val="16"/>
      <w:szCs w:val="16"/>
    </w:rPr>
  </w:style>
  <w:style w:type="paragraph" w:styleId="CommentText">
    <w:name w:val="annotation text"/>
    <w:basedOn w:val="Normal"/>
    <w:link w:val="CommentTextChar"/>
    <w:unhideWhenUsed/>
    <w:rsid w:val="0043755E"/>
    <w:pPr>
      <w:spacing w:line="240" w:lineRule="auto"/>
    </w:pPr>
    <w:rPr>
      <w:sz w:val="20"/>
      <w:szCs w:val="20"/>
    </w:rPr>
  </w:style>
  <w:style w:type="character" w:customStyle="1" w:styleId="CommentTextChar">
    <w:name w:val="Comment Text Char"/>
    <w:basedOn w:val="DefaultParagraphFont"/>
    <w:link w:val="CommentText"/>
    <w:rsid w:val="0043755E"/>
    <w:rPr>
      <w:sz w:val="20"/>
      <w:szCs w:val="20"/>
    </w:rPr>
  </w:style>
  <w:style w:type="paragraph" w:styleId="CommentSubject">
    <w:name w:val="annotation subject"/>
    <w:basedOn w:val="CommentText"/>
    <w:next w:val="CommentText"/>
    <w:link w:val="CommentSubjectChar"/>
    <w:uiPriority w:val="99"/>
    <w:semiHidden/>
    <w:unhideWhenUsed/>
    <w:rsid w:val="0043755E"/>
    <w:rPr>
      <w:b/>
      <w:bCs/>
    </w:rPr>
  </w:style>
  <w:style w:type="character" w:customStyle="1" w:styleId="CommentSubjectChar">
    <w:name w:val="Comment Subject Char"/>
    <w:basedOn w:val="CommentTextChar"/>
    <w:link w:val="CommentSubject"/>
    <w:uiPriority w:val="99"/>
    <w:semiHidden/>
    <w:rsid w:val="0043755E"/>
    <w:rPr>
      <w:b/>
      <w:bCs/>
      <w:sz w:val="20"/>
      <w:szCs w:val="20"/>
    </w:rPr>
  </w:style>
  <w:style w:type="character" w:customStyle="1" w:styleId="BalloonTextChar1">
    <w:name w:val="Balloon Text Char1"/>
    <w:basedOn w:val="DefaultParagraphFont"/>
    <w:link w:val="BalloonText"/>
    <w:uiPriority w:val="99"/>
    <w:semiHidden/>
    <w:rsid w:val="00437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66"/>
    <w:rPr>
      <w:sz w:val="20"/>
      <w:szCs w:val="20"/>
    </w:rPr>
  </w:style>
  <w:style w:type="character" w:styleId="FootnoteReference">
    <w:name w:val="footnote reference"/>
    <w:basedOn w:val="DefaultParagraphFont"/>
    <w:uiPriority w:val="99"/>
    <w:semiHidden/>
    <w:unhideWhenUsed/>
    <w:rsid w:val="00134366"/>
    <w:rPr>
      <w:vertAlign w:val="superscript"/>
    </w:rPr>
  </w:style>
  <w:style w:type="paragraph" w:styleId="NormalWeb">
    <w:name w:val="Normal (Web)"/>
    <w:basedOn w:val="Normal"/>
    <w:uiPriority w:val="99"/>
    <w:unhideWhenUsed/>
    <w:rsid w:val="000D0643"/>
    <w:pPr>
      <w:spacing w:before="100" w:beforeAutospacing="1" w:after="100" w:afterAutospacing="1" w:line="240" w:lineRule="auto"/>
      <w:ind w:firstLine="49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10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9CC"/>
    <w:rPr>
      <w:sz w:val="20"/>
      <w:szCs w:val="20"/>
    </w:rPr>
  </w:style>
  <w:style w:type="character" w:styleId="EndnoteReference">
    <w:name w:val="endnote reference"/>
    <w:basedOn w:val="DefaultParagraphFont"/>
    <w:uiPriority w:val="99"/>
    <w:semiHidden/>
    <w:unhideWhenUsed/>
    <w:rsid w:val="00E109CC"/>
    <w:rPr>
      <w:vertAlign w:val="superscript"/>
    </w:rPr>
  </w:style>
  <w:style w:type="paragraph" w:styleId="Header">
    <w:name w:val="header"/>
    <w:basedOn w:val="Normal"/>
    <w:link w:val="HeaderChar"/>
    <w:uiPriority w:val="99"/>
    <w:semiHidden/>
    <w:unhideWhenUsed/>
    <w:rsid w:val="009333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3AB"/>
  </w:style>
  <w:style w:type="paragraph" w:styleId="Footer">
    <w:name w:val="footer"/>
    <w:basedOn w:val="Normal"/>
    <w:link w:val="FooterChar"/>
    <w:uiPriority w:val="99"/>
    <w:unhideWhenUsed/>
    <w:rsid w:val="0093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AB"/>
  </w:style>
  <w:style w:type="character" w:styleId="CommentReference">
    <w:name w:val="annotation reference"/>
    <w:basedOn w:val="DefaultParagraphFont"/>
    <w:uiPriority w:val="99"/>
    <w:semiHidden/>
    <w:unhideWhenUsed/>
    <w:rsid w:val="0043755E"/>
    <w:rPr>
      <w:sz w:val="16"/>
      <w:szCs w:val="16"/>
    </w:rPr>
  </w:style>
  <w:style w:type="paragraph" w:styleId="CommentText">
    <w:name w:val="annotation text"/>
    <w:basedOn w:val="Normal"/>
    <w:link w:val="CommentTextChar"/>
    <w:uiPriority w:val="99"/>
    <w:semiHidden/>
    <w:unhideWhenUsed/>
    <w:rsid w:val="0043755E"/>
    <w:pPr>
      <w:spacing w:line="240" w:lineRule="auto"/>
    </w:pPr>
    <w:rPr>
      <w:sz w:val="20"/>
      <w:szCs w:val="20"/>
    </w:rPr>
  </w:style>
  <w:style w:type="character" w:customStyle="1" w:styleId="CommentTextChar">
    <w:name w:val="Comment Text Char"/>
    <w:basedOn w:val="DefaultParagraphFont"/>
    <w:link w:val="CommentText"/>
    <w:uiPriority w:val="99"/>
    <w:semiHidden/>
    <w:rsid w:val="0043755E"/>
    <w:rPr>
      <w:sz w:val="20"/>
      <w:szCs w:val="20"/>
    </w:rPr>
  </w:style>
  <w:style w:type="paragraph" w:styleId="CommentSubject">
    <w:name w:val="annotation subject"/>
    <w:basedOn w:val="CommentText"/>
    <w:next w:val="CommentText"/>
    <w:link w:val="CommentSubjectChar"/>
    <w:uiPriority w:val="99"/>
    <w:semiHidden/>
    <w:unhideWhenUsed/>
    <w:rsid w:val="0043755E"/>
    <w:rPr>
      <w:b/>
      <w:bCs/>
    </w:rPr>
  </w:style>
  <w:style w:type="character" w:customStyle="1" w:styleId="CommentSubjectChar">
    <w:name w:val="Comment Subject Char"/>
    <w:basedOn w:val="CommentTextChar"/>
    <w:link w:val="CommentSubject"/>
    <w:uiPriority w:val="99"/>
    <w:semiHidden/>
    <w:rsid w:val="0043755E"/>
    <w:rPr>
      <w:b/>
      <w:bCs/>
      <w:sz w:val="20"/>
      <w:szCs w:val="20"/>
    </w:rPr>
  </w:style>
  <w:style w:type="paragraph" w:styleId="BalloonText">
    <w:name w:val="Balloon Text"/>
    <w:basedOn w:val="Normal"/>
    <w:link w:val="BalloonTextChar"/>
    <w:uiPriority w:val="99"/>
    <w:semiHidden/>
    <w:unhideWhenUsed/>
    <w:rsid w:val="00437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99781">
      <w:bodyDiv w:val="1"/>
      <w:marLeft w:val="12"/>
      <w:marRight w:val="12"/>
      <w:marTop w:val="0"/>
      <w:marBottom w:val="0"/>
      <w:divBdr>
        <w:top w:val="none" w:sz="0" w:space="0" w:color="auto"/>
        <w:left w:val="none" w:sz="0" w:space="0" w:color="auto"/>
        <w:bottom w:val="none" w:sz="0" w:space="0" w:color="auto"/>
        <w:right w:val="none" w:sz="0" w:space="0" w:color="auto"/>
      </w:divBdr>
    </w:div>
    <w:div w:id="239410546">
      <w:bodyDiv w:val="1"/>
      <w:marLeft w:val="12"/>
      <w:marRight w:val="12"/>
      <w:marTop w:val="0"/>
      <w:marBottom w:val="0"/>
      <w:divBdr>
        <w:top w:val="none" w:sz="0" w:space="0" w:color="auto"/>
        <w:left w:val="none" w:sz="0" w:space="0" w:color="auto"/>
        <w:bottom w:val="none" w:sz="0" w:space="0" w:color="auto"/>
        <w:right w:val="none" w:sz="0" w:space="0" w:color="auto"/>
      </w:divBdr>
    </w:div>
    <w:div w:id="404959378">
      <w:bodyDiv w:val="1"/>
      <w:marLeft w:val="12"/>
      <w:marRight w:val="12"/>
      <w:marTop w:val="0"/>
      <w:marBottom w:val="0"/>
      <w:divBdr>
        <w:top w:val="none" w:sz="0" w:space="0" w:color="auto"/>
        <w:left w:val="none" w:sz="0" w:space="0" w:color="auto"/>
        <w:bottom w:val="none" w:sz="0" w:space="0" w:color="auto"/>
        <w:right w:val="none" w:sz="0" w:space="0" w:color="auto"/>
      </w:divBdr>
    </w:div>
    <w:div w:id="971979567">
      <w:bodyDiv w:val="1"/>
      <w:marLeft w:val="12"/>
      <w:marRight w:val="12"/>
      <w:marTop w:val="0"/>
      <w:marBottom w:val="0"/>
      <w:divBdr>
        <w:top w:val="none" w:sz="0" w:space="0" w:color="auto"/>
        <w:left w:val="none" w:sz="0" w:space="0" w:color="auto"/>
        <w:bottom w:val="none" w:sz="0" w:space="0" w:color="auto"/>
        <w:right w:val="none" w:sz="0" w:space="0" w:color="auto"/>
      </w:divBdr>
    </w:div>
    <w:div w:id="1271352846">
      <w:bodyDiv w:val="1"/>
      <w:marLeft w:val="12"/>
      <w:marRight w:val="12"/>
      <w:marTop w:val="0"/>
      <w:marBottom w:val="0"/>
      <w:divBdr>
        <w:top w:val="none" w:sz="0" w:space="0" w:color="auto"/>
        <w:left w:val="none" w:sz="0" w:space="0" w:color="auto"/>
        <w:bottom w:val="none" w:sz="0" w:space="0" w:color="auto"/>
        <w:right w:val="none" w:sz="0" w:space="0" w:color="auto"/>
      </w:divBdr>
    </w:div>
    <w:div w:id="1342707952">
      <w:bodyDiv w:val="1"/>
      <w:marLeft w:val="12"/>
      <w:marRight w:val="12"/>
      <w:marTop w:val="0"/>
      <w:marBottom w:val="0"/>
      <w:divBdr>
        <w:top w:val="none" w:sz="0" w:space="0" w:color="auto"/>
        <w:left w:val="none" w:sz="0" w:space="0" w:color="auto"/>
        <w:bottom w:val="none" w:sz="0" w:space="0" w:color="auto"/>
        <w:right w:val="none" w:sz="0" w:space="0" w:color="auto"/>
      </w:divBdr>
    </w:div>
    <w:div w:id="1774936445">
      <w:bodyDiv w:val="1"/>
      <w:marLeft w:val="12"/>
      <w:marRight w:val="12"/>
      <w:marTop w:val="0"/>
      <w:marBottom w:val="0"/>
      <w:divBdr>
        <w:top w:val="none" w:sz="0" w:space="0" w:color="auto"/>
        <w:left w:val="none" w:sz="0" w:space="0" w:color="auto"/>
        <w:bottom w:val="none" w:sz="0" w:space="0" w:color="auto"/>
        <w:right w:val="none" w:sz="0" w:space="0" w:color="auto"/>
      </w:divBdr>
    </w:div>
    <w:div w:id="1783842442">
      <w:bodyDiv w:val="1"/>
      <w:marLeft w:val="12"/>
      <w:marRight w:val="12"/>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C8B03-9276-431C-BC39-E99E51C9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dlbirch</cp:lastModifiedBy>
  <cp:revision>2</cp:revision>
  <dcterms:created xsi:type="dcterms:W3CDTF">2015-09-04T14:52:00Z</dcterms:created>
  <dcterms:modified xsi:type="dcterms:W3CDTF">2015-09-04T14:52:00Z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-213572484</vt:i4>
  </property>
  <property fmtid="{D5CDD505-2E9C-101B-9397-08002B2CF9AE}" pid="3" name="_NewReviewCycle">
    <vt:lpwstr/>
  </property>
  <property fmtid="{D5CDD505-2E9C-101B-9397-08002B2CF9AE}" pid="4" name="_EmailSubject">
    <vt:lpwstr>Trollope: Small House at Allington</vt:lpwstr>
  </property>
  <property fmtid="{D5CDD505-2E9C-101B-9397-08002B2CF9AE}" pid="5" name="_AuthorEmail">
    <vt:lpwstr>jenni.crosskey@oup.com</vt:lpwstr>
  </property>
  <property fmtid="{D5CDD505-2E9C-101B-9397-08002B2CF9AE}" pid="6" name="_AuthorEmailDisplayName">
    <vt:lpwstr>Crosskey, Jenni</vt:lpwstr>
  </property>
  <property fmtid="{D5CDD505-2E9C-101B-9397-08002B2CF9AE}" pid="7" name="_ReviewingToolsShownOnce">
    <vt:lpwstr/>
  </property>
</Properties>
</file>