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E5E20" w14:textId="12AE0A1F" w:rsidR="008E7B2B" w:rsidRDefault="00A86B9E" w:rsidP="00DC50B5">
      <w:pPr>
        <w:spacing w:line="480" w:lineRule="auto"/>
        <w:jc w:val="center"/>
        <w:rPr>
          <w:rFonts w:ascii="Times New Roman" w:hAnsi="Times New Roman" w:cs="Times New Roman"/>
          <w:b/>
          <w:u w:val="single"/>
        </w:rPr>
      </w:pPr>
      <w:r w:rsidRPr="00A47A62">
        <w:rPr>
          <w:rFonts w:ascii="Times New Roman" w:hAnsi="Times New Roman" w:cs="Times New Roman"/>
          <w:b/>
          <w:u w:val="single"/>
        </w:rPr>
        <w:t>A safety evaluation of Canagliflozin: a first in class treatment for Type 2 Diabetes</w:t>
      </w:r>
    </w:p>
    <w:p w14:paraId="4BDC8703" w14:textId="77777777" w:rsidR="00DC50B5" w:rsidRDefault="00DC50B5" w:rsidP="00DC50B5">
      <w:pPr>
        <w:spacing w:line="480" w:lineRule="auto"/>
        <w:jc w:val="center"/>
        <w:rPr>
          <w:rFonts w:ascii="Times New Roman" w:hAnsi="Times New Roman" w:cs="Times New Roman"/>
          <w:b/>
          <w:u w:val="single"/>
        </w:rPr>
      </w:pPr>
    </w:p>
    <w:p w14:paraId="755E657A" w14:textId="6634548E" w:rsidR="00DC50B5" w:rsidRPr="00DC50B5" w:rsidRDefault="00DC50B5" w:rsidP="00DC50B5">
      <w:pPr>
        <w:spacing w:line="480" w:lineRule="auto"/>
        <w:jc w:val="center"/>
        <w:rPr>
          <w:rFonts w:ascii="Times New Roman" w:hAnsi="Times New Roman" w:cs="Times New Roman"/>
          <w:b/>
        </w:rPr>
      </w:pPr>
      <w:r w:rsidRPr="00DC50B5">
        <w:rPr>
          <w:rFonts w:ascii="Times New Roman" w:hAnsi="Times New Roman" w:cs="Times New Roman"/>
          <w:b/>
        </w:rPr>
        <w:t>Luke D. Boyle, John P.H. Wilding</w:t>
      </w:r>
    </w:p>
    <w:p w14:paraId="76652341" w14:textId="77777777" w:rsidR="00DC50B5" w:rsidRDefault="00DC50B5" w:rsidP="00DC50B5">
      <w:pPr>
        <w:spacing w:line="480" w:lineRule="auto"/>
        <w:jc w:val="both"/>
        <w:rPr>
          <w:rFonts w:ascii="Times New Roman" w:hAnsi="Times New Roman" w:cs="Times New Roman"/>
          <w:b/>
        </w:rPr>
      </w:pPr>
    </w:p>
    <w:p w14:paraId="21065BF1" w14:textId="77777777" w:rsidR="00DC50B5" w:rsidRDefault="00DC50B5" w:rsidP="00DC50B5">
      <w:pPr>
        <w:spacing w:line="480" w:lineRule="auto"/>
        <w:jc w:val="both"/>
        <w:rPr>
          <w:rFonts w:ascii="Times New Roman" w:hAnsi="Times New Roman" w:cs="Times New Roman"/>
          <w:b/>
        </w:rPr>
      </w:pPr>
    </w:p>
    <w:p w14:paraId="0C01F29D" w14:textId="77777777" w:rsidR="00DC50B5" w:rsidRDefault="00DC50B5" w:rsidP="00DC50B5">
      <w:pPr>
        <w:spacing w:line="480" w:lineRule="auto"/>
        <w:jc w:val="both"/>
        <w:rPr>
          <w:rFonts w:ascii="Times New Roman" w:hAnsi="Times New Roman" w:cs="Times New Roman"/>
          <w:b/>
        </w:rPr>
      </w:pPr>
    </w:p>
    <w:p w14:paraId="41C51E24" w14:textId="77777777" w:rsidR="00DC50B5" w:rsidRDefault="00DC50B5" w:rsidP="00DC50B5">
      <w:pPr>
        <w:spacing w:line="480" w:lineRule="auto"/>
        <w:jc w:val="both"/>
        <w:rPr>
          <w:rFonts w:ascii="Times New Roman" w:hAnsi="Times New Roman" w:cs="Times New Roman"/>
          <w:b/>
        </w:rPr>
      </w:pPr>
    </w:p>
    <w:p w14:paraId="42223241" w14:textId="77777777" w:rsidR="00DC50B5" w:rsidRDefault="00DC50B5" w:rsidP="00DC50B5">
      <w:pPr>
        <w:spacing w:line="480" w:lineRule="auto"/>
        <w:jc w:val="both"/>
        <w:rPr>
          <w:rFonts w:ascii="Times New Roman" w:hAnsi="Times New Roman" w:cs="Times New Roman"/>
          <w:b/>
        </w:rPr>
      </w:pPr>
    </w:p>
    <w:p w14:paraId="34EEC606" w14:textId="77777777" w:rsidR="00DC50B5" w:rsidRDefault="00DC50B5" w:rsidP="00DC50B5">
      <w:pPr>
        <w:spacing w:line="480" w:lineRule="auto"/>
        <w:jc w:val="both"/>
        <w:rPr>
          <w:rFonts w:ascii="Times New Roman" w:hAnsi="Times New Roman" w:cs="Times New Roman"/>
          <w:b/>
        </w:rPr>
      </w:pPr>
    </w:p>
    <w:p w14:paraId="472FA8EC" w14:textId="77777777" w:rsidR="00DC50B5" w:rsidRDefault="00DC50B5" w:rsidP="00DC50B5">
      <w:pPr>
        <w:spacing w:line="480" w:lineRule="auto"/>
        <w:jc w:val="both"/>
        <w:rPr>
          <w:rFonts w:ascii="Times New Roman" w:hAnsi="Times New Roman" w:cs="Times New Roman"/>
          <w:b/>
        </w:rPr>
      </w:pPr>
    </w:p>
    <w:p w14:paraId="0A705049" w14:textId="77777777" w:rsidR="00DC50B5" w:rsidRDefault="00DC50B5" w:rsidP="00DC50B5">
      <w:pPr>
        <w:spacing w:line="480" w:lineRule="auto"/>
        <w:jc w:val="both"/>
        <w:rPr>
          <w:rFonts w:ascii="Times New Roman" w:hAnsi="Times New Roman" w:cs="Times New Roman"/>
          <w:b/>
        </w:rPr>
      </w:pPr>
    </w:p>
    <w:p w14:paraId="11C4BF3D" w14:textId="77777777" w:rsidR="00DC50B5" w:rsidRDefault="00DC50B5" w:rsidP="00DC50B5">
      <w:pPr>
        <w:spacing w:line="480" w:lineRule="auto"/>
        <w:jc w:val="both"/>
        <w:rPr>
          <w:rFonts w:ascii="Times New Roman" w:hAnsi="Times New Roman" w:cs="Times New Roman"/>
          <w:b/>
        </w:rPr>
      </w:pPr>
    </w:p>
    <w:p w14:paraId="43E93BE9" w14:textId="77777777" w:rsidR="00DC50B5" w:rsidRDefault="00DC50B5" w:rsidP="00DC50B5">
      <w:pPr>
        <w:spacing w:line="480" w:lineRule="auto"/>
        <w:jc w:val="both"/>
        <w:rPr>
          <w:rFonts w:ascii="Times New Roman" w:hAnsi="Times New Roman" w:cs="Times New Roman"/>
          <w:b/>
        </w:rPr>
      </w:pPr>
    </w:p>
    <w:p w14:paraId="009CBCF5"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Address Correspondence to John PH Wilding:</w:t>
      </w:r>
    </w:p>
    <w:p w14:paraId="1809AFAA"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John P H Wilding</w:t>
      </w:r>
    </w:p>
    <w:p w14:paraId="46A4CA20"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Department of Obesity &amp; Endocrinology</w:t>
      </w:r>
    </w:p>
    <w:p w14:paraId="3AEB09E6"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University of Liverpool</w:t>
      </w:r>
    </w:p>
    <w:p w14:paraId="65E79DA9"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Clinical Sciences Centre</w:t>
      </w:r>
    </w:p>
    <w:p w14:paraId="019845D3"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University Hospital Aintree</w:t>
      </w:r>
    </w:p>
    <w:p w14:paraId="49BB5292"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Longmoor Lane</w:t>
      </w:r>
    </w:p>
    <w:p w14:paraId="325B773E"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Liverpool L9 7AL</w:t>
      </w:r>
    </w:p>
    <w:p w14:paraId="79FA6069"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Tel: +44 151 529 5885</w:t>
      </w:r>
    </w:p>
    <w:p w14:paraId="155182A6"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Fax +44 151 529 5888</w:t>
      </w:r>
    </w:p>
    <w:p w14:paraId="730DE05C" w14:textId="77777777" w:rsidR="00DC50B5" w:rsidRPr="00DC50B5" w:rsidRDefault="00DC50B5" w:rsidP="00DC50B5">
      <w:pPr>
        <w:spacing w:line="480" w:lineRule="auto"/>
        <w:jc w:val="both"/>
        <w:rPr>
          <w:rFonts w:ascii="Times New Roman" w:hAnsi="Times New Roman" w:cs="Times New Roman"/>
        </w:rPr>
      </w:pPr>
      <w:r w:rsidRPr="00DC50B5">
        <w:rPr>
          <w:rFonts w:ascii="Times New Roman" w:hAnsi="Times New Roman" w:cs="Times New Roman"/>
        </w:rPr>
        <w:t xml:space="preserve">Email: </w:t>
      </w:r>
      <w:hyperlink r:id="rId7" w:history="1">
        <w:r w:rsidRPr="00DC50B5">
          <w:rPr>
            <w:rFonts w:ascii="Times New Roman" w:hAnsi="Times New Roman" w:cs="Times New Roman"/>
          </w:rPr>
          <w:t>j.p.h.wilding@liv.ac.uk</w:t>
        </w:r>
      </w:hyperlink>
    </w:p>
    <w:p w14:paraId="0FEB6352" w14:textId="544DF4CA" w:rsidR="00DC50B5" w:rsidRDefault="003F145D" w:rsidP="00DC50B5">
      <w:pPr>
        <w:rPr>
          <w:rFonts w:ascii="Times New Roman" w:hAnsi="Times New Roman" w:cs="Times New Roman"/>
          <w:u w:val="single"/>
        </w:rPr>
      </w:pPr>
      <w:r w:rsidRPr="00D85245">
        <w:rPr>
          <w:rFonts w:ascii="Times New Roman" w:hAnsi="Times New Roman" w:cs="Times New Roman"/>
          <w:u w:val="single"/>
        </w:rPr>
        <w:lastRenderedPageBreak/>
        <w:t>Abstract</w:t>
      </w:r>
    </w:p>
    <w:p w14:paraId="46E3100B" w14:textId="77777777" w:rsidR="00DC50B5" w:rsidRPr="00D85245" w:rsidRDefault="00DC50B5" w:rsidP="00DC50B5">
      <w:pPr>
        <w:rPr>
          <w:rFonts w:ascii="Times New Roman" w:hAnsi="Times New Roman" w:cs="Times New Roman"/>
          <w:u w:val="single"/>
        </w:rPr>
      </w:pPr>
    </w:p>
    <w:p w14:paraId="42E725D5" w14:textId="385A6E1D" w:rsidR="003F145D" w:rsidRPr="008A2367" w:rsidRDefault="00D35D89" w:rsidP="007E7025">
      <w:pPr>
        <w:spacing w:line="480" w:lineRule="auto"/>
        <w:ind w:firstLine="720"/>
        <w:jc w:val="both"/>
        <w:rPr>
          <w:rFonts w:ascii="Times New Roman" w:hAnsi="Times New Roman" w:cs="Times New Roman"/>
        </w:rPr>
      </w:pPr>
      <w:r w:rsidRPr="00AB3362">
        <w:rPr>
          <w:rFonts w:ascii="Times New Roman" w:hAnsi="Times New Roman" w:cs="Times New Roman"/>
          <w:b/>
        </w:rPr>
        <w:t>Introduction:</w:t>
      </w:r>
      <w:r w:rsidR="007E7025">
        <w:rPr>
          <w:rFonts w:ascii="Times New Roman" w:hAnsi="Times New Roman" w:cs="Times New Roman"/>
        </w:rPr>
        <w:t xml:space="preserve"> </w:t>
      </w:r>
      <w:r w:rsidR="007E7025" w:rsidRPr="00B21608">
        <w:rPr>
          <w:rFonts w:ascii="Times New Roman" w:hAnsi="Times New Roman" w:cs="Times New Roman"/>
        </w:rPr>
        <w:t>Type 2 diabetes mellitus</w:t>
      </w:r>
      <w:r w:rsidR="007E7025">
        <w:rPr>
          <w:rFonts w:ascii="Times New Roman" w:hAnsi="Times New Roman" w:cs="Times New Roman"/>
        </w:rPr>
        <w:t xml:space="preserve"> (T2DM)</w:t>
      </w:r>
      <w:r w:rsidR="007E7025">
        <w:rPr>
          <w:rFonts w:ascii="Times New Roman" w:hAnsi="Times New Roman" w:cs="Times New Roman"/>
          <w:b/>
        </w:rPr>
        <w:t xml:space="preserve"> </w:t>
      </w:r>
      <w:r w:rsidR="007E7025">
        <w:rPr>
          <w:rFonts w:ascii="Times New Roman" w:hAnsi="Times New Roman" w:cs="Times New Roman"/>
        </w:rPr>
        <w:t>is a public health challenge globally. Numerous treatments are available which can improve insulin sensitivity or stimulate its secretion including biguanides, sulphonylureas, and glitazones;</w:t>
      </w:r>
      <w:r w:rsidR="007E7025" w:rsidRPr="000E62FC">
        <w:rPr>
          <w:rFonts w:ascii="Times New Roman" w:hAnsi="Times New Roman" w:cs="Times New Roman"/>
        </w:rPr>
        <w:t xml:space="preserve"> </w:t>
      </w:r>
      <w:r w:rsidR="007E7025">
        <w:rPr>
          <w:rFonts w:ascii="Times New Roman" w:hAnsi="Times New Roman" w:cs="Times New Roman"/>
        </w:rPr>
        <w:t xml:space="preserve">as well as insulin, GLP-1 agonists and DPP-IV inhibitors. These are usually unable to halt progression with high resulting morbidity and mortality. New therapies are therefore being developed; inhibition of glucose reabsorption from the renal filtrate was proposed as a novel therapeutic target, and sodium/glucose co-transporter 2 (SGLT2) inhibitors were developed accordingly, with </w:t>
      </w:r>
      <w:ins w:id="0" w:author="John Wilding" w:date="2014-04-09T11:30:00Z">
        <w:r w:rsidR="008A72E3">
          <w:rPr>
            <w:rFonts w:ascii="Times New Roman" w:hAnsi="Times New Roman" w:cs="Times New Roman"/>
          </w:rPr>
          <w:t>c</w:t>
        </w:r>
      </w:ins>
      <w:del w:id="1" w:author="John Wilding" w:date="2014-04-09T11:30:00Z">
        <w:r w:rsidR="007E7025" w:rsidDel="008A72E3">
          <w:rPr>
            <w:rFonts w:ascii="Times New Roman" w:hAnsi="Times New Roman" w:cs="Times New Roman"/>
          </w:rPr>
          <w:delText>C</w:delText>
        </w:r>
      </w:del>
      <w:r w:rsidR="007E7025">
        <w:rPr>
          <w:rFonts w:ascii="Times New Roman" w:hAnsi="Times New Roman" w:cs="Times New Roman"/>
        </w:rPr>
        <w:t>anagliflozin the first to launch in the US in 2013.</w:t>
      </w:r>
    </w:p>
    <w:p w14:paraId="38A324C3" w14:textId="0E4DE6F8" w:rsidR="00D35D89" w:rsidRPr="008A2367" w:rsidRDefault="00D35D89" w:rsidP="007E7025">
      <w:pPr>
        <w:spacing w:line="480" w:lineRule="auto"/>
        <w:ind w:firstLine="720"/>
        <w:jc w:val="both"/>
        <w:rPr>
          <w:rFonts w:ascii="Times New Roman" w:hAnsi="Times New Roman" w:cs="Times New Roman"/>
        </w:rPr>
      </w:pPr>
      <w:r w:rsidRPr="00AB3362">
        <w:rPr>
          <w:rFonts w:ascii="Times New Roman" w:hAnsi="Times New Roman" w:cs="Times New Roman"/>
          <w:b/>
        </w:rPr>
        <w:t>Areas covered:</w:t>
      </w:r>
      <w:r w:rsidR="007E7025">
        <w:rPr>
          <w:rFonts w:ascii="Times New Roman" w:hAnsi="Times New Roman" w:cs="Times New Roman"/>
        </w:rPr>
        <w:t xml:space="preserve"> </w:t>
      </w:r>
      <w:r w:rsidR="00AB3362">
        <w:rPr>
          <w:rFonts w:ascii="Times New Roman" w:hAnsi="Times New Roman" w:cs="Times New Roman"/>
        </w:rPr>
        <w:t>This evaluation includes a description of the mechanism of action of canagliflozin and summarises its pharmacokinetic data,</w:t>
      </w:r>
      <w:r w:rsidR="00027D38">
        <w:rPr>
          <w:rFonts w:ascii="Times New Roman" w:hAnsi="Times New Roman" w:cs="Times New Roman"/>
        </w:rPr>
        <w:t xml:space="preserve"> before describing its clinical applications and efficacy data from clinical studies of both subjects with T2DM controlled on diet and exercise, and those on</w:t>
      </w:r>
      <w:ins w:id="2" w:author="John Wilding" w:date="2014-04-09T11:31:00Z">
        <w:r w:rsidR="008A72E3">
          <w:rPr>
            <w:rFonts w:ascii="Times New Roman" w:hAnsi="Times New Roman" w:cs="Times New Roman"/>
          </w:rPr>
          <w:t xml:space="preserve"> glucose-lowering</w:t>
        </w:r>
      </w:ins>
      <w:del w:id="3" w:author="John Wilding" w:date="2014-04-09T11:31:00Z">
        <w:r w:rsidR="00027D38" w:rsidDel="008A72E3">
          <w:rPr>
            <w:rFonts w:ascii="Times New Roman" w:hAnsi="Times New Roman" w:cs="Times New Roman"/>
          </w:rPr>
          <w:delText xml:space="preserve"> antidiabetic</w:delText>
        </w:r>
      </w:del>
      <w:r w:rsidR="00027D38">
        <w:rPr>
          <w:rFonts w:ascii="Times New Roman" w:hAnsi="Times New Roman" w:cs="Times New Roman"/>
        </w:rPr>
        <w:t xml:space="preserve"> agents and insulin. </w:t>
      </w:r>
      <w:r w:rsidR="00F921EB">
        <w:rPr>
          <w:rFonts w:ascii="Times New Roman" w:hAnsi="Times New Roman" w:cs="Times New Roman"/>
        </w:rPr>
        <w:t>The evaluation focuses primarily on the safety of canagliflozin</w:t>
      </w:r>
      <w:r w:rsidR="003D5E37">
        <w:rPr>
          <w:rFonts w:ascii="Times New Roman" w:hAnsi="Times New Roman" w:cs="Times New Roman"/>
        </w:rPr>
        <w:t xml:space="preserve"> mainly in</w:t>
      </w:r>
      <w:ins w:id="4" w:author="John Wilding" w:date="2014-04-09T11:31:00Z">
        <w:r w:rsidR="008A72E3">
          <w:rPr>
            <w:rFonts w:ascii="Times New Roman" w:hAnsi="Times New Roman" w:cs="Times New Roman"/>
          </w:rPr>
          <w:t xml:space="preserve"> clinical trials conducted for initial registration</w:t>
        </w:r>
      </w:ins>
      <w:del w:id="5" w:author="John Wilding" w:date="2014-04-09T11:31:00Z">
        <w:r w:rsidR="003D5E37" w:rsidDel="008A72E3">
          <w:rPr>
            <w:rFonts w:ascii="Times New Roman" w:hAnsi="Times New Roman" w:cs="Times New Roman"/>
          </w:rPr>
          <w:delText xml:space="preserve"> clinical studies</w:delText>
        </w:r>
      </w:del>
      <w:r w:rsidR="003D5E37">
        <w:rPr>
          <w:rFonts w:ascii="Times New Roman" w:hAnsi="Times New Roman" w:cs="Times New Roman"/>
        </w:rPr>
        <w:t xml:space="preserve"> due to very little postmarketing data available, and discusses its safety in special populations, before comparing its safety with existing therapies wherever such comparisons are possible.</w:t>
      </w:r>
    </w:p>
    <w:p w14:paraId="65C61226" w14:textId="5C3D073E" w:rsidR="00D35D89" w:rsidRPr="00AB3362" w:rsidRDefault="00D35D89" w:rsidP="007E7025">
      <w:pPr>
        <w:spacing w:line="480" w:lineRule="auto"/>
        <w:ind w:firstLine="720"/>
        <w:jc w:val="both"/>
        <w:rPr>
          <w:rFonts w:ascii="Times New Roman" w:hAnsi="Times New Roman" w:cs="Times New Roman"/>
          <w:b/>
        </w:rPr>
      </w:pPr>
      <w:r w:rsidRPr="00AB3362">
        <w:rPr>
          <w:rFonts w:ascii="Times New Roman" w:hAnsi="Times New Roman" w:cs="Times New Roman"/>
          <w:b/>
        </w:rPr>
        <w:t>Expert opinion:</w:t>
      </w:r>
      <w:r w:rsidR="008A12BF">
        <w:rPr>
          <w:rFonts w:ascii="Times New Roman" w:hAnsi="Times New Roman" w:cs="Times New Roman"/>
          <w:b/>
        </w:rPr>
        <w:t xml:space="preserve"> </w:t>
      </w:r>
      <w:r w:rsidR="008A12BF">
        <w:rPr>
          <w:rFonts w:ascii="Times New Roman" w:hAnsi="Times New Roman" w:cs="Times New Roman"/>
        </w:rPr>
        <w:t>Canagliflozin</w:t>
      </w:r>
      <w:r w:rsidR="008A12BF" w:rsidRPr="002D19D6">
        <w:rPr>
          <w:rFonts w:ascii="Times New Roman" w:hAnsi="Times New Roman" w:cs="Times New Roman"/>
        </w:rPr>
        <w:t xml:space="preserve"> offer</w:t>
      </w:r>
      <w:r w:rsidR="008A12BF">
        <w:rPr>
          <w:rFonts w:ascii="Times New Roman" w:hAnsi="Times New Roman" w:cs="Times New Roman"/>
        </w:rPr>
        <w:t>s</w:t>
      </w:r>
      <w:r w:rsidR="008A12BF" w:rsidRPr="002D19D6">
        <w:rPr>
          <w:rFonts w:ascii="Times New Roman" w:hAnsi="Times New Roman" w:cs="Times New Roman"/>
        </w:rPr>
        <w:t xml:space="preserve"> a novel therapeutic approach to management of T2DM; advantages over other agents include weight loss and blood pressure lowering with a low intrinsic risk of hypoglycaemia.  The main adverse effect</w:t>
      </w:r>
      <w:r w:rsidR="008A12BF">
        <w:rPr>
          <w:rFonts w:ascii="Times New Roman" w:hAnsi="Times New Roman" w:cs="Times New Roman"/>
        </w:rPr>
        <w:t>s</w:t>
      </w:r>
      <w:r w:rsidR="008A12BF" w:rsidRPr="002D19D6">
        <w:rPr>
          <w:rFonts w:ascii="Times New Roman" w:hAnsi="Times New Roman" w:cs="Times New Roman"/>
        </w:rPr>
        <w:t xml:space="preserve"> likely to be seen in clinical practice </w:t>
      </w:r>
      <w:r w:rsidR="008A12BF">
        <w:rPr>
          <w:rFonts w:ascii="Times New Roman" w:hAnsi="Times New Roman" w:cs="Times New Roman"/>
        </w:rPr>
        <w:t>are</w:t>
      </w:r>
      <w:r w:rsidR="008A12BF" w:rsidRPr="002D19D6">
        <w:rPr>
          <w:rFonts w:ascii="Times New Roman" w:hAnsi="Times New Roman" w:cs="Times New Roman"/>
        </w:rPr>
        <w:t xml:space="preserve"> a</w:t>
      </w:r>
      <w:r w:rsidR="008A12BF">
        <w:rPr>
          <w:rFonts w:ascii="Times New Roman" w:hAnsi="Times New Roman" w:cs="Times New Roman"/>
        </w:rPr>
        <w:t xml:space="preserve"> very small</w:t>
      </w:r>
      <w:r w:rsidR="008A12BF" w:rsidRPr="002D19D6">
        <w:rPr>
          <w:rFonts w:ascii="Times New Roman" w:hAnsi="Times New Roman" w:cs="Times New Roman"/>
        </w:rPr>
        <w:t xml:space="preserve"> increase</w:t>
      </w:r>
      <w:r w:rsidR="008A12BF">
        <w:rPr>
          <w:rFonts w:ascii="Times New Roman" w:hAnsi="Times New Roman" w:cs="Times New Roman"/>
        </w:rPr>
        <w:t xml:space="preserve"> in</w:t>
      </w:r>
      <w:r w:rsidR="008A12BF" w:rsidRPr="002D19D6">
        <w:rPr>
          <w:rFonts w:ascii="Times New Roman" w:hAnsi="Times New Roman" w:cs="Times New Roman"/>
        </w:rPr>
        <w:t xml:space="preserve"> risk of</w:t>
      </w:r>
      <w:r w:rsidR="008A12BF">
        <w:rPr>
          <w:rFonts w:ascii="Times New Roman" w:hAnsi="Times New Roman" w:cs="Times New Roman"/>
        </w:rPr>
        <w:t xml:space="preserve"> urinary tract infections, and a modest risk of developing</w:t>
      </w:r>
      <w:r w:rsidR="008A12BF" w:rsidRPr="002D19D6">
        <w:rPr>
          <w:rFonts w:ascii="Times New Roman" w:hAnsi="Times New Roman" w:cs="Times New Roman"/>
        </w:rPr>
        <w:t xml:space="preserve"> genital fungal infections</w:t>
      </w:r>
      <w:r w:rsidR="008A12BF">
        <w:rPr>
          <w:rFonts w:ascii="Times New Roman" w:hAnsi="Times New Roman" w:cs="Times New Roman"/>
        </w:rPr>
        <w:t>.  Studies</w:t>
      </w:r>
      <w:r w:rsidR="008A12BF" w:rsidRPr="002D19D6">
        <w:rPr>
          <w:rFonts w:ascii="Times New Roman" w:hAnsi="Times New Roman" w:cs="Times New Roman"/>
        </w:rPr>
        <w:t xml:space="preserve"> </w:t>
      </w:r>
      <w:r w:rsidR="008A12BF" w:rsidRPr="002D19D6">
        <w:rPr>
          <w:rFonts w:ascii="Times New Roman" w:hAnsi="Times New Roman" w:cs="Times New Roman"/>
        </w:rPr>
        <w:lastRenderedPageBreak/>
        <w:t>suggest no increased risk of CV disease, but long</w:t>
      </w:r>
      <w:r w:rsidR="008A12BF">
        <w:rPr>
          <w:rFonts w:ascii="Times New Roman" w:hAnsi="Times New Roman" w:cs="Times New Roman"/>
        </w:rPr>
        <w:t>er duration</w:t>
      </w:r>
      <w:r w:rsidR="008A12BF" w:rsidRPr="002D19D6">
        <w:rPr>
          <w:rFonts w:ascii="Times New Roman" w:hAnsi="Times New Roman" w:cs="Times New Roman"/>
        </w:rPr>
        <w:t xml:space="preserve"> outcome studies are essential to prove long-term safety and efficacy.</w:t>
      </w:r>
    </w:p>
    <w:p w14:paraId="7AB31651" w14:textId="77777777" w:rsidR="00D35D89" w:rsidRPr="00A47A62" w:rsidRDefault="00D35D89" w:rsidP="00A47A62">
      <w:pPr>
        <w:spacing w:line="480" w:lineRule="auto"/>
        <w:jc w:val="both"/>
        <w:rPr>
          <w:rFonts w:ascii="Times New Roman" w:hAnsi="Times New Roman" w:cs="Times New Roman"/>
          <w:b/>
        </w:rPr>
      </w:pPr>
    </w:p>
    <w:p w14:paraId="3998B7C9" w14:textId="59EB5903" w:rsidR="000B520E" w:rsidRPr="00D85245" w:rsidRDefault="00CC5CE4" w:rsidP="00A47A62">
      <w:pPr>
        <w:spacing w:line="480" w:lineRule="auto"/>
        <w:jc w:val="both"/>
        <w:rPr>
          <w:rFonts w:ascii="Times New Roman" w:hAnsi="Times New Roman" w:cs="Times New Roman"/>
          <w:u w:val="single"/>
        </w:rPr>
      </w:pPr>
      <w:r w:rsidRPr="00D85245">
        <w:rPr>
          <w:rFonts w:ascii="Times New Roman" w:hAnsi="Times New Roman" w:cs="Times New Roman"/>
          <w:u w:val="single"/>
        </w:rPr>
        <w:t>Keywords</w:t>
      </w:r>
    </w:p>
    <w:p w14:paraId="32CF7FC6" w14:textId="1E1FB53A" w:rsidR="000B520E" w:rsidRPr="008A2367" w:rsidRDefault="000B520E" w:rsidP="00A47A62">
      <w:pPr>
        <w:spacing w:line="480" w:lineRule="auto"/>
        <w:jc w:val="both"/>
        <w:rPr>
          <w:rFonts w:ascii="Times New Roman" w:hAnsi="Times New Roman" w:cs="Times New Roman"/>
        </w:rPr>
      </w:pPr>
      <w:r w:rsidRPr="008A2367">
        <w:rPr>
          <w:rFonts w:ascii="Times New Roman" w:hAnsi="Times New Roman" w:cs="Times New Roman"/>
        </w:rPr>
        <w:t>Canagliflozin, Safety, SGLT2, Type 2 Diabetes</w:t>
      </w:r>
    </w:p>
    <w:p w14:paraId="23001585" w14:textId="77777777" w:rsidR="00CC5CE4" w:rsidRPr="008A2367" w:rsidRDefault="00CC5CE4" w:rsidP="00A47A62">
      <w:pPr>
        <w:spacing w:line="480" w:lineRule="auto"/>
        <w:jc w:val="both"/>
        <w:rPr>
          <w:rFonts w:ascii="Times New Roman" w:hAnsi="Times New Roman" w:cs="Times New Roman"/>
          <w:u w:val="single"/>
        </w:rPr>
      </w:pPr>
    </w:p>
    <w:p w14:paraId="5B9565F8" w14:textId="77777777" w:rsidR="003E0ACC" w:rsidRDefault="003E0ACC">
      <w:pPr>
        <w:rPr>
          <w:rFonts w:ascii="Times New Roman" w:hAnsi="Times New Roman" w:cs="Times New Roman"/>
          <w:u w:val="single"/>
        </w:rPr>
      </w:pPr>
      <w:r>
        <w:rPr>
          <w:rFonts w:ascii="Times New Roman" w:hAnsi="Times New Roman" w:cs="Times New Roman"/>
          <w:u w:val="single"/>
        </w:rPr>
        <w:br w:type="page"/>
      </w:r>
    </w:p>
    <w:p w14:paraId="4D7DD666" w14:textId="19DD5869" w:rsidR="00AD2DCD" w:rsidRPr="00D85245" w:rsidRDefault="00BF02BE" w:rsidP="00A47A62">
      <w:pPr>
        <w:spacing w:line="480" w:lineRule="auto"/>
        <w:jc w:val="both"/>
        <w:rPr>
          <w:rFonts w:ascii="Times New Roman" w:hAnsi="Times New Roman" w:cs="Times New Roman"/>
          <w:u w:val="single"/>
        </w:rPr>
      </w:pPr>
      <w:r>
        <w:rPr>
          <w:rFonts w:ascii="Times New Roman" w:hAnsi="Times New Roman" w:cs="Times New Roman"/>
          <w:u w:val="single"/>
        </w:rPr>
        <w:lastRenderedPageBreak/>
        <w:t>Introduction</w:t>
      </w:r>
    </w:p>
    <w:p w14:paraId="43432EF5" w14:textId="1F4C6B7A" w:rsidR="00A47A62" w:rsidRDefault="00BF02BE" w:rsidP="00BF02BE">
      <w:pPr>
        <w:spacing w:line="480" w:lineRule="auto"/>
        <w:ind w:firstLine="720"/>
        <w:jc w:val="both"/>
        <w:rPr>
          <w:rFonts w:ascii="Times New Roman" w:hAnsi="Times New Roman" w:cs="Times New Roman"/>
        </w:rPr>
      </w:pPr>
      <w:r>
        <w:rPr>
          <w:rFonts w:ascii="Times New Roman" w:hAnsi="Times New Roman" w:cs="Times New Roman"/>
        </w:rPr>
        <w:t xml:space="preserve">Type 2 diabetes mellitus (T2DM) is a rapidly growing public health challenge now at epidemic levels. The global prevalence of the disease is estimated at 285 million people, which represents 6.4% of the world’s adult population. </w:t>
      </w:r>
    </w:p>
    <w:p w14:paraId="6EDDCF89" w14:textId="2F9324F0" w:rsidR="008A77AD" w:rsidRDefault="008A77AD" w:rsidP="00BF02BE">
      <w:pPr>
        <w:spacing w:line="480" w:lineRule="auto"/>
        <w:ind w:firstLine="720"/>
        <w:jc w:val="both"/>
        <w:rPr>
          <w:rFonts w:ascii="Times New Roman" w:hAnsi="Times New Roman" w:cs="Times New Roman"/>
        </w:rPr>
      </w:pPr>
      <w:r>
        <w:rPr>
          <w:rFonts w:ascii="Times New Roman" w:hAnsi="Times New Roman" w:cs="Times New Roman"/>
        </w:rPr>
        <w:t>The general management of T2DM firstly involves patient education on diet &amp; physical activity.  Review of blood pressure and lipids is also essential and these should be appropriately treated if not responsive to lifestyle modification. Glucose control is assessed using glycated haemoglobin monitoring (HbA1</w:t>
      </w:r>
      <w:r>
        <w:rPr>
          <w:rFonts w:ascii="Times New Roman" w:hAnsi="Times New Roman" w:cs="Times New Roman"/>
          <w:vertAlign w:val="subscript"/>
        </w:rPr>
        <w:t>c</w:t>
      </w:r>
      <w:r>
        <w:rPr>
          <w:rFonts w:ascii="Times New Roman" w:hAnsi="Times New Roman" w:cs="Times New Roman"/>
        </w:rPr>
        <w:t>) – aiming for below 6.5% (48mmol/mol) in most newly diagnosed patients, although less stringent targets (7.5% (58mmol/mol) may be appropriate later in the course of the disease, particularly if complications have already developed. If this is inadequate, then pharmacotherapy and ultimately insulin therapy is recommended to help the patient reach glycaemic targets. In clinical practice, the first step is monotherapy – if the patient is overweight or obese, metformin is usually commenced, if not, either metformin or a sulphonylurea can be considered. A glitazone (pioglitazone), a DPP-IV inhibitor or a GLP-1 analogue can also be considered at this stage, particularly if metformin is contraindicated or not tolerated. Failing this, a dual or triple combination therapy can be employed. If inadequate glycaemic control persists on combination therapy, insulin is used and titrated up over time.</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"10.1517/14728214.2013.831405", "ISSN" : "1744-7623", "PMID" : "23968378", "abstract" : "INTRODUCTION: Type 2 diabetes mellitus (T2DM) is a public health challenge globally. Numerous treatments are available which can improve insulin sensitivity or stimulate its secretion including biguanides, sulphonylureas and glitazones, as well as insulin, GLP-1 agonists and DPP-IV inhibitors. These are usually unable to halt progression with high resulting morbidity and mortality. New therapies are, therefore, being developed; inhibition of glucose reabsorption from the renal filtrate has been proposed as a novel therapeutic target, and sodium/glucose co-transporter 2 (SGLT2) inhibitors have been developed accordingly.\\n\\nAREAS COVERED: This review summarises the challenge that T2DM poses and describes established therapies. The market for these therapies and likely changes are examined, as well as the scientific rationale behind the development of SGLT2 inhibitors. SGLT2 inhibitors in clinical trials worldwide are reviewed and issues affecting their development are discussed.\\n\\nEXPERT OPINION: SGLT2 inhibitors offer a novel therapeutic approach to the management of T2DM; advantages over other agents include weight loss and blood pressure lowering with a low intrinsic risk of hypoglycaemia. The main adverse effects likely to be seen in clinical practice are a very small increase in risk of urinary tract infections, and a modest risk of developing genital fungal infections - which appear more common in the first few months of treatment. Meta-analyses suggest no increased risk of cardiovascular disease, but longer duration outcome studies are essential to prove long-term safety and efficacy.", "author" : [ { "dropping-particle" : "", "family" : "Boyle", "given" : "Luke D", "non-dropping-particle" : "", "parse-names" : false, "suffix" : "" }, { "dropping-particle" : "", "family" : "Wilding", "given" : "John P H", "non-dropping-particle" : "", "parse-names" : false, "suffix" : "" } ], "container-title" : "Expert opinion on emerging drugs", "id" : "ITEM-1", "issued" : { "date-parts" : [ [ "2013" ] ] }, "page" : "375-91", "title" : "Emerging sodium/glucose co-transporter 2 inhibitors for type 2 diabetes.", "type" : "article-journal", "volume" : "18" }, "uris" : [ "http://www.mendeley.com/documents/?uuid=52cf0c84-a197-48a4-8980-8b3e78d719b6" ] } ], "mendeley" : { "previouslyFormattedCitation" : "&lt;sup&gt;1&lt;/sup&gt;" }, "properties" : { "noteIndex" : 0 }, "schema" : "https://github.com/citation-style-language/schema/raw/master/csl-citation.json" }</w:instrText>
      </w:r>
      <w:r>
        <w:rPr>
          <w:rFonts w:ascii="Times New Roman" w:hAnsi="Times New Roman" w:cs="Times New Roman"/>
        </w:rPr>
        <w:fldChar w:fldCharType="separate"/>
      </w:r>
      <w:r w:rsidRPr="008A77AD">
        <w:rPr>
          <w:rFonts w:ascii="Times New Roman" w:hAnsi="Times New Roman" w:cs="Times New Roman"/>
          <w:noProof/>
          <w:vertAlign w:val="superscript"/>
        </w:rPr>
        <w:t>1</w:t>
      </w:r>
      <w:r>
        <w:rPr>
          <w:rFonts w:ascii="Times New Roman" w:hAnsi="Times New Roman" w:cs="Times New Roman"/>
        </w:rPr>
        <w:fldChar w:fldCharType="end"/>
      </w:r>
      <w:r w:rsidR="00213829">
        <w:rPr>
          <w:rFonts w:ascii="Times New Roman" w:hAnsi="Times New Roman" w:cs="Times New Roman"/>
        </w:rPr>
        <w:t xml:space="preserve"> A recent estimate suggesting that fewer than half of all patients with T2DM achieve adequate disease control suggests that novel treatment approaches are needed. </w:t>
      </w:r>
      <w:r w:rsidR="006C07D8">
        <w:rPr>
          <w:rFonts w:ascii="Times New Roman" w:hAnsi="Times New Roman" w:cs="Times New Roman"/>
        </w:rPr>
        <w:t xml:space="preserve">The inhibition of glucose reabsorption the kidney was identified as one such solution, for two major reasons outlined below. Sodium/glucose co-transporter 2 (SGLT2) is a </w:t>
      </w:r>
      <w:r w:rsidR="006C07D8" w:rsidRPr="0044586E">
        <w:rPr>
          <w:rFonts w:ascii="Times New Roman" w:hAnsi="Times New Roman" w:cs="Times New Roman"/>
        </w:rPr>
        <w:t>672 amino-acid</w:t>
      </w:r>
      <w:del w:id="6" w:author="John Wilding" w:date="2014-04-09T11:34:00Z">
        <w:r w:rsidR="006C07D8" w:rsidRPr="0044586E" w:rsidDel="008A72E3">
          <w:rPr>
            <w:rFonts w:ascii="Times New Roman" w:hAnsi="Times New Roman" w:cs="Times New Roman"/>
          </w:rPr>
          <w:delText>, high capacity</w:delText>
        </w:r>
      </w:del>
      <w:r w:rsidR="006C07D8" w:rsidRPr="0044586E">
        <w:rPr>
          <w:rFonts w:ascii="Times New Roman" w:hAnsi="Times New Roman" w:cs="Times New Roman"/>
        </w:rPr>
        <w:t xml:space="preserve"> transmembrane protein</w:t>
      </w:r>
      <w:r w:rsidR="006C07D8">
        <w:rPr>
          <w:rFonts w:ascii="Times New Roman" w:hAnsi="Times New Roman" w:cs="Times New Roman"/>
        </w:rPr>
        <w:t xml:space="preserve"> responsible for the vast majority of glucose reabsorption by </w:t>
      </w:r>
      <w:r w:rsidR="006C07D8">
        <w:rPr>
          <w:rFonts w:ascii="Times New Roman" w:hAnsi="Times New Roman" w:cs="Times New Roman"/>
        </w:rPr>
        <w:lastRenderedPageBreak/>
        <w:t>the nephron</w:t>
      </w:r>
      <w:ins w:id="7" w:author="John Wilding" w:date="2014-04-09T11:38:00Z">
        <w:r w:rsidR="008A72E3">
          <w:rPr>
            <w:rFonts w:ascii="Times New Roman" w:hAnsi="Times New Roman" w:cs="Times New Roman"/>
          </w:rPr>
          <w:t>;</w:t>
        </w:r>
      </w:ins>
      <w:ins w:id="8" w:author="John Wilding" w:date="2014-04-09T11:39:00Z">
        <w:r w:rsidR="00B23E30">
          <w:rPr>
            <w:rFonts w:ascii="Times New Roman" w:hAnsi="Times New Roman" w:cs="Times New Roman"/>
          </w:rPr>
          <w:t xml:space="preserve"> </w:t>
        </w:r>
      </w:ins>
      <w:ins w:id="9" w:author="John Wilding" w:date="2014-04-09T11:38:00Z">
        <w:r w:rsidR="00B23E30">
          <w:rPr>
            <w:rFonts w:ascii="Times New Roman" w:hAnsi="Times New Roman" w:cs="Times New Roman"/>
          </w:rPr>
          <w:t>the remainder is absor</w:t>
        </w:r>
      </w:ins>
      <w:ins w:id="10" w:author="John Wilding" w:date="2014-04-09T11:39:00Z">
        <w:r w:rsidR="00B23E30">
          <w:rPr>
            <w:rFonts w:ascii="Times New Roman" w:hAnsi="Times New Roman" w:cs="Times New Roman"/>
          </w:rPr>
          <w:t>b</w:t>
        </w:r>
      </w:ins>
      <w:ins w:id="11" w:author="John Wilding" w:date="2014-04-09T11:38:00Z">
        <w:r w:rsidR="008A72E3">
          <w:rPr>
            <w:rFonts w:ascii="Times New Roman" w:hAnsi="Times New Roman" w:cs="Times New Roman"/>
          </w:rPr>
          <w:t>ed via SGLT1, a more widely expressed transporter that is also responsible for gut glucose absorption</w:t>
        </w:r>
      </w:ins>
      <w:r w:rsidR="006C07D8">
        <w:rPr>
          <w:rFonts w:ascii="Times New Roman" w:hAnsi="Times New Roman" w:cs="Times New Roman"/>
        </w:rPr>
        <w:t>.</w:t>
      </w:r>
    </w:p>
    <w:p w14:paraId="2D692928" w14:textId="5FC3AA51" w:rsidR="002E16A0" w:rsidRPr="00EA2E61" w:rsidRDefault="002E16A0" w:rsidP="006C07D8">
      <w:pPr>
        <w:spacing w:line="480" w:lineRule="auto"/>
        <w:ind w:firstLine="720"/>
        <w:jc w:val="both"/>
        <w:rPr>
          <w:rFonts w:ascii="Times New Roman" w:hAnsi="Times New Roman" w:cs="Times New Roman"/>
        </w:rPr>
      </w:pPr>
      <w:r>
        <w:rPr>
          <w:rFonts w:ascii="Times New Roman" w:hAnsi="Times New Roman" w:cs="Times New Roman"/>
        </w:rPr>
        <w:t>Familial Renal Glucosuria (caused by defects in the SGLT2 transporter gene, SLC5A2) can lead to significant glucosuria; up to 134g/day has been reported</w:t>
      </w:r>
      <w:del w:id="12" w:author="John Wilding" w:date="2014-04-09T12:20:00Z">
        <w:r w:rsidDel="00BD5266">
          <w:rPr>
            <w:rFonts w:ascii="Times New Roman" w:hAnsi="Times New Roman" w:cs="Times New Roman"/>
          </w:rPr>
          <w:delText xml:space="preserve"> in the literature</w:delText>
        </w:r>
      </w:del>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ADDIN EN.CITE &lt;EndNote&gt;&lt;Cite&gt;&lt;Author&gt;Santer&lt;/Author&gt;&lt;Year&gt;2010&lt;/Year&gt;&lt;RecNum&gt;173&lt;/RecNum&gt;&lt;DisplayText&gt;&lt;style face="superscript"&gt;32&lt;/style&gt;&lt;/DisplayText&gt;&lt;record&gt;&lt;rec-number&gt;173&lt;/rec-number&gt;&lt;foreign-keys&gt;&lt;key app="EN" db-id="taadfd0r3ptsfqepf9bxe2apras5ptvtzssr"&gt;173&lt;/key&gt;&lt;/foreign-keys&gt;&lt;ref-type name="Journal Article"&gt;17&lt;/ref-type&gt;&lt;contributors&gt;&lt;authors&gt;&lt;author&gt;Santer, R.&lt;/author&gt;&lt;author&gt;Calado, J.&lt;/author&gt;&lt;/authors&gt;&lt;/contributors&gt;&lt;auth-address&gt;Department of Genetics, Faculty of Medical Sciences, Institute of Hygiene and Tropical Medicine, Universidade Nova de Lisboa, Rua da Junqueira no 96, 1349-008, Lisbon, Portugal.&lt;/auth-address&gt;&lt;titles&gt;&lt;title&gt;Familial renal glucosuria and SGLT2: from a mendelian trait to a therapeutic target&lt;/title&gt;&lt;secondary-title&gt;Clin J Am Soc Nephrol&lt;/secondary-title&gt;&lt;/titles&gt;&lt;periodical&gt;&lt;full-title&gt;Clin J Am Soc Nephrol&lt;/full-title&gt;&lt;/periodical&gt;&lt;pages&gt;133-41&lt;/pages&gt;&lt;volume&gt;5&lt;/volume&gt;&lt;number&gt;1&lt;/number&gt;&lt;edition&gt;2009/12/08&lt;/edition&gt;&lt;keywords&gt;&lt;keyword&gt;Diabetes Mellitus, Type 2/drug therapy/genetics&lt;/keyword&gt;&lt;keyword&gt;Glycosuria/*drug therapy/*genetics&lt;/keyword&gt;&lt;keyword&gt;Humans&lt;/keyword&gt;&lt;keyword&gt;Kidney/metabolism&lt;/keyword&gt;&lt;keyword&gt;Sodium-Glucose Transporter 2/antagonists &amp;amp; inhibitors/*genetics/physiology&lt;/keyword&gt;&lt;/keywords&gt;&lt;dates&gt;&lt;year&gt;2010&lt;/year&gt;&lt;pub-dates&gt;&lt;date&gt;Jan&lt;/date&gt;&lt;/pub-dates&gt;&lt;/dates&gt;&lt;isbn&gt;1555-905X (Electronic)&amp;#xD;1555-9041 (Linking)&lt;/isbn&gt;&lt;accession-num&gt;19965550&lt;/accession-num&gt;&lt;urls&gt;&lt;related-urls&gt;&lt;url&gt;http://www.ncbi.nlm.nih.gov/entrez/query.fcgi?cmd=Retrieve&amp;amp;db=PubMed&amp;amp;dopt=Citation&amp;amp;list_uids=19965550&lt;/url&gt;&lt;/related-urls&gt;&lt;/urls&gt;&lt;electronic-resource-num&gt;CJN.04010609 [pii]&amp;#xD;10.2215/CJN.04010609&lt;/electronic-resource-num&gt;&lt;language&gt;eng&lt;/language&gt;&lt;/record&gt;&lt;/Cite&gt;&lt;/EndNote&gt;</w:instrText>
      </w:r>
      <w:r>
        <w:rPr>
          <w:rFonts w:ascii="Times New Roman" w:hAnsi="Times New Roman" w:cs="Times New Roman"/>
        </w:rPr>
        <w:fldChar w:fldCharType="separate"/>
      </w:r>
      <w:r w:rsidRPr="00707860">
        <w:rPr>
          <w:rFonts w:ascii="Times New Roman" w:hAnsi="Times New Roman" w:cs="Times New Roman"/>
          <w:noProof/>
          <w:vertAlign w:val="superscript"/>
        </w:rPr>
        <w:t>32</w:t>
      </w:r>
      <w:r>
        <w:rPr>
          <w:rFonts w:ascii="Times New Roman" w:hAnsi="Times New Roman" w:cs="Times New Roman"/>
        </w:rPr>
        <w:fldChar w:fldCharType="end"/>
      </w:r>
      <w:r>
        <w:rPr>
          <w:rFonts w:ascii="Times New Roman" w:hAnsi="Times New Roman" w:cs="Times New Roman"/>
        </w:rPr>
        <w:t xml:space="preserve"> Interestingly, most patients with this condition remain asymptomatic, typically reporting only polyuria, or they are diagnosed </w:t>
      </w:r>
      <w:ins w:id="13" w:author="John Wilding" w:date="2014-04-09T11:34:00Z">
        <w:r w:rsidR="008A72E3">
          <w:rPr>
            <w:rFonts w:ascii="Times New Roman" w:hAnsi="Times New Roman" w:cs="Times New Roman"/>
          </w:rPr>
          <w:t xml:space="preserve">when glycosuria is found </w:t>
        </w:r>
      </w:ins>
      <w:del w:id="14" w:author="John Wilding" w:date="2014-04-09T11:34:00Z">
        <w:r w:rsidDel="008A72E3">
          <w:rPr>
            <w:rFonts w:ascii="Times New Roman" w:hAnsi="Times New Roman" w:cs="Times New Roman"/>
          </w:rPr>
          <w:delText xml:space="preserve">due to electrolyte imbalance </w:delText>
        </w:r>
      </w:del>
      <w:r>
        <w:rPr>
          <w:rFonts w:ascii="Times New Roman" w:hAnsi="Times New Roman" w:cs="Times New Roman"/>
        </w:rPr>
        <w:t xml:space="preserve">as an incidental </w:t>
      </w:r>
      <w:proofErr w:type="gramStart"/>
      <w:r>
        <w:rPr>
          <w:rFonts w:ascii="Times New Roman" w:hAnsi="Times New Roman" w:cs="Times New Roman"/>
        </w:rPr>
        <w:t>finding</w:t>
      </w:r>
      <w:ins w:id="15" w:author="John Wilding" w:date="2014-04-09T11:35:00Z">
        <w:r w:rsidR="008A72E3">
          <w:rPr>
            <w:rFonts w:ascii="Times New Roman" w:hAnsi="Times New Roman" w:cs="Times New Roman"/>
          </w:rPr>
          <w:t>,</w:t>
        </w:r>
      </w:ins>
      <w:del w:id="16" w:author="John Wilding" w:date="2014-04-09T11:35:00Z">
        <w:r w:rsidDel="008A72E3">
          <w:rPr>
            <w:rFonts w:ascii="Times New Roman" w:hAnsi="Times New Roman" w:cs="Times New Roman"/>
          </w:rPr>
          <w:delText xml:space="preserve"> when being investigated for something else</w:delText>
        </w:r>
      </w:del>
      <w:r>
        <w:rPr>
          <w:rFonts w:ascii="Times New Roman" w:hAnsi="Times New Roman" w:cs="Times New Roman"/>
        </w:rPr>
        <w:t>.</w:t>
      </w:r>
      <w:proofErr w:type="gramEnd"/>
      <w:r w:rsidR="00395E23">
        <w:fldChar w:fldCharType="begin"/>
      </w:r>
      <w:r w:rsidR="00395E23">
        <w:instrText xml:space="preserve"> HYPERLINK \l "_ENREF_16" \o </w:instrText>
      </w:r>
      <w:r w:rsidR="00395E23">
        <w:instrText xml:space="preserve">"Lee, 2012 #147" </w:instrText>
      </w:r>
      <w:r w:rsidR="00395E23">
        <w:fldChar w:fldCharType="separate"/>
      </w:r>
      <w:r w:rsidRPr="00EA2E61">
        <w:rPr>
          <w:rFonts w:ascii="Times New Roman" w:hAnsi="Times New Roman" w:cs="Times New Roman"/>
        </w:rPr>
        <w:fldChar w:fldCharType="begin">
          <w:fldData xml:space="preserve">PEVuZE5vdGU+PENpdGU+PEF1dGhvcj5MZWU8L0F1dGhvcj48WWVhcj4yMDEyPC9ZZWFyPjxSZWNO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PEVuZE5vdGU+PENpdGU+PEF1dGhvcj5MZWU8L0F1dGhvcj48WWVhcj4yMDEyPC9ZZWFyPjxSZWNO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EA2E61">
        <w:rPr>
          <w:rFonts w:ascii="Times New Roman" w:hAnsi="Times New Roman" w:cs="Times New Roman"/>
        </w:rPr>
      </w:r>
      <w:r w:rsidRPr="00EA2E61">
        <w:rPr>
          <w:rFonts w:ascii="Times New Roman" w:hAnsi="Times New Roman" w:cs="Times New Roman"/>
        </w:rPr>
        <w:fldChar w:fldCharType="separate"/>
      </w:r>
      <w:r w:rsidRPr="00707860">
        <w:rPr>
          <w:rFonts w:ascii="Times New Roman" w:hAnsi="Times New Roman" w:cs="Times New Roman"/>
          <w:noProof/>
          <w:vertAlign w:val="superscript"/>
        </w:rPr>
        <w:t>33</w:t>
      </w:r>
      <w:r w:rsidRPr="00EA2E61">
        <w:rPr>
          <w:rFonts w:ascii="Times New Roman" w:hAnsi="Times New Roman" w:cs="Times New Roman"/>
        </w:rPr>
        <w:fldChar w:fldCharType="end"/>
      </w:r>
      <w:r w:rsidR="00395E23">
        <w:rPr>
          <w:rFonts w:ascii="Times New Roman" w:hAnsi="Times New Roman" w:cs="Times New Roman"/>
        </w:rPr>
        <w:fldChar w:fldCharType="end"/>
      </w:r>
      <w:r>
        <w:rPr>
          <w:rFonts w:ascii="Times New Roman" w:hAnsi="Times New Roman" w:cs="Times New Roman"/>
        </w:rPr>
        <w:t xml:space="preserve"> I</w:t>
      </w:r>
      <w:ins w:id="17" w:author="John Wilding" w:date="2014-04-09T11:35:00Z">
        <w:r w:rsidR="008A72E3">
          <w:rPr>
            <w:rFonts w:ascii="Times New Roman" w:hAnsi="Times New Roman" w:cs="Times New Roman"/>
          </w:rPr>
          <w:t>nterestingly</w:t>
        </w:r>
      </w:ins>
      <w:del w:id="18" w:author="John Wilding" w:date="2014-04-09T11:35:00Z">
        <w:r w:rsidDel="008A72E3">
          <w:rPr>
            <w:rFonts w:ascii="Times New Roman" w:hAnsi="Times New Roman" w:cs="Times New Roman"/>
          </w:rPr>
          <w:delText>n addition</w:delText>
        </w:r>
      </w:del>
      <w:r>
        <w:rPr>
          <w:rFonts w:ascii="Times New Roman" w:hAnsi="Times New Roman" w:cs="Times New Roman"/>
        </w:rPr>
        <w:t>, Powell et al. have recently reported improved glycaemic control in SGLT2 knockout mice.</w:t>
      </w:r>
      <w:hyperlink w:anchor="_ENREF_17" w:tooltip="Powell, 2013 #116" w:history="1">
        <w:r>
          <w:rPr>
            <w:rFonts w:ascii="Times New Roman" w:hAnsi="Times New Roman" w:cs="Times New Roman"/>
          </w:rPr>
          <w:fldChar w:fldCharType="begin"/>
        </w:r>
        <w:r>
          <w:rPr>
            <w:rFonts w:ascii="Times New Roman" w:hAnsi="Times New Roman" w:cs="Times New Roman"/>
          </w:rPr>
          <w:instrText xml:space="preserve"> ADDIN EN.CITE &lt;EndNote&gt;&lt;Cite&gt;&lt;Author&gt;Powell&lt;/Author&gt;&lt;Year&gt;2013&lt;/Year&gt;&lt;RecNum&gt;116&lt;/RecNum&gt;&lt;DisplayText&gt;&lt;style face="superscript"&gt;34&lt;/style&gt;&lt;/DisplayText&gt;&lt;record&gt;&lt;rec-number&gt;116&lt;/rec-number&gt;&lt;foreign-keys&gt;&lt;key app="EN" db-id="taadfd0r3ptsfqepf9bxe2apras5ptvtzssr"&gt;116&lt;/key&gt;&lt;/foreign-keys&gt;&lt;ref-type name="Journal Article"&gt;17&lt;/ref-type&gt;&lt;contributors&gt;&lt;authors&gt;&lt;author&gt;Powell, D. R.&lt;/author&gt;&lt;author&gt;Dacosta, C. M.&lt;/author&gt;&lt;author&gt;Gay, J.&lt;/author&gt;&lt;author&gt;Ding, Z. M.&lt;/author&gt;&lt;author&gt;Smith, M.&lt;/author&gt;&lt;author&gt;Greer, J.&lt;/author&gt;&lt;author&gt;Doree, D.&lt;/author&gt;&lt;author&gt;Jeter-Jones, S.&lt;/author&gt;&lt;author&gt;Mseeh, F.&lt;/author&gt;&lt;author&gt;Rodriguez, L. A.&lt;/author&gt;&lt;author&gt;Harris, A.&lt;/author&gt;&lt;author&gt;Buhring, L.&lt;/author&gt;&lt;author&gt;Platt, K. A.&lt;/author&gt;&lt;author&gt;Vogel, P.&lt;/author&gt;&lt;author&gt;Brommage, R.&lt;/author&gt;&lt;author&gt;Shadoan, M. K.&lt;/author&gt;&lt;author&gt;Sands, A. T.&lt;/author&gt;&lt;author&gt;Zambrowicz, B.&lt;/author&gt;&lt;/authors&gt;&lt;/contributors&gt;&lt;auth-address&gt;Lexicon Pharmaceuticals, Inc., 8800 Technology Forest Pl., The Woodlands, TX 77381. dpowell@lexpharma.com.&lt;/auth-address&gt;&lt;titles&gt;&lt;title&gt;Improved glycemic control in mice lacking Sglt1 and Sglt2&lt;/title&gt;&lt;secondary-title&gt;Am J Physiol Endocrinol Metab&lt;/secondary-title&gt;&lt;/titles&gt;&lt;periodical&gt;&lt;full-title&gt;Am J Physiol Endocrinol Metab&lt;/full-title&gt;&lt;/periodical&gt;&lt;pages&gt;E117-30&lt;/pages&gt;&lt;volume&gt;304&lt;/volume&gt;&lt;number&gt;2&lt;/number&gt;&lt;edition&gt;2012/11/15&lt;/edition&gt;&lt;dates&gt;&lt;year&gt;2013&lt;/year&gt;&lt;pub-dates&gt;&lt;date&gt;Jan&lt;/date&gt;&lt;/pub-dates&gt;&lt;/dates&gt;&lt;isbn&gt;1522-1555 (Electronic)&amp;#xD;0193-1849 (Linking)&lt;/isbn&gt;&lt;accession-num&gt;23149623&lt;/accession-num&gt;&lt;urls&gt;&lt;related-urls&gt;&lt;url&gt;http://www.ncbi.nlm.nih.gov/entrez/query.fcgi?cmd=Retrieve&amp;amp;db=PubMed&amp;amp;dopt=Citation&amp;amp;list_uids=23149623&lt;/url&gt;&lt;/related-urls&gt;&lt;/urls&gt;&lt;electronic-resource-num&gt;ajpendo.00439.2012 [pii]&amp;#xD;10.1152/ajpendo.00439.2012&lt;/electronic-resource-num&gt;&lt;language&gt;eng&lt;/language&gt;&lt;/record&gt;&lt;/Cite&gt;&lt;/EndNote&gt;</w:instrText>
        </w:r>
        <w:r>
          <w:rPr>
            <w:rFonts w:ascii="Times New Roman" w:hAnsi="Times New Roman" w:cs="Times New Roman"/>
          </w:rPr>
          <w:fldChar w:fldCharType="separate"/>
        </w:r>
        <w:r w:rsidRPr="00707860">
          <w:rPr>
            <w:rFonts w:ascii="Times New Roman" w:hAnsi="Times New Roman" w:cs="Times New Roman"/>
            <w:noProof/>
            <w:vertAlign w:val="superscript"/>
          </w:rPr>
          <w:t>34</w:t>
        </w:r>
        <w:r>
          <w:rPr>
            <w:rFonts w:ascii="Times New Roman" w:hAnsi="Times New Roman" w:cs="Times New Roman"/>
          </w:rPr>
          <w:fldChar w:fldCharType="end"/>
        </w:r>
      </w:hyperlink>
      <w:r>
        <w:t xml:space="preserve"> </w:t>
      </w:r>
      <w:r>
        <w:rPr>
          <w:rFonts w:ascii="Times New Roman" w:hAnsi="Times New Roman" w:cs="Times New Roman"/>
        </w:rPr>
        <w:t xml:space="preserve">It is therefore possible that </w:t>
      </w:r>
      <w:r w:rsidRPr="00FE2C07">
        <w:rPr>
          <w:rFonts w:ascii="Times New Roman" w:hAnsi="Times New Roman" w:cs="Times New Roman"/>
          <w:lang w:val="en-US"/>
        </w:rPr>
        <w:t>humans lacking SGLT2 may have improved glycemic control</w:t>
      </w:r>
      <w:r>
        <w:rPr>
          <w:rFonts w:ascii="Times New Roman" w:hAnsi="Times New Roman" w:cs="Times New Roman"/>
          <w:lang w:val="en-US"/>
        </w:rPr>
        <w:t xml:space="preserve">, although this has not been formally tested. </w:t>
      </w:r>
    </w:p>
    <w:p w14:paraId="30FB228C" w14:textId="398ABCBF" w:rsidR="002E16A0" w:rsidRPr="00A47A62" w:rsidRDefault="002E16A0" w:rsidP="006C07D8">
      <w:pPr>
        <w:spacing w:line="480" w:lineRule="auto"/>
        <w:ind w:firstLine="720"/>
        <w:jc w:val="both"/>
        <w:rPr>
          <w:rFonts w:ascii="Times New Roman" w:hAnsi="Times New Roman" w:cs="Times New Roman"/>
        </w:rPr>
      </w:pPr>
      <w:r>
        <w:rPr>
          <w:rFonts w:ascii="Times New Roman" w:hAnsi="Times New Roman" w:cs="Times New Roman"/>
        </w:rPr>
        <w:t xml:space="preserve">The O-glycoside phlorizin originates from apples and the bark of the trees on which they grow – naturally it has become a component of the human diet. In 1886 it was reported to cause glucosuria and in the 1930s it was first used to investigate renal physiology. It has since been shown to lower glucose in experimental diabetes, with an effect independent of insulin. In 1987 </w:t>
      </w:r>
      <w:proofErr w:type="spellStart"/>
      <w:r>
        <w:rPr>
          <w:rFonts w:ascii="Times New Roman" w:hAnsi="Times New Roman" w:cs="Times New Roman"/>
        </w:rPr>
        <w:t>phlorizin</w:t>
      </w:r>
      <w:proofErr w:type="spellEnd"/>
      <w:r>
        <w:rPr>
          <w:rFonts w:ascii="Times New Roman" w:hAnsi="Times New Roman" w:cs="Times New Roman"/>
        </w:rPr>
        <w:t xml:space="preserve"> was used to show that correction of hyperglycaemia restores insulin sensitivity.</w:t>
      </w:r>
      <w:hyperlink w:anchor="_ENREF_18" w:tooltip="Rossetti, 1987 #27" w:history="1">
        <w:r>
          <w:rPr>
            <w:rFonts w:ascii="Times New Roman" w:hAnsi="Times New Roman" w:cs="Times New Roman"/>
          </w:rPr>
          <w:fldChar w:fldCharType="begin"/>
        </w:r>
        <w:r>
          <w:rPr>
            <w:rFonts w:ascii="Times New Roman" w:hAnsi="Times New Roman" w:cs="Times New Roman"/>
          </w:rPr>
          <w:instrText xml:space="preserve"> ADDIN EN.CITE &lt;EndNote&gt;&lt;Cite&gt;&lt;Author&gt;Rossetti&lt;/Author&gt;&lt;Year&gt;1987&lt;/Year&gt;&lt;RecNum&gt;27&lt;/RecNum&gt;&lt;DisplayText&gt;&lt;style face="superscript"&gt;35&lt;/style&gt;&lt;/DisplayText&gt;&lt;record&gt;&lt;rec-number&gt;27&lt;/rec-number&gt;&lt;foreign-keys&gt;&lt;key app="EN" db-id="taadfd0r3ptsfqepf9bxe2apras5ptvtzssr"&gt;27&lt;/key&gt;&lt;/foreign-keys&gt;&lt;ref-type name="Journal Article"&gt;17&lt;/ref-type&gt;&lt;contributors&gt;&lt;authors&gt;&lt;author&gt;Rossetti, L.&lt;/author&gt;&lt;author&gt;Smith, D.&lt;/author&gt;&lt;author&gt;Shulman, G. I.&lt;/author&gt;&lt;author&gt;Papachristou, D.&lt;/author&gt;&lt;author&gt;DeFronzo, R. A.&lt;/author&gt;&lt;/authors&gt;&lt;/contributors&gt;&lt;titles&gt;&lt;title&gt;Correction of hyperglycemia with phlorizin normalizes tissue sensitivity to insulin in diabetic rats&lt;/title&gt;&lt;secondary-title&gt;J Clin Invest&lt;/secondary-title&gt;&lt;/titles&gt;&lt;periodical&gt;&lt;full-title&gt;J Clin Invest&lt;/full-title&gt;&lt;/periodical&gt;&lt;pages&gt;1510-5&lt;/pages&gt;&lt;volume&gt;79&lt;/volume&gt;&lt;number&gt;5&lt;/number&gt;&lt;edition&gt;1987/05/01&lt;/edition&gt;&lt;keywords&gt;&lt;keyword&gt;Animals&lt;/keyword&gt;&lt;keyword&gt;Diabetes Mellitus, Experimental/*physiopathology&lt;/keyword&gt;&lt;keyword&gt;Glycosuria/physiopathology&lt;/keyword&gt;&lt;keyword&gt;Hyperglycemia/*drug therapy&lt;/keyword&gt;&lt;keyword&gt;Hyperinsulinism/physiopathology&lt;/keyword&gt;&lt;keyword&gt;Insulin Resistance/*drug effects&lt;/keyword&gt;&lt;keyword&gt;Male&lt;/keyword&gt;&lt;keyword&gt;Phlorhizin/*therapeutic use&lt;/keyword&gt;&lt;keyword&gt;Rats&lt;/keyword&gt;&lt;keyword&gt;Rats, Inbred Strains&lt;/keyword&gt;&lt;/keywords&gt;&lt;dates&gt;&lt;year&gt;1987&lt;/year&gt;&lt;pub-dates&gt;&lt;date&gt;May&lt;/date&gt;&lt;/pub-dates&gt;&lt;/dates&gt;&lt;isbn&gt;0021-9738 (Print)&amp;#xD;0021-9738 (Linking)&lt;/isbn&gt;&lt;accession-num&gt;3571496&lt;/accession-num&gt;&lt;urls&gt;&lt;related-urls&gt;&lt;url&gt;http://www.ncbi.nlm.nih.gov/entrez/query.fcgi?cmd=Retrieve&amp;amp;db=PubMed&amp;amp;dopt=Citation&amp;amp;list_uids=3571496&lt;/url&gt;&lt;/related-urls&gt;&lt;/urls&gt;&lt;custom2&gt;424427&lt;/custom2&gt;&lt;electronic-resource-num&gt;10.1172/JCI112981&lt;/electronic-resource-num&gt;&lt;language&gt;eng&lt;/language&gt;&lt;/record&gt;&lt;/Cite&gt;&lt;/EndNote&gt;</w:instrText>
        </w:r>
        <w:r>
          <w:rPr>
            <w:rFonts w:ascii="Times New Roman" w:hAnsi="Times New Roman" w:cs="Times New Roman"/>
          </w:rPr>
          <w:fldChar w:fldCharType="separate"/>
        </w:r>
        <w:r w:rsidRPr="00707860">
          <w:rPr>
            <w:rFonts w:ascii="Times New Roman" w:hAnsi="Times New Roman" w:cs="Times New Roman"/>
            <w:noProof/>
            <w:vertAlign w:val="superscript"/>
          </w:rPr>
          <w:t>35</w:t>
        </w:r>
        <w:r>
          <w:rPr>
            <w:rFonts w:ascii="Times New Roman" w:hAnsi="Times New Roman" w:cs="Times New Roman"/>
          </w:rPr>
          <w:fldChar w:fldCharType="end"/>
        </w:r>
      </w:hyperlink>
      <w:r>
        <w:rPr>
          <w:rFonts w:ascii="Times New Roman" w:hAnsi="Times New Roman" w:cs="Times New Roman"/>
        </w:rPr>
        <w:t xml:space="preserve"> </w:t>
      </w:r>
      <w:proofErr w:type="spellStart"/>
      <w:ins w:id="19" w:author="John Wilding" w:date="2014-04-09T12:21:00Z">
        <w:r w:rsidR="00BD5266">
          <w:rPr>
            <w:rFonts w:ascii="Times New Roman" w:hAnsi="Times New Roman" w:cs="Times New Roman"/>
          </w:rPr>
          <w:t>Phlorizin</w:t>
        </w:r>
        <w:proofErr w:type="spellEnd"/>
        <w:r w:rsidR="00BD5266">
          <w:rPr>
            <w:rFonts w:ascii="Times New Roman" w:hAnsi="Times New Roman" w:cs="Times New Roman"/>
          </w:rPr>
          <w:t xml:space="preserve"> is now known to be a non-specific inhibitor of </w:t>
        </w:r>
      </w:ins>
      <w:ins w:id="20" w:author="John Wilding" w:date="2014-04-09T12:22:00Z">
        <w:r w:rsidR="00BD5266">
          <w:rPr>
            <w:rFonts w:ascii="Times New Roman" w:hAnsi="Times New Roman" w:cs="Times New Roman"/>
          </w:rPr>
          <w:t xml:space="preserve">SGLT1 and </w:t>
        </w:r>
      </w:ins>
      <w:ins w:id="21" w:author="John Wilding" w:date="2014-04-09T12:21:00Z">
        <w:r w:rsidR="00BD5266">
          <w:rPr>
            <w:rFonts w:ascii="Times New Roman" w:hAnsi="Times New Roman" w:cs="Times New Roman"/>
          </w:rPr>
          <w:t>SGLT2</w:t>
        </w:r>
      </w:ins>
      <w:ins w:id="22" w:author="John Wilding" w:date="2014-04-09T12:22:00Z">
        <w:r w:rsidR="00BD5266">
          <w:rPr>
            <w:rFonts w:ascii="Times New Roman" w:hAnsi="Times New Roman" w:cs="Times New Roman"/>
          </w:rPr>
          <w:t>, which together with its</w:t>
        </w:r>
      </w:ins>
      <w:ins w:id="23" w:author="John Wilding" w:date="2014-04-09T12:23:00Z">
        <w:r w:rsidR="00BD5266">
          <w:rPr>
            <w:rFonts w:ascii="Times New Roman" w:hAnsi="Times New Roman" w:cs="Times New Roman"/>
          </w:rPr>
          <w:t xml:space="preserve"> poor </w:t>
        </w:r>
        <w:r w:rsidR="00BD5266">
          <w:rPr>
            <w:rFonts w:ascii="Times New Roman" w:hAnsi="Times New Roman" w:cs="Times New Roman"/>
          </w:rPr>
          <w:t>oral bioavailability</w:t>
        </w:r>
        <w:r w:rsidR="00BD5266">
          <w:rPr>
            <w:rFonts w:ascii="Times New Roman" w:hAnsi="Times New Roman" w:cs="Times New Roman"/>
          </w:rPr>
          <w:t xml:space="preserve">, </w:t>
        </w:r>
        <w:proofErr w:type="gramStart"/>
        <w:r w:rsidR="00BD5266">
          <w:rPr>
            <w:rFonts w:ascii="Times New Roman" w:hAnsi="Times New Roman" w:cs="Times New Roman"/>
          </w:rPr>
          <w:t xml:space="preserve">prevented </w:t>
        </w:r>
        <w:r w:rsidR="00BD5266">
          <w:rPr>
            <w:rFonts w:ascii="Times New Roman" w:hAnsi="Times New Roman" w:cs="Times New Roman"/>
          </w:rPr>
          <w:t xml:space="preserve"> </w:t>
        </w:r>
      </w:ins>
      <w:proofErr w:type="gramEnd"/>
      <w:del w:id="24" w:author="John Wilding" w:date="2014-04-09T12:22:00Z">
        <w:r w:rsidDel="00BD5266">
          <w:rPr>
            <w:rFonts w:ascii="Times New Roman" w:hAnsi="Times New Roman" w:cs="Times New Roman"/>
          </w:rPr>
          <w:delText xml:space="preserve">Unfortunately </w:delText>
        </w:r>
      </w:del>
      <w:r>
        <w:rPr>
          <w:rFonts w:ascii="Times New Roman" w:hAnsi="Times New Roman" w:cs="Times New Roman"/>
        </w:rPr>
        <w:t xml:space="preserve">the development of </w:t>
      </w:r>
      <w:proofErr w:type="spellStart"/>
      <w:r>
        <w:rPr>
          <w:rFonts w:ascii="Times New Roman" w:hAnsi="Times New Roman" w:cs="Times New Roman"/>
        </w:rPr>
        <w:t>phlorizin</w:t>
      </w:r>
      <w:proofErr w:type="spellEnd"/>
      <w:r>
        <w:rPr>
          <w:rFonts w:ascii="Times New Roman" w:hAnsi="Times New Roman" w:cs="Times New Roman"/>
        </w:rPr>
        <w:t xml:space="preserve"> as a therapy</w:t>
      </w:r>
      <w:ins w:id="25" w:author="John Wilding" w:date="2014-04-09T12:23:00Z">
        <w:r w:rsidR="00BD5266">
          <w:rPr>
            <w:rFonts w:ascii="Times New Roman" w:hAnsi="Times New Roman" w:cs="Times New Roman"/>
          </w:rPr>
          <w:t>.</w:t>
        </w:r>
      </w:ins>
      <w:del w:id="26" w:author="John Wilding" w:date="2014-04-09T12:23:00Z">
        <w:r w:rsidDel="00BD5266">
          <w:rPr>
            <w:rFonts w:ascii="Times New Roman" w:hAnsi="Times New Roman" w:cs="Times New Roman"/>
          </w:rPr>
          <w:delText xml:space="preserve"> has been infeasible for a number of reasons, including poor oral bioavailability</w:delText>
        </w:r>
      </w:del>
      <w:r>
        <w:rPr>
          <w:rFonts w:ascii="Times New Roman" w:hAnsi="Times New Roman" w:cs="Times New Roman"/>
        </w:rPr>
        <w:t xml:space="preserve">. </w:t>
      </w:r>
      <w:del w:id="27" w:author="John Wilding" w:date="2014-04-09T12:24:00Z">
        <w:r w:rsidDel="00BD5266">
          <w:rPr>
            <w:rFonts w:ascii="Times New Roman" w:hAnsi="Times New Roman" w:cs="Times New Roman"/>
          </w:rPr>
          <w:delText xml:space="preserve">Because of its effect of enhancing urinary glucose excretion, </w:delText>
        </w:r>
      </w:del>
      <w:ins w:id="28" w:author="John Wilding" w:date="2014-04-09T12:24:00Z">
        <w:r w:rsidR="00BD5266">
          <w:rPr>
            <w:rFonts w:ascii="Times New Roman" w:hAnsi="Times New Roman" w:cs="Times New Roman"/>
          </w:rPr>
          <w:t>I</w:t>
        </w:r>
      </w:ins>
      <w:del w:id="29" w:author="John Wilding" w:date="2014-04-09T12:24:00Z">
        <w:r w:rsidDel="00BD5266">
          <w:rPr>
            <w:rFonts w:ascii="Times New Roman" w:hAnsi="Times New Roman" w:cs="Times New Roman"/>
          </w:rPr>
          <w:delText>i</w:delText>
        </w:r>
      </w:del>
      <w:r w:rsidRPr="00B70E63">
        <w:rPr>
          <w:rFonts w:ascii="Times New Roman" w:hAnsi="Times New Roman" w:cs="Times New Roman"/>
        </w:rPr>
        <w:t>t is however on phlorizi</w:t>
      </w:r>
      <w:r>
        <w:rPr>
          <w:rFonts w:ascii="Times New Roman" w:hAnsi="Times New Roman" w:cs="Times New Roman"/>
        </w:rPr>
        <w:t>n</w:t>
      </w:r>
      <w:r w:rsidRPr="00B70E63">
        <w:rPr>
          <w:rFonts w:ascii="Times New Roman" w:hAnsi="Times New Roman" w:cs="Times New Roman"/>
        </w:rPr>
        <w:t xml:space="preserve"> that most SGLT2 inhibitors</w:t>
      </w:r>
      <w:r>
        <w:rPr>
          <w:rFonts w:ascii="Times New Roman" w:hAnsi="Times New Roman" w:cs="Times New Roman"/>
        </w:rPr>
        <w:t xml:space="preserve"> including canagliflozin</w:t>
      </w:r>
      <w:r w:rsidRPr="00B70E63">
        <w:rPr>
          <w:rFonts w:ascii="Times New Roman" w:hAnsi="Times New Roman" w:cs="Times New Roman"/>
        </w:rPr>
        <w:t xml:space="preserve"> are principally based.</w:t>
      </w:r>
      <w:r w:rsidR="006C07D8">
        <w:rPr>
          <w:rFonts w:ascii="Times New Roman" w:hAnsi="Times New Roman" w:cs="Times New Roman"/>
        </w:rPr>
        <w:t xml:space="preserve"> </w:t>
      </w:r>
    </w:p>
    <w:p w14:paraId="51C3E223" w14:textId="77777777" w:rsidR="00BF02BE" w:rsidRDefault="00BF02BE" w:rsidP="00A47A62">
      <w:pPr>
        <w:spacing w:line="480" w:lineRule="auto"/>
        <w:jc w:val="both"/>
        <w:rPr>
          <w:rFonts w:ascii="Times New Roman" w:hAnsi="Times New Roman" w:cs="Times New Roman"/>
          <w:u w:val="single"/>
        </w:rPr>
      </w:pPr>
    </w:p>
    <w:p w14:paraId="7C37321E" w14:textId="77777777" w:rsidR="003E0ACC" w:rsidRDefault="003E0ACC">
      <w:pPr>
        <w:rPr>
          <w:rFonts w:ascii="Times New Roman" w:hAnsi="Times New Roman" w:cs="Times New Roman"/>
          <w:u w:val="single"/>
        </w:rPr>
      </w:pPr>
      <w:r>
        <w:rPr>
          <w:rFonts w:ascii="Times New Roman" w:hAnsi="Times New Roman" w:cs="Times New Roman"/>
          <w:u w:val="single"/>
        </w:rPr>
        <w:br w:type="page"/>
      </w:r>
    </w:p>
    <w:p w14:paraId="226B0514" w14:textId="0D75D348" w:rsidR="00A47A62" w:rsidRDefault="00A25124" w:rsidP="00A47A62">
      <w:pPr>
        <w:spacing w:line="480" w:lineRule="auto"/>
        <w:jc w:val="both"/>
        <w:rPr>
          <w:rFonts w:ascii="Times New Roman" w:hAnsi="Times New Roman" w:cs="Times New Roman"/>
          <w:u w:val="single"/>
        </w:rPr>
      </w:pPr>
      <w:r w:rsidRPr="00A47A62">
        <w:rPr>
          <w:rFonts w:ascii="Times New Roman" w:hAnsi="Times New Roman" w:cs="Times New Roman"/>
          <w:u w:val="single"/>
        </w:rPr>
        <w:lastRenderedPageBreak/>
        <w:t xml:space="preserve">Mechanism of </w:t>
      </w:r>
      <w:r w:rsidR="0022548E">
        <w:rPr>
          <w:rFonts w:ascii="Times New Roman" w:hAnsi="Times New Roman" w:cs="Times New Roman"/>
          <w:u w:val="single"/>
        </w:rPr>
        <w:t>action</w:t>
      </w:r>
    </w:p>
    <w:p w14:paraId="285416B6" w14:textId="77777777" w:rsidR="008A77AD" w:rsidRDefault="008A77AD" w:rsidP="00A47A62">
      <w:pPr>
        <w:spacing w:line="480" w:lineRule="auto"/>
        <w:jc w:val="both"/>
        <w:rPr>
          <w:rFonts w:ascii="Times New Roman" w:hAnsi="Times New Roman" w:cs="Times New Roman"/>
          <w:u w:val="single"/>
        </w:rPr>
      </w:pPr>
    </w:p>
    <w:p w14:paraId="7CE6FEA0" w14:textId="06A6AB74" w:rsidR="000E1F2F" w:rsidRDefault="000E1F2F" w:rsidP="00107336">
      <w:pPr>
        <w:spacing w:line="480" w:lineRule="auto"/>
        <w:jc w:val="both"/>
        <w:rPr>
          <w:rFonts w:ascii="Times New Roman" w:hAnsi="Times New Roman" w:cs="Times New Roman"/>
        </w:rPr>
      </w:pPr>
      <w:r>
        <w:rPr>
          <w:rFonts w:ascii="Times New Roman" w:hAnsi="Times New Roman" w:cs="Times New Roman"/>
        </w:rPr>
        <w:tab/>
        <w:t xml:space="preserve">In non-diabetic individuals the kidney contributes up to 20% of gluconeogenesis (more post-prandially), uses approximately 10% of total body glucose and filters and reabsorbs up to approximately 180g of glucose per day. After filtering into the nephrons through the glomeruli, most of this glucose load is reabsorbed in the proximal convoluted tubule. Approximately 90% is reabsorbed in the S1 segment of the proximal convoluted tubule, with the </w:t>
      </w:r>
      <w:proofErr w:type="spellStart"/>
      <w:ins w:id="30" w:author="John Wilding" w:date="2014-04-09T12:24:00Z">
        <w:r w:rsidR="00BD5266">
          <w:rPr>
            <w:rFonts w:ascii="Times New Roman" w:hAnsi="Times New Roman" w:cs="Times New Roman"/>
          </w:rPr>
          <w:t>remainder</w:t>
        </w:r>
      </w:ins>
      <w:del w:id="31" w:author="John Wilding" w:date="2014-04-09T12:24:00Z">
        <w:r w:rsidDel="00BD5266">
          <w:rPr>
            <w:rFonts w:ascii="Times New Roman" w:hAnsi="Times New Roman" w:cs="Times New Roman"/>
          </w:rPr>
          <w:delText xml:space="preserve">other 10% </w:delText>
        </w:r>
      </w:del>
      <w:r>
        <w:rPr>
          <w:rFonts w:ascii="Times New Roman" w:hAnsi="Times New Roman" w:cs="Times New Roman"/>
        </w:rPr>
        <w:t>reabsorbed</w:t>
      </w:r>
      <w:proofErr w:type="spellEnd"/>
      <w:r>
        <w:rPr>
          <w:rFonts w:ascii="Times New Roman" w:hAnsi="Times New Roman" w:cs="Times New Roman"/>
        </w:rPr>
        <w:t xml:space="preserve"> </w:t>
      </w:r>
      <w:ins w:id="32" w:author="John Wilding" w:date="2014-04-09T12:25:00Z">
        <w:r w:rsidR="00BD5266">
          <w:rPr>
            <w:rFonts w:ascii="Times New Roman" w:hAnsi="Times New Roman" w:cs="Times New Roman"/>
          </w:rPr>
          <w:t>in the</w:t>
        </w:r>
      </w:ins>
      <w:del w:id="33" w:author="John Wilding" w:date="2014-04-09T12:25:00Z">
        <w:r w:rsidDel="00BD5266">
          <w:rPr>
            <w:rFonts w:ascii="Times New Roman" w:hAnsi="Times New Roman" w:cs="Times New Roman"/>
          </w:rPr>
          <w:delText>in the distal straight tubules (</w:delText>
        </w:r>
      </w:del>
      <w:r>
        <w:rPr>
          <w:rFonts w:ascii="Times New Roman" w:hAnsi="Times New Roman" w:cs="Times New Roman"/>
        </w:rPr>
        <w:t>S2 and S3 segments</w:t>
      </w:r>
      <w:del w:id="34" w:author="John Wilding" w:date="2014-04-09T12:25:00Z">
        <w:r w:rsidDel="00BD5266">
          <w:rPr>
            <w:rFonts w:ascii="Times New Roman" w:hAnsi="Times New Roman" w:cs="Times New Roman"/>
          </w:rPr>
          <w:delText>)</w:delText>
        </w:r>
      </w:del>
      <w:r>
        <w:rPr>
          <w:rFonts w:ascii="Times New Roman" w:hAnsi="Times New Roman" w:cs="Times New Roman"/>
        </w:rPr>
        <w:t xml:space="preserve"> before the filtrate reaches the Loop of </w:t>
      </w:r>
      <w:r w:rsidRPr="007B6E35">
        <w:rPr>
          <w:rFonts w:ascii="Times New Roman" w:hAnsi="Times New Roman" w:cs="Times New Roman"/>
        </w:rPr>
        <w:t>Henl</w:t>
      </w:r>
      <w:r>
        <w:rPr>
          <w:rFonts w:ascii="Times New Roman" w:hAnsi="Times New Roman" w:cs="Times New Roman"/>
        </w:rPr>
        <w:t>e. Figure 1 illustrates this process.</w:t>
      </w:r>
      <w:r w:rsidR="00BF4E31">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"10.1517/14728214.2013.831405", "ISSN" : "1744-7623", "PMID" : "23968378", "abstract" : "INTRODUCTION: Type 2 diabetes mellitus (T2DM) is a public health challenge globally. Numerous treatments are available which can improve insulin sensitivity or stimulate its secretion including biguanides, sulphonylureas and glitazones, as well as insulin, GLP-1 agonists and DPP-IV inhibitors. These are usually unable to halt progression with high resulting morbidity and mortality. New therapies are, therefore, being developed; inhibition of glucose reabsorption from the renal filtrate has been proposed as a novel therapeutic target, and sodium/glucose co-transporter 2 (SGLT2) inhibitors have been developed accordingly.\\n\\nAREAS COVERED: This review summarises the challenge that T2DM poses and describes established therapies. The market for these therapies and likely changes are examined, as well as the scientific rationale behind the development of SGLT2 inhibitors. SGLT2 inhibitors in clinical trials worldwide are reviewed and issues affecting their development are discussed.\\n\\nEXPERT OPINION: SGLT2 inhibitors offer a novel therapeutic approach to the management of T2DM; advantages over other agents include weight loss and blood pressure lowering with a low intrinsic risk of hypoglycaemia. The main adverse effects likely to be seen in clinical practice are a very small increase in risk of urinary tract infections, and a modest risk of developing genital fungal infections - which appear more common in the first few months of treatment. Meta-analyses suggest no increased risk of cardiovascular disease, but longer duration outcome studies are essential to prove long-term safety and efficacy.", "author" : [ { "dropping-particle" : "", "family" : "Boyle", "given" : "Luke D", "non-dropping-particle" : "", "parse-names" : false, "suffix" : "" }, { "dropping-particle" : "", "family" : "Wilding", "given" : "John P H", "non-dropping-particle" : "", "parse-names" : false, "suffix" : "" } ], "container-title" : "Expert opinion on emerging drugs", "id" : "ITEM-1", "issued" : { "date-parts" : [ [ "2013" ] ] }, "page" : "375-91", "title" : "Emerging sodium/glucose co-transporter 2 inhibitors for type 2 diabetes.", "type" : "article-journal", "volume" : "18" }, "uris" : [ "http://www.mendeley.com/documents/?uuid=52cf0c84-a197-48a4-8980-8b3e78d719b6" ] } ], "mendeley" : { "previouslyFormattedCitation" : "&lt;sup&gt;1&lt;/sup&gt;" }, "properties" : { "noteIndex" : 0 }, "schema" : "https://github.com/citation-style-language/schema/raw/master/csl-citation.json" }</w:instrText>
      </w:r>
      <w:r w:rsidR="00BF4E31">
        <w:rPr>
          <w:rFonts w:ascii="Times New Roman" w:hAnsi="Times New Roman" w:cs="Times New Roman"/>
        </w:rPr>
        <w:fldChar w:fldCharType="separate"/>
      </w:r>
      <w:r w:rsidR="008A77AD" w:rsidRPr="008A77AD">
        <w:rPr>
          <w:rFonts w:ascii="Times New Roman" w:hAnsi="Times New Roman" w:cs="Times New Roman"/>
          <w:noProof/>
          <w:vertAlign w:val="superscript"/>
        </w:rPr>
        <w:t>1</w:t>
      </w:r>
      <w:r w:rsidR="00BF4E31">
        <w:rPr>
          <w:rFonts w:ascii="Times New Roman" w:hAnsi="Times New Roman" w:cs="Times New Roman"/>
        </w:rPr>
        <w:fldChar w:fldCharType="end"/>
      </w:r>
      <w:r>
        <w:rPr>
          <w:rFonts w:ascii="Times New Roman" w:hAnsi="Times New Roman" w:cs="Times New Roman"/>
        </w:rPr>
        <w:t xml:space="preserve"> </w:t>
      </w:r>
    </w:p>
    <w:p w14:paraId="44C33204" w14:textId="3F74C02A" w:rsidR="000E1F2F" w:rsidRDefault="00667715" w:rsidP="00107336">
      <w:pPr>
        <w:spacing w:line="480" w:lineRule="auto"/>
        <w:jc w:val="both"/>
        <w:rPr>
          <w:rFonts w:ascii="Times New Roman" w:hAnsi="Times New Roman" w:cs="Times New Roman"/>
        </w:rPr>
      </w:pPr>
      <w:r w:rsidRPr="00667715">
        <w:rPr>
          <w:rFonts w:ascii="Times New Roman" w:eastAsia="MS Mincho" w:hAnsi="Times New Roman" w:cs="Times New Roman"/>
          <w:noProof/>
          <w:lang w:eastAsia="en-GB"/>
        </w:rPr>
        <mc:AlternateContent>
          <mc:Choice Requires="wpg">
            <w:drawing>
              <wp:inline distT="0" distB="0" distL="0" distR="0" wp14:anchorId="7CFCE7CA" wp14:editId="586843ED">
                <wp:extent cx="6286500" cy="4203700"/>
                <wp:effectExtent l="0" t="50800" r="0" b="0"/>
                <wp:docPr id="79" name="Group 28"/>
                <wp:cNvGraphicFramePr/>
                <a:graphic xmlns:a="http://schemas.openxmlformats.org/drawingml/2006/main">
                  <a:graphicData uri="http://schemas.microsoft.com/office/word/2010/wordprocessingGroup">
                    <wpg:wgp>
                      <wpg:cNvGrpSpPr/>
                      <wpg:grpSpPr>
                        <a:xfrm>
                          <a:off x="0" y="0"/>
                          <a:ext cx="6286500" cy="4203700"/>
                          <a:chOff x="1205663" y="714182"/>
                          <a:chExt cx="7162173" cy="5722415"/>
                        </a:xfrm>
                      </wpg:grpSpPr>
                      <wps:wsp>
                        <wps:cNvPr id="80" name="Text Box 80"/>
                        <wps:cNvSpPr txBox="1"/>
                        <wps:spPr>
                          <a:xfrm>
                            <a:off x="5407877" y="5748273"/>
                            <a:ext cx="2959959" cy="688324"/>
                          </a:xfrm>
                          <a:prstGeom prst="rect">
                            <a:avLst/>
                          </a:prstGeom>
                          <a:noFill/>
                        </wps:spPr>
                        <wps:txbx>
                          <w:txbxContent>
                            <w:p w14:paraId="3DC3842C" w14:textId="77777777" w:rsidR="004B650E" w:rsidRDefault="004B650E" w:rsidP="00667715">
                              <w:pPr>
                                <w:pStyle w:val="NormalWeb"/>
                                <w:spacing w:before="0" w:beforeAutospacing="0" w:after="0" w:afterAutospacing="0"/>
                                <w:jc w:val="center"/>
                              </w:pPr>
                              <w:r>
                                <w:rPr>
                                  <w:rFonts w:ascii="Calibri" w:hAnsi="Calibri"/>
                                  <w:b/>
                                  <w:bCs/>
                                  <w:color w:val="000000"/>
                                  <w:kern w:val="24"/>
                                  <w:sz w:val="28"/>
                                  <w:szCs w:val="28"/>
                                </w:rPr>
                                <w:t xml:space="preserve">        Negligible glucose </w:t>
                              </w:r>
                            </w:p>
                            <w:p w14:paraId="10B27231" w14:textId="77777777" w:rsidR="004B650E" w:rsidRDefault="004B650E" w:rsidP="00667715">
                              <w:pPr>
                                <w:pStyle w:val="NormalWeb"/>
                                <w:spacing w:before="0" w:beforeAutospacing="0" w:after="0" w:afterAutospacing="0"/>
                                <w:jc w:val="center"/>
                              </w:pPr>
                              <w:r>
                                <w:rPr>
                                  <w:rFonts w:ascii="Calibri" w:hAnsi="Calibri"/>
                                  <w:b/>
                                  <w:bCs/>
                                  <w:color w:val="000000"/>
                                  <w:kern w:val="24"/>
                                  <w:sz w:val="28"/>
                                  <w:szCs w:val="28"/>
                                </w:rPr>
                                <w:t xml:space="preserve">         in urine</w:t>
                              </w:r>
                            </w:p>
                          </w:txbxContent>
                        </wps:txbx>
                        <wps:bodyPr wrap="square" rtlCol="0">
                          <a:noAutofit/>
                        </wps:bodyPr>
                      </wps:wsp>
                      <wps:wsp>
                        <wps:cNvPr id="81" name="Text Box 81"/>
                        <wps:cNvSpPr txBox="1"/>
                        <wps:spPr>
                          <a:xfrm>
                            <a:off x="5301129" y="3320672"/>
                            <a:ext cx="1734553" cy="404017"/>
                          </a:xfrm>
                          <a:prstGeom prst="rect">
                            <a:avLst/>
                          </a:prstGeom>
                          <a:noFill/>
                        </wps:spPr>
                        <wps:txbx>
                          <w:txbxContent>
                            <w:p w14:paraId="7A4EC22D"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Collecting duct</w:t>
                              </w:r>
                            </w:p>
                          </w:txbxContent>
                        </wps:txbx>
                        <wps:bodyPr wrap="square" rtlCol="0">
                          <a:noAutofit/>
                        </wps:bodyPr>
                      </wps:wsp>
                      <wps:wsp>
                        <wps:cNvPr id="82" name="Text Box 82"/>
                        <wps:cNvSpPr txBox="1"/>
                        <wps:spPr>
                          <a:xfrm>
                            <a:off x="2746804" y="714182"/>
                            <a:ext cx="1152917" cy="444751"/>
                          </a:xfrm>
                          <a:prstGeom prst="rect">
                            <a:avLst/>
                          </a:prstGeom>
                          <a:noFill/>
                        </wps:spPr>
                        <wps:txbx>
                          <w:txbxContent>
                            <w:p w14:paraId="1EF94357" w14:textId="77777777" w:rsidR="004B650E" w:rsidRDefault="004B650E" w:rsidP="00667715">
                              <w:pPr>
                                <w:pStyle w:val="NormalWeb"/>
                                <w:spacing w:before="0" w:beforeAutospacing="0" w:after="0" w:afterAutospacing="0"/>
                              </w:pPr>
                              <w:r>
                                <w:rPr>
                                  <w:rFonts w:ascii="Calibri" w:hAnsi="Calibri"/>
                                  <w:b/>
                                  <w:bCs/>
                                  <w:color w:val="000000"/>
                                  <w:kern w:val="24"/>
                                  <w:sz w:val="32"/>
                                  <w:szCs w:val="32"/>
                                </w:rPr>
                                <w:t>Glucose</w:t>
                              </w:r>
                            </w:p>
                          </w:txbxContent>
                        </wps:txbx>
                        <wps:bodyPr wrap="square" rtlCol="0">
                          <a:noAutofit/>
                        </wps:bodyPr>
                      </wps:wsp>
                      <wps:wsp>
                        <wps:cNvPr id="83" name="Text Box 83"/>
                        <wps:cNvSpPr txBox="1"/>
                        <wps:spPr>
                          <a:xfrm>
                            <a:off x="3230840" y="1853588"/>
                            <a:ext cx="911288" cy="444751"/>
                          </a:xfrm>
                          <a:prstGeom prst="rect">
                            <a:avLst/>
                          </a:prstGeom>
                          <a:noFill/>
                        </wps:spPr>
                        <wps:txbx>
                          <w:txbxContent>
                            <w:p w14:paraId="17AB1F26" w14:textId="77777777" w:rsidR="004B650E" w:rsidRDefault="004B650E" w:rsidP="00667715">
                              <w:pPr>
                                <w:pStyle w:val="NormalWeb"/>
                                <w:spacing w:before="0" w:beforeAutospacing="0" w:after="0" w:afterAutospacing="0"/>
                              </w:pPr>
                              <w:r>
                                <w:rPr>
                                  <w:rFonts w:ascii="Calibri" w:hAnsi="Calibri"/>
                                  <w:b/>
                                  <w:bCs/>
                                  <w:color w:val="000000"/>
                                  <w:kern w:val="24"/>
                                  <w:sz w:val="32"/>
                                  <w:szCs w:val="32"/>
                                </w:rPr>
                                <w:t>SGLT</w:t>
                              </w:r>
                              <w:r>
                                <w:rPr>
                                  <w:rFonts w:ascii="Calibri" w:hAnsi="Calibri"/>
                                  <w:b/>
                                  <w:bCs/>
                                  <w:color w:val="000000"/>
                                  <w:kern w:val="24"/>
                                  <w:sz w:val="28"/>
                                  <w:szCs w:val="28"/>
                                </w:rPr>
                                <w:t>2</w:t>
                              </w:r>
                            </w:p>
                          </w:txbxContent>
                        </wps:txbx>
                        <wps:bodyPr wrap="square" rtlCol="0">
                          <a:noAutofit/>
                        </wps:bodyPr>
                      </wps:wsp>
                      <wps:wsp>
                        <wps:cNvPr id="84" name="Text Box 84"/>
                        <wps:cNvSpPr txBox="1"/>
                        <wps:spPr>
                          <a:xfrm>
                            <a:off x="3761787" y="2852270"/>
                            <a:ext cx="911288" cy="444751"/>
                          </a:xfrm>
                          <a:prstGeom prst="rect">
                            <a:avLst/>
                          </a:prstGeom>
                          <a:noFill/>
                        </wps:spPr>
                        <wps:txbx>
                          <w:txbxContent>
                            <w:p w14:paraId="3A763846" w14:textId="77777777" w:rsidR="004B650E" w:rsidRDefault="004B650E" w:rsidP="00667715">
                              <w:pPr>
                                <w:pStyle w:val="NormalWeb"/>
                                <w:spacing w:before="0" w:beforeAutospacing="0" w:after="0" w:afterAutospacing="0"/>
                              </w:pPr>
                              <w:r>
                                <w:rPr>
                                  <w:rFonts w:ascii="Calibri" w:hAnsi="Calibri"/>
                                  <w:b/>
                                  <w:bCs/>
                                  <w:color w:val="000000"/>
                                  <w:kern w:val="24"/>
                                  <w:sz w:val="32"/>
                                  <w:szCs w:val="32"/>
                                </w:rPr>
                                <w:t>SGLT</w:t>
                              </w:r>
                              <w:r>
                                <w:rPr>
                                  <w:rFonts w:ascii="Calibri" w:hAnsi="Calibri"/>
                                  <w:b/>
                                  <w:bCs/>
                                  <w:color w:val="000000"/>
                                  <w:kern w:val="24"/>
                                  <w:sz w:val="28"/>
                                  <w:szCs w:val="28"/>
                                </w:rPr>
                                <w:t>1</w:t>
                              </w:r>
                            </w:p>
                          </w:txbxContent>
                        </wps:txbx>
                        <wps:bodyPr wrap="square" rtlCol="0">
                          <a:noAutofit/>
                        </wps:bodyPr>
                      </wps:wsp>
                      <wps:wsp>
                        <wps:cNvPr id="85" name="Text Box 85"/>
                        <wps:cNvSpPr txBox="1"/>
                        <wps:spPr>
                          <a:xfrm>
                            <a:off x="1522019" y="2519472"/>
                            <a:ext cx="1840698" cy="688324"/>
                          </a:xfrm>
                          <a:prstGeom prst="rect">
                            <a:avLst/>
                          </a:prstGeom>
                          <a:noFill/>
                        </wps:spPr>
                        <wps:txbx>
                          <w:txbxContent>
                            <w:p w14:paraId="00825C4B"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S</w:t>
                              </w:r>
                              <w:r>
                                <w:rPr>
                                  <w:rFonts w:ascii="Calibri" w:hAnsi="Calibri"/>
                                  <w:b/>
                                  <w:bCs/>
                                  <w:color w:val="000000"/>
                                  <w:kern w:val="24"/>
                                  <w:sz w:val="24"/>
                                  <w:szCs w:val="24"/>
                                </w:rPr>
                                <w:t>1</w:t>
                              </w:r>
                              <w:r>
                                <w:rPr>
                                  <w:rFonts w:ascii="Calibri" w:hAnsi="Calibri"/>
                                  <w:b/>
                                  <w:bCs/>
                                  <w:color w:val="000000"/>
                                  <w:kern w:val="24"/>
                                  <w:sz w:val="28"/>
                                  <w:szCs w:val="28"/>
                                </w:rPr>
                                <w:t xml:space="preserve"> segment of</w:t>
                              </w:r>
                            </w:p>
                            <w:p w14:paraId="241B524F" w14:textId="77777777" w:rsidR="004B650E" w:rsidRDefault="004B650E" w:rsidP="00667715">
                              <w:pPr>
                                <w:pStyle w:val="NormalWeb"/>
                                <w:spacing w:before="0" w:beforeAutospacing="0" w:after="0" w:afterAutospacing="0"/>
                              </w:pPr>
                              <w:proofErr w:type="gramStart"/>
                              <w:r>
                                <w:rPr>
                                  <w:rFonts w:ascii="Calibri" w:hAnsi="Calibri"/>
                                  <w:b/>
                                  <w:bCs/>
                                  <w:color w:val="000000"/>
                                  <w:kern w:val="24"/>
                                  <w:sz w:val="28"/>
                                  <w:szCs w:val="28"/>
                                </w:rPr>
                                <w:t>proximal</w:t>
                              </w:r>
                              <w:proofErr w:type="gramEnd"/>
                              <w:r>
                                <w:rPr>
                                  <w:rFonts w:ascii="Calibri" w:hAnsi="Calibri"/>
                                  <w:b/>
                                  <w:bCs/>
                                  <w:color w:val="000000"/>
                                  <w:kern w:val="24"/>
                                  <w:sz w:val="28"/>
                                  <w:szCs w:val="28"/>
                                </w:rPr>
                                <w:t xml:space="preserve"> tubule</w:t>
                              </w:r>
                            </w:p>
                          </w:txbxContent>
                        </wps:txbx>
                        <wps:bodyPr wrap="square" rtlCol="0">
                          <a:noAutofit/>
                        </wps:bodyPr>
                      </wps:wsp>
                      <wps:wsp>
                        <wps:cNvPr id="86" name="Text Box 86"/>
                        <wps:cNvSpPr txBox="1"/>
                        <wps:spPr>
                          <a:xfrm>
                            <a:off x="2104254" y="3095722"/>
                            <a:ext cx="767173" cy="404017"/>
                          </a:xfrm>
                          <a:prstGeom prst="rect">
                            <a:avLst/>
                          </a:prstGeom>
                          <a:noFill/>
                        </wps:spPr>
                        <wps:txbx>
                          <w:txbxContent>
                            <w:p w14:paraId="3AEB4324"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Most</w:t>
                              </w:r>
                            </w:p>
                          </w:txbxContent>
                        </wps:txbx>
                        <wps:bodyPr wrap="square" rtlCol="0">
                          <a:noAutofit/>
                        </wps:bodyPr>
                      </wps:wsp>
                      <wps:wsp>
                        <wps:cNvPr id="87" name="Text Box 87"/>
                        <wps:cNvSpPr txBox="1"/>
                        <wps:spPr>
                          <a:xfrm>
                            <a:off x="1205663" y="3500516"/>
                            <a:ext cx="2696756" cy="444751"/>
                          </a:xfrm>
                          <a:prstGeom prst="rect">
                            <a:avLst/>
                          </a:prstGeom>
                          <a:noFill/>
                        </wps:spPr>
                        <wps:txbx>
                          <w:txbxContent>
                            <w:p w14:paraId="69790C08" w14:textId="77777777" w:rsidR="004B650E" w:rsidRDefault="004B650E" w:rsidP="00667715">
                              <w:pPr>
                                <w:pStyle w:val="NormalWeb"/>
                                <w:spacing w:before="0" w:beforeAutospacing="0" w:after="0" w:afterAutospacing="0"/>
                              </w:pPr>
                              <w:r>
                                <w:rPr>
                                  <w:rFonts w:ascii="Calibri" w:hAnsi="Calibri"/>
                                  <w:b/>
                                  <w:bCs/>
                                  <w:color w:val="000000"/>
                                  <w:kern w:val="24"/>
                                  <w:sz w:val="32"/>
                                  <w:szCs w:val="32"/>
                                </w:rPr>
                                <w:t>Glucose reabsorption</w:t>
                              </w:r>
                            </w:p>
                          </w:txbxContent>
                        </wps:txbx>
                        <wps:bodyPr wrap="square" rtlCol="0">
                          <a:noAutofit/>
                        </wps:bodyPr>
                      </wps:wsp>
                      <wps:wsp>
                        <wps:cNvPr id="88" name="Text Box 88"/>
                        <wps:cNvSpPr txBox="1"/>
                        <wps:spPr>
                          <a:xfrm>
                            <a:off x="1629815" y="3932488"/>
                            <a:ext cx="1345357" cy="404017"/>
                          </a:xfrm>
                          <a:prstGeom prst="rect">
                            <a:avLst/>
                          </a:prstGeom>
                          <a:noFill/>
                        </wps:spPr>
                        <wps:txbx>
                          <w:txbxContent>
                            <w:p w14:paraId="58D7DCF3"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Remainder</w:t>
                              </w:r>
                            </w:p>
                          </w:txbxContent>
                        </wps:txbx>
                        <wps:bodyPr wrap="square" rtlCol="0">
                          <a:noAutofit/>
                        </wps:bodyPr>
                      </wps:wsp>
                      <wps:wsp>
                        <wps:cNvPr id="89" name="Text Box 89"/>
                        <wps:cNvSpPr txBox="1"/>
                        <wps:spPr>
                          <a:xfrm>
                            <a:off x="1493407" y="4768962"/>
                            <a:ext cx="1839835" cy="971801"/>
                          </a:xfrm>
                          <a:prstGeom prst="rect">
                            <a:avLst/>
                          </a:prstGeom>
                          <a:noFill/>
                        </wps:spPr>
                        <wps:txbx>
                          <w:txbxContent>
                            <w:p w14:paraId="1748A916"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Distal S</w:t>
                              </w:r>
                              <w:r>
                                <w:rPr>
                                  <w:rFonts w:ascii="Calibri" w:hAnsi="Calibri"/>
                                  <w:b/>
                                  <w:bCs/>
                                  <w:color w:val="000000"/>
                                  <w:kern w:val="24"/>
                                  <w:sz w:val="24"/>
                                  <w:szCs w:val="24"/>
                                </w:rPr>
                                <w:t>2/3</w:t>
                              </w:r>
                            </w:p>
                            <w:p w14:paraId="598B7C5E"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segment of</w:t>
                              </w:r>
                            </w:p>
                            <w:p w14:paraId="572F1802"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Proximal tubule</w:t>
                              </w:r>
                            </w:p>
                          </w:txbxContent>
                        </wps:txbx>
                        <wps:bodyPr wrap="square" rtlCol="0">
                          <a:noAutofit/>
                        </wps:bodyPr>
                      </wps:wsp>
                      <wps:wsp>
                        <wps:cNvPr id="90" name="Straight Arrow Connector 90"/>
                        <wps:cNvCnPr/>
                        <wps:spPr>
                          <a:xfrm flipH="1">
                            <a:off x="2186592" y="899755"/>
                            <a:ext cx="576064" cy="0"/>
                          </a:xfrm>
                          <a:prstGeom prst="straightConnector1">
                            <a:avLst/>
                          </a:prstGeom>
                          <a:noFill/>
                          <a:ln w="571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H="1">
                            <a:off x="2834664" y="2420888"/>
                            <a:ext cx="288032" cy="288032"/>
                          </a:xfrm>
                          <a:prstGeom prst="line">
                            <a:avLst/>
                          </a:prstGeom>
                          <a:noFill/>
                          <a:ln w="19050"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2" name="Freeform 92"/>
                        <wps:cNvSpPr/>
                        <wps:spPr>
                          <a:xfrm>
                            <a:off x="1806956" y="870073"/>
                            <a:ext cx="319881" cy="437357"/>
                          </a:xfrm>
                          <a:custGeom>
                            <a:avLst/>
                            <a:gdLst>
                              <a:gd name="connsiteX0" fmla="*/ 127000 w 319881"/>
                              <a:gd name="connsiteY0" fmla="*/ 357982 h 437357"/>
                              <a:gd name="connsiteX1" fmla="*/ 179388 w 319881"/>
                              <a:gd name="connsiteY1" fmla="*/ 391319 h 437357"/>
                              <a:gd name="connsiteX2" fmla="*/ 165100 w 319881"/>
                              <a:gd name="connsiteY2" fmla="*/ 434182 h 437357"/>
                              <a:gd name="connsiteX3" fmla="*/ 65088 w 319881"/>
                              <a:gd name="connsiteY3" fmla="*/ 410369 h 437357"/>
                              <a:gd name="connsiteX4" fmla="*/ 7938 w 319881"/>
                              <a:gd name="connsiteY4" fmla="*/ 310357 h 437357"/>
                              <a:gd name="connsiteX5" fmla="*/ 22225 w 319881"/>
                              <a:gd name="connsiteY5" fmla="*/ 167482 h 437357"/>
                              <a:gd name="connsiteX6" fmla="*/ 141288 w 319881"/>
                              <a:gd name="connsiteY6" fmla="*/ 48419 h 437357"/>
                              <a:gd name="connsiteX7" fmla="*/ 284163 w 319881"/>
                              <a:gd name="connsiteY7" fmla="*/ 794 h 437357"/>
                              <a:gd name="connsiteX8" fmla="*/ 307975 w 319881"/>
                              <a:gd name="connsiteY8" fmla="*/ 43657 h 437357"/>
                              <a:gd name="connsiteX9" fmla="*/ 212725 w 319881"/>
                              <a:gd name="connsiteY9" fmla="*/ 76994 h 437357"/>
                              <a:gd name="connsiteX10" fmla="*/ 127000 w 319881"/>
                              <a:gd name="connsiteY10" fmla="*/ 129382 h 437357"/>
                              <a:gd name="connsiteX11" fmla="*/ 60325 w 319881"/>
                              <a:gd name="connsiteY11" fmla="*/ 215107 h 437357"/>
                              <a:gd name="connsiteX12" fmla="*/ 65088 w 319881"/>
                              <a:gd name="connsiteY12" fmla="*/ 315119 h 437357"/>
                              <a:gd name="connsiteX13" fmla="*/ 127000 w 319881"/>
                              <a:gd name="connsiteY13" fmla="*/ 357982 h 437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19881" h="437357">
                                <a:moveTo>
                                  <a:pt x="127000" y="357982"/>
                                </a:moveTo>
                                <a:cubicBezTo>
                                  <a:pt x="146050" y="370682"/>
                                  <a:pt x="173038" y="378619"/>
                                  <a:pt x="179388" y="391319"/>
                                </a:cubicBezTo>
                                <a:cubicBezTo>
                                  <a:pt x="185738" y="404019"/>
                                  <a:pt x="184150" y="431007"/>
                                  <a:pt x="165100" y="434182"/>
                                </a:cubicBezTo>
                                <a:cubicBezTo>
                                  <a:pt x="146050" y="437357"/>
                                  <a:pt x="91282" y="431007"/>
                                  <a:pt x="65088" y="410369"/>
                                </a:cubicBezTo>
                                <a:cubicBezTo>
                                  <a:pt x="38894" y="389732"/>
                                  <a:pt x="15082" y="350838"/>
                                  <a:pt x="7938" y="310357"/>
                                </a:cubicBezTo>
                                <a:cubicBezTo>
                                  <a:pt x="794" y="269876"/>
                                  <a:pt x="0" y="211138"/>
                                  <a:pt x="22225" y="167482"/>
                                </a:cubicBezTo>
                                <a:cubicBezTo>
                                  <a:pt x="44450" y="123826"/>
                                  <a:pt x="97632" y="76200"/>
                                  <a:pt x="141288" y="48419"/>
                                </a:cubicBezTo>
                                <a:cubicBezTo>
                                  <a:pt x="184944" y="20638"/>
                                  <a:pt x="256382" y="1588"/>
                                  <a:pt x="284163" y="794"/>
                                </a:cubicBezTo>
                                <a:cubicBezTo>
                                  <a:pt x="311944" y="0"/>
                                  <a:pt x="319881" y="30957"/>
                                  <a:pt x="307975" y="43657"/>
                                </a:cubicBezTo>
                                <a:cubicBezTo>
                                  <a:pt x="296069" y="56357"/>
                                  <a:pt x="242887" y="62707"/>
                                  <a:pt x="212725" y="76994"/>
                                </a:cubicBezTo>
                                <a:cubicBezTo>
                                  <a:pt x="182563" y="91281"/>
                                  <a:pt x="152400" y="106363"/>
                                  <a:pt x="127000" y="129382"/>
                                </a:cubicBezTo>
                                <a:cubicBezTo>
                                  <a:pt x="101600" y="152401"/>
                                  <a:pt x="70644" y="184151"/>
                                  <a:pt x="60325" y="215107"/>
                                </a:cubicBezTo>
                                <a:cubicBezTo>
                                  <a:pt x="50006" y="246063"/>
                                  <a:pt x="58738" y="294482"/>
                                  <a:pt x="65088" y="315119"/>
                                </a:cubicBezTo>
                                <a:cubicBezTo>
                                  <a:pt x="71438" y="335756"/>
                                  <a:pt x="107950" y="345282"/>
                                  <a:pt x="127000" y="357982"/>
                                </a:cubicBezTo>
                                <a:close/>
                              </a:path>
                            </a:pathLst>
                          </a:custGeom>
                          <a:no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F9FB61" w14:textId="77777777" w:rsidR="004B650E" w:rsidRDefault="004B650E" w:rsidP="00667715">
                              <w:pPr>
                                <w:rPr>
                                  <w:rFonts w:eastAsia="Times New Roman" w:cs="Times New Roman"/>
                                </w:rPr>
                              </w:pPr>
                            </w:p>
                          </w:txbxContent>
                        </wps:txbx>
                        <wps:bodyPr rtlCol="0" anchor="ctr"/>
                      </wps:wsp>
                      <wps:wsp>
                        <wps:cNvPr id="93" name="Freeform 93"/>
                        <wps:cNvSpPr/>
                        <wps:spPr>
                          <a:xfrm rot="15151760" flipH="1">
                            <a:off x="1527068" y="1233835"/>
                            <a:ext cx="319881" cy="437357"/>
                          </a:xfrm>
                          <a:custGeom>
                            <a:avLst/>
                            <a:gdLst>
                              <a:gd name="connsiteX0" fmla="*/ 127000 w 319881"/>
                              <a:gd name="connsiteY0" fmla="*/ 357982 h 437357"/>
                              <a:gd name="connsiteX1" fmla="*/ 179388 w 319881"/>
                              <a:gd name="connsiteY1" fmla="*/ 391319 h 437357"/>
                              <a:gd name="connsiteX2" fmla="*/ 165100 w 319881"/>
                              <a:gd name="connsiteY2" fmla="*/ 434182 h 437357"/>
                              <a:gd name="connsiteX3" fmla="*/ 65088 w 319881"/>
                              <a:gd name="connsiteY3" fmla="*/ 410369 h 437357"/>
                              <a:gd name="connsiteX4" fmla="*/ 7938 w 319881"/>
                              <a:gd name="connsiteY4" fmla="*/ 310357 h 437357"/>
                              <a:gd name="connsiteX5" fmla="*/ 22225 w 319881"/>
                              <a:gd name="connsiteY5" fmla="*/ 167482 h 437357"/>
                              <a:gd name="connsiteX6" fmla="*/ 141288 w 319881"/>
                              <a:gd name="connsiteY6" fmla="*/ 48419 h 437357"/>
                              <a:gd name="connsiteX7" fmla="*/ 284163 w 319881"/>
                              <a:gd name="connsiteY7" fmla="*/ 794 h 437357"/>
                              <a:gd name="connsiteX8" fmla="*/ 307975 w 319881"/>
                              <a:gd name="connsiteY8" fmla="*/ 43657 h 437357"/>
                              <a:gd name="connsiteX9" fmla="*/ 212725 w 319881"/>
                              <a:gd name="connsiteY9" fmla="*/ 76994 h 437357"/>
                              <a:gd name="connsiteX10" fmla="*/ 127000 w 319881"/>
                              <a:gd name="connsiteY10" fmla="*/ 129382 h 437357"/>
                              <a:gd name="connsiteX11" fmla="*/ 60325 w 319881"/>
                              <a:gd name="connsiteY11" fmla="*/ 215107 h 437357"/>
                              <a:gd name="connsiteX12" fmla="*/ 65088 w 319881"/>
                              <a:gd name="connsiteY12" fmla="*/ 315119 h 437357"/>
                              <a:gd name="connsiteX13" fmla="*/ 127000 w 319881"/>
                              <a:gd name="connsiteY13" fmla="*/ 357982 h 437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19881" h="437357">
                                <a:moveTo>
                                  <a:pt x="127000" y="357982"/>
                                </a:moveTo>
                                <a:cubicBezTo>
                                  <a:pt x="146050" y="370682"/>
                                  <a:pt x="173038" y="378619"/>
                                  <a:pt x="179388" y="391319"/>
                                </a:cubicBezTo>
                                <a:cubicBezTo>
                                  <a:pt x="185738" y="404019"/>
                                  <a:pt x="184150" y="431007"/>
                                  <a:pt x="165100" y="434182"/>
                                </a:cubicBezTo>
                                <a:cubicBezTo>
                                  <a:pt x="146050" y="437357"/>
                                  <a:pt x="91282" y="431007"/>
                                  <a:pt x="65088" y="410369"/>
                                </a:cubicBezTo>
                                <a:cubicBezTo>
                                  <a:pt x="38894" y="389732"/>
                                  <a:pt x="15082" y="350838"/>
                                  <a:pt x="7938" y="310357"/>
                                </a:cubicBezTo>
                                <a:cubicBezTo>
                                  <a:pt x="794" y="269876"/>
                                  <a:pt x="0" y="211138"/>
                                  <a:pt x="22225" y="167482"/>
                                </a:cubicBezTo>
                                <a:cubicBezTo>
                                  <a:pt x="44450" y="123826"/>
                                  <a:pt x="97632" y="76200"/>
                                  <a:pt x="141288" y="48419"/>
                                </a:cubicBezTo>
                                <a:cubicBezTo>
                                  <a:pt x="184944" y="20638"/>
                                  <a:pt x="256382" y="1588"/>
                                  <a:pt x="284163" y="794"/>
                                </a:cubicBezTo>
                                <a:cubicBezTo>
                                  <a:pt x="311944" y="0"/>
                                  <a:pt x="319881" y="30957"/>
                                  <a:pt x="307975" y="43657"/>
                                </a:cubicBezTo>
                                <a:cubicBezTo>
                                  <a:pt x="296069" y="56357"/>
                                  <a:pt x="242887" y="62707"/>
                                  <a:pt x="212725" y="76994"/>
                                </a:cubicBezTo>
                                <a:cubicBezTo>
                                  <a:pt x="182563" y="91281"/>
                                  <a:pt x="152400" y="106363"/>
                                  <a:pt x="127000" y="129382"/>
                                </a:cubicBezTo>
                                <a:cubicBezTo>
                                  <a:pt x="101600" y="152401"/>
                                  <a:pt x="70644" y="184151"/>
                                  <a:pt x="60325" y="215107"/>
                                </a:cubicBezTo>
                                <a:cubicBezTo>
                                  <a:pt x="50006" y="246063"/>
                                  <a:pt x="58738" y="294482"/>
                                  <a:pt x="65088" y="315119"/>
                                </a:cubicBezTo>
                                <a:cubicBezTo>
                                  <a:pt x="71438" y="335756"/>
                                  <a:pt x="107950" y="345282"/>
                                  <a:pt x="127000" y="357982"/>
                                </a:cubicBezTo>
                                <a:close/>
                              </a:path>
                            </a:pathLst>
                          </a:custGeom>
                          <a:no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E8EDB8" w14:textId="77777777" w:rsidR="004B650E" w:rsidRDefault="004B650E" w:rsidP="00667715">
                              <w:pPr>
                                <w:rPr>
                                  <w:rFonts w:eastAsia="Times New Roman" w:cs="Times New Roman"/>
                                </w:rPr>
                              </w:pPr>
                            </w:p>
                          </w:txbxContent>
                        </wps:txbx>
                        <wps:bodyPr rtlCol="0" anchor="ctr"/>
                      </wps:wsp>
                      <wps:wsp>
                        <wps:cNvPr id="94" name="Straight Connector 94"/>
                        <wps:cNvCnPr/>
                        <wps:spPr>
                          <a:xfrm flipH="1">
                            <a:off x="2618640" y="3573016"/>
                            <a:ext cx="936104" cy="1512168"/>
                          </a:xfrm>
                          <a:prstGeom prst="line">
                            <a:avLst/>
                          </a:prstGeom>
                          <a:noFill/>
                          <a:ln w="19050"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a:endCxn id="81" idx="3"/>
                        </wps:cNvCnPr>
                        <wps:spPr>
                          <a:xfrm flipH="1">
                            <a:off x="6590289" y="3356992"/>
                            <a:ext cx="348831" cy="118029"/>
                          </a:xfrm>
                          <a:prstGeom prst="line">
                            <a:avLst/>
                          </a:prstGeom>
                          <a:noFill/>
                          <a:ln w="19050"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6" name="Freeform 96"/>
                        <wps:cNvSpPr/>
                        <wps:spPr>
                          <a:xfrm>
                            <a:off x="2695956" y="2578224"/>
                            <a:ext cx="590550" cy="676275"/>
                          </a:xfrm>
                          <a:custGeom>
                            <a:avLst/>
                            <a:gdLst>
                              <a:gd name="connsiteX0" fmla="*/ 590550 w 590550"/>
                              <a:gd name="connsiteY0" fmla="*/ 0 h 676275"/>
                              <a:gd name="connsiteX1" fmla="*/ 419100 w 590550"/>
                              <a:gd name="connsiteY1" fmla="*/ 428625 h 676275"/>
                              <a:gd name="connsiteX2" fmla="*/ 0 w 590550"/>
                              <a:gd name="connsiteY2" fmla="*/ 676275 h 676275"/>
                            </a:gdLst>
                            <a:ahLst/>
                            <a:cxnLst>
                              <a:cxn ang="0">
                                <a:pos x="connsiteX0" y="connsiteY0"/>
                              </a:cxn>
                              <a:cxn ang="0">
                                <a:pos x="connsiteX1" y="connsiteY1"/>
                              </a:cxn>
                              <a:cxn ang="0">
                                <a:pos x="connsiteX2" y="connsiteY2"/>
                              </a:cxn>
                            </a:cxnLst>
                            <a:rect l="l" t="t" r="r" b="b"/>
                            <a:pathLst>
                              <a:path w="590550" h="676275">
                                <a:moveTo>
                                  <a:pt x="590550" y="0"/>
                                </a:moveTo>
                                <a:cubicBezTo>
                                  <a:pt x="554037" y="157956"/>
                                  <a:pt x="517525" y="315913"/>
                                  <a:pt x="419100" y="428625"/>
                                </a:cubicBezTo>
                                <a:cubicBezTo>
                                  <a:pt x="320675" y="541337"/>
                                  <a:pt x="160337" y="608806"/>
                                  <a:pt x="0" y="676275"/>
                                </a:cubicBezTo>
                              </a:path>
                            </a:pathLst>
                          </a:custGeom>
                          <a:noFill/>
                          <a:ln w="28575" cap="flat" cmpd="sng" algn="ctr">
                            <a:solidFill>
                              <a:sysClr val="windowText" lastClr="000000"/>
                            </a:solidFill>
                            <a:prstDash val="solid"/>
                            <a:tailEnd type="stealth" w="lg" len="lg"/>
                          </a:ln>
                          <a:effectLst/>
                        </wps:spPr>
                        <wps:style>
                          <a:lnRef idx="1">
                            <a:schemeClr val="accent1"/>
                          </a:lnRef>
                          <a:fillRef idx="0">
                            <a:schemeClr val="accent1"/>
                          </a:fillRef>
                          <a:effectRef idx="0">
                            <a:schemeClr val="accent1"/>
                          </a:effectRef>
                          <a:fontRef idx="minor">
                            <a:schemeClr val="tx1"/>
                          </a:fontRef>
                        </wps:style>
                        <wps:txbx>
                          <w:txbxContent>
                            <w:p w14:paraId="2F695104" w14:textId="77777777" w:rsidR="004B650E" w:rsidRDefault="004B650E" w:rsidP="00667715">
                              <w:pPr>
                                <w:rPr>
                                  <w:rFonts w:eastAsia="Times New Roman" w:cs="Times New Roman"/>
                                </w:rPr>
                              </w:pPr>
                            </w:p>
                          </w:txbxContent>
                        </wps:txbx>
                        <wps:bodyPr rtlCol="0" anchor="ctr"/>
                      </wps:wsp>
                      <wps:wsp>
                        <wps:cNvPr id="97" name="Freeform 97"/>
                        <wps:cNvSpPr/>
                        <wps:spPr>
                          <a:xfrm>
                            <a:off x="2618640" y="3501009"/>
                            <a:ext cx="878582" cy="576064"/>
                          </a:xfrm>
                          <a:custGeom>
                            <a:avLst/>
                            <a:gdLst>
                              <a:gd name="connsiteX0" fmla="*/ 590550 w 590550"/>
                              <a:gd name="connsiteY0" fmla="*/ 0 h 676275"/>
                              <a:gd name="connsiteX1" fmla="*/ 419100 w 590550"/>
                              <a:gd name="connsiteY1" fmla="*/ 428625 h 676275"/>
                              <a:gd name="connsiteX2" fmla="*/ 0 w 590550"/>
                              <a:gd name="connsiteY2" fmla="*/ 676275 h 676275"/>
                            </a:gdLst>
                            <a:ahLst/>
                            <a:cxnLst>
                              <a:cxn ang="0">
                                <a:pos x="connsiteX0" y="connsiteY0"/>
                              </a:cxn>
                              <a:cxn ang="0">
                                <a:pos x="connsiteX1" y="connsiteY1"/>
                              </a:cxn>
                              <a:cxn ang="0">
                                <a:pos x="connsiteX2" y="connsiteY2"/>
                              </a:cxn>
                            </a:cxnLst>
                            <a:rect l="l" t="t" r="r" b="b"/>
                            <a:pathLst>
                              <a:path w="590550" h="676275">
                                <a:moveTo>
                                  <a:pt x="590550" y="0"/>
                                </a:moveTo>
                                <a:cubicBezTo>
                                  <a:pt x="554037" y="157956"/>
                                  <a:pt x="517525" y="315913"/>
                                  <a:pt x="419100" y="428625"/>
                                </a:cubicBezTo>
                                <a:cubicBezTo>
                                  <a:pt x="320675" y="541337"/>
                                  <a:pt x="160337" y="608806"/>
                                  <a:pt x="0" y="676275"/>
                                </a:cubicBezTo>
                              </a:path>
                            </a:pathLst>
                          </a:custGeom>
                          <a:noFill/>
                          <a:ln w="28575" cap="flat" cmpd="sng" algn="ctr">
                            <a:solidFill>
                              <a:sysClr val="windowText" lastClr="000000"/>
                            </a:solidFill>
                            <a:prstDash val="solid"/>
                            <a:tailEnd type="stealth" w="lg" len="lg"/>
                          </a:ln>
                          <a:effectLst/>
                        </wps:spPr>
                        <wps:style>
                          <a:lnRef idx="1">
                            <a:schemeClr val="accent1"/>
                          </a:lnRef>
                          <a:fillRef idx="0">
                            <a:schemeClr val="accent1"/>
                          </a:fillRef>
                          <a:effectRef idx="0">
                            <a:schemeClr val="accent1"/>
                          </a:effectRef>
                          <a:fontRef idx="minor">
                            <a:schemeClr val="tx1"/>
                          </a:fontRef>
                        </wps:style>
                        <wps:txbx>
                          <w:txbxContent>
                            <w:p w14:paraId="7AFF2787" w14:textId="77777777" w:rsidR="004B650E" w:rsidRDefault="004B650E" w:rsidP="00667715">
                              <w:pPr>
                                <w:rPr>
                                  <w:rFonts w:eastAsia="Times New Roman" w:cs="Times New Roman"/>
                                </w:rPr>
                              </w:pPr>
                            </w:p>
                          </w:txbxContent>
                        </wps:txbx>
                        <wps:bodyPr rtlCol="0" anchor="ctr"/>
                      </wps:wsp>
                      <wps:wsp>
                        <wps:cNvPr id="98" name="Freeform 98"/>
                        <wps:cNvSpPr/>
                        <wps:spPr>
                          <a:xfrm>
                            <a:off x="1738974" y="1016124"/>
                            <a:ext cx="5691467" cy="4780429"/>
                          </a:xfrm>
                          <a:custGeom>
                            <a:avLst/>
                            <a:gdLst>
                              <a:gd name="connsiteX0" fmla="*/ 5257800 w 5691467"/>
                              <a:gd name="connsiteY0" fmla="*/ 4679576 h 4780429"/>
                              <a:gd name="connsiteX1" fmla="*/ 5452782 w 5691467"/>
                              <a:gd name="connsiteY1" fmla="*/ 4659406 h 4780429"/>
                              <a:gd name="connsiteX2" fmla="*/ 5614147 w 5691467"/>
                              <a:gd name="connsiteY2" fmla="*/ 4524935 h 4780429"/>
                              <a:gd name="connsiteX3" fmla="*/ 5560358 w 5691467"/>
                              <a:gd name="connsiteY3" fmla="*/ 4168588 h 4780429"/>
                              <a:gd name="connsiteX4" fmla="*/ 5520017 w 5691467"/>
                              <a:gd name="connsiteY4" fmla="*/ 3489512 h 4780429"/>
                              <a:gd name="connsiteX5" fmla="*/ 5553635 w 5691467"/>
                              <a:gd name="connsiteY5" fmla="*/ 3274359 h 4780429"/>
                              <a:gd name="connsiteX6" fmla="*/ 5667935 w 5691467"/>
                              <a:gd name="connsiteY6" fmla="*/ 3200400 h 4780429"/>
                              <a:gd name="connsiteX7" fmla="*/ 5681382 w 5691467"/>
                              <a:gd name="connsiteY7" fmla="*/ 2985247 h 4780429"/>
                              <a:gd name="connsiteX8" fmla="*/ 5607423 w 5691467"/>
                              <a:gd name="connsiteY8" fmla="*/ 2965076 h 4780429"/>
                              <a:gd name="connsiteX9" fmla="*/ 5553635 w 5691467"/>
                              <a:gd name="connsiteY9" fmla="*/ 3133165 h 4780429"/>
                              <a:gd name="connsiteX10" fmla="*/ 5506570 w 5691467"/>
                              <a:gd name="connsiteY10" fmla="*/ 3079376 h 4780429"/>
                              <a:gd name="connsiteX11" fmla="*/ 5499847 w 5691467"/>
                              <a:gd name="connsiteY11" fmla="*/ 2924735 h 4780429"/>
                              <a:gd name="connsiteX12" fmla="*/ 5452782 w 5691467"/>
                              <a:gd name="connsiteY12" fmla="*/ 2850776 h 4780429"/>
                              <a:gd name="connsiteX13" fmla="*/ 5412441 w 5691467"/>
                              <a:gd name="connsiteY13" fmla="*/ 2218765 h 4780429"/>
                              <a:gd name="connsiteX14" fmla="*/ 5607423 w 5691467"/>
                              <a:gd name="connsiteY14" fmla="*/ 2057400 h 4780429"/>
                              <a:gd name="connsiteX15" fmla="*/ 5593976 w 5691467"/>
                              <a:gd name="connsiteY15" fmla="*/ 1963271 h 4780429"/>
                              <a:gd name="connsiteX16" fmla="*/ 5520017 w 5691467"/>
                              <a:gd name="connsiteY16" fmla="*/ 1963271 h 4780429"/>
                              <a:gd name="connsiteX17" fmla="*/ 5452782 w 5691467"/>
                              <a:gd name="connsiteY17" fmla="*/ 2037229 h 4780429"/>
                              <a:gd name="connsiteX18" fmla="*/ 5459506 w 5691467"/>
                              <a:gd name="connsiteY18" fmla="*/ 1788459 h 4780429"/>
                              <a:gd name="connsiteX19" fmla="*/ 5432611 w 5691467"/>
                              <a:gd name="connsiteY19" fmla="*/ 1506071 h 4780429"/>
                              <a:gd name="connsiteX20" fmla="*/ 5513294 w 5691467"/>
                              <a:gd name="connsiteY20" fmla="*/ 1425388 h 4780429"/>
                              <a:gd name="connsiteX21" fmla="*/ 5627594 w 5691467"/>
                              <a:gd name="connsiteY21" fmla="*/ 1411941 h 4780429"/>
                              <a:gd name="connsiteX22" fmla="*/ 5607423 w 5691467"/>
                              <a:gd name="connsiteY22" fmla="*/ 1290918 h 4780429"/>
                              <a:gd name="connsiteX23" fmla="*/ 5466229 w 5691467"/>
                              <a:gd name="connsiteY23" fmla="*/ 1331259 h 4780429"/>
                              <a:gd name="connsiteX24" fmla="*/ 5392270 w 5691467"/>
                              <a:gd name="connsiteY24" fmla="*/ 1297641 h 4780429"/>
                              <a:gd name="connsiteX25" fmla="*/ 5345206 w 5691467"/>
                              <a:gd name="connsiteY25" fmla="*/ 625288 h 4780429"/>
                              <a:gd name="connsiteX26" fmla="*/ 5049370 w 5691467"/>
                              <a:gd name="connsiteY26" fmla="*/ 578224 h 4780429"/>
                              <a:gd name="connsiteX27" fmla="*/ 5022476 w 5691467"/>
                              <a:gd name="connsiteY27" fmla="*/ 1042147 h 4780429"/>
                              <a:gd name="connsiteX28" fmla="*/ 4901453 w 5691467"/>
                              <a:gd name="connsiteY28" fmla="*/ 1230406 h 4780429"/>
                              <a:gd name="connsiteX29" fmla="*/ 4935070 w 5691467"/>
                              <a:gd name="connsiteY29" fmla="*/ 1364876 h 4780429"/>
                              <a:gd name="connsiteX30" fmla="*/ 4881282 w 5691467"/>
                              <a:gd name="connsiteY30" fmla="*/ 1465729 h 4780429"/>
                              <a:gd name="connsiteX31" fmla="*/ 4726641 w 5691467"/>
                              <a:gd name="connsiteY31" fmla="*/ 1344706 h 4780429"/>
                              <a:gd name="connsiteX32" fmla="*/ 4518211 w 5691467"/>
                              <a:gd name="connsiteY32" fmla="*/ 1237129 h 4780429"/>
                              <a:gd name="connsiteX33" fmla="*/ 4168588 w 5691467"/>
                              <a:gd name="connsiteY33" fmla="*/ 1331259 h 4780429"/>
                              <a:gd name="connsiteX34" fmla="*/ 3926541 w 5691467"/>
                              <a:gd name="connsiteY34" fmla="*/ 1311088 h 4780429"/>
                              <a:gd name="connsiteX35" fmla="*/ 3704664 w 5691467"/>
                              <a:gd name="connsiteY35" fmla="*/ 1351429 h 4780429"/>
                              <a:gd name="connsiteX36" fmla="*/ 3637429 w 5691467"/>
                              <a:gd name="connsiteY36" fmla="*/ 1606924 h 4780429"/>
                              <a:gd name="connsiteX37" fmla="*/ 3697941 w 5691467"/>
                              <a:gd name="connsiteY37" fmla="*/ 1828800 h 4780429"/>
                              <a:gd name="connsiteX38" fmla="*/ 3677770 w 5691467"/>
                              <a:gd name="connsiteY38" fmla="*/ 1936376 h 4780429"/>
                              <a:gd name="connsiteX39" fmla="*/ 3536576 w 5691467"/>
                              <a:gd name="connsiteY39" fmla="*/ 1889312 h 4780429"/>
                              <a:gd name="connsiteX40" fmla="*/ 3455894 w 5691467"/>
                              <a:gd name="connsiteY40" fmla="*/ 1754841 h 4780429"/>
                              <a:gd name="connsiteX41" fmla="*/ 3281082 w 5691467"/>
                              <a:gd name="connsiteY41" fmla="*/ 1754841 h 4780429"/>
                              <a:gd name="connsiteX42" fmla="*/ 3160058 w 5691467"/>
                              <a:gd name="connsiteY42" fmla="*/ 1869141 h 4780429"/>
                              <a:gd name="connsiteX43" fmla="*/ 3126441 w 5691467"/>
                              <a:gd name="connsiteY43" fmla="*/ 1963271 h 4780429"/>
                              <a:gd name="connsiteX44" fmla="*/ 3005417 w 5691467"/>
                              <a:gd name="connsiteY44" fmla="*/ 2030506 h 4780429"/>
                              <a:gd name="connsiteX45" fmla="*/ 2944906 w 5691467"/>
                              <a:gd name="connsiteY45" fmla="*/ 2171700 h 4780429"/>
                              <a:gd name="connsiteX46" fmla="*/ 2978523 w 5691467"/>
                              <a:gd name="connsiteY46" fmla="*/ 2575112 h 4780429"/>
                              <a:gd name="connsiteX47" fmla="*/ 2944906 w 5691467"/>
                              <a:gd name="connsiteY47" fmla="*/ 2823882 h 4780429"/>
                              <a:gd name="connsiteX48" fmla="*/ 2978523 w 5691467"/>
                              <a:gd name="connsiteY48" fmla="*/ 3381935 h 4780429"/>
                              <a:gd name="connsiteX49" fmla="*/ 2971800 w 5691467"/>
                              <a:gd name="connsiteY49" fmla="*/ 3650876 h 4780429"/>
                              <a:gd name="connsiteX50" fmla="*/ 2991970 w 5691467"/>
                              <a:gd name="connsiteY50" fmla="*/ 4148418 h 4780429"/>
                              <a:gd name="connsiteX51" fmla="*/ 2971800 w 5691467"/>
                              <a:gd name="connsiteY51" fmla="*/ 4430806 h 4780429"/>
                              <a:gd name="connsiteX52" fmla="*/ 2796988 w 5691467"/>
                              <a:gd name="connsiteY52" fmla="*/ 4686300 h 4780429"/>
                              <a:gd name="connsiteX53" fmla="*/ 2454088 w 5691467"/>
                              <a:gd name="connsiteY53" fmla="*/ 4780429 h 4780429"/>
                              <a:gd name="connsiteX54" fmla="*/ 2111188 w 5691467"/>
                              <a:gd name="connsiteY54" fmla="*/ 4686300 h 4780429"/>
                              <a:gd name="connsiteX55" fmla="*/ 1936376 w 5691467"/>
                              <a:gd name="connsiteY55" fmla="*/ 4430806 h 4780429"/>
                              <a:gd name="connsiteX56" fmla="*/ 1943100 w 5691467"/>
                              <a:gd name="connsiteY56" fmla="*/ 3711388 h 4780429"/>
                              <a:gd name="connsiteX57" fmla="*/ 1969994 w 5691467"/>
                              <a:gd name="connsiteY57" fmla="*/ 2595282 h 4780429"/>
                              <a:gd name="connsiteX58" fmla="*/ 1835523 w 5691467"/>
                              <a:gd name="connsiteY58" fmla="*/ 2225488 h 4780429"/>
                              <a:gd name="connsiteX59" fmla="*/ 1835523 w 5691467"/>
                              <a:gd name="connsiteY59" fmla="*/ 1896035 h 4780429"/>
                              <a:gd name="connsiteX60" fmla="*/ 1929653 w 5691467"/>
                              <a:gd name="connsiteY60" fmla="*/ 1815353 h 4780429"/>
                              <a:gd name="connsiteX61" fmla="*/ 2050676 w 5691467"/>
                              <a:gd name="connsiteY61" fmla="*/ 1875865 h 4780429"/>
                              <a:gd name="connsiteX62" fmla="*/ 2144806 w 5691467"/>
                              <a:gd name="connsiteY62" fmla="*/ 1822076 h 4780429"/>
                              <a:gd name="connsiteX63" fmla="*/ 2164976 w 5691467"/>
                              <a:gd name="connsiteY63" fmla="*/ 1633818 h 4780429"/>
                              <a:gd name="connsiteX64" fmla="*/ 2259106 w 5691467"/>
                              <a:gd name="connsiteY64" fmla="*/ 1647265 h 4780429"/>
                              <a:gd name="connsiteX65" fmla="*/ 2407023 w 5691467"/>
                              <a:gd name="connsiteY65" fmla="*/ 1701053 h 4780429"/>
                              <a:gd name="connsiteX66" fmla="*/ 2588558 w 5691467"/>
                              <a:gd name="connsiteY66" fmla="*/ 1566582 h 4780429"/>
                              <a:gd name="connsiteX67" fmla="*/ 2595282 w 5691467"/>
                              <a:gd name="connsiteY67" fmla="*/ 1216959 h 4780429"/>
                              <a:gd name="connsiteX68" fmla="*/ 2393576 w 5691467"/>
                              <a:gd name="connsiteY68" fmla="*/ 1143000 h 4780429"/>
                              <a:gd name="connsiteX69" fmla="*/ 2265829 w 5691467"/>
                              <a:gd name="connsiteY69" fmla="*/ 1324535 h 4780429"/>
                              <a:gd name="connsiteX70" fmla="*/ 2124635 w 5691467"/>
                              <a:gd name="connsiteY70" fmla="*/ 1243853 h 4780429"/>
                              <a:gd name="connsiteX71" fmla="*/ 1922929 w 5691467"/>
                              <a:gd name="connsiteY71" fmla="*/ 1143000 h 4780429"/>
                              <a:gd name="connsiteX72" fmla="*/ 1647264 w 5691467"/>
                              <a:gd name="connsiteY72" fmla="*/ 1264024 h 4780429"/>
                              <a:gd name="connsiteX73" fmla="*/ 1566582 w 5691467"/>
                              <a:gd name="connsiteY73" fmla="*/ 1411941 h 4780429"/>
                              <a:gd name="connsiteX74" fmla="*/ 1485900 w 5691467"/>
                              <a:gd name="connsiteY74" fmla="*/ 1371600 h 4780429"/>
                              <a:gd name="connsiteX75" fmla="*/ 1472453 w 5691467"/>
                              <a:gd name="connsiteY75" fmla="*/ 1196788 h 4780429"/>
                              <a:gd name="connsiteX76" fmla="*/ 1317811 w 5691467"/>
                              <a:gd name="connsiteY76" fmla="*/ 1109382 h 4780429"/>
                              <a:gd name="connsiteX77" fmla="*/ 1156447 w 5691467"/>
                              <a:gd name="connsiteY77" fmla="*/ 1089212 h 4780429"/>
                              <a:gd name="connsiteX78" fmla="*/ 1021976 w 5691467"/>
                              <a:gd name="connsiteY78" fmla="*/ 786653 h 4780429"/>
                              <a:gd name="connsiteX79" fmla="*/ 820270 w 5691467"/>
                              <a:gd name="connsiteY79" fmla="*/ 658906 h 4780429"/>
                              <a:gd name="connsiteX80" fmla="*/ 759758 w 5691467"/>
                              <a:gd name="connsiteY80" fmla="*/ 504265 h 4780429"/>
                              <a:gd name="connsiteX81" fmla="*/ 786653 w 5691467"/>
                              <a:gd name="connsiteY81" fmla="*/ 275665 h 4780429"/>
                              <a:gd name="connsiteX82" fmla="*/ 652182 w 5691467"/>
                              <a:gd name="connsiteY82" fmla="*/ 53788 h 4780429"/>
                              <a:gd name="connsiteX83" fmla="*/ 363070 w 5691467"/>
                              <a:gd name="connsiteY83" fmla="*/ 13447 h 4780429"/>
                              <a:gd name="connsiteX84" fmla="*/ 168088 w 5691467"/>
                              <a:gd name="connsiteY84" fmla="*/ 134471 h 4780429"/>
                              <a:gd name="connsiteX85" fmla="*/ 194982 w 5691467"/>
                              <a:gd name="connsiteY85" fmla="*/ 208429 h 4780429"/>
                              <a:gd name="connsiteX86" fmla="*/ 356347 w 5691467"/>
                              <a:gd name="connsiteY86" fmla="*/ 134471 h 4780429"/>
                              <a:gd name="connsiteX87" fmla="*/ 517711 w 5691467"/>
                              <a:gd name="connsiteY87" fmla="*/ 141194 h 4780429"/>
                              <a:gd name="connsiteX88" fmla="*/ 652182 w 5691467"/>
                              <a:gd name="connsiteY88" fmla="*/ 282388 h 4780429"/>
                              <a:gd name="connsiteX89" fmla="*/ 652182 w 5691467"/>
                              <a:gd name="connsiteY89" fmla="*/ 490818 h 4780429"/>
                              <a:gd name="connsiteX90" fmla="*/ 484094 w 5691467"/>
                              <a:gd name="connsiteY90" fmla="*/ 685800 h 4780429"/>
                              <a:gd name="connsiteX91" fmla="*/ 336176 w 5691467"/>
                              <a:gd name="connsiteY91" fmla="*/ 759759 h 4780429"/>
                              <a:gd name="connsiteX92" fmla="*/ 141194 w 5691467"/>
                              <a:gd name="connsiteY92" fmla="*/ 726141 h 4780429"/>
                              <a:gd name="connsiteX93" fmla="*/ 26894 w 5691467"/>
                              <a:gd name="connsiteY93" fmla="*/ 537882 h 4780429"/>
                              <a:gd name="connsiteX94" fmla="*/ 94129 w 5691467"/>
                              <a:gd name="connsiteY94" fmla="*/ 396688 h 4780429"/>
                              <a:gd name="connsiteX95" fmla="*/ 0 w 5691467"/>
                              <a:gd name="connsiteY95" fmla="*/ 316006 h 4780429"/>
                              <a:gd name="connsiteX0" fmla="*/ 5257800 w 5691467"/>
                              <a:gd name="connsiteY0" fmla="*/ 4679576 h 4780429"/>
                              <a:gd name="connsiteX1" fmla="*/ 5452782 w 5691467"/>
                              <a:gd name="connsiteY1" fmla="*/ 4659406 h 4780429"/>
                              <a:gd name="connsiteX2" fmla="*/ 5614147 w 5691467"/>
                              <a:gd name="connsiteY2" fmla="*/ 4524935 h 4780429"/>
                              <a:gd name="connsiteX3" fmla="*/ 5560358 w 5691467"/>
                              <a:gd name="connsiteY3" fmla="*/ 4168588 h 4780429"/>
                              <a:gd name="connsiteX4" fmla="*/ 5520017 w 5691467"/>
                              <a:gd name="connsiteY4" fmla="*/ 3489512 h 4780429"/>
                              <a:gd name="connsiteX5" fmla="*/ 5553635 w 5691467"/>
                              <a:gd name="connsiteY5" fmla="*/ 3274359 h 4780429"/>
                              <a:gd name="connsiteX6" fmla="*/ 5667935 w 5691467"/>
                              <a:gd name="connsiteY6" fmla="*/ 3200400 h 4780429"/>
                              <a:gd name="connsiteX7" fmla="*/ 5681382 w 5691467"/>
                              <a:gd name="connsiteY7" fmla="*/ 2985247 h 4780429"/>
                              <a:gd name="connsiteX8" fmla="*/ 5607423 w 5691467"/>
                              <a:gd name="connsiteY8" fmla="*/ 2965076 h 4780429"/>
                              <a:gd name="connsiteX9" fmla="*/ 5553635 w 5691467"/>
                              <a:gd name="connsiteY9" fmla="*/ 3133165 h 4780429"/>
                              <a:gd name="connsiteX10" fmla="*/ 5506570 w 5691467"/>
                              <a:gd name="connsiteY10" fmla="*/ 3079376 h 4780429"/>
                              <a:gd name="connsiteX11" fmla="*/ 5499847 w 5691467"/>
                              <a:gd name="connsiteY11" fmla="*/ 2924735 h 4780429"/>
                              <a:gd name="connsiteX12" fmla="*/ 5452782 w 5691467"/>
                              <a:gd name="connsiteY12" fmla="*/ 2850776 h 4780429"/>
                              <a:gd name="connsiteX13" fmla="*/ 5412441 w 5691467"/>
                              <a:gd name="connsiteY13" fmla="*/ 2218765 h 4780429"/>
                              <a:gd name="connsiteX14" fmla="*/ 5607423 w 5691467"/>
                              <a:gd name="connsiteY14" fmla="*/ 2057400 h 4780429"/>
                              <a:gd name="connsiteX15" fmla="*/ 5593976 w 5691467"/>
                              <a:gd name="connsiteY15" fmla="*/ 1963271 h 4780429"/>
                              <a:gd name="connsiteX16" fmla="*/ 5520017 w 5691467"/>
                              <a:gd name="connsiteY16" fmla="*/ 1963271 h 4780429"/>
                              <a:gd name="connsiteX17" fmla="*/ 5452782 w 5691467"/>
                              <a:gd name="connsiteY17" fmla="*/ 2037229 h 4780429"/>
                              <a:gd name="connsiteX18" fmla="*/ 5459506 w 5691467"/>
                              <a:gd name="connsiteY18" fmla="*/ 1788459 h 4780429"/>
                              <a:gd name="connsiteX19" fmla="*/ 5432611 w 5691467"/>
                              <a:gd name="connsiteY19" fmla="*/ 1506071 h 4780429"/>
                              <a:gd name="connsiteX20" fmla="*/ 5513294 w 5691467"/>
                              <a:gd name="connsiteY20" fmla="*/ 1425388 h 4780429"/>
                              <a:gd name="connsiteX21" fmla="*/ 5627594 w 5691467"/>
                              <a:gd name="connsiteY21" fmla="*/ 1411941 h 4780429"/>
                              <a:gd name="connsiteX22" fmla="*/ 5607423 w 5691467"/>
                              <a:gd name="connsiteY22" fmla="*/ 1290918 h 4780429"/>
                              <a:gd name="connsiteX23" fmla="*/ 5466229 w 5691467"/>
                              <a:gd name="connsiteY23" fmla="*/ 1331259 h 4780429"/>
                              <a:gd name="connsiteX24" fmla="*/ 5392270 w 5691467"/>
                              <a:gd name="connsiteY24" fmla="*/ 1297641 h 4780429"/>
                              <a:gd name="connsiteX25" fmla="*/ 5345206 w 5691467"/>
                              <a:gd name="connsiteY25" fmla="*/ 625288 h 4780429"/>
                              <a:gd name="connsiteX26" fmla="*/ 5049370 w 5691467"/>
                              <a:gd name="connsiteY26" fmla="*/ 578224 h 4780429"/>
                              <a:gd name="connsiteX27" fmla="*/ 5022476 w 5691467"/>
                              <a:gd name="connsiteY27" fmla="*/ 1042147 h 4780429"/>
                              <a:gd name="connsiteX28" fmla="*/ 4901453 w 5691467"/>
                              <a:gd name="connsiteY28" fmla="*/ 1230406 h 4780429"/>
                              <a:gd name="connsiteX29" fmla="*/ 4935070 w 5691467"/>
                              <a:gd name="connsiteY29" fmla="*/ 1364876 h 4780429"/>
                              <a:gd name="connsiteX30" fmla="*/ 4881282 w 5691467"/>
                              <a:gd name="connsiteY30" fmla="*/ 1465729 h 4780429"/>
                              <a:gd name="connsiteX31" fmla="*/ 4726641 w 5691467"/>
                              <a:gd name="connsiteY31" fmla="*/ 1344706 h 4780429"/>
                              <a:gd name="connsiteX32" fmla="*/ 4518211 w 5691467"/>
                              <a:gd name="connsiteY32" fmla="*/ 1237129 h 4780429"/>
                              <a:gd name="connsiteX33" fmla="*/ 4168588 w 5691467"/>
                              <a:gd name="connsiteY33" fmla="*/ 1331259 h 4780429"/>
                              <a:gd name="connsiteX34" fmla="*/ 3926541 w 5691467"/>
                              <a:gd name="connsiteY34" fmla="*/ 1311088 h 4780429"/>
                              <a:gd name="connsiteX35" fmla="*/ 3704664 w 5691467"/>
                              <a:gd name="connsiteY35" fmla="*/ 1351429 h 4780429"/>
                              <a:gd name="connsiteX36" fmla="*/ 3637429 w 5691467"/>
                              <a:gd name="connsiteY36" fmla="*/ 1606924 h 4780429"/>
                              <a:gd name="connsiteX37" fmla="*/ 3697941 w 5691467"/>
                              <a:gd name="connsiteY37" fmla="*/ 1828800 h 4780429"/>
                              <a:gd name="connsiteX38" fmla="*/ 3677770 w 5691467"/>
                              <a:gd name="connsiteY38" fmla="*/ 1936376 h 4780429"/>
                              <a:gd name="connsiteX39" fmla="*/ 3536576 w 5691467"/>
                              <a:gd name="connsiteY39" fmla="*/ 1889312 h 4780429"/>
                              <a:gd name="connsiteX40" fmla="*/ 3455894 w 5691467"/>
                              <a:gd name="connsiteY40" fmla="*/ 1754841 h 4780429"/>
                              <a:gd name="connsiteX41" fmla="*/ 3281082 w 5691467"/>
                              <a:gd name="connsiteY41" fmla="*/ 1754841 h 4780429"/>
                              <a:gd name="connsiteX42" fmla="*/ 3160058 w 5691467"/>
                              <a:gd name="connsiteY42" fmla="*/ 1869141 h 4780429"/>
                              <a:gd name="connsiteX43" fmla="*/ 3126441 w 5691467"/>
                              <a:gd name="connsiteY43" fmla="*/ 1963271 h 4780429"/>
                              <a:gd name="connsiteX44" fmla="*/ 3005417 w 5691467"/>
                              <a:gd name="connsiteY44" fmla="*/ 2030506 h 4780429"/>
                              <a:gd name="connsiteX45" fmla="*/ 2944906 w 5691467"/>
                              <a:gd name="connsiteY45" fmla="*/ 2171700 h 4780429"/>
                              <a:gd name="connsiteX46" fmla="*/ 2978523 w 5691467"/>
                              <a:gd name="connsiteY46" fmla="*/ 2575112 h 4780429"/>
                              <a:gd name="connsiteX47" fmla="*/ 2944906 w 5691467"/>
                              <a:gd name="connsiteY47" fmla="*/ 2823882 h 4780429"/>
                              <a:gd name="connsiteX48" fmla="*/ 2967898 w 5691467"/>
                              <a:gd name="connsiteY48" fmla="*/ 3348980 h 4780429"/>
                              <a:gd name="connsiteX49" fmla="*/ 2971800 w 5691467"/>
                              <a:gd name="connsiteY49" fmla="*/ 3650876 h 4780429"/>
                              <a:gd name="connsiteX50" fmla="*/ 2991970 w 5691467"/>
                              <a:gd name="connsiteY50" fmla="*/ 4148418 h 4780429"/>
                              <a:gd name="connsiteX51" fmla="*/ 2971800 w 5691467"/>
                              <a:gd name="connsiteY51" fmla="*/ 4430806 h 4780429"/>
                              <a:gd name="connsiteX52" fmla="*/ 2796988 w 5691467"/>
                              <a:gd name="connsiteY52" fmla="*/ 4686300 h 4780429"/>
                              <a:gd name="connsiteX53" fmla="*/ 2454088 w 5691467"/>
                              <a:gd name="connsiteY53" fmla="*/ 4780429 h 4780429"/>
                              <a:gd name="connsiteX54" fmla="*/ 2111188 w 5691467"/>
                              <a:gd name="connsiteY54" fmla="*/ 4686300 h 4780429"/>
                              <a:gd name="connsiteX55" fmla="*/ 1936376 w 5691467"/>
                              <a:gd name="connsiteY55" fmla="*/ 4430806 h 4780429"/>
                              <a:gd name="connsiteX56" fmla="*/ 1943100 w 5691467"/>
                              <a:gd name="connsiteY56" fmla="*/ 3711388 h 4780429"/>
                              <a:gd name="connsiteX57" fmla="*/ 1969994 w 5691467"/>
                              <a:gd name="connsiteY57" fmla="*/ 2595282 h 4780429"/>
                              <a:gd name="connsiteX58" fmla="*/ 1835523 w 5691467"/>
                              <a:gd name="connsiteY58" fmla="*/ 2225488 h 4780429"/>
                              <a:gd name="connsiteX59" fmla="*/ 1835523 w 5691467"/>
                              <a:gd name="connsiteY59" fmla="*/ 1896035 h 4780429"/>
                              <a:gd name="connsiteX60" fmla="*/ 1929653 w 5691467"/>
                              <a:gd name="connsiteY60" fmla="*/ 1815353 h 4780429"/>
                              <a:gd name="connsiteX61" fmla="*/ 2050676 w 5691467"/>
                              <a:gd name="connsiteY61" fmla="*/ 1875865 h 4780429"/>
                              <a:gd name="connsiteX62" fmla="*/ 2144806 w 5691467"/>
                              <a:gd name="connsiteY62" fmla="*/ 1822076 h 4780429"/>
                              <a:gd name="connsiteX63" fmla="*/ 2164976 w 5691467"/>
                              <a:gd name="connsiteY63" fmla="*/ 1633818 h 4780429"/>
                              <a:gd name="connsiteX64" fmla="*/ 2259106 w 5691467"/>
                              <a:gd name="connsiteY64" fmla="*/ 1647265 h 4780429"/>
                              <a:gd name="connsiteX65" fmla="*/ 2407023 w 5691467"/>
                              <a:gd name="connsiteY65" fmla="*/ 1701053 h 4780429"/>
                              <a:gd name="connsiteX66" fmla="*/ 2588558 w 5691467"/>
                              <a:gd name="connsiteY66" fmla="*/ 1566582 h 4780429"/>
                              <a:gd name="connsiteX67" fmla="*/ 2595282 w 5691467"/>
                              <a:gd name="connsiteY67" fmla="*/ 1216959 h 4780429"/>
                              <a:gd name="connsiteX68" fmla="*/ 2393576 w 5691467"/>
                              <a:gd name="connsiteY68" fmla="*/ 1143000 h 4780429"/>
                              <a:gd name="connsiteX69" fmla="*/ 2265829 w 5691467"/>
                              <a:gd name="connsiteY69" fmla="*/ 1324535 h 4780429"/>
                              <a:gd name="connsiteX70" fmla="*/ 2124635 w 5691467"/>
                              <a:gd name="connsiteY70" fmla="*/ 1243853 h 4780429"/>
                              <a:gd name="connsiteX71" fmla="*/ 1922929 w 5691467"/>
                              <a:gd name="connsiteY71" fmla="*/ 1143000 h 4780429"/>
                              <a:gd name="connsiteX72" fmla="*/ 1647264 w 5691467"/>
                              <a:gd name="connsiteY72" fmla="*/ 1264024 h 4780429"/>
                              <a:gd name="connsiteX73" fmla="*/ 1566582 w 5691467"/>
                              <a:gd name="connsiteY73" fmla="*/ 1411941 h 4780429"/>
                              <a:gd name="connsiteX74" fmla="*/ 1485900 w 5691467"/>
                              <a:gd name="connsiteY74" fmla="*/ 1371600 h 4780429"/>
                              <a:gd name="connsiteX75" fmla="*/ 1472453 w 5691467"/>
                              <a:gd name="connsiteY75" fmla="*/ 1196788 h 4780429"/>
                              <a:gd name="connsiteX76" fmla="*/ 1317811 w 5691467"/>
                              <a:gd name="connsiteY76" fmla="*/ 1109382 h 4780429"/>
                              <a:gd name="connsiteX77" fmla="*/ 1156447 w 5691467"/>
                              <a:gd name="connsiteY77" fmla="*/ 1089212 h 4780429"/>
                              <a:gd name="connsiteX78" fmla="*/ 1021976 w 5691467"/>
                              <a:gd name="connsiteY78" fmla="*/ 786653 h 4780429"/>
                              <a:gd name="connsiteX79" fmla="*/ 820270 w 5691467"/>
                              <a:gd name="connsiteY79" fmla="*/ 658906 h 4780429"/>
                              <a:gd name="connsiteX80" fmla="*/ 759758 w 5691467"/>
                              <a:gd name="connsiteY80" fmla="*/ 504265 h 4780429"/>
                              <a:gd name="connsiteX81" fmla="*/ 786653 w 5691467"/>
                              <a:gd name="connsiteY81" fmla="*/ 275665 h 4780429"/>
                              <a:gd name="connsiteX82" fmla="*/ 652182 w 5691467"/>
                              <a:gd name="connsiteY82" fmla="*/ 53788 h 4780429"/>
                              <a:gd name="connsiteX83" fmla="*/ 363070 w 5691467"/>
                              <a:gd name="connsiteY83" fmla="*/ 13447 h 4780429"/>
                              <a:gd name="connsiteX84" fmla="*/ 168088 w 5691467"/>
                              <a:gd name="connsiteY84" fmla="*/ 134471 h 4780429"/>
                              <a:gd name="connsiteX85" fmla="*/ 194982 w 5691467"/>
                              <a:gd name="connsiteY85" fmla="*/ 208429 h 4780429"/>
                              <a:gd name="connsiteX86" fmla="*/ 356347 w 5691467"/>
                              <a:gd name="connsiteY86" fmla="*/ 134471 h 4780429"/>
                              <a:gd name="connsiteX87" fmla="*/ 517711 w 5691467"/>
                              <a:gd name="connsiteY87" fmla="*/ 141194 h 4780429"/>
                              <a:gd name="connsiteX88" fmla="*/ 652182 w 5691467"/>
                              <a:gd name="connsiteY88" fmla="*/ 282388 h 4780429"/>
                              <a:gd name="connsiteX89" fmla="*/ 652182 w 5691467"/>
                              <a:gd name="connsiteY89" fmla="*/ 490818 h 4780429"/>
                              <a:gd name="connsiteX90" fmla="*/ 484094 w 5691467"/>
                              <a:gd name="connsiteY90" fmla="*/ 685800 h 4780429"/>
                              <a:gd name="connsiteX91" fmla="*/ 336176 w 5691467"/>
                              <a:gd name="connsiteY91" fmla="*/ 759759 h 4780429"/>
                              <a:gd name="connsiteX92" fmla="*/ 141194 w 5691467"/>
                              <a:gd name="connsiteY92" fmla="*/ 726141 h 4780429"/>
                              <a:gd name="connsiteX93" fmla="*/ 26894 w 5691467"/>
                              <a:gd name="connsiteY93" fmla="*/ 537882 h 4780429"/>
                              <a:gd name="connsiteX94" fmla="*/ 94129 w 5691467"/>
                              <a:gd name="connsiteY94" fmla="*/ 396688 h 4780429"/>
                              <a:gd name="connsiteX95" fmla="*/ 0 w 5691467"/>
                              <a:gd name="connsiteY95" fmla="*/ 316006 h 4780429"/>
                              <a:gd name="connsiteX0" fmla="*/ 5257800 w 5691467"/>
                              <a:gd name="connsiteY0" fmla="*/ 4679576 h 4780429"/>
                              <a:gd name="connsiteX1" fmla="*/ 5452782 w 5691467"/>
                              <a:gd name="connsiteY1" fmla="*/ 4659406 h 4780429"/>
                              <a:gd name="connsiteX2" fmla="*/ 5614147 w 5691467"/>
                              <a:gd name="connsiteY2" fmla="*/ 4524935 h 4780429"/>
                              <a:gd name="connsiteX3" fmla="*/ 5560358 w 5691467"/>
                              <a:gd name="connsiteY3" fmla="*/ 4168588 h 4780429"/>
                              <a:gd name="connsiteX4" fmla="*/ 5520017 w 5691467"/>
                              <a:gd name="connsiteY4" fmla="*/ 3489512 h 4780429"/>
                              <a:gd name="connsiteX5" fmla="*/ 5553635 w 5691467"/>
                              <a:gd name="connsiteY5" fmla="*/ 3274359 h 4780429"/>
                              <a:gd name="connsiteX6" fmla="*/ 5667935 w 5691467"/>
                              <a:gd name="connsiteY6" fmla="*/ 3200400 h 4780429"/>
                              <a:gd name="connsiteX7" fmla="*/ 5681382 w 5691467"/>
                              <a:gd name="connsiteY7" fmla="*/ 2985247 h 4780429"/>
                              <a:gd name="connsiteX8" fmla="*/ 5607423 w 5691467"/>
                              <a:gd name="connsiteY8" fmla="*/ 2965076 h 4780429"/>
                              <a:gd name="connsiteX9" fmla="*/ 5553635 w 5691467"/>
                              <a:gd name="connsiteY9" fmla="*/ 3133165 h 4780429"/>
                              <a:gd name="connsiteX10" fmla="*/ 5506570 w 5691467"/>
                              <a:gd name="connsiteY10" fmla="*/ 3079376 h 4780429"/>
                              <a:gd name="connsiteX11" fmla="*/ 5499847 w 5691467"/>
                              <a:gd name="connsiteY11" fmla="*/ 2924735 h 4780429"/>
                              <a:gd name="connsiteX12" fmla="*/ 5452782 w 5691467"/>
                              <a:gd name="connsiteY12" fmla="*/ 2850776 h 4780429"/>
                              <a:gd name="connsiteX13" fmla="*/ 5412441 w 5691467"/>
                              <a:gd name="connsiteY13" fmla="*/ 2218765 h 4780429"/>
                              <a:gd name="connsiteX14" fmla="*/ 5607423 w 5691467"/>
                              <a:gd name="connsiteY14" fmla="*/ 2057400 h 4780429"/>
                              <a:gd name="connsiteX15" fmla="*/ 5593976 w 5691467"/>
                              <a:gd name="connsiteY15" fmla="*/ 1963271 h 4780429"/>
                              <a:gd name="connsiteX16" fmla="*/ 5520017 w 5691467"/>
                              <a:gd name="connsiteY16" fmla="*/ 1963271 h 4780429"/>
                              <a:gd name="connsiteX17" fmla="*/ 5452782 w 5691467"/>
                              <a:gd name="connsiteY17" fmla="*/ 2037229 h 4780429"/>
                              <a:gd name="connsiteX18" fmla="*/ 5459506 w 5691467"/>
                              <a:gd name="connsiteY18" fmla="*/ 1788459 h 4780429"/>
                              <a:gd name="connsiteX19" fmla="*/ 5432611 w 5691467"/>
                              <a:gd name="connsiteY19" fmla="*/ 1506071 h 4780429"/>
                              <a:gd name="connsiteX20" fmla="*/ 5513294 w 5691467"/>
                              <a:gd name="connsiteY20" fmla="*/ 1425388 h 4780429"/>
                              <a:gd name="connsiteX21" fmla="*/ 5627594 w 5691467"/>
                              <a:gd name="connsiteY21" fmla="*/ 1411941 h 4780429"/>
                              <a:gd name="connsiteX22" fmla="*/ 5607423 w 5691467"/>
                              <a:gd name="connsiteY22" fmla="*/ 1290918 h 4780429"/>
                              <a:gd name="connsiteX23" fmla="*/ 5466229 w 5691467"/>
                              <a:gd name="connsiteY23" fmla="*/ 1331259 h 4780429"/>
                              <a:gd name="connsiteX24" fmla="*/ 5392270 w 5691467"/>
                              <a:gd name="connsiteY24" fmla="*/ 1297641 h 4780429"/>
                              <a:gd name="connsiteX25" fmla="*/ 5345206 w 5691467"/>
                              <a:gd name="connsiteY25" fmla="*/ 625288 h 4780429"/>
                              <a:gd name="connsiteX26" fmla="*/ 5049370 w 5691467"/>
                              <a:gd name="connsiteY26" fmla="*/ 578224 h 4780429"/>
                              <a:gd name="connsiteX27" fmla="*/ 5022476 w 5691467"/>
                              <a:gd name="connsiteY27" fmla="*/ 1042147 h 4780429"/>
                              <a:gd name="connsiteX28" fmla="*/ 4901453 w 5691467"/>
                              <a:gd name="connsiteY28" fmla="*/ 1230406 h 4780429"/>
                              <a:gd name="connsiteX29" fmla="*/ 4935070 w 5691467"/>
                              <a:gd name="connsiteY29" fmla="*/ 1364876 h 4780429"/>
                              <a:gd name="connsiteX30" fmla="*/ 4881282 w 5691467"/>
                              <a:gd name="connsiteY30" fmla="*/ 1465729 h 4780429"/>
                              <a:gd name="connsiteX31" fmla="*/ 4726641 w 5691467"/>
                              <a:gd name="connsiteY31" fmla="*/ 1344706 h 4780429"/>
                              <a:gd name="connsiteX32" fmla="*/ 4518211 w 5691467"/>
                              <a:gd name="connsiteY32" fmla="*/ 1237129 h 4780429"/>
                              <a:gd name="connsiteX33" fmla="*/ 4168588 w 5691467"/>
                              <a:gd name="connsiteY33" fmla="*/ 1331259 h 4780429"/>
                              <a:gd name="connsiteX34" fmla="*/ 3926541 w 5691467"/>
                              <a:gd name="connsiteY34" fmla="*/ 1311088 h 4780429"/>
                              <a:gd name="connsiteX35" fmla="*/ 3704664 w 5691467"/>
                              <a:gd name="connsiteY35" fmla="*/ 1351429 h 4780429"/>
                              <a:gd name="connsiteX36" fmla="*/ 3637429 w 5691467"/>
                              <a:gd name="connsiteY36" fmla="*/ 1606924 h 4780429"/>
                              <a:gd name="connsiteX37" fmla="*/ 3697941 w 5691467"/>
                              <a:gd name="connsiteY37" fmla="*/ 1828800 h 4780429"/>
                              <a:gd name="connsiteX38" fmla="*/ 3677770 w 5691467"/>
                              <a:gd name="connsiteY38" fmla="*/ 1936376 h 4780429"/>
                              <a:gd name="connsiteX39" fmla="*/ 3536576 w 5691467"/>
                              <a:gd name="connsiteY39" fmla="*/ 1889312 h 4780429"/>
                              <a:gd name="connsiteX40" fmla="*/ 3455894 w 5691467"/>
                              <a:gd name="connsiteY40" fmla="*/ 1754841 h 4780429"/>
                              <a:gd name="connsiteX41" fmla="*/ 3281082 w 5691467"/>
                              <a:gd name="connsiteY41" fmla="*/ 1754841 h 4780429"/>
                              <a:gd name="connsiteX42" fmla="*/ 3160058 w 5691467"/>
                              <a:gd name="connsiteY42" fmla="*/ 1869141 h 4780429"/>
                              <a:gd name="connsiteX43" fmla="*/ 3126441 w 5691467"/>
                              <a:gd name="connsiteY43" fmla="*/ 1963271 h 4780429"/>
                              <a:gd name="connsiteX44" fmla="*/ 3005417 w 5691467"/>
                              <a:gd name="connsiteY44" fmla="*/ 2030506 h 4780429"/>
                              <a:gd name="connsiteX45" fmla="*/ 2944906 w 5691467"/>
                              <a:gd name="connsiteY45" fmla="*/ 2171700 h 4780429"/>
                              <a:gd name="connsiteX46" fmla="*/ 2978523 w 5691467"/>
                              <a:gd name="connsiteY46" fmla="*/ 2575112 h 4780429"/>
                              <a:gd name="connsiteX47" fmla="*/ 2944906 w 5691467"/>
                              <a:gd name="connsiteY47" fmla="*/ 2823882 h 4780429"/>
                              <a:gd name="connsiteX48" fmla="*/ 2967898 w 5691467"/>
                              <a:gd name="connsiteY48" fmla="*/ 3348980 h 4780429"/>
                              <a:gd name="connsiteX49" fmla="*/ 2971800 w 5691467"/>
                              <a:gd name="connsiteY49" fmla="*/ 3650876 h 4780429"/>
                              <a:gd name="connsiteX50" fmla="*/ 2991970 w 5691467"/>
                              <a:gd name="connsiteY50" fmla="*/ 4148418 h 4780429"/>
                              <a:gd name="connsiteX51" fmla="*/ 2971800 w 5691467"/>
                              <a:gd name="connsiteY51" fmla="*/ 4430806 h 4780429"/>
                              <a:gd name="connsiteX52" fmla="*/ 2796988 w 5691467"/>
                              <a:gd name="connsiteY52" fmla="*/ 4686300 h 4780429"/>
                              <a:gd name="connsiteX53" fmla="*/ 2454088 w 5691467"/>
                              <a:gd name="connsiteY53" fmla="*/ 4780429 h 4780429"/>
                              <a:gd name="connsiteX54" fmla="*/ 2111188 w 5691467"/>
                              <a:gd name="connsiteY54" fmla="*/ 4686300 h 4780429"/>
                              <a:gd name="connsiteX55" fmla="*/ 1936376 w 5691467"/>
                              <a:gd name="connsiteY55" fmla="*/ 4430806 h 4780429"/>
                              <a:gd name="connsiteX56" fmla="*/ 1943100 w 5691467"/>
                              <a:gd name="connsiteY56" fmla="*/ 3711388 h 4780429"/>
                              <a:gd name="connsiteX57" fmla="*/ 1969994 w 5691467"/>
                              <a:gd name="connsiteY57" fmla="*/ 2595282 h 4780429"/>
                              <a:gd name="connsiteX58" fmla="*/ 1835523 w 5691467"/>
                              <a:gd name="connsiteY58" fmla="*/ 2225488 h 4780429"/>
                              <a:gd name="connsiteX59" fmla="*/ 1835523 w 5691467"/>
                              <a:gd name="connsiteY59" fmla="*/ 1896035 h 4780429"/>
                              <a:gd name="connsiteX60" fmla="*/ 1929653 w 5691467"/>
                              <a:gd name="connsiteY60" fmla="*/ 1815353 h 4780429"/>
                              <a:gd name="connsiteX61" fmla="*/ 2050676 w 5691467"/>
                              <a:gd name="connsiteY61" fmla="*/ 1875865 h 4780429"/>
                              <a:gd name="connsiteX62" fmla="*/ 2144806 w 5691467"/>
                              <a:gd name="connsiteY62" fmla="*/ 1822076 h 4780429"/>
                              <a:gd name="connsiteX63" fmla="*/ 2164976 w 5691467"/>
                              <a:gd name="connsiteY63" fmla="*/ 1633818 h 4780429"/>
                              <a:gd name="connsiteX64" fmla="*/ 2259106 w 5691467"/>
                              <a:gd name="connsiteY64" fmla="*/ 1647265 h 4780429"/>
                              <a:gd name="connsiteX65" fmla="*/ 2407023 w 5691467"/>
                              <a:gd name="connsiteY65" fmla="*/ 1701053 h 4780429"/>
                              <a:gd name="connsiteX66" fmla="*/ 2588558 w 5691467"/>
                              <a:gd name="connsiteY66" fmla="*/ 1566582 h 4780429"/>
                              <a:gd name="connsiteX67" fmla="*/ 2595282 w 5691467"/>
                              <a:gd name="connsiteY67" fmla="*/ 1216959 h 4780429"/>
                              <a:gd name="connsiteX68" fmla="*/ 2393576 w 5691467"/>
                              <a:gd name="connsiteY68" fmla="*/ 1143000 h 4780429"/>
                              <a:gd name="connsiteX69" fmla="*/ 2265829 w 5691467"/>
                              <a:gd name="connsiteY69" fmla="*/ 1324535 h 4780429"/>
                              <a:gd name="connsiteX70" fmla="*/ 2124635 w 5691467"/>
                              <a:gd name="connsiteY70" fmla="*/ 1243853 h 4780429"/>
                              <a:gd name="connsiteX71" fmla="*/ 1922929 w 5691467"/>
                              <a:gd name="connsiteY71" fmla="*/ 1143000 h 4780429"/>
                              <a:gd name="connsiteX72" fmla="*/ 1647264 w 5691467"/>
                              <a:gd name="connsiteY72" fmla="*/ 1264024 h 4780429"/>
                              <a:gd name="connsiteX73" fmla="*/ 1566582 w 5691467"/>
                              <a:gd name="connsiteY73" fmla="*/ 1411941 h 4780429"/>
                              <a:gd name="connsiteX74" fmla="*/ 1485900 w 5691467"/>
                              <a:gd name="connsiteY74" fmla="*/ 1371600 h 4780429"/>
                              <a:gd name="connsiteX75" fmla="*/ 1472453 w 5691467"/>
                              <a:gd name="connsiteY75" fmla="*/ 1196788 h 4780429"/>
                              <a:gd name="connsiteX76" fmla="*/ 1317811 w 5691467"/>
                              <a:gd name="connsiteY76" fmla="*/ 1109382 h 4780429"/>
                              <a:gd name="connsiteX77" fmla="*/ 1156447 w 5691467"/>
                              <a:gd name="connsiteY77" fmla="*/ 1089212 h 4780429"/>
                              <a:gd name="connsiteX78" fmla="*/ 1021976 w 5691467"/>
                              <a:gd name="connsiteY78" fmla="*/ 786653 h 4780429"/>
                              <a:gd name="connsiteX79" fmla="*/ 820270 w 5691467"/>
                              <a:gd name="connsiteY79" fmla="*/ 658906 h 4780429"/>
                              <a:gd name="connsiteX80" fmla="*/ 759758 w 5691467"/>
                              <a:gd name="connsiteY80" fmla="*/ 504265 h 4780429"/>
                              <a:gd name="connsiteX81" fmla="*/ 786653 w 5691467"/>
                              <a:gd name="connsiteY81" fmla="*/ 275665 h 4780429"/>
                              <a:gd name="connsiteX82" fmla="*/ 652182 w 5691467"/>
                              <a:gd name="connsiteY82" fmla="*/ 53788 h 4780429"/>
                              <a:gd name="connsiteX83" fmla="*/ 363070 w 5691467"/>
                              <a:gd name="connsiteY83" fmla="*/ 13447 h 4780429"/>
                              <a:gd name="connsiteX84" fmla="*/ 168088 w 5691467"/>
                              <a:gd name="connsiteY84" fmla="*/ 134471 h 4780429"/>
                              <a:gd name="connsiteX85" fmla="*/ 194982 w 5691467"/>
                              <a:gd name="connsiteY85" fmla="*/ 208429 h 4780429"/>
                              <a:gd name="connsiteX86" fmla="*/ 356347 w 5691467"/>
                              <a:gd name="connsiteY86" fmla="*/ 134471 h 4780429"/>
                              <a:gd name="connsiteX87" fmla="*/ 517711 w 5691467"/>
                              <a:gd name="connsiteY87" fmla="*/ 141194 h 4780429"/>
                              <a:gd name="connsiteX88" fmla="*/ 652182 w 5691467"/>
                              <a:gd name="connsiteY88" fmla="*/ 282388 h 4780429"/>
                              <a:gd name="connsiteX89" fmla="*/ 652182 w 5691467"/>
                              <a:gd name="connsiteY89" fmla="*/ 490818 h 4780429"/>
                              <a:gd name="connsiteX90" fmla="*/ 484094 w 5691467"/>
                              <a:gd name="connsiteY90" fmla="*/ 685800 h 4780429"/>
                              <a:gd name="connsiteX91" fmla="*/ 336176 w 5691467"/>
                              <a:gd name="connsiteY91" fmla="*/ 759759 h 4780429"/>
                              <a:gd name="connsiteX92" fmla="*/ 141194 w 5691467"/>
                              <a:gd name="connsiteY92" fmla="*/ 726141 h 4780429"/>
                              <a:gd name="connsiteX93" fmla="*/ 26894 w 5691467"/>
                              <a:gd name="connsiteY93" fmla="*/ 537882 h 4780429"/>
                              <a:gd name="connsiteX94" fmla="*/ 94129 w 5691467"/>
                              <a:gd name="connsiteY94" fmla="*/ 396688 h 4780429"/>
                              <a:gd name="connsiteX95" fmla="*/ 0 w 5691467"/>
                              <a:gd name="connsiteY95" fmla="*/ 316006 h 4780429"/>
                              <a:gd name="connsiteX0" fmla="*/ 5257800 w 5691467"/>
                              <a:gd name="connsiteY0" fmla="*/ 4679576 h 4780429"/>
                              <a:gd name="connsiteX1" fmla="*/ 5452782 w 5691467"/>
                              <a:gd name="connsiteY1" fmla="*/ 4659406 h 4780429"/>
                              <a:gd name="connsiteX2" fmla="*/ 5614147 w 5691467"/>
                              <a:gd name="connsiteY2" fmla="*/ 4524935 h 4780429"/>
                              <a:gd name="connsiteX3" fmla="*/ 5560358 w 5691467"/>
                              <a:gd name="connsiteY3" fmla="*/ 4168588 h 4780429"/>
                              <a:gd name="connsiteX4" fmla="*/ 5520017 w 5691467"/>
                              <a:gd name="connsiteY4" fmla="*/ 3489512 h 4780429"/>
                              <a:gd name="connsiteX5" fmla="*/ 5553635 w 5691467"/>
                              <a:gd name="connsiteY5" fmla="*/ 3274359 h 4780429"/>
                              <a:gd name="connsiteX6" fmla="*/ 5667935 w 5691467"/>
                              <a:gd name="connsiteY6" fmla="*/ 3200400 h 4780429"/>
                              <a:gd name="connsiteX7" fmla="*/ 5681382 w 5691467"/>
                              <a:gd name="connsiteY7" fmla="*/ 2985247 h 4780429"/>
                              <a:gd name="connsiteX8" fmla="*/ 5607423 w 5691467"/>
                              <a:gd name="connsiteY8" fmla="*/ 2965076 h 4780429"/>
                              <a:gd name="connsiteX9" fmla="*/ 5553635 w 5691467"/>
                              <a:gd name="connsiteY9" fmla="*/ 3133165 h 4780429"/>
                              <a:gd name="connsiteX10" fmla="*/ 5506570 w 5691467"/>
                              <a:gd name="connsiteY10" fmla="*/ 3079376 h 4780429"/>
                              <a:gd name="connsiteX11" fmla="*/ 5499847 w 5691467"/>
                              <a:gd name="connsiteY11" fmla="*/ 2924735 h 4780429"/>
                              <a:gd name="connsiteX12" fmla="*/ 5452782 w 5691467"/>
                              <a:gd name="connsiteY12" fmla="*/ 2850776 h 4780429"/>
                              <a:gd name="connsiteX13" fmla="*/ 5412441 w 5691467"/>
                              <a:gd name="connsiteY13" fmla="*/ 2218765 h 4780429"/>
                              <a:gd name="connsiteX14" fmla="*/ 5607423 w 5691467"/>
                              <a:gd name="connsiteY14" fmla="*/ 2057400 h 4780429"/>
                              <a:gd name="connsiteX15" fmla="*/ 5593976 w 5691467"/>
                              <a:gd name="connsiteY15" fmla="*/ 1963271 h 4780429"/>
                              <a:gd name="connsiteX16" fmla="*/ 5520017 w 5691467"/>
                              <a:gd name="connsiteY16" fmla="*/ 1963271 h 4780429"/>
                              <a:gd name="connsiteX17" fmla="*/ 5452782 w 5691467"/>
                              <a:gd name="connsiteY17" fmla="*/ 2037229 h 4780429"/>
                              <a:gd name="connsiteX18" fmla="*/ 5459506 w 5691467"/>
                              <a:gd name="connsiteY18" fmla="*/ 1788459 h 4780429"/>
                              <a:gd name="connsiteX19" fmla="*/ 5432611 w 5691467"/>
                              <a:gd name="connsiteY19" fmla="*/ 1506071 h 4780429"/>
                              <a:gd name="connsiteX20" fmla="*/ 5513294 w 5691467"/>
                              <a:gd name="connsiteY20" fmla="*/ 1425388 h 4780429"/>
                              <a:gd name="connsiteX21" fmla="*/ 5627594 w 5691467"/>
                              <a:gd name="connsiteY21" fmla="*/ 1411941 h 4780429"/>
                              <a:gd name="connsiteX22" fmla="*/ 5607423 w 5691467"/>
                              <a:gd name="connsiteY22" fmla="*/ 1290918 h 4780429"/>
                              <a:gd name="connsiteX23" fmla="*/ 5466229 w 5691467"/>
                              <a:gd name="connsiteY23" fmla="*/ 1331259 h 4780429"/>
                              <a:gd name="connsiteX24" fmla="*/ 5392270 w 5691467"/>
                              <a:gd name="connsiteY24" fmla="*/ 1297641 h 4780429"/>
                              <a:gd name="connsiteX25" fmla="*/ 5345206 w 5691467"/>
                              <a:gd name="connsiteY25" fmla="*/ 625288 h 4780429"/>
                              <a:gd name="connsiteX26" fmla="*/ 5049370 w 5691467"/>
                              <a:gd name="connsiteY26" fmla="*/ 578224 h 4780429"/>
                              <a:gd name="connsiteX27" fmla="*/ 5022476 w 5691467"/>
                              <a:gd name="connsiteY27" fmla="*/ 1042147 h 4780429"/>
                              <a:gd name="connsiteX28" fmla="*/ 4901453 w 5691467"/>
                              <a:gd name="connsiteY28" fmla="*/ 1230406 h 4780429"/>
                              <a:gd name="connsiteX29" fmla="*/ 4935070 w 5691467"/>
                              <a:gd name="connsiteY29" fmla="*/ 1364876 h 4780429"/>
                              <a:gd name="connsiteX30" fmla="*/ 4881282 w 5691467"/>
                              <a:gd name="connsiteY30" fmla="*/ 1465729 h 4780429"/>
                              <a:gd name="connsiteX31" fmla="*/ 4726641 w 5691467"/>
                              <a:gd name="connsiteY31" fmla="*/ 1344706 h 4780429"/>
                              <a:gd name="connsiteX32" fmla="*/ 4518211 w 5691467"/>
                              <a:gd name="connsiteY32" fmla="*/ 1237129 h 4780429"/>
                              <a:gd name="connsiteX33" fmla="*/ 4168588 w 5691467"/>
                              <a:gd name="connsiteY33" fmla="*/ 1331259 h 4780429"/>
                              <a:gd name="connsiteX34" fmla="*/ 3926541 w 5691467"/>
                              <a:gd name="connsiteY34" fmla="*/ 1311088 h 4780429"/>
                              <a:gd name="connsiteX35" fmla="*/ 3704664 w 5691467"/>
                              <a:gd name="connsiteY35" fmla="*/ 1351429 h 4780429"/>
                              <a:gd name="connsiteX36" fmla="*/ 3637429 w 5691467"/>
                              <a:gd name="connsiteY36" fmla="*/ 1606924 h 4780429"/>
                              <a:gd name="connsiteX37" fmla="*/ 3697941 w 5691467"/>
                              <a:gd name="connsiteY37" fmla="*/ 1828800 h 4780429"/>
                              <a:gd name="connsiteX38" fmla="*/ 3677770 w 5691467"/>
                              <a:gd name="connsiteY38" fmla="*/ 1936376 h 4780429"/>
                              <a:gd name="connsiteX39" fmla="*/ 3536576 w 5691467"/>
                              <a:gd name="connsiteY39" fmla="*/ 1889312 h 4780429"/>
                              <a:gd name="connsiteX40" fmla="*/ 3455894 w 5691467"/>
                              <a:gd name="connsiteY40" fmla="*/ 1754841 h 4780429"/>
                              <a:gd name="connsiteX41" fmla="*/ 3281082 w 5691467"/>
                              <a:gd name="connsiteY41" fmla="*/ 1754841 h 4780429"/>
                              <a:gd name="connsiteX42" fmla="*/ 3160058 w 5691467"/>
                              <a:gd name="connsiteY42" fmla="*/ 1869141 h 4780429"/>
                              <a:gd name="connsiteX43" fmla="*/ 3126441 w 5691467"/>
                              <a:gd name="connsiteY43" fmla="*/ 1963271 h 4780429"/>
                              <a:gd name="connsiteX44" fmla="*/ 3005417 w 5691467"/>
                              <a:gd name="connsiteY44" fmla="*/ 2030506 h 4780429"/>
                              <a:gd name="connsiteX45" fmla="*/ 2944906 w 5691467"/>
                              <a:gd name="connsiteY45" fmla="*/ 2171700 h 4780429"/>
                              <a:gd name="connsiteX46" fmla="*/ 2978523 w 5691467"/>
                              <a:gd name="connsiteY46" fmla="*/ 2575112 h 4780429"/>
                              <a:gd name="connsiteX47" fmla="*/ 2944906 w 5691467"/>
                              <a:gd name="connsiteY47" fmla="*/ 2823882 h 4780429"/>
                              <a:gd name="connsiteX48" fmla="*/ 2967898 w 5691467"/>
                              <a:gd name="connsiteY48" fmla="*/ 3348980 h 4780429"/>
                              <a:gd name="connsiteX49" fmla="*/ 2971800 w 5691467"/>
                              <a:gd name="connsiteY49" fmla="*/ 3650876 h 4780429"/>
                              <a:gd name="connsiteX50" fmla="*/ 2991970 w 5691467"/>
                              <a:gd name="connsiteY50" fmla="*/ 4148418 h 4780429"/>
                              <a:gd name="connsiteX51" fmla="*/ 2971800 w 5691467"/>
                              <a:gd name="connsiteY51" fmla="*/ 4430806 h 4780429"/>
                              <a:gd name="connsiteX52" fmla="*/ 2796988 w 5691467"/>
                              <a:gd name="connsiteY52" fmla="*/ 4686300 h 4780429"/>
                              <a:gd name="connsiteX53" fmla="*/ 2454088 w 5691467"/>
                              <a:gd name="connsiteY53" fmla="*/ 4780429 h 4780429"/>
                              <a:gd name="connsiteX54" fmla="*/ 2111188 w 5691467"/>
                              <a:gd name="connsiteY54" fmla="*/ 4686300 h 4780429"/>
                              <a:gd name="connsiteX55" fmla="*/ 1936376 w 5691467"/>
                              <a:gd name="connsiteY55" fmla="*/ 4430806 h 4780429"/>
                              <a:gd name="connsiteX56" fmla="*/ 1943100 w 5691467"/>
                              <a:gd name="connsiteY56" fmla="*/ 3711388 h 4780429"/>
                              <a:gd name="connsiteX57" fmla="*/ 1969994 w 5691467"/>
                              <a:gd name="connsiteY57" fmla="*/ 2595282 h 4780429"/>
                              <a:gd name="connsiteX58" fmla="*/ 1835523 w 5691467"/>
                              <a:gd name="connsiteY58" fmla="*/ 2225488 h 4780429"/>
                              <a:gd name="connsiteX59" fmla="*/ 1835523 w 5691467"/>
                              <a:gd name="connsiteY59" fmla="*/ 1896035 h 4780429"/>
                              <a:gd name="connsiteX60" fmla="*/ 1929653 w 5691467"/>
                              <a:gd name="connsiteY60" fmla="*/ 1815353 h 4780429"/>
                              <a:gd name="connsiteX61" fmla="*/ 2050676 w 5691467"/>
                              <a:gd name="connsiteY61" fmla="*/ 1875865 h 4780429"/>
                              <a:gd name="connsiteX62" fmla="*/ 2144806 w 5691467"/>
                              <a:gd name="connsiteY62" fmla="*/ 1822076 h 4780429"/>
                              <a:gd name="connsiteX63" fmla="*/ 2164976 w 5691467"/>
                              <a:gd name="connsiteY63" fmla="*/ 1633818 h 4780429"/>
                              <a:gd name="connsiteX64" fmla="*/ 2259106 w 5691467"/>
                              <a:gd name="connsiteY64" fmla="*/ 1647265 h 4780429"/>
                              <a:gd name="connsiteX65" fmla="*/ 2407023 w 5691467"/>
                              <a:gd name="connsiteY65" fmla="*/ 1701053 h 4780429"/>
                              <a:gd name="connsiteX66" fmla="*/ 2588558 w 5691467"/>
                              <a:gd name="connsiteY66" fmla="*/ 1566582 h 4780429"/>
                              <a:gd name="connsiteX67" fmla="*/ 2595282 w 5691467"/>
                              <a:gd name="connsiteY67" fmla="*/ 1216959 h 4780429"/>
                              <a:gd name="connsiteX68" fmla="*/ 2393576 w 5691467"/>
                              <a:gd name="connsiteY68" fmla="*/ 1143000 h 4780429"/>
                              <a:gd name="connsiteX69" fmla="*/ 2265829 w 5691467"/>
                              <a:gd name="connsiteY69" fmla="*/ 1324535 h 4780429"/>
                              <a:gd name="connsiteX70" fmla="*/ 2124635 w 5691467"/>
                              <a:gd name="connsiteY70" fmla="*/ 1243853 h 4780429"/>
                              <a:gd name="connsiteX71" fmla="*/ 1922929 w 5691467"/>
                              <a:gd name="connsiteY71" fmla="*/ 1143000 h 4780429"/>
                              <a:gd name="connsiteX72" fmla="*/ 1647264 w 5691467"/>
                              <a:gd name="connsiteY72" fmla="*/ 1264024 h 4780429"/>
                              <a:gd name="connsiteX73" fmla="*/ 1566582 w 5691467"/>
                              <a:gd name="connsiteY73" fmla="*/ 1411941 h 4780429"/>
                              <a:gd name="connsiteX74" fmla="*/ 1485900 w 5691467"/>
                              <a:gd name="connsiteY74" fmla="*/ 1371600 h 4780429"/>
                              <a:gd name="connsiteX75" fmla="*/ 1472453 w 5691467"/>
                              <a:gd name="connsiteY75" fmla="*/ 1196788 h 4780429"/>
                              <a:gd name="connsiteX76" fmla="*/ 1317811 w 5691467"/>
                              <a:gd name="connsiteY76" fmla="*/ 1109382 h 4780429"/>
                              <a:gd name="connsiteX77" fmla="*/ 1156447 w 5691467"/>
                              <a:gd name="connsiteY77" fmla="*/ 1089212 h 4780429"/>
                              <a:gd name="connsiteX78" fmla="*/ 1021976 w 5691467"/>
                              <a:gd name="connsiteY78" fmla="*/ 786653 h 4780429"/>
                              <a:gd name="connsiteX79" fmla="*/ 820270 w 5691467"/>
                              <a:gd name="connsiteY79" fmla="*/ 658906 h 4780429"/>
                              <a:gd name="connsiteX80" fmla="*/ 759758 w 5691467"/>
                              <a:gd name="connsiteY80" fmla="*/ 504265 h 4780429"/>
                              <a:gd name="connsiteX81" fmla="*/ 786653 w 5691467"/>
                              <a:gd name="connsiteY81" fmla="*/ 275665 h 4780429"/>
                              <a:gd name="connsiteX82" fmla="*/ 652182 w 5691467"/>
                              <a:gd name="connsiteY82" fmla="*/ 53788 h 4780429"/>
                              <a:gd name="connsiteX83" fmla="*/ 363070 w 5691467"/>
                              <a:gd name="connsiteY83" fmla="*/ 13447 h 4780429"/>
                              <a:gd name="connsiteX84" fmla="*/ 168088 w 5691467"/>
                              <a:gd name="connsiteY84" fmla="*/ 134471 h 4780429"/>
                              <a:gd name="connsiteX85" fmla="*/ 194982 w 5691467"/>
                              <a:gd name="connsiteY85" fmla="*/ 208429 h 4780429"/>
                              <a:gd name="connsiteX86" fmla="*/ 356347 w 5691467"/>
                              <a:gd name="connsiteY86" fmla="*/ 134471 h 4780429"/>
                              <a:gd name="connsiteX87" fmla="*/ 517711 w 5691467"/>
                              <a:gd name="connsiteY87" fmla="*/ 141194 h 4780429"/>
                              <a:gd name="connsiteX88" fmla="*/ 652182 w 5691467"/>
                              <a:gd name="connsiteY88" fmla="*/ 282388 h 4780429"/>
                              <a:gd name="connsiteX89" fmla="*/ 652182 w 5691467"/>
                              <a:gd name="connsiteY89" fmla="*/ 490818 h 4780429"/>
                              <a:gd name="connsiteX90" fmla="*/ 484094 w 5691467"/>
                              <a:gd name="connsiteY90" fmla="*/ 685800 h 4780429"/>
                              <a:gd name="connsiteX91" fmla="*/ 336176 w 5691467"/>
                              <a:gd name="connsiteY91" fmla="*/ 759759 h 4780429"/>
                              <a:gd name="connsiteX92" fmla="*/ 141194 w 5691467"/>
                              <a:gd name="connsiteY92" fmla="*/ 726141 h 4780429"/>
                              <a:gd name="connsiteX93" fmla="*/ 26894 w 5691467"/>
                              <a:gd name="connsiteY93" fmla="*/ 537882 h 4780429"/>
                              <a:gd name="connsiteX94" fmla="*/ 94129 w 5691467"/>
                              <a:gd name="connsiteY94" fmla="*/ 396688 h 4780429"/>
                              <a:gd name="connsiteX95" fmla="*/ 0 w 5691467"/>
                              <a:gd name="connsiteY95" fmla="*/ 316006 h 4780429"/>
                              <a:gd name="connsiteX0" fmla="*/ 5257800 w 5691467"/>
                              <a:gd name="connsiteY0" fmla="*/ 4679576 h 4780429"/>
                              <a:gd name="connsiteX1" fmla="*/ 5452782 w 5691467"/>
                              <a:gd name="connsiteY1" fmla="*/ 4659406 h 4780429"/>
                              <a:gd name="connsiteX2" fmla="*/ 5614147 w 5691467"/>
                              <a:gd name="connsiteY2" fmla="*/ 4524935 h 4780429"/>
                              <a:gd name="connsiteX3" fmla="*/ 5560358 w 5691467"/>
                              <a:gd name="connsiteY3" fmla="*/ 4168588 h 4780429"/>
                              <a:gd name="connsiteX4" fmla="*/ 5520017 w 5691467"/>
                              <a:gd name="connsiteY4" fmla="*/ 3489512 h 4780429"/>
                              <a:gd name="connsiteX5" fmla="*/ 5553635 w 5691467"/>
                              <a:gd name="connsiteY5" fmla="*/ 3274359 h 4780429"/>
                              <a:gd name="connsiteX6" fmla="*/ 5667935 w 5691467"/>
                              <a:gd name="connsiteY6" fmla="*/ 3200400 h 4780429"/>
                              <a:gd name="connsiteX7" fmla="*/ 5681382 w 5691467"/>
                              <a:gd name="connsiteY7" fmla="*/ 2985247 h 4780429"/>
                              <a:gd name="connsiteX8" fmla="*/ 5607423 w 5691467"/>
                              <a:gd name="connsiteY8" fmla="*/ 2965076 h 4780429"/>
                              <a:gd name="connsiteX9" fmla="*/ 5553635 w 5691467"/>
                              <a:gd name="connsiteY9" fmla="*/ 3133165 h 4780429"/>
                              <a:gd name="connsiteX10" fmla="*/ 5506570 w 5691467"/>
                              <a:gd name="connsiteY10" fmla="*/ 3079376 h 4780429"/>
                              <a:gd name="connsiteX11" fmla="*/ 5499847 w 5691467"/>
                              <a:gd name="connsiteY11" fmla="*/ 2924735 h 4780429"/>
                              <a:gd name="connsiteX12" fmla="*/ 5452782 w 5691467"/>
                              <a:gd name="connsiteY12" fmla="*/ 2850776 h 4780429"/>
                              <a:gd name="connsiteX13" fmla="*/ 5412441 w 5691467"/>
                              <a:gd name="connsiteY13" fmla="*/ 2218765 h 4780429"/>
                              <a:gd name="connsiteX14" fmla="*/ 5607423 w 5691467"/>
                              <a:gd name="connsiteY14" fmla="*/ 2057400 h 4780429"/>
                              <a:gd name="connsiteX15" fmla="*/ 5593976 w 5691467"/>
                              <a:gd name="connsiteY15" fmla="*/ 1963271 h 4780429"/>
                              <a:gd name="connsiteX16" fmla="*/ 5520017 w 5691467"/>
                              <a:gd name="connsiteY16" fmla="*/ 1963271 h 4780429"/>
                              <a:gd name="connsiteX17" fmla="*/ 5452782 w 5691467"/>
                              <a:gd name="connsiteY17" fmla="*/ 2037229 h 4780429"/>
                              <a:gd name="connsiteX18" fmla="*/ 5459506 w 5691467"/>
                              <a:gd name="connsiteY18" fmla="*/ 1788459 h 4780429"/>
                              <a:gd name="connsiteX19" fmla="*/ 5432611 w 5691467"/>
                              <a:gd name="connsiteY19" fmla="*/ 1506071 h 4780429"/>
                              <a:gd name="connsiteX20" fmla="*/ 5513294 w 5691467"/>
                              <a:gd name="connsiteY20" fmla="*/ 1425388 h 4780429"/>
                              <a:gd name="connsiteX21" fmla="*/ 5627594 w 5691467"/>
                              <a:gd name="connsiteY21" fmla="*/ 1411941 h 4780429"/>
                              <a:gd name="connsiteX22" fmla="*/ 5607423 w 5691467"/>
                              <a:gd name="connsiteY22" fmla="*/ 1290918 h 4780429"/>
                              <a:gd name="connsiteX23" fmla="*/ 5466229 w 5691467"/>
                              <a:gd name="connsiteY23" fmla="*/ 1331259 h 4780429"/>
                              <a:gd name="connsiteX24" fmla="*/ 5392270 w 5691467"/>
                              <a:gd name="connsiteY24" fmla="*/ 1297641 h 4780429"/>
                              <a:gd name="connsiteX25" fmla="*/ 5345206 w 5691467"/>
                              <a:gd name="connsiteY25" fmla="*/ 625288 h 4780429"/>
                              <a:gd name="connsiteX26" fmla="*/ 5049370 w 5691467"/>
                              <a:gd name="connsiteY26" fmla="*/ 578224 h 4780429"/>
                              <a:gd name="connsiteX27" fmla="*/ 5022476 w 5691467"/>
                              <a:gd name="connsiteY27" fmla="*/ 1042147 h 4780429"/>
                              <a:gd name="connsiteX28" fmla="*/ 4901453 w 5691467"/>
                              <a:gd name="connsiteY28" fmla="*/ 1230406 h 4780429"/>
                              <a:gd name="connsiteX29" fmla="*/ 4935070 w 5691467"/>
                              <a:gd name="connsiteY29" fmla="*/ 1364876 h 4780429"/>
                              <a:gd name="connsiteX30" fmla="*/ 4881282 w 5691467"/>
                              <a:gd name="connsiteY30" fmla="*/ 1465729 h 4780429"/>
                              <a:gd name="connsiteX31" fmla="*/ 4726641 w 5691467"/>
                              <a:gd name="connsiteY31" fmla="*/ 1344706 h 4780429"/>
                              <a:gd name="connsiteX32" fmla="*/ 4518211 w 5691467"/>
                              <a:gd name="connsiteY32" fmla="*/ 1237129 h 4780429"/>
                              <a:gd name="connsiteX33" fmla="*/ 4168588 w 5691467"/>
                              <a:gd name="connsiteY33" fmla="*/ 1331259 h 4780429"/>
                              <a:gd name="connsiteX34" fmla="*/ 3926541 w 5691467"/>
                              <a:gd name="connsiteY34" fmla="*/ 1311088 h 4780429"/>
                              <a:gd name="connsiteX35" fmla="*/ 3704664 w 5691467"/>
                              <a:gd name="connsiteY35" fmla="*/ 1351429 h 4780429"/>
                              <a:gd name="connsiteX36" fmla="*/ 3637429 w 5691467"/>
                              <a:gd name="connsiteY36" fmla="*/ 1606924 h 4780429"/>
                              <a:gd name="connsiteX37" fmla="*/ 3697941 w 5691467"/>
                              <a:gd name="connsiteY37" fmla="*/ 1828800 h 4780429"/>
                              <a:gd name="connsiteX38" fmla="*/ 3677770 w 5691467"/>
                              <a:gd name="connsiteY38" fmla="*/ 1936376 h 4780429"/>
                              <a:gd name="connsiteX39" fmla="*/ 3536576 w 5691467"/>
                              <a:gd name="connsiteY39" fmla="*/ 1889312 h 4780429"/>
                              <a:gd name="connsiteX40" fmla="*/ 3455894 w 5691467"/>
                              <a:gd name="connsiteY40" fmla="*/ 1754841 h 4780429"/>
                              <a:gd name="connsiteX41" fmla="*/ 3281082 w 5691467"/>
                              <a:gd name="connsiteY41" fmla="*/ 1754841 h 4780429"/>
                              <a:gd name="connsiteX42" fmla="*/ 3160058 w 5691467"/>
                              <a:gd name="connsiteY42" fmla="*/ 1869141 h 4780429"/>
                              <a:gd name="connsiteX43" fmla="*/ 3126441 w 5691467"/>
                              <a:gd name="connsiteY43" fmla="*/ 1963271 h 4780429"/>
                              <a:gd name="connsiteX44" fmla="*/ 3005417 w 5691467"/>
                              <a:gd name="connsiteY44" fmla="*/ 2030506 h 4780429"/>
                              <a:gd name="connsiteX45" fmla="*/ 2944906 w 5691467"/>
                              <a:gd name="connsiteY45" fmla="*/ 2171700 h 4780429"/>
                              <a:gd name="connsiteX46" fmla="*/ 2978523 w 5691467"/>
                              <a:gd name="connsiteY46" fmla="*/ 2575112 h 4780429"/>
                              <a:gd name="connsiteX47" fmla="*/ 2944906 w 5691467"/>
                              <a:gd name="connsiteY47" fmla="*/ 2823882 h 4780429"/>
                              <a:gd name="connsiteX48" fmla="*/ 2967898 w 5691467"/>
                              <a:gd name="connsiteY48" fmla="*/ 3348980 h 4780429"/>
                              <a:gd name="connsiteX49" fmla="*/ 2971800 w 5691467"/>
                              <a:gd name="connsiteY49" fmla="*/ 3650876 h 4780429"/>
                              <a:gd name="connsiteX50" fmla="*/ 2991970 w 5691467"/>
                              <a:gd name="connsiteY50" fmla="*/ 4148418 h 4780429"/>
                              <a:gd name="connsiteX51" fmla="*/ 2971800 w 5691467"/>
                              <a:gd name="connsiteY51" fmla="*/ 4430806 h 4780429"/>
                              <a:gd name="connsiteX52" fmla="*/ 2796988 w 5691467"/>
                              <a:gd name="connsiteY52" fmla="*/ 4686300 h 4780429"/>
                              <a:gd name="connsiteX53" fmla="*/ 2454088 w 5691467"/>
                              <a:gd name="connsiteY53" fmla="*/ 4780429 h 4780429"/>
                              <a:gd name="connsiteX54" fmla="*/ 2111188 w 5691467"/>
                              <a:gd name="connsiteY54" fmla="*/ 4686300 h 4780429"/>
                              <a:gd name="connsiteX55" fmla="*/ 1936376 w 5691467"/>
                              <a:gd name="connsiteY55" fmla="*/ 4430806 h 4780429"/>
                              <a:gd name="connsiteX56" fmla="*/ 1943100 w 5691467"/>
                              <a:gd name="connsiteY56" fmla="*/ 3711388 h 4780429"/>
                              <a:gd name="connsiteX57" fmla="*/ 1969994 w 5691467"/>
                              <a:gd name="connsiteY57" fmla="*/ 2595282 h 4780429"/>
                              <a:gd name="connsiteX58" fmla="*/ 1835523 w 5691467"/>
                              <a:gd name="connsiteY58" fmla="*/ 2225488 h 4780429"/>
                              <a:gd name="connsiteX59" fmla="*/ 1835523 w 5691467"/>
                              <a:gd name="connsiteY59" fmla="*/ 1896035 h 4780429"/>
                              <a:gd name="connsiteX60" fmla="*/ 1929653 w 5691467"/>
                              <a:gd name="connsiteY60" fmla="*/ 1815353 h 4780429"/>
                              <a:gd name="connsiteX61" fmla="*/ 2050676 w 5691467"/>
                              <a:gd name="connsiteY61" fmla="*/ 1875865 h 4780429"/>
                              <a:gd name="connsiteX62" fmla="*/ 2144806 w 5691467"/>
                              <a:gd name="connsiteY62" fmla="*/ 1822076 h 4780429"/>
                              <a:gd name="connsiteX63" fmla="*/ 2164976 w 5691467"/>
                              <a:gd name="connsiteY63" fmla="*/ 1633818 h 4780429"/>
                              <a:gd name="connsiteX64" fmla="*/ 2259106 w 5691467"/>
                              <a:gd name="connsiteY64" fmla="*/ 1647265 h 4780429"/>
                              <a:gd name="connsiteX65" fmla="*/ 2407023 w 5691467"/>
                              <a:gd name="connsiteY65" fmla="*/ 1701053 h 4780429"/>
                              <a:gd name="connsiteX66" fmla="*/ 2588558 w 5691467"/>
                              <a:gd name="connsiteY66" fmla="*/ 1566582 h 4780429"/>
                              <a:gd name="connsiteX67" fmla="*/ 2595282 w 5691467"/>
                              <a:gd name="connsiteY67" fmla="*/ 1216959 h 4780429"/>
                              <a:gd name="connsiteX68" fmla="*/ 2393576 w 5691467"/>
                              <a:gd name="connsiteY68" fmla="*/ 1143000 h 4780429"/>
                              <a:gd name="connsiteX69" fmla="*/ 2265829 w 5691467"/>
                              <a:gd name="connsiteY69" fmla="*/ 1324535 h 4780429"/>
                              <a:gd name="connsiteX70" fmla="*/ 2124635 w 5691467"/>
                              <a:gd name="connsiteY70" fmla="*/ 1243853 h 4780429"/>
                              <a:gd name="connsiteX71" fmla="*/ 1922929 w 5691467"/>
                              <a:gd name="connsiteY71" fmla="*/ 1143000 h 4780429"/>
                              <a:gd name="connsiteX72" fmla="*/ 1647264 w 5691467"/>
                              <a:gd name="connsiteY72" fmla="*/ 1264024 h 4780429"/>
                              <a:gd name="connsiteX73" fmla="*/ 1566582 w 5691467"/>
                              <a:gd name="connsiteY73" fmla="*/ 1411941 h 4780429"/>
                              <a:gd name="connsiteX74" fmla="*/ 1485900 w 5691467"/>
                              <a:gd name="connsiteY74" fmla="*/ 1371600 h 4780429"/>
                              <a:gd name="connsiteX75" fmla="*/ 1472453 w 5691467"/>
                              <a:gd name="connsiteY75" fmla="*/ 1196788 h 4780429"/>
                              <a:gd name="connsiteX76" fmla="*/ 1317811 w 5691467"/>
                              <a:gd name="connsiteY76" fmla="*/ 1109382 h 4780429"/>
                              <a:gd name="connsiteX77" fmla="*/ 1156447 w 5691467"/>
                              <a:gd name="connsiteY77" fmla="*/ 1089212 h 4780429"/>
                              <a:gd name="connsiteX78" fmla="*/ 1021976 w 5691467"/>
                              <a:gd name="connsiteY78" fmla="*/ 786653 h 4780429"/>
                              <a:gd name="connsiteX79" fmla="*/ 820270 w 5691467"/>
                              <a:gd name="connsiteY79" fmla="*/ 658906 h 4780429"/>
                              <a:gd name="connsiteX80" fmla="*/ 759758 w 5691467"/>
                              <a:gd name="connsiteY80" fmla="*/ 504265 h 4780429"/>
                              <a:gd name="connsiteX81" fmla="*/ 786653 w 5691467"/>
                              <a:gd name="connsiteY81" fmla="*/ 275665 h 4780429"/>
                              <a:gd name="connsiteX82" fmla="*/ 652182 w 5691467"/>
                              <a:gd name="connsiteY82" fmla="*/ 53788 h 4780429"/>
                              <a:gd name="connsiteX83" fmla="*/ 363070 w 5691467"/>
                              <a:gd name="connsiteY83" fmla="*/ 13447 h 4780429"/>
                              <a:gd name="connsiteX84" fmla="*/ 168088 w 5691467"/>
                              <a:gd name="connsiteY84" fmla="*/ 134471 h 4780429"/>
                              <a:gd name="connsiteX85" fmla="*/ 194982 w 5691467"/>
                              <a:gd name="connsiteY85" fmla="*/ 208429 h 4780429"/>
                              <a:gd name="connsiteX86" fmla="*/ 356347 w 5691467"/>
                              <a:gd name="connsiteY86" fmla="*/ 134471 h 4780429"/>
                              <a:gd name="connsiteX87" fmla="*/ 517711 w 5691467"/>
                              <a:gd name="connsiteY87" fmla="*/ 141194 h 4780429"/>
                              <a:gd name="connsiteX88" fmla="*/ 652182 w 5691467"/>
                              <a:gd name="connsiteY88" fmla="*/ 282388 h 4780429"/>
                              <a:gd name="connsiteX89" fmla="*/ 652182 w 5691467"/>
                              <a:gd name="connsiteY89" fmla="*/ 490818 h 4780429"/>
                              <a:gd name="connsiteX90" fmla="*/ 484094 w 5691467"/>
                              <a:gd name="connsiteY90" fmla="*/ 685800 h 4780429"/>
                              <a:gd name="connsiteX91" fmla="*/ 336176 w 5691467"/>
                              <a:gd name="connsiteY91" fmla="*/ 759759 h 4780429"/>
                              <a:gd name="connsiteX92" fmla="*/ 141194 w 5691467"/>
                              <a:gd name="connsiteY92" fmla="*/ 726141 h 4780429"/>
                              <a:gd name="connsiteX93" fmla="*/ 26894 w 5691467"/>
                              <a:gd name="connsiteY93" fmla="*/ 537882 h 4780429"/>
                              <a:gd name="connsiteX94" fmla="*/ 94129 w 5691467"/>
                              <a:gd name="connsiteY94" fmla="*/ 396688 h 4780429"/>
                              <a:gd name="connsiteX95" fmla="*/ 0 w 5691467"/>
                              <a:gd name="connsiteY95" fmla="*/ 316006 h 4780429"/>
                              <a:gd name="connsiteX0" fmla="*/ 5257800 w 5691467"/>
                              <a:gd name="connsiteY0" fmla="*/ 4679576 h 4780429"/>
                              <a:gd name="connsiteX1" fmla="*/ 5452782 w 5691467"/>
                              <a:gd name="connsiteY1" fmla="*/ 4659406 h 4780429"/>
                              <a:gd name="connsiteX2" fmla="*/ 5614147 w 5691467"/>
                              <a:gd name="connsiteY2" fmla="*/ 4524935 h 4780429"/>
                              <a:gd name="connsiteX3" fmla="*/ 5560358 w 5691467"/>
                              <a:gd name="connsiteY3" fmla="*/ 4168588 h 4780429"/>
                              <a:gd name="connsiteX4" fmla="*/ 5520017 w 5691467"/>
                              <a:gd name="connsiteY4" fmla="*/ 3489512 h 4780429"/>
                              <a:gd name="connsiteX5" fmla="*/ 5553635 w 5691467"/>
                              <a:gd name="connsiteY5" fmla="*/ 3274359 h 4780429"/>
                              <a:gd name="connsiteX6" fmla="*/ 5667935 w 5691467"/>
                              <a:gd name="connsiteY6" fmla="*/ 3200400 h 4780429"/>
                              <a:gd name="connsiteX7" fmla="*/ 5681382 w 5691467"/>
                              <a:gd name="connsiteY7" fmla="*/ 2985247 h 4780429"/>
                              <a:gd name="connsiteX8" fmla="*/ 5607423 w 5691467"/>
                              <a:gd name="connsiteY8" fmla="*/ 2965076 h 4780429"/>
                              <a:gd name="connsiteX9" fmla="*/ 5553635 w 5691467"/>
                              <a:gd name="connsiteY9" fmla="*/ 3133165 h 4780429"/>
                              <a:gd name="connsiteX10" fmla="*/ 5506570 w 5691467"/>
                              <a:gd name="connsiteY10" fmla="*/ 3079376 h 4780429"/>
                              <a:gd name="connsiteX11" fmla="*/ 5499847 w 5691467"/>
                              <a:gd name="connsiteY11" fmla="*/ 2924735 h 4780429"/>
                              <a:gd name="connsiteX12" fmla="*/ 5452782 w 5691467"/>
                              <a:gd name="connsiteY12" fmla="*/ 2850776 h 4780429"/>
                              <a:gd name="connsiteX13" fmla="*/ 5412441 w 5691467"/>
                              <a:gd name="connsiteY13" fmla="*/ 2218765 h 4780429"/>
                              <a:gd name="connsiteX14" fmla="*/ 5607423 w 5691467"/>
                              <a:gd name="connsiteY14" fmla="*/ 2057400 h 4780429"/>
                              <a:gd name="connsiteX15" fmla="*/ 5593976 w 5691467"/>
                              <a:gd name="connsiteY15" fmla="*/ 1963271 h 4780429"/>
                              <a:gd name="connsiteX16" fmla="*/ 5520017 w 5691467"/>
                              <a:gd name="connsiteY16" fmla="*/ 1963271 h 4780429"/>
                              <a:gd name="connsiteX17" fmla="*/ 5452782 w 5691467"/>
                              <a:gd name="connsiteY17" fmla="*/ 2037229 h 4780429"/>
                              <a:gd name="connsiteX18" fmla="*/ 5459506 w 5691467"/>
                              <a:gd name="connsiteY18" fmla="*/ 1788459 h 4780429"/>
                              <a:gd name="connsiteX19" fmla="*/ 5432611 w 5691467"/>
                              <a:gd name="connsiteY19" fmla="*/ 1506071 h 4780429"/>
                              <a:gd name="connsiteX20" fmla="*/ 5513294 w 5691467"/>
                              <a:gd name="connsiteY20" fmla="*/ 1425388 h 4780429"/>
                              <a:gd name="connsiteX21" fmla="*/ 5627594 w 5691467"/>
                              <a:gd name="connsiteY21" fmla="*/ 1411941 h 4780429"/>
                              <a:gd name="connsiteX22" fmla="*/ 5607423 w 5691467"/>
                              <a:gd name="connsiteY22" fmla="*/ 1290918 h 4780429"/>
                              <a:gd name="connsiteX23" fmla="*/ 5466229 w 5691467"/>
                              <a:gd name="connsiteY23" fmla="*/ 1331259 h 4780429"/>
                              <a:gd name="connsiteX24" fmla="*/ 5392270 w 5691467"/>
                              <a:gd name="connsiteY24" fmla="*/ 1297641 h 4780429"/>
                              <a:gd name="connsiteX25" fmla="*/ 5345206 w 5691467"/>
                              <a:gd name="connsiteY25" fmla="*/ 625288 h 4780429"/>
                              <a:gd name="connsiteX26" fmla="*/ 5049370 w 5691467"/>
                              <a:gd name="connsiteY26" fmla="*/ 578224 h 4780429"/>
                              <a:gd name="connsiteX27" fmla="*/ 5022476 w 5691467"/>
                              <a:gd name="connsiteY27" fmla="*/ 1042147 h 4780429"/>
                              <a:gd name="connsiteX28" fmla="*/ 4901453 w 5691467"/>
                              <a:gd name="connsiteY28" fmla="*/ 1230406 h 4780429"/>
                              <a:gd name="connsiteX29" fmla="*/ 4935070 w 5691467"/>
                              <a:gd name="connsiteY29" fmla="*/ 1364876 h 4780429"/>
                              <a:gd name="connsiteX30" fmla="*/ 4881282 w 5691467"/>
                              <a:gd name="connsiteY30" fmla="*/ 1465729 h 4780429"/>
                              <a:gd name="connsiteX31" fmla="*/ 4726641 w 5691467"/>
                              <a:gd name="connsiteY31" fmla="*/ 1344706 h 4780429"/>
                              <a:gd name="connsiteX32" fmla="*/ 4518211 w 5691467"/>
                              <a:gd name="connsiteY32" fmla="*/ 1237129 h 4780429"/>
                              <a:gd name="connsiteX33" fmla="*/ 4168588 w 5691467"/>
                              <a:gd name="connsiteY33" fmla="*/ 1331259 h 4780429"/>
                              <a:gd name="connsiteX34" fmla="*/ 3926541 w 5691467"/>
                              <a:gd name="connsiteY34" fmla="*/ 1311088 h 4780429"/>
                              <a:gd name="connsiteX35" fmla="*/ 3704664 w 5691467"/>
                              <a:gd name="connsiteY35" fmla="*/ 1351429 h 4780429"/>
                              <a:gd name="connsiteX36" fmla="*/ 3637429 w 5691467"/>
                              <a:gd name="connsiteY36" fmla="*/ 1606924 h 4780429"/>
                              <a:gd name="connsiteX37" fmla="*/ 3697941 w 5691467"/>
                              <a:gd name="connsiteY37" fmla="*/ 1828800 h 4780429"/>
                              <a:gd name="connsiteX38" fmla="*/ 3677770 w 5691467"/>
                              <a:gd name="connsiteY38" fmla="*/ 1936376 h 4780429"/>
                              <a:gd name="connsiteX39" fmla="*/ 3536576 w 5691467"/>
                              <a:gd name="connsiteY39" fmla="*/ 1889312 h 4780429"/>
                              <a:gd name="connsiteX40" fmla="*/ 3455894 w 5691467"/>
                              <a:gd name="connsiteY40" fmla="*/ 1754841 h 4780429"/>
                              <a:gd name="connsiteX41" fmla="*/ 3281082 w 5691467"/>
                              <a:gd name="connsiteY41" fmla="*/ 1754841 h 4780429"/>
                              <a:gd name="connsiteX42" fmla="*/ 3160058 w 5691467"/>
                              <a:gd name="connsiteY42" fmla="*/ 1869141 h 4780429"/>
                              <a:gd name="connsiteX43" fmla="*/ 3126441 w 5691467"/>
                              <a:gd name="connsiteY43" fmla="*/ 1963271 h 4780429"/>
                              <a:gd name="connsiteX44" fmla="*/ 3005417 w 5691467"/>
                              <a:gd name="connsiteY44" fmla="*/ 2030506 h 4780429"/>
                              <a:gd name="connsiteX45" fmla="*/ 2944906 w 5691467"/>
                              <a:gd name="connsiteY45" fmla="*/ 2171700 h 4780429"/>
                              <a:gd name="connsiteX46" fmla="*/ 2978523 w 5691467"/>
                              <a:gd name="connsiteY46" fmla="*/ 2575112 h 4780429"/>
                              <a:gd name="connsiteX47" fmla="*/ 2944906 w 5691467"/>
                              <a:gd name="connsiteY47" fmla="*/ 2823882 h 4780429"/>
                              <a:gd name="connsiteX48" fmla="*/ 2967898 w 5691467"/>
                              <a:gd name="connsiteY48" fmla="*/ 3348980 h 4780429"/>
                              <a:gd name="connsiteX49" fmla="*/ 2971800 w 5691467"/>
                              <a:gd name="connsiteY49" fmla="*/ 3650876 h 4780429"/>
                              <a:gd name="connsiteX50" fmla="*/ 2991970 w 5691467"/>
                              <a:gd name="connsiteY50" fmla="*/ 4148418 h 4780429"/>
                              <a:gd name="connsiteX51" fmla="*/ 2971800 w 5691467"/>
                              <a:gd name="connsiteY51" fmla="*/ 4430806 h 4780429"/>
                              <a:gd name="connsiteX52" fmla="*/ 2796988 w 5691467"/>
                              <a:gd name="connsiteY52" fmla="*/ 4686300 h 4780429"/>
                              <a:gd name="connsiteX53" fmla="*/ 2454088 w 5691467"/>
                              <a:gd name="connsiteY53" fmla="*/ 4780429 h 4780429"/>
                              <a:gd name="connsiteX54" fmla="*/ 2111188 w 5691467"/>
                              <a:gd name="connsiteY54" fmla="*/ 4686300 h 4780429"/>
                              <a:gd name="connsiteX55" fmla="*/ 1936376 w 5691467"/>
                              <a:gd name="connsiteY55" fmla="*/ 4430806 h 4780429"/>
                              <a:gd name="connsiteX56" fmla="*/ 1943100 w 5691467"/>
                              <a:gd name="connsiteY56" fmla="*/ 3711388 h 4780429"/>
                              <a:gd name="connsiteX57" fmla="*/ 1969994 w 5691467"/>
                              <a:gd name="connsiteY57" fmla="*/ 2595282 h 4780429"/>
                              <a:gd name="connsiteX58" fmla="*/ 1835523 w 5691467"/>
                              <a:gd name="connsiteY58" fmla="*/ 2225488 h 4780429"/>
                              <a:gd name="connsiteX59" fmla="*/ 1835523 w 5691467"/>
                              <a:gd name="connsiteY59" fmla="*/ 1896035 h 4780429"/>
                              <a:gd name="connsiteX60" fmla="*/ 1929653 w 5691467"/>
                              <a:gd name="connsiteY60" fmla="*/ 1815353 h 4780429"/>
                              <a:gd name="connsiteX61" fmla="*/ 2050676 w 5691467"/>
                              <a:gd name="connsiteY61" fmla="*/ 1875865 h 4780429"/>
                              <a:gd name="connsiteX62" fmla="*/ 2144806 w 5691467"/>
                              <a:gd name="connsiteY62" fmla="*/ 1822076 h 4780429"/>
                              <a:gd name="connsiteX63" fmla="*/ 2164976 w 5691467"/>
                              <a:gd name="connsiteY63" fmla="*/ 1633818 h 4780429"/>
                              <a:gd name="connsiteX64" fmla="*/ 2259106 w 5691467"/>
                              <a:gd name="connsiteY64" fmla="*/ 1647265 h 4780429"/>
                              <a:gd name="connsiteX65" fmla="*/ 2407023 w 5691467"/>
                              <a:gd name="connsiteY65" fmla="*/ 1701053 h 4780429"/>
                              <a:gd name="connsiteX66" fmla="*/ 2588558 w 5691467"/>
                              <a:gd name="connsiteY66" fmla="*/ 1566582 h 4780429"/>
                              <a:gd name="connsiteX67" fmla="*/ 2595282 w 5691467"/>
                              <a:gd name="connsiteY67" fmla="*/ 1216959 h 4780429"/>
                              <a:gd name="connsiteX68" fmla="*/ 2393576 w 5691467"/>
                              <a:gd name="connsiteY68" fmla="*/ 1143000 h 4780429"/>
                              <a:gd name="connsiteX69" fmla="*/ 2265829 w 5691467"/>
                              <a:gd name="connsiteY69" fmla="*/ 1324535 h 4780429"/>
                              <a:gd name="connsiteX70" fmla="*/ 2124635 w 5691467"/>
                              <a:gd name="connsiteY70" fmla="*/ 1243853 h 4780429"/>
                              <a:gd name="connsiteX71" fmla="*/ 1922929 w 5691467"/>
                              <a:gd name="connsiteY71" fmla="*/ 1143000 h 4780429"/>
                              <a:gd name="connsiteX72" fmla="*/ 1647264 w 5691467"/>
                              <a:gd name="connsiteY72" fmla="*/ 1264024 h 4780429"/>
                              <a:gd name="connsiteX73" fmla="*/ 1566582 w 5691467"/>
                              <a:gd name="connsiteY73" fmla="*/ 1411941 h 4780429"/>
                              <a:gd name="connsiteX74" fmla="*/ 1485900 w 5691467"/>
                              <a:gd name="connsiteY74" fmla="*/ 1371600 h 4780429"/>
                              <a:gd name="connsiteX75" fmla="*/ 1472453 w 5691467"/>
                              <a:gd name="connsiteY75" fmla="*/ 1196788 h 4780429"/>
                              <a:gd name="connsiteX76" fmla="*/ 1317811 w 5691467"/>
                              <a:gd name="connsiteY76" fmla="*/ 1109382 h 4780429"/>
                              <a:gd name="connsiteX77" fmla="*/ 1156447 w 5691467"/>
                              <a:gd name="connsiteY77" fmla="*/ 1089212 h 4780429"/>
                              <a:gd name="connsiteX78" fmla="*/ 1021976 w 5691467"/>
                              <a:gd name="connsiteY78" fmla="*/ 786653 h 4780429"/>
                              <a:gd name="connsiteX79" fmla="*/ 820270 w 5691467"/>
                              <a:gd name="connsiteY79" fmla="*/ 658906 h 4780429"/>
                              <a:gd name="connsiteX80" fmla="*/ 759758 w 5691467"/>
                              <a:gd name="connsiteY80" fmla="*/ 504265 h 4780429"/>
                              <a:gd name="connsiteX81" fmla="*/ 786653 w 5691467"/>
                              <a:gd name="connsiteY81" fmla="*/ 275665 h 4780429"/>
                              <a:gd name="connsiteX82" fmla="*/ 652182 w 5691467"/>
                              <a:gd name="connsiteY82" fmla="*/ 53788 h 4780429"/>
                              <a:gd name="connsiteX83" fmla="*/ 363070 w 5691467"/>
                              <a:gd name="connsiteY83" fmla="*/ 13447 h 4780429"/>
                              <a:gd name="connsiteX84" fmla="*/ 168088 w 5691467"/>
                              <a:gd name="connsiteY84" fmla="*/ 134471 h 4780429"/>
                              <a:gd name="connsiteX85" fmla="*/ 194982 w 5691467"/>
                              <a:gd name="connsiteY85" fmla="*/ 208429 h 4780429"/>
                              <a:gd name="connsiteX86" fmla="*/ 356347 w 5691467"/>
                              <a:gd name="connsiteY86" fmla="*/ 134471 h 4780429"/>
                              <a:gd name="connsiteX87" fmla="*/ 517711 w 5691467"/>
                              <a:gd name="connsiteY87" fmla="*/ 141194 h 4780429"/>
                              <a:gd name="connsiteX88" fmla="*/ 652182 w 5691467"/>
                              <a:gd name="connsiteY88" fmla="*/ 282388 h 4780429"/>
                              <a:gd name="connsiteX89" fmla="*/ 652182 w 5691467"/>
                              <a:gd name="connsiteY89" fmla="*/ 490818 h 4780429"/>
                              <a:gd name="connsiteX90" fmla="*/ 484094 w 5691467"/>
                              <a:gd name="connsiteY90" fmla="*/ 685800 h 4780429"/>
                              <a:gd name="connsiteX91" fmla="*/ 336176 w 5691467"/>
                              <a:gd name="connsiteY91" fmla="*/ 759759 h 4780429"/>
                              <a:gd name="connsiteX92" fmla="*/ 141194 w 5691467"/>
                              <a:gd name="connsiteY92" fmla="*/ 726141 h 4780429"/>
                              <a:gd name="connsiteX93" fmla="*/ 26894 w 5691467"/>
                              <a:gd name="connsiteY93" fmla="*/ 537882 h 4780429"/>
                              <a:gd name="connsiteX94" fmla="*/ 94129 w 5691467"/>
                              <a:gd name="connsiteY94" fmla="*/ 396688 h 4780429"/>
                              <a:gd name="connsiteX95" fmla="*/ 0 w 5691467"/>
                              <a:gd name="connsiteY95" fmla="*/ 316006 h 4780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5691467" h="4780429">
                                <a:moveTo>
                                  <a:pt x="5257800" y="4679576"/>
                                </a:moveTo>
                                <a:cubicBezTo>
                                  <a:pt x="5325595" y="4682377"/>
                                  <a:pt x="5393391" y="4685179"/>
                                  <a:pt x="5452782" y="4659406"/>
                                </a:cubicBezTo>
                                <a:cubicBezTo>
                                  <a:pt x="5512173" y="4633633"/>
                                  <a:pt x="5596218" y="4606738"/>
                                  <a:pt x="5614147" y="4524935"/>
                                </a:cubicBezTo>
                                <a:cubicBezTo>
                                  <a:pt x="5632076" y="4443132"/>
                                  <a:pt x="5576046" y="4341159"/>
                                  <a:pt x="5560358" y="4168588"/>
                                </a:cubicBezTo>
                                <a:cubicBezTo>
                                  <a:pt x="5544670" y="3996017"/>
                                  <a:pt x="5521137" y="3638550"/>
                                  <a:pt x="5520017" y="3489512"/>
                                </a:cubicBezTo>
                                <a:cubicBezTo>
                                  <a:pt x="5518897" y="3340474"/>
                                  <a:pt x="5528982" y="3322544"/>
                                  <a:pt x="5553635" y="3274359"/>
                                </a:cubicBezTo>
                                <a:cubicBezTo>
                                  <a:pt x="5578288" y="3226174"/>
                                  <a:pt x="5646644" y="3248585"/>
                                  <a:pt x="5667935" y="3200400"/>
                                </a:cubicBezTo>
                                <a:cubicBezTo>
                                  <a:pt x="5689226" y="3152215"/>
                                  <a:pt x="5691467" y="3024468"/>
                                  <a:pt x="5681382" y="2985247"/>
                                </a:cubicBezTo>
                                <a:cubicBezTo>
                                  <a:pt x="5671297" y="2946026"/>
                                  <a:pt x="5628714" y="2940423"/>
                                  <a:pt x="5607423" y="2965076"/>
                                </a:cubicBezTo>
                                <a:cubicBezTo>
                                  <a:pt x="5586132" y="2989729"/>
                                  <a:pt x="5570444" y="3114115"/>
                                  <a:pt x="5553635" y="3133165"/>
                                </a:cubicBezTo>
                                <a:cubicBezTo>
                                  <a:pt x="5536826" y="3152215"/>
                                  <a:pt x="5515535" y="3114114"/>
                                  <a:pt x="5506570" y="3079376"/>
                                </a:cubicBezTo>
                                <a:cubicBezTo>
                                  <a:pt x="5497605" y="3044638"/>
                                  <a:pt x="5508812" y="2962835"/>
                                  <a:pt x="5499847" y="2924735"/>
                                </a:cubicBezTo>
                                <a:cubicBezTo>
                                  <a:pt x="5490882" y="2886635"/>
                                  <a:pt x="5467350" y="2968438"/>
                                  <a:pt x="5452782" y="2850776"/>
                                </a:cubicBezTo>
                                <a:cubicBezTo>
                                  <a:pt x="5438214" y="2733114"/>
                                  <a:pt x="5386668" y="2350994"/>
                                  <a:pt x="5412441" y="2218765"/>
                                </a:cubicBezTo>
                                <a:cubicBezTo>
                                  <a:pt x="5438214" y="2086536"/>
                                  <a:pt x="5577167" y="2099982"/>
                                  <a:pt x="5607423" y="2057400"/>
                                </a:cubicBezTo>
                                <a:cubicBezTo>
                                  <a:pt x="5637679" y="2014818"/>
                                  <a:pt x="5608543" y="1978959"/>
                                  <a:pt x="5593976" y="1963271"/>
                                </a:cubicBezTo>
                                <a:cubicBezTo>
                                  <a:pt x="5579409" y="1947583"/>
                                  <a:pt x="5543549" y="1950945"/>
                                  <a:pt x="5520017" y="1963271"/>
                                </a:cubicBezTo>
                                <a:cubicBezTo>
                                  <a:pt x="5496485" y="1975597"/>
                                  <a:pt x="5462867" y="2066364"/>
                                  <a:pt x="5452782" y="2037229"/>
                                </a:cubicBezTo>
                                <a:cubicBezTo>
                                  <a:pt x="5442697" y="2008094"/>
                                  <a:pt x="5462868" y="1876985"/>
                                  <a:pt x="5459506" y="1788459"/>
                                </a:cubicBezTo>
                                <a:cubicBezTo>
                                  <a:pt x="5456144" y="1699933"/>
                                  <a:pt x="5423646" y="1566583"/>
                                  <a:pt x="5432611" y="1506071"/>
                                </a:cubicBezTo>
                                <a:cubicBezTo>
                                  <a:pt x="5441576" y="1445559"/>
                                  <a:pt x="5480797" y="1441076"/>
                                  <a:pt x="5513294" y="1425388"/>
                                </a:cubicBezTo>
                                <a:cubicBezTo>
                                  <a:pt x="5545791" y="1409700"/>
                                  <a:pt x="5611906" y="1434353"/>
                                  <a:pt x="5627594" y="1411941"/>
                                </a:cubicBezTo>
                                <a:cubicBezTo>
                                  <a:pt x="5643282" y="1389529"/>
                                  <a:pt x="5634317" y="1304365"/>
                                  <a:pt x="5607423" y="1290918"/>
                                </a:cubicBezTo>
                                <a:cubicBezTo>
                                  <a:pt x="5580529" y="1277471"/>
                                  <a:pt x="5502088" y="1330139"/>
                                  <a:pt x="5466229" y="1331259"/>
                                </a:cubicBezTo>
                                <a:cubicBezTo>
                                  <a:pt x="5430370" y="1332379"/>
                                  <a:pt x="5412440" y="1415303"/>
                                  <a:pt x="5392270" y="1297641"/>
                                </a:cubicBezTo>
                                <a:cubicBezTo>
                                  <a:pt x="5372100" y="1179979"/>
                                  <a:pt x="5402356" y="745191"/>
                                  <a:pt x="5345206" y="625288"/>
                                </a:cubicBezTo>
                                <a:cubicBezTo>
                                  <a:pt x="5288056" y="505385"/>
                                  <a:pt x="5103158" y="508748"/>
                                  <a:pt x="5049370" y="578224"/>
                                </a:cubicBezTo>
                                <a:cubicBezTo>
                                  <a:pt x="4995582" y="647700"/>
                                  <a:pt x="5047129" y="933450"/>
                                  <a:pt x="5022476" y="1042147"/>
                                </a:cubicBezTo>
                                <a:cubicBezTo>
                                  <a:pt x="4997823" y="1150844"/>
                                  <a:pt x="4916021" y="1176618"/>
                                  <a:pt x="4901453" y="1230406"/>
                                </a:cubicBezTo>
                                <a:cubicBezTo>
                                  <a:pt x="4886885" y="1284194"/>
                                  <a:pt x="4938432" y="1325656"/>
                                  <a:pt x="4935070" y="1364876"/>
                                </a:cubicBezTo>
                                <a:cubicBezTo>
                                  <a:pt x="4931708" y="1404097"/>
                                  <a:pt x="4916020" y="1469091"/>
                                  <a:pt x="4881282" y="1465729"/>
                                </a:cubicBezTo>
                                <a:cubicBezTo>
                                  <a:pt x="4846544" y="1462367"/>
                                  <a:pt x="4787153" y="1382806"/>
                                  <a:pt x="4726641" y="1344706"/>
                                </a:cubicBezTo>
                                <a:cubicBezTo>
                                  <a:pt x="4666129" y="1306606"/>
                                  <a:pt x="4611220" y="1239370"/>
                                  <a:pt x="4518211" y="1237129"/>
                                </a:cubicBezTo>
                                <a:cubicBezTo>
                                  <a:pt x="4425202" y="1234888"/>
                                  <a:pt x="4267200" y="1318933"/>
                                  <a:pt x="4168588" y="1331259"/>
                                </a:cubicBezTo>
                                <a:cubicBezTo>
                                  <a:pt x="4069976" y="1343586"/>
                                  <a:pt x="4003862" y="1307726"/>
                                  <a:pt x="3926541" y="1311088"/>
                                </a:cubicBezTo>
                                <a:cubicBezTo>
                                  <a:pt x="3849220" y="1314450"/>
                                  <a:pt x="3752849" y="1302123"/>
                                  <a:pt x="3704664" y="1351429"/>
                                </a:cubicBezTo>
                                <a:cubicBezTo>
                                  <a:pt x="3656479" y="1400735"/>
                                  <a:pt x="3638549" y="1527362"/>
                                  <a:pt x="3637429" y="1606924"/>
                                </a:cubicBezTo>
                                <a:cubicBezTo>
                                  <a:pt x="3636309" y="1686486"/>
                                  <a:pt x="3691218" y="1773891"/>
                                  <a:pt x="3697941" y="1828800"/>
                                </a:cubicBezTo>
                                <a:cubicBezTo>
                                  <a:pt x="3704664" y="1883709"/>
                                  <a:pt x="3704664" y="1926291"/>
                                  <a:pt x="3677770" y="1936376"/>
                                </a:cubicBezTo>
                                <a:cubicBezTo>
                                  <a:pt x="3650876" y="1946461"/>
                                  <a:pt x="3573555" y="1919568"/>
                                  <a:pt x="3536576" y="1889312"/>
                                </a:cubicBezTo>
                                <a:cubicBezTo>
                                  <a:pt x="3499597" y="1859056"/>
                                  <a:pt x="3498476" y="1777253"/>
                                  <a:pt x="3455894" y="1754841"/>
                                </a:cubicBezTo>
                                <a:cubicBezTo>
                                  <a:pt x="3413312" y="1732429"/>
                                  <a:pt x="3330388" y="1735791"/>
                                  <a:pt x="3281082" y="1754841"/>
                                </a:cubicBezTo>
                                <a:cubicBezTo>
                                  <a:pt x="3231776" y="1773891"/>
                                  <a:pt x="3185831" y="1834403"/>
                                  <a:pt x="3160058" y="1869141"/>
                                </a:cubicBezTo>
                                <a:cubicBezTo>
                                  <a:pt x="3134285" y="1903879"/>
                                  <a:pt x="3152214" y="1936377"/>
                                  <a:pt x="3126441" y="1963271"/>
                                </a:cubicBezTo>
                                <a:cubicBezTo>
                                  <a:pt x="3100668" y="1990165"/>
                                  <a:pt x="3035673" y="1995768"/>
                                  <a:pt x="3005417" y="2030506"/>
                                </a:cubicBezTo>
                                <a:cubicBezTo>
                                  <a:pt x="2975161" y="2065244"/>
                                  <a:pt x="2949388" y="2080932"/>
                                  <a:pt x="2944906" y="2171700"/>
                                </a:cubicBezTo>
                                <a:cubicBezTo>
                                  <a:pt x="2940424" y="2262468"/>
                                  <a:pt x="2978523" y="2466415"/>
                                  <a:pt x="2978523" y="2575112"/>
                                </a:cubicBezTo>
                                <a:cubicBezTo>
                                  <a:pt x="2978523" y="2683809"/>
                                  <a:pt x="2946677" y="2694904"/>
                                  <a:pt x="2944906" y="2823882"/>
                                </a:cubicBezTo>
                                <a:cubicBezTo>
                                  <a:pt x="2943135" y="2952860"/>
                                  <a:pt x="2939416" y="3220308"/>
                                  <a:pt x="2967898" y="3348980"/>
                                </a:cubicBezTo>
                                <a:cubicBezTo>
                                  <a:pt x="2965524" y="3473108"/>
                                  <a:pt x="2967788" y="3517636"/>
                                  <a:pt x="2971800" y="3650876"/>
                                </a:cubicBezTo>
                                <a:cubicBezTo>
                                  <a:pt x="2975812" y="3784116"/>
                                  <a:pt x="2991970" y="4018430"/>
                                  <a:pt x="2991970" y="4148418"/>
                                </a:cubicBezTo>
                                <a:cubicBezTo>
                                  <a:pt x="2991970" y="4278406"/>
                                  <a:pt x="3004297" y="4341159"/>
                                  <a:pt x="2971800" y="4430806"/>
                                </a:cubicBezTo>
                                <a:cubicBezTo>
                                  <a:pt x="2939303" y="4520453"/>
                                  <a:pt x="2883273" y="4628030"/>
                                  <a:pt x="2796988" y="4686300"/>
                                </a:cubicBezTo>
                                <a:cubicBezTo>
                                  <a:pt x="2710703" y="4744570"/>
                                  <a:pt x="2568388" y="4780429"/>
                                  <a:pt x="2454088" y="4780429"/>
                                </a:cubicBezTo>
                                <a:cubicBezTo>
                                  <a:pt x="2339788" y="4780429"/>
                                  <a:pt x="2197473" y="4744570"/>
                                  <a:pt x="2111188" y="4686300"/>
                                </a:cubicBezTo>
                                <a:cubicBezTo>
                                  <a:pt x="2024903" y="4628030"/>
                                  <a:pt x="1964391" y="4593291"/>
                                  <a:pt x="1936376" y="4430806"/>
                                </a:cubicBezTo>
                                <a:cubicBezTo>
                                  <a:pt x="1908361" y="4268321"/>
                                  <a:pt x="1937497" y="4017309"/>
                                  <a:pt x="1943100" y="3711388"/>
                                </a:cubicBezTo>
                                <a:cubicBezTo>
                                  <a:pt x="1948703" y="3405467"/>
                                  <a:pt x="1987924" y="2842932"/>
                                  <a:pt x="1969994" y="2595282"/>
                                </a:cubicBezTo>
                                <a:cubicBezTo>
                                  <a:pt x="1952065" y="2347632"/>
                                  <a:pt x="1857935" y="2342029"/>
                                  <a:pt x="1835523" y="2225488"/>
                                </a:cubicBezTo>
                                <a:cubicBezTo>
                                  <a:pt x="1813111" y="2108947"/>
                                  <a:pt x="1819835" y="1964391"/>
                                  <a:pt x="1835523" y="1896035"/>
                                </a:cubicBezTo>
                                <a:cubicBezTo>
                                  <a:pt x="1851211" y="1827679"/>
                                  <a:pt x="1893794" y="1818715"/>
                                  <a:pt x="1929653" y="1815353"/>
                                </a:cubicBezTo>
                                <a:cubicBezTo>
                                  <a:pt x="1965512" y="1811991"/>
                                  <a:pt x="2014817" y="1874745"/>
                                  <a:pt x="2050676" y="1875865"/>
                                </a:cubicBezTo>
                                <a:cubicBezTo>
                                  <a:pt x="2086535" y="1876985"/>
                                  <a:pt x="2125756" y="1862417"/>
                                  <a:pt x="2144806" y="1822076"/>
                                </a:cubicBezTo>
                                <a:cubicBezTo>
                                  <a:pt x="2163856" y="1781735"/>
                                  <a:pt x="2145926" y="1662953"/>
                                  <a:pt x="2164976" y="1633818"/>
                                </a:cubicBezTo>
                                <a:cubicBezTo>
                                  <a:pt x="2184026" y="1604683"/>
                                  <a:pt x="2218765" y="1636059"/>
                                  <a:pt x="2259106" y="1647265"/>
                                </a:cubicBezTo>
                                <a:cubicBezTo>
                                  <a:pt x="2299447" y="1658471"/>
                                  <a:pt x="2352114" y="1714500"/>
                                  <a:pt x="2407023" y="1701053"/>
                                </a:cubicBezTo>
                                <a:cubicBezTo>
                                  <a:pt x="2461932" y="1687606"/>
                                  <a:pt x="2557182" y="1647264"/>
                                  <a:pt x="2588558" y="1566582"/>
                                </a:cubicBezTo>
                                <a:cubicBezTo>
                                  <a:pt x="2619934" y="1485900"/>
                                  <a:pt x="2627779" y="1287556"/>
                                  <a:pt x="2595282" y="1216959"/>
                                </a:cubicBezTo>
                                <a:cubicBezTo>
                                  <a:pt x="2562785" y="1146362"/>
                                  <a:pt x="2448485" y="1125071"/>
                                  <a:pt x="2393576" y="1143000"/>
                                </a:cubicBezTo>
                                <a:cubicBezTo>
                                  <a:pt x="2338667" y="1160929"/>
                                  <a:pt x="2310653" y="1307726"/>
                                  <a:pt x="2265829" y="1324535"/>
                                </a:cubicBezTo>
                                <a:cubicBezTo>
                                  <a:pt x="2221005" y="1341344"/>
                                  <a:pt x="2181785" y="1274109"/>
                                  <a:pt x="2124635" y="1243853"/>
                                </a:cubicBezTo>
                                <a:cubicBezTo>
                                  <a:pt x="2067485" y="1213597"/>
                                  <a:pt x="2002491" y="1139638"/>
                                  <a:pt x="1922929" y="1143000"/>
                                </a:cubicBezTo>
                                <a:cubicBezTo>
                                  <a:pt x="1843367" y="1146362"/>
                                  <a:pt x="1706655" y="1219201"/>
                                  <a:pt x="1647264" y="1264024"/>
                                </a:cubicBezTo>
                                <a:cubicBezTo>
                                  <a:pt x="1587873" y="1308847"/>
                                  <a:pt x="1593476" y="1394012"/>
                                  <a:pt x="1566582" y="1411941"/>
                                </a:cubicBezTo>
                                <a:cubicBezTo>
                                  <a:pt x="1539688" y="1429870"/>
                                  <a:pt x="1501588" y="1407459"/>
                                  <a:pt x="1485900" y="1371600"/>
                                </a:cubicBezTo>
                                <a:cubicBezTo>
                                  <a:pt x="1470212" y="1335741"/>
                                  <a:pt x="1500468" y="1240491"/>
                                  <a:pt x="1472453" y="1196788"/>
                                </a:cubicBezTo>
                                <a:cubicBezTo>
                                  <a:pt x="1444438" y="1153085"/>
                                  <a:pt x="1370479" y="1127311"/>
                                  <a:pt x="1317811" y="1109382"/>
                                </a:cubicBezTo>
                                <a:cubicBezTo>
                                  <a:pt x="1265143" y="1091453"/>
                                  <a:pt x="1205753" y="1143000"/>
                                  <a:pt x="1156447" y="1089212"/>
                                </a:cubicBezTo>
                                <a:cubicBezTo>
                                  <a:pt x="1107141" y="1035424"/>
                                  <a:pt x="1078005" y="858371"/>
                                  <a:pt x="1021976" y="786653"/>
                                </a:cubicBezTo>
                                <a:cubicBezTo>
                                  <a:pt x="965947" y="714935"/>
                                  <a:pt x="863973" y="705971"/>
                                  <a:pt x="820270" y="658906"/>
                                </a:cubicBezTo>
                                <a:cubicBezTo>
                                  <a:pt x="776567" y="611841"/>
                                  <a:pt x="765361" y="568139"/>
                                  <a:pt x="759758" y="504265"/>
                                </a:cubicBezTo>
                                <a:cubicBezTo>
                                  <a:pt x="754155" y="440391"/>
                                  <a:pt x="804582" y="350744"/>
                                  <a:pt x="786653" y="275665"/>
                                </a:cubicBezTo>
                                <a:cubicBezTo>
                                  <a:pt x="768724" y="200586"/>
                                  <a:pt x="722779" y="97491"/>
                                  <a:pt x="652182" y="53788"/>
                                </a:cubicBezTo>
                                <a:cubicBezTo>
                                  <a:pt x="581585" y="10085"/>
                                  <a:pt x="443752" y="0"/>
                                  <a:pt x="363070" y="13447"/>
                                </a:cubicBezTo>
                                <a:cubicBezTo>
                                  <a:pt x="282388" y="26894"/>
                                  <a:pt x="196103" y="101974"/>
                                  <a:pt x="168088" y="134471"/>
                                </a:cubicBezTo>
                                <a:cubicBezTo>
                                  <a:pt x="140073" y="166968"/>
                                  <a:pt x="163606" y="208429"/>
                                  <a:pt x="194982" y="208429"/>
                                </a:cubicBezTo>
                                <a:cubicBezTo>
                                  <a:pt x="226358" y="208429"/>
                                  <a:pt x="302559" y="145677"/>
                                  <a:pt x="356347" y="134471"/>
                                </a:cubicBezTo>
                                <a:cubicBezTo>
                                  <a:pt x="410135" y="123265"/>
                                  <a:pt x="468405" y="116541"/>
                                  <a:pt x="517711" y="141194"/>
                                </a:cubicBezTo>
                                <a:cubicBezTo>
                                  <a:pt x="567017" y="165847"/>
                                  <a:pt x="629770" y="224117"/>
                                  <a:pt x="652182" y="282388"/>
                                </a:cubicBezTo>
                                <a:cubicBezTo>
                                  <a:pt x="674594" y="340659"/>
                                  <a:pt x="680197" y="423583"/>
                                  <a:pt x="652182" y="490818"/>
                                </a:cubicBezTo>
                                <a:cubicBezTo>
                                  <a:pt x="624167" y="558053"/>
                                  <a:pt x="559781" y="671239"/>
                                  <a:pt x="484094" y="685800"/>
                                </a:cubicBezTo>
                                <a:cubicBezTo>
                                  <a:pt x="431426" y="730624"/>
                                  <a:pt x="393326" y="753036"/>
                                  <a:pt x="336176" y="759759"/>
                                </a:cubicBezTo>
                                <a:cubicBezTo>
                                  <a:pt x="279026" y="766482"/>
                                  <a:pt x="192741" y="763121"/>
                                  <a:pt x="141194" y="726141"/>
                                </a:cubicBezTo>
                                <a:cubicBezTo>
                                  <a:pt x="89647" y="689162"/>
                                  <a:pt x="34738" y="592791"/>
                                  <a:pt x="26894" y="537882"/>
                                </a:cubicBezTo>
                                <a:cubicBezTo>
                                  <a:pt x="19050" y="482973"/>
                                  <a:pt x="98611" y="433667"/>
                                  <a:pt x="94129" y="396688"/>
                                </a:cubicBezTo>
                                <a:cubicBezTo>
                                  <a:pt x="89647" y="359709"/>
                                  <a:pt x="44823" y="337857"/>
                                  <a:pt x="0" y="316006"/>
                                </a:cubicBezTo>
                              </a:path>
                            </a:pathLst>
                          </a:custGeom>
                          <a:noFill/>
                          <a:ln w="2857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14:paraId="037454CF" w14:textId="77777777" w:rsidR="004B650E" w:rsidRDefault="004B650E" w:rsidP="00667715">
                              <w:pPr>
                                <w:rPr>
                                  <w:rFonts w:eastAsia="Times New Roman" w:cs="Times New Roman"/>
                                </w:rPr>
                              </w:pPr>
                            </w:p>
                          </w:txbxContent>
                        </wps:txbx>
                        <wps:bodyPr rtlCol="0" anchor="ctr"/>
                      </wps:wsp>
                      <wps:wsp>
                        <wps:cNvPr id="99" name="Freeform 99"/>
                        <wps:cNvSpPr/>
                        <wps:spPr>
                          <a:xfrm>
                            <a:off x="1638121" y="1123701"/>
                            <a:ext cx="5405717" cy="4762499"/>
                          </a:xfrm>
                          <a:custGeom>
                            <a:avLst/>
                            <a:gdLst>
                              <a:gd name="connsiteX0" fmla="*/ 5405717 w 5405717"/>
                              <a:gd name="connsiteY0" fmla="*/ 4571999 h 4762499"/>
                              <a:gd name="connsiteX1" fmla="*/ 5318311 w 5405717"/>
                              <a:gd name="connsiteY1" fmla="*/ 4551829 h 4762499"/>
                              <a:gd name="connsiteX2" fmla="*/ 5284694 w 5405717"/>
                              <a:gd name="connsiteY2" fmla="*/ 4410635 h 4762499"/>
                              <a:gd name="connsiteX3" fmla="*/ 5325035 w 5405717"/>
                              <a:gd name="connsiteY3" fmla="*/ 3731558 h 4762499"/>
                              <a:gd name="connsiteX4" fmla="*/ 5351929 w 5405717"/>
                              <a:gd name="connsiteY4" fmla="*/ 3099547 h 4762499"/>
                              <a:gd name="connsiteX5" fmla="*/ 5284694 w 5405717"/>
                              <a:gd name="connsiteY5" fmla="*/ 2770094 h 4762499"/>
                              <a:gd name="connsiteX6" fmla="*/ 5170394 w 5405717"/>
                              <a:gd name="connsiteY6" fmla="*/ 2689411 h 4762499"/>
                              <a:gd name="connsiteX7" fmla="*/ 5103159 w 5405717"/>
                              <a:gd name="connsiteY7" fmla="*/ 2568388 h 4762499"/>
                              <a:gd name="connsiteX8" fmla="*/ 5197288 w 5405717"/>
                              <a:gd name="connsiteY8" fmla="*/ 2528047 h 4762499"/>
                              <a:gd name="connsiteX9" fmla="*/ 5251076 w 5405717"/>
                              <a:gd name="connsiteY9" fmla="*/ 2595282 h 4762499"/>
                              <a:gd name="connsiteX10" fmla="*/ 5311588 w 5405717"/>
                              <a:gd name="connsiteY10" fmla="*/ 2602005 h 4762499"/>
                              <a:gd name="connsiteX11" fmla="*/ 5291417 w 5405717"/>
                              <a:gd name="connsiteY11" fmla="*/ 2259105 h 4762499"/>
                              <a:gd name="connsiteX12" fmla="*/ 5365376 w 5405717"/>
                              <a:gd name="connsiteY12" fmla="*/ 1882588 h 4762499"/>
                              <a:gd name="connsiteX13" fmla="*/ 5311588 w 5405717"/>
                              <a:gd name="connsiteY13" fmla="*/ 1640541 h 4762499"/>
                              <a:gd name="connsiteX14" fmla="*/ 5237629 w 5405717"/>
                              <a:gd name="connsiteY14" fmla="*/ 1506070 h 4762499"/>
                              <a:gd name="connsiteX15" fmla="*/ 5304864 w 5405717"/>
                              <a:gd name="connsiteY15" fmla="*/ 1485899 h 4762499"/>
                              <a:gd name="connsiteX16" fmla="*/ 5378823 w 5405717"/>
                              <a:gd name="connsiteY16" fmla="*/ 1606923 h 4762499"/>
                              <a:gd name="connsiteX17" fmla="*/ 5378823 w 5405717"/>
                              <a:gd name="connsiteY17" fmla="*/ 1257299 h 4762499"/>
                              <a:gd name="connsiteX18" fmla="*/ 5331759 w 5405717"/>
                              <a:gd name="connsiteY18" fmla="*/ 1048870 h 4762499"/>
                              <a:gd name="connsiteX19" fmla="*/ 5351929 w 5405717"/>
                              <a:gd name="connsiteY19" fmla="*/ 632011 h 4762499"/>
                              <a:gd name="connsiteX20" fmla="*/ 5224182 w 5405717"/>
                              <a:gd name="connsiteY20" fmla="*/ 571499 h 4762499"/>
                              <a:gd name="connsiteX21" fmla="*/ 5217459 w 5405717"/>
                              <a:gd name="connsiteY21" fmla="*/ 786652 h 4762499"/>
                              <a:gd name="connsiteX22" fmla="*/ 5204011 w 5405717"/>
                              <a:gd name="connsiteY22" fmla="*/ 1028699 h 4762499"/>
                              <a:gd name="connsiteX23" fmla="*/ 5136776 w 5405717"/>
                              <a:gd name="connsiteY23" fmla="*/ 1149723 h 4762499"/>
                              <a:gd name="connsiteX24" fmla="*/ 5156947 w 5405717"/>
                              <a:gd name="connsiteY24" fmla="*/ 1351429 h 4762499"/>
                              <a:gd name="connsiteX25" fmla="*/ 5069541 w 5405717"/>
                              <a:gd name="connsiteY25" fmla="*/ 1479176 h 4762499"/>
                              <a:gd name="connsiteX26" fmla="*/ 4888006 w 5405717"/>
                              <a:gd name="connsiteY26" fmla="*/ 1452282 h 4762499"/>
                              <a:gd name="connsiteX27" fmla="*/ 4740088 w 5405717"/>
                              <a:gd name="connsiteY27" fmla="*/ 1311088 h 4762499"/>
                              <a:gd name="connsiteX28" fmla="*/ 4625788 w 5405717"/>
                              <a:gd name="connsiteY28" fmla="*/ 1237129 h 4762499"/>
                              <a:gd name="connsiteX29" fmla="*/ 4370294 w 5405717"/>
                              <a:gd name="connsiteY29" fmla="*/ 1324535 h 4762499"/>
                              <a:gd name="connsiteX30" fmla="*/ 4168588 w 5405717"/>
                              <a:gd name="connsiteY30" fmla="*/ 1337982 h 4762499"/>
                              <a:gd name="connsiteX31" fmla="*/ 4013947 w 5405717"/>
                              <a:gd name="connsiteY31" fmla="*/ 1311088 h 4762499"/>
                              <a:gd name="connsiteX32" fmla="*/ 3866029 w 5405717"/>
                              <a:gd name="connsiteY32" fmla="*/ 1398494 h 4762499"/>
                              <a:gd name="connsiteX33" fmla="*/ 3886200 w 5405717"/>
                              <a:gd name="connsiteY33" fmla="*/ 1593476 h 4762499"/>
                              <a:gd name="connsiteX34" fmla="*/ 3926541 w 5405717"/>
                              <a:gd name="connsiteY34" fmla="*/ 1775011 h 4762499"/>
                              <a:gd name="connsiteX35" fmla="*/ 3859306 w 5405717"/>
                              <a:gd name="connsiteY35" fmla="*/ 1943099 h 4762499"/>
                              <a:gd name="connsiteX36" fmla="*/ 3623982 w 5405717"/>
                              <a:gd name="connsiteY36" fmla="*/ 1929652 h 4762499"/>
                              <a:gd name="connsiteX37" fmla="*/ 3523129 w 5405717"/>
                              <a:gd name="connsiteY37" fmla="*/ 1775011 h 4762499"/>
                              <a:gd name="connsiteX38" fmla="*/ 3395382 w 5405717"/>
                              <a:gd name="connsiteY38" fmla="*/ 1781735 h 4762499"/>
                              <a:gd name="connsiteX39" fmla="*/ 3348317 w 5405717"/>
                              <a:gd name="connsiteY39" fmla="*/ 1909482 h 4762499"/>
                              <a:gd name="connsiteX40" fmla="*/ 3213847 w 5405717"/>
                              <a:gd name="connsiteY40" fmla="*/ 1990164 h 4762499"/>
                              <a:gd name="connsiteX41" fmla="*/ 3166782 w 5405717"/>
                              <a:gd name="connsiteY41" fmla="*/ 2091017 h 4762499"/>
                              <a:gd name="connsiteX42" fmla="*/ 3207123 w 5405717"/>
                              <a:gd name="connsiteY42" fmla="*/ 2440641 h 4762499"/>
                              <a:gd name="connsiteX43" fmla="*/ 3173506 w 5405717"/>
                              <a:gd name="connsiteY43" fmla="*/ 2635623 h 4762499"/>
                              <a:gd name="connsiteX44" fmla="*/ 3200400 w 5405717"/>
                              <a:gd name="connsiteY44" fmla="*/ 3086099 h 4762499"/>
                              <a:gd name="connsiteX45" fmla="*/ 3186953 w 5405717"/>
                              <a:gd name="connsiteY45" fmla="*/ 3368488 h 4762499"/>
                              <a:gd name="connsiteX46" fmla="*/ 3139888 w 5405717"/>
                              <a:gd name="connsiteY46" fmla="*/ 3523129 h 4762499"/>
                              <a:gd name="connsiteX47" fmla="*/ 3173506 w 5405717"/>
                              <a:gd name="connsiteY47" fmla="*/ 4215652 h 4762499"/>
                              <a:gd name="connsiteX48" fmla="*/ 3065929 w 5405717"/>
                              <a:gd name="connsiteY48" fmla="*/ 4538382 h 4762499"/>
                              <a:gd name="connsiteX49" fmla="*/ 2870947 w 5405717"/>
                              <a:gd name="connsiteY49" fmla="*/ 4699747 h 4762499"/>
                              <a:gd name="connsiteX50" fmla="*/ 2534770 w 5405717"/>
                              <a:gd name="connsiteY50" fmla="*/ 4760258 h 4762499"/>
                              <a:gd name="connsiteX51" fmla="*/ 2191870 w 5405717"/>
                              <a:gd name="connsiteY51" fmla="*/ 4686299 h 4762499"/>
                              <a:gd name="connsiteX52" fmla="*/ 1963270 w 5405717"/>
                              <a:gd name="connsiteY52" fmla="*/ 4424082 h 4762499"/>
                              <a:gd name="connsiteX53" fmla="*/ 1916206 w 5405717"/>
                              <a:gd name="connsiteY53" fmla="*/ 3919817 h 4762499"/>
                              <a:gd name="connsiteX54" fmla="*/ 1976717 w 5405717"/>
                              <a:gd name="connsiteY54" fmla="*/ 2568388 h 4762499"/>
                              <a:gd name="connsiteX55" fmla="*/ 1869141 w 5405717"/>
                              <a:gd name="connsiteY55" fmla="*/ 2238935 h 4762499"/>
                              <a:gd name="connsiteX56" fmla="*/ 1835523 w 5405717"/>
                              <a:gd name="connsiteY56" fmla="*/ 1909482 h 4762499"/>
                              <a:gd name="connsiteX57" fmla="*/ 1848970 w 5405717"/>
                              <a:gd name="connsiteY57" fmla="*/ 1701052 h 4762499"/>
                              <a:gd name="connsiteX58" fmla="*/ 1976717 w 5405717"/>
                              <a:gd name="connsiteY58" fmla="*/ 1606923 h 4762499"/>
                              <a:gd name="connsiteX59" fmla="*/ 2117911 w 5405717"/>
                              <a:gd name="connsiteY59" fmla="*/ 1660711 h 4762499"/>
                              <a:gd name="connsiteX60" fmla="*/ 2171700 w 5405717"/>
                              <a:gd name="connsiteY60" fmla="*/ 1559858 h 4762499"/>
                              <a:gd name="connsiteX61" fmla="*/ 2205317 w 5405717"/>
                              <a:gd name="connsiteY61" fmla="*/ 1398494 h 4762499"/>
                              <a:gd name="connsiteX62" fmla="*/ 2319617 w 5405717"/>
                              <a:gd name="connsiteY62" fmla="*/ 1385047 h 4762499"/>
                              <a:gd name="connsiteX63" fmla="*/ 2427194 w 5405717"/>
                              <a:gd name="connsiteY63" fmla="*/ 1472452 h 4762499"/>
                              <a:gd name="connsiteX64" fmla="*/ 2568388 w 5405717"/>
                              <a:gd name="connsiteY64" fmla="*/ 1438835 h 4762499"/>
                              <a:gd name="connsiteX65" fmla="*/ 2602006 w 5405717"/>
                              <a:gd name="connsiteY65" fmla="*/ 1183341 h 4762499"/>
                              <a:gd name="connsiteX66" fmla="*/ 2521323 w 5405717"/>
                              <a:gd name="connsiteY66" fmla="*/ 1142999 h 4762499"/>
                              <a:gd name="connsiteX67" fmla="*/ 2454088 w 5405717"/>
                              <a:gd name="connsiteY67" fmla="*/ 1277470 h 4762499"/>
                              <a:gd name="connsiteX68" fmla="*/ 2306170 w 5405717"/>
                              <a:gd name="connsiteY68" fmla="*/ 1317811 h 4762499"/>
                              <a:gd name="connsiteX69" fmla="*/ 2138082 w 5405717"/>
                              <a:gd name="connsiteY69" fmla="*/ 1183341 h 4762499"/>
                              <a:gd name="connsiteX70" fmla="*/ 2003611 w 5405717"/>
                              <a:gd name="connsiteY70" fmla="*/ 1129552 h 4762499"/>
                              <a:gd name="connsiteX71" fmla="*/ 1808629 w 5405717"/>
                              <a:gd name="connsiteY71" fmla="*/ 1237129 h 4762499"/>
                              <a:gd name="connsiteX72" fmla="*/ 1748117 w 5405717"/>
                              <a:gd name="connsiteY72" fmla="*/ 1371599 h 4762499"/>
                              <a:gd name="connsiteX73" fmla="*/ 1600200 w 5405717"/>
                              <a:gd name="connsiteY73" fmla="*/ 1391770 h 4762499"/>
                              <a:gd name="connsiteX74" fmla="*/ 1472453 w 5405717"/>
                              <a:gd name="connsiteY74" fmla="*/ 1284194 h 4762499"/>
                              <a:gd name="connsiteX75" fmla="*/ 1492623 w 5405717"/>
                              <a:gd name="connsiteY75" fmla="*/ 1149723 h 4762499"/>
                              <a:gd name="connsiteX76" fmla="*/ 1344706 w 5405717"/>
                              <a:gd name="connsiteY76" fmla="*/ 1095935 h 4762499"/>
                              <a:gd name="connsiteX77" fmla="*/ 1216959 w 5405717"/>
                              <a:gd name="connsiteY77" fmla="*/ 1163170 h 4762499"/>
                              <a:gd name="connsiteX78" fmla="*/ 1008529 w 5405717"/>
                              <a:gd name="connsiteY78" fmla="*/ 1102658 h 4762499"/>
                              <a:gd name="connsiteX79" fmla="*/ 779929 w 5405717"/>
                              <a:gd name="connsiteY79" fmla="*/ 753035 h 4762499"/>
                              <a:gd name="connsiteX80" fmla="*/ 457200 w 5405717"/>
                              <a:gd name="connsiteY80" fmla="*/ 746311 h 4762499"/>
                              <a:gd name="connsiteX81" fmla="*/ 316006 w 5405717"/>
                              <a:gd name="connsiteY81" fmla="*/ 793376 h 4762499"/>
                              <a:gd name="connsiteX82" fmla="*/ 141194 w 5405717"/>
                              <a:gd name="connsiteY82" fmla="*/ 746311 h 4762499"/>
                              <a:gd name="connsiteX83" fmla="*/ 13447 w 5405717"/>
                              <a:gd name="connsiteY83" fmla="*/ 497541 h 4762499"/>
                              <a:gd name="connsiteX84" fmla="*/ 60511 w 5405717"/>
                              <a:gd name="connsiteY84" fmla="*/ 289111 h 4762499"/>
                              <a:gd name="connsiteX85" fmla="*/ 114300 w 5405717"/>
                              <a:gd name="connsiteY85" fmla="*/ 215152 h 4762499"/>
                              <a:gd name="connsiteX86" fmla="*/ 194982 w 5405717"/>
                              <a:gd name="connsiteY86" fmla="*/ 282388 h 4762499"/>
                              <a:gd name="connsiteX87" fmla="*/ 127747 w 5405717"/>
                              <a:gd name="connsiteY87" fmla="*/ 383241 h 4762499"/>
                              <a:gd name="connsiteX88" fmla="*/ 221876 w 5405717"/>
                              <a:gd name="connsiteY88" fmla="*/ 605117 h 4762499"/>
                              <a:gd name="connsiteX89" fmla="*/ 470647 w 5405717"/>
                              <a:gd name="connsiteY89" fmla="*/ 645458 h 4762499"/>
                              <a:gd name="connsiteX90" fmla="*/ 705970 w 5405717"/>
                              <a:gd name="connsiteY90" fmla="*/ 477370 h 4762499"/>
                              <a:gd name="connsiteX91" fmla="*/ 766482 w 5405717"/>
                              <a:gd name="connsiteY91" fmla="*/ 188258 h 4762499"/>
                              <a:gd name="connsiteX92" fmla="*/ 564776 w 5405717"/>
                              <a:gd name="connsiteY92" fmla="*/ 13447 h 4762499"/>
                              <a:gd name="connsiteX93" fmla="*/ 316006 w 5405717"/>
                              <a:gd name="connsiteY93" fmla="*/ 107576 h 4762499"/>
                              <a:gd name="connsiteX0" fmla="*/ 5405717 w 5405717"/>
                              <a:gd name="connsiteY0" fmla="*/ 4571999 h 4762499"/>
                              <a:gd name="connsiteX1" fmla="*/ 5318311 w 5405717"/>
                              <a:gd name="connsiteY1" fmla="*/ 4551829 h 4762499"/>
                              <a:gd name="connsiteX2" fmla="*/ 5284694 w 5405717"/>
                              <a:gd name="connsiteY2" fmla="*/ 4410635 h 4762499"/>
                              <a:gd name="connsiteX3" fmla="*/ 5325035 w 5405717"/>
                              <a:gd name="connsiteY3" fmla="*/ 3731558 h 4762499"/>
                              <a:gd name="connsiteX4" fmla="*/ 5351929 w 5405717"/>
                              <a:gd name="connsiteY4" fmla="*/ 3099547 h 4762499"/>
                              <a:gd name="connsiteX5" fmla="*/ 5284694 w 5405717"/>
                              <a:gd name="connsiteY5" fmla="*/ 2770094 h 4762499"/>
                              <a:gd name="connsiteX6" fmla="*/ 5170394 w 5405717"/>
                              <a:gd name="connsiteY6" fmla="*/ 2689411 h 4762499"/>
                              <a:gd name="connsiteX7" fmla="*/ 5103159 w 5405717"/>
                              <a:gd name="connsiteY7" fmla="*/ 2568388 h 4762499"/>
                              <a:gd name="connsiteX8" fmla="*/ 5197288 w 5405717"/>
                              <a:gd name="connsiteY8" fmla="*/ 2528047 h 4762499"/>
                              <a:gd name="connsiteX9" fmla="*/ 5251076 w 5405717"/>
                              <a:gd name="connsiteY9" fmla="*/ 2595282 h 4762499"/>
                              <a:gd name="connsiteX10" fmla="*/ 5311588 w 5405717"/>
                              <a:gd name="connsiteY10" fmla="*/ 2602005 h 4762499"/>
                              <a:gd name="connsiteX11" fmla="*/ 5291417 w 5405717"/>
                              <a:gd name="connsiteY11" fmla="*/ 2259105 h 4762499"/>
                              <a:gd name="connsiteX12" fmla="*/ 5365376 w 5405717"/>
                              <a:gd name="connsiteY12" fmla="*/ 1882588 h 4762499"/>
                              <a:gd name="connsiteX13" fmla="*/ 5311588 w 5405717"/>
                              <a:gd name="connsiteY13" fmla="*/ 1640541 h 4762499"/>
                              <a:gd name="connsiteX14" fmla="*/ 5237629 w 5405717"/>
                              <a:gd name="connsiteY14" fmla="*/ 1506070 h 4762499"/>
                              <a:gd name="connsiteX15" fmla="*/ 5304864 w 5405717"/>
                              <a:gd name="connsiteY15" fmla="*/ 1485899 h 4762499"/>
                              <a:gd name="connsiteX16" fmla="*/ 5378823 w 5405717"/>
                              <a:gd name="connsiteY16" fmla="*/ 1606923 h 4762499"/>
                              <a:gd name="connsiteX17" fmla="*/ 5378823 w 5405717"/>
                              <a:gd name="connsiteY17" fmla="*/ 1257299 h 4762499"/>
                              <a:gd name="connsiteX18" fmla="*/ 5331759 w 5405717"/>
                              <a:gd name="connsiteY18" fmla="*/ 1048870 h 4762499"/>
                              <a:gd name="connsiteX19" fmla="*/ 5351929 w 5405717"/>
                              <a:gd name="connsiteY19" fmla="*/ 632011 h 4762499"/>
                              <a:gd name="connsiteX20" fmla="*/ 5224182 w 5405717"/>
                              <a:gd name="connsiteY20" fmla="*/ 571499 h 4762499"/>
                              <a:gd name="connsiteX21" fmla="*/ 5217459 w 5405717"/>
                              <a:gd name="connsiteY21" fmla="*/ 786652 h 4762499"/>
                              <a:gd name="connsiteX22" fmla="*/ 5204011 w 5405717"/>
                              <a:gd name="connsiteY22" fmla="*/ 1028699 h 4762499"/>
                              <a:gd name="connsiteX23" fmla="*/ 5136776 w 5405717"/>
                              <a:gd name="connsiteY23" fmla="*/ 1149723 h 4762499"/>
                              <a:gd name="connsiteX24" fmla="*/ 5156947 w 5405717"/>
                              <a:gd name="connsiteY24" fmla="*/ 1351429 h 4762499"/>
                              <a:gd name="connsiteX25" fmla="*/ 5069541 w 5405717"/>
                              <a:gd name="connsiteY25" fmla="*/ 1479176 h 4762499"/>
                              <a:gd name="connsiteX26" fmla="*/ 4888006 w 5405717"/>
                              <a:gd name="connsiteY26" fmla="*/ 1452282 h 4762499"/>
                              <a:gd name="connsiteX27" fmla="*/ 4740088 w 5405717"/>
                              <a:gd name="connsiteY27" fmla="*/ 1311088 h 4762499"/>
                              <a:gd name="connsiteX28" fmla="*/ 4625788 w 5405717"/>
                              <a:gd name="connsiteY28" fmla="*/ 1237129 h 4762499"/>
                              <a:gd name="connsiteX29" fmla="*/ 4370294 w 5405717"/>
                              <a:gd name="connsiteY29" fmla="*/ 1324535 h 4762499"/>
                              <a:gd name="connsiteX30" fmla="*/ 4168588 w 5405717"/>
                              <a:gd name="connsiteY30" fmla="*/ 1337982 h 4762499"/>
                              <a:gd name="connsiteX31" fmla="*/ 4013947 w 5405717"/>
                              <a:gd name="connsiteY31" fmla="*/ 1311088 h 4762499"/>
                              <a:gd name="connsiteX32" fmla="*/ 3866029 w 5405717"/>
                              <a:gd name="connsiteY32" fmla="*/ 1398494 h 4762499"/>
                              <a:gd name="connsiteX33" fmla="*/ 3886200 w 5405717"/>
                              <a:gd name="connsiteY33" fmla="*/ 1593476 h 4762499"/>
                              <a:gd name="connsiteX34" fmla="*/ 3926541 w 5405717"/>
                              <a:gd name="connsiteY34" fmla="*/ 1775011 h 4762499"/>
                              <a:gd name="connsiteX35" fmla="*/ 3859306 w 5405717"/>
                              <a:gd name="connsiteY35" fmla="*/ 1943099 h 4762499"/>
                              <a:gd name="connsiteX36" fmla="*/ 3623982 w 5405717"/>
                              <a:gd name="connsiteY36" fmla="*/ 1929652 h 4762499"/>
                              <a:gd name="connsiteX37" fmla="*/ 3523129 w 5405717"/>
                              <a:gd name="connsiteY37" fmla="*/ 1775011 h 4762499"/>
                              <a:gd name="connsiteX38" fmla="*/ 3395382 w 5405717"/>
                              <a:gd name="connsiteY38" fmla="*/ 1781735 h 4762499"/>
                              <a:gd name="connsiteX39" fmla="*/ 3348317 w 5405717"/>
                              <a:gd name="connsiteY39" fmla="*/ 1909482 h 4762499"/>
                              <a:gd name="connsiteX40" fmla="*/ 3213847 w 5405717"/>
                              <a:gd name="connsiteY40" fmla="*/ 1990164 h 4762499"/>
                              <a:gd name="connsiteX41" fmla="*/ 3166782 w 5405717"/>
                              <a:gd name="connsiteY41" fmla="*/ 2091017 h 4762499"/>
                              <a:gd name="connsiteX42" fmla="*/ 3207123 w 5405717"/>
                              <a:gd name="connsiteY42" fmla="*/ 2440641 h 4762499"/>
                              <a:gd name="connsiteX43" fmla="*/ 3173506 w 5405717"/>
                              <a:gd name="connsiteY43" fmla="*/ 2635623 h 4762499"/>
                              <a:gd name="connsiteX44" fmla="*/ 3200400 w 5405717"/>
                              <a:gd name="connsiteY44" fmla="*/ 3086099 h 4762499"/>
                              <a:gd name="connsiteX45" fmla="*/ 3186953 w 5405717"/>
                              <a:gd name="connsiteY45" fmla="*/ 3368488 h 4762499"/>
                              <a:gd name="connsiteX46" fmla="*/ 3139888 w 5405717"/>
                              <a:gd name="connsiteY46" fmla="*/ 3523129 h 4762499"/>
                              <a:gd name="connsiteX47" fmla="*/ 3173506 w 5405717"/>
                              <a:gd name="connsiteY47" fmla="*/ 4215652 h 4762499"/>
                              <a:gd name="connsiteX48" fmla="*/ 3065929 w 5405717"/>
                              <a:gd name="connsiteY48" fmla="*/ 4538382 h 4762499"/>
                              <a:gd name="connsiteX49" fmla="*/ 2870947 w 5405717"/>
                              <a:gd name="connsiteY49" fmla="*/ 4699747 h 4762499"/>
                              <a:gd name="connsiteX50" fmla="*/ 2534770 w 5405717"/>
                              <a:gd name="connsiteY50" fmla="*/ 4760258 h 4762499"/>
                              <a:gd name="connsiteX51" fmla="*/ 2191870 w 5405717"/>
                              <a:gd name="connsiteY51" fmla="*/ 4686299 h 4762499"/>
                              <a:gd name="connsiteX52" fmla="*/ 1963270 w 5405717"/>
                              <a:gd name="connsiteY52" fmla="*/ 4424082 h 4762499"/>
                              <a:gd name="connsiteX53" fmla="*/ 1916206 w 5405717"/>
                              <a:gd name="connsiteY53" fmla="*/ 3919817 h 4762499"/>
                              <a:gd name="connsiteX54" fmla="*/ 1976717 w 5405717"/>
                              <a:gd name="connsiteY54" fmla="*/ 2568388 h 4762499"/>
                              <a:gd name="connsiteX55" fmla="*/ 1869141 w 5405717"/>
                              <a:gd name="connsiteY55" fmla="*/ 2238935 h 4762499"/>
                              <a:gd name="connsiteX56" fmla="*/ 1835523 w 5405717"/>
                              <a:gd name="connsiteY56" fmla="*/ 1909482 h 4762499"/>
                              <a:gd name="connsiteX57" fmla="*/ 1848970 w 5405717"/>
                              <a:gd name="connsiteY57" fmla="*/ 1701052 h 4762499"/>
                              <a:gd name="connsiteX58" fmla="*/ 1976717 w 5405717"/>
                              <a:gd name="connsiteY58" fmla="*/ 1606923 h 4762499"/>
                              <a:gd name="connsiteX59" fmla="*/ 2117911 w 5405717"/>
                              <a:gd name="connsiteY59" fmla="*/ 1660711 h 4762499"/>
                              <a:gd name="connsiteX60" fmla="*/ 2171700 w 5405717"/>
                              <a:gd name="connsiteY60" fmla="*/ 1559858 h 4762499"/>
                              <a:gd name="connsiteX61" fmla="*/ 2205317 w 5405717"/>
                              <a:gd name="connsiteY61" fmla="*/ 1398494 h 4762499"/>
                              <a:gd name="connsiteX62" fmla="*/ 2319617 w 5405717"/>
                              <a:gd name="connsiteY62" fmla="*/ 1385047 h 4762499"/>
                              <a:gd name="connsiteX63" fmla="*/ 2427194 w 5405717"/>
                              <a:gd name="connsiteY63" fmla="*/ 1472452 h 4762499"/>
                              <a:gd name="connsiteX64" fmla="*/ 2568388 w 5405717"/>
                              <a:gd name="connsiteY64" fmla="*/ 1438835 h 4762499"/>
                              <a:gd name="connsiteX65" fmla="*/ 2602006 w 5405717"/>
                              <a:gd name="connsiteY65" fmla="*/ 1183341 h 4762499"/>
                              <a:gd name="connsiteX66" fmla="*/ 2521323 w 5405717"/>
                              <a:gd name="connsiteY66" fmla="*/ 1142999 h 4762499"/>
                              <a:gd name="connsiteX67" fmla="*/ 2454088 w 5405717"/>
                              <a:gd name="connsiteY67" fmla="*/ 1277470 h 4762499"/>
                              <a:gd name="connsiteX68" fmla="*/ 2306170 w 5405717"/>
                              <a:gd name="connsiteY68" fmla="*/ 1317811 h 4762499"/>
                              <a:gd name="connsiteX69" fmla="*/ 2138082 w 5405717"/>
                              <a:gd name="connsiteY69" fmla="*/ 1183341 h 4762499"/>
                              <a:gd name="connsiteX70" fmla="*/ 2003611 w 5405717"/>
                              <a:gd name="connsiteY70" fmla="*/ 1129552 h 4762499"/>
                              <a:gd name="connsiteX71" fmla="*/ 1808629 w 5405717"/>
                              <a:gd name="connsiteY71" fmla="*/ 1237129 h 4762499"/>
                              <a:gd name="connsiteX72" fmla="*/ 1748117 w 5405717"/>
                              <a:gd name="connsiteY72" fmla="*/ 1371599 h 4762499"/>
                              <a:gd name="connsiteX73" fmla="*/ 1600200 w 5405717"/>
                              <a:gd name="connsiteY73" fmla="*/ 1391770 h 4762499"/>
                              <a:gd name="connsiteX74" fmla="*/ 1472453 w 5405717"/>
                              <a:gd name="connsiteY74" fmla="*/ 1284194 h 4762499"/>
                              <a:gd name="connsiteX75" fmla="*/ 1492623 w 5405717"/>
                              <a:gd name="connsiteY75" fmla="*/ 1149723 h 4762499"/>
                              <a:gd name="connsiteX76" fmla="*/ 1344706 w 5405717"/>
                              <a:gd name="connsiteY76" fmla="*/ 1095935 h 4762499"/>
                              <a:gd name="connsiteX77" fmla="*/ 1216959 w 5405717"/>
                              <a:gd name="connsiteY77" fmla="*/ 1163170 h 4762499"/>
                              <a:gd name="connsiteX78" fmla="*/ 1008529 w 5405717"/>
                              <a:gd name="connsiteY78" fmla="*/ 1102658 h 4762499"/>
                              <a:gd name="connsiteX79" fmla="*/ 779929 w 5405717"/>
                              <a:gd name="connsiteY79" fmla="*/ 753035 h 4762499"/>
                              <a:gd name="connsiteX80" fmla="*/ 548471 w 5405717"/>
                              <a:gd name="connsiteY80" fmla="*/ 793131 h 4762499"/>
                              <a:gd name="connsiteX81" fmla="*/ 316006 w 5405717"/>
                              <a:gd name="connsiteY81" fmla="*/ 793376 h 4762499"/>
                              <a:gd name="connsiteX82" fmla="*/ 141194 w 5405717"/>
                              <a:gd name="connsiteY82" fmla="*/ 746311 h 4762499"/>
                              <a:gd name="connsiteX83" fmla="*/ 13447 w 5405717"/>
                              <a:gd name="connsiteY83" fmla="*/ 497541 h 4762499"/>
                              <a:gd name="connsiteX84" fmla="*/ 60511 w 5405717"/>
                              <a:gd name="connsiteY84" fmla="*/ 289111 h 4762499"/>
                              <a:gd name="connsiteX85" fmla="*/ 114300 w 5405717"/>
                              <a:gd name="connsiteY85" fmla="*/ 215152 h 4762499"/>
                              <a:gd name="connsiteX86" fmla="*/ 194982 w 5405717"/>
                              <a:gd name="connsiteY86" fmla="*/ 282388 h 4762499"/>
                              <a:gd name="connsiteX87" fmla="*/ 127747 w 5405717"/>
                              <a:gd name="connsiteY87" fmla="*/ 383241 h 4762499"/>
                              <a:gd name="connsiteX88" fmla="*/ 221876 w 5405717"/>
                              <a:gd name="connsiteY88" fmla="*/ 605117 h 4762499"/>
                              <a:gd name="connsiteX89" fmla="*/ 470647 w 5405717"/>
                              <a:gd name="connsiteY89" fmla="*/ 645458 h 4762499"/>
                              <a:gd name="connsiteX90" fmla="*/ 705970 w 5405717"/>
                              <a:gd name="connsiteY90" fmla="*/ 477370 h 4762499"/>
                              <a:gd name="connsiteX91" fmla="*/ 766482 w 5405717"/>
                              <a:gd name="connsiteY91" fmla="*/ 188258 h 4762499"/>
                              <a:gd name="connsiteX92" fmla="*/ 564776 w 5405717"/>
                              <a:gd name="connsiteY92" fmla="*/ 13447 h 4762499"/>
                              <a:gd name="connsiteX93" fmla="*/ 316006 w 5405717"/>
                              <a:gd name="connsiteY93" fmla="*/ 107576 h 4762499"/>
                              <a:gd name="connsiteX0" fmla="*/ 5405717 w 5405717"/>
                              <a:gd name="connsiteY0" fmla="*/ 4571999 h 4762499"/>
                              <a:gd name="connsiteX1" fmla="*/ 5318311 w 5405717"/>
                              <a:gd name="connsiteY1" fmla="*/ 4551829 h 4762499"/>
                              <a:gd name="connsiteX2" fmla="*/ 5284694 w 5405717"/>
                              <a:gd name="connsiteY2" fmla="*/ 4410635 h 4762499"/>
                              <a:gd name="connsiteX3" fmla="*/ 5325035 w 5405717"/>
                              <a:gd name="connsiteY3" fmla="*/ 3731558 h 4762499"/>
                              <a:gd name="connsiteX4" fmla="*/ 5351929 w 5405717"/>
                              <a:gd name="connsiteY4" fmla="*/ 3099547 h 4762499"/>
                              <a:gd name="connsiteX5" fmla="*/ 5284694 w 5405717"/>
                              <a:gd name="connsiteY5" fmla="*/ 2770094 h 4762499"/>
                              <a:gd name="connsiteX6" fmla="*/ 5170394 w 5405717"/>
                              <a:gd name="connsiteY6" fmla="*/ 2689411 h 4762499"/>
                              <a:gd name="connsiteX7" fmla="*/ 5103159 w 5405717"/>
                              <a:gd name="connsiteY7" fmla="*/ 2568388 h 4762499"/>
                              <a:gd name="connsiteX8" fmla="*/ 5197288 w 5405717"/>
                              <a:gd name="connsiteY8" fmla="*/ 2528047 h 4762499"/>
                              <a:gd name="connsiteX9" fmla="*/ 5251076 w 5405717"/>
                              <a:gd name="connsiteY9" fmla="*/ 2595282 h 4762499"/>
                              <a:gd name="connsiteX10" fmla="*/ 5311588 w 5405717"/>
                              <a:gd name="connsiteY10" fmla="*/ 2602005 h 4762499"/>
                              <a:gd name="connsiteX11" fmla="*/ 5291417 w 5405717"/>
                              <a:gd name="connsiteY11" fmla="*/ 2259105 h 4762499"/>
                              <a:gd name="connsiteX12" fmla="*/ 5365376 w 5405717"/>
                              <a:gd name="connsiteY12" fmla="*/ 1882588 h 4762499"/>
                              <a:gd name="connsiteX13" fmla="*/ 5311588 w 5405717"/>
                              <a:gd name="connsiteY13" fmla="*/ 1640541 h 4762499"/>
                              <a:gd name="connsiteX14" fmla="*/ 5237629 w 5405717"/>
                              <a:gd name="connsiteY14" fmla="*/ 1506070 h 4762499"/>
                              <a:gd name="connsiteX15" fmla="*/ 5304864 w 5405717"/>
                              <a:gd name="connsiteY15" fmla="*/ 1485899 h 4762499"/>
                              <a:gd name="connsiteX16" fmla="*/ 5378823 w 5405717"/>
                              <a:gd name="connsiteY16" fmla="*/ 1606923 h 4762499"/>
                              <a:gd name="connsiteX17" fmla="*/ 5378823 w 5405717"/>
                              <a:gd name="connsiteY17" fmla="*/ 1257299 h 4762499"/>
                              <a:gd name="connsiteX18" fmla="*/ 5331759 w 5405717"/>
                              <a:gd name="connsiteY18" fmla="*/ 1048870 h 4762499"/>
                              <a:gd name="connsiteX19" fmla="*/ 5351929 w 5405717"/>
                              <a:gd name="connsiteY19" fmla="*/ 632011 h 4762499"/>
                              <a:gd name="connsiteX20" fmla="*/ 5224182 w 5405717"/>
                              <a:gd name="connsiteY20" fmla="*/ 571499 h 4762499"/>
                              <a:gd name="connsiteX21" fmla="*/ 5217459 w 5405717"/>
                              <a:gd name="connsiteY21" fmla="*/ 786652 h 4762499"/>
                              <a:gd name="connsiteX22" fmla="*/ 5204011 w 5405717"/>
                              <a:gd name="connsiteY22" fmla="*/ 1028699 h 4762499"/>
                              <a:gd name="connsiteX23" fmla="*/ 5136776 w 5405717"/>
                              <a:gd name="connsiteY23" fmla="*/ 1149723 h 4762499"/>
                              <a:gd name="connsiteX24" fmla="*/ 5156947 w 5405717"/>
                              <a:gd name="connsiteY24" fmla="*/ 1351429 h 4762499"/>
                              <a:gd name="connsiteX25" fmla="*/ 5069541 w 5405717"/>
                              <a:gd name="connsiteY25" fmla="*/ 1479176 h 4762499"/>
                              <a:gd name="connsiteX26" fmla="*/ 4888006 w 5405717"/>
                              <a:gd name="connsiteY26" fmla="*/ 1452282 h 4762499"/>
                              <a:gd name="connsiteX27" fmla="*/ 4740088 w 5405717"/>
                              <a:gd name="connsiteY27" fmla="*/ 1311088 h 4762499"/>
                              <a:gd name="connsiteX28" fmla="*/ 4625788 w 5405717"/>
                              <a:gd name="connsiteY28" fmla="*/ 1237129 h 4762499"/>
                              <a:gd name="connsiteX29" fmla="*/ 4370294 w 5405717"/>
                              <a:gd name="connsiteY29" fmla="*/ 1324535 h 4762499"/>
                              <a:gd name="connsiteX30" fmla="*/ 4168588 w 5405717"/>
                              <a:gd name="connsiteY30" fmla="*/ 1337982 h 4762499"/>
                              <a:gd name="connsiteX31" fmla="*/ 4013947 w 5405717"/>
                              <a:gd name="connsiteY31" fmla="*/ 1311088 h 4762499"/>
                              <a:gd name="connsiteX32" fmla="*/ 3866029 w 5405717"/>
                              <a:gd name="connsiteY32" fmla="*/ 1398494 h 4762499"/>
                              <a:gd name="connsiteX33" fmla="*/ 3886200 w 5405717"/>
                              <a:gd name="connsiteY33" fmla="*/ 1593476 h 4762499"/>
                              <a:gd name="connsiteX34" fmla="*/ 3926541 w 5405717"/>
                              <a:gd name="connsiteY34" fmla="*/ 1775011 h 4762499"/>
                              <a:gd name="connsiteX35" fmla="*/ 3859306 w 5405717"/>
                              <a:gd name="connsiteY35" fmla="*/ 1943099 h 4762499"/>
                              <a:gd name="connsiteX36" fmla="*/ 3623982 w 5405717"/>
                              <a:gd name="connsiteY36" fmla="*/ 1929652 h 4762499"/>
                              <a:gd name="connsiteX37" fmla="*/ 3523129 w 5405717"/>
                              <a:gd name="connsiteY37" fmla="*/ 1775011 h 4762499"/>
                              <a:gd name="connsiteX38" fmla="*/ 3395382 w 5405717"/>
                              <a:gd name="connsiteY38" fmla="*/ 1781735 h 4762499"/>
                              <a:gd name="connsiteX39" fmla="*/ 3348317 w 5405717"/>
                              <a:gd name="connsiteY39" fmla="*/ 1909482 h 4762499"/>
                              <a:gd name="connsiteX40" fmla="*/ 3213847 w 5405717"/>
                              <a:gd name="connsiteY40" fmla="*/ 1990164 h 4762499"/>
                              <a:gd name="connsiteX41" fmla="*/ 3166782 w 5405717"/>
                              <a:gd name="connsiteY41" fmla="*/ 2091017 h 4762499"/>
                              <a:gd name="connsiteX42" fmla="*/ 3207123 w 5405717"/>
                              <a:gd name="connsiteY42" fmla="*/ 2440641 h 4762499"/>
                              <a:gd name="connsiteX43" fmla="*/ 3173506 w 5405717"/>
                              <a:gd name="connsiteY43" fmla="*/ 2635623 h 4762499"/>
                              <a:gd name="connsiteX44" fmla="*/ 3200400 w 5405717"/>
                              <a:gd name="connsiteY44" fmla="*/ 3086099 h 4762499"/>
                              <a:gd name="connsiteX45" fmla="*/ 3186953 w 5405717"/>
                              <a:gd name="connsiteY45" fmla="*/ 3368488 h 4762499"/>
                              <a:gd name="connsiteX46" fmla="*/ 3139888 w 5405717"/>
                              <a:gd name="connsiteY46" fmla="*/ 3523129 h 4762499"/>
                              <a:gd name="connsiteX47" fmla="*/ 3173506 w 5405717"/>
                              <a:gd name="connsiteY47" fmla="*/ 4215652 h 4762499"/>
                              <a:gd name="connsiteX48" fmla="*/ 3065929 w 5405717"/>
                              <a:gd name="connsiteY48" fmla="*/ 4538382 h 4762499"/>
                              <a:gd name="connsiteX49" fmla="*/ 2870947 w 5405717"/>
                              <a:gd name="connsiteY49" fmla="*/ 4699747 h 4762499"/>
                              <a:gd name="connsiteX50" fmla="*/ 2534770 w 5405717"/>
                              <a:gd name="connsiteY50" fmla="*/ 4760258 h 4762499"/>
                              <a:gd name="connsiteX51" fmla="*/ 2191870 w 5405717"/>
                              <a:gd name="connsiteY51" fmla="*/ 4686299 h 4762499"/>
                              <a:gd name="connsiteX52" fmla="*/ 1963270 w 5405717"/>
                              <a:gd name="connsiteY52" fmla="*/ 4424082 h 4762499"/>
                              <a:gd name="connsiteX53" fmla="*/ 1916206 w 5405717"/>
                              <a:gd name="connsiteY53" fmla="*/ 3919817 h 4762499"/>
                              <a:gd name="connsiteX54" fmla="*/ 1976717 w 5405717"/>
                              <a:gd name="connsiteY54" fmla="*/ 2568388 h 4762499"/>
                              <a:gd name="connsiteX55" fmla="*/ 1869141 w 5405717"/>
                              <a:gd name="connsiteY55" fmla="*/ 2238935 h 4762499"/>
                              <a:gd name="connsiteX56" fmla="*/ 1835523 w 5405717"/>
                              <a:gd name="connsiteY56" fmla="*/ 1909482 h 4762499"/>
                              <a:gd name="connsiteX57" fmla="*/ 1848970 w 5405717"/>
                              <a:gd name="connsiteY57" fmla="*/ 1701052 h 4762499"/>
                              <a:gd name="connsiteX58" fmla="*/ 1976717 w 5405717"/>
                              <a:gd name="connsiteY58" fmla="*/ 1606923 h 4762499"/>
                              <a:gd name="connsiteX59" fmla="*/ 2117911 w 5405717"/>
                              <a:gd name="connsiteY59" fmla="*/ 1660711 h 4762499"/>
                              <a:gd name="connsiteX60" fmla="*/ 2171700 w 5405717"/>
                              <a:gd name="connsiteY60" fmla="*/ 1559858 h 4762499"/>
                              <a:gd name="connsiteX61" fmla="*/ 2205317 w 5405717"/>
                              <a:gd name="connsiteY61" fmla="*/ 1398494 h 4762499"/>
                              <a:gd name="connsiteX62" fmla="*/ 2319617 w 5405717"/>
                              <a:gd name="connsiteY62" fmla="*/ 1385047 h 4762499"/>
                              <a:gd name="connsiteX63" fmla="*/ 2427194 w 5405717"/>
                              <a:gd name="connsiteY63" fmla="*/ 1472452 h 4762499"/>
                              <a:gd name="connsiteX64" fmla="*/ 2568388 w 5405717"/>
                              <a:gd name="connsiteY64" fmla="*/ 1438835 h 4762499"/>
                              <a:gd name="connsiteX65" fmla="*/ 2602006 w 5405717"/>
                              <a:gd name="connsiteY65" fmla="*/ 1183341 h 4762499"/>
                              <a:gd name="connsiteX66" fmla="*/ 2521323 w 5405717"/>
                              <a:gd name="connsiteY66" fmla="*/ 1142999 h 4762499"/>
                              <a:gd name="connsiteX67" fmla="*/ 2454088 w 5405717"/>
                              <a:gd name="connsiteY67" fmla="*/ 1277470 h 4762499"/>
                              <a:gd name="connsiteX68" fmla="*/ 2306170 w 5405717"/>
                              <a:gd name="connsiteY68" fmla="*/ 1317811 h 4762499"/>
                              <a:gd name="connsiteX69" fmla="*/ 2138082 w 5405717"/>
                              <a:gd name="connsiteY69" fmla="*/ 1183341 h 4762499"/>
                              <a:gd name="connsiteX70" fmla="*/ 2003611 w 5405717"/>
                              <a:gd name="connsiteY70" fmla="*/ 1129552 h 4762499"/>
                              <a:gd name="connsiteX71" fmla="*/ 1808629 w 5405717"/>
                              <a:gd name="connsiteY71" fmla="*/ 1237129 h 4762499"/>
                              <a:gd name="connsiteX72" fmla="*/ 1748117 w 5405717"/>
                              <a:gd name="connsiteY72" fmla="*/ 1371599 h 4762499"/>
                              <a:gd name="connsiteX73" fmla="*/ 1600200 w 5405717"/>
                              <a:gd name="connsiteY73" fmla="*/ 1391770 h 4762499"/>
                              <a:gd name="connsiteX74" fmla="*/ 1472453 w 5405717"/>
                              <a:gd name="connsiteY74" fmla="*/ 1284194 h 4762499"/>
                              <a:gd name="connsiteX75" fmla="*/ 1492623 w 5405717"/>
                              <a:gd name="connsiteY75" fmla="*/ 1149723 h 4762499"/>
                              <a:gd name="connsiteX76" fmla="*/ 1344706 w 5405717"/>
                              <a:gd name="connsiteY76" fmla="*/ 1095935 h 4762499"/>
                              <a:gd name="connsiteX77" fmla="*/ 1216959 w 5405717"/>
                              <a:gd name="connsiteY77" fmla="*/ 1163170 h 4762499"/>
                              <a:gd name="connsiteX78" fmla="*/ 1008529 w 5405717"/>
                              <a:gd name="connsiteY78" fmla="*/ 1102658 h 4762499"/>
                              <a:gd name="connsiteX79" fmla="*/ 779929 w 5405717"/>
                              <a:gd name="connsiteY79" fmla="*/ 753035 h 4762499"/>
                              <a:gd name="connsiteX80" fmla="*/ 548471 w 5405717"/>
                              <a:gd name="connsiteY80" fmla="*/ 793131 h 4762499"/>
                              <a:gd name="connsiteX81" fmla="*/ 316006 w 5405717"/>
                              <a:gd name="connsiteY81" fmla="*/ 793376 h 4762499"/>
                              <a:gd name="connsiteX82" fmla="*/ 141194 w 5405717"/>
                              <a:gd name="connsiteY82" fmla="*/ 746311 h 4762499"/>
                              <a:gd name="connsiteX83" fmla="*/ 13447 w 5405717"/>
                              <a:gd name="connsiteY83" fmla="*/ 497541 h 4762499"/>
                              <a:gd name="connsiteX84" fmla="*/ 60511 w 5405717"/>
                              <a:gd name="connsiteY84" fmla="*/ 289111 h 4762499"/>
                              <a:gd name="connsiteX85" fmla="*/ 114300 w 5405717"/>
                              <a:gd name="connsiteY85" fmla="*/ 215152 h 4762499"/>
                              <a:gd name="connsiteX86" fmla="*/ 194982 w 5405717"/>
                              <a:gd name="connsiteY86" fmla="*/ 282388 h 4762499"/>
                              <a:gd name="connsiteX87" fmla="*/ 127747 w 5405717"/>
                              <a:gd name="connsiteY87" fmla="*/ 383241 h 4762499"/>
                              <a:gd name="connsiteX88" fmla="*/ 221876 w 5405717"/>
                              <a:gd name="connsiteY88" fmla="*/ 605117 h 4762499"/>
                              <a:gd name="connsiteX89" fmla="*/ 470647 w 5405717"/>
                              <a:gd name="connsiteY89" fmla="*/ 645458 h 4762499"/>
                              <a:gd name="connsiteX90" fmla="*/ 705970 w 5405717"/>
                              <a:gd name="connsiteY90" fmla="*/ 477370 h 4762499"/>
                              <a:gd name="connsiteX91" fmla="*/ 766482 w 5405717"/>
                              <a:gd name="connsiteY91" fmla="*/ 188258 h 4762499"/>
                              <a:gd name="connsiteX92" fmla="*/ 564776 w 5405717"/>
                              <a:gd name="connsiteY92" fmla="*/ 13447 h 4762499"/>
                              <a:gd name="connsiteX93" fmla="*/ 316006 w 5405717"/>
                              <a:gd name="connsiteY93" fmla="*/ 107576 h 4762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5405717" h="4762499">
                                <a:moveTo>
                                  <a:pt x="5405717" y="4571999"/>
                                </a:moveTo>
                                <a:cubicBezTo>
                                  <a:pt x="5372099" y="4575361"/>
                                  <a:pt x="5338481" y="4578723"/>
                                  <a:pt x="5318311" y="4551829"/>
                                </a:cubicBezTo>
                                <a:cubicBezTo>
                                  <a:pt x="5298141" y="4524935"/>
                                  <a:pt x="5283573" y="4547347"/>
                                  <a:pt x="5284694" y="4410635"/>
                                </a:cubicBezTo>
                                <a:cubicBezTo>
                                  <a:pt x="5285815" y="4273923"/>
                                  <a:pt x="5313829" y="3950073"/>
                                  <a:pt x="5325035" y="3731558"/>
                                </a:cubicBezTo>
                                <a:cubicBezTo>
                                  <a:pt x="5336241" y="3513043"/>
                                  <a:pt x="5358652" y="3259791"/>
                                  <a:pt x="5351929" y="3099547"/>
                                </a:cubicBezTo>
                                <a:cubicBezTo>
                                  <a:pt x="5345206" y="2939303"/>
                                  <a:pt x="5314950" y="2838450"/>
                                  <a:pt x="5284694" y="2770094"/>
                                </a:cubicBezTo>
                                <a:cubicBezTo>
                                  <a:pt x="5254438" y="2701738"/>
                                  <a:pt x="5200650" y="2723029"/>
                                  <a:pt x="5170394" y="2689411"/>
                                </a:cubicBezTo>
                                <a:cubicBezTo>
                                  <a:pt x="5140138" y="2655793"/>
                                  <a:pt x="5098677" y="2595282"/>
                                  <a:pt x="5103159" y="2568388"/>
                                </a:cubicBezTo>
                                <a:cubicBezTo>
                                  <a:pt x="5107641" y="2541494"/>
                                  <a:pt x="5172635" y="2523565"/>
                                  <a:pt x="5197288" y="2528047"/>
                                </a:cubicBezTo>
                                <a:cubicBezTo>
                                  <a:pt x="5221941" y="2532529"/>
                                  <a:pt x="5232026" y="2582956"/>
                                  <a:pt x="5251076" y="2595282"/>
                                </a:cubicBezTo>
                                <a:cubicBezTo>
                                  <a:pt x="5270126" y="2607608"/>
                                  <a:pt x="5304865" y="2658034"/>
                                  <a:pt x="5311588" y="2602005"/>
                                </a:cubicBezTo>
                                <a:cubicBezTo>
                                  <a:pt x="5318311" y="2545976"/>
                                  <a:pt x="5282452" y="2379008"/>
                                  <a:pt x="5291417" y="2259105"/>
                                </a:cubicBezTo>
                                <a:cubicBezTo>
                                  <a:pt x="5300382" y="2139202"/>
                                  <a:pt x="5362014" y="1985682"/>
                                  <a:pt x="5365376" y="1882588"/>
                                </a:cubicBezTo>
                                <a:cubicBezTo>
                                  <a:pt x="5368738" y="1779494"/>
                                  <a:pt x="5332879" y="1703294"/>
                                  <a:pt x="5311588" y="1640541"/>
                                </a:cubicBezTo>
                                <a:cubicBezTo>
                                  <a:pt x="5290297" y="1577788"/>
                                  <a:pt x="5238750" y="1531844"/>
                                  <a:pt x="5237629" y="1506070"/>
                                </a:cubicBezTo>
                                <a:cubicBezTo>
                                  <a:pt x="5236508" y="1480296"/>
                                  <a:pt x="5281332" y="1469090"/>
                                  <a:pt x="5304864" y="1485899"/>
                                </a:cubicBezTo>
                                <a:cubicBezTo>
                                  <a:pt x="5328396" y="1502708"/>
                                  <a:pt x="5366497" y="1645023"/>
                                  <a:pt x="5378823" y="1606923"/>
                                </a:cubicBezTo>
                                <a:cubicBezTo>
                                  <a:pt x="5391149" y="1568823"/>
                                  <a:pt x="5386667" y="1350308"/>
                                  <a:pt x="5378823" y="1257299"/>
                                </a:cubicBezTo>
                                <a:cubicBezTo>
                                  <a:pt x="5370979" y="1164290"/>
                                  <a:pt x="5336241" y="1153085"/>
                                  <a:pt x="5331759" y="1048870"/>
                                </a:cubicBezTo>
                                <a:cubicBezTo>
                                  <a:pt x="5327277" y="944655"/>
                                  <a:pt x="5369858" y="711573"/>
                                  <a:pt x="5351929" y="632011"/>
                                </a:cubicBezTo>
                                <a:cubicBezTo>
                                  <a:pt x="5334000" y="552449"/>
                                  <a:pt x="5246594" y="545726"/>
                                  <a:pt x="5224182" y="571499"/>
                                </a:cubicBezTo>
                                <a:cubicBezTo>
                                  <a:pt x="5201770" y="597272"/>
                                  <a:pt x="5220821" y="710452"/>
                                  <a:pt x="5217459" y="786652"/>
                                </a:cubicBezTo>
                                <a:cubicBezTo>
                                  <a:pt x="5214097" y="862852"/>
                                  <a:pt x="5217458" y="968187"/>
                                  <a:pt x="5204011" y="1028699"/>
                                </a:cubicBezTo>
                                <a:cubicBezTo>
                                  <a:pt x="5190564" y="1089211"/>
                                  <a:pt x="5144620" y="1095935"/>
                                  <a:pt x="5136776" y="1149723"/>
                                </a:cubicBezTo>
                                <a:cubicBezTo>
                                  <a:pt x="5128932" y="1203511"/>
                                  <a:pt x="5168153" y="1296520"/>
                                  <a:pt x="5156947" y="1351429"/>
                                </a:cubicBezTo>
                                <a:cubicBezTo>
                                  <a:pt x="5145741" y="1406338"/>
                                  <a:pt x="5114365" y="1462367"/>
                                  <a:pt x="5069541" y="1479176"/>
                                </a:cubicBezTo>
                                <a:cubicBezTo>
                                  <a:pt x="5024717" y="1495985"/>
                                  <a:pt x="4942915" y="1480297"/>
                                  <a:pt x="4888006" y="1452282"/>
                                </a:cubicBezTo>
                                <a:cubicBezTo>
                                  <a:pt x="4833097" y="1424267"/>
                                  <a:pt x="4783791" y="1346947"/>
                                  <a:pt x="4740088" y="1311088"/>
                                </a:cubicBezTo>
                                <a:cubicBezTo>
                                  <a:pt x="4696385" y="1275229"/>
                                  <a:pt x="4687420" y="1234888"/>
                                  <a:pt x="4625788" y="1237129"/>
                                </a:cubicBezTo>
                                <a:cubicBezTo>
                                  <a:pt x="4564156" y="1239370"/>
                                  <a:pt x="4446494" y="1307726"/>
                                  <a:pt x="4370294" y="1324535"/>
                                </a:cubicBezTo>
                                <a:cubicBezTo>
                                  <a:pt x="4294094" y="1341344"/>
                                  <a:pt x="4227979" y="1340223"/>
                                  <a:pt x="4168588" y="1337982"/>
                                </a:cubicBezTo>
                                <a:cubicBezTo>
                                  <a:pt x="4109197" y="1335741"/>
                                  <a:pt x="4064373" y="1301003"/>
                                  <a:pt x="4013947" y="1311088"/>
                                </a:cubicBezTo>
                                <a:cubicBezTo>
                                  <a:pt x="3963521" y="1321173"/>
                                  <a:pt x="3887320" y="1351429"/>
                                  <a:pt x="3866029" y="1398494"/>
                                </a:cubicBezTo>
                                <a:cubicBezTo>
                                  <a:pt x="3844738" y="1445559"/>
                                  <a:pt x="3876115" y="1530723"/>
                                  <a:pt x="3886200" y="1593476"/>
                                </a:cubicBezTo>
                                <a:cubicBezTo>
                                  <a:pt x="3896285" y="1656229"/>
                                  <a:pt x="3931023" y="1716741"/>
                                  <a:pt x="3926541" y="1775011"/>
                                </a:cubicBezTo>
                                <a:cubicBezTo>
                                  <a:pt x="3922059" y="1833282"/>
                                  <a:pt x="3909733" y="1917326"/>
                                  <a:pt x="3859306" y="1943099"/>
                                </a:cubicBezTo>
                                <a:cubicBezTo>
                                  <a:pt x="3808880" y="1968873"/>
                                  <a:pt x="3680012" y="1957667"/>
                                  <a:pt x="3623982" y="1929652"/>
                                </a:cubicBezTo>
                                <a:cubicBezTo>
                                  <a:pt x="3567953" y="1901637"/>
                                  <a:pt x="3561229" y="1799664"/>
                                  <a:pt x="3523129" y="1775011"/>
                                </a:cubicBezTo>
                                <a:cubicBezTo>
                                  <a:pt x="3485029" y="1750358"/>
                                  <a:pt x="3424517" y="1759323"/>
                                  <a:pt x="3395382" y="1781735"/>
                                </a:cubicBezTo>
                                <a:cubicBezTo>
                                  <a:pt x="3366247" y="1804147"/>
                                  <a:pt x="3378573" y="1874744"/>
                                  <a:pt x="3348317" y="1909482"/>
                                </a:cubicBezTo>
                                <a:cubicBezTo>
                                  <a:pt x="3318061" y="1944220"/>
                                  <a:pt x="3244103" y="1959908"/>
                                  <a:pt x="3213847" y="1990164"/>
                                </a:cubicBezTo>
                                <a:cubicBezTo>
                                  <a:pt x="3183591" y="2020420"/>
                                  <a:pt x="3167903" y="2015938"/>
                                  <a:pt x="3166782" y="2091017"/>
                                </a:cubicBezTo>
                                <a:cubicBezTo>
                                  <a:pt x="3165661" y="2166096"/>
                                  <a:pt x="3206002" y="2349873"/>
                                  <a:pt x="3207123" y="2440641"/>
                                </a:cubicBezTo>
                                <a:cubicBezTo>
                                  <a:pt x="3208244" y="2531409"/>
                                  <a:pt x="3174626" y="2528047"/>
                                  <a:pt x="3173506" y="2635623"/>
                                </a:cubicBezTo>
                                <a:cubicBezTo>
                                  <a:pt x="3172386" y="2743199"/>
                                  <a:pt x="3198159" y="2963955"/>
                                  <a:pt x="3200400" y="3086099"/>
                                </a:cubicBezTo>
                                <a:cubicBezTo>
                                  <a:pt x="3202641" y="3208243"/>
                                  <a:pt x="3197038" y="3295650"/>
                                  <a:pt x="3186953" y="3368488"/>
                                </a:cubicBezTo>
                                <a:cubicBezTo>
                                  <a:pt x="3176868" y="3441326"/>
                                  <a:pt x="3142129" y="3381935"/>
                                  <a:pt x="3139888" y="3523129"/>
                                </a:cubicBezTo>
                                <a:cubicBezTo>
                                  <a:pt x="3137647" y="3664323"/>
                                  <a:pt x="3185833" y="4046443"/>
                                  <a:pt x="3173506" y="4215652"/>
                                </a:cubicBezTo>
                                <a:cubicBezTo>
                                  <a:pt x="3161180" y="4384861"/>
                                  <a:pt x="3116356" y="4457700"/>
                                  <a:pt x="3065929" y="4538382"/>
                                </a:cubicBezTo>
                                <a:cubicBezTo>
                                  <a:pt x="3015503" y="4619065"/>
                                  <a:pt x="2959473" y="4662768"/>
                                  <a:pt x="2870947" y="4699747"/>
                                </a:cubicBezTo>
                                <a:cubicBezTo>
                                  <a:pt x="2782421" y="4736726"/>
                                  <a:pt x="2647949" y="4762499"/>
                                  <a:pt x="2534770" y="4760258"/>
                                </a:cubicBezTo>
                                <a:cubicBezTo>
                                  <a:pt x="2421591" y="4758017"/>
                                  <a:pt x="2287120" y="4742328"/>
                                  <a:pt x="2191870" y="4686299"/>
                                </a:cubicBezTo>
                                <a:cubicBezTo>
                                  <a:pt x="2096620" y="4630270"/>
                                  <a:pt x="2009214" y="4551829"/>
                                  <a:pt x="1963270" y="4424082"/>
                                </a:cubicBezTo>
                                <a:cubicBezTo>
                                  <a:pt x="1917326" y="4296335"/>
                                  <a:pt x="1913965" y="4229099"/>
                                  <a:pt x="1916206" y="3919817"/>
                                </a:cubicBezTo>
                                <a:cubicBezTo>
                                  <a:pt x="1918447" y="3610535"/>
                                  <a:pt x="1984561" y="2848535"/>
                                  <a:pt x="1976717" y="2568388"/>
                                </a:cubicBezTo>
                                <a:cubicBezTo>
                                  <a:pt x="1968873" y="2288241"/>
                                  <a:pt x="1892673" y="2348753"/>
                                  <a:pt x="1869141" y="2238935"/>
                                </a:cubicBezTo>
                                <a:cubicBezTo>
                                  <a:pt x="1845609" y="2129117"/>
                                  <a:pt x="1838885" y="1999129"/>
                                  <a:pt x="1835523" y="1909482"/>
                                </a:cubicBezTo>
                                <a:cubicBezTo>
                                  <a:pt x="1832161" y="1819835"/>
                                  <a:pt x="1825438" y="1751478"/>
                                  <a:pt x="1848970" y="1701052"/>
                                </a:cubicBezTo>
                                <a:cubicBezTo>
                                  <a:pt x="1872502" y="1650626"/>
                                  <a:pt x="1931894" y="1613646"/>
                                  <a:pt x="1976717" y="1606923"/>
                                </a:cubicBezTo>
                                <a:cubicBezTo>
                                  <a:pt x="2021540" y="1600200"/>
                                  <a:pt x="2085414" y="1668555"/>
                                  <a:pt x="2117911" y="1660711"/>
                                </a:cubicBezTo>
                                <a:cubicBezTo>
                                  <a:pt x="2150408" y="1652867"/>
                                  <a:pt x="2157132" y="1603561"/>
                                  <a:pt x="2171700" y="1559858"/>
                                </a:cubicBezTo>
                                <a:cubicBezTo>
                                  <a:pt x="2186268" y="1516155"/>
                                  <a:pt x="2180664" y="1427629"/>
                                  <a:pt x="2205317" y="1398494"/>
                                </a:cubicBezTo>
                                <a:cubicBezTo>
                                  <a:pt x="2229970" y="1369359"/>
                                  <a:pt x="2282638" y="1372721"/>
                                  <a:pt x="2319617" y="1385047"/>
                                </a:cubicBezTo>
                                <a:cubicBezTo>
                                  <a:pt x="2356596" y="1397373"/>
                                  <a:pt x="2385732" y="1463487"/>
                                  <a:pt x="2427194" y="1472452"/>
                                </a:cubicBezTo>
                                <a:cubicBezTo>
                                  <a:pt x="2468656" y="1481417"/>
                                  <a:pt x="2539253" y="1487020"/>
                                  <a:pt x="2568388" y="1438835"/>
                                </a:cubicBezTo>
                                <a:cubicBezTo>
                                  <a:pt x="2597523" y="1390650"/>
                                  <a:pt x="2609850" y="1232647"/>
                                  <a:pt x="2602006" y="1183341"/>
                                </a:cubicBezTo>
                                <a:cubicBezTo>
                                  <a:pt x="2594162" y="1134035"/>
                                  <a:pt x="2545976" y="1127311"/>
                                  <a:pt x="2521323" y="1142999"/>
                                </a:cubicBezTo>
                                <a:cubicBezTo>
                                  <a:pt x="2496670" y="1158687"/>
                                  <a:pt x="2489947" y="1248335"/>
                                  <a:pt x="2454088" y="1277470"/>
                                </a:cubicBezTo>
                                <a:cubicBezTo>
                                  <a:pt x="2418229" y="1306605"/>
                                  <a:pt x="2358838" y="1333499"/>
                                  <a:pt x="2306170" y="1317811"/>
                                </a:cubicBezTo>
                                <a:cubicBezTo>
                                  <a:pt x="2253502" y="1302123"/>
                                  <a:pt x="2188508" y="1214717"/>
                                  <a:pt x="2138082" y="1183341"/>
                                </a:cubicBezTo>
                                <a:cubicBezTo>
                                  <a:pt x="2087656" y="1151965"/>
                                  <a:pt x="2058520" y="1120587"/>
                                  <a:pt x="2003611" y="1129552"/>
                                </a:cubicBezTo>
                                <a:cubicBezTo>
                                  <a:pt x="1948702" y="1138517"/>
                                  <a:pt x="1851211" y="1196788"/>
                                  <a:pt x="1808629" y="1237129"/>
                                </a:cubicBezTo>
                                <a:cubicBezTo>
                                  <a:pt x="1766047" y="1277470"/>
                                  <a:pt x="1782855" y="1345826"/>
                                  <a:pt x="1748117" y="1371599"/>
                                </a:cubicBezTo>
                                <a:cubicBezTo>
                                  <a:pt x="1713379" y="1397372"/>
                                  <a:pt x="1646144" y="1406337"/>
                                  <a:pt x="1600200" y="1391770"/>
                                </a:cubicBezTo>
                                <a:cubicBezTo>
                                  <a:pt x="1554256" y="1377203"/>
                                  <a:pt x="1490382" y="1324535"/>
                                  <a:pt x="1472453" y="1284194"/>
                                </a:cubicBezTo>
                                <a:cubicBezTo>
                                  <a:pt x="1454524" y="1243853"/>
                                  <a:pt x="1513914" y="1181099"/>
                                  <a:pt x="1492623" y="1149723"/>
                                </a:cubicBezTo>
                                <a:cubicBezTo>
                                  <a:pt x="1471332" y="1118347"/>
                                  <a:pt x="1390650" y="1093694"/>
                                  <a:pt x="1344706" y="1095935"/>
                                </a:cubicBezTo>
                                <a:cubicBezTo>
                                  <a:pt x="1298762" y="1098176"/>
                                  <a:pt x="1272988" y="1162050"/>
                                  <a:pt x="1216959" y="1163170"/>
                                </a:cubicBezTo>
                                <a:cubicBezTo>
                                  <a:pt x="1160930" y="1164290"/>
                                  <a:pt x="1081367" y="1171014"/>
                                  <a:pt x="1008529" y="1102658"/>
                                </a:cubicBezTo>
                                <a:cubicBezTo>
                                  <a:pt x="935691" y="1034302"/>
                                  <a:pt x="856605" y="804623"/>
                                  <a:pt x="779929" y="753035"/>
                                </a:cubicBezTo>
                                <a:cubicBezTo>
                                  <a:pt x="703253" y="701447"/>
                                  <a:pt x="625792" y="786408"/>
                                  <a:pt x="548471" y="793131"/>
                                </a:cubicBezTo>
                                <a:cubicBezTo>
                                  <a:pt x="471151" y="799855"/>
                                  <a:pt x="383885" y="801179"/>
                                  <a:pt x="316006" y="793376"/>
                                </a:cubicBezTo>
                                <a:cubicBezTo>
                                  <a:pt x="248127" y="785573"/>
                                  <a:pt x="191621" y="795617"/>
                                  <a:pt x="141194" y="746311"/>
                                </a:cubicBezTo>
                                <a:cubicBezTo>
                                  <a:pt x="90767" y="697005"/>
                                  <a:pt x="26894" y="573741"/>
                                  <a:pt x="13447" y="497541"/>
                                </a:cubicBezTo>
                                <a:cubicBezTo>
                                  <a:pt x="0" y="421341"/>
                                  <a:pt x="43702" y="336176"/>
                                  <a:pt x="60511" y="289111"/>
                                </a:cubicBezTo>
                                <a:cubicBezTo>
                                  <a:pt x="77320" y="242046"/>
                                  <a:pt x="91888" y="216272"/>
                                  <a:pt x="114300" y="215152"/>
                                </a:cubicBezTo>
                                <a:cubicBezTo>
                                  <a:pt x="136712" y="214032"/>
                                  <a:pt x="192741" y="254373"/>
                                  <a:pt x="194982" y="282388"/>
                                </a:cubicBezTo>
                                <a:cubicBezTo>
                                  <a:pt x="197223" y="310403"/>
                                  <a:pt x="166946" y="320374"/>
                                  <a:pt x="127747" y="383241"/>
                                </a:cubicBezTo>
                                <a:cubicBezTo>
                                  <a:pt x="132229" y="437029"/>
                                  <a:pt x="164726" y="561414"/>
                                  <a:pt x="221876" y="605117"/>
                                </a:cubicBezTo>
                                <a:cubicBezTo>
                                  <a:pt x="279026" y="648820"/>
                                  <a:pt x="389965" y="666749"/>
                                  <a:pt x="470647" y="645458"/>
                                </a:cubicBezTo>
                                <a:cubicBezTo>
                                  <a:pt x="551329" y="624167"/>
                                  <a:pt x="656664" y="553570"/>
                                  <a:pt x="705970" y="477370"/>
                                </a:cubicBezTo>
                                <a:cubicBezTo>
                                  <a:pt x="755276" y="401170"/>
                                  <a:pt x="790014" y="265578"/>
                                  <a:pt x="766482" y="188258"/>
                                </a:cubicBezTo>
                                <a:cubicBezTo>
                                  <a:pt x="742950" y="110938"/>
                                  <a:pt x="639855" y="26894"/>
                                  <a:pt x="564776" y="13447"/>
                                </a:cubicBezTo>
                                <a:cubicBezTo>
                                  <a:pt x="489697" y="0"/>
                                  <a:pt x="402851" y="53788"/>
                                  <a:pt x="316006" y="107576"/>
                                </a:cubicBezTo>
                              </a:path>
                            </a:pathLst>
                          </a:custGeom>
                          <a:noFill/>
                          <a:ln w="2857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14:paraId="472EAD27" w14:textId="77777777" w:rsidR="004B650E" w:rsidRDefault="004B650E" w:rsidP="00667715">
                              <w:pPr>
                                <w:rPr>
                                  <w:rFonts w:eastAsia="Times New Roman" w:cs="Times New Roman"/>
                                </w:rPr>
                              </w:pPr>
                            </w:p>
                          </w:txbxContent>
                        </wps:txbx>
                        <wps:bodyPr rtlCol="0" anchor="ctr"/>
                      </wps:wsp>
                      <wps:wsp>
                        <wps:cNvPr id="100" name="Freeform 100"/>
                        <wps:cNvSpPr/>
                        <wps:spPr>
                          <a:xfrm>
                            <a:off x="2062543" y="1559050"/>
                            <a:ext cx="280988" cy="190500"/>
                          </a:xfrm>
                          <a:custGeom>
                            <a:avLst/>
                            <a:gdLst>
                              <a:gd name="connsiteX0" fmla="*/ 0 w 280988"/>
                              <a:gd name="connsiteY0" fmla="*/ 190500 h 190500"/>
                              <a:gd name="connsiteX1" fmla="*/ 95250 w 280988"/>
                              <a:gd name="connsiteY1" fmla="*/ 164306 h 190500"/>
                              <a:gd name="connsiteX2" fmla="*/ 202407 w 280988"/>
                              <a:gd name="connsiteY2" fmla="*/ 95250 h 190500"/>
                              <a:gd name="connsiteX3" fmla="*/ 280988 w 280988"/>
                              <a:gd name="connsiteY3" fmla="*/ 0 h 190500"/>
                            </a:gdLst>
                            <a:ahLst/>
                            <a:cxnLst>
                              <a:cxn ang="0">
                                <a:pos x="connsiteX0" y="connsiteY0"/>
                              </a:cxn>
                              <a:cxn ang="0">
                                <a:pos x="connsiteX1" y="connsiteY1"/>
                              </a:cxn>
                              <a:cxn ang="0">
                                <a:pos x="connsiteX2" y="connsiteY2"/>
                              </a:cxn>
                              <a:cxn ang="0">
                                <a:pos x="connsiteX3" y="connsiteY3"/>
                              </a:cxn>
                            </a:cxnLst>
                            <a:rect l="l" t="t" r="r" b="b"/>
                            <a:pathLst>
                              <a:path w="280988" h="190500">
                                <a:moveTo>
                                  <a:pt x="0" y="190500"/>
                                </a:moveTo>
                                <a:cubicBezTo>
                                  <a:pt x="30758" y="185340"/>
                                  <a:pt x="61516" y="180181"/>
                                  <a:pt x="95250" y="164306"/>
                                </a:cubicBezTo>
                                <a:cubicBezTo>
                                  <a:pt x="128984" y="148431"/>
                                  <a:pt x="171451" y="122634"/>
                                  <a:pt x="202407" y="95250"/>
                                </a:cubicBezTo>
                                <a:cubicBezTo>
                                  <a:pt x="233363" y="67866"/>
                                  <a:pt x="257175" y="33933"/>
                                  <a:pt x="280988" y="0"/>
                                </a:cubicBezTo>
                              </a:path>
                            </a:pathLst>
                          </a:custGeom>
                          <a:noFill/>
                          <a:ln w="12700" cap="flat" cmpd="sng" algn="ctr">
                            <a:solidFill>
                              <a:sysClr val="window" lastClr="FFFFFF"/>
                            </a:solidFill>
                            <a:prstDash val="solid"/>
                          </a:ln>
                          <a:effectLst/>
                        </wps:spPr>
                        <wps:style>
                          <a:lnRef idx="1">
                            <a:schemeClr val="accent1"/>
                          </a:lnRef>
                          <a:fillRef idx="0">
                            <a:schemeClr val="accent1"/>
                          </a:fillRef>
                          <a:effectRef idx="0">
                            <a:schemeClr val="accent1"/>
                          </a:effectRef>
                          <a:fontRef idx="minor">
                            <a:schemeClr val="tx1"/>
                          </a:fontRef>
                        </wps:style>
                        <wps:txbx>
                          <w:txbxContent>
                            <w:p w14:paraId="3CC04F93" w14:textId="77777777" w:rsidR="004B650E" w:rsidRDefault="004B650E" w:rsidP="00667715">
                              <w:pPr>
                                <w:rPr>
                                  <w:rFonts w:eastAsia="Times New Roman" w:cs="Times New Roman"/>
                                </w:rPr>
                              </w:pPr>
                            </w:p>
                          </w:txbxContent>
                        </wps:txbx>
                        <wps:bodyPr rtlCol="0" anchor="ctr"/>
                      </wps:wsp>
                      <wps:wsp>
                        <wps:cNvPr id="101" name="Freeform 101"/>
                        <wps:cNvSpPr/>
                        <wps:spPr>
                          <a:xfrm>
                            <a:off x="1745043" y="1449512"/>
                            <a:ext cx="26988" cy="152400"/>
                          </a:xfrm>
                          <a:custGeom>
                            <a:avLst/>
                            <a:gdLst>
                              <a:gd name="connsiteX0" fmla="*/ 26988 w 26988"/>
                              <a:gd name="connsiteY0" fmla="*/ 0 h 152400"/>
                              <a:gd name="connsiteX1" fmla="*/ 3175 w 26988"/>
                              <a:gd name="connsiteY1" fmla="*/ 71437 h 152400"/>
                              <a:gd name="connsiteX2" fmla="*/ 7938 w 26988"/>
                              <a:gd name="connsiteY2" fmla="*/ 152400 h 152400"/>
                              <a:gd name="connsiteX3" fmla="*/ 7938 w 26988"/>
                              <a:gd name="connsiteY3" fmla="*/ 152400 h 152400"/>
                            </a:gdLst>
                            <a:ahLst/>
                            <a:cxnLst>
                              <a:cxn ang="0">
                                <a:pos x="connsiteX0" y="connsiteY0"/>
                              </a:cxn>
                              <a:cxn ang="0">
                                <a:pos x="connsiteX1" y="connsiteY1"/>
                              </a:cxn>
                              <a:cxn ang="0">
                                <a:pos x="connsiteX2" y="connsiteY2"/>
                              </a:cxn>
                              <a:cxn ang="0">
                                <a:pos x="connsiteX3" y="connsiteY3"/>
                              </a:cxn>
                            </a:cxnLst>
                            <a:rect l="l" t="t" r="r" b="b"/>
                            <a:pathLst>
                              <a:path w="26988" h="152400">
                                <a:moveTo>
                                  <a:pt x="26988" y="0"/>
                                </a:moveTo>
                                <a:cubicBezTo>
                                  <a:pt x="16669" y="23018"/>
                                  <a:pt x="6350" y="46037"/>
                                  <a:pt x="3175" y="71437"/>
                                </a:cubicBezTo>
                                <a:cubicBezTo>
                                  <a:pt x="0" y="96837"/>
                                  <a:pt x="7938" y="152400"/>
                                  <a:pt x="7938" y="152400"/>
                                </a:cubicBezTo>
                                <a:lnTo>
                                  <a:pt x="7938" y="152400"/>
                                </a:lnTo>
                              </a:path>
                            </a:pathLst>
                          </a:custGeom>
                          <a:noFill/>
                          <a:ln w="9525" cap="flat" cmpd="sng" algn="ctr">
                            <a:solidFill>
                              <a:sysClr val="window" lastClr="FFFFFF"/>
                            </a:solidFill>
                            <a:prstDash val="solid"/>
                          </a:ln>
                          <a:effectLst/>
                        </wps:spPr>
                        <wps:style>
                          <a:lnRef idx="1">
                            <a:schemeClr val="accent1"/>
                          </a:lnRef>
                          <a:fillRef idx="0">
                            <a:schemeClr val="accent1"/>
                          </a:fillRef>
                          <a:effectRef idx="0">
                            <a:schemeClr val="accent1"/>
                          </a:effectRef>
                          <a:fontRef idx="minor">
                            <a:schemeClr val="tx1"/>
                          </a:fontRef>
                        </wps:style>
                        <wps:txbx>
                          <w:txbxContent>
                            <w:p w14:paraId="5166A737" w14:textId="77777777" w:rsidR="004B650E" w:rsidRDefault="004B650E" w:rsidP="00667715">
                              <w:pPr>
                                <w:rPr>
                                  <w:rFonts w:eastAsia="Times New Roman" w:cs="Times New Roman"/>
                                </w:rPr>
                              </w:pPr>
                            </w:p>
                          </w:txbxContent>
                        </wps:txbx>
                        <wps:bodyPr rtlCol="0" anchor="ctr"/>
                      </wps:wsp>
                      <wps:wsp>
                        <wps:cNvPr id="102" name="Freeform 102"/>
                        <wps:cNvSpPr/>
                        <wps:spPr>
                          <a:xfrm>
                            <a:off x="1784731" y="1475706"/>
                            <a:ext cx="18255" cy="114300"/>
                          </a:xfrm>
                          <a:custGeom>
                            <a:avLst/>
                            <a:gdLst>
                              <a:gd name="connsiteX0" fmla="*/ 18255 w 18255"/>
                              <a:gd name="connsiteY0" fmla="*/ 0 h 114300"/>
                              <a:gd name="connsiteX1" fmla="*/ 1587 w 18255"/>
                              <a:gd name="connsiteY1" fmla="*/ 47625 h 114300"/>
                              <a:gd name="connsiteX2" fmla="*/ 8730 w 18255"/>
                              <a:gd name="connsiteY2" fmla="*/ 114300 h 114300"/>
                            </a:gdLst>
                            <a:ahLst/>
                            <a:cxnLst>
                              <a:cxn ang="0">
                                <a:pos x="connsiteX0" y="connsiteY0"/>
                              </a:cxn>
                              <a:cxn ang="0">
                                <a:pos x="connsiteX1" y="connsiteY1"/>
                              </a:cxn>
                              <a:cxn ang="0">
                                <a:pos x="connsiteX2" y="connsiteY2"/>
                              </a:cxn>
                            </a:cxnLst>
                            <a:rect l="l" t="t" r="r" b="b"/>
                            <a:pathLst>
                              <a:path w="18255" h="114300">
                                <a:moveTo>
                                  <a:pt x="18255" y="0"/>
                                </a:moveTo>
                                <a:cubicBezTo>
                                  <a:pt x="10714" y="14287"/>
                                  <a:pt x="3174" y="28575"/>
                                  <a:pt x="1587" y="47625"/>
                                </a:cubicBezTo>
                                <a:cubicBezTo>
                                  <a:pt x="0" y="66675"/>
                                  <a:pt x="4365" y="90487"/>
                                  <a:pt x="8730" y="114300"/>
                                </a:cubicBezTo>
                              </a:path>
                            </a:pathLst>
                          </a:custGeom>
                          <a:noFill/>
                          <a:ln w="9525" cap="flat" cmpd="sng" algn="ctr">
                            <a:solidFill>
                              <a:srgbClr val="C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14:paraId="44785700" w14:textId="77777777" w:rsidR="004B650E" w:rsidRDefault="004B650E" w:rsidP="00667715">
                              <w:pPr>
                                <w:rPr>
                                  <w:rFonts w:eastAsia="Times New Roman" w:cs="Times New Roman"/>
                                </w:rPr>
                              </w:pPr>
                            </w:p>
                          </w:txbxContent>
                        </wps:txbx>
                        <wps:bodyPr rtlCol="0" anchor="ctr"/>
                      </wps:wsp>
                      <wps:wsp>
                        <wps:cNvPr id="103" name="Freeform 103"/>
                        <wps:cNvSpPr/>
                        <wps:spPr>
                          <a:xfrm>
                            <a:off x="1799855" y="1212720"/>
                            <a:ext cx="550153" cy="543300"/>
                          </a:xfrm>
                          <a:custGeom>
                            <a:avLst/>
                            <a:gdLst>
                              <a:gd name="connsiteX0" fmla="*/ 257545 w 550153"/>
                              <a:gd name="connsiteY0" fmla="*/ 100584 h 543300"/>
                              <a:gd name="connsiteX1" fmla="*/ 184393 w 550153"/>
                              <a:gd name="connsiteY1" fmla="*/ 192024 h 543300"/>
                              <a:gd name="connsiteX2" fmla="*/ 211825 w 550153"/>
                              <a:gd name="connsiteY2" fmla="*/ 201168 h 543300"/>
                              <a:gd name="connsiteX3" fmla="*/ 193537 w 550153"/>
                              <a:gd name="connsiteY3" fmla="*/ 246888 h 543300"/>
                              <a:gd name="connsiteX4" fmla="*/ 147817 w 550153"/>
                              <a:gd name="connsiteY4" fmla="*/ 237744 h 543300"/>
                              <a:gd name="connsiteX5" fmla="*/ 129529 w 550153"/>
                              <a:gd name="connsiteY5" fmla="*/ 210312 h 543300"/>
                              <a:gd name="connsiteX6" fmla="*/ 175249 w 550153"/>
                              <a:gd name="connsiteY6" fmla="*/ 201168 h 543300"/>
                              <a:gd name="connsiteX7" fmla="*/ 211825 w 550153"/>
                              <a:gd name="connsiteY7" fmla="*/ 192024 h 543300"/>
                              <a:gd name="connsiteX8" fmla="*/ 230113 w 550153"/>
                              <a:gd name="connsiteY8" fmla="*/ 219456 h 543300"/>
                              <a:gd name="connsiteX9" fmla="*/ 193537 w 550153"/>
                              <a:gd name="connsiteY9" fmla="*/ 274320 h 543300"/>
                              <a:gd name="connsiteX10" fmla="*/ 156961 w 550153"/>
                              <a:gd name="connsiteY10" fmla="*/ 301752 h 543300"/>
                              <a:gd name="connsiteX11" fmla="*/ 111241 w 550153"/>
                              <a:gd name="connsiteY11" fmla="*/ 292608 h 543300"/>
                              <a:gd name="connsiteX12" fmla="*/ 111241 w 550153"/>
                              <a:gd name="connsiteY12" fmla="*/ 356616 h 543300"/>
                              <a:gd name="connsiteX13" fmla="*/ 120385 w 550153"/>
                              <a:gd name="connsiteY13" fmla="*/ 329184 h 543300"/>
                              <a:gd name="connsiteX14" fmla="*/ 147817 w 550153"/>
                              <a:gd name="connsiteY14" fmla="*/ 338328 h 543300"/>
                              <a:gd name="connsiteX15" fmla="*/ 138673 w 550153"/>
                              <a:gd name="connsiteY15" fmla="*/ 402336 h 543300"/>
                              <a:gd name="connsiteX16" fmla="*/ 102097 w 550153"/>
                              <a:gd name="connsiteY16" fmla="*/ 411480 h 543300"/>
                              <a:gd name="connsiteX17" fmla="*/ 129529 w 550153"/>
                              <a:gd name="connsiteY17" fmla="*/ 429768 h 543300"/>
                              <a:gd name="connsiteX18" fmla="*/ 184393 w 550153"/>
                              <a:gd name="connsiteY18" fmla="*/ 393192 h 543300"/>
                              <a:gd name="connsiteX19" fmla="*/ 202681 w 550153"/>
                              <a:gd name="connsiteY19" fmla="*/ 356616 h 543300"/>
                              <a:gd name="connsiteX20" fmla="*/ 220969 w 550153"/>
                              <a:gd name="connsiteY20" fmla="*/ 329184 h 543300"/>
                              <a:gd name="connsiteX21" fmla="*/ 230113 w 550153"/>
                              <a:gd name="connsiteY21" fmla="*/ 292608 h 543300"/>
                              <a:gd name="connsiteX22" fmla="*/ 275833 w 550153"/>
                              <a:gd name="connsiteY22" fmla="*/ 320040 h 543300"/>
                              <a:gd name="connsiteX23" fmla="*/ 312409 w 550153"/>
                              <a:gd name="connsiteY23" fmla="*/ 374904 h 543300"/>
                              <a:gd name="connsiteX24" fmla="*/ 211825 w 550153"/>
                              <a:gd name="connsiteY24" fmla="*/ 393192 h 543300"/>
                              <a:gd name="connsiteX25" fmla="*/ 230113 w 550153"/>
                              <a:gd name="connsiteY25" fmla="*/ 338328 h 543300"/>
                              <a:gd name="connsiteX26" fmla="*/ 266689 w 550153"/>
                              <a:gd name="connsiteY26" fmla="*/ 329184 h 543300"/>
                              <a:gd name="connsiteX27" fmla="*/ 321553 w 550153"/>
                              <a:gd name="connsiteY27" fmla="*/ 320040 h 543300"/>
                              <a:gd name="connsiteX28" fmla="*/ 358129 w 550153"/>
                              <a:gd name="connsiteY28" fmla="*/ 420624 h 543300"/>
                              <a:gd name="connsiteX29" fmla="*/ 284977 w 550153"/>
                              <a:gd name="connsiteY29" fmla="*/ 438912 h 543300"/>
                              <a:gd name="connsiteX30" fmla="*/ 129529 w 550153"/>
                              <a:gd name="connsiteY30" fmla="*/ 438912 h 543300"/>
                              <a:gd name="connsiteX31" fmla="*/ 120385 w 550153"/>
                              <a:gd name="connsiteY31" fmla="*/ 484632 h 543300"/>
                              <a:gd name="connsiteX32" fmla="*/ 147817 w 550153"/>
                              <a:gd name="connsiteY32" fmla="*/ 521208 h 543300"/>
                              <a:gd name="connsiteX33" fmla="*/ 275833 w 550153"/>
                              <a:gd name="connsiteY33" fmla="*/ 484632 h 543300"/>
                              <a:gd name="connsiteX34" fmla="*/ 266689 w 550153"/>
                              <a:gd name="connsiteY34" fmla="*/ 457200 h 543300"/>
                              <a:gd name="connsiteX35" fmla="*/ 312409 w 550153"/>
                              <a:gd name="connsiteY35" fmla="*/ 411480 h 543300"/>
                              <a:gd name="connsiteX36" fmla="*/ 339841 w 550153"/>
                              <a:gd name="connsiteY36" fmla="*/ 429768 h 543300"/>
                              <a:gd name="connsiteX37" fmla="*/ 376417 w 550153"/>
                              <a:gd name="connsiteY37" fmla="*/ 420624 h 543300"/>
                              <a:gd name="connsiteX38" fmla="*/ 403849 w 550153"/>
                              <a:gd name="connsiteY38" fmla="*/ 365760 h 543300"/>
                              <a:gd name="connsiteX39" fmla="*/ 412993 w 550153"/>
                              <a:gd name="connsiteY39" fmla="*/ 329184 h 543300"/>
                              <a:gd name="connsiteX40" fmla="*/ 403849 w 550153"/>
                              <a:gd name="connsiteY40" fmla="*/ 292608 h 543300"/>
                              <a:gd name="connsiteX41" fmla="*/ 394705 w 550153"/>
                              <a:gd name="connsiteY41" fmla="*/ 265176 h 543300"/>
                              <a:gd name="connsiteX42" fmla="*/ 358129 w 550153"/>
                              <a:gd name="connsiteY42" fmla="*/ 274320 h 543300"/>
                              <a:gd name="connsiteX43" fmla="*/ 303265 w 550153"/>
                              <a:gd name="connsiteY43" fmla="*/ 310896 h 543300"/>
                              <a:gd name="connsiteX44" fmla="*/ 257545 w 550153"/>
                              <a:gd name="connsiteY44" fmla="*/ 292608 h 543300"/>
                              <a:gd name="connsiteX45" fmla="*/ 230113 w 550153"/>
                              <a:gd name="connsiteY45" fmla="*/ 256032 h 543300"/>
                              <a:gd name="connsiteX46" fmla="*/ 275833 w 550153"/>
                              <a:gd name="connsiteY46" fmla="*/ 182880 h 543300"/>
                              <a:gd name="connsiteX47" fmla="*/ 303265 w 550153"/>
                              <a:gd name="connsiteY47" fmla="*/ 192024 h 543300"/>
                              <a:gd name="connsiteX48" fmla="*/ 294121 w 550153"/>
                              <a:gd name="connsiteY48" fmla="*/ 137160 h 543300"/>
                              <a:gd name="connsiteX49" fmla="*/ 257545 w 550153"/>
                              <a:gd name="connsiteY49" fmla="*/ 155448 h 543300"/>
                              <a:gd name="connsiteX50" fmla="*/ 248401 w 550153"/>
                              <a:gd name="connsiteY50" fmla="*/ 118872 h 543300"/>
                              <a:gd name="connsiteX51" fmla="*/ 275833 w 550153"/>
                              <a:gd name="connsiteY51" fmla="*/ 91440 h 543300"/>
                              <a:gd name="connsiteX52" fmla="*/ 358129 w 550153"/>
                              <a:gd name="connsiteY52" fmla="*/ 73152 h 543300"/>
                              <a:gd name="connsiteX53" fmla="*/ 394705 w 550153"/>
                              <a:gd name="connsiteY53" fmla="*/ 82296 h 543300"/>
                              <a:gd name="connsiteX54" fmla="*/ 422137 w 550153"/>
                              <a:gd name="connsiteY54" fmla="*/ 164592 h 543300"/>
                              <a:gd name="connsiteX55" fmla="*/ 403849 w 550153"/>
                              <a:gd name="connsiteY55" fmla="*/ 210312 h 543300"/>
                              <a:gd name="connsiteX56" fmla="*/ 339841 w 550153"/>
                              <a:gd name="connsiteY56" fmla="*/ 146304 h 543300"/>
                              <a:gd name="connsiteX57" fmla="*/ 348985 w 550153"/>
                              <a:gd name="connsiteY57" fmla="*/ 100584 h 543300"/>
                              <a:gd name="connsiteX58" fmla="*/ 449569 w 550153"/>
                              <a:gd name="connsiteY58" fmla="*/ 100584 h 543300"/>
                              <a:gd name="connsiteX59" fmla="*/ 467857 w 550153"/>
                              <a:gd name="connsiteY59" fmla="*/ 128016 h 543300"/>
                              <a:gd name="connsiteX60" fmla="*/ 440425 w 550153"/>
                              <a:gd name="connsiteY60" fmla="*/ 201168 h 543300"/>
                              <a:gd name="connsiteX61" fmla="*/ 358129 w 550153"/>
                              <a:gd name="connsiteY61" fmla="*/ 164592 h 543300"/>
                              <a:gd name="connsiteX62" fmla="*/ 339841 w 550153"/>
                              <a:gd name="connsiteY62" fmla="*/ 192024 h 543300"/>
                              <a:gd name="connsiteX63" fmla="*/ 367273 w 550153"/>
                              <a:gd name="connsiteY63" fmla="*/ 201168 h 543300"/>
                              <a:gd name="connsiteX64" fmla="*/ 412993 w 550153"/>
                              <a:gd name="connsiteY64" fmla="*/ 219456 h 543300"/>
                              <a:gd name="connsiteX65" fmla="*/ 431281 w 550153"/>
                              <a:gd name="connsiteY65" fmla="*/ 246888 h 543300"/>
                              <a:gd name="connsiteX66" fmla="*/ 385561 w 550153"/>
                              <a:gd name="connsiteY66" fmla="*/ 301752 h 543300"/>
                              <a:gd name="connsiteX67" fmla="*/ 394705 w 550153"/>
                              <a:gd name="connsiteY67" fmla="*/ 201168 h 543300"/>
                              <a:gd name="connsiteX68" fmla="*/ 477001 w 550153"/>
                              <a:gd name="connsiteY68" fmla="*/ 237744 h 543300"/>
                              <a:gd name="connsiteX69" fmla="*/ 458713 w 550153"/>
                              <a:gd name="connsiteY69" fmla="*/ 320040 h 543300"/>
                              <a:gd name="connsiteX70" fmla="*/ 440425 w 550153"/>
                              <a:gd name="connsiteY70" fmla="*/ 347472 h 543300"/>
                              <a:gd name="connsiteX71" fmla="*/ 449569 w 550153"/>
                              <a:gd name="connsiteY71" fmla="*/ 320040 h 543300"/>
                              <a:gd name="connsiteX72" fmla="*/ 458713 w 550153"/>
                              <a:gd name="connsiteY72" fmla="*/ 274320 h 543300"/>
                              <a:gd name="connsiteX73" fmla="*/ 477001 w 550153"/>
                              <a:gd name="connsiteY73" fmla="*/ 246888 h 543300"/>
                              <a:gd name="connsiteX74" fmla="*/ 495289 w 550153"/>
                              <a:gd name="connsiteY74" fmla="*/ 182880 h 543300"/>
                              <a:gd name="connsiteX75" fmla="*/ 486145 w 550153"/>
                              <a:gd name="connsiteY75" fmla="*/ 91440 h 543300"/>
                              <a:gd name="connsiteX76" fmla="*/ 385561 w 550153"/>
                              <a:gd name="connsiteY76" fmla="*/ 9144 h 543300"/>
                              <a:gd name="connsiteX77" fmla="*/ 358129 w 550153"/>
                              <a:gd name="connsiteY77" fmla="*/ 0 h 543300"/>
                              <a:gd name="connsiteX78" fmla="*/ 275833 w 550153"/>
                              <a:gd name="connsiteY78" fmla="*/ 18288 h 543300"/>
                              <a:gd name="connsiteX79" fmla="*/ 239257 w 550153"/>
                              <a:gd name="connsiteY79" fmla="*/ 54864 h 543300"/>
                              <a:gd name="connsiteX80" fmla="*/ 248401 w 550153"/>
                              <a:gd name="connsiteY80" fmla="*/ 91440 h 543300"/>
                              <a:gd name="connsiteX81" fmla="*/ 303265 w 550153"/>
                              <a:gd name="connsiteY81" fmla="*/ 54864 h 543300"/>
                              <a:gd name="connsiteX82" fmla="*/ 330697 w 550153"/>
                              <a:gd name="connsiteY82" fmla="*/ 36576 h 543300"/>
                              <a:gd name="connsiteX83" fmla="*/ 358129 w 550153"/>
                              <a:gd name="connsiteY83" fmla="*/ 18288 h 543300"/>
                              <a:gd name="connsiteX84" fmla="*/ 403849 w 550153"/>
                              <a:gd name="connsiteY84" fmla="*/ 27432 h 543300"/>
                              <a:gd name="connsiteX85" fmla="*/ 458713 w 550153"/>
                              <a:gd name="connsiteY85" fmla="*/ 45720 h 543300"/>
                              <a:gd name="connsiteX86" fmla="*/ 440425 w 550153"/>
                              <a:gd name="connsiteY86" fmla="*/ 155448 h 543300"/>
                              <a:gd name="connsiteX87" fmla="*/ 412993 w 550153"/>
                              <a:gd name="connsiteY87" fmla="*/ 164592 h 543300"/>
                              <a:gd name="connsiteX88" fmla="*/ 550153 w 550153"/>
                              <a:gd name="connsiteY88" fmla="*/ 173736 h 543300"/>
                              <a:gd name="connsiteX89" fmla="*/ 541009 w 550153"/>
                              <a:gd name="connsiteY89" fmla="*/ 201168 h 543300"/>
                              <a:gd name="connsiteX90" fmla="*/ 522721 w 550153"/>
                              <a:gd name="connsiteY90" fmla="*/ 228600 h 543300"/>
                              <a:gd name="connsiteX91" fmla="*/ 477001 w 550153"/>
                              <a:gd name="connsiteY91" fmla="*/ 292608 h 543300"/>
                              <a:gd name="connsiteX92" fmla="*/ 486145 w 550153"/>
                              <a:gd name="connsiteY92" fmla="*/ 320040 h 543300"/>
                              <a:gd name="connsiteX93" fmla="*/ 531865 w 550153"/>
                              <a:gd name="connsiteY93" fmla="*/ 338328 h 543300"/>
                              <a:gd name="connsiteX94" fmla="*/ 495289 w 550153"/>
                              <a:gd name="connsiteY94" fmla="*/ 356616 h 543300"/>
                              <a:gd name="connsiteX95" fmla="*/ 321553 w 550153"/>
                              <a:gd name="connsiteY95" fmla="*/ 384048 h 543300"/>
                              <a:gd name="connsiteX96" fmla="*/ 284977 w 550153"/>
                              <a:gd name="connsiteY96" fmla="*/ 411480 h 543300"/>
                              <a:gd name="connsiteX97" fmla="*/ 294121 w 550153"/>
                              <a:gd name="connsiteY97" fmla="*/ 438912 h 543300"/>
                              <a:gd name="connsiteX98" fmla="*/ 257545 w 550153"/>
                              <a:gd name="connsiteY98" fmla="*/ 457200 h 543300"/>
                              <a:gd name="connsiteX99" fmla="*/ 193537 w 550153"/>
                              <a:gd name="connsiteY99" fmla="*/ 438912 h 543300"/>
                              <a:gd name="connsiteX100" fmla="*/ 166105 w 550153"/>
                              <a:gd name="connsiteY100" fmla="*/ 347472 h 543300"/>
                              <a:gd name="connsiteX101" fmla="*/ 120385 w 550153"/>
                              <a:gd name="connsiteY101" fmla="*/ 301752 h 543300"/>
                              <a:gd name="connsiteX102" fmla="*/ 92953 w 550153"/>
                              <a:gd name="connsiteY102" fmla="*/ 292608 h 543300"/>
                              <a:gd name="connsiteX103" fmla="*/ 10657 w 550153"/>
                              <a:gd name="connsiteY103" fmla="*/ 301752 h 543300"/>
                              <a:gd name="connsiteX104" fmla="*/ 19801 w 550153"/>
                              <a:gd name="connsiteY104" fmla="*/ 338328 h 543300"/>
                              <a:gd name="connsiteX105" fmla="*/ 83809 w 550153"/>
                              <a:gd name="connsiteY105" fmla="*/ 320040 h 543300"/>
                              <a:gd name="connsiteX106" fmla="*/ 92953 w 550153"/>
                              <a:gd name="connsiteY106" fmla="*/ 292608 h 543300"/>
                              <a:gd name="connsiteX107" fmla="*/ 111241 w 550153"/>
                              <a:gd name="connsiteY107" fmla="*/ 329184 h 543300"/>
                              <a:gd name="connsiteX108" fmla="*/ 83809 w 550153"/>
                              <a:gd name="connsiteY108" fmla="*/ 365760 h 543300"/>
                              <a:gd name="connsiteX109" fmla="*/ 56377 w 550153"/>
                              <a:gd name="connsiteY109" fmla="*/ 393192 h 543300"/>
                              <a:gd name="connsiteX110" fmla="*/ 120385 w 550153"/>
                              <a:gd name="connsiteY110" fmla="*/ 310896 h 543300"/>
                              <a:gd name="connsiteX111" fmla="*/ 111241 w 550153"/>
                              <a:gd name="connsiteY111" fmla="*/ 274320 h 543300"/>
                              <a:gd name="connsiteX112" fmla="*/ 102097 w 550153"/>
                              <a:gd name="connsiteY112" fmla="*/ 246888 h 543300"/>
                              <a:gd name="connsiteX113" fmla="*/ 120385 w 550153"/>
                              <a:gd name="connsiteY113" fmla="*/ 128016 h 543300"/>
                              <a:gd name="connsiteX114" fmla="*/ 156961 w 550153"/>
                              <a:gd name="connsiteY114" fmla="*/ 137160 h 543300"/>
                              <a:gd name="connsiteX115" fmla="*/ 184393 w 550153"/>
                              <a:gd name="connsiteY115" fmla="*/ 155448 h 543300"/>
                              <a:gd name="connsiteX116" fmla="*/ 129529 w 550153"/>
                              <a:gd name="connsiteY116" fmla="*/ 173736 h 543300"/>
                              <a:gd name="connsiteX117" fmla="*/ 102097 w 550153"/>
                              <a:gd name="connsiteY117" fmla="*/ 192024 h 543300"/>
                              <a:gd name="connsiteX118" fmla="*/ 120385 w 550153"/>
                              <a:gd name="connsiteY118" fmla="*/ 146304 h 543300"/>
                              <a:gd name="connsiteX119" fmla="*/ 257545 w 550153"/>
                              <a:gd name="connsiteY119" fmla="*/ 137160 h 543300"/>
                              <a:gd name="connsiteX120" fmla="*/ 275833 w 550153"/>
                              <a:gd name="connsiteY120" fmla="*/ 182880 h 543300"/>
                              <a:gd name="connsiteX121" fmla="*/ 358129 w 550153"/>
                              <a:gd name="connsiteY121" fmla="*/ 283464 h 543300"/>
                              <a:gd name="connsiteX122" fmla="*/ 394705 w 550153"/>
                              <a:gd name="connsiteY122" fmla="*/ 310896 h 543300"/>
                              <a:gd name="connsiteX123" fmla="*/ 385561 w 550153"/>
                              <a:gd name="connsiteY123" fmla="*/ 246888 h 543300"/>
                              <a:gd name="connsiteX124" fmla="*/ 303265 w 550153"/>
                              <a:gd name="connsiteY124" fmla="*/ 256032 h 543300"/>
                              <a:gd name="connsiteX125" fmla="*/ 257545 w 550153"/>
                              <a:gd name="connsiteY125" fmla="*/ 246888 h 543300"/>
                              <a:gd name="connsiteX126" fmla="*/ 230113 w 550153"/>
                              <a:gd name="connsiteY126" fmla="*/ 274320 h 543300"/>
                              <a:gd name="connsiteX127" fmla="*/ 193537 w 550153"/>
                              <a:gd name="connsiteY127" fmla="*/ 320040 h 543300"/>
                              <a:gd name="connsiteX128" fmla="*/ 111241 w 550153"/>
                              <a:gd name="connsiteY128" fmla="*/ 365760 h 543300"/>
                              <a:gd name="connsiteX129" fmla="*/ 120385 w 550153"/>
                              <a:gd name="connsiteY129" fmla="*/ 402336 h 543300"/>
                              <a:gd name="connsiteX130" fmla="*/ 202681 w 550153"/>
                              <a:gd name="connsiteY130" fmla="*/ 429768 h 543300"/>
                              <a:gd name="connsiteX131" fmla="*/ 230113 w 550153"/>
                              <a:gd name="connsiteY131" fmla="*/ 438912 h 543300"/>
                              <a:gd name="connsiteX132" fmla="*/ 147817 w 550153"/>
                              <a:gd name="connsiteY132" fmla="*/ 493776 h 543300"/>
                              <a:gd name="connsiteX133" fmla="*/ 202681 w 550153"/>
                              <a:gd name="connsiteY133" fmla="*/ 502920 h 543300"/>
                              <a:gd name="connsiteX134" fmla="*/ 266689 w 550153"/>
                              <a:gd name="connsiteY134" fmla="*/ 493776 h 543300"/>
                              <a:gd name="connsiteX135" fmla="*/ 312409 w 550153"/>
                              <a:gd name="connsiteY135" fmla="*/ 484632 h 543300"/>
                              <a:gd name="connsiteX136" fmla="*/ 321553 w 550153"/>
                              <a:gd name="connsiteY136" fmla="*/ 438912 h 543300"/>
                              <a:gd name="connsiteX137" fmla="*/ 330697 w 550153"/>
                              <a:gd name="connsiteY137" fmla="*/ 466344 h 543300"/>
                              <a:gd name="connsiteX138" fmla="*/ 321553 w 550153"/>
                              <a:gd name="connsiteY138" fmla="*/ 493776 h 543300"/>
                              <a:gd name="connsiteX139" fmla="*/ 367273 w 550153"/>
                              <a:gd name="connsiteY139" fmla="*/ 475488 h 543300"/>
                              <a:gd name="connsiteX140" fmla="*/ 403849 w 550153"/>
                              <a:gd name="connsiteY140" fmla="*/ 466344 h 543300"/>
                              <a:gd name="connsiteX141" fmla="*/ 412993 w 550153"/>
                              <a:gd name="connsiteY141" fmla="*/ 438912 h 543300"/>
                              <a:gd name="connsiteX142" fmla="*/ 422137 w 550153"/>
                              <a:gd name="connsiteY142" fmla="*/ 393192 h 543300"/>
                              <a:gd name="connsiteX143" fmla="*/ 458713 w 550153"/>
                              <a:gd name="connsiteY143" fmla="*/ 374904 h 543300"/>
                              <a:gd name="connsiteX144" fmla="*/ 477001 w 550153"/>
                              <a:gd name="connsiteY144" fmla="*/ 347472 h 543300"/>
                              <a:gd name="connsiteX145" fmla="*/ 486145 w 550153"/>
                              <a:gd name="connsiteY145" fmla="*/ 246888 h 543300"/>
                              <a:gd name="connsiteX146" fmla="*/ 531865 w 550153"/>
                              <a:gd name="connsiteY146" fmla="*/ 256032 h 543300"/>
                              <a:gd name="connsiteX147" fmla="*/ 522721 w 550153"/>
                              <a:gd name="connsiteY147" fmla="*/ 292608 h 543300"/>
                              <a:gd name="connsiteX148" fmla="*/ 495289 w 550153"/>
                              <a:gd name="connsiteY148" fmla="*/ 301752 h 543300"/>
                              <a:gd name="connsiteX149" fmla="*/ 458713 w 550153"/>
                              <a:gd name="connsiteY149" fmla="*/ 310896 h 543300"/>
                              <a:gd name="connsiteX150" fmla="*/ 495289 w 550153"/>
                              <a:gd name="connsiteY150" fmla="*/ 246888 h 543300"/>
                              <a:gd name="connsiteX151" fmla="*/ 504433 w 550153"/>
                              <a:gd name="connsiteY151" fmla="*/ 219456 h 543300"/>
                              <a:gd name="connsiteX152" fmla="*/ 495289 w 550153"/>
                              <a:gd name="connsiteY152" fmla="*/ 100584 h 543300"/>
                              <a:gd name="connsiteX153" fmla="*/ 449569 w 550153"/>
                              <a:gd name="connsiteY153" fmla="*/ 45720 h 543300"/>
                              <a:gd name="connsiteX154" fmla="*/ 422137 w 550153"/>
                              <a:gd name="connsiteY154" fmla="*/ 9144 h 543300"/>
                              <a:gd name="connsiteX155" fmla="*/ 394705 w 550153"/>
                              <a:gd name="connsiteY155" fmla="*/ 0 h 543300"/>
                              <a:gd name="connsiteX156" fmla="*/ 367273 w 550153"/>
                              <a:gd name="connsiteY156" fmla="*/ 9144 h 543300"/>
                              <a:gd name="connsiteX157" fmla="*/ 348985 w 550153"/>
                              <a:gd name="connsiteY157" fmla="*/ 45720 h 543300"/>
                              <a:gd name="connsiteX158" fmla="*/ 330697 w 550153"/>
                              <a:gd name="connsiteY158" fmla="*/ 73152 h 543300"/>
                              <a:gd name="connsiteX159" fmla="*/ 303265 w 550153"/>
                              <a:gd name="connsiteY159" fmla="*/ 146304 h 543300"/>
                              <a:gd name="connsiteX160" fmla="*/ 284977 w 550153"/>
                              <a:gd name="connsiteY160" fmla="*/ 182880 h 543300"/>
                              <a:gd name="connsiteX161" fmla="*/ 257545 w 550153"/>
                              <a:gd name="connsiteY161" fmla="*/ 164592 h 543300"/>
                              <a:gd name="connsiteX162" fmla="*/ 202681 w 550153"/>
                              <a:gd name="connsiteY162" fmla="*/ 73152 h 543300"/>
                              <a:gd name="connsiteX163" fmla="*/ 211825 w 550153"/>
                              <a:gd name="connsiteY163" fmla="*/ 36576 h 543300"/>
                              <a:gd name="connsiteX164" fmla="*/ 239257 w 550153"/>
                              <a:gd name="connsiteY164" fmla="*/ 54864 h 543300"/>
                              <a:gd name="connsiteX165" fmla="*/ 275833 w 550153"/>
                              <a:gd name="connsiteY165" fmla="*/ 100584 h 543300"/>
                              <a:gd name="connsiteX166" fmla="*/ 312409 w 550153"/>
                              <a:gd name="connsiteY166" fmla="*/ 146304 h 543300"/>
                              <a:gd name="connsiteX167" fmla="*/ 348985 w 550153"/>
                              <a:gd name="connsiteY167" fmla="*/ 192024 h 543300"/>
                              <a:gd name="connsiteX168" fmla="*/ 339841 w 550153"/>
                              <a:gd name="connsiteY168" fmla="*/ 237744 h 543300"/>
                              <a:gd name="connsiteX169" fmla="*/ 358129 w 550153"/>
                              <a:gd name="connsiteY169" fmla="*/ 265176 h 543300"/>
                              <a:gd name="connsiteX170" fmla="*/ 312409 w 550153"/>
                              <a:gd name="connsiteY170" fmla="*/ 283464 h 543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Lst>
                            <a:rect l="l" t="t" r="r" b="b"/>
                            <a:pathLst>
                              <a:path w="550153" h="543300">
                                <a:moveTo>
                                  <a:pt x="257545" y="100584"/>
                                </a:moveTo>
                                <a:cubicBezTo>
                                  <a:pt x="233161" y="131064"/>
                                  <a:pt x="200545" y="156489"/>
                                  <a:pt x="184393" y="192024"/>
                                </a:cubicBezTo>
                                <a:cubicBezTo>
                                  <a:pt x="180405" y="200799"/>
                                  <a:pt x="210240" y="191661"/>
                                  <a:pt x="211825" y="201168"/>
                                </a:cubicBezTo>
                                <a:cubicBezTo>
                                  <a:pt x="214523" y="217359"/>
                                  <a:pt x="199633" y="231648"/>
                                  <a:pt x="193537" y="246888"/>
                                </a:cubicBezTo>
                                <a:cubicBezTo>
                                  <a:pt x="178297" y="243840"/>
                                  <a:pt x="161311" y="245455"/>
                                  <a:pt x="147817" y="237744"/>
                                </a:cubicBezTo>
                                <a:cubicBezTo>
                                  <a:pt x="138275" y="232292"/>
                                  <a:pt x="122935" y="219104"/>
                                  <a:pt x="129529" y="210312"/>
                                </a:cubicBezTo>
                                <a:cubicBezTo>
                                  <a:pt x="138854" y="197879"/>
                                  <a:pt x="160077" y="204539"/>
                                  <a:pt x="175249" y="201168"/>
                                </a:cubicBezTo>
                                <a:cubicBezTo>
                                  <a:pt x="187517" y="198442"/>
                                  <a:pt x="199633" y="195072"/>
                                  <a:pt x="211825" y="192024"/>
                                </a:cubicBezTo>
                                <a:cubicBezTo>
                                  <a:pt x="217921" y="201168"/>
                                  <a:pt x="228559" y="208577"/>
                                  <a:pt x="230113" y="219456"/>
                                </a:cubicBezTo>
                                <a:cubicBezTo>
                                  <a:pt x="235410" y="256538"/>
                                  <a:pt x="216466" y="257942"/>
                                  <a:pt x="193537" y="274320"/>
                                </a:cubicBezTo>
                                <a:cubicBezTo>
                                  <a:pt x="181136" y="283178"/>
                                  <a:pt x="169153" y="292608"/>
                                  <a:pt x="156961" y="301752"/>
                                </a:cubicBezTo>
                                <a:cubicBezTo>
                                  <a:pt x="141721" y="298704"/>
                                  <a:pt x="125985" y="287693"/>
                                  <a:pt x="111241" y="292608"/>
                                </a:cubicBezTo>
                                <a:cubicBezTo>
                                  <a:pt x="90050" y="299672"/>
                                  <a:pt x="110285" y="352791"/>
                                  <a:pt x="111241" y="356616"/>
                                </a:cubicBezTo>
                                <a:cubicBezTo>
                                  <a:pt x="114289" y="347472"/>
                                  <a:pt x="111764" y="333495"/>
                                  <a:pt x="120385" y="329184"/>
                                </a:cubicBezTo>
                                <a:cubicBezTo>
                                  <a:pt x="129006" y="324873"/>
                                  <a:pt x="145479" y="328977"/>
                                  <a:pt x="147817" y="338328"/>
                                </a:cubicBezTo>
                                <a:cubicBezTo>
                                  <a:pt x="153044" y="359237"/>
                                  <a:pt x="150096" y="384059"/>
                                  <a:pt x="138673" y="402336"/>
                                </a:cubicBezTo>
                                <a:cubicBezTo>
                                  <a:pt x="132012" y="412993"/>
                                  <a:pt x="114289" y="408432"/>
                                  <a:pt x="102097" y="411480"/>
                                </a:cubicBezTo>
                                <a:cubicBezTo>
                                  <a:pt x="111241" y="417576"/>
                                  <a:pt x="118650" y="428214"/>
                                  <a:pt x="129529" y="429768"/>
                                </a:cubicBezTo>
                                <a:cubicBezTo>
                                  <a:pt x="163148" y="434571"/>
                                  <a:pt x="171043" y="416554"/>
                                  <a:pt x="184393" y="393192"/>
                                </a:cubicBezTo>
                                <a:cubicBezTo>
                                  <a:pt x="191156" y="381357"/>
                                  <a:pt x="195918" y="368451"/>
                                  <a:pt x="202681" y="356616"/>
                                </a:cubicBezTo>
                                <a:cubicBezTo>
                                  <a:pt x="208133" y="347074"/>
                                  <a:pt x="214873" y="338328"/>
                                  <a:pt x="220969" y="329184"/>
                                </a:cubicBezTo>
                                <a:cubicBezTo>
                                  <a:pt x="224017" y="316992"/>
                                  <a:pt x="217717" y="294674"/>
                                  <a:pt x="230113" y="292608"/>
                                </a:cubicBezTo>
                                <a:cubicBezTo>
                                  <a:pt x="247644" y="289686"/>
                                  <a:pt x="263266" y="307473"/>
                                  <a:pt x="275833" y="320040"/>
                                </a:cubicBezTo>
                                <a:cubicBezTo>
                                  <a:pt x="291375" y="335582"/>
                                  <a:pt x="312409" y="374904"/>
                                  <a:pt x="312409" y="374904"/>
                                </a:cubicBezTo>
                                <a:cubicBezTo>
                                  <a:pt x="299936" y="412322"/>
                                  <a:pt x="292650" y="463914"/>
                                  <a:pt x="211825" y="393192"/>
                                </a:cubicBezTo>
                                <a:cubicBezTo>
                                  <a:pt x="197317" y="380498"/>
                                  <a:pt x="217568" y="352964"/>
                                  <a:pt x="230113" y="338328"/>
                                </a:cubicBezTo>
                                <a:cubicBezTo>
                                  <a:pt x="238292" y="328786"/>
                                  <a:pt x="254366" y="331649"/>
                                  <a:pt x="266689" y="329184"/>
                                </a:cubicBezTo>
                                <a:cubicBezTo>
                                  <a:pt x="284869" y="325548"/>
                                  <a:pt x="303265" y="323088"/>
                                  <a:pt x="321553" y="320040"/>
                                </a:cubicBezTo>
                                <a:cubicBezTo>
                                  <a:pt x="370718" y="328234"/>
                                  <a:pt x="441013" y="321164"/>
                                  <a:pt x="358129" y="420624"/>
                                </a:cubicBezTo>
                                <a:cubicBezTo>
                                  <a:pt x="342038" y="439933"/>
                                  <a:pt x="284977" y="438912"/>
                                  <a:pt x="284977" y="438912"/>
                                </a:cubicBezTo>
                                <a:cubicBezTo>
                                  <a:pt x="231380" y="425513"/>
                                  <a:pt x="192836" y="411780"/>
                                  <a:pt x="129529" y="438912"/>
                                </a:cubicBezTo>
                                <a:cubicBezTo>
                                  <a:pt x="115244" y="445034"/>
                                  <a:pt x="123433" y="469392"/>
                                  <a:pt x="120385" y="484632"/>
                                </a:cubicBezTo>
                                <a:cubicBezTo>
                                  <a:pt x="129529" y="496824"/>
                                  <a:pt x="132838" y="518399"/>
                                  <a:pt x="147817" y="521208"/>
                                </a:cubicBezTo>
                                <a:cubicBezTo>
                                  <a:pt x="265641" y="543300"/>
                                  <a:pt x="256707" y="542011"/>
                                  <a:pt x="275833" y="484632"/>
                                </a:cubicBezTo>
                                <a:cubicBezTo>
                                  <a:pt x="272785" y="475488"/>
                                  <a:pt x="265104" y="466707"/>
                                  <a:pt x="266689" y="457200"/>
                                </a:cubicBezTo>
                                <a:cubicBezTo>
                                  <a:pt x="270499" y="434340"/>
                                  <a:pt x="296407" y="422148"/>
                                  <a:pt x="312409" y="411480"/>
                                </a:cubicBezTo>
                                <a:cubicBezTo>
                                  <a:pt x="321553" y="417576"/>
                                  <a:pt x="328962" y="428214"/>
                                  <a:pt x="339841" y="429768"/>
                                </a:cubicBezTo>
                                <a:cubicBezTo>
                                  <a:pt x="352282" y="431545"/>
                                  <a:pt x="365960" y="427595"/>
                                  <a:pt x="376417" y="420624"/>
                                </a:cubicBezTo>
                                <a:cubicBezTo>
                                  <a:pt x="390561" y="411195"/>
                                  <a:pt x="399553" y="380795"/>
                                  <a:pt x="403849" y="365760"/>
                                </a:cubicBezTo>
                                <a:cubicBezTo>
                                  <a:pt x="407301" y="353676"/>
                                  <a:pt x="409945" y="341376"/>
                                  <a:pt x="412993" y="329184"/>
                                </a:cubicBezTo>
                                <a:cubicBezTo>
                                  <a:pt x="409945" y="316992"/>
                                  <a:pt x="407301" y="304692"/>
                                  <a:pt x="403849" y="292608"/>
                                </a:cubicBezTo>
                                <a:cubicBezTo>
                                  <a:pt x="401201" y="283340"/>
                                  <a:pt x="403654" y="268756"/>
                                  <a:pt x="394705" y="265176"/>
                                </a:cubicBezTo>
                                <a:cubicBezTo>
                                  <a:pt x="383037" y="260509"/>
                                  <a:pt x="370321" y="271272"/>
                                  <a:pt x="358129" y="274320"/>
                                </a:cubicBezTo>
                                <a:cubicBezTo>
                                  <a:pt x="345581" y="286868"/>
                                  <a:pt x="326791" y="313837"/>
                                  <a:pt x="303265" y="310896"/>
                                </a:cubicBezTo>
                                <a:cubicBezTo>
                                  <a:pt x="286978" y="308860"/>
                                  <a:pt x="272785" y="298704"/>
                                  <a:pt x="257545" y="292608"/>
                                </a:cubicBezTo>
                                <a:cubicBezTo>
                                  <a:pt x="248401" y="280416"/>
                                  <a:pt x="231629" y="271196"/>
                                  <a:pt x="230113" y="256032"/>
                                </a:cubicBezTo>
                                <a:cubicBezTo>
                                  <a:pt x="225352" y="208425"/>
                                  <a:pt x="247482" y="201780"/>
                                  <a:pt x="275833" y="182880"/>
                                </a:cubicBezTo>
                                <a:cubicBezTo>
                                  <a:pt x="284977" y="185928"/>
                                  <a:pt x="299685" y="200973"/>
                                  <a:pt x="303265" y="192024"/>
                                </a:cubicBezTo>
                                <a:cubicBezTo>
                                  <a:pt x="310151" y="174810"/>
                                  <a:pt x="308599" y="148742"/>
                                  <a:pt x="294121" y="137160"/>
                                </a:cubicBezTo>
                                <a:cubicBezTo>
                                  <a:pt x="283477" y="128645"/>
                                  <a:pt x="269737" y="149352"/>
                                  <a:pt x="257545" y="155448"/>
                                </a:cubicBezTo>
                                <a:cubicBezTo>
                                  <a:pt x="254497" y="143256"/>
                                  <a:pt x="244949" y="130956"/>
                                  <a:pt x="248401" y="118872"/>
                                </a:cubicBezTo>
                                <a:cubicBezTo>
                                  <a:pt x="251954" y="106438"/>
                                  <a:pt x="264605" y="97856"/>
                                  <a:pt x="275833" y="91440"/>
                                </a:cubicBezTo>
                                <a:cubicBezTo>
                                  <a:pt x="282786" y="87467"/>
                                  <a:pt x="355367" y="73704"/>
                                  <a:pt x="358129" y="73152"/>
                                </a:cubicBezTo>
                                <a:cubicBezTo>
                                  <a:pt x="370321" y="76200"/>
                                  <a:pt x="385051" y="74251"/>
                                  <a:pt x="394705" y="82296"/>
                                </a:cubicBezTo>
                                <a:cubicBezTo>
                                  <a:pt x="412877" y="97439"/>
                                  <a:pt x="418377" y="145792"/>
                                  <a:pt x="422137" y="164592"/>
                                </a:cubicBezTo>
                                <a:cubicBezTo>
                                  <a:pt x="416041" y="179832"/>
                                  <a:pt x="418936" y="203846"/>
                                  <a:pt x="403849" y="210312"/>
                                </a:cubicBezTo>
                                <a:cubicBezTo>
                                  <a:pt x="360136" y="229046"/>
                                  <a:pt x="346978" y="164146"/>
                                  <a:pt x="339841" y="146304"/>
                                </a:cubicBezTo>
                                <a:cubicBezTo>
                                  <a:pt x="342889" y="131064"/>
                                  <a:pt x="339952" y="113231"/>
                                  <a:pt x="348985" y="100584"/>
                                </a:cubicBezTo>
                                <a:cubicBezTo>
                                  <a:pt x="375284" y="63766"/>
                                  <a:pt x="421493" y="92562"/>
                                  <a:pt x="449569" y="100584"/>
                                </a:cubicBezTo>
                                <a:cubicBezTo>
                                  <a:pt x="455665" y="109728"/>
                                  <a:pt x="466494" y="117111"/>
                                  <a:pt x="467857" y="128016"/>
                                </a:cubicBezTo>
                                <a:cubicBezTo>
                                  <a:pt x="472020" y="161319"/>
                                  <a:pt x="456401" y="177205"/>
                                  <a:pt x="440425" y="201168"/>
                                </a:cubicBezTo>
                                <a:cubicBezTo>
                                  <a:pt x="375135" y="179405"/>
                                  <a:pt x="401601" y="193573"/>
                                  <a:pt x="358129" y="164592"/>
                                </a:cubicBezTo>
                                <a:cubicBezTo>
                                  <a:pt x="352033" y="173736"/>
                                  <a:pt x="337176" y="181362"/>
                                  <a:pt x="339841" y="192024"/>
                                </a:cubicBezTo>
                                <a:cubicBezTo>
                                  <a:pt x="342179" y="201375"/>
                                  <a:pt x="358248" y="197784"/>
                                  <a:pt x="367273" y="201168"/>
                                </a:cubicBezTo>
                                <a:cubicBezTo>
                                  <a:pt x="382642" y="206931"/>
                                  <a:pt x="397753" y="213360"/>
                                  <a:pt x="412993" y="219456"/>
                                </a:cubicBezTo>
                                <a:cubicBezTo>
                                  <a:pt x="419089" y="228600"/>
                                  <a:pt x="429727" y="236009"/>
                                  <a:pt x="431281" y="246888"/>
                                </a:cubicBezTo>
                                <a:cubicBezTo>
                                  <a:pt x="437091" y="287558"/>
                                  <a:pt x="413572" y="287747"/>
                                  <a:pt x="385561" y="301752"/>
                                </a:cubicBezTo>
                                <a:cubicBezTo>
                                  <a:pt x="388609" y="268224"/>
                                  <a:pt x="373674" y="227457"/>
                                  <a:pt x="394705" y="201168"/>
                                </a:cubicBezTo>
                                <a:cubicBezTo>
                                  <a:pt x="431662" y="154971"/>
                                  <a:pt x="466098" y="221390"/>
                                  <a:pt x="477001" y="237744"/>
                                </a:cubicBezTo>
                                <a:cubicBezTo>
                                  <a:pt x="475374" y="245881"/>
                                  <a:pt x="463556" y="308741"/>
                                  <a:pt x="458713" y="320040"/>
                                </a:cubicBezTo>
                                <a:cubicBezTo>
                                  <a:pt x="454384" y="330141"/>
                                  <a:pt x="446521" y="338328"/>
                                  <a:pt x="440425" y="347472"/>
                                </a:cubicBezTo>
                                <a:cubicBezTo>
                                  <a:pt x="440425" y="347472"/>
                                  <a:pt x="447231" y="329391"/>
                                  <a:pt x="449569" y="320040"/>
                                </a:cubicBezTo>
                                <a:cubicBezTo>
                                  <a:pt x="453338" y="304962"/>
                                  <a:pt x="453256" y="288872"/>
                                  <a:pt x="458713" y="274320"/>
                                </a:cubicBezTo>
                                <a:cubicBezTo>
                                  <a:pt x="462572" y="264030"/>
                                  <a:pt x="472086" y="256718"/>
                                  <a:pt x="477001" y="246888"/>
                                </a:cubicBezTo>
                                <a:cubicBezTo>
                                  <a:pt x="483560" y="233770"/>
                                  <a:pt x="492359" y="194599"/>
                                  <a:pt x="495289" y="182880"/>
                                </a:cubicBezTo>
                                <a:cubicBezTo>
                                  <a:pt x="492241" y="152400"/>
                                  <a:pt x="498423" y="119504"/>
                                  <a:pt x="486145" y="91440"/>
                                </a:cubicBezTo>
                                <a:cubicBezTo>
                                  <a:pt x="472797" y="60931"/>
                                  <a:pt x="416293" y="24510"/>
                                  <a:pt x="385561" y="9144"/>
                                </a:cubicBezTo>
                                <a:cubicBezTo>
                                  <a:pt x="376940" y="4833"/>
                                  <a:pt x="367273" y="3048"/>
                                  <a:pt x="358129" y="0"/>
                                </a:cubicBezTo>
                                <a:cubicBezTo>
                                  <a:pt x="354001" y="688"/>
                                  <a:pt x="289535" y="8501"/>
                                  <a:pt x="275833" y="18288"/>
                                </a:cubicBezTo>
                                <a:cubicBezTo>
                                  <a:pt x="261803" y="28310"/>
                                  <a:pt x="251449" y="42672"/>
                                  <a:pt x="239257" y="54864"/>
                                </a:cubicBezTo>
                                <a:cubicBezTo>
                                  <a:pt x="242305" y="67056"/>
                                  <a:pt x="235834" y="91440"/>
                                  <a:pt x="248401" y="91440"/>
                                </a:cubicBezTo>
                                <a:cubicBezTo>
                                  <a:pt x="270380" y="91440"/>
                                  <a:pt x="284977" y="67056"/>
                                  <a:pt x="303265" y="54864"/>
                                </a:cubicBezTo>
                                <a:lnTo>
                                  <a:pt x="330697" y="36576"/>
                                </a:lnTo>
                                <a:lnTo>
                                  <a:pt x="358129" y="18288"/>
                                </a:lnTo>
                                <a:cubicBezTo>
                                  <a:pt x="373369" y="21336"/>
                                  <a:pt x="388855" y="23343"/>
                                  <a:pt x="403849" y="27432"/>
                                </a:cubicBezTo>
                                <a:cubicBezTo>
                                  <a:pt x="422447" y="32504"/>
                                  <a:pt x="458713" y="45720"/>
                                  <a:pt x="458713" y="45720"/>
                                </a:cubicBezTo>
                                <a:cubicBezTo>
                                  <a:pt x="452617" y="82296"/>
                                  <a:pt x="453736" y="120839"/>
                                  <a:pt x="440425" y="155448"/>
                                </a:cubicBezTo>
                                <a:cubicBezTo>
                                  <a:pt x="436965" y="164444"/>
                                  <a:pt x="403486" y="163007"/>
                                  <a:pt x="412993" y="164592"/>
                                </a:cubicBezTo>
                                <a:cubicBezTo>
                                  <a:pt x="458191" y="172125"/>
                                  <a:pt x="504433" y="170688"/>
                                  <a:pt x="550153" y="173736"/>
                                </a:cubicBezTo>
                                <a:cubicBezTo>
                                  <a:pt x="547105" y="182880"/>
                                  <a:pt x="545320" y="192547"/>
                                  <a:pt x="541009" y="201168"/>
                                </a:cubicBezTo>
                                <a:cubicBezTo>
                                  <a:pt x="536094" y="210998"/>
                                  <a:pt x="529109" y="219657"/>
                                  <a:pt x="522721" y="228600"/>
                                </a:cubicBezTo>
                                <a:cubicBezTo>
                                  <a:pt x="466011" y="307994"/>
                                  <a:pt x="520100" y="227959"/>
                                  <a:pt x="477001" y="292608"/>
                                </a:cubicBezTo>
                                <a:cubicBezTo>
                                  <a:pt x="480049" y="301752"/>
                                  <a:pt x="478740" y="313870"/>
                                  <a:pt x="486145" y="320040"/>
                                </a:cubicBezTo>
                                <a:cubicBezTo>
                                  <a:pt x="498755" y="330548"/>
                                  <a:pt x="527884" y="322404"/>
                                  <a:pt x="531865" y="338328"/>
                                </a:cubicBezTo>
                                <a:cubicBezTo>
                                  <a:pt x="535171" y="351552"/>
                                  <a:pt x="508609" y="353720"/>
                                  <a:pt x="495289" y="356616"/>
                                </a:cubicBezTo>
                                <a:cubicBezTo>
                                  <a:pt x="437998" y="369071"/>
                                  <a:pt x="379465" y="374904"/>
                                  <a:pt x="321553" y="384048"/>
                                </a:cubicBezTo>
                                <a:cubicBezTo>
                                  <a:pt x="309361" y="393192"/>
                                  <a:pt x="291793" y="397849"/>
                                  <a:pt x="284977" y="411480"/>
                                </a:cubicBezTo>
                                <a:cubicBezTo>
                                  <a:pt x="280666" y="420101"/>
                                  <a:pt x="299080" y="430647"/>
                                  <a:pt x="294121" y="438912"/>
                                </a:cubicBezTo>
                                <a:cubicBezTo>
                                  <a:pt x="287108" y="450601"/>
                                  <a:pt x="269737" y="451104"/>
                                  <a:pt x="257545" y="457200"/>
                                </a:cubicBezTo>
                                <a:cubicBezTo>
                                  <a:pt x="236209" y="451104"/>
                                  <a:pt x="211053" y="452535"/>
                                  <a:pt x="193537" y="438912"/>
                                </a:cubicBezTo>
                                <a:cubicBezTo>
                                  <a:pt x="175285" y="424716"/>
                                  <a:pt x="172969" y="365775"/>
                                  <a:pt x="166105" y="347472"/>
                                </a:cubicBezTo>
                                <a:cubicBezTo>
                                  <a:pt x="157664" y="324964"/>
                                  <a:pt x="141018" y="312068"/>
                                  <a:pt x="120385" y="301752"/>
                                </a:cubicBezTo>
                                <a:cubicBezTo>
                                  <a:pt x="111764" y="297441"/>
                                  <a:pt x="102097" y="295656"/>
                                  <a:pt x="92953" y="292608"/>
                                </a:cubicBezTo>
                                <a:cubicBezTo>
                                  <a:pt x="65521" y="295656"/>
                                  <a:pt x="34062" y="287124"/>
                                  <a:pt x="10657" y="301752"/>
                                </a:cubicBezTo>
                                <a:cubicBezTo>
                                  <a:pt x="0" y="308413"/>
                                  <a:pt x="7609" y="335280"/>
                                  <a:pt x="19801" y="338328"/>
                                </a:cubicBezTo>
                                <a:cubicBezTo>
                                  <a:pt x="41328" y="343710"/>
                                  <a:pt x="62473" y="326136"/>
                                  <a:pt x="83809" y="320040"/>
                                </a:cubicBezTo>
                                <a:cubicBezTo>
                                  <a:pt x="86857" y="310896"/>
                                  <a:pt x="83809" y="289560"/>
                                  <a:pt x="92953" y="292608"/>
                                </a:cubicBezTo>
                                <a:cubicBezTo>
                                  <a:pt x="105885" y="296919"/>
                                  <a:pt x="112932" y="315658"/>
                                  <a:pt x="111241" y="329184"/>
                                </a:cubicBezTo>
                                <a:cubicBezTo>
                                  <a:pt x="109351" y="344306"/>
                                  <a:pt x="93727" y="354189"/>
                                  <a:pt x="83809" y="365760"/>
                                </a:cubicBezTo>
                                <a:cubicBezTo>
                                  <a:pt x="75393" y="375578"/>
                                  <a:pt x="56377" y="406124"/>
                                  <a:pt x="56377" y="393192"/>
                                </a:cubicBezTo>
                                <a:cubicBezTo>
                                  <a:pt x="56377" y="368990"/>
                                  <a:pt x="106461" y="324820"/>
                                  <a:pt x="120385" y="310896"/>
                                </a:cubicBezTo>
                                <a:cubicBezTo>
                                  <a:pt x="117337" y="298704"/>
                                  <a:pt x="114693" y="286404"/>
                                  <a:pt x="111241" y="274320"/>
                                </a:cubicBezTo>
                                <a:cubicBezTo>
                                  <a:pt x="108593" y="265052"/>
                                  <a:pt x="102097" y="256527"/>
                                  <a:pt x="102097" y="246888"/>
                                </a:cubicBezTo>
                                <a:cubicBezTo>
                                  <a:pt x="102097" y="235122"/>
                                  <a:pt x="117819" y="143410"/>
                                  <a:pt x="120385" y="128016"/>
                                </a:cubicBezTo>
                                <a:cubicBezTo>
                                  <a:pt x="132577" y="131064"/>
                                  <a:pt x="145410" y="132210"/>
                                  <a:pt x="156961" y="137160"/>
                                </a:cubicBezTo>
                                <a:cubicBezTo>
                                  <a:pt x="167062" y="141489"/>
                                  <a:pt x="190987" y="146656"/>
                                  <a:pt x="184393" y="155448"/>
                                </a:cubicBezTo>
                                <a:cubicBezTo>
                                  <a:pt x="172827" y="170870"/>
                                  <a:pt x="145569" y="163043"/>
                                  <a:pt x="129529" y="173736"/>
                                </a:cubicBezTo>
                                <a:lnTo>
                                  <a:pt x="102097" y="192024"/>
                                </a:lnTo>
                                <a:cubicBezTo>
                                  <a:pt x="108193" y="176784"/>
                                  <a:pt x="108032" y="157113"/>
                                  <a:pt x="120385" y="146304"/>
                                </a:cubicBezTo>
                                <a:cubicBezTo>
                                  <a:pt x="156914" y="114341"/>
                                  <a:pt x="219832" y="132970"/>
                                  <a:pt x="257545" y="137160"/>
                                </a:cubicBezTo>
                                <a:cubicBezTo>
                                  <a:pt x="263641" y="152400"/>
                                  <a:pt x="267562" y="168702"/>
                                  <a:pt x="275833" y="182880"/>
                                </a:cubicBezTo>
                                <a:cubicBezTo>
                                  <a:pt x="298218" y="221255"/>
                                  <a:pt x="324948" y="254431"/>
                                  <a:pt x="358129" y="283464"/>
                                </a:cubicBezTo>
                                <a:cubicBezTo>
                                  <a:pt x="369598" y="293500"/>
                                  <a:pt x="382513" y="301752"/>
                                  <a:pt x="394705" y="310896"/>
                                </a:cubicBezTo>
                                <a:cubicBezTo>
                                  <a:pt x="391657" y="289560"/>
                                  <a:pt x="396984" y="265165"/>
                                  <a:pt x="385561" y="246888"/>
                                </a:cubicBezTo>
                                <a:cubicBezTo>
                                  <a:pt x="368499" y="219588"/>
                                  <a:pt x="314369" y="251591"/>
                                  <a:pt x="303265" y="256032"/>
                                </a:cubicBezTo>
                                <a:cubicBezTo>
                                  <a:pt x="288025" y="252984"/>
                                  <a:pt x="272623" y="243119"/>
                                  <a:pt x="257545" y="246888"/>
                                </a:cubicBezTo>
                                <a:cubicBezTo>
                                  <a:pt x="245000" y="250024"/>
                                  <a:pt x="238628" y="264588"/>
                                  <a:pt x="230113" y="274320"/>
                                </a:cubicBezTo>
                                <a:cubicBezTo>
                                  <a:pt x="217261" y="289008"/>
                                  <a:pt x="207337" y="306240"/>
                                  <a:pt x="193537" y="320040"/>
                                </a:cubicBezTo>
                                <a:cubicBezTo>
                                  <a:pt x="152813" y="360764"/>
                                  <a:pt x="157215" y="354266"/>
                                  <a:pt x="111241" y="365760"/>
                                </a:cubicBezTo>
                                <a:cubicBezTo>
                                  <a:pt x="79858" y="355299"/>
                                  <a:pt x="48297" y="339259"/>
                                  <a:pt x="120385" y="402336"/>
                                </a:cubicBezTo>
                                <a:cubicBezTo>
                                  <a:pt x="144722" y="423631"/>
                                  <a:pt x="173399" y="422448"/>
                                  <a:pt x="202681" y="429768"/>
                                </a:cubicBezTo>
                                <a:cubicBezTo>
                                  <a:pt x="212032" y="432106"/>
                                  <a:pt x="220969" y="435864"/>
                                  <a:pt x="230113" y="438912"/>
                                </a:cubicBezTo>
                                <a:cubicBezTo>
                                  <a:pt x="217594" y="445171"/>
                                  <a:pt x="144743" y="478404"/>
                                  <a:pt x="147817" y="493776"/>
                                </a:cubicBezTo>
                                <a:cubicBezTo>
                                  <a:pt x="151453" y="511956"/>
                                  <a:pt x="184393" y="499872"/>
                                  <a:pt x="202681" y="502920"/>
                                </a:cubicBezTo>
                                <a:cubicBezTo>
                                  <a:pt x="224017" y="499872"/>
                                  <a:pt x="245430" y="497319"/>
                                  <a:pt x="266689" y="493776"/>
                                </a:cubicBezTo>
                                <a:cubicBezTo>
                                  <a:pt x="282019" y="491221"/>
                                  <a:pt x="301419" y="495622"/>
                                  <a:pt x="312409" y="484632"/>
                                </a:cubicBezTo>
                                <a:cubicBezTo>
                                  <a:pt x="323399" y="473642"/>
                                  <a:pt x="318505" y="454152"/>
                                  <a:pt x="321553" y="438912"/>
                                </a:cubicBezTo>
                                <a:cubicBezTo>
                                  <a:pt x="324601" y="448056"/>
                                  <a:pt x="330697" y="456705"/>
                                  <a:pt x="330697" y="466344"/>
                                </a:cubicBezTo>
                                <a:cubicBezTo>
                                  <a:pt x="330697" y="475983"/>
                                  <a:pt x="312202" y="491438"/>
                                  <a:pt x="321553" y="493776"/>
                                </a:cubicBezTo>
                                <a:cubicBezTo>
                                  <a:pt x="337477" y="497757"/>
                                  <a:pt x="351701" y="480679"/>
                                  <a:pt x="367273" y="475488"/>
                                </a:cubicBezTo>
                                <a:cubicBezTo>
                                  <a:pt x="379195" y="471514"/>
                                  <a:pt x="391657" y="469392"/>
                                  <a:pt x="403849" y="466344"/>
                                </a:cubicBezTo>
                                <a:cubicBezTo>
                                  <a:pt x="406897" y="457200"/>
                                  <a:pt x="410655" y="448263"/>
                                  <a:pt x="412993" y="438912"/>
                                </a:cubicBezTo>
                                <a:cubicBezTo>
                                  <a:pt x="416762" y="423834"/>
                                  <a:pt x="413104" y="405839"/>
                                  <a:pt x="422137" y="393192"/>
                                </a:cubicBezTo>
                                <a:cubicBezTo>
                                  <a:pt x="430060" y="382100"/>
                                  <a:pt x="446521" y="381000"/>
                                  <a:pt x="458713" y="374904"/>
                                </a:cubicBezTo>
                                <a:cubicBezTo>
                                  <a:pt x="464809" y="365760"/>
                                  <a:pt x="474698" y="358218"/>
                                  <a:pt x="477001" y="347472"/>
                                </a:cubicBezTo>
                                <a:cubicBezTo>
                                  <a:pt x="484055" y="314553"/>
                                  <a:pt x="468824" y="275757"/>
                                  <a:pt x="486145" y="246888"/>
                                </a:cubicBezTo>
                                <a:cubicBezTo>
                                  <a:pt x="494141" y="233561"/>
                                  <a:pt x="516625" y="252984"/>
                                  <a:pt x="531865" y="256032"/>
                                </a:cubicBezTo>
                                <a:cubicBezTo>
                                  <a:pt x="528817" y="268224"/>
                                  <a:pt x="530572" y="282795"/>
                                  <a:pt x="522721" y="292608"/>
                                </a:cubicBezTo>
                                <a:cubicBezTo>
                                  <a:pt x="516700" y="300134"/>
                                  <a:pt x="504557" y="299104"/>
                                  <a:pt x="495289" y="301752"/>
                                </a:cubicBezTo>
                                <a:cubicBezTo>
                                  <a:pt x="483205" y="305204"/>
                                  <a:pt x="470905" y="307848"/>
                                  <a:pt x="458713" y="310896"/>
                                </a:cubicBezTo>
                                <a:cubicBezTo>
                                  <a:pt x="479679" y="247999"/>
                                  <a:pt x="451002" y="324390"/>
                                  <a:pt x="495289" y="246888"/>
                                </a:cubicBezTo>
                                <a:cubicBezTo>
                                  <a:pt x="500071" y="238519"/>
                                  <a:pt x="501385" y="228600"/>
                                  <a:pt x="504433" y="219456"/>
                                </a:cubicBezTo>
                                <a:cubicBezTo>
                                  <a:pt x="501385" y="179832"/>
                                  <a:pt x="502613" y="139644"/>
                                  <a:pt x="495289" y="100584"/>
                                </a:cubicBezTo>
                                <a:cubicBezTo>
                                  <a:pt x="492055" y="83338"/>
                                  <a:pt x="458617" y="56276"/>
                                  <a:pt x="449569" y="45720"/>
                                </a:cubicBezTo>
                                <a:cubicBezTo>
                                  <a:pt x="439651" y="34149"/>
                                  <a:pt x="433845" y="18900"/>
                                  <a:pt x="422137" y="9144"/>
                                </a:cubicBezTo>
                                <a:cubicBezTo>
                                  <a:pt x="414732" y="2974"/>
                                  <a:pt x="403849" y="3048"/>
                                  <a:pt x="394705" y="0"/>
                                </a:cubicBezTo>
                                <a:cubicBezTo>
                                  <a:pt x="385561" y="3048"/>
                                  <a:pt x="374089" y="2328"/>
                                  <a:pt x="367273" y="9144"/>
                                </a:cubicBezTo>
                                <a:cubicBezTo>
                                  <a:pt x="357634" y="18783"/>
                                  <a:pt x="355748" y="33885"/>
                                  <a:pt x="348985" y="45720"/>
                                </a:cubicBezTo>
                                <a:cubicBezTo>
                                  <a:pt x="343533" y="55262"/>
                                  <a:pt x="335612" y="63322"/>
                                  <a:pt x="330697" y="73152"/>
                                </a:cubicBezTo>
                                <a:cubicBezTo>
                                  <a:pt x="292809" y="148928"/>
                                  <a:pt x="327007" y="90906"/>
                                  <a:pt x="303265" y="146304"/>
                                </a:cubicBezTo>
                                <a:cubicBezTo>
                                  <a:pt x="297895" y="158833"/>
                                  <a:pt x="291073" y="170688"/>
                                  <a:pt x="284977" y="182880"/>
                                </a:cubicBezTo>
                                <a:cubicBezTo>
                                  <a:pt x="275833" y="176784"/>
                                  <a:pt x="264139" y="173384"/>
                                  <a:pt x="257545" y="164592"/>
                                </a:cubicBezTo>
                                <a:cubicBezTo>
                                  <a:pt x="236218" y="136156"/>
                                  <a:pt x="202681" y="73152"/>
                                  <a:pt x="202681" y="73152"/>
                                </a:cubicBezTo>
                                <a:cubicBezTo>
                                  <a:pt x="205729" y="60960"/>
                                  <a:pt x="200585" y="42196"/>
                                  <a:pt x="211825" y="36576"/>
                                </a:cubicBezTo>
                                <a:cubicBezTo>
                                  <a:pt x="221655" y="31661"/>
                                  <a:pt x="231486" y="47093"/>
                                  <a:pt x="239257" y="54864"/>
                                </a:cubicBezTo>
                                <a:cubicBezTo>
                                  <a:pt x="253057" y="68664"/>
                                  <a:pt x="263641" y="85344"/>
                                  <a:pt x="275833" y="100584"/>
                                </a:cubicBezTo>
                                <a:cubicBezTo>
                                  <a:pt x="295867" y="180719"/>
                                  <a:pt x="266496" y="106950"/>
                                  <a:pt x="312409" y="146304"/>
                                </a:cubicBezTo>
                                <a:cubicBezTo>
                                  <a:pt x="327227" y="159005"/>
                                  <a:pt x="336793" y="176784"/>
                                  <a:pt x="348985" y="192024"/>
                                </a:cubicBezTo>
                                <a:cubicBezTo>
                                  <a:pt x="345937" y="207264"/>
                                  <a:pt x="352109" y="228202"/>
                                  <a:pt x="339841" y="237744"/>
                                </a:cubicBezTo>
                                <a:cubicBezTo>
                                  <a:pt x="298823" y="269647"/>
                                  <a:pt x="166299" y="245993"/>
                                  <a:pt x="358129" y="265176"/>
                                </a:cubicBezTo>
                                <a:cubicBezTo>
                                  <a:pt x="318827" y="284827"/>
                                  <a:pt x="335184" y="283464"/>
                                  <a:pt x="312409" y="283464"/>
                                </a:cubicBezTo>
                              </a:path>
                            </a:pathLst>
                          </a:custGeom>
                          <a:noFill/>
                          <a:ln w="19050"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txbx>
                          <w:txbxContent>
                            <w:p w14:paraId="6EE245CF" w14:textId="77777777" w:rsidR="004B650E" w:rsidRDefault="004B650E" w:rsidP="00667715">
                              <w:pPr>
                                <w:rPr>
                                  <w:rFonts w:eastAsia="Times New Roman" w:cs="Times New Roman"/>
                                </w:rPr>
                              </w:pPr>
                            </w:p>
                          </w:txbxContent>
                        </wps:txbx>
                        <wps:bodyPr rtlCol="0" anchor="ctr"/>
                      </wps:wsp>
                    </wpg:wgp>
                  </a:graphicData>
                </a:graphic>
              </wp:inline>
            </w:drawing>
          </mc:Choice>
          <mc:Fallback xmlns:mv="urn:schemas-microsoft-com:mac:vml" xmlns:mo="http://schemas.microsoft.com/office/mac/office/2008/main">
            <w:pict>
              <v:group id="Group 28" o:spid="_x0000_s1026" style="width:495pt;height:331pt;mso-position-horizontal-relative:char;mso-position-vertical-relative:line" coordorigin="1205663,714182" coordsize="7162173,5722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">
                <v:shapetype id="_x0000_t202" coordsize="21600,21600" o:spt="202" path="m0,0l0,21600,21600,21600,21600,0xe">
                  <v:stroke joinstyle="miter"/>
                  <v:path gradientshapeok="t" o:connecttype="rect"/>
                </v:shapetype>
                <v:shape id="Text Box 80" o:spid="_x0000_s1027" type="#_x0000_t202" style="position:absolute;left:5407877;top:5748273;width:2959959;height:688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3DC3842C" w14:textId="77777777" w:rsidR="004B650E" w:rsidRDefault="004B650E" w:rsidP="00667715">
                        <w:pPr>
                          <w:pStyle w:val="NormalWeb"/>
                          <w:spacing w:before="0" w:beforeAutospacing="0" w:after="0" w:afterAutospacing="0"/>
                          <w:jc w:val="center"/>
                        </w:pPr>
                        <w:r>
                          <w:rPr>
                            <w:rFonts w:ascii="Calibri" w:hAnsi="Calibri"/>
                            <w:b/>
                            <w:bCs/>
                            <w:color w:val="000000"/>
                            <w:kern w:val="24"/>
                            <w:sz w:val="28"/>
                            <w:szCs w:val="28"/>
                          </w:rPr>
                          <w:t xml:space="preserve">        Negligible glucose </w:t>
                        </w:r>
                      </w:p>
                      <w:p w14:paraId="10B27231" w14:textId="77777777" w:rsidR="004B650E" w:rsidRDefault="004B650E" w:rsidP="00667715">
                        <w:pPr>
                          <w:pStyle w:val="NormalWeb"/>
                          <w:spacing w:before="0" w:beforeAutospacing="0" w:after="0" w:afterAutospacing="0"/>
                          <w:jc w:val="center"/>
                        </w:pPr>
                        <w:r>
                          <w:rPr>
                            <w:rFonts w:ascii="Calibri" w:hAnsi="Calibri"/>
                            <w:b/>
                            <w:bCs/>
                            <w:color w:val="000000"/>
                            <w:kern w:val="24"/>
                            <w:sz w:val="28"/>
                            <w:szCs w:val="28"/>
                          </w:rPr>
                          <w:t xml:space="preserve">         in urine</w:t>
                        </w:r>
                      </w:p>
                    </w:txbxContent>
                  </v:textbox>
                </v:shape>
                <v:shape id="Text Box 81" o:spid="_x0000_s1028" type="#_x0000_t202" style="position:absolute;left:5301129;top:3320672;width:1734553;height:4040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7A4EC22D"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Collecting duct</w:t>
                        </w:r>
                      </w:p>
                    </w:txbxContent>
                  </v:textbox>
                </v:shape>
                <v:shape id="Text Box 82" o:spid="_x0000_s1029" type="#_x0000_t202" style="position:absolute;left:2746804;top:714182;width:1152917;height:444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1EF94357" w14:textId="77777777" w:rsidR="004B650E" w:rsidRDefault="004B650E" w:rsidP="00667715">
                        <w:pPr>
                          <w:pStyle w:val="NormalWeb"/>
                          <w:spacing w:before="0" w:beforeAutospacing="0" w:after="0" w:afterAutospacing="0"/>
                        </w:pPr>
                        <w:r>
                          <w:rPr>
                            <w:rFonts w:ascii="Calibri" w:hAnsi="Calibri"/>
                            <w:b/>
                            <w:bCs/>
                            <w:color w:val="000000"/>
                            <w:kern w:val="24"/>
                            <w:sz w:val="32"/>
                            <w:szCs w:val="32"/>
                          </w:rPr>
                          <w:t>Glucose</w:t>
                        </w:r>
                      </w:p>
                    </w:txbxContent>
                  </v:textbox>
                </v:shape>
                <v:shape id="Text Box 83" o:spid="_x0000_s1030" type="#_x0000_t202" style="position:absolute;left:3230840;top:1853588;width:911288;height:444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17AB1F26" w14:textId="77777777" w:rsidR="004B650E" w:rsidRDefault="004B650E" w:rsidP="00667715">
                        <w:pPr>
                          <w:pStyle w:val="NormalWeb"/>
                          <w:spacing w:before="0" w:beforeAutospacing="0" w:after="0" w:afterAutospacing="0"/>
                        </w:pPr>
                        <w:r>
                          <w:rPr>
                            <w:rFonts w:ascii="Calibri" w:hAnsi="Calibri"/>
                            <w:b/>
                            <w:bCs/>
                            <w:color w:val="000000"/>
                            <w:kern w:val="24"/>
                            <w:sz w:val="32"/>
                            <w:szCs w:val="32"/>
                          </w:rPr>
                          <w:t>SGLT</w:t>
                        </w:r>
                        <w:r>
                          <w:rPr>
                            <w:rFonts w:ascii="Calibri" w:hAnsi="Calibri"/>
                            <w:b/>
                            <w:bCs/>
                            <w:color w:val="000000"/>
                            <w:kern w:val="24"/>
                            <w:sz w:val="28"/>
                            <w:szCs w:val="28"/>
                          </w:rPr>
                          <w:t>2</w:t>
                        </w:r>
                      </w:p>
                    </w:txbxContent>
                  </v:textbox>
                </v:shape>
                <v:shape id="Text Box 84" o:spid="_x0000_s1031" type="#_x0000_t202" style="position:absolute;left:3761787;top:2852270;width:911288;height:444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UZ9wwAA&#10;ANsAAAAPAAAAZHJzL2Rvd25yZXYueG1sRI/NasMwEITvhbyD2EButZSSFseJbEJLoKeW5g9yW6yN&#10;bWKtjKXG7ttXhUKOw8x8w6yL0bbiRr1vHGuYJwoEcelMw5WGw377mILwAdlg65g0/JCHIp88rDEz&#10;buAvuu1CJSKEfYYa6hC6TEpf1mTRJ64jjt7F9RZDlH0lTY9DhNtWPin1Ii02HBdq7Oi1pvK6+7Ya&#10;jh+X82mhPqs3+9wNblSS7VJ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UZ9wwAAANsAAAAPAAAAAAAAAAAAAAAAAJcCAABkcnMvZG93&#10;bnJldi54bWxQSwUGAAAAAAQABAD1AAAAhwMAAAAA&#10;" filled="f" stroked="f">
                  <v:textbox>
                    <w:txbxContent>
                      <w:p w14:paraId="3A763846" w14:textId="77777777" w:rsidR="004B650E" w:rsidRDefault="004B650E" w:rsidP="00667715">
                        <w:pPr>
                          <w:pStyle w:val="NormalWeb"/>
                          <w:spacing w:before="0" w:beforeAutospacing="0" w:after="0" w:afterAutospacing="0"/>
                        </w:pPr>
                        <w:r>
                          <w:rPr>
                            <w:rFonts w:ascii="Calibri" w:hAnsi="Calibri"/>
                            <w:b/>
                            <w:bCs/>
                            <w:color w:val="000000"/>
                            <w:kern w:val="24"/>
                            <w:sz w:val="32"/>
                            <w:szCs w:val="32"/>
                          </w:rPr>
                          <w:t>SGLT</w:t>
                        </w:r>
                        <w:r>
                          <w:rPr>
                            <w:rFonts w:ascii="Calibri" w:hAnsi="Calibri"/>
                            <w:b/>
                            <w:bCs/>
                            <w:color w:val="000000"/>
                            <w:kern w:val="24"/>
                            <w:sz w:val="28"/>
                            <w:szCs w:val="28"/>
                          </w:rPr>
                          <w:t>1</w:t>
                        </w:r>
                      </w:p>
                    </w:txbxContent>
                  </v:textbox>
                </v:shape>
                <v:shape id="Text Box 85" o:spid="_x0000_s1032" type="#_x0000_t202" style="position:absolute;left:1522019;top:2519472;width:1840698;height:688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PmwgAA&#10;ANsAAAAPAAAAZHJzL2Rvd25yZXYueG1sRI9Pi8IwFMTvgt8hPMGbJi4qWo0iK4KnXfwL3h7Nsy02&#10;L6WJtvvtNwsLHoeZ+Q2zXLe2FC+qfeFYw2ioQBCnzhScaTifdoMZCB+QDZaOScMPeVivup0lJsY1&#10;fKDXMWQiQtgnqCEPoUqk9GlOFv3QVcTRu7vaYoiyzqSpsYlwW8oPpabSYsFxIceKPnNKH8en1XD5&#10;ut+uY/Wdbe2kalyrJNu51LrfazcLEIHa8A7/t/dGw2wCf1/i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94+bCAAAA2wAAAA8AAAAAAAAAAAAAAAAAlwIAAGRycy9kb3du&#10;cmV2LnhtbFBLBQYAAAAABAAEAPUAAACGAwAAAAA=&#10;" filled="f" stroked="f">
                  <v:textbox>
                    <w:txbxContent>
                      <w:p w14:paraId="00825C4B"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S</w:t>
                        </w:r>
                        <w:r>
                          <w:rPr>
                            <w:rFonts w:ascii="Calibri" w:hAnsi="Calibri"/>
                            <w:b/>
                            <w:bCs/>
                            <w:color w:val="000000"/>
                            <w:kern w:val="24"/>
                            <w:sz w:val="24"/>
                            <w:szCs w:val="24"/>
                          </w:rPr>
                          <w:t>1</w:t>
                        </w:r>
                        <w:r>
                          <w:rPr>
                            <w:rFonts w:ascii="Calibri" w:hAnsi="Calibri"/>
                            <w:b/>
                            <w:bCs/>
                            <w:color w:val="000000"/>
                            <w:kern w:val="24"/>
                            <w:sz w:val="28"/>
                            <w:szCs w:val="28"/>
                          </w:rPr>
                          <w:t xml:space="preserve"> segment of</w:t>
                        </w:r>
                      </w:p>
                      <w:p w14:paraId="241B524F" w14:textId="77777777" w:rsidR="004B650E" w:rsidRDefault="004B650E" w:rsidP="00667715">
                        <w:pPr>
                          <w:pStyle w:val="NormalWeb"/>
                          <w:spacing w:before="0" w:beforeAutospacing="0" w:after="0" w:afterAutospacing="0"/>
                        </w:pPr>
                        <w:proofErr w:type="gramStart"/>
                        <w:r>
                          <w:rPr>
                            <w:rFonts w:ascii="Calibri" w:hAnsi="Calibri"/>
                            <w:b/>
                            <w:bCs/>
                            <w:color w:val="000000"/>
                            <w:kern w:val="24"/>
                            <w:sz w:val="28"/>
                            <w:szCs w:val="28"/>
                          </w:rPr>
                          <w:t>proximal</w:t>
                        </w:r>
                        <w:proofErr w:type="gramEnd"/>
                        <w:r>
                          <w:rPr>
                            <w:rFonts w:ascii="Calibri" w:hAnsi="Calibri"/>
                            <w:b/>
                            <w:bCs/>
                            <w:color w:val="000000"/>
                            <w:kern w:val="24"/>
                            <w:sz w:val="28"/>
                            <w:szCs w:val="28"/>
                          </w:rPr>
                          <w:t xml:space="preserve"> tubule</w:t>
                        </w:r>
                      </w:p>
                    </w:txbxContent>
                  </v:textbox>
                </v:shape>
                <v:shape id="Text Box 86" o:spid="_x0000_s1033" type="#_x0000_t202" style="position:absolute;left:2104254;top:3095722;width:767173;height:4040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32RwgAA&#10;ANsAAAAPAAAAZHJzL2Rvd25yZXYueG1sRI9Bi8IwFITvgv8hPMGbJsoqbtcooix4UnR3BW+P5tmW&#10;bV5KE23990YQPA4z8w0zX7a2FDeqfeFYw2ioQBCnzhScafj9+R7MQPiAbLB0TBru5GG56HbmmBjX&#10;8IFux5CJCGGfoIY8hCqR0qc5WfRDVxFH7+JqiyHKOpOmxibCbSnHSk2lxYLjQo4VrXNK/49Xq+Fv&#10;dzmfPtQ+29hJ1bhWSbaf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vfZHCAAAA2wAAAA8AAAAAAAAAAAAAAAAAlwIAAGRycy9kb3du&#10;cmV2LnhtbFBLBQYAAAAABAAEAPUAAACGAwAAAAA=&#10;" filled="f" stroked="f">
                  <v:textbox>
                    <w:txbxContent>
                      <w:p w14:paraId="3AEB4324"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Most</w:t>
                        </w:r>
                      </w:p>
                    </w:txbxContent>
                  </v:textbox>
                </v:shape>
                <v:shape id="Text Box 87" o:spid="_x0000_s1034" type="#_x0000_t202" style="position:absolute;left:1205663;top:3500516;width:2696756;height:444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9gKwwAA&#10;ANsAAAAPAAAAZHJzL2Rvd25yZXYueG1sRI9Pi8IwFMTvgt8hPGFva7Ky/qtGkV0ET4q6K3h7NM+2&#10;bPNSmmjrtzfCgsdhZn7DzJetLcWNal841vDRVyCIU2cKzjT8HNfvExA+IBssHZOGO3lYLrqdOSbG&#10;Nbyn2yFkIkLYJ6ghD6FKpPRpThZ931XE0bu42mKIss6kqbGJcFvKgVIjabHguJBjRV85pX+Hq9Xw&#10;u72cT59ql33bYdW4Vkm2U6n1W69dzUAEasMr/N/eGA2TM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Y9gKwwAAANsAAAAPAAAAAAAAAAAAAAAAAJcCAABkcnMvZG93&#10;bnJldi54bWxQSwUGAAAAAAQABAD1AAAAhwMAAAAA&#10;" filled="f" stroked="f">
                  <v:textbox>
                    <w:txbxContent>
                      <w:p w14:paraId="69790C08" w14:textId="77777777" w:rsidR="004B650E" w:rsidRDefault="004B650E" w:rsidP="00667715">
                        <w:pPr>
                          <w:pStyle w:val="NormalWeb"/>
                          <w:spacing w:before="0" w:beforeAutospacing="0" w:after="0" w:afterAutospacing="0"/>
                        </w:pPr>
                        <w:r>
                          <w:rPr>
                            <w:rFonts w:ascii="Calibri" w:hAnsi="Calibri"/>
                            <w:b/>
                            <w:bCs/>
                            <w:color w:val="000000"/>
                            <w:kern w:val="24"/>
                            <w:sz w:val="32"/>
                            <w:szCs w:val="32"/>
                          </w:rPr>
                          <w:t>Glucose reabsorption</w:t>
                        </w:r>
                      </w:p>
                    </w:txbxContent>
                  </v:textbox>
                </v:shape>
                <v:shape id="Text Box 88" o:spid="_x0000_s1035" type="#_x0000_t202" style="position:absolute;left:1629815;top:3932488;width:1345357;height:4040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58D7DCF3"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Remainder</w:t>
                        </w:r>
                      </w:p>
                    </w:txbxContent>
                  </v:textbox>
                </v:shape>
                <v:shape id="Text Box 89" o:spid="_x0000_s1036" type="#_x0000_t202" style="position:absolute;left:1493407;top:4768962;width:1839835;height:9718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14:paraId="1748A916"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Distal S</w:t>
                        </w:r>
                        <w:r>
                          <w:rPr>
                            <w:rFonts w:ascii="Calibri" w:hAnsi="Calibri"/>
                            <w:b/>
                            <w:bCs/>
                            <w:color w:val="000000"/>
                            <w:kern w:val="24"/>
                            <w:sz w:val="24"/>
                            <w:szCs w:val="24"/>
                          </w:rPr>
                          <w:t>2/3</w:t>
                        </w:r>
                      </w:p>
                      <w:p w14:paraId="598B7C5E"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segment of</w:t>
                        </w:r>
                      </w:p>
                      <w:p w14:paraId="572F1802" w14:textId="77777777" w:rsidR="004B650E" w:rsidRDefault="004B650E" w:rsidP="00667715">
                        <w:pPr>
                          <w:pStyle w:val="NormalWeb"/>
                          <w:spacing w:before="0" w:beforeAutospacing="0" w:after="0" w:afterAutospacing="0"/>
                        </w:pPr>
                        <w:r>
                          <w:rPr>
                            <w:rFonts w:ascii="Calibri" w:hAnsi="Calibri"/>
                            <w:b/>
                            <w:bCs/>
                            <w:color w:val="000000"/>
                            <w:kern w:val="24"/>
                            <w:sz w:val="28"/>
                            <w:szCs w:val="28"/>
                          </w:rPr>
                          <w:t>Proximal tubule</w:t>
                        </w:r>
                      </w:p>
                    </w:txbxContent>
                  </v:textbox>
                </v:shape>
                <v:shapetype id="_x0000_t32" coordsize="21600,21600" o:spt="32" o:oned="t" path="m0,0l21600,21600e" filled="f">
                  <v:path arrowok="t" fillok="f" o:connecttype="none"/>
                  <o:lock v:ext="edit" shapetype="t"/>
                </v:shapetype>
                <v:shape id="Straight Arrow Connector 90" o:spid="_x0000_s1037" type="#_x0000_t32" style="position:absolute;left:2186592;top:899755;width:576064;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4icsEAAADbAAAADwAAAGRycy9kb3ducmV2LnhtbERPu2rDMBTdC/kHcQPZGrkuhMaNbEIg&#10;xRk61HnMF+vWNpWujKXETr6+GgodD+e9KSZrxI0G3zlW8LJMQBDXTnfcKDgd989vIHxA1mgck4I7&#10;eSjy2dMGM+1G/qJbFRoRQ9hnqKANoc+k9HVLFv3S9cSR+3aDxRDh0Eg94BjDrZFpkqykxY5jQ4s9&#10;7Vqqf6qrVVB+VuVl3H/Yx9mkB/nKJt2uzkot5tP2HUSgKfyL/9ylVrCO6+OX+ANk/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fiJywQAAANsAAAAPAAAAAAAAAAAAAAAA&#10;AKECAABkcnMvZG93bnJldi54bWxQSwUGAAAAAAQABAD5AAAAjwMAAAAA&#10;" strokecolor="windowText" strokeweight="4.5pt">
                  <v:stroke endarrow="open"/>
                </v:shape>
                <v:line id="Straight Connector 91" o:spid="_x0000_s1038" style="position:absolute;flip:x;visibility:visible;mso-wrap-style:square" from="2834664,2420888" to="3122696,2708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TLcUAAADbAAAADwAAAGRycy9kb3ducmV2LnhtbESPQWvCQBSE7wX/w/KEXopuUmjR6Coi&#10;SAvtpVEQb4/sMwlm38bd1ST/vlsoeBxm5htmue5NI+7kfG1ZQTpNQBAXVtdcKjjsd5MZCB+QNTaW&#10;ScFAHtar0dMSM207/qF7HkoRIewzVFCF0GZS+qIig35qW+Lona0zGKJ0pdQOuwg3jXxNkndpsOa4&#10;UGFL24qKS34zCmx6nMvh+vbx9TKccre9br6bpFPqedxvFiAC9eER/m9/agXzFP6+xB8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yTLcUAAADbAAAADwAAAAAAAAAA&#10;AAAAAAChAgAAZHJzL2Rvd25yZXYueG1sUEsFBgAAAAAEAAQA+QAAAJMDAAAAAA==&#10;" strokecolor="windowText" strokeweight="1.5pt"/>
                <v:shape id="Freeform 92" o:spid="_x0000_s1039" style="position:absolute;left:1806956;top:870073;width:319881;height:437357;visibility:visible;mso-wrap-style:square;v-text-anchor:middle" coordsize="319881,43735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lCdxAAA&#10;ANsAAAAPAAAAZHJzL2Rvd25yZXYueG1sRI9Pi8IwFMTvgt8hPMGbporI2jWKCoJ72IN/Dnp727xt&#10;uzYvtUm1+uk3guBxmJnfMNN5YwpxpcrllhUM+hEI4sTqnFMFh/269wHCeWSNhWVScCcH81m7NcVY&#10;2xtv6brzqQgQdjEqyLwvYyldkpFB17clcfB+bWXQB1mlUld4C3BTyGEUjaXBnMNChiWtMkrOu9oE&#10;yqSpT3v/4Pv3ZXRZ/h3rn80XKdXtNItPEJ4a/w6/2hutYDKE55fwA+T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pQncQAAADbAAAADwAAAAAAAAAAAAAAAACXAgAAZHJzL2Rv&#10;d25yZXYueG1sUEsFBgAAAAAEAAQA9QAAAIgDAAAAAA==&#10;" adj="-11796480,,5400" path="m127000,357982c146050,370682,173038,378619,179388,391319,185738,404019,184150,431007,165100,434182,146050,437357,91282,431007,65088,410369,38894,389732,15082,350838,7938,310357,794,269876,,211138,22225,167482,44450,123826,97632,76200,141288,48419,184944,20638,256382,1588,284163,794,311944,,319881,30957,307975,43657,296069,56357,242887,62707,212725,76994,182563,91281,152400,106363,127000,129382,101600,152401,70644,184151,60325,215107,50006,246063,58738,294482,65088,315119,71438,335756,107950,345282,127000,357982xe" filled="f" strokecolor="windowText" strokeweight="2pt">
                  <v:stroke joinstyle="miter"/>
                  <v:formulas/>
                  <v:path arrowok="t" o:connecttype="custom" o:connectlocs="127000,357982;179388,391319;165100,434182;65088,410369;7938,310357;22225,167482;141288,48419;284163,794;307975,43657;212725,76994;127000,129382;60325,215107;65088,315119;127000,357982" o:connectangles="0,0,0,0,0,0,0,0,0,0,0,0,0,0" textboxrect="0,0,319881,437357"/>
                  <v:textbox>
                    <w:txbxContent>
                      <w:p w14:paraId="1DF9FB61" w14:textId="77777777" w:rsidR="004B650E" w:rsidRDefault="004B650E" w:rsidP="00667715">
                        <w:pPr>
                          <w:rPr>
                            <w:rFonts w:eastAsia="Times New Roman" w:cs="Times New Roman"/>
                          </w:rPr>
                        </w:pPr>
                      </w:p>
                    </w:txbxContent>
                  </v:textbox>
                </v:shape>
                <v:shape id="Freeform 93" o:spid="_x0000_s1040" style="position:absolute;left:1527068;top:1233835;width:319881;height:437357;rotation:7043198fd;flip:x;visibility:visible;mso-wrap-style:square;v-text-anchor:middle" coordsize="319881,43735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dKPSxQAA&#10;ANsAAAAPAAAAZHJzL2Rvd25yZXYueG1sRI9Ba8JAFITvBf/D8gRvdaO12qauIgWt4Mm0UHp7zT6T&#10;YPa9kF1j2l/fLRR6HGbmG2a57l2tOmp9JWxgMk5AEediKy4MvL1ubx9A+YBssRYmA1/kYb0a3Cwx&#10;tXLlI3VZKFSEsE/RQBlCk2rt85Ic+rE0xNE7SeswRNkW2rZ4jXBX62mSzLXDiuNCiQ09l5Sfs4sz&#10;MJP3Sj6mWfe9X4TmZbb7PNzLwpjRsN88gQrUh//wX3tvDTzewe+X+AP0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0o9LFAAAA2wAAAA8AAAAAAAAAAAAAAAAAlwIAAGRycy9k&#10;b3ducmV2LnhtbFBLBQYAAAAABAAEAPUAAACJAwAAAAA=&#10;" adj="-11796480,,5400" path="m127000,357982c146050,370682,173038,378619,179388,391319,185738,404019,184150,431007,165100,434182,146050,437357,91282,431007,65088,410369,38894,389732,15082,350838,7938,310357,794,269876,,211138,22225,167482,44450,123826,97632,76200,141288,48419,184944,20638,256382,1588,284163,794,311944,,319881,30957,307975,43657,296069,56357,242887,62707,212725,76994,182563,91281,152400,106363,127000,129382,101600,152401,70644,184151,60325,215107,50006,246063,58738,294482,65088,315119,71438,335756,107950,345282,127000,357982xe" filled="f" strokecolor="windowText" strokeweight="2pt">
                  <v:stroke joinstyle="miter"/>
                  <v:formulas/>
                  <v:path arrowok="t" o:connecttype="custom" o:connectlocs="127000,357982;179388,391319;165100,434182;65088,410369;7938,310357;22225,167482;141288,48419;284163,794;307975,43657;212725,76994;127000,129382;60325,215107;65088,315119;127000,357982" o:connectangles="0,0,0,0,0,0,0,0,0,0,0,0,0,0" textboxrect="0,0,319881,437357"/>
                  <v:textbox>
                    <w:txbxContent>
                      <w:p w14:paraId="32E8EDB8" w14:textId="77777777" w:rsidR="004B650E" w:rsidRDefault="004B650E" w:rsidP="00667715">
                        <w:pPr>
                          <w:rPr>
                            <w:rFonts w:eastAsia="Times New Roman" w:cs="Times New Roman"/>
                          </w:rPr>
                        </w:pPr>
                      </w:p>
                    </w:txbxContent>
                  </v:textbox>
                </v:shape>
                <v:line id="Straight Connector 94" o:spid="_x0000_s1041" style="position:absolute;flip:x;visibility:visible;mso-wrap-style:square" from="2618640,3573016" to="3554744,5085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swtcUAAADbAAAADwAAAGRycy9kb3ducmV2LnhtbESPQWvCQBSE7wX/w/KEXopuLLZodBUR&#10;Sgv2YiqIt0f2mQSzb+Pu1iT/3hUKPQ4z8w2zXHemFjdyvrKsYDJOQBDnVldcKDj8fIxmIHxA1lhb&#10;JgU9eVivBk9LTLVteU+3LBQiQtinqKAMoUml9HlJBv3YNsTRO1tnMETpCqkdthFuavmaJO/SYMVx&#10;ocSGtiXll+zXKLCT41z217fP3Ut/ytz2uvmuk1ap52G3WYAI1IX/8F/7SyuYT+HxJf4Aub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5swtcUAAADbAAAADwAAAAAAAAAA&#10;AAAAAAChAgAAZHJzL2Rvd25yZXYueG1sUEsFBgAAAAAEAAQA+QAAAJMDAAAAAA==&#10;" strokecolor="windowText" strokeweight="1.5pt"/>
                <v:line id="Straight Connector 95" o:spid="_x0000_s1042" style="position:absolute;flip:x;visibility:visible;mso-wrap-style:square" from="6590289,3356992" to="6939120,34750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eVLsUAAADbAAAADwAAAGRycy9kb3ducmV2LnhtbESPQWvCQBSE74X+h+UVeim6sWDR6Coi&#10;FAv10iiIt0f2mYRm38bd1ST/3hUEj8PMfMPMl52pxZWcrywrGA0TEMS51RUXCva778EEhA/IGmvL&#10;pKAnD8vF68scU21b/qNrFgoRIexTVFCG0KRS+rwkg35oG+LonawzGKJ0hdQO2wg3tfxMki9psOK4&#10;UGJD65Ly/+xiFNjRYSr783jz+9EfM7c+r7Z10ir1/tatZiACdeEZfrR/tILpGO5f4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eVLsUAAADbAAAADwAAAAAAAAAA&#10;AAAAAAChAgAAZHJzL2Rvd25yZXYueG1sUEsFBgAAAAAEAAQA+QAAAJMDAAAAAA==&#10;" strokecolor="windowText" strokeweight="1.5pt"/>
                <v:shape id="Freeform 96" o:spid="_x0000_s1043" style="position:absolute;left:2695956;top:2578224;width:590550;height:676275;visibility:visible;mso-wrap-style:square;v-text-anchor:middle" coordsize="590550,67627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oRaxAAA&#10;ANsAAAAPAAAAZHJzL2Rvd25yZXYueG1sRI/BasMwEETvhfyD2EAvJZFtipM4UUxoKRRKD0n8AYu0&#10;sU2slbFU2/37qlDocZiZN8yhnG0nRhp861hBuk5AEGtnWq4VVNe31RaED8gGO8ek4Js8lMfFwwEL&#10;4yY+03gJtYgQ9gUqaELoCym9bsiiX7ueOHo3N1gMUQ61NANOEW47mSVJLi22HBca7OmlIX2/fFkF&#10;mHFVPfV2Gjc386GfU/362W6VelzOpz2IQHP4D/+1342CXQ6/X+IPkM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KEWsQAAADbAAAADwAAAAAAAAAAAAAAAACXAgAAZHJzL2Rv&#10;d25yZXYueG1sUEsFBgAAAAAEAAQA9QAAAIgDAAAAAA==&#10;" adj="-11796480,,5400" path="m590550,0c554037,157956,517525,315913,419100,428625,320675,541337,160337,608806,,676275e" filled="f" strokecolor="windowText" strokeweight="2.25pt">
                  <v:stroke endarrow="classic" endarrowwidth="wide" endarrowlength="long" joinstyle="miter"/>
                  <v:formulas/>
                  <v:path arrowok="t" o:connecttype="custom" o:connectlocs="590550,0;419100,428625;0,676275" o:connectangles="0,0,0" textboxrect="0,0,590550,676275"/>
                  <v:textbox>
                    <w:txbxContent>
                      <w:p w14:paraId="2F695104" w14:textId="77777777" w:rsidR="004B650E" w:rsidRDefault="004B650E" w:rsidP="00667715">
                        <w:pPr>
                          <w:rPr>
                            <w:rFonts w:eastAsia="Times New Roman" w:cs="Times New Roman"/>
                          </w:rPr>
                        </w:pPr>
                      </w:p>
                    </w:txbxContent>
                  </v:textbox>
                </v:shape>
                <v:shape id="Freeform 97" o:spid="_x0000_s1044" style="position:absolute;left:2618640;top:3501009;width:878582;height:576064;visibility:visible;mso-wrap-style:square;v-text-anchor:middle" coordsize="590550,67627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HBwgAA&#10;ANsAAAAPAAAAZHJzL2Rvd25yZXYueG1sRI/RisIwFETfF/yHcAVfFk2VZdVqFFGEhWUf1H7AJbm2&#10;xeamNLGtf28EYR+HmTnDrLe9rURLjS8dK5hOEhDE2pmScwXZ5ThegPAB2WDlmBQ8yMN2M/hYY2pc&#10;xydqzyEXEcI+RQVFCHUqpdcFWfQTVxNH7+oaiyHKJpemwS7CbSVnSfItLZYcFwqsaV+Qvp3vVgHO&#10;OMs+a9u186v51V9TffgrF0qNhv1uBSJQH/7D7/aPUbCcw+tL/AF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IcHCAAAA2wAAAA8AAAAAAAAAAAAAAAAAlwIAAGRycy9kb3du&#10;cmV2LnhtbFBLBQYAAAAABAAEAPUAAACGAwAAAAA=&#10;" adj="-11796480,,5400" path="m590550,0c554037,157956,517525,315913,419100,428625,320675,541337,160337,608806,,676275e" filled="f" strokecolor="windowText" strokeweight="2.25pt">
                  <v:stroke endarrow="classic" endarrowwidth="wide" endarrowlength="long" joinstyle="miter"/>
                  <v:formulas/>
                  <v:path arrowok="t" o:connecttype="custom" o:connectlocs="878582,0;623510,365111;0,576064" o:connectangles="0,0,0" textboxrect="0,0,590550,676275"/>
                  <v:textbox>
                    <w:txbxContent>
                      <w:p w14:paraId="7AFF2787" w14:textId="77777777" w:rsidR="004B650E" w:rsidRDefault="004B650E" w:rsidP="00667715">
                        <w:pPr>
                          <w:rPr>
                            <w:rFonts w:eastAsia="Times New Roman" w:cs="Times New Roman"/>
                          </w:rPr>
                        </w:pPr>
                      </w:p>
                    </w:txbxContent>
                  </v:textbox>
                </v:shape>
                <v:shape id="Freeform 98" o:spid="_x0000_s1045" style="position:absolute;left:1738974;top:1016124;width:5691467;height:4780429;visibility:visible;mso-wrap-style:square;v-text-anchor:middle" coordsize="5691467,478042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mt5lxQAA&#10;ANsAAAAPAAAAZHJzL2Rvd25yZXYueG1sRI/BasJAEIbvBd9hGcFb3VShtKmriCAohUptEL0N2WkS&#10;mp0N2TVu3945FHoc/vm/mW+xSq5VA/Wh8WzgaZqBIi69bbgyUHxtH19AhYhssfVMBn4pwGo5elhg&#10;bv2NP2k4xkoJhEOOBuoYu1zrUNbkMEx9RyzZt+8dRhn7StsebwJ3rZ5l2bN22LBcqLGjTU3lz/Hq&#10;hJKGeXE6b9pi+Dist+Vpr9P7xZjJOK3fQEVK8X/5r72zBl7lWXERD9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2a3mXFAAAA2wAAAA8AAAAAAAAAAAAAAAAAlwIAAGRycy9k&#10;b3ducmV2LnhtbFBLBQYAAAAABAAEAPUAAACJAwAAAAA=&#10;" adj="-11796480,,5400" path="m5257800,4679576c5325595,4682377,5393391,4685179,5452782,4659406,5512173,4633633,5596218,4606738,5614147,4524935,5632076,4443132,5576046,4341159,5560358,4168588,5544670,3996017,5521137,3638550,5520017,3489512,5518897,3340474,5528982,3322544,5553635,3274359,5578288,3226174,5646644,3248585,5667935,3200400,5689226,3152215,5691467,3024468,5681382,2985247,5671297,2946026,5628714,2940423,5607423,2965076,5586132,2989729,5570444,3114115,5553635,3133165,5536826,3152215,5515535,3114114,5506570,3079376,5497605,3044638,5508812,2962835,5499847,2924735,5490882,2886635,5467350,2968438,5452782,2850776,5438214,2733114,5386668,2350994,5412441,2218765,5438214,2086536,5577167,2099982,5607423,2057400,5637679,2014818,5608543,1978959,5593976,1963271,5579409,1947583,5543549,1950945,5520017,1963271,5496485,1975597,5462867,2066364,5452782,2037229,5442697,2008094,5462868,1876985,5459506,1788459,5456144,1699933,5423646,1566583,5432611,1506071,5441576,1445559,5480797,1441076,5513294,1425388,5545791,1409700,5611906,1434353,5627594,1411941,5643282,1389529,5634317,1304365,5607423,1290918,5580529,1277471,5502088,1330139,5466229,1331259,5430370,1332379,5412440,1415303,5392270,1297641,5372100,1179979,5402356,745191,5345206,625288,5288056,505385,5103158,508748,5049370,578224,4995582,647700,5047129,933450,5022476,1042147,4997823,1150844,4916021,1176618,4901453,1230406,4886885,1284194,4938432,1325656,4935070,1364876,4931708,1404097,4916020,1469091,4881282,1465729,4846544,1462367,4787153,1382806,4726641,1344706,4666129,1306606,4611220,1239370,4518211,1237129,4425202,1234888,4267200,1318933,4168588,1331259,4069976,1343586,4003862,1307726,3926541,1311088,3849220,1314450,3752849,1302123,3704664,1351429,3656479,1400735,3638549,1527362,3637429,1606924,3636309,1686486,3691218,1773891,3697941,1828800,3704664,1883709,3704664,1926291,3677770,1936376,3650876,1946461,3573555,1919568,3536576,1889312,3499597,1859056,3498476,1777253,3455894,1754841,3413312,1732429,3330388,1735791,3281082,1754841,3231776,1773891,3185831,1834403,3160058,1869141,3134285,1903879,3152214,1936377,3126441,1963271,3100668,1990165,3035673,1995768,3005417,2030506,2975161,2065244,2949388,2080932,2944906,2171700,2940424,2262468,2978523,2466415,2978523,2575112,2978523,2683809,2946677,2694904,2944906,2823882,2943135,2952860,2939416,3220308,2967898,3348980,2965524,3473108,2967788,3517636,2971800,3650876,2975812,3784116,2991970,4018430,2991970,4148418,2991970,4278406,3004297,4341159,2971800,4430806,2939303,4520453,2883273,4628030,2796988,4686300,2710703,4744570,2568388,4780429,2454088,4780429,2339788,4780429,2197473,4744570,2111188,4686300,2024903,4628030,1964391,4593291,1936376,4430806,1908361,4268321,1937497,4017309,1943100,3711388,1948703,3405467,1987924,2842932,1969994,2595282,1952065,2347632,1857935,2342029,1835523,2225488,1813111,2108947,1819835,1964391,1835523,1896035,1851211,1827679,1893794,1818715,1929653,1815353,1965512,1811991,2014817,1874745,2050676,1875865,2086535,1876985,2125756,1862417,2144806,1822076,2163856,1781735,2145926,1662953,2164976,1633818,2184026,1604683,2218765,1636059,2259106,1647265,2299447,1658471,2352114,1714500,2407023,1701053,2461932,1687606,2557182,1647264,2588558,1566582,2619934,1485900,2627779,1287556,2595282,1216959,2562785,1146362,2448485,1125071,2393576,1143000,2338667,1160929,2310653,1307726,2265829,1324535,2221005,1341344,2181785,1274109,2124635,1243853,2067485,1213597,2002491,1139638,1922929,1143000,1843367,1146362,1706655,1219201,1647264,1264024,1587873,1308847,1593476,1394012,1566582,1411941,1539688,1429870,1501588,1407459,1485900,1371600,1470212,1335741,1500468,1240491,1472453,1196788,1444438,1153085,1370479,1127311,1317811,1109382,1265143,1091453,1205753,1143000,1156447,1089212,1107141,1035424,1078005,858371,1021976,786653,965947,714935,863973,705971,820270,658906,776567,611841,765361,568139,759758,504265,754155,440391,804582,350744,786653,275665,768724,200586,722779,97491,652182,53788,581585,10085,443752,,363070,13447,282388,26894,196103,101974,168088,134471,140073,166968,163606,208429,194982,208429,226358,208429,302559,145677,356347,134471,410135,123265,468405,116541,517711,141194,567017,165847,629770,224117,652182,282388,674594,340659,680197,423583,652182,490818,624167,558053,559781,671239,484094,685800,431426,730624,393326,753036,336176,759759,279026,766482,192741,763121,141194,726141,89647,689162,34738,592791,26894,537882,19050,482973,98611,433667,94129,396688,89647,359709,44823,337857,,316006e" filled="f" strokecolor="windowText" strokeweight="2.25pt">
                  <v:stroke joinstyle="miter"/>
                  <v:formulas/>
                  <v:path arrowok="t" o:connecttype="custom" o:connectlocs="5257800,4679576;5452782,4659406;5614147,4524935;5560358,4168588;5520017,3489512;5553635,3274359;5667935,3200400;5681382,2985247;5607423,2965076;5553635,3133165;5506570,3079376;5499847,2924735;5452782,2850776;5412441,2218765;5607423,2057400;5593976,1963271;5520017,1963271;5452782,2037229;5459506,1788459;5432611,1506071;5513294,1425388;5627594,1411941;5607423,1290918;5466229,1331259;5392270,1297641;5345206,625288;5049370,578224;5022476,1042147;4901453,1230406;4935070,1364876;4881282,1465729;4726641,1344706;4518211,1237129;4168588,1331259;3926541,1311088;3704664,1351429;3637429,1606924;3697941,1828800;3677770,1936376;3536576,1889312;3455894,1754841;3281082,1754841;3160058,1869141;3126441,1963271;3005417,2030506;2944906,2171700;2978523,2575112;2944906,2823882;2967898,3348980;2971800,3650876;2991970,4148418;2971800,4430806;2796988,4686300;2454088,4780429;2111188,4686300;1936376,4430806;1943100,3711388;1969994,2595282;1835523,2225488;1835523,1896035;1929653,1815353;2050676,1875865;2144806,1822076;2164976,1633818;2259106,1647265;2407023,1701053;2588558,1566582;2595282,1216959;2393576,1143000;2265829,1324535;2124635,1243853;1922929,1143000;1647264,1264024;1566582,1411941;1485900,1371600;1472453,1196788;1317811,1109382;1156447,1089212;1021976,786653;820270,658906;759758,504265;786653,275665;652182,53788;363070,13447;168088,134471;194982,208429;356347,134471;517711,141194;652182,282388;652182,490818;484094,685800;336176,759759;141194,726141;26894,537882;94129,396688;0,316006" o:connectangles="0,0,0,0,0,0,0,0,0,0,0,0,0,0,0,0,0,0,0,0,0,0,0,0,0,0,0,0,0,0,0,0,0,0,0,0,0,0,0,0,0,0,0,0,0,0,0,0,0,0,0,0,0,0,0,0,0,0,0,0,0,0,0,0,0,0,0,0,0,0,0,0,0,0,0,0,0,0,0,0,0,0,0,0,0,0,0,0,0,0,0,0,0,0,0,0" textboxrect="0,0,5691467,4780429"/>
                  <v:textbox>
                    <w:txbxContent>
                      <w:p w14:paraId="037454CF" w14:textId="77777777" w:rsidR="004B650E" w:rsidRDefault="004B650E" w:rsidP="00667715">
                        <w:pPr>
                          <w:rPr>
                            <w:rFonts w:eastAsia="Times New Roman" w:cs="Times New Roman"/>
                          </w:rPr>
                        </w:pPr>
                      </w:p>
                    </w:txbxContent>
                  </v:textbox>
                </v:shape>
                <v:shape id="Freeform 99" o:spid="_x0000_s1046" style="position:absolute;left:1638121;top:1123701;width:5405717;height:4762499;visibility:visible;mso-wrap-style:square;v-text-anchor:middle" coordsize="5405717,476249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VuCwgAA&#10;ANsAAAAPAAAAZHJzL2Rvd25yZXYueG1sRI9Bi8IwFITvC/6H8ARva6oHWatRRBAXV7BWvT+aZ1tM&#10;XkqT1frvNwuCx2FmvmHmy84acafW144VjIYJCOLC6ZpLBefT5vMLhA/IGo1jUvAkD8tF72OOqXYP&#10;PtI9D6WIEPYpKqhCaFIpfVGRRT90DXH0rq61GKJsS6lbfES4NXKcJBNpsea4UGFD64qKW/5rFWy7&#10;/eVy2B6eZvdz2+9yzjJzzpQa9LvVDESgLrzDr/a3VjCdwv+X+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pW4LCAAAA2wAAAA8AAAAAAAAAAAAAAAAAlwIAAGRycy9kb3du&#10;cmV2LnhtbFBLBQYAAAAABAAEAPUAAACGAwAAAAA=&#10;" adj="-11796480,,5400" path="m5405717,4571999c5372099,4575361,5338481,4578723,5318311,4551829,5298141,4524935,5283573,4547347,5284694,4410635,5285815,4273923,5313829,3950073,5325035,3731558,5336241,3513043,5358652,3259791,5351929,3099547,5345206,2939303,5314950,2838450,5284694,2770094,5254438,2701738,5200650,2723029,5170394,2689411,5140138,2655793,5098677,2595282,5103159,2568388,5107641,2541494,5172635,2523565,5197288,2528047,5221941,2532529,5232026,2582956,5251076,2595282,5270126,2607608,5304865,2658034,5311588,2602005,5318311,2545976,5282452,2379008,5291417,2259105,5300382,2139202,5362014,1985682,5365376,1882588,5368738,1779494,5332879,1703294,5311588,1640541,5290297,1577788,5238750,1531844,5237629,1506070,5236508,1480296,5281332,1469090,5304864,1485899,5328396,1502708,5366497,1645023,5378823,1606923,5391149,1568823,5386667,1350308,5378823,1257299,5370979,1164290,5336241,1153085,5331759,1048870,5327277,944655,5369858,711573,5351929,632011,5334000,552449,5246594,545726,5224182,571499,5201770,597272,5220821,710452,5217459,786652,5214097,862852,5217458,968187,5204011,1028699,5190564,1089211,5144620,1095935,5136776,1149723,5128932,1203511,5168153,1296520,5156947,1351429,5145741,1406338,5114365,1462367,5069541,1479176,5024717,1495985,4942915,1480297,4888006,1452282,4833097,1424267,4783791,1346947,4740088,1311088,4696385,1275229,4687420,1234888,4625788,1237129,4564156,1239370,4446494,1307726,4370294,1324535,4294094,1341344,4227979,1340223,4168588,1337982,4109197,1335741,4064373,1301003,4013947,1311088,3963521,1321173,3887320,1351429,3866029,1398494,3844738,1445559,3876115,1530723,3886200,1593476,3896285,1656229,3931023,1716741,3926541,1775011,3922059,1833282,3909733,1917326,3859306,1943099,3808880,1968873,3680012,1957667,3623982,1929652,3567953,1901637,3561229,1799664,3523129,1775011,3485029,1750358,3424517,1759323,3395382,1781735,3366247,1804147,3378573,1874744,3348317,1909482,3318061,1944220,3244103,1959908,3213847,1990164,3183591,2020420,3167903,2015938,3166782,2091017,3165661,2166096,3206002,2349873,3207123,2440641,3208244,2531409,3174626,2528047,3173506,2635623,3172386,2743199,3198159,2963955,3200400,3086099,3202641,3208243,3197038,3295650,3186953,3368488,3176868,3441326,3142129,3381935,3139888,3523129,3137647,3664323,3185833,4046443,3173506,4215652,3161180,4384861,3116356,4457700,3065929,4538382,3015503,4619065,2959473,4662768,2870947,4699747,2782421,4736726,2647949,4762499,2534770,4760258,2421591,4758017,2287120,4742328,2191870,4686299,2096620,4630270,2009214,4551829,1963270,4424082,1917326,4296335,1913965,4229099,1916206,3919817,1918447,3610535,1984561,2848535,1976717,2568388,1968873,2288241,1892673,2348753,1869141,2238935,1845609,2129117,1838885,1999129,1835523,1909482,1832161,1819835,1825438,1751478,1848970,1701052,1872502,1650626,1931894,1613646,1976717,1606923,2021540,1600200,2085414,1668555,2117911,1660711,2150408,1652867,2157132,1603561,2171700,1559858,2186268,1516155,2180664,1427629,2205317,1398494,2229970,1369359,2282638,1372721,2319617,1385047,2356596,1397373,2385732,1463487,2427194,1472452,2468656,1481417,2539253,1487020,2568388,1438835,2597523,1390650,2609850,1232647,2602006,1183341,2594162,1134035,2545976,1127311,2521323,1142999,2496670,1158687,2489947,1248335,2454088,1277470,2418229,1306605,2358838,1333499,2306170,1317811,2253502,1302123,2188508,1214717,2138082,1183341,2087656,1151965,2058520,1120587,2003611,1129552,1948702,1138517,1851211,1196788,1808629,1237129,1766047,1277470,1782855,1345826,1748117,1371599,1713379,1397372,1646144,1406337,1600200,1391770,1554256,1377203,1490382,1324535,1472453,1284194,1454524,1243853,1513914,1181099,1492623,1149723,1471332,1118347,1390650,1093694,1344706,1095935,1298762,1098176,1272988,1162050,1216959,1163170,1160930,1164290,1081367,1171014,1008529,1102658,935691,1034302,856605,804623,779929,753035,703253,701447,625792,786408,548471,793131,471151,799855,383885,801179,316006,793376,248127,785573,191621,795617,141194,746311,90767,697005,26894,573741,13447,497541,,421341,43702,336176,60511,289111,77320,242046,91888,216272,114300,215152,136712,214032,192741,254373,194982,282388,197223,310403,166946,320374,127747,383241,132229,437029,164726,561414,221876,605117,279026,648820,389965,666749,470647,645458,551329,624167,656664,553570,705970,477370,755276,401170,790014,265578,766482,188258,742950,110938,639855,26894,564776,13447,489697,,402851,53788,316006,107576e" filled="f" strokecolor="windowText" strokeweight="2.25pt">
                  <v:stroke joinstyle="miter"/>
                  <v:formulas/>
                  <v:path arrowok="t" o:connecttype="custom" o:connectlocs="5405717,4571999;5318311,4551829;5284694,4410635;5325035,3731558;5351929,3099547;5284694,2770094;5170394,2689411;5103159,2568388;5197288,2528047;5251076,2595282;5311588,2602005;5291417,2259105;5365376,1882588;5311588,1640541;5237629,1506070;5304864,1485899;5378823,1606923;5378823,1257299;5331759,1048870;5351929,632011;5224182,571499;5217459,786652;5204011,1028699;5136776,1149723;5156947,1351429;5069541,1479176;4888006,1452282;4740088,1311088;4625788,1237129;4370294,1324535;4168588,1337982;4013947,1311088;3866029,1398494;3886200,1593476;3926541,1775011;3859306,1943099;3623982,1929652;3523129,1775011;3395382,1781735;3348317,1909482;3213847,1990164;3166782,2091017;3207123,2440641;3173506,2635623;3200400,3086099;3186953,3368488;3139888,3523129;3173506,4215652;3065929,4538382;2870947,4699747;2534770,4760258;2191870,4686299;1963270,4424082;1916206,3919817;1976717,2568388;1869141,2238935;1835523,1909482;1848970,1701052;1976717,1606923;2117911,1660711;2171700,1559858;2205317,1398494;2319617,1385047;2427194,1472452;2568388,1438835;2602006,1183341;2521323,1142999;2454088,1277470;2306170,1317811;2138082,1183341;2003611,1129552;1808629,1237129;1748117,1371599;1600200,1391770;1472453,1284194;1492623,1149723;1344706,1095935;1216959,1163170;1008529,1102658;779929,753035;548471,793131;316006,793376;141194,746311;13447,497541;60511,289111;114300,215152;194982,282388;127747,383241;221876,605117;470647,645458;705970,477370;766482,188258;564776,13447;316006,107576" o:connectangles="0,0,0,0,0,0,0,0,0,0,0,0,0,0,0,0,0,0,0,0,0,0,0,0,0,0,0,0,0,0,0,0,0,0,0,0,0,0,0,0,0,0,0,0,0,0,0,0,0,0,0,0,0,0,0,0,0,0,0,0,0,0,0,0,0,0,0,0,0,0,0,0,0,0,0,0,0,0,0,0,0,0,0,0,0,0,0,0,0,0,0,0,0,0" textboxrect="0,0,5405717,4762499"/>
                  <v:textbox>
                    <w:txbxContent>
                      <w:p w14:paraId="472EAD27" w14:textId="77777777" w:rsidR="004B650E" w:rsidRDefault="004B650E" w:rsidP="00667715">
                        <w:pPr>
                          <w:rPr>
                            <w:rFonts w:eastAsia="Times New Roman" w:cs="Times New Roman"/>
                          </w:rPr>
                        </w:pPr>
                      </w:p>
                    </w:txbxContent>
                  </v:textbox>
                </v:shape>
                <v:shape id="Freeform 100" o:spid="_x0000_s1047" style="position:absolute;left:2062543;top:1559050;width:280988;height:190500;visibility:visible;mso-wrap-style:square;v-text-anchor:middle" coordsize="280988,1905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1kaxgAA&#10;ANwAAAAPAAAAZHJzL2Rvd25yZXYueG1sRI9Ba8JAEIXvhf6HZQQvpW5qxUrqKqVU8CAB0/6AITvN&#10;BrOzIbvVmF/fOQjeZnhv3vtmvR18q87UxyawgZdZBoq4Crbh2sDP9+55BSomZIttYDJwpQjbzePD&#10;GnMbLnykc5lqJSEcczTgUupyrWPlyGOchY5YtN/Qe0yy9rW2PV4k3Ld6nmVL7bFhaXDY0aej6lT+&#10;eQNPaXwd5+Puy8XVon3zhwKLfWHMdDJ8vINKNKS7+Xa9t4KfCb48IxPoz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K1kaxgAAANwAAAAPAAAAAAAAAAAAAAAAAJcCAABkcnMv&#10;ZG93bnJldi54bWxQSwUGAAAAAAQABAD1AAAAigMAAAAA&#10;" adj="-11796480,,5400" path="m0,190500c30758,185340,61516,180181,95250,164306,128984,148431,171451,122634,202407,95250,233363,67866,257175,33933,280988,0e" filled="f" strokecolor="window" strokeweight="1pt">
                  <v:stroke joinstyle="miter"/>
                  <v:formulas/>
                  <v:path arrowok="t" o:connecttype="custom" o:connectlocs="0,190500;95250,164306;202407,95250;280988,0" o:connectangles="0,0,0,0" textboxrect="0,0,280988,190500"/>
                  <v:textbox>
                    <w:txbxContent>
                      <w:p w14:paraId="3CC04F93" w14:textId="77777777" w:rsidR="004B650E" w:rsidRDefault="004B650E" w:rsidP="00667715">
                        <w:pPr>
                          <w:rPr>
                            <w:rFonts w:eastAsia="Times New Roman" w:cs="Times New Roman"/>
                          </w:rPr>
                        </w:pPr>
                      </w:p>
                    </w:txbxContent>
                  </v:textbox>
                </v:shape>
                <v:shape id="Freeform 101" o:spid="_x0000_s1048" style="position:absolute;left:1745043;top:1449512;width:26988;height:152400;visibility:visible;mso-wrap-style:square;v-text-anchor:middle" coordsize="26988,152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hkzwgAA&#10;ANwAAAAPAAAAZHJzL2Rvd25yZXYueG1sRE9Ni8IwEL0L+x/CCN401UORrlFEEFYPgu3iehybse1u&#10;MylNrPXfG0HY2zze5yxWvalFR62rLCuYTiIQxLnVFRcKvrPteA7CeWSNtWVS8CAHq+XHYIGJtnc+&#10;Upf6QoQQdgkqKL1vEildXpJBN7ENceCutjXoA2wLqVu8h3BTy1kUxdJgxaGhxIY2JeV/6c0o2M9O&#10;h+zcpTFWsWyyn0u6m/9ulBoN+/UnCE+9/xe/3V86zI+m8HomXCC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iGTPCAAAA3AAAAA8AAAAAAAAAAAAAAAAAlwIAAGRycy9kb3du&#10;cmV2LnhtbFBLBQYAAAAABAAEAPUAAACGAwAAAAA=&#10;" adj="-11796480,,5400" path="m26988,0c16669,23018,6350,46037,3175,71437,,96837,7938,152400,7938,152400l7938,152400e" filled="f" strokecolor="window">
                  <v:stroke joinstyle="miter"/>
                  <v:formulas/>
                  <v:path arrowok="t" o:connecttype="custom" o:connectlocs="26988,0;3175,71437;7938,152400;7938,152400" o:connectangles="0,0,0,0" textboxrect="0,0,26988,152400"/>
                  <v:textbox>
                    <w:txbxContent>
                      <w:p w14:paraId="5166A737" w14:textId="77777777" w:rsidR="004B650E" w:rsidRDefault="004B650E" w:rsidP="00667715">
                        <w:pPr>
                          <w:rPr>
                            <w:rFonts w:eastAsia="Times New Roman" w:cs="Times New Roman"/>
                          </w:rPr>
                        </w:pPr>
                      </w:p>
                    </w:txbxContent>
                  </v:textbox>
                </v:shape>
                <v:shape id="Freeform 102" o:spid="_x0000_s1049" style="position:absolute;left:1784731;top:1475706;width:18255;height:114300;visibility:visible;mso-wrap-style:square;v-text-anchor:middle" coordsize="18255,1143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MUawwAA&#10;ANwAAAAPAAAAZHJzL2Rvd25yZXYueG1sRE9Na8JAEL0X/A/LCL0U3dSiaOoqUqoNeDIqeByy02ww&#10;OxuyWxP/fVco9DaP9znLdW9rcaPWV44VvI4TEMSF0xWXCk7H7WgOwgdkjbVjUnAnD+vV4GmJqXYd&#10;H+iWh1LEEPYpKjAhNKmUvjBk0Y9dQxy5b9daDBG2pdQtdjHc1nKSJDNpseLYYLChD0PFNf+xCj7v&#10;u6nfv710u35hTl/ufNnmWabU87DfvIMI1Id/8Z8703F+MoHHM/EC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MMUawwAAANwAAAAPAAAAAAAAAAAAAAAAAJcCAABkcnMvZG93&#10;bnJldi54bWxQSwUGAAAAAAQABAD1AAAAhwMAAAAA&#10;" adj="-11796480,,5400" path="m18255,0c10714,14287,3174,28575,1587,47625,,66675,4365,90487,8730,114300e" filled="f" strokecolor="#c00000">
                  <v:stroke joinstyle="miter"/>
                  <v:formulas/>
                  <v:path arrowok="t" o:connecttype="custom" o:connectlocs="18255,0;1587,47625;8730,114300" o:connectangles="0,0,0" textboxrect="0,0,18255,114300"/>
                  <v:textbox>
                    <w:txbxContent>
                      <w:p w14:paraId="44785700" w14:textId="77777777" w:rsidR="004B650E" w:rsidRDefault="004B650E" w:rsidP="00667715">
                        <w:pPr>
                          <w:rPr>
                            <w:rFonts w:eastAsia="Times New Roman" w:cs="Times New Roman"/>
                          </w:rPr>
                        </w:pPr>
                      </w:p>
                    </w:txbxContent>
                  </v:textbox>
                </v:shape>
                <v:shape id="Freeform 103" o:spid="_x0000_s1050" style="position:absolute;left:1799855;top:1212720;width:550153;height:543300;visibility:visible;mso-wrap-style:square;v-text-anchor:middle" coordsize="550153,5433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lSswQAA&#10;ANwAAAAPAAAAZHJzL2Rvd25yZXYueG1sRE9Na8JAEL0L/Q/LFHrTjRZqSd2EtKD12iiU3KbZMQlm&#10;Z8PuatJ/7xYK3ubxPmeTT6YXV3K+s6xguUhAENdWd9woOB6281cQPiBr7C2Tgl/ykGcPsw2m2o78&#10;RdcyNCKGsE9RQRvCkErp65YM+oUdiCN3ss5giNA1UjscY7jp5SpJXqTBjmNDiwN9tFSfy4tRMK2X&#10;iFT9uK743u4ufVWU75+jUk+PU/EGItAU7uJ/917H+ckz/D0TL5DZ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S5UrMEAAADcAAAADwAAAAAAAAAAAAAAAACXAgAAZHJzL2Rvd25y&#10;ZXYueG1sUEsFBgAAAAAEAAQA9QAAAIUDAAAAAA==&#10;" adj="-11796480,,5400" path="m257545,100584c233161,131064,200545,156489,184393,192024,180405,200799,210240,191661,211825,201168,214523,217359,199633,231648,193537,246888,178297,243840,161311,245455,147817,237744,138275,232292,122935,219104,129529,210312,138854,197879,160077,204539,175249,201168,187517,198442,199633,195072,211825,192024,217921,201168,228559,208577,230113,219456,235410,256538,216466,257942,193537,274320,181136,283178,169153,292608,156961,301752,141721,298704,125985,287693,111241,292608,90050,299672,110285,352791,111241,356616,114289,347472,111764,333495,120385,329184,129006,324873,145479,328977,147817,338328,153044,359237,150096,384059,138673,402336,132012,412993,114289,408432,102097,411480,111241,417576,118650,428214,129529,429768,163148,434571,171043,416554,184393,393192,191156,381357,195918,368451,202681,356616,208133,347074,214873,338328,220969,329184,224017,316992,217717,294674,230113,292608,247644,289686,263266,307473,275833,320040,291375,335582,312409,374904,312409,374904,299936,412322,292650,463914,211825,393192,197317,380498,217568,352964,230113,338328,238292,328786,254366,331649,266689,329184,284869,325548,303265,323088,321553,320040,370718,328234,441013,321164,358129,420624,342038,439933,284977,438912,284977,438912,231380,425513,192836,411780,129529,438912,115244,445034,123433,469392,120385,484632,129529,496824,132838,518399,147817,521208,265641,543300,256707,542011,275833,484632,272785,475488,265104,466707,266689,457200,270499,434340,296407,422148,312409,411480,321553,417576,328962,428214,339841,429768,352282,431545,365960,427595,376417,420624,390561,411195,399553,380795,403849,365760,407301,353676,409945,341376,412993,329184,409945,316992,407301,304692,403849,292608,401201,283340,403654,268756,394705,265176,383037,260509,370321,271272,358129,274320,345581,286868,326791,313837,303265,310896,286978,308860,272785,298704,257545,292608,248401,280416,231629,271196,230113,256032,225352,208425,247482,201780,275833,182880,284977,185928,299685,200973,303265,192024,310151,174810,308599,148742,294121,137160,283477,128645,269737,149352,257545,155448,254497,143256,244949,130956,248401,118872,251954,106438,264605,97856,275833,91440,282786,87467,355367,73704,358129,73152,370321,76200,385051,74251,394705,82296,412877,97439,418377,145792,422137,164592,416041,179832,418936,203846,403849,210312,360136,229046,346978,164146,339841,146304,342889,131064,339952,113231,348985,100584,375284,63766,421493,92562,449569,100584,455665,109728,466494,117111,467857,128016,472020,161319,456401,177205,440425,201168,375135,179405,401601,193573,358129,164592,352033,173736,337176,181362,339841,192024,342179,201375,358248,197784,367273,201168,382642,206931,397753,213360,412993,219456,419089,228600,429727,236009,431281,246888,437091,287558,413572,287747,385561,301752,388609,268224,373674,227457,394705,201168,431662,154971,466098,221390,477001,237744,475374,245881,463556,308741,458713,320040,454384,330141,446521,338328,440425,347472,440425,347472,447231,329391,449569,320040,453338,304962,453256,288872,458713,274320,462572,264030,472086,256718,477001,246888,483560,233770,492359,194599,495289,182880,492241,152400,498423,119504,486145,91440,472797,60931,416293,24510,385561,9144,376940,4833,367273,3048,358129,,354001,688,289535,8501,275833,18288,261803,28310,251449,42672,239257,54864,242305,67056,235834,91440,248401,91440,270380,91440,284977,67056,303265,54864l330697,36576,358129,18288c373369,21336,388855,23343,403849,27432,422447,32504,458713,45720,458713,45720,452617,82296,453736,120839,440425,155448,436965,164444,403486,163007,412993,164592,458191,172125,504433,170688,550153,173736,547105,182880,545320,192547,541009,201168,536094,210998,529109,219657,522721,228600,466011,307994,520100,227959,477001,292608,480049,301752,478740,313870,486145,320040,498755,330548,527884,322404,531865,338328,535171,351552,508609,353720,495289,356616,437998,369071,379465,374904,321553,384048,309361,393192,291793,397849,284977,411480,280666,420101,299080,430647,294121,438912,287108,450601,269737,451104,257545,457200,236209,451104,211053,452535,193537,438912,175285,424716,172969,365775,166105,347472,157664,324964,141018,312068,120385,301752,111764,297441,102097,295656,92953,292608,65521,295656,34062,287124,10657,301752,,308413,7609,335280,19801,338328,41328,343710,62473,326136,83809,320040,86857,310896,83809,289560,92953,292608,105885,296919,112932,315658,111241,329184,109351,344306,93727,354189,83809,365760,75393,375578,56377,406124,56377,393192,56377,368990,106461,324820,120385,310896,117337,298704,114693,286404,111241,274320,108593,265052,102097,256527,102097,246888,102097,235122,117819,143410,120385,128016,132577,131064,145410,132210,156961,137160,167062,141489,190987,146656,184393,155448,172827,170870,145569,163043,129529,173736l102097,192024c108193,176784,108032,157113,120385,146304,156914,114341,219832,132970,257545,137160,263641,152400,267562,168702,275833,182880,298218,221255,324948,254431,358129,283464,369598,293500,382513,301752,394705,310896,391657,289560,396984,265165,385561,246888,368499,219588,314369,251591,303265,256032,288025,252984,272623,243119,257545,246888,245000,250024,238628,264588,230113,274320,217261,289008,207337,306240,193537,320040,152813,360764,157215,354266,111241,365760,79858,355299,48297,339259,120385,402336,144722,423631,173399,422448,202681,429768,212032,432106,220969,435864,230113,438912,217594,445171,144743,478404,147817,493776,151453,511956,184393,499872,202681,502920,224017,499872,245430,497319,266689,493776,282019,491221,301419,495622,312409,484632,323399,473642,318505,454152,321553,438912,324601,448056,330697,456705,330697,466344,330697,475983,312202,491438,321553,493776,337477,497757,351701,480679,367273,475488,379195,471514,391657,469392,403849,466344,406897,457200,410655,448263,412993,438912,416762,423834,413104,405839,422137,393192,430060,382100,446521,381000,458713,374904,464809,365760,474698,358218,477001,347472,484055,314553,468824,275757,486145,246888,494141,233561,516625,252984,531865,256032,528817,268224,530572,282795,522721,292608,516700,300134,504557,299104,495289,301752,483205,305204,470905,307848,458713,310896,479679,247999,451002,324390,495289,246888,500071,238519,501385,228600,504433,219456,501385,179832,502613,139644,495289,100584,492055,83338,458617,56276,449569,45720,439651,34149,433845,18900,422137,9144,414732,2974,403849,3048,394705,,385561,3048,374089,2328,367273,9144,357634,18783,355748,33885,348985,45720,343533,55262,335612,63322,330697,73152,292809,148928,327007,90906,303265,146304,297895,158833,291073,170688,284977,182880,275833,176784,264139,173384,257545,164592,236218,136156,202681,73152,202681,73152,205729,60960,200585,42196,211825,36576,221655,31661,231486,47093,239257,54864,253057,68664,263641,85344,275833,100584,295867,180719,266496,106950,312409,146304,327227,159005,336793,176784,348985,192024,345937,207264,352109,228202,339841,237744,298823,269647,166299,245993,358129,265176,318827,284827,335184,283464,312409,283464e" filled="f" strokecolor="windowText" strokeweight="1.5pt">
                  <v:stroke joinstyle="miter"/>
                  <v:formulas/>
                  <v:path arrowok="t" o:connecttype="custom" o:connectlocs="257545,100584;184393,192024;211825,201168;193537,246888;147817,237744;129529,210312;175249,201168;211825,192024;230113,219456;193537,274320;156961,301752;111241,292608;111241,356616;120385,329184;147817,338328;138673,402336;102097,411480;129529,429768;184393,393192;202681,356616;220969,329184;230113,292608;275833,320040;312409,374904;211825,393192;230113,338328;266689,329184;321553,320040;358129,420624;284977,438912;129529,438912;120385,484632;147817,521208;275833,484632;266689,457200;312409,411480;339841,429768;376417,420624;403849,365760;412993,329184;403849,292608;394705,265176;358129,274320;303265,310896;257545,292608;230113,256032;275833,182880;303265,192024;294121,137160;257545,155448;248401,118872;275833,91440;358129,73152;394705,82296;422137,164592;403849,210312;339841,146304;348985,100584;449569,100584;467857,128016;440425,201168;358129,164592;339841,192024;367273,201168;412993,219456;431281,246888;385561,301752;394705,201168;477001,237744;458713,320040;440425,347472;449569,320040;458713,274320;477001,246888;495289,182880;486145,91440;385561,9144;358129,0;275833,18288;239257,54864;248401,91440;303265,54864;330697,36576;358129,18288;403849,27432;458713,45720;440425,155448;412993,164592;550153,173736;541009,201168;522721,228600;477001,292608;486145,320040;531865,338328;495289,356616;321553,384048;284977,411480;294121,438912;257545,457200;193537,438912;166105,347472;120385,301752;92953,292608;10657,301752;19801,338328;83809,320040;92953,292608;111241,329184;83809,365760;56377,393192;120385,310896;111241,274320;102097,246888;120385,128016;156961,137160;184393,155448;129529,173736;102097,192024;120385,146304;257545,137160;275833,182880;358129,283464;394705,310896;385561,246888;303265,256032;257545,246888;230113,274320;193537,320040;111241,365760;120385,402336;202681,429768;230113,438912;147817,493776;202681,502920;266689,493776;312409,484632;321553,438912;330697,466344;321553,493776;367273,475488;403849,466344;412993,438912;422137,393192;458713,374904;477001,347472;486145,246888;531865,256032;522721,292608;495289,301752;458713,310896;495289,246888;504433,219456;495289,100584;449569,45720;422137,9144;394705,0;367273,9144;348985,45720;330697,73152;303265,146304;284977,182880;257545,164592;202681,73152;211825,36576;239257,54864;275833,100584;312409,146304;348985,192024;339841,237744;358129,265176;312409,283464" o:connectangles="0,0,0,0,0,0,0,0,0,0,0,0,0,0,0,0,0,0,0,0,0,0,0,0,0,0,0,0,0,0,0,0,0,0,0,0,0,0,0,0,0,0,0,0,0,0,0,0,0,0,0,0,0,0,0,0,0,0,0,0,0,0,0,0,0,0,0,0,0,0,0,0,0,0,0,0,0,0,0,0,0,0,0,0,0,0,0,0,0,0,0,0,0,0,0,0,0,0,0,0,0,0,0,0,0,0,0,0,0,0,0,0,0,0,0,0,0,0,0,0,0,0,0,0,0,0,0,0,0,0,0,0,0,0,0,0,0,0,0,0,0,0,0,0,0,0,0,0,0,0,0,0,0,0,0,0,0,0,0,0,0,0,0,0,0,0,0,0,0,0,0" textboxrect="0,0,550153,543300"/>
                  <v:textbox>
                    <w:txbxContent>
                      <w:p w14:paraId="6EE245CF" w14:textId="77777777" w:rsidR="004B650E" w:rsidRDefault="004B650E" w:rsidP="00667715">
                        <w:pPr>
                          <w:rPr>
                            <w:rFonts w:eastAsia="Times New Roman" w:cs="Times New Roman"/>
                          </w:rPr>
                        </w:pPr>
                      </w:p>
                    </w:txbxContent>
                  </v:textbox>
                </v:shape>
                <w10:anchorlock/>
              </v:group>
            </w:pict>
          </mc:Fallback>
        </mc:AlternateContent>
      </w:r>
    </w:p>
    <w:p w14:paraId="2A430D62" w14:textId="1C12A95E" w:rsidR="00667715" w:rsidRDefault="00D83985" w:rsidP="00107336">
      <w:pPr>
        <w:spacing w:line="480" w:lineRule="auto"/>
        <w:jc w:val="both"/>
        <w:rPr>
          <w:rFonts w:ascii="Times New Roman" w:hAnsi="Times New Roman" w:cs="Times New Roman"/>
          <w:sz w:val="20"/>
          <w:szCs w:val="20"/>
        </w:rPr>
      </w:pPr>
      <w:r w:rsidRPr="008B26D4">
        <w:rPr>
          <w:rFonts w:ascii="Times New Roman" w:hAnsi="Times New Roman" w:cs="Times New Roman"/>
          <w:b/>
          <w:sz w:val="20"/>
          <w:szCs w:val="20"/>
        </w:rPr>
        <w:t xml:space="preserve">FIGURE </w:t>
      </w:r>
      <w:r>
        <w:rPr>
          <w:rFonts w:ascii="Times New Roman" w:hAnsi="Times New Roman" w:cs="Times New Roman"/>
          <w:b/>
          <w:sz w:val="20"/>
          <w:szCs w:val="20"/>
        </w:rPr>
        <w:t xml:space="preserve">1 </w:t>
      </w:r>
      <w:r>
        <w:rPr>
          <w:rFonts w:ascii="Times New Roman" w:hAnsi="Times New Roman" w:cs="Times New Roman"/>
          <w:sz w:val="20"/>
          <w:szCs w:val="20"/>
        </w:rPr>
        <w:t>Glucose reabsorption in the nephron</w:t>
      </w:r>
    </w:p>
    <w:p w14:paraId="1781E35D" w14:textId="1F882281" w:rsidR="0022548E" w:rsidRDefault="0022548E" w:rsidP="00107336">
      <w:pPr>
        <w:spacing w:line="480" w:lineRule="auto"/>
        <w:jc w:val="both"/>
        <w:rPr>
          <w:rFonts w:ascii="Times New Roman" w:hAnsi="Times New Roman" w:cs="Times New Roman"/>
        </w:rPr>
      </w:pPr>
      <w:r>
        <w:rPr>
          <w:rFonts w:ascii="Times New Roman" w:hAnsi="Times New Roman" w:cs="Times New Roman"/>
        </w:rPr>
        <w:tab/>
      </w:r>
    </w:p>
    <w:p w14:paraId="1F9FE152" w14:textId="1B6E8060" w:rsidR="0022548E" w:rsidRDefault="0022548E" w:rsidP="00A47A62">
      <w:pPr>
        <w:spacing w:line="480" w:lineRule="auto"/>
        <w:jc w:val="both"/>
        <w:rPr>
          <w:rFonts w:ascii="Times New Roman" w:hAnsi="Times New Roman" w:cs="Times New Roman"/>
        </w:rPr>
      </w:pPr>
      <w:r>
        <w:rPr>
          <w:rFonts w:ascii="Times New Roman" w:hAnsi="Times New Roman" w:cs="Times New Roman"/>
        </w:rPr>
        <w:lastRenderedPageBreak/>
        <w:tab/>
        <w:t>The sodium/glucose co-transporters (SLC5 gene family), are active transporters, driving glucose reabsorption</w:t>
      </w:r>
      <w:r w:rsidRPr="009C10B6">
        <w:rPr>
          <w:rFonts w:ascii="Times New Roman" w:hAnsi="Times New Roman" w:cs="Times New Roman"/>
        </w:rPr>
        <w:t xml:space="preserve"> by the sodium gradient maintained by the Na+-K+ ATPase of the basal membrane</w:t>
      </w:r>
      <w:r>
        <w:rPr>
          <w:rFonts w:ascii="Times New Roman" w:hAnsi="Times New Roman" w:cs="Times New Roman"/>
        </w:rPr>
        <w:t xml:space="preserve">. SGLT1 and SGLT2 are responsible for intestinal and renal glucose reabsorption respectively. SGLT1 is expressed mostly in the intestine (for dietary glucose absorption) with some found in the kidney, whereas SGLT2 is found almost exclusively in the kidney (for renal glucose absorption). These transporters differ in two other respects; unlike SLGT1, SGLT2 is specific for glucose (SGLT1 binds both glucose and galactose), and SGLT2 has a much higher capacity for transport than SGLT1. SGLT2 is responsible for reabsorption of almost all filtered glucose. </w:t>
      </w:r>
      <w:r w:rsidR="00107336" w:rsidRPr="00107336">
        <w:rPr>
          <w:rFonts w:ascii="Times New Roman" w:hAnsi="Times New Roman" w:cs="Times New Roman"/>
        </w:rPr>
        <w:t>Canagliflozin is a sodium-glucose cotransporter 2 (SGLT2) inhibitor an</w:t>
      </w:r>
      <w:r w:rsidR="00683F0B">
        <w:rPr>
          <w:rFonts w:ascii="Times New Roman" w:hAnsi="Times New Roman" w:cs="Times New Roman"/>
        </w:rPr>
        <w:t>d a low-potency SGLT1 inhibitor,</w:t>
      </w:r>
      <w:r w:rsidR="00107336" w:rsidRPr="00107336">
        <w:rPr>
          <w:rFonts w:ascii="Times New Roman" w:hAnsi="Times New Roman" w:cs="Times New Roman"/>
        </w:rPr>
        <w:t xml:space="preserve"> </w:t>
      </w:r>
      <w:r w:rsidR="00683F0B">
        <w:rPr>
          <w:rFonts w:ascii="Times New Roman" w:hAnsi="Times New Roman" w:cs="Times New Roman"/>
        </w:rPr>
        <w:t>reducing glucose absorption in the intestine by 6% due to activity on SGLT1 in one study.</w:t>
      </w:r>
      <w:r w:rsidR="007807E9">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"10.1517/14728214.2013.831405", "ISSN" : "1744-7623", "PMID" : "23968378", "abstract" : "INTRODUCTION: Type 2 diabetes mellitus (T2DM) is a public health challenge globally. Numerous treatments are available which can improve insulin sensitivity or stimulate its secretion including biguanides, sulphonylureas and glitazones, as well as insulin, GLP-1 agonists and DPP-IV inhibitors. These are usually unable to halt progression with high resulting morbidity and mortality. New therapies are, therefore, being developed; inhibition of glucose reabsorption from the renal filtrate has been proposed as a novel therapeutic target, and sodium/glucose co-transporter 2 (SGLT2) inhibitors have been developed accordingly.\\n\\nAREAS COVERED: This review summarises the challenge that T2DM poses and describes established therapies. The market for these therapies and likely changes are examined, as well as the scientific rationale behind the development of SGLT2 inhibitors. SGLT2 inhibitors in clinical trials worldwide are reviewed and issues affecting their development are discussed.\\n\\nEXPERT OPINION: SGLT2 inhibitors offer a novel therapeutic approach to the management of T2DM; advantages over other agents include weight loss and blood pressure lowering with a low intrinsic risk of hypoglycaemia. The main adverse effects likely to be seen in clinical practice are a very small increase in risk of urinary tract infections, and a modest risk of developing genital fungal infections - which appear more common in the first few months of treatment. Meta-analyses suggest no increased risk of cardiovascular disease, but longer duration outcome studies are essential to prove long-term safety and efficacy.", "author" : [ { "dropping-particle" : "", "family" : "Boyle", "given" : "Luke D", "non-dropping-particle" : "", "parse-names" : false, "suffix" : "" }, { "dropping-particle" : "", "family" : "Wilding", "given" : "John P H", "non-dropping-particle" : "", "parse-names" : false, "suffix" : "" } ], "container-title" : "Expert opinion on emerging drugs", "id" : "ITEM-1", "issued" : { "date-parts" : [ [ "2013" ] ] }, "page" : "375-91", "title" : "Emerging sodium/glucose co-transporter 2 inhibitors for type 2 diabetes.", "type" : "article-journal", "volume" : "18" }, "uris" : [ "http://www.mendeley.com/documents/?uuid=52cf0c84-a197-48a4-8980-8b3e78d719b6" ] } ], "mendeley" : { "previouslyFormattedCitation" : "&lt;sup&gt;1&lt;/sup&gt;" }, "properties" : { "noteIndex" : 0 }, "schema" : "https://github.com/citation-style-language/schema/raw/master/csl-citation.json" }</w:instrText>
      </w:r>
      <w:r w:rsidR="007807E9">
        <w:rPr>
          <w:rFonts w:ascii="Times New Roman" w:hAnsi="Times New Roman" w:cs="Times New Roman"/>
        </w:rPr>
        <w:fldChar w:fldCharType="separate"/>
      </w:r>
      <w:r w:rsidR="008A77AD" w:rsidRPr="008A77AD">
        <w:rPr>
          <w:rFonts w:ascii="Times New Roman" w:hAnsi="Times New Roman" w:cs="Times New Roman"/>
          <w:noProof/>
          <w:vertAlign w:val="superscript"/>
        </w:rPr>
        <w:t>1</w:t>
      </w:r>
      <w:r w:rsidR="007807E9">
        <w:rPr>
          <w:rFonts w:ascii="Times New Roman" w:hAnsi="Times New Roman" w:cs="Times New Roman"/>
        </w:rPr>
        <w:fldChar w:fldCharType="end"/>
      </w:r>
    </w:p>
    <w:p w14:paraId="0051B5AB" w14:textId="77777777" w:rsidR="00683F0B" w:rsidRDefault="00683F0B" w:rsidP="00A47A62">
      <w:pPr>
        <w:spacing w:line="480" w:lineRule="auto"/>
        <w:jc w:val="both"/>
        <w:rPr>
          <w:rFonts w:ascii="Times New Roman" w:hAnsi="Times New Roman" w:cs="Times New Roman"/>
        </w:rPr>
      </w:pPr>
    </w:p>
    <w:p w14:paraId="56BFF206" w14:textId="1CB4BD34" w:rsidR="0022548E" w:rsidRPr="0022548E" w:rsidRDefault="0022548E" w:rsidP="0022548E">
      <w:pPr>
        <w:spacing w:line="480" w:lineRule="auto"/>
        <w:jc w:val="both"/>
        <w:rPr>
          <w:rFonts w:ascii="Times New Roman" w:hAnsi="Times New Roman" w:cs="Times New Roman"/>
          <w:b/>
          <w:i/>
        </w:rPr>
      </w:pPr>
      <w:r>
        <w:rPr>
          <w:rFonts w:ascii="Times New Roman" w:hAnsi="Times New Roman" w:cs="Times New Roman"/>
          <w:b/>
          <w:i/>
        </w:rPr>
        <w:t>Pharmacokinetics</w:t>
      </w:r>
    </w:p>
    <w:p w14:paraId="3D777AAA" w14:textId="430C2AF3" w:rsidR="00107336" w:rsidRPr="00107336" w:rsidRDefault="00107336" w:rsidP="0022548E">
      <w:pPr>
        <w:spacing w:line="480" w:lineRule="auto"/>
        <w:ind w:firstLine="720"/>
        <w:jc w:val="both"/>
        <w:rPr>
          <w:rFonts w:ascii="Times New Roman" w:hAnsi="Times New Roman" w:cs="Times New Roman"/>
        </w:rPr>
      </w:pPr>
      <w:r w:rsidRPr="00107336">
        <w:rPr>
          <w:rFonts w:ascii="Times New Roman" w:hAnsi="Times New Roman" w:cs="Times New Roman"/>
        </w:rPr>
        <w:t>Following oral administration, the median time to peak plasma con</w:t>
      </w:r>
      <w:r w:rsidR="00151604">
        <w:rPr>
          <w:rFonts w:ascii="Times New Roman" w:hAnsi="Times New Roman" w:cs="Times New Roman"/>
        </w:rPr>
        <w:t>centration is 1-</w:t>
      </w:r>
      <w:r w:rsidRPr="00107336">
        <w:rPr>
          <w:rFonts w:ascii="Times New Roman" w:hAnsi="Times New Roman" w:cs="Times New Roman"/>
        </w:rPr>
        <w:t>2</w:t>
      </w:r>
      <w:r w:rsidR="00151604">
        <w:rPr>
          <w:rFonts w:ascii="Times New Roman" w:hAnsi="Times New Roman" w:cs="Times New Roman"/>
        </w:rPr>
        <w:t>hr</w:t>
      </w:r>
      <w:r w:rsidRPr="00107336">
        <w:rPr>
          <w:rFonts w:ascii="Times New Roman" w:hAnsi="Times New Roman" w:cs="Times New Roman"/>
        </w:rPr>
        <w:t xml:space="preserve"> and mean bioavailability is approximately 65%. </w:t>
      </w:r>
      <w:r>
        <w:rPr>
          <w:rFonts w:ascii="Times New Roman" w:hAnsi="Times New Roman" w:cs="Times New Roman"/>
        </w:rPr>
        <w:t>Administra</w:t>
      </w:r>
      <w:r w:rsidRPr="00107336">
        <w:rPr>
          <w:rFonts w:ascii="Times New Roman" w:hAnsi="Times New Roman" w:cs="Times New Roman"/>
        </w:rPr>
        <w:t xml:space="preserve">tion with a high-fat </w:t>
      </w:r>
      <w:r>
        <w:rPr>
          <w:rFonts w:ascii="Times New Roman" w:hAnsi="Times New Roman" w:cs="Times New Roman"/>
        </w:rPr>
        <w:t>meal has no effect on the phar</w:t>
      </w:r>
      <w:r w:rsidRPr="00107336">
        <w:rPr>
          <w:rFonts w:ascii="Times New Roman" w:hAnsi="Times New Roman" w:cs="Times New Roman"/>
        </w:rPr>
        <w:t>macokinetics of canagliflozin</w:t>
      </w:r>
      <w:r w:rsidR="00151604">
        <w:rPr>
          <w:rFonts w:ascii="Times New Roman" w:hAnsi="Times New Roman" w:cs="Times New Roman"/>
        </w:rPr>
        <w:t>. The area under the curve</w:t>
      </w:r>
      <w:r w:rsidRPr="00107336">
        <w:rPr>
          <w:rFonts w:ascii="Times New Roman" w:hAnsi="Times New Roman" w:cs="Times New Roman"/>
        </w:rPr>
        <w:t xml:space="preserve"> and peak con</w:t>
      </w:r>
      <w:r>
        <w:rPr>
          <w:rFonts w:ascii="Times New Roman" w:hAnsi="Times New Roman" w:cs="Times New Roman"/>
        </w:rPr>
        <w:t>centrations increase in a dose-</w:t>
      </w:r>
      <w:r w:rsidRPr="00107336">
        <w:rPr>
          <w:rFonts w:ascii="Times New Roman" w:hAnsi="Times New Roman" w:cs="Times New Roman"/>
        </w:rPr>
        <w:t xml:space="preserve">dependent manner. Steady state is reached in 4 to 5 days, and the steady-state volume of distribution is 119 L in healthy </w:t>
      </w:r>
      <w:ins w:id="35" w:author="John Wilding" w:date="2014-04-09T12:26:00Z">
        <w:r w:rsidR="00BD5266">
          <w:rPr>
            <w:rFonts w:ascii="Times New Roman" w:hAnsi="Times New Roman" w:cs="Times New Roman"/>
          </w:rPr>
          <w:t>people</w:t>
        </w:r>
      </w:ins>
      <w:del w:id="36" w:author="John Wilding" w:date="2014-04-09T12:26:00Z">
        <w:r w:rsidRPr="00107336" w:rsidDel="00BD5266">
          <w:rPr>
            <w:rFonts w:ascii="Times New Roman" w:hAnsi="Times New Roman" w:cs="Times New Roman"/>
          </w:rPr>
          <w:delText>patients</w:delText>
        </w:r>
      </w:del>
      <w:r w:rsidRPr="00107336">
        <w:rPr>
          <w:rFonts w:ascii="Times New Roman" w:hAnsi="Times New Roman" w:cs="Times New Roman"/>
        </w:rPr>
        <w:t>. Canagliflozin is 99% bound to plasma proteins, mainly albumin. The elimination half-life is 10.6 and 13.1 hours for the 100 and 300 mg doses, respectively. Canagliflozin is metabolized primarily by glucuronidation via uridine diphosphate glucuronosyltransferase (UGT) 1A9 and UGT2B4 to 2 inactive metabolites. Approximately 7% of canagliflozin is o</w:t>
      </w:r>
      <w:r w:rsidR="00151604">
        <w:rPr>
          <w:rFonts w:ascii="Times New Roman" w:hAnsi="Times New Roman" w:cs="Times New Roman"/>
        </w:rPr>
        <w:t>xidized by cytochrome P450 3A4.</w:t>
      </w:r>
      <w:r w:rsidRPr="00107336">
        <w:rPr>
          <w:rFonts w:ascii="Times New Roman" w:hAnsi="Times New Roman" w:cs="Times New Roman"/>
        </w:rPr>
        <w:t xml:space="preserve"> Following a single</w:t>
      </w:r>
      <w:r w:rsidR="00151604">
        <w:rPr>
          <w:rFonts w:ascii="Times New Roman" w:hAnsi="Times New Roman" w:cs="Times New Roman"/>
        </w:rPr>
        <w:t xml:space="preserve"> oral dose of radiolabeled can</w:t>
      </w:r>
      <w:r w:rsidRPr="00107336">
        <w:rPr>
          <w:rFonts w:ascii="Times New Roman" w:hAnsi="Times New Roman" w:cs="Times New Roman"/>
        </w:rPr>
        <w:t xml:space="preserve">agliflozin, 41.5%, 7%, and 3.2% </w:t>
      </w:r>
      <w:r w:rsidRPr="00107336">
        <w:rPr>
          <w:rFonts w:ascii="Times New Roman" w:hAnsi="Times New Roman" w:cs="Times New Roman"/>
        </w:rPr>
        <w:lastRenderedPageBreak/>
        <w:t xml:space="preserve">were recovered in the </w:t>
      </w:r>
      <w:r w:rsidR="00151604" w:rsidRPr="00107336">
        <w:rPr>
          <w:rFonts w:ascii="Times New Roman" w:hAnsi="Times New Roman" w:cs="Times New Roman"/>
        </w:rPr>
        <w:t>faeces</w:t>
      </w:r>
      <w:r w:rsidRPr="00107336">
        <w:rPr>
          <w:rFonts w:ascii="Times New Roman" w:hAnsi="Times New Roman" w:cs="Times New Roman"/>
        </w:rPr>
        <w:t xml:space="preserve"> as canagliflozin, a hydroxylated metabolite, and an O-glucuronid</w:t>
      </w:r>
      <w:r w:rsidR="00151604">
        <w:rPr>
          <w:rFonts w:ascii="Times New Roman" w:hAnsi="Times New Roman" w:cs="Times New Roman"/>
        </w:rPr>
        <w:t>e metabolite, respectively. Ap</w:t>
      </w:r>
      <w:r w:rsidRPr="00107336">
        <w:rPr>
          <w:rFonts w:ascii="Times New Roman" w:hAnsi="Times New Roman" w:cs="Times New Roman"/>
        </w:rPr>
        <w:t>proximately 33% of the dose was recovered in urine, 30.5% as O-glucuronide metabolites and less than 1% as unchanged canagliflozin.</w:t>
      </w:r>
      <w:r w:rsidR="00151604">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"10.1310/hpj4810-855", "ISSN" : "0018-5787", "PMID" : "24421439", "abstract" : "Each month, subscribers to The Formulary Monograph Service receive 5 to 6 well-documented monographs on drugs that are newly released or are in late phase 3 trials. The monographs are targeted to Pharmacy &amp; Therapeutics Committees. Subscribers also receive monthly 1-page summary monographs on agents that are useful for agendas and pharmacy/nursing in-services. A comprehensive target drug utilization evaluation/medication use evaluation (DUE/MUE) is also provided each month. With a subscription, the monographs are sent in print and are also available on-line. Monographs can be customized to meet the needs of a facility. A drug class review is now published monthly with The Formulary Monograph Service. Through the cooperation of The Formulary, Hospital Pharmacy publishes selected reviews in this column. For more information about The Formulary Monograph Service, call The Formulary at 800-322-4349. The November 2013 monograph topics are dolutegravir, levomilnacipran, ibrutinib, serelaxin, and polynuclear iron (III)-oxyhydroxide (PA21). The DUE/MUE is on dolutegravir.", "author" : [ { "dropping-particle" : "", "family" : "Cada", "given" : "Dennis J", "non-dropping-particle" : "", "parse-names" : false, "suffix" : "" }, { "dropping-particle" : "", "family" : "Ingram", "given" : "Kyle T", "non-dropping-particle" : "", "parse-names" : false, "suffix" : "" }, { "dropping-particle" : "", "family" : "Levien", "given" : "Terri L", "non-dropping-particle" : "", "parse-names" : false, "suffix" : "" }, { "dropping-particle" : "", "family" : "Baker", "given" : "Danial E", "non-dropping-particle" : "", "parse-names" : false, "suffix" : "" } ], "container-title" : "Hospital pharmacy", "id" : "ITEM-1", "issued" : { "date-parts" : [ [ "2013" ] ] }, "page" : "855-67", "title" : "Canagliflozin.", "type" : "article-journal", "volume" : "48" }, "uris" : [ "http://www.mendeley.com/documents/?uuid=905a56c6-bc23-4834-920f-4c75f4aa50b1" ] } ], "mendeley" : { "previouslyFormattedCitation" : "&lt;sup&gt;2&lt;/sup&gt;" }, "properties" : { "noteIndex" : 0 }, "schema" : "https://github.com/citation-style-language/schema/raw/master/csl-citation.json" }</w:instrText>
      </w:r>
      <w:r w:rsidR="00151604">
        <w:rPr>
          <w:rFonts w:ascii="Times New Roman" w:hAnsi="Times New Roman" w:cs="Times New Roman"/>
        </w:rPr>
        <w:fldChar w:fldCharType="separate"/>
      </w:r>
      <w:r w:rsidR="008A77AD" w:rsidRPr="008A77AD">
        <w:rPr>
          <w:rFonts w:ascii="Times New Roman" w:hAnsi="Times New Roman" w:cs="Times New Roman"/>
          <w:noProof/>
          <w:vertAlign w:val="superscript"/>
        </w:rPr>
        <w:t>2</w:t>
      </w:r>
      <w:r w:rsidR="00151604">
        <w:rPr>
          <w:rFonts w:ascii="Times New Roman" w:hAnsi="Times New Roman" w:cs="Times New Roman"/>
        </w:rPr>
        <w:fldChar w:fldCharType="end"/>
      </w:r>
      <w:r w:rsidR="007F3AF0">
        <w:rPr>
          <w:rFonts w:ascii="Times New Roman" w:hAnsi="Times New Roman" w:cs="Times New Roman"/>
        </w:rPr>
        <w:t xml:space="preserve"> </w:t>
      </w:r>
      <w:r w:rsidR="007F3AF0">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"10.2147/DDDT.S48937", "ISSN" : "1177-8881", "PMID" : "24285921", "abstract" : "Type 2 diabetes continues to be a challenging disease to manage. The addition of new agents with a positive risk-benefit ratio could potentially assist clinicians and patients in achieving adequate diabetes control. Canagliflozin, the first sodium-glucose cotransporter 2 inhibitor presently available on the market, offers a unique mechanism of action: it inhibits renal reabsorption of glucose, thereby increasing urinary glucose excretion. It reduces hemoglobin A1c by approximately 0.37%-1.16%; it also reduces the patient's weight and systolic blood pressure and has a low risk for hypoglycemia. Adverse effects include an increased risk of urinary tract infections and genital mycotic infections. In this manuscript we review canagliflozin and its potential role in management of type 2 diabetes mellitus.", "author" : [ { "dropping-particle" : "", "family" : "Dietrich", "given" : "Eric", "non-dropping-particle" : "", "parse-names" : false, "suffix" : "" }, { "dropping-particle" : "", "family" : "Powell", "given" : "Jason", "non-dropping-particle" : "", "parse-names" : false, "suffix" : "" }, { "dropping-particle" : "", "family" : "Taylor", "given" : "James R", "non-dropping-particle" : "", "parse-names" : false, "suffix" : "" } ], "container-title" : "Drug design, development and therapy", "id" : "ITEM-1", "issued" : { "date-parts" : [ [ "2013" ] ] }, "page" : "1399-408", "title" : "Canagliflozin: a novel treatment option for type 2 diabetes.", "type" : "article-journal", "volume" : "7" }, "uris" : [ "http://www.mendeley.com/documents/?uuid=1aab6c3e-ba9b-4ccf-b058-8af23cd37ac5" ] } ], "mendeley" : { "previouslyFormattedCitation" : "&lt;sup&gt;3&lt;/sup&gt;" }, "properties" : { "noteIndex" : 0 }, "schema" : "https://github.com/citation-style-language/schema/raw/master/csl-citation.json" }</w:instrText>
      </w:r>
      <w:r w:rsidR="007F3AF0">
        <w:rPr>
          <w:rFonts w:ascii="Times New Roman" w:hAnsi="Times New Roman" w:cs="Times New Roman"/>
        </w:rPr>
        <w:fldChar w:fldCharType="separate"/>
      </w:r>
      <w:r w:rsidR="008A77AD" w:rsidRPr="008A77AD">
        <w:rPr>
          <w:rFonts w:ascii="Times New Roman" w:hAnsi="Times New Roman" w:cs="Times New Roman"/>
          <w:noProof/>
          <w:vertAlign w:val="superscript"/>
        </w:rPr>
        <w:t>3</w:t>
      </w:r>
      <w:r w:rsidR="007F3AF0">
        <w:rPr>
          <w:rFonts w:ascii="Times New Roman" w:hAnsi="Times New Roman" w:cs="Times New Roman"/>
        </w:rPr>
        <w:fldChar w:fldCharType="end"/>
      </w:r>
    </w:p>
    <w:p w14:paraId="036D33D1" w14:textId="77777777" w:rsidR="00A47A62" w:rsidRPr="00A47A62" w:rsidRDefault="00A47A62" w:rsidP="00A47A62">
      <w:pPr>
        <w:spacing w:line="480" w:lineRule="auto"/>
        <w:jc w:val="both"/>
        <w:rPr>
          <w:rFonts w:ascii="Times New Roman" w:hAnsi="Times New Roman" w:cs="Times New Roman"/>
          <w:i/>
        </w:rPr>
      </w:pPr>
    </w:p>
    <w:p w14:paraId="1B8C5E8A" w14:textId="77777777" w:rsidR="003E0ACC" w:rsidRDefault="003E0ACC">
      <w:pPr>
        <w:rPr>
          <w:rFonts w:ascii="Times New Roman" w:hAnsi="Times New Roman" w:cs="Times New Roman"/>
          <w:u w:val="single"/>
        </w:rPr>
      </w:pPr>
      <w:r>
        <w:rPr>
          <w:rFonts w:ascii="Times New Roman" w:hAnsi="Times New Roman" w:cs="Times New Roman"/>
          <w:u w:val="single"/>
        </w:rPr>
        <w:br w:type="page"/>
      </w:r>
    </w:p>
    <w:p w14:paraId="2A43A0B1" w14:textId="6C8A953E" w:rsidR="00F04E39" w:rsidRDefault="00A47A62" w:rsidP="00A47A62">
      <w:pPr>
        <w:spacing w:line="480" w:lineRule="auto"/>
        <w:jc w:val="both"/>
        <w:rPr>
          <w:rFonts w:ascii="Times New Roman" w:hAnsi="Times New Roman" w:cs="Times New Roman"/>
          <w:u w:val="single"/>
        </w:rPr>
      </w:pPr>
      <w:r w:rsidRPr="00A47A62">
        <w:rPr>
          <w:rFonts w:ascii="Times New Roman" w:hAnsi="Times New Roman" w:cs="Times New Roman"/>
          <w:u w:val="single"/>
        </w:rPr>
        <w:lastRenderedPageBreak/>
        <w:t>Clinical applications and</w:t>
      </w:r>
      <w:r w:rsidR="00D85245">
        <w:rPr>
          <w:rFonts w:ascii="Times New Roman" w:hAnsi="Times New Roman" w:cs="Times New Roman"/>
          <w:u w:val="single"/>
        </w:rPr>
        <w:t xml:space="preserve"> efficacy</w:t>
      </w:r>
    </w:p>
    <w:p w14:paraId="4B2E0A0C" w14:textId="77777777" w:rsidR="00916F9A" w:rsidRPr="00A47A62" w:rsidRDefault="00916F9A" w:rsidP="00A47A62">
      <w:pPr>
        <w:spacing w:line="480" w:lineRule="auto"/>
        <w:jc w:val="both"/>
        <w:rPr>
          <w:rFonts w:ascii="Times New Roman" w:hAnsi="Times New Roman" w:cs="Times New Roman"/>
          <w:u w:val="single"/>
        </w:rPr>
      </w:pPr>
    </w:p>
    <w:p w14:paraId="1197EB7C" w14:textId="4872DE06" w:rsidR="004B650E" w:rsidRDefault="008F24E4" w:rsidP="007B3BE3">
      <w:pPr>
        <w:spacing w:line="480" w:lineRule="auto"/>
        <w:ind w:firstLine="720"/>
        <w:jc w:val="both"/>
        <w:rPr>
          <w:rFonts w:ascii="Times New Roman" w:hAnsi="Times New Roman" w:cs="Times New Roman"/>
        </w:rPr>
      </w:pPr>
      <w:r w:rsidRPr="001E5BA1">
        <w:rPr>
          <w:rFonts w:ascii="Times New Roman" w:hAnsi="Times New Roman"/>
        </w:rPr>
        <w:t>Canagliflozin (</w:t>
      </w:r>
      <w:proofErr w:type="spellStart"/>
      <w:r w:rsidRPr="001E5BA1">
        <w:rPr>
          <w:rFonts w:ascii="Times New Roman" w:hAnsi="Times New Roman"/>
        </w:rPr>
        <w:t>Invokana</w:t>
      </w:r>
      <w:proofErr w:type="spellEnd"/>
      <w:r w:rsidRPr="001E5BA1">
        <w:rPr>
          <w:rFonts w:ascii="Times New Roman" w:hAnsi="Times New Roman"/>
        </w:rPr>
        <w:t xml:space="preserve">®; Janssen Research and Development, LLC, Raritan, NJ, USA; Mitsubishi Tanabe </w:t>
      </w:r>
      <w:proofErr w:type="spellStart"/>
      <w:r w:rsidRPr="001E5BA1">
        <w:rPr>
          <w:rFonts w:ascii="Times New Roman" w:hAnsi="Times New Roman"/>
        </w:rPr>
        <w:t>Pharma</w:t>
      </w:r>
      <w:proofErr w:type="spellEnd"/>
      <w:r w:rsidRPr="001E5BA1">
        <w:rPr>
          <w:rFonts w:ascii="Times New Roman" w:hAnsi="Times New Roman"/>
        </w:rPr>
        <w:t xml:space="preserve"> Corporation, Osaka, J</w:t>
      </w:r>
      <w:r>
        <w:rPr>
          <w:rFonts w:ascii="Times New Roman" w:hAnsi="Times New Roman"/>
        </w:rPr>
        <w:t>apan) was FDA approved on 29 March</w:t>
      </w:r>
      <w:r w:rsidRPr="001E5BA1">
        <w:rPr>
          <w:rFonts w:ascii="Times New Roman" w:hAnsi="Times New Roman"/>
        </w:rPr>
        <w:t xml:space="preserve"> 2013 to be used with diet and exercise, to improve glyc</w:t>
      </w:r>
      <w:r>
        <w:rPr>
          <w:rFonts w:ascii="Times New Roman" w:hAnsi="Times New Roman"/>
        </w:rPr>
        <w:t>a</w:t>
      </w:r>
      <w:r w:rsidRPr="001E5BA1">
        <w:rPr>
          <w:rFonts w:ascii="Times New Roman" w:hAnsi="Times New Roman"/>
        </w:rPr>
        <w:t>emic contro</w:t>
      </w:r>
      <w:r>
        <w:rPr>
          <w:rFonts w:ascii="Times New Roman" w:hAnsi="Times New Roman"/>
        </w:rPr>
        <w:t>l in adults with T2DM on the basis of the data generated from the clinical studies described below</w:t>
      </w:r>
      <w:ins w:id="37" w:author="John Wilding" w:date="2014-04-09T12:27:00Z">
        <w:r w:rsidR="00EF7C49">
          <w:rPr>
            <w:rFonts w:ascii="Times New Roman" w:hAnsi="Times New Roman"/>
          </w:rPr>
          <w:t>; it was subsequently approved in the European Union in October 2013</w:t>
        </w:r>
      </w:ins>
      <w:r>
        <w:rPr>
          <w:rFonts w:ascii="Times New Roman" w:hAnsi="Times New Roman"/>
        </w:rPr>
        <w:t>.</w:t>
      </w:r>
      <w:r>
        <w:rPr>
          <w:rFonts w:ascii="Times New Roman" w:hAnsi="Times New Roman"/>
        </w:rPr>
        <w:fldChar w:fldCharType="begin" w:fldLock="1"/>
      </w:r>
      <w:r w:rsidR="008A77AD">
        <w:rPr>
          <w:rFonts w:ascii="Times New Roman" w:hAnsi="Times New Roman"/>
        </w:rPr>
        <w:instrText>ADDIN CSL_CITATION { "citationItems" : [ { "id" : "ITEM-1", "itemData" : { "DOI" : "10.2147/DMSO.S34416", "ISSN" : "1178-7007", "PMID" : "24348059", "abstract" : "Diabetes remains a burgeoning global problem, necessitating ongoing efforts on the part of pharmaceutical and device manufacturers, patients, and society to curb the frightening trends in morbidity and mortality attributable to the malady. Since 1835 when phlorizin was discovered, sodium glucose co-transporter 2 (SGLT-2) inhibitors have rested tantalizingly on the horizon, promising a more physiological approach to glucose control. These agents lower glucose by enhancing its excretion by blocking reabsorption in the renal tubules, thus eliminating glucose from the body along with the molecules\u2019 attendant effects on caloric balance, plasma osmolality, and lipids. Consequently, SGLT-2 inhibitors improve glucose control to an extent comparable to other hypoglycemic agents while simultaneously reducing body weight, blood pressure, and cholesterol \u2013 an admirable portfolio. One agent, canagliflozin, has recently been approved by the US Food and Drug Administration (FDA) and two other agents have progressed through Phase III trials, including dapagliflozin and empagliflozin. Collectively, when used as monotherapy, these agents have demonstrated reductions in hemoglobin A1c (HbA1c ), body weight, and blood pressure of \u22120.34% to \u22121.03%, \u22122.0 to \u22123.4 kg, and \u22121.7 to \u22126.4 mmHg/\u22120.3 to \u22122.6 mmHg (systolic blood pressure/diastolic blood pressure), respectively. SGLT-2 inhibitors have been well tolerated, with hypoglycemia (0.9% to 4.3%) occurring infrequently in clinical trials. Safety signals related to breast and bladder cancer have arisen with dapagliflozin, though these are unsubstantiated and likely ascribed to the presence of preexisting cancer. As these agents emerge, clinicians should embrace the addition to the formulary for treating type 2 diabetes, but must also weight the risk\u2013benefit of this new class in deciding which patient types are most likely to benefit from their novel mechanism of action.", "author" : [ { "dropping-particle" : "", "family" : "Rosenwasser, Rebecca; Sultan, Senan; Sutton, David; Choksi, Rushab; Epstein", "given" : "Benjamin", "non-dropping-particle" : "", "parse-names" : false, "suffix" : "" } ], "container-title" : "Diabetes, Metabolic Syndrom and Obesity: Targets and Therapy", "id" : "ITEM-1", "issued" : { "date-parts" : [ [ "2013" ] ] }, "page" : "453-467", "title" : "SGLT-2 inhibitors and their potential in the treatment of diabetes", "type" : "article-journal", "volume" : "6" }, "uris" : [ "http://www.mendeley.com/documents/?uuid=8133a8b1-26b0-4005-9548-b96ab6c769d1" ] } ], "mendeley" : { "previouslyFormattedCitation" : "&lt;sup&gt;4&lt;/sup&gt;" }, "properties" : { "noteIndex" : 0 }, "schema" : "https://github.com/citation-style-language/schema/raw/master/csl-citation.json" }</w:instrText>
      </w:r>
      <w:r>
        <w:rPr>
          <w:rFonts w:ascii="Times New Roman" w:hAnsi="Times New Roman"/>
        </w:rPr>
        <w:fldChar w:fldCharType="separate"/>
      </w:r>
      <w:r w:rsidR="008A77AD" w:rsidRPr="008A77AD">
        <w:rPr>
          <w:rFonts w:ascii="Times New Roman" w:hAnsi="Times New Roman"/>
          <w:noProof/>
          <w:vertAlign w:val="superscript"/>
        </w:rPr>
        <w:t>4</w:t>
      </w:r>
      <w:r>
        <w:rPr>
          <w:rFonts w:ascii="Times New Roman" w:hAnsi="Times New Roman"/>
        </w:rPr>
        <w:fldChar w:fldCharType="end"/>
      </w:r>
      <w:r>
        <w:rPr>
          <w:rFonts w:ascii="Times New Roman" w:hAnsi="Times New Roman"/>
        </w:rPr>
        <w:t xml:space="preserve"> </w:t>
      </w:r>
      <w:r w:rsidR="004B427B">
        <w:rPr>
          <w:rFonts w:ascii="Times New Roman" w:hAnsi="Times New Roman" w:cs="Times New Roman"/>
        </w:rPr>
        <w:t>T</w:t>
      </w:r>
      <w:r w:rsidR="000417F7">
        <w:rPr>
          <w:rFonts w:ascii="Times New Roman" w:hAnsi="Times New Roman" w:cs="Times New Roman"/>
        </w:rPr>
        <w:t>o date there have been fewer than ten</w:t>
      </w:r>
      <w:r w:rsidR="004B427B">
        <w:rPr>
          <w:rFonts w:ascii="Times New Roman" w:hAnsi="Times New Roman" w:cs="Times New Roman"/>
        </w:rPr>
        <w:t xml:space="preserve"> major studies to ev</w:t>
      </w:r>
      <w:r w:rsidR="00517F17">
        <w:rPr>
          <w:rFonts w:ascii="Times New Roman" w:hAnsi="Times New Roman" w:cs="Times New Roman"/>
        </w:rPr>
        <w:t>aluate the clinical efficacy and safety</w:t>
      </w:r>
      <w:r w:rsidR="004B427B">
        <w:rPr>
          <w:rFonts w:ascii="Times New Roman" w:hAnsi="Times New Roman" w:cs="Times New Roman"/>
        </w:rPr>
        <w:t xml:space="preserve"> of </w:t>
      </w:r>
      <w:r w:rsidR="00E54759">
        <w:rPr>
          <w:rFonts w:ascii="Times New Roman" w:hAnsi="Times New Roman" w:cs="Times New Roman"/>
        </w:rPr>
        <w:t>c</w:t>
      </w:r>
      <w:r w:rsidR="004B427B">
        <w:rPr>
          <w:rFonts w:ascii="Times New Roman" w:hAnsi="Times New Roman" w:cs="Times New Roman"/>
        </w:rPr>
        <w:t>anagliflozin –</w:t>
      </w:r>
      <w:r w:rsidR="00517F17">
        <w:rPr>
          <w:rFonts w:ascii="Times New Roman" w:hAnsi="Times New Roman" w:cs="Times New Roman"/>
        </w:rPr>
        <w:t xml:space="preserve"> two</w:t>
      </w:r>
      <w:r w:rsidR="004C7F71">
        <w:rPr>
          <w:rFonts w:ascii="Times New Roman" w:hAnsi="Times New Roman" w:cs="Times New Roman"/>
        </w:rPr>
        <w:t xml:space="preserve"> in subjects with T2DM </w:t>
      </w:r>
      <w:r w:rsidR="004B427B">
        <w:rPr>
          <w:rFonts w:ascii="Times New Roman" w:hAnsi="Times New Roman" w:cs="Times New Roman"/>
        </w:rPr>
        <w:t>controlled by diet and</w:t>
      </w:r>
      <w:r w:rsidR="00517F17">
        <w:rPr>
          <w:rFonts w:ascii="Times New Roman" w:hAnsi="Times New Roman" w:cs="Times New Roman"/>
        </w:rPr>
        <w:t xml:space="preserve"> exercise, with the others involving</w:t>
      </w:r>
      <w:r w:rsidR="004C7F71">
        <w:rPr>
          <w:rFonts w:ascii="Times New Roman" w:hAnsi="Times New Roman" w:cs="Times New Roman"/>
        </w:rPr>
        <w:t xml:space="preserve"> patients</w:t>
      </w:r>
      <w:r>
        <w:rPr>
          <w:rFonts w:ascii="Times New Roman" w:hAnsi="Times New Roman" w:cs="Times New Roman"/>
        </w:rPr>
        <w:t xml:space="preserve"> using oral agents or insulin.</w:t>
      </w:r>
    </w:p>
    <w:p w14:paraId="22CB4F4B" w14:textId="77777777" w:rsidR="008F24E4" w:rsidRPr="008F24E4" w:rsidRDefault="008F24E4" w:rsidP="007B3BE3">
      <w:pPr>
        <w:spacing w:line="480" w:lineRule="auto"/>
        <w:jc w:val="both"/>
        <w:rPr>
          <w:rFonts w:ascii="Times New Roman" w:hAnsi="Times New Roman"/>
        </w:rPr>
      </w:pPr>
    </w:p>
    <w:p w14:paraId="6CA2B211" w14:textId="139D6B74" w:rsidR="00F04E39" w:rsidRPr="00A47A62" w:rsidRDefault="004D4CF3" w:rsidP="00F6431C">
      <w:pPr>
        <w:spacing w:line="480" w:lineRule="auto"/>
        <w:jc w:val="both"/>
        <w:rPr>
          <w:rFonts w:ascii="Times New Roman" w:hAnsi="Times New Roman" w:cs="Times New Roman"/>
          <w:b/>
          <w:i/>
        </w:rPr>
      </w:pPr>
      <w:r>
        <w:rPr>
          <w:rFonts w:ascii="Times New Roman" w:hAnsi="Times New Roman" w:cs="Times New Roman"/>
          <w:b/>
          <w:i/>
        </w:rPr>
        <w:t>In subjects with T2DM</w:t>
      </w:r>
      <w:r w:rsidR="00A47A62" w:rsidRPr="00A47A62">
        <w:rPr>
          <w:rFonts w:ascii="Times New Roman" w:hAnsi="Times New Roman" w:cs="Times New Roman"/>
          <w:b/>
          <w:i/>
        </w:rPr>
        <w:t xml:space="preserve"> controlled by diet and exercise</w:t>
      </w:r>
    </w:p>
    <w:p w14:paraId="64ED4D4C" w14:textId="1E706942" w:rsidR="009B46D0" w:rsidRDefault="00E54759" w:rsidP="006667ED">
      <w:pPr>
        <w:spacing w:line="480" w:lineRule="auto"/>
        <w:ind w:firstLine="720"/>
        <w:jc w:val="both"/>
        <w:rPr>
          <w:rFonts w:ascii="Times New Roman" w:hAnsi="Times New Roman"/>
        </w:rPr>
      </w:pPr>
      <w:r>
        <w:rPr>
          <w:rFonts w:ascii="Times New Roman" w:hAnsi="Times New Roman" w:cs="Times New Roman"/>
        </w:rPr>
        <w:t>In a</w:t>
      </w:r>
      <w:r w:rsidRPr="00E54759">
        <w:rPr>
          <w:rFonts w:ascii="Times New Roman" w:hAnsi="Times New Roman" w:cs="Times New Roman"/>
        </w:rPr>
        <w:t xml:space="preserve"> 26-week, randomized, double blind, placebo-controlled, phase 3 trial</w:t>
      </w:r>
      <w:r>
        <w:rPr>
          <w:rFonts w:ascii="Times New Roman" w:hAnsi="Times New Roman" w:cs="Times New Roman"/>
        </w:rPr>
        <w:t>, 584 subjects</w:t>
      </w:r>
      <w:r w:rsidRPr="00E54759">
        <w:rPr>
          <w:rFonts w:ascii="Times New Roman" w:hAnsi="Times New Roman" w:cs="Times New Roman"/>
        </w:rPr>
        <w:t xml:space="preserve"> received canagliflozin 100 or 300 mg or placebo once daily. </w:t>
      </w:r>
      <w:r>
        <w:rPr>
          <w:rFonts w:ascii="Times New Roman" w:hAnsi="Times New Roman" w:cs="Times New Roman"/>
        </w:rPr>
        <w:t>Stenlö</w:t>
      </w:r>
      <w:r w:rsidRPr="00E54759">
        <w:rPr>
          <w:rFonts w:ascii="Times New Roman" w:hAnsi="Times New Roman" w:cs="Times New Roman"/>
        </w:rPr>
        <w:t xml:space="preserve">f </w:t>
      </w:r>
      <w:r>
        <w:rPr>
          <w:rFonts w:ascii="Times New Roman" w:hAnsi="Times New Roman" w:cs="Times New Roman"/>
        </w:rPr>
        <w:t>et al. reported significant reductions in HbA1c</w:t>
      </w:r>
      <w:r w:rsidRPr="00E54759">
        <w:rPr>
          <w:rFonts w:ascii="Times New Roman" w:hAnsi="Times New Roman" w:cs="Times New Roman"/>
        </w:rPr>
        <w:t xml:space="preserve"> from baseline with canagliflozin 100 and 300 mg compared with placebo (−0.77, −1.03 and 0.14%, respectively; p &lt; 0.001 for both). Both canagliflozin doses sign</w:t>
      </w:r>
      <w:r w:rsidR="00797D7A">
        <w:rPr>
          <w:rFonts w:ascii="Times New Roman" w:hAnsi="Times New Roman" w:cs="Times New Roman"/>
        </w:rPr>
        <w:t>ificantly decreased FPG, 2 hour post prandial glucose</w:t>
      </w:r>
      <w:r w:rsidRPr="00E54759">
        <w:rPr>
          <w:rFonts w:ascii="Times New Roman" w:hAnsi="Times New Roman" w:cs="Times New Roman"/>
        </w:rPr>
        <w:t>, body weight and systolic BP (p &lt; 0.001 for all), and increased HDL-C compared with placebo (p &lt; 0.01 for both).</w:t>
      </w:r>
      <w:r w:rsidR="00344EDF">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"10.1111/dom.12054", "ISBN" : "1462-8902", "ISSN" : "1463-1326", "PMID" : "23279307", "abstract" : "AIMS: Canagliflozin is a sodium glucose co-transporter 2 inhibitor in development for type 2 diabetes mellitus (T2DM). The efficacy and safety of canagliflozin were evaluated in subjects with T2DM inadequately controlled with diet and exercise. METHODS: In this 26-week, randomized, double-blind, placebo-controlled, phase 3 trial, subjects (N = 584) received canagliflozin 100 or 300 mg or placebo once daily. Primary endpoint was the change from baseline in haemoglobin A1c (HbA1c) at week 26. Secondary endpoints included the proportion of subjects achieving HbA1c &lt; 7.0%; change from baseline in fasting plasma glucose (FPG), 2-h postprandial glucose (PPG) and systolic blood pressure (BP); and percent change in body weight, high-density lipoprotein cholesterol (HDL-C) and triglycerides. Adverse events (AEs) were recorded throughout the study. RESULTS: At week 26, HbA1c was significantly reduced from baseline with canagliflozin 100 and 300 mg compared with placebo (-0.77, -1.03 and 0.14%, respectively; p &lt; 0.001 for both). Both canagliflozin doses significantly decreased FPG, 2-h PPG, body weight and systolic BP (p &lt; 0.001 for all), and increased HDL-C compared with placebo (p &lt; 0.01 for both). Overall incidences of AEs were modestly higher with canagliflozin versus placebo; rates of serious AEs and AE-related discontinuations were low and similar across groups. Incidences of genital mycotic infections, urinary tract infections and osmotic diuresis-related AEs were higher with canagliflozin; these led to few discontinuations. The incidence of hypoglycaemia was low across groups. CONCLUSION: Canagliflozin treatment improved glycaemic control, reduced body weight and was generally well tolerated in subjects with T2DM inadequately controlled with diet and exercise.", "author" : [ { "dropping-particle" : "", "family" : "Stenl\u00f6f", "given" : "K", "non-dropping-particle" : "", "parse-names" : false, "suffix" : "" }, { "dropping-particle" : "", "family" : "Cefalu", "given" : "W T", "non-dropping-particle" : "", "parse-names" : false, "suffix" : "" }, { "dropping-particle" : "", "family" : "Kim", "given" : "K-a", "non-dropping-particle" : "", "parse-names" : false, "suffix" : "" }, { "dropping-particle" : "", "family" : "Alba", "given" : "M", "non-dropping-particle" : "", "parse-names" : false, "suffix" : "" }, { "dropping-particle" : "", "family" : "Usiskin", "given" : "K", "non-dropping-particle" : "", "parse-names" : false, "suffix" : "" }, { "dropping-particle" : "", "family" : "Tong", "given" : "C", "non-dropping-particle" : "", "parse-names" : false, "suffix" : "" }, { "dropping-particle" : "", "family" : "Canovatchel", "given" : "W", "non-dropping-particle" : "", "parse-names" : false, "suffix" : "" }, { "dropping-particle" : "", "family" : "Meininger", "given" : "G", "non-dropping-particle" : "", "parse-names" : false, "suffix" : "" } ], "container-title" : "Diabetes, obesity &amp; metabolism", "id" : "ITEM-1", "issued" : { "date-parts" : [ [ "2013" ] ] }, "page" : "372-82", "title" : "Efficacy and safety of canagliflozin monotherapy in subjects with type 2 diabetes mellitus inadequately controlled with diet and exercise.", "type" : "article-journal", "volume" : "15" }, "uris" : [ "http://www.mendeley.com/documents/?uuid=e2008dc2-6881-4caa-b2e3-8dd794a254a9" ] } ], "mendeley" : { "previouslyFormattedCitation" : "&lt;sup&gt;5&lt;/sup&gt;" }, "properties" : { "noteIndex" : 0 }, "schema" : "https://github.com/citation-style-language/schema/raw/master/csl-citation.json" }</w:instrText>
      </w:r>
      <w:r w:rsidR="00344EDF">
        <w:rPr>
          <w:rFonts w:ascii="Times New Roman" w:hAnsi="Times New Roman" w:cs="Times New Roman"/>
        </w:rPr>
        <w:fldChar w:fldCharType="separate"/>
      </w:r>
      <w:r w:rsidR="008A77AD" w:rsidRPr="008A77AD">
        <w:rPr>
          <w:rFonts w:ascii="Times New Roman" w:hAnsi="Times New Roman" w:cs="Times New Roman"/>
          <w:noProof/>
          <w:vertAlign w:val="superscript"/>
        </w:rPr>
        <w:t>5</w:t>
      </w:r>
      <w:r w:rsidR="00344EDF">
        <w:rPr>
          <w:rFonts w:ascii="Times New Roman" w:hAnsi="Times New Roman" w:cs="Times New Roman"/>
        </w:rPr>
        <w:fldChar w:fldCharType="end"/>
      </w:r>
      <w:r w:rsidRPr="00E54759">
        <w:rPr>
          <w:rFonts w:ascii="Times New Roman" w:hAnsi="Times New Roman" w:cs="Times New Roman"/>
        </w:rPr>
        <w:t xml:space="preserve"> </w:t>
      </w:r>
      <w:r w:rsidR="00797D7A">
        <w:rPr>
          <w:rFonts w:ascii="Times New Roman" w:hAnsi="Times New Roman" w:cs="Times New Roman"/>
        </w:rPr>
        <w:t xml:space="preserve">Inagaki et al. replicated these findings in a Japanese population, using a 12-week, randomised, double blind, placebo-controlled study of 383 patients aged between 20-80. </w:t>
      </w:r>
      <w:r w:rsidR="00797D7A">
        <w:rPr>
          <w:rFonts w:ascii="Times New Roman" w:hAnsi="Times New Roman"/>
        </w:rPr>
        <w:t>S</w:t>
      </w:r>
      <w:r w:rsidR="00797D7A" w:rsidRPr="00797D7A">
        <w:rPr>
          <w:rFonts w:ascii="Times New Roman" w:hAnsi="Times New Roman"/>
        </w:rPr>
        <w:t>ignificant reductions in HbA1c were observed in all canagliflozin groups relative to placebo (−0.61, – 0.80, – 0.79 and −0.88% for 50, 100, 200 and 300 mg, respectively, versus +0.11% for placebo; all, p &lt; 0.01). FPG and postprandial glycaemic parameters improved significantly in the canagliflozin groups. Body weight was signific</w:t>
      </w:r>
      <w:r w:rsidR="00797D7A">
        <w:rPr>
          <w:rFonts w:ascii="Times New Roman" w:hAnsi="Times New Roman"/>
        </w:rPr>
        <w:t>antly decreased</w:t>
      </w:r>
      <w:r w:rsidR="00797D7A" w:rsidRPr="00797D7A">
        <w:rPr>
          <w:rFonts w:ascii="Times New Roman" w:hAnsi="Times New Roman"/>
        </w:rPr>
        <w:t>.</w:t>
      </w:r>
      <w:r w:rsidR="00797D7A">
        <w:rPr>
          <w:rFonts w:ascii="Times New Roman" w:hAnsi="Times New Roman"/>
        </w:rPr>
        <w:fldChar w:fldCharType="begin" w:fldLock="1"/>
      </w:r>
      <w:r w:rsidR="008A77AD">
        <w:rPr>
          <w:rFonts w:ascii="Times New Roman" w:hAnsi="Times New Roman"/>
        </w:rPr>
        <w:instrText>ADDIN CSL_CITATION { "citationItems" : [ { "id" : "ITEM-1", "itemData" : { "DOI" : "10.1111/dom.12149", "ISSN" : "1463-1326", "PMID" : "23782594", "abstract" : "AIMS: We examined the efficacy, safety and tolerability of canagliflozin, a sodium glucose co-transporter 2 inhibitor, in Japanese patients with type 2 diabetes (T2DM) undergoing diet and exercise therapy.\\n\\nMETHODS: Patients aged 20-80\u2009years with T2DM diagnosed \u22653\u2009months previously, and HbA1c of 6.9-9.9% were randomized to 50, 100, 200 or 300\u2009mg canagliflozin or placebo once daily for 12\u2009weeks. The primary and secondary endpoints were changes in HbA1c, fasting plasma glucose (FPG), urinary glucose/creatinine and postprandial glycaemic parameters following a meal test. The safety assessments included adverse events (AEs) and clinical laboratory tests.\\n\\nRESULTS: Overall, 383 patients were randomized to receive either placebo (n\u2009=\u200975), or 50\u2009mg (n\u2009=\u200982), 100\u2009mg (n\u2009=\u200974), 200\u2009mg (n\u2009=\u200977) or 300\u2009mg canagliflozin (n\u2009=\u200975). At week 12, significant reductions in HbA1c were observed in all canagliflozin groups relative to placebo (-0.61, -0.80, -0.79 and -0.88% for 50, 100, 200 and 300\u2009mg, respectively, versus +0.11% for placebo; all, p\u2009&lt;\u20090.01). FPG and postprandial glycaemic parameters improved significantly in the canagliflozin groups. Body weight was significantly decreased by canagliflozin. No deaths or drug-related serious AEs were reported. There was no dose-dependent increase in the incidence of AEs in the canagliflozin groups. The incidence of hypoglycaemia was low; episodes were not severe or dose dependent. Canagliflozin did not affect serum creatinine levels or the urinary albumin/creatinine ratio.\\n\\nCONCLUSIONS: Treatment with canagliflozin for 12\u2009weeks significantly improved glycaemic control and reduced body weight in Japanese patients with T2DM. Canagliflozin was well tolerated.", "author" : [ { "dropping-particle" : "", "family" : "Inagaki", "given" : "N", "non-dropping-particle" : "", "parse-names" : false, "suffix" : "" }, { "dropping-particle" : "", "family" : "Kondo", "given" : "K", "non-dropping-particle" : "", "parse-names" : false, "suffix" : "" }, { "dropping-particle" : "", "family" : "Yoshinari", "given" : "T", "non-dropping-particle" : "", "parse-names" : false, "suffix" : "" }, { "dropping-particle" : "", "family" : "Maruyama", "given" : "N", "non-dropping-particle" : "", "parse-names" : false, "suffix" : "" }, { "dropping-particle" : "", "family" : "Susuta", "given" : "Y", "non-dropping-particle" : "", "parse-names" : false, "suffix" : "" }, { "dropping-particle" : "", "family" : "Kuki", "given" : "H", "non-dropping-particle" : "", "parse-names" : false, "suffix" : "" } ], "container-title" : "Diabetes, obesity &amp; metabolism", "id" : "ITEM-1", "issued" : { "date-parts" : [ [ "2013" ] ] }, "page" : "1136-45", "title" : "Efficacy and safety of canagliflozin in Japanese patients with type 2 diabetes: a randomized, double-blind, placebo-controlled, 12-week study.", "type" : "article-journal", "volume" : "15" }, "uris" : [ "http://www.mendeley.com/documents/?uuid=83c17020-4274-46fe-87f1-7df8fe1a1d69" ] } ], "mendeley" : { "previouslyFormattedCitation" : "&lt;sup&gt;6&lt;/sup&gt;" }, "properties" : { "noteIndex" : 0 }, "schema" : "https://github.com/citation-style-language/schema/raw/master/csl-citation.json" }</w:instrText>
      </w:r>
      <w:r w:rsidR="00797D7A">
        <w:rPr>
          <w:rFonts w:ascii="Times New Roman" w:hAnsi="Times New Roman"/>
        </w:rPr>
        <w:fldChar w:fldCharType="separate"/>
      </w:r>
      <w:r w:rsidR="008A77AD" w:rsidRPr="008A77AD">
        <w:rPr>
          <w:rFonts w:ascii="Times New Roman" w:hAnsi="Times New Roman"/>
          <w:noProof/>
          <w:vertAlign w:val="superscript"/>
        </w:rPr>
        <w:t>6</w:t>
      </w:r>
      <w:r w:rsidR="00797D7A">
        <w:rPr>
          <w:rFonts w:ascii="Times New Roman" w:hAnsi="Times New Roman"/>
        </w:rPr>
        <w:fldChar w:fldCharType="end"/>
      </w:r>
    </w:p>
    <w:p w14:paraId="18BD653E" w14:textId="77777777" w:rsidR="00916F9A" w:rsidRPr="00797D7A" w:rsidRDefault="00916F9A" w:rsidP="006667ED">
      <w:pPr>
        <w:spacing w:line="480" w:lineRule="auto"/>
        <w:ind w:firstLine="720"/>
        <w:jc w:val="both"/>
        <w:rPr>
          <w:rFonts w:ascii="Times New Roman" w:hAnsi="Times New Roman"/>
        </w:rPr>
      </w:pPr>
    </w:p>
    <w:p w14:paraId="1139FD5E" w14:textId="0FD0C8F9" w:rsidR="00A02950" w:rsidRPr="00D66653" w:rsidRDefault="004D4CF3" w:rsidP="00F6431C">
      <w:pPr>
        <w:spacing w:line="480" w:lineRule="auto"/>
        <w:jc w:val="both"/>
        <w:rPr>
          <w:rFonts w:ascii="Times New Roman" w:hAnsi="Times New Roman" w:cs="Times New Roman"/>
          <w:b/>
          <w:i/>
        </w:rPr>
      </w:pPr>
      <w:r>
        <w:rPr>
          <w:rFonts w:ascii="Times New Roman" w:hAnsi="Times New Roman" w:cs="Times New Roman"/>
          <w:b/>
          <w:i/>
        </w:rPr>
        <w:t>In subjects with T2DM and taking</w:t>
      </w:r>
      <w:r w:rsidR="00D85245" w:rsidRPr="00D85245">
        <w:rPr>
          <w:rFonts w:ascii="Times New Roman" w:hAnsi="Times New Roman" w:cs="Times New Roman"/>
          <w:b/>
          <w:i/>
        </w:rPr>
        <w:t xml:space="preserve"> oral agents or insulin</w:t>
      </w:r>
      <w:r w:rsidR="00D85245">
        <w:rPr>
          <w:rFonts w:ascii="Times New Roman" w:hAnsi="Times New Roman" w:cs="Times New Roman"/>
          <w:b/>
          <w:i/>
        </w:rPr>
        <w:t xml:space="preserve"> </w:t>
      </w:r>
    </w:p>
    <w:p w14:paraId="402CBBB5" w14:textId="0EA29245" w:rsidR="0020689D" w:rsidRPr="00CD5CFB" w:rsidRDefault="00141999" w:rsidP="00A47A62">
      <w:pPr>
        <w:spacing w:line="480" w:lineRule="auto"/>
        <w:jc w:val="both"/>
        <w:rPr>
          <w:rFonts w:ascii="Times New Roman" w:hAnsi="Times New Roman"/>
        </w:rPr>
      </w:pPr>
      <w:r>
        <w:rPr>
          <w:rFonts w:ascii="Times New Roman" w:hAnsi="Times New Roman" w:cs="Times New Roman"/>
        </w:rPr>
        <w:tab/>
      </w:r>
      <w:commentRangeStart w:id="38"/>
      <w:r>
        <w:rPr>
          <w:rFonts w:ascii="Times New Roman" w:hAnsi="Times New Roman" w:cs="Times New Roman"/>
        </w:rPr>
        <w:t>Yale</w:t>
      </w:r>
      <w:r w:rsidR="001467D0">
        <w:rPr>
          <w:rFonts w:ascii="Times New Roman" w:hAnsi="Times New Roman" w:cs="Times New Roman"/>
        </w:rPr>
        <w:t xml:space="preserve"> et al. </w:t>
      </w:r>
      <w:r w:rsidR="001467D0" w:rsidRPr="001467D0">
        <w:rPr>
          <w:rFonts w:ascii="Times New Roman" w:hAnsi="Times New Roman"/>
        </w:rPr>
        <w:t>evaluated the efficacy and safety of canagliflozin in</w:t>
      </w:r>
      <w:r w:rsidR="001467D0">
        <w:rPr>
          <w:rFonts w:ascii="Times New Roman" w:hAnsi="Times New Roman"/>
        </w:rPr>
        <w:t xml:space="preserve"> 269</w:t>
      </w:r>
      <w:r w:rsidR="001467D0" w:rsidRPr="001467D0">
        <w:rPr>
          <w:rFonts w:ascii="Times New Roman" w:hAnsi="Times New Roman"/>
        </w:rPr>
        <w:t xml:space="preserve"> subjects with T2DM and stage 3 chronic kidney disease </w:t>
      </w:r>
      <w:r w:rsidR="001467D0">
        <w:rPr>
          <w:rFonts w:ascii="Times New Roman" w:hAnsi="Times New Roman"/>
        </w:rPr>
        <w:t xml:space="preserve">(CKD3) using a </w:t>
      </w:r>
      <w:r w:rsidR="001467D0" w:rsidRPr="001467D0">
        <w:rPr>
          <w:rFonts w:ascii="Times New Roman" w:hAnsi="Times New Roman"/>
        </w:rPr>
        <w:t>randomized, double blind, pl</w:t>
      </w:r>
      <w:r w:rsidR="001467D0">
        <w:rPr>
          <w:rFonts w:ascii="Times New Roman" w:hAnsi="Times New Roman"/>
        </w:rPr>
        <w:t xml:space="preserve">acebo-controlled, phase 3 trial. </w:t>
      </w:r>
      <w:r w:rsidR="00112991">
        <w:rPr>
          <w:rFonts w:ascii="Times New Roman" w:hAnsi="Times New Roman"/>
        </w:rPr>
        <w:t>Both canagliflozin 100 and 300</w:t>
      </w:r>
      <w:r w:rsidR="00112991" w:rsidRPr="00112991">
        <w:rPr>
          <w:rFonts w:ascii="Times New Roman" w:hAnsi="Times New Roman"/>
        </w:rPr>
        <w:t>mg reduced HbA1c from baseline compared with placebo at week 26 (–0.33, –0.44 and –0.03%; p &lt; 0.05). Numerical reductions in FPG and higher proportions of subjects reaching HbA1c &lt; 7.0% were observed</w:t>
      </w:r>
      <w:r w:rsidR="00112991">
        <w:rPr>
          <w:rFonts w:ascii="Times New Roman" w:hAnsi="Times New Roman"/>
        </w:rPr>
        <w:t xml:space="preserve"> with canagliflozin 100 and 300</w:t>
      </w:r>
      <w:r w:rsidR="00112991" w:rsidRPr="00112991">
        <w:rPr>
          <w:rFonts w:ascii="Times New Roman" w:hAnsi="Times New Roman"/>
        </w:rPr>
        <w:t>mg versus placebo (27.3, 32.6 and 17.2%).</w:t>
      </w:r>
      <w:r w:rsidR="00112991">
        <w:rPr>
          <w:rFonts w:ascii="Times New Roman" w:hAnsi="Times New Roman"/>
        </w:rPr>
        <w:fldChar w:fldCharType="begin" w:fldLock="1"/>
      </w:r>
      <w:r w:rsidR="008A77AD">
        <w:rPr>
          <w:rFonts w:ascii="Times New Roman" w:hAnsi="Times New Roman"/>
        </w:rPr>
        <w:instrText>ADDIN CSL_CITATION { "citationItems" : [ { "id" : "ITEM-1", "itemData" : { "abstract" : "Aims: Canagliflozin is a sodium glucose co-transporter 2 inhibitor in development for treatment of type 2 diabetes mellitus (T2DM). This study evaluated the efficacy and safety of canagliflozin in subjects with T2DM and stage 3 chronic kidney disease [CKD; estimated glomerular filtration rate (eGFR) \u226530 and &lt;50 ml/min/1.73 m2]. Methods: In this randomized, double-blind, placebo-controlled, phase 3 trial, subjects (N=269) received canagliflozin 100 or 300 mg or placebo daily. The primary efficacy endpoint was change from baseline in HbA1c at week 26. Prespecified secondary endpoints were change in fasting plasma glucose (FPG) and proportion of subjects reaching HbA1c &lt;7.0%. Safety was assessed based on adverse event (AE) reports; renal safety parameters (e.g. eGFR, blood urea nitrogen and albumin/creatinine ratio) were also evaluated. Results: Both canagliflozin 100 and 300 mg reduced HbA1c from baseline compared with placebo at week 26 (\u20130.33, \u20130.44 and \u20130.03%; p&lt;0.05). Numerical reductions in FPG and higher proportions of subjects reaching HbA1c&lt;7.0% were observed with canagliflozin 100 and 300 mg versus placebo (27.3, 32.6 and 17.2%). Overall AE rates were similar for canagliflozin 100 and 300 mg and placebo (78.9, 74.2 and 74.4%). Slightly higher rates of urinary tract infections and AEs related to osmotic diuresis and reduced intravascular volume were observed with canagliflozin 300 mg compared with other groups. Transient changes in renal function parameters that trended towards baseline over 26 weeks were observed with canagliflozin. Conclusion: Canagliflozin improved glycaemic control and was generally well tolerated in subjects with T2DM and Stage 3 CKD.", "author" : [ { "dropping-particle" : "", "family" : "Yale", "given" : "JF", "non-dropping-particle" : "", "parse-names" : false, "suffix" : "" }, { "dropping-particle" : "", "family" : "Bakris", "given" : "G", "non-dropping-particle" : "", "parse-names" : false, "suffix" : "" }, { "dropping-particle" : "", "family" : "Cariou", "given" : "B", "non-dropping-particle" : "", "parse-names" : false, "suffix" : "" } ], "container-title" : "Diabetes, Obesity \u2026", "id" : "ITEM-1", "issued" : { "date-parts" : [ [ "2013" ] ] }, "page" : "463-473", "title" : "Efficacy and safety of canagliflozin in subjects with type 2 diabetes and chronic kidney disease", "type" : "article-journal" }, "uris" : [ "http://www.mendeley.com/documents/?uuid=da9f8bf3-3bf4-4431-9eb1-b798c6c67a4f" ] } ], "mendeley" : { "previouslyFormattedCitation" : "&lt;sup&gt;7&lt;/sup&gt;" }, "properties" : { "noteIndex" : 0 }, "schema" : "https://github.com/citation-style-language/schema/raw/master/csl-citation.json" }</w:instrText>
      </w:r>
      <w:r w:rsidR="00112991">
        <w:rPr>
          <w:rFonts w:ascii="Times New Roman" w:hAnsi="Times New Roman"/>
        </w:rPr>
        <w:fldChar w:fldCharType="separate"/>
      </w:r>
      <w:r w:rsidR="008A77AD" w:rsidRPr="008A77AD">
        <w:rPr>
          <w:rFonts w:ascii="Times New Roman" w:hAnsi="Times New Roman"/>
          <w:noProof/>
          <w:vertAlign w:val="superscript"/>
        </w:rPr>
        <w:t>7</w:t>
      </w:r>
      <w:r w:rsidR="00112991">
        <w:rPr>
          <w:rFonts w:ascii="Times New Roman" w:hAnsi="Times New Roman"/>
        </w:rPr>
        <w:fldChar w:fldCharType="end"/>
      </w:r>
      <w:r w:rsidR="00112991" w:rsidRPr="00112991">
        <w:rPr>
          <w:rFonts w:ascii="Times New Roman" w:hAnsi="Times New Roman"/>
        </w:rPr>
        <w:t xml:space="preserve"> </w:t>
      </w:r>
      <w:commentRangeEnd w:id="38"/>
      <w:r w:rsidR="00EF7C49">
        <w:rPr>
          <w:rStyle w:val="CommentReference"/>
        </w:rPr>
        <w:commentReference w:id="38"/>
      </w:r>
      <w:r w:rsidR="00256AAF">
        <w:rPr>
          <w:rFonts w:ascii="Times New Roman" w:hAnsi="Times New Roman"/>
        </w:rPr>
        <w:t>In a study of canagliflozin as an add-on to metformin in patients with T2DM (see Table 1)</w:t>
      </w:r>
      <w:del w:id="39" w:author="John Wilding" w:date="2014-04-09T12:32:00Z">
        <w:r w:rsidR="00256AAF" w:rsidDel="00CA5C0A">
          <w:rPr>
            <w:rFonts w:ascii="Times New Roman" w:hAnsi="Times New Roman"/>
          </w:rPr>
          <w:delText xml:space="preserve"> Rosenstock et al.</w:delText>
        </w:r>
      </w:del>
      <w:r w:rsidR="00256AAF">
        <w:rPr>
          <w:rFonts w:ascii="Times New Roman" w:hAnsi="Times New Roman"/>
        </w:rPr>
        <w:t xml:space="preserve"> </w:t>
      </w:r>
      <w:r w:rsidR="004B650E">
        <w:rPr>
          <w:rFonts w:ascii="Times New Roman" w:hAnsi="Times New Roman"/>
        </w:rPr>
        <w:t>c</w:t>
      </w:r>
      <w:r w:rsidR="00DA019E" w:rsidRPr="00DA019E">
        <w:rPr>
          <w:rFonts w:ascii="Times New Roman" w:hAnsi="Times New Roman"/>
        </w:rPr>
        <w:t xml:space="preserve">anagliflozin was associated with significant reductions in A1C from baseline (7.6–8.0%) to week 12: </w:t>
      </w:r>
      <w:commentRangeStart w:id="40"/>
      <w:del w:id="41" w:author="John Wilding" w:date="2014-04-09T12:35:00Z">
        <w:r w:rsidR="00DA019E" w:rsidRPr="00DA019E" w:rsidDel="00CA5C0A">
          <w:rPr>
            <w:rFonts w:ascii="Times New Roman" w:hAnsi="Times New Roman"/>
          </w:rPr>
          <w:delText>2</w:delText>
        </w:r>
      </w:del>
      <w:r w:rsidR="00DA019E" w:rsidRPr="00DA019E">
        <w:rPr>
          <w:rFonts w:ascii="Times New Roman" w:hAnsi="Times New Roman"/>
        </w:rPr>
        <w:t xml:space="preserve">0.79, </w:t>
      </w:r>
      <w:del w:id="42" w:author="John Wilding" w:date="2014-04-09T12:35:00Z">
        <w:r w:rsidR="00DA019E" w:rsidRPr="00DA019E" w:rsidDel="00CA5C0A">
          <w:rPr>
            <w:rFonts w:ascii="Times New Roman" w:hAnsi="Times New Roman"/>
          </w:rPr>
          <w:delText>2</w:delText>
        </w:r>
      </w:del>
      <w:r w:rsidR="00DA019E" w:rsidRPr="00DA019E">
        <w:rPr>
          <w:rFonts w:ascii="Times New Roman" w:hAnsi="Times New Roman"/>
        </w:rPr>
        <w:t xml:space="preserve">0.76, </w:t>
      </w:r>
      <w:del w:id="43" w:author="John Wilding" w:date="2014-04-09T12:35:00Z">
        <w:r w:rsidR="00DA019E" w:rsidRPr="00DA019E" w:rsidDel="00CA5C0A">
          <w:rPr>
            <w:rFonts w:ascii="Times New Roman" w:hAnsi="Times New Roman"/>
          </w:rPr>
          <w:delText>2</w:delText>
        </w:r>
      </w:del>
      <w:r w:rsidR="00DA019E" w:rsidRPr="00DA019E">
        <w:rPr>
          <w:rFonts w:ascii="Times New Roman" w:hAnsi="Times New Roman"/>
        </w:rPr>
        <w:t xml:space="preserve">0.70, </w:t>
      </w:r>
      <w:del w:id="44" w:author="John Wilding" w:date="2014-04-09T12:35:00Z">
        <w:r w:rsidR="00DA019E" w:rsidRPr="00DA019E" w:rsidDel="00CA5C0A">
          <w:rPr>
            <w:rFonts w:ascii="Times New Roman" w:hAnsi="Times New Roman"/>
          </w:rPr>
          <w:delText>2</w:delText>
        </w:r>
      </w:del>
      <w:r w:rsidR="00DA019E" w:rsidRPr="00DA019E">
        <w:rPr>
          <w:rFonts w:ascii="Times New Roman" w:hAnsi="Times New Roman"/>
        </w:rPr>
        <w:t xml:space="preserve">0.92, and </w:t>
      </w:r>
      <w:del w:id="45" w:author="John Wilding" w:date="2014-04-09T12:35:00Z">
        <w:r w:rsidR="00DA019E" w:rsidRPr="00DA019E" w:rsidDel="00CA5C0A">
          <w:rPr>
            <w:rFonts w:ascii="Times New Roman" w:hAnsi="Times New Roman"/>
          </w:rPr>
          <w:delText>2</w:delText>
        </w:r>
      </w:del>
      <w:r w:rsidR="00DA019E" w:rsidRPr="00DA019E">
        <w:rPr>
          <w:rFonts w:ascii="Times New Roman" w:hAnsi="Times New Roman"/>
        </w:rPr>
        <w:t xml:space="preserve">0.95% </w:t>
      </w:r>
      <w:commentRangeEnd w:id="40"/>
      <w:r w:rsidR="00CA5C0A">
        <w:rPr>
          <w:rStyle w:val="CommentReference"/>
        </w:rPr>
        <w:commentReference w:id="40"/>
      </w:r>
      <w:r w:rsidR="00DA019E" w:rsidRPr="00DA019E">
        <w:rPr>
          <w:rFonts w:ascii="Times New Roman" w:hAnsi="Times New Roman"/>
        </w:rPr>
        <w:t xml:space="preserve">for canagliflozin 50, 100, 200, 300 mg QD and 300 mg BID, respectively, versus </w:t>
      </w:r>
      <w:del w:id="46" w:author="John Wilding" w:date="2014-04-09T12:35:00Z">
        <w:r w:rsidR="00DA019E" w:rsidRPr="00DA019E" w:rsidDel="00CA5C0A">
          <w:rPr>
            <w:rFonts w:ascii="Times New Roman" w:hAnsi="Times New Roman"/>
          </w:rPr>
          <w:delText>2</w:delText>
        </w:r>
      </w:del>
      <w:r w:rsidR="00DA019E" w:rsidRPr="00DA019E">
        <w:rPr>
          <w:rFonts w:ascii="Times New Roman" w:hAnsi="Times New Roman"/>
        </w:rPr>
        <w:t xml:space="preserve">0.22% for placebo (all </w:t>
      </w:r>
      <w:r w:rsidR="00DA019E">
        <w:rPr>
          <w:rFonts w:ascii="Times New Roman" w:hAnsi="Times New Roman"/>
        </w:rPr>
        <w:t>P</w:t>
      </w:r>
      <w:r w:rsidR="00DA019E" w:rsidRPr="00DA019E">
        <w:rPr>
          <w:rFonts w:ascii="Times New Roman" w:hAnsi="Times New Roman"/>
        </w:rPr>
        <w:t xml:space="preserve"> </w:t>
      </w:r>
      <w:r w:rsidR="00DA019E">
        <w:rPr>
          <w:rFonts w:ascii="Times New Roman" w:hAnsi="Times New Roman"/>
        </w:rPr>
        <w:t xml:space="preserve">&lt; </w:t>
      </w:r>
      <w:r w:rsidR="00DA019E" w:rsidRPr="00DA019E">
        <w:rPr>
          <w:rFonts w:ascii="Times New Roman" w:hAnsi="Times New Roman"/>
        </w:rPr>
        <w:t xml:space="preserve">0.001) and </w:t>
      </w:r>
      <w:del w:id="47" w:author="John Wilding" w:date="2014-04-09T12:35:00Z">
        <w:r w:rsidR="00DA019E" w:rsidRPr="00DA019E" w:rsidDel="00CA5C0A">
          <w:rPr>
            <w:rFonts w:ascii="Times New Roman" w:hAnsi="Times New Roman"/>
          </w:rPr>
          <w:delText>2</w:delText>
        </w:r>
      </w:del>
      <w:r w:rsidR="00DA019E" w:rsidRPr="00DA019E">
        <w:rPr>
          <w:rFonts w:ascii="Times New Roman" w:hAnsi="Times New Roman"/>
        </w:rPr>
        <w:t xml:space="preserve">0.74% for sitagliptin. FPG was reduced by 216 to 227 mg/dL, and body weight was reduced by </w:t>
      </w:r>
      <w:commentRangeStart w:id="48"/>
      <w:del w:id="49" w:author="John Wilding" w:date="2014-04-09T12:36:00Z">
        <w:r w:rsidR="00DA019E" w:rsidRPr="00DA019E" w:rsidDel="00CA5C0A">
          <w:rPr>
            <w:rFonts w:ascii="Times New Roman" w:hAnsi="Times New Roman"/>
          </w:rPr>
          <w:delText>2</w:delText>
        </w:r>
      </w:del>
      <w:r w:rsidR="00DA019E" w:rsidRPr="00DA019E">
        <w:rPr>
          <w:rFonts w:ascii="Times New Roman" w:hAnsi="Times New Roman"/>
        </w:rPr>
        <w:t xml:space="preserve">2.3 to </w:t>
      </w:r>
      <w:del w:id="50" w:author="John Wilding" w:date="2014-04-09T12:36:00Z">
        <w:r w:rsidR="00DA019E" w:rsidRPr="00DA019E" w:rsidDel="00CA5C0A">
          <w:rPr>
            <w:rFonts w:ascii="Times New Roman" w:hAnsi="Times New Roman"/>
          </w:rPr>
          <w:delText>2</w:delText>
        </w:r>
      </w:del>
      <w:r w:rsidR="00DA019E">
        <w:rPr>
          <w:rFonts w:ascii="Times New Roman" w:hAnsi="Times New Roman"/>
        </w:rPr>
        <w:t>3.4%.</w:t>
      </w:r>
      <w:commentRangeEnd w:id="48"/>
      <w:r w:rsidR="00CA5C0A">
        <w:rPr>
          <w:rStyle w:val="CommentReference"/>
        </w:rPr>
        <w:commentReference w:id="48"/>
      </w:r>
      <w:r w:rsidR="00DA019E">
        <w:rPr>
          <w:rFonts w:ascii="Times New Roman" w:hAnsi="Times New Roman"/>
        </w:rPr>
        <w:fldChar w:fldCharType="begin" w:fldLock="1"/>
      </w:r>
      <w:r w:rsidR="008A77AD">
        <w:rPr>
          <w:rFonts w:ascii="Times New Roman" w:hAnsi="Times New Roman"/>
        </w:rPr>
        <w:instrText>ADDIN CSL_CITATION { "citationItems" : [ { "id" : "ITEM-1", "itemData" : { "DOI" : "10.2337/dc11-1926", "ISBN" : "1935-5548 (Electronic)\\r0149-5992 (Linking)", "ISSN" : "0149-5992", "PMID" : "22492586", "abstract" : "OBJECTIVE: To evaluate the effects of canagliflozin, a sodium-glucose cotransporter 2 inhibitor, in type 2 diabetes mellitus inadequately controlled with metformin monotherapy. RESEARCH DESIGN AND METHODS: This was a double-blind, placebo-controlled, parallel-group, multicenter, dose-ranging study in 451 subjects randomized to canagliflozin 50, 100, 200, or 300 mg once daily (QD) or 300 mg twice daily (BID), sitagliptin 100 mg QD, or placebo. Primary end point was change in A1C from baseline through week 12. Secondary end points included change in fasting plasma glucose (FPG), body weight, and overnight urinary glucose-to-creatinine ratio. Safety and tolerability were also assessed. RESULTS: Canagliflozin was associated with significant reductions in A1C from baseline (7.6-8.0%) to week 12: -0.79, -0.76, -0.70, -0.92, and -0.95% for canagliflozin 50, 100, 200, 300 mg QD and 300 mg BID, respectively, versus -0.22% for placebo (all P &lt; 0.001) and -0.74% for sitagliptin. FPG was reduced by -16 to -27 mg/dL, and body weight was reduced by -2.3 to -3.4%, with significant increases in urinary glucose-to-creatinine ratio. Adverse events were transient, mild to moderate, and balanced across arms except for a non-dose-dependent increase in symptomatic genital infections with canagliflozin (3-8%) versus placebo and sitagliptin (2%). Urinary tract infections were reported without dose dependency in 3-9% of canagliflozin, 6% of placebo, and 2% of sitagliptin arms. Overall incidence of hypoglycemia was low. CONCLUSIONS: Canagliflozin added onto metformin significantly improved glycemic control in type 2 diabetes and was associated with low incidence of hypoglycemia and significant weight loss. The safety/tolerability profile of canagliflozin was favorable except for increased frequency of genital infections in females.", "author" : [ { "dropping-particle" : "", "family" : "Rosenstock", "given" : "J.", "non-dropping-particle" : "", "parse-names" : false, "suffix" : "" }, { "dropping-particle" : "", "family" : "Aggarwal", "given" : "N.", "non-dropping-particle" : "", "parse-names" : false, "suffix" : "" }, { "dropping-particle" : "", "family" : "Polidori", "given" : "D.", "non-dropping-particle" : "", "parse-names" : false, "suffix" : "" }, { "dropping-particle" : "", "family" : "Zhao", "given" : "Y.", "non-dropping-particle" : "", "parse-names" : false, "suffix" : "" }, { "dropping-particle" : "", "family" : "Arbit", "given" : "D.", "non-dropping-particle" : "", "parse-names" : false, "suffix" : "" }, { "dropping-particle" : "", "family" : "Usiskin", "given" : "K.", "non-dropping-particle" : "", "parse-names" : false, "suffix" : "" }, { "dropping-particle" : "", "family" : "Capuano", "given" : "G.", "non-dropping-particle" : "", "parse-names" : false, "suffix" : "" }, { "dropping-particle" : "", "family" : "Canovatchel", "given" : "W.", "non-dropping-particle" : "", "parse-names" : false, "suffix" : "" } ], "container-title" : "Diabetes Care", "id" : "ITEM-1", "issued" : { "date-parts" : [ [ "2012" ] ] }, "page" : "1232-1238", "title" : "Dose-Ranging Effects of Canagliflozin, a Sodium-Glucose Cotransporter 2 Inhibitor, as Add-On to Metformin in Subjects With Type 2 Diabetes", "type" : "article", "volume" : "35" }, "uris" : [ "http://www.mendeley.com/documents/?uuid=46ff5113-0eba-499a-bec9-a3dbda9e0a1b" ] } ], "mendeley" : { "previouslyFormattedCitation" : "&lt;sup&gt;8&lt;/sup&gt;" }, "properties" : { "noteIndex" : 0 }, "schema" : "https://github.com/citation-style-language/schema/raw/master/csl-citation.json" }</w:instrText>
      </w:r>
      <w:r w:rsidR="00DA019E">
        <w:rPr>
          <w:rFonts w:ascii="Times New Roman" w:hAnsi="Times New Roman"/>
        </w:rPr>
        <w:fldChar w:fldCharType="separate"/>
      </w:r>
      <w:r w:rsidR="008A77AD" w:rsidRPr="008A77AD">
        <w:rPr>
          <w:rFonts w:ascii="Times New Roman" w:hAnsi="Times New Roman"/>
          <w:noProof/>
          <w:vertAlign w:val="superscript"/>
        </w:rPr>
        <w:t>8</w:t>
      </w:r>
      <w:r w:rsidR="00DA019E">
        <w:rPr>
          <w:rFonts w:ascii="Times New Roman" w:hAnsi="Times New Roman"/>
        </w:rPr>
        <w:fldChar w:fldCharType="end"/>
      </w:r>
      <w:r w:rsidR="007D13EC">
        <w:rPr>
          <w:rFonts w:ascii="Times New Roman" w:hAnsi="Times New Roman"/>
        </w:rPr>
        <w:t xml:space="preserve"> In the </w:t>
      </w:r>
      <w:del w:id="51" w:author="John Wilding" w:date="2014-04-09T12:36:00Z">
        <w:r w:rsidR="007D13EC" w:rsidDel="00CA5C0A">
          <w:rPr>
            <w:rFonts w:ascii="Times New Roman" w:hAnsi="Times New Roman"/>
          </w:rPr>
          <w:delText xml:space="preserve">large </w:delText>
        </w:r>
      </w:del>
      <w:r w:rsidR="007D13EC">
        <w:rPr>
          <w:rFonts w:ascii="Times New Roman" w:hAnsi="Times New Roman"/>
        </w:rPr>
        <w:t>study by Lavalle-González et al. (Table 1), at</w:t>
      </w:r>
      <w:r w:rsidR="007D13EC" w:rsidRPr="007D13EC">
        <w:rPr>
          <w:rFonts w:ascii="Times New Roman" w:hAnsi="Times New Roman"/>
        </w:rPr>
        <w:t xml:space="preserve"> week 26, cana</w:t>
      </w:r>
      <w:r w:rsidR="007D13EC">
        <w:rPr>
          <w:rFonts w:ascii="Times New Roman" w:hAnsi="Times New Roman"/>
        </w:rPr>
        <w:t>gliflozin 100 mg and 300 mg re</w:t>
      </w:r>
      <w:r w:rsidR="007D13EC" w:rsidRPr="007D13EC">
        <w:rPr>
          <w:rFonts w:ascii="Times New Roman" w:hAnsi="Times New Roman"/>
        </w:rPr>
        <w:t>duced HbA1c vs placebo (−0.79%, –0.94%, –</w:t>
      </w:r>
      <w:r w:rsidR="007D13EC">
        <w:rPr>
          <w:rFonts w:ascii="Times New Roman" w:hAnsi="Times New Roman"/>
        </w:rPr>
        <w:t>0.17%, respec</w:t>
      </w:r>
      <w:r w:rsidR="007D13EC" w:rsidRPr="007D13EC">
        <w:rPr>
          <w:rFonts w:ascii="Times New Roman" w:hAnsi="Times New Roman"/>
        </w:rPr>
        <w:t>tively; p &lt; 0.001). At week 52, canagliflozin 100 mg and 300 mg demonstrated non-inferiority, and canagliflozin 300 mg demonstrated statistical superiority, to sitagliptin in lowering HbA1c (−0.73%, –0.88%,</w:t>
      </w:r>
      <w:r w:rsidR="007D13EC">
        <w:rPr>
          <w:rFonts w:ascii="Times New Roman" w:hAnsi="Times New Roman"/>
        </w:rPr>
        <w:t xml:space="preserve"> </w:t>
      </w:r>
      <w:r w:rsidR="007D13EC" w:rsidRPr="007D13EC">
        <w:rPr>
          <w:rFonts w:ascii="Times New Roman" w:hAnsi="Times New Roman"/>
        </w:rPr>
        <w:t>–0.73%, respectively); differences (95% CI) vs sitagliptin were 0% (−0.12, 0.12) and −0.15% (−0.27, –0.03), respectively. Canagliflozin 100 mg and 300 mg reduced body weight vs placebo (week 26: –3.7%, –4.2%, –1.2%, respectively; p &lt; 0.001) and sitagliptin (week 52: –3.8%, –4.2%, –1.3%, respectively; p &lt;0.001). Both canagliflozin doses reduced FPG and systolic BP vs placebo (week 26) and sitagliptin (week 52) (p &lt;0.001).</w:t>
      </w:r>
      <w:commentRangeStart w:id="52"/>
      <w:r w:rsidR="007D13EC">
        <w:rPr>
          <w:rFonts w:ascii="Times New Roman" w:hAnsi="Times New Roman"/>
        </w:rPr>
        <w:fldChar w:fldCharType="begin" w:fldLock="1"/>
      </w:r>
      <w:r w:rsidR="008A77AD">
        <w:rPr>
          <w:rFonts w:ascii="Times New Roman" w:hAnsi="Times New Roman"/>
        </w:rPr>
        <w:instrText>ADDIN CSL_CITATION { "citationItems" : [ { "id" : "ITEM-1", "itemData" : { "DOI" : "10.1007/s00125-013-3039-1", "ISSN" : "1432-0428", "PMID" : "24026211", "abstract" : "AIMS/HYPOTHESIS: The aim of this work was to evaluate the efficacy and safety of canagliflozin vs placebo and sitagliptin in patients with type 2 diabetes who were being treated with background metformin. METHODS: This randomised, double-blind, four-arm, parallel-group, Phase 3 study was conducted at 169 centres in 22 countries between April 2010 and August 2012. Participants (N = 1,284) with type 2 diabetes aged \u2265 18 and \u2264 80 years who had inadequate glycaemic control (HbA1c \u2265 7.0% [53 mmol/mol] and \u226410.5% [91 mmol/mol]) on metformin therapy received canagliflozin 100 mg or 300 mg, sitagliptin 100 mg, or placebo (n = 368, 367, 366, 183, respectively) for a 26 week, placebo- and active-controlled period followed by a 26 week, active-controlled period (placebo group switched to sitagliptin [placebo/sitagliptin]) and were included in the modified intent-to-treat analysis set. Randomisation was performed using a computer-generated schedule; participants, study centres and the sponsor were blinded to group assignment. The primary endpoint was change from baseline in HbA1c at week 26; secondary endpoints included changes in HbA1c (week 52) and fasting plasma glucose (FPG), body weight, and systolic blood pressure (BP; weeks 26 and 52). Adverse events (AEs) were recorded throughout the study. RESULTS: At week 26, canagliflozin 100 mg and 300 mg reduced HbA1c vs placebo (-0.79%, -0.94%, -0.17%, respectively; p &lt; 0.001). At week 52, canagliflozin 100 mg and 300 mg demonstrated non-inferiority, and canagliflozin 300 mg demonstrated statistical superiority, to sitagliptin in lowering HbA1c (-0.73%, -0.88%,-0.73%, respectively); differences (95% CI) vs sitagliptin were 0% (-0.12, 0.12) and -0.15% (-0.27, -0.03), respectively. Canagliflozin 100 mg and 300 mg reduced body weight vs placebo (week 26: -3.7%, -4.2%, -1.2%, respectively; p &lt; 0.001) and sitagliptin (week 52: -3.8%, -4.2%, -1.3%, respectively; p &lt; 0.001). Both canagliflozin doses reduced FPG and systolic BP vs placebo (week 26) and sitagliptin (week 52) (p &lt; 0.001). Overall AE and AE-related discontinuation rates were generally similar across groups, but higher with canagliflozin 100 mg. Genital mycotic infection and osmotic diuresis-related AE rates were higher with canagliflozin; few led to discontinuations. Hypoglycaemia incidence was higher with canagliflozin. CONCLUSIONS/INTERPRETATION: Canagliflozin improved glycaemia and reduced body weight vs placebo (week 26) and sitagliptin (week 52) and was gen\u2026", "author" : [ { "dropping-particle" : "", "family" : "Lavalle-Gonz\u00e1lez", "given" : "F J", "non-dropping-particle" : "", "parse-names" : false, "suffix" : "" }, { "dropping-particle" : "", "family" : "Januszewicz", "given" : "A", "non-dropping-particle" : "", "parse-names" : false, "suffix" : "" }, { "dropping-particle" : "", "family" : "Davidson", "given" : "J", "non-dropping-particle" : "", "parse-names" : false, "suffix" : "" }, { "dropping-particle" : "", "family" : "Tong", "given" : "C", "non-dropping-particle" : "", "parse-names" : false, "suffix" : "" }, { "dropping-particle" : "", "family" : "Qiu", "given" : "R", "non-dropping-particle" : "", "parse-names" : false, "suffix" : "" }, { "dropping-particle" : "", "family" : "Canovatchel", "given" : "W", "non-dropping-particle" : "", "parse-names" : false, "suffix" : "" }, { "dropping-particle" : "", "family" : "Meininger", "given" : "G", "non-dropping-particle" : "", "parse-names" : false, "suffix" : "" } ], "container-title" : "Diabetologia", "id" : "ITEM-1", "issued" : { "date-parts" : [ [ "2013" ] ] }, "page" : "2582-92", "title" : "Efficacy and safety of canagliflozin compared with placebo and sitagliptin in patients with type 2 diabetes on background metformin monotherapy: a randomised trial.", "type" : "article-journal", "volume" : "56" }, "uris" : [ "http://www.mendeley.com/documents/?uuid=4ca1d3af-a89d-409e-862c-1832dcaddaf5" ] } ], "mendeley" : { "previouslyFormattedCitation" : "&lt;sup&gt;9&lt;/sup&gt;" }, "properties" : { "noteIndex" : 0 }, "schema" : "https://github.com/citation-style-language/schema/raw/master/csl-citation.json" }</w:instrText>
      </w:r>
      <w:r w:rsidR="007D13EC">
        <w:rPr>
          <w:rFonts w:ascii="Times New Roman" w:hAnsi="Times New Roman"/>
        </w:rPr>
        <w:fldChar w:fldCharType="separate"/>
      </w:r>
      <w:r w:rsidR="008A77AD" w:rsidRPr="008A77AD">
        <w:rPr>
          <w:rFonts w:ascii="Times New Roman" w:hAnsi="Times New Roman"/>
          <w:noProof/>
          <w:vertAlign w:val="superscript"/>
        </w:rPr>
        <w:t>9</w:t>
      </w:r>
      <w:r w:rsidR="007D13EC">
        <w:rPr>
          <w:rFonts w:ascii="Times New Roman" w:hAnsi="Times New Roman"/>
        </w:rPr>
        <w:fldChar w:fldCharType="end"/>
      </w:r>
      <w:commentRangeEnd w:id="52"/>
      <w:r w:rsidR="00CA5C0A">
        <w:rPr>
          <w:rStyle w:val="CommentReference"/>
        </w:rPr>
        <w:commentReference w:id="52"/>
      </w:r>
      <w:r w:rsidR="007D13EC" w:rsidRPr="007D13EC">
        <w:rPr>
          <w:rFonts w:ascii="Times New Roman" w:hAnsi="Times New Roman"/>
        </w:rPr>
        <w:t xml:space="preserve"> </w:t>
      </w:r>
    </w:p>
    <w:p w14:paraId="53FD8707" w14:textId="77777777" w:rsidR="003E0ACC" w:rsidRDefault="003E0ACC">
      <w:pPr>
        <w:rPr>
          <w:rFonts w:ascii="Times New Roman" w:hAnsi="Times New Roman" w:cs="Times New Roman"/>
        </w:rPr>
      </w:pPr>
      <w:r>
        <w:rPr>
          <w:rFonts w:ascii="Times New Roman" w:hAnsi="Times New Roman" w:cs="Times New Roman"/>
        </w:rPr>
        <w:lastRenderedPageBreak/>
        <w:br w:type="page"/>
      </w:r>
    </w:p>
    <w:p w14:paraId="2289B552" w14:textId="7313A713" w:rsidR="0004557D" w:rsidRDefault="0004557D" w:rsidP="00A47A62">
      <w:pPr>
        <w:spacing w:line="480" w:lineRule="auto"/>
        <w:jc w:val="both"/>
        <w:rPr>
          <w:rFonts w:ascii="Times New Roman" w:hAnsi="Times New Roman" w:cs="Times New Roman"/>
          <w:u w:val="single"/>
        </w:rPr>
      </w:pPr>
      <w:r w:rsidRPr="00D15BB8">
        <w:rPr>
          <w:rFonts w:ascii="Times New Roman" w:hAnsi="Times New Roman" w:cs="Times New Roman"/>
          <w:u w:val="single"/>
        </w:rPr>
        <w:lastRenderedPageBreak/>
        <w:t>Safety evaluation</w:t>
      </w:r>
    </w:p>
    <w:p w14:paraId="3F701DA5" w14:textId="77777777" w:rsidR="00916F9A" w:rsidRPr="00D15BB8" w:rsidRDefault="00916F9A" w:rsidP="00A47A62">
      <w:pPr>
        <w:spacing w:line="480" w:lineRule="auto"/>
        <w:jc w:val="both"/>
        <w:rPr>
          <w:rFonts w:ascii="Times New Roman" w:hAnsi="Times New Roman" w:cs="Times New Roman"/>
          <w:u w:val="single"/>
        </w:rPr>
      </w:pPr>
    </w:p>
    <w:p w14:paraId="6A94E808" w14:textId="063C73F7" w:rsidR="0004557D" w:rsidRPr="00D15BB8" w:rsidRDefault="0004557D" w:rsidP="00F6431C">
      <w:pPr>
        <w:spacing w:line="480" w:lineRule="auto"/>
        <w:jc w:val="both"/>
        <w:rPr>
          <w:rFonts w:ascii="Times New Roman" w:hAnsi="Times New Roman" w:cs="Times New Roman"/>
          <w:b/>
          <w:i/>
        </w:rPr>
      </w:pPr>
      <w:r w:rsidRPr="00D15BB8">
        <w:rPr>
          <w:rFonts w:ascii="Times New Roman" w:hAnsi="Times New Roman" w:cs="Times New Roman"/>
          <w:b/>
          <w:i/>
        </w:rPr>
        <w:t>Safety in clinical studies</w:t>
      </w:r>
      <w:r w:rsidR="00D15BB8" w:rsidRPr="00D15BB8">
        <w:rPr>
          <w:rFonts w:ascii="Times New Roman" w:hAnsi="Times New Roman" w:cs="Times New Roman"/>
          <w:b/>
          <w:i/>
        </w:rPr>
        <w:t xml:space="preserve"> </w:t>
      </w:r>
      <w:r w:rsidR="00D15BB8">
        <w:rPr>
          <w:rFonts w:ascii="Times New Roman" w:hAnsi="Times New Roman" w:cs="Times New Roman"/>
          <w:b/>
          <w:i/>
        </w:rPr>
        <w:t xml:space="preserve"> </w:t>
      </w:r>
    </w:p>
    <w:p w14:paraId="14730E00" w14:textId="39D8FB9C" w:rsidR="003E54C8" w:rsidRDefault="00816DFD" w:rsidP="00106EB5">
      <w:pPr>
        <w:spacing w:line="480" w:lineRule="auto"/>
        <w:ind w:firstLine="720"/>
        <w:jc w:val="both"/>
        <w:rPr>
          <w:rFonts w:ascii="Times New Roman" w:hAnsi="Times New Roman" w:cs="Times New Roman"/>
        </w:rPr>
      </w:pPr>
      <w:r>
        <w:rPr>
          <w:rFonts w:ascii="Times New Roman" w:hAnsi="Times New Roman" w:cs="Times New Roman"/>
        </w:rPr>
        <w:t>Stenlö</w:t>
      </w:r>
      <w:r w:rsidRPr="00E54759">
        <w:rPr>
          <w:rFonts w:ascii="Times New Roman" w:hAnsi="Times New Roman" w:cs="Times New Roman"/>
        </w:rPr>
        <w:t xml:space="preserve">f </w:t>
      </w:r>
      <w:r>
        <w:rPr>
          <w:rFonts w:ascii="Times New Roman" w:hAnsi="Times New Roman" w:cs="Times New Roman"/>
        </w:rPr>
        <w:t>et al. reported</w:t>
      </w:r>
      <w:r w:rsidR="00BB43C1">
        <w:rPr>
          <w:rFonts w:ascii="Times New Roman" w:hAnsi="Times New Roman" w:cs="Times New Roman"/>
        </w:rPr>
        <w:t xml:space="preserve"> </w:t>
      </w:r>
      <w:r>
        <w:rPr>
          <w:rFonts w:ascii="Times New Roman" w:hAnsi="Times New Roman" w:cs="Times New Roman"/>
        </w:rPr>
        <w:t>t</w:t>
      </w:r>
      <w:r w:rsidR="00BB43C1" w:rsidRPr="00BB43C1">
        <w:rPr>
          <w:rFonts w:ascii="Times New Roman" w:hAnsi="Times New Roman" w:cs="Times New Roman"/>
        </w:rPr>
        <w:t>he overall incidence of AEs</w:t>
      </w:r>
      <w:r>
        <w:rPr>
          <w:rFonts w:ascii="Times New Roman" w:hAnsi="Times New Roman" w:cs="Times New Roman"/>
        </w:rPr>
        <w:t xml:space="preserve"> as</w:t>
      </w:r>
      <w:r w:rsidR="00BB43C1" w:rsidRPr="00BB43C1">
        <w:rPr>
          <w:rFonts w:ascii="Times New Roman" w:hAnsi="Times New Roman" w:cs="Times New Roman"/>
        </w:rPr>
        <w:t xml:space="preserve"> modestly higher for subjects treated with canagliflozin</w:t>
      </w:r>
      <w:r w:rsidR="00BB43C1">
        <w:rPr>
          <w:rFonts w:ascii="Times New Roman" w:hAnsi="Times New Roman" w:cs="Times New Roman"/>
        </w:rPr>
        <w:t xml:space="preserve"> compared with placebo</w:t>
      </w:r>
      <w:r>
        <w:rPr>
          <w:rFonts w:ascii="Times New Roman" w:hAnsi="Times New Roman" w:cs="Times New Roman"/>
        </w:rPr>
        <w:t>, with</w:t>
      </w:r>
      <w:r w:rsidR="00BB43C1" w:rsidRPr="00BB43C1">
        <w:rPr>
          <w:rFonts w:ascii="Times New Roman" w:hAnsi="Times New Roman" w:cs="Times New Roman"/>
        </w:rPr>
        <w:t xml:space="preserve"> incidence of s</w:t>
      </w:r>
      <w:r>
        <w:rPr>
          <w:rFonts w:ascii="Times New Roman" w:hAnsi="Times New Roman" w:cs="Times New Roman"/>
        </w:rPr>
        <w:t>erious AEs low across treatment groups. Ten</w:t>
      </w:r>
      <w:r w:rsidR="00BB43C1" w:rsidRPr="00BB43C1">
        <w:rPr>
          <w:rFonts w:ascii="Times New Roman" w:hAnsi="Times New Roman" w:cs="Times New Roman"/>
        </w:rPr>
        <w:t xml:space="preserve"> subjects in the canagliflozin groups (2.6%) discontinued treatme</w:t>
      </w:r>
      <w:r>
        <w:rPr>
          <w:rFonts w:ascii="Times New Roman" w:hAnsi="Times New Roman" w:cs="Times New Roman"/>
        </w:rPr>
        <w:t>nt due to AEs, compared with two</w:t>
      </w:r>
      <w:r w:rsidR="00BB43C1" w:rsidRPr="00BB43C1">
        <w:rPr>
          <w:rFonts w:ascii="Times New Roman" w:hAnsi="Times New Roman" w:cs="Times New Roman"/>
        </w:rPr>
        <w:t xml:space="preserve"> subjects (1.0%</w:t>
      </w:r>
      <w:r w:rsidR="00BB43C1">
        <w:rPr>
          <w:rFonts w:ascii="Times New Roman" w:hAnsi="Times New Roman" w:cs="Times New Roman"/>
        </w:rPr>
        <w:t>) in the placebo group</w:t>
      </w:r>
      <w:r w:rsidR="00BB43C1" w:rsidRPr="00BB43C1">
        <w:rPr>
          <w:rFonts w:ascii="Times New Roman" w:hAnsi="Times New Roman" w:cs="Times New Roman"/>
        </w:rPr>
        <w:t>; no single AE term accounted for more than a single discontinuation. Two deaths occurred during the treatment period (one with placebo and one with canagliflozin 100 mg); neither was considered to be drug-related. The incidence of genital mycotic infections was higher in</w:t>
      </w:r>
      <w:r>
        <w:rPr>
          <w:rFonts w:ascii="Times New Roman" w:hAnsi="Times New Roman" w:cs="Times New Roman"/>
        </w:rPr>
        <w:t xml:space="preserve"> both</w:t>
      </w:r>
      <w:r w:rsidR="00BB43C1" w:rsidRPr="00BB43C1">
        <w:rPr>
          <w:rFonts w:ascii="Times New Roman" w:hAnsi="Times New Roman" w:cs="Times New Roman"/>
        </w:rPr>
        <w:t xml:space="preserve"> males and females with canagliflozin</w:t>
      </w:r>
      <w:r w:rsidR="00BB43C1">
        <w:rPr>
          <w:rFonts w:ascii="Times New Roman" w:hAnsi="Times New Roman" w:cs="Times New Roman"/>
        </w:rPr>
        <w:t xml:space="preserve"> compared with placebo</w:t>
      </w:r>
      <w:r w:rsidR="00BB43C1" w:rsidRPr="00BB43C1">
        <w:rPr>
          <w:rFonts w:ascii="Times New Roman" w:hAnsi="Times New Roman" w:cs="Times New Roman"/>
        </w:rPr>
        <w:t>; these AEs were generally mild to moderate in severity, treated with topical and/or oral antifungal therapies and resolved without interruption of study drug treatment. There was a modest increase in</w:t>
      </w:r>
      <w:r>
        <w:rPr>
          <w:rFonts w:ascii="Times New Roman" w:hAnsi="Times New Roman" w:cs="Times New Roman"/>
        </w:rPr>
        <w:t xml:space="preserve"> lower</w:t>
      </w:r>
      <w:r w:rsidR="00BB43C1" w:rsidRPr="00BB43C1">
        <w:rPr>
          <w:rFonts w:ascii="Times New Roman" w:hAnsi="Times New Roman" w:cs="Times New Roman"/>
        </w:rPr>
        <w:t xml:space="preserve"> UTIs with canagliflozin 100 and 300 mg c</w:t>
      </w:r>
      <w:r>
        <w:rPr>
          <w:rFonts w:ascii="Times New Roman" w:hAnsi="Times New Roman" w:cs="Times New Roman"/>
        </w:rPr>
        <w:t>ompared with placebo, no upper UTIs, and all</w:t>
      </w:r>
      <w:r w:rsidR="00BB43C1" w:rsidRPr="00BB43C1">
        <w:rPr>
          <w:rFonts w:ascii="Times New Roman" w:hAnsi="Times New Roman" w:cs="Times New Roman"/>
        </w:rPr>
        <w:t xml:space="preserve"> were mild to</w:t>
      </w:r>
      <w:r w:rsidR="00BB43C1">
        <w:rPr>
          <w:rFonts w:ascii="Times New Roman" w:hAnsi="Times New Roman" w:cs="Times New Roman"/>
        </w:rPr>
        <w:t xml:space="preserve"> </w:t>
      </w:r>
      <w:r>
        <w:rPr>
          <w:rFonts w:ascii="Times New Roman" w:hAnsi="Times New Roman"/>
        </w:rPr>
        <w:t>moderate in severity –</w:t>
      </w:r>
      <w:r w:rsidR="00AA6F3B" w:rsidRPr="00AA6F3B">
        <w:rPr>
          <w:rFonts w:ascii="Times New Roman" w:hAnsi="Times New Roman"/>
        </w:rPr>
        <w:t xml:space="preserve"> none led to study discontinuation. AEs related to osm</w:t>
      </w:r>
      <w:r>
        <w:rPr>
          <w:rFonts w:ascii="Times New Roman" w:hAnsi="Times New Roman"/>
        </w:rPr>
        <w:t>otic diuresis</w:t>
      </w:r>
      <w:r w:rsidR="00AA6F3B" w:rsidRPr="00AA6F3B">
        <w:rPr>
          <w:rFonts w:ascii="Times New Roman" w:hAnsi="Times New Roman"/>
        </w:rPr>
        <w:t xml:space="preserve"> and reduced intrava</w:t>
      </w:r>
      <w:r>
        <w:rPr>
          <w:rFonts w:ascii="Times New Roman" w:hAnsi="Times New Roman"/>
        </w:rPr>
        <w:t>scular volume were ≤3.0%</w:t>
      </w:r>
      <w:r w:rsidR="00AA6F3B" w:rsidRPr="00AA6F3B">
        <w:rPr>
          <w:rFonts w:ascii="Times New Roman" w:hAnsi="Times New Roman"/>
        </w:rPr>
        <w:t xml:space="preserve"> and led to few study discontinuations. The percentage of subjects with documented hypoglycaemia was similar with canagliflozin 100 and 300mg and placebo (3.6, 3.0 and 2.6%, respectively), with no </w:t>
      </w:r>
      <w:r>
        <w:rPr>
          <w:rFonts w:ascii="Times New Roman" w:hAnsi="Times New Roman"/>
        </w:rPr>
        <w:t xml:space="preserve">report of severe hypoglycaemia. </w:t>
      </w:r>
      <w:r>
        <w:rPr>
          <w:rFonts w:ascii="Times New Roman" w:hAnsi="Times New Roman" w:cs="Times New Roman"/>
        </w:rPr>
        <w:t>Interestingly,</w:t>
      </w:r>
      <w:r w:rsidR="00AA6F3B" w:rsidRPr="00AA6F3B">
        <w:rPr>
          <w:rFonts w:ascii="Times New Roman" w:hAnsi="Times New Roman" w:cs="Times New Roman"/>
        </w:rPr>
        <w:t xml:space="preserve"> </w:t>
      </w:r>
      <w:r>
        <w:rPr>
          <w:rFonts w:ascii="Times New Roman" w:hAnsi="Times New Roman" w:cs="Times New Roman"/>
        </w:rPr>
        <w:t>m</w:t>
      </w:r>
      <w:r w:rsidR="00AA6F3B" w:rsidRPr="00AA6F3B">
        <w:rPr>
          <w:rFonts w:ascii="Times New Roman" w:hAnsi="Times New Roman" w:cs="Times New Roman"/>
        </w:rPr>
        <w:t>odest improvements in indices of liver function, including alanine aminotransferase (ALT) and alkaline phosphatase, were observed with can</w:t>
      </w:r>
      <w:r>
        <w:rPr>
          <w:rFonts w:ascii="Times New Roman" w:hAnsi="Times New Roman" w:cs="Times New Roman"/>
        </w:rPr>
        <w:t>agliflozin relative to placebo.</w:t>
      </w:r>
      <w:r w:rsidR="00716ED5">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"10.1111/dom.12054", "ISBN" : "1462-8902", "ISSN" : "1463-1326", "PMID" : "23279307", "abstract" : "AIMS: Canagliflozin is a sodium glucose co-transporter 2 inhibitor in development for type 2 diabetes mellitus (T2DM). The efficacy and safety of canagliflozin were evaluated in subjects with T2DM inadequately controlled with diet and exercise. METHODS: In this 26-week, randomized, double-blind, placebo-controlled, phase 3 trial, subjects (N = 584) received canagliflozin 100 or 300 mg or placebo once daily. Primary endpoint was the change from baseline in haemoglobin A1c (HbA1c) at week 26. Secondary endpoints included the proportion of subjects achieving HbA1c &lt; 7.0%; change from baseline in fasting plasma glucose (FPG), 2-h postprandial glucose (PPG) and systolic blood pressure (BP); and percent change in body weight, high-density lipoprotein cholesterol (HDL-C) and triglycerides. Adverse events (AEs) were recorded throughout the study. RESULTS: At week 26, HbA1c was significantly reduced from baseline with canagliflozin 100 and 300 mg compared with placebo (-0.77, -1.03 and 0.14%, respectively; p &lt; 0.001 for both). Both canagliflozin doses significantly decreased FPG, 2-h PPG, body weight and systolic BP (p &lt; 0.001 for all), and increased HDL-C compared with placebo (p &lt; 0.01 for both). Overall incidences of AEs were modestly higher with canagliflozin versus placebo; rates of serious AEs and AE-related discontinuations were low and similar across groups. Incidences of genital mycotic infections, urinary tract infections and osmotic diuresis-related AEs were higher with canagliflozin; these led to few discontinuations. The incidence of hypoglycaemia was low across groups. CONCLUSION: Canagliflozin treatment improved glycaemic control, reduced body weight and was generally well tolerated in subjects with T2DM inadequately controlled with diet and exercise.", "author" : [ { "dropping-particle" : "", "family" : "Stenl\u00f6f", "given" : "K", "non-dropping-particle" : "", "parse-names" : false, "suffix" : "" }, { "dropping-particle" : "", "family" : "Cefalu", "given" : "W T", "non-dropping-particle" : "", "parse-names" : false, "suffix" : "" }, { "dropping-particle" : "", "family" : "Kim", "given" : "K-a", "non-dropping-particle" : "", "parse-names" : false, "suffix" : "" }, { "dropping-particle" : "", "family" : "Alba", "given" : "M", "non-dropping-particle" : "", "parse-names" : false, "suffix" : "" }, { "dropping-particle" : "", "family" : "Usiskin", "given" : "K", "non-dropping-particle" : "", "parse-names" : false, "suffix" : "" }, { "dropping-particle" : "", "family" : "Tong", "given" : "C", "non-dropping-particle" : "", "parse-names" : false, "suffix" : "" }, { "dropping-particle" : "", "family" : "Canovatchel", "given" : "W", "non-dropping-particle" : "", "parse-names" : false, "suffix" : "" }, { "dropping-particle" : "", "family" : "Meininger", "given" : "G", "non-dropping-particle" : "", "parse-names" : false, "suffix" : "" } ], "container-title" : "Diabetes, obesity &amp; metabolism", "id" : "ITEM-1", "issued" : { "date-parts" : [ [ "2013" ] ] }, "page" : "372-82", "title" : "Efficacy and safety of canagliflozin monotherapy in subjects with type 2 diabetes mellitus inadequately controlled with diet and exercise.", "type" : "article-journal", "volume" : "15" }, "uris" : [ "http://www.mendeley.com/documents/?uuid=e2008dc2-6881-4caa-b2e3-8dd794a254a9" ] } ], "mendeley" : { "previouslyFormattedCitation" : "&lt;sup&gt;5&lt;/sup&gt;" }, "properties" : { "noteIndex" : 0 }, "schema" : "https://github.com/citation-style-language/schema/raw/master/csl-citation.json" }</w:instrText>
      </w:r>
      <w:r w:rsidR="00716ED5">
        <w:rPr>
          <w:rFonts w:ascii="Times New Roman" w:hAnsi="Times New Roman" w:cs="Times New Roman"/>
        </w:rPr>
        <w:fldChar w:fldCharType="separate"/>
      </w:r>
      <w:r w:rsidR="008A77AD" w:rsidRPr="008A77AD">
        <w:rPr>
          <w:rFonts w:ascii="Times New Roman" w:hAnsi="Times New Roman" w:cs="Times New Roman"/>
          <w:noProof/>
          <w:vertAlign w:val="superscript"/>
        </w:rPr>
        <w:t>5</w:t>
      </w:r>
      <w:r w:rsidR="00716ED5">
        <w:rPr>
          <w:rFonts w:ascii="Times New Roman" w:hAnsi="Times New Roman" w:cs="Times New Roman"/>
        </w:rPr>
        <w:fldChar w:fldCharType="end"/>
      </w:r>
      <w:r w:rsidR="00716ED5" w:rsidRPr="00AA6F3B">
        <w:rPr>
          <w:rFonts w:ascii="Times New Roman" w:hAnsi="Times New Roman" w:cs="Times New Roman"/>
        </w:rPr>
        <w:t xml:space="preserve"> </w:t>
      </w:r>
    </w:p>
    <w:p w14:paraId="78F7B394" w14:textId="2FE151EC" w:rsidR="00BB43C1" w:rsidRPr="009C4610" w:rsidRDefault="006667ED" w:rsidP="00B85A06">
      <w:pPr>
        <w:spacing w:line="480" w:lineRule="auto"/>
        <w:ind w:firstLine="720"/>
        <w:jc w:val="both"/>
        <w:rPr>
          <w:rFonts w:ascii="Times New Roman" w:hAnsi="Times New Roman"/>
        </w:rPr>
      </w:pPr>
      <w:r w:rsidRPr="00797D7A">
        <w:rPr>
          <w:rFonts w:ascii="Times New Roman" w:hAnsi="Times New Roman"/>
        </w:rPr>
        <w:t>No deaths or drug-related serious AEs were reported</w:t>
      </w:r>
      <w:r>
        <w:rPr>
          <w:rFonts w:ascii="Times New Roman" w:hAnsi="Times New Roman"/>
        </w:rPr>
        <w:t xml:space="preserve"> and incidence of hypoglycaemia was low</w:t>
      </w:r>
      <w:r w:rsidR="00AC28A0">
        <w:rPr>
          <w:rFonts w:ascii="Times New Roman" w:hAnsi="Times New Roman"/>
        </w:rPr>
        <w:t xml:space="preserve"> in the study by Inagaki et al</w:t>
      </w:r>
      <w:r w:rsidRPr="00797D7A">
        <w:rPr>
          <w:rFonts w:ascii="Times New Roman" w:hAnsi="Times New Roman"/>
        </w:rPr>
        <w:t>. There was no dose-dependent increase in the incidence of AEs</w:t>
      </w:r>
      <w:r>
        <w:rPr>
          <w:rFonts w:ascii="Times New Roman" w:hAnsi="Times New Roman"/>
        </w:rPr>
        <w:t xml:space="preserve"> or hypoglycaemia</w:t>
      </w:r>
      <w:r w:rsidRPr="00797D7A">
        <w:rPr>
          <w:rFonts w:ascii="Times New Roman" w:hAnsi="Times New Roman"/>
        </w:rPr>
        <w:t xml:space="preserve"> in the canagliflozin</w:t>
      </w:r>
      <w:r>
        <w:rPr>
          <w:rFonts w:ascii="Times New Roman" w:hAnsi="Times New Roman"/>
        </w:rPr>
        <w:t xml:space="preserve"> groups.</w:t>
      </w:r>
      <w:r w:rsidR="009C4610">
        <w:rPr>
          <w:rFonts w:ascii="Times New Roman" w:hAnsi="Times New Roman"/>
        </w:rPr>
        <w:t xml:space="preserve"> </w:t>
      </w:r>
      <w:r w:rsidR="009C4610">
        <w:rPr>
          <w:rFonts w:ascii="Times New Roman" w:hAnsi="Times New Roman"/>
        </w:rPr>
        <w:lastRenderedPageBreak/>
        <w:t>Specifically, overall</w:t>
      </w:r>
      <w:r w:rsidR="009C4610" w:rsidRPr="009C4610">
        <w:rPr>
          <w:rFonts w:ascii="Times New Roman" w:hAnsi="Times New Roman"/>
        </w:rPr>
        <w:t xml:space="preserve"> 266 AEs occurred in 169 patients, including 43 AEs in 26 (34.7%) patients in the placebo group, 52 AEs in 37 (45.1%) patients in the 50 mg group, 60 AEs in 34 (45.9%) patients in the 100 mg group, 61 AEs in 38 (49.4%) patients in the 200mg group and 50 AEs in 34 (45.3%) patients in the 300</w:t>
      </w:r>
      <w:r w:rsidR="009C4610">
        <w:rPr>
          <w:rFonts w:ascii="Times New Roman" w:hAnsi="Times New Roman"/>
        </w:rPr>
        <w:t xml:space="preserve"> mg group.</w:t>
      </w:r>
      <w:r w:rsidR="009C4610" w:rsidRPr="009C4610">
        <w:rPr>
          <w:rFonts w:ascii="Times New Roman" w:hAnsi="Times New Roman"/>
        </w:rPr>
        <w:t xml:space="preserve"> AEs leading to study discontinuation occurred only in 0 – 2 patients across the groups (lung adenocarcinoma, pollakiuria, oral di</w:t>
      </w:r>
      <w:r w:rsidR="009C4610">
        <w:rPr>
          <w:rFonts w:ascii="Times New Roman" w:hAnsi="Times New Roman"/>
        </w:rPr>
        <w:t>scomfort and pruritus)</w:t>
      </w:r>
      <w:r w:rsidR="009C4610" w:rsidRPr="009C4610">
        <w:rPr>
          <w:rFonts w:ascii="Times New Roman" w:hAnsi="Times New Roman"/>
        </w:rPr>
        <w:t xml:space="preserve">. Most of the AEs were mild; only one serious AE occurred (lung adenocarcinoma in one patient in the 50 mg group). Five patients with treatment- emergent AEs withdrew from the study although, in one of these, the primary reason for </w:t>
      </w:r>
      <w:r w:rsidR="009C4610">
        <w:rPr>
          <w:rFonts w:ascii="Times New Roman" w:hAnsi="Times New Roman"/>
        </w:rPr>
        <w:t>withdrawal was disease progres</w:t>
      </w:r>
      <w:r w:rsidR="009C4610" w:rsidRPr="009C4610">
        <w:rPr>
          <w:rFonts w:ascii="Times New Roman" w:hAnsi="Times New Roman"/>
        </w:rPr>
        <w:t>sion. The AEs reported in &gt;3% patients were nasopharyngitis, increased blood ketone bodies, hypoglycaemia unawareness, hypoglycaemia, gastritis, periodontitis, upper respiratory tract infections and malaise, but there was no dose-dependent trend. Two vulvovaginal infections were reported in the canagliflozin group (one each of vulvovaginal candida infection in the 100 and 300mg groups). Volume-related AEs (dry mouth, dehydration, dizziness and palpitation) were reported in 0–3 patients in the canagliflozin groups and in 1 patient in the placebo group. Pollakiuria was reported in three patients in the canagliflozin groups and in none of the patients in the placebo group. No urinary tract infections were reported in any group. No clinically meaningful changes in electrocardiograms were observed</w:t>
      </w:r>
      <w:r w:rsidR="00460DD8">
        <w:rPr>
          <w:rFonts w:ascii="Times New Roman" w:hAnsi="Times New Roman"/>
        </w:rPr>
        <w:t>, and there were no cardiovascular events</w:t>
      </w:r>
      <w:r w:rsidR="009C4610" w:rsidRPr="009C4610">
        <w:rPr>
          <w:rFonts w:ascii="Times New Roman" w:hAnsi="Times New Roman"/>
        </w:rPr>
        <w:t>. Although canagliflozin was associated with a decrease in blood pressure, no postural hypotension was reported. No clinically meaningful changes in serum electrolytes were observed in any of the groups. There were no remarkable changes in serum creatinine or the urinary albumin/creatinine ratio, suggesting that canagliflozin did not</w:t>
      </w:r>
      <w:r w:rsidR="00460DD8">
        <w:rPr>
          <w:rFonts w:ascii="Times New Roman" w:hAnsi="Times New Roman"/>
        </w:rPr>
        <w:t xml:space="preserve"> impair kidney function</w:t>
      </w:r>
      <w:r w:rsidR="009C4610" w:rsidRPr="009C4610">
        <w:rPr>
          <w:rFonts w:ascii="Times New Roman" w:hAnsi="Times New Roman"/>
        </w:rPr>
        <w:t xml:space="preserve">. </w:t>
      </w:r>
      <w:r w:rsidR="00460DD8">
        <w:rPr>
          <w:rFonts w:ascii="Times New Roman" w:hAnsi="Times New Roman"/>
        </w:rPr>
        <w:t>S</w:t>
      </w:r>
      <w:r w:rsidR="009C4610" w:rsidRPr="009C4610">
        <w:rPr>
          <w:rFonts w:ascii="Times New Roman" w:hAnsi="Times New Roman"/>
        </w:rPr>
        <w:t xml:space="preserve">mall increases in urinary N-terminal cross- linked telopeptide of type I collagen levels and serum C-terminal cross-linked </w:t>
      </w:r>
      <w:r w:rsidR="009C4610" w:rsidRPr="009C4610">
        <w:rPr>
          <w:rFonts w:ascii="Times New Roman" w:hAnsi="Times New Roman"/>
        </w:rPr>
        <w:lastRenderedPageBreak/>
        <w:t>telopeptide of type I collagen levels together with slight decreases in bone-specific alk</w:t>
      </w:r>
      <w:ins w:id="53" w:author="John Wilding" w:date="2014-04-09T12:42:00Z">
        <w:r w:rsidR="00E82262">
          <w:rPr>
            <w:rFonts w:ascii="Times New Roman" w:hAnsi="Times New Roman"/>
          </w:rPr>
          <w:t>a</w:t>
        </w:r>
      </w:ins>
      <w:del w:id="54" w:author="John Wilding" w:date="2014-04-09T12:42:00Z">
        <w:r w:rsidR="009C4610" w:rsidRPr="009C4610" w:rsidDel="00E82262">
          <w:rPr>
            <w:rFonts w:ascii="Times New Roman" w:hAnsi="Times New Roman"/>
          </w:rPr>
          <w:delText xml:space="preserve">a- </w:delText>
        </w:r>
      </w:del>
      <w:r w:rsidR="009C4610" w:rsidRPr="009C4610">
        <w:rPr>
          <w:rFonts w:ascii="Times New Roman" w:hAnsi="Times New Roman"/>
        </w:rPr>
        <w:t>line phosphatase and 1,25-(OH)2 vitamin D levels from baseline to week 12</w:t>
      </w:r>
      <w:r w:rsidR="00B85A06">
        <w:rPr>
          <w:rFonts w:ascii="Times New Roman" w:hAnsi="Times New Roman"/>
        </w:rPr>
        <w:t xml:space="preserve"> were reported</w:t>
      </w:r>
      <w:r w:rsidR="009C4610" w:rsidRPr="009C4610">
        <w:rPr>
          <w:rFonts w:ascii="Times New Roman" w:hAnsi="Times New Roman"/>
        </w:rPr>
        <w:t xml:space="preserve"> in the canagliflozin groups. The clinical relevance of these small changes is unknown and there were no AEs suggestive of c</w:t>
      </w:r>
      <w:r w:rsidR="009C4610">
        <w:rPr>
          <w:rFonts w:ascii="Times New Roman" w:hAnsi="Times New Roman"/>
        </w:rPr>
        <w:t>hanges in bone-related markers.</w:t>
      </w:r>
      <w:r w:rsidR="003E54C8">
        <w:rPr>
          <w:rFonts w:ascii="Times New Roman" w:hAnsi="Times New Roman"/>
        </w:rPr>
        <w:fldChar w:fldCharType="begin" w:fldLock="1"/>
      </w:r>
      <w:r w:rsidR="008A77AD">
        <w:rPr>
          <w:rFonts w:ascii="Times New Roman" w:hAnsi="Times New Roman"/>
        </w:rPr>
        <w:instrText>ADDIN CSL_CITATION { "citationItems" : [ { "id" : "ITEM-1", "itemData" : { "DOI" : "10.1111/dom.12149", "ISSN" : "1463-1326", "PMID" : "23782594", "abstract" : "AIMS: We examined the efficacy, safety and tolerability of canagliflozin, a sodium glucose co-transporter 2 inhibitor, in Japanese patients with type 2 diabetes (T2DM) undergoing diet and exercise therapy.\\n\\nMETHODS: Patients aged 20-80\u2009years with T2DM diagnosed \u22653\u2009months previously, and HbA1c of 6.9-9.9% were randomized to 50, 100, 200 or 300\u2009mg canagliflozin or placebo once daily for 12\u2009weeks. The primary and secondary endpoints were changes in HbA1c, fasting plasma glucose (FPG), urinary glucose/creatinine and postprandial glycaemic parameters following a meal test. The safety assessments included adverse events (AEs) and clinical laboratory tests.\\n\\nRESULTS: Overall, 383 patients were randomized to receive either placebo (n\u2009=\u200975), or 50\u2009mg (n\u2009=\u200982), 100\u2009mg (n\u2009=\u200974), 200\u2009mg (n\u2009=\u200977) or 300\u2009mg canagliflozin (n\u2009=\u200975). At week 12, significant reductions in HbA1c were observed in all canagliflozin groups relative to placebo (-0.61, -0.80, -0.79 and -0.88% for 50, 100, 200 and 300\u2009mg, respectively, versus +0.11% for placebo; all, p\u2009&lt;\u20090.01). FPG and postprandial glycaemic parameters improved significantly in the canagliflozin groups. Body weight was significantly decreased by canagliflozin. No deaths or drug-related serious AEs were reported. There was no dose-dependent increase in the incidence of AEs in the canagliflozin groups. The incidence of hypoglycaemia was low; episodes were not severe or dose dependent. Canagliflozin did not affect serum creatinine levels or the urinary albumin/creatinine ratio.\\n\\nCONCLUSIONS: Treatment with canagliflozin for 12\u2009weeks significantly improved glycaemic control and reduced body weight in Japanese patients with T2DM. Canagliflozin was well tolerated.", "author" : [ { "dropping-particle" : "", "family" : "Inagaki", "given" : "N", "non-dropping-particle" : "", "parse-names" : false, "suffix" : "" }, { "dropping-particle" : "", "family" : "Kondo", "given" : "K", "non-dropping-particle" : "", "parse-names" : false, "suffix" : "" }, { "dropping-particle" : "", "family" : "Yoshinari", "given" : "T", "non-dropping-particle" : "", "parse-names" : false, "suffix" : "" }, { "dropping-particle" : "", "family" : "Maruyama", "given" : "N", "non-dropping-particle" : "", "parse-names" : false, "suffix" : "" }, { "dropping-particle" : "", "family" : "Susuta", "given" : "Y", "non-dropping-particle" : "", "parse-names" : false, "suffix" : "" }, { "dropping-particle" : "", "family" : "Kuki", "given" : "H", "non-dropping-particle" : "", "parse-names" : false, "suffix" : "" } ], "container-title" : "Diabetes, obesity &amp; metabolism", "id" : "ITEM-1", "issued" : { "date-parts" : [ [ "2013" ] ] }, "page" : "1136-45", "title" : "Efficacy and safety of canagliflozin in Japanese patients with type 2 diabetes: a randomized, double-blind, placebo-controlled, 12-week study.", "type" : "article-journal", "volume" : "15" }, "uris" : [ "http://www.mendeley.com/documents/?uuid=83c17020-4274-46fe-87f1-7df8fe1a1d69" ] } ], "mendeley" : { "previouslyFormattedCitation" : "&lt;sup&gt;6&lt;/sup&gt;" }, "properties" : { "noteIndex" : 0 }, "schema" : "https://github.com/citation-style-language/schema/raw/master/csl-citation.json" }</w:instrText>
      </w:r>
      <w:r w:rsidR="003E54C8">
        <w:rPr>
          <w:rFonts w:ascii="Times New Roman" w:hAnsi="Times New Roman"/>
        </w:rPr>
        <w:fldChar w:fldCharType="separate"/>
      </w:r>
      <w:r w:rsidR="008A77AD" w:rsidRPr="008A77AD">
        <w:rPr>
          <w:rFonts w:ascii="Times New Roman" w:hAnsi="Times New Roman"/>
          <w:noProof/>
          <w:vertAlign w:val="superscript"/>
        </w:rPr>
        <w:t>6</w:t>
      </w:r>
      <w:r w:rsidR="003E54C8">
        <w:rPr>
          <w:rFonts w:ascii="Times New Roman" w:hAnsi="Times New Roman"/>
        </w:rPr>
        <w:fldChar w:fldCharType="end"/>
      </w:r>
    </w:p>
    <w:p w14:paraId="09DD1F0A" w14:textId="4FAC168C" w:rsidR="00D66653" w:rsidRDefault="008C2571" w:rsidP="00F6431C">
      <w:pPr>
        <w:spacing w:line="480" w:lineRule="auto"/>
        <w:ind w:firstLine="720"/>
        <w:jc w:val="both"/>
        <w:rPr>
          <w:rFonts w:ascii="Times New Roman" w:hAnsi="Times New Roman"/>
        </w:rPr>
      </w:pPr>
      <w:r>
        <w:rPr>
          <w:rFonts w:ascii="Times New Roman" w:hAnsi="Times New Roman" w:cs="Times New Roman"/>
        </w:rPr>
        <w:t>In a</w:t>
      </w:r>
      <w:r w:rsidR="00CB4BF0">
        <w:rPr>
          <w:rFonts w:ascii="Times New Roman" w:hAnsi="Times New Roman" w:cs="Times New Roman"/>
        </w:rPr>
        <w:t xml:space="preserve"> randomised, double blind</w:t>
      </w:r>
      <w:r>
        <w:rPr>
          <w:rFonts w:ascii="Times New Roman" w:hAnsi="Times New Roman" w:cs="Times New Roman"/>
        </w:rPr>
        <w:t xml:space="preserve"> placebo-controlled</w:t>
      </w:r>
      <w:r w:rsidR="00CB4BF0">
        <w:rPr>
          <w:rFonts w:ascii="Times New Roman" w:hAnsi="Times New Roman" w:cs="Times New Roman"/>
        </w:rPr>
        <w:t xml:space="preserve"> multicentre</w:t>
      </w:r>
      <w:r>
        <w:rPr>
          <w:rFonts w:ascii="Times New Roman" w:hAnsi="Times New Roman" w:cs="Times New Roman"/>
        </w:rPr>
        <w:t xml:space="preserve"> trial by Wilding et al. presented in 2012, </w:t>
      </w:r>
      <w:r w:rsidRPr="007D022D">
        <w:rPr>
          <w:rFonts w:ascii="Times New Roman" w:hAnsi="Times New Roman"/>
        </w:rPr>
        <w:t>469 adu</w:t>
      </w:r>
      <w:r>
        <w:rPr>
          <w:rFonts w:ascii="Times New Roman" w:hAnsi="Times New Roman"/>
        </w:rPr>
        <w:t>lt patients with T2DM</w:t>
      </w:r>
      <w:r w:rsidRPr="007D022D">
        <w:rPr>
          <w:rFonts w:ascii="Times New Roman" w:hAnsi="Times New Roman"/>
        </w:rPr>
        <w:t xml:space="preserve"> inadequately contr</w:t>
      </w:r>
      <w:r>
        <w:rPr>
          <w:rFonts w:ascii="Times New Roman" w:hAnsi="Times New Roman"/>
        </w:rPr>
        <w:t>olled with metformin and a sulph</w:t>
      </w:r>
      <w:r w:rsidRPr="007D022D">
        <w:rPr>
          <w:rFonts w:ascii="Times New Roman" w:hAnsi="Times New Roman"/>
        </w:rPr>
        <w:t>onylurea</w:t>
      </w:r>
      <w:r>
        <w:rPr>
          <w:rFonts w:ascii="Times New Roman" w:hAnsi="Times New Roman"/>
        </w:rPr>
        <w:t xml:space="preserve"> were given oral canagliflozin 100 or 300mg/day or placebo for 26 weeks.</w:t>
      </w:r>
      <w:r w:rsidR="00E3798C">
        <w:rPr>
          <w:rFonts w:ascii="Times New Roman" w:hAnsi="Times New Roman"/>
        </w:rPr>
        <w:t xml:space="preserve"> </w:t>
      </w:r>
      <w:r w:rsidR="00E3798C" w:rsidRPr="00E3798C">
        <w:rPr>
          <w:rFonts w:ascii="Times New Roman" w:hAnsi="Times New Roman"/>
        </w:rPr>
        <w:t xml:space="preserve">The overall incidence of adverse events did not differ between groups; however, the </w:t>
      </w:r>
      <w:r w:rsidR="00E3798C">
        <w:rPr>
          <w:rFonts w:ascii="Times New Roman" w:hAnsi="Times New Roman"/>
        </w:rPr>
        <w:t>canagliflozin</w:t>
      </w:r>
      <w:r w:rsidR="00E3798C" w:rsidRPr="00E3798C">
        <w:rPr>
          <w:rFonts w:ascii="Times New Roman" w:hAnsi="Times New Roman"/>
        </w:rPr>
        <w:t xml:space="preserve"> treated patients experienced a higher incidence of genital fungal infections (18.7% vs 3.8% in women and 4.9% vs 1.3% in men). More patients in the canagliflozi</w:t>
      </w:r>
      <w:r w:rsidR="00E3798C">
        <w:rPr>
          <w:rFonts w:ascii="Times New Roman" w:hAnsi="Times New Roman"/>
        </w:rPr>
        <w:t>n groups also experienced hypo</w:t>
      </w:r>
      <w:r w:rsidR="00E3798C" w:rsidRPr="00E3798C">
        <w:rPr>
          <w:rFonts w:ascii="Times New Roman" w:hAnsi="Times New Roman"/>
        </w:rPr>
        <w:t xml:space="preserve">glycaemia (28.8% vs 15.4%). </w:t>
      </w:r>
      <w:r w:rsidR="00CB4BF0">
        <w:rPr>
          <w:rFonts w:ascii="Times New Roman" w:hAnsi="Times New Roman"/>
        </w:rPr>
        <w:t>In another similar, but much smaller study</w:t>
      </w:r>
      <w:r w:rsidR="00700480">
        <w:rPr>
          <w:rFonts w:ascii="Times New Roman" w:hAnsi="Times New Roman"/>
        </w:rPr>
        <w:t xml:space="preserve"> involving only 29 patients, Devineni et al. </w:t>
      </w:r>
      <w:r w:rsidR="00451533">
        <w:rPr>
          <w:rFonts w:ascii="Times New Roman" w:hAnsi="Times New Roman"/>
        </w:rPr>
        <w:t>reported that</w:t>
      </w:r>
      <w:r w:rsidR="00CB4BF0">
        <w:rPr>
          <w:rFonts w:ascii="Times New Roman" w:hAnsi="Times New Roman"/>
        </w:rPr>
        <w:t xml:space="preserve"> </w:t>
      </w:r>
      <w:r w:rsidR="00451533">
        <w:rPr>
          <w:rFonts w:ascii="Times New Roman" w:hAnsi="Times New Roman"/>
        </w:rPr>
        <w:t>s</w:t>
      </w:r>
      <w:r w:rsidR="00451533" w:rsidRPr="00451533">
        <w:rPr>
          <w:rFonts w:ascii="Times New Roman" w:hAnsi="Times New Roman"/>
        </w:rPr>
        <w:t>ymptomatic hypoglycaemia</w:t>
      </w:r>
      <w:r w:rsidR="00451533">
        <w:rPr>
          <w:rFonts w:ascii="Times New Roman" w:hAnsi="Times New Roman"/>
        </w:rPr>
        <w:t xml:space="preserve"> occurred in 6 patients on canagliflozin 100mg, 3 patients in the 300</w:t>
      </w:r>
      <w:r w:rsidR="00451533" w:rsidRPr="00451533">
        <w:rPr>
          <w:rFonts w:ascii="Times New Roman" w:hAnsi="Times New Roman"/>
        </w:rPr>
        <w:t xml:space="preserve">mg group, and 3 patients in the placebo </w:t>
      </w:r>
      <w:r w:rsidR="00451533">
        <w:rPr>
          <w:rFonts w:ascii="Times New Roman" w:hAnsi="Times New Roman"/>
        </w:rPr>
        <w:t>group. None of these hypoglycaemic episodes were classed as severe or serious.</w:t>
      </w:r>
      <w:r w:rsidR="00A42CD6">
        <w:rPr>
          <w:rFonts w:ascii="Times New Roman" w:hAnsi="Times New Roman"/>
        </w:rPr>
        <w:fldChar w:fldCharType="begin" w:fldLock="1"/>
      </w:r>
      <w:r w:rsidR="008A77AD">
        <w:rPr>
          <w:rFonts w:ascii="Times New Roman" w:hAnsi="Times New Roman"/>
        </w:rPr>
        <w:instrText>ADDIN CSL_CITATION { "citationItems" : [ { "id" : "ITEM-1", "itemData" : { "DOI" : "10.1310/hpj4810-855", "ISSN" : "0018-5787", "PMID" : "24421439", "abstract" : "Each month, subscribers to The Formulary Monograph Service receive 5 to 6 well-documented monographs on drugs that are newly released or are in late phase 3 trials. The monographs are targeted to Pharmacy &amp; Therapeutics Committees. Subscribers also receive monthly 1-page summary monographs on agents that are useful for agendas and pharmacy/nursing in-services. A comprehensive target drug utilization evaluation/medication use evaluation (DUE/MUE) is also provided each month. With a subscription, the monographs are sent in print and are also available on-line. Monographs can be customized to meet the needs of a facility. A drug class review is now published monthly with The Formulary Monograph Service. Through the cooperation of The Formulary, Hospital Pharmacy publishes selected reviews in this column. For more information about The Formulary Monograph Service, call The Formulary at 800-322-4349. The November 2013 monograph topics are dolutegravir, levomilnacipran, ibrutinib, serelaxin, and polynuclear iron (III)-oxyhydroxide (PA21). The DUE/MUE is on dolutegravir.", "author" : [ { "dropping-particle" : "", "family" : "Cada", "given" : "Dennis J", "non-dropping-particle" : "", "parse-names" : false, "suffix" : "" }, { "dropping-particle" : "", "family" : "Ingram", "given" : "Kyle T", "non-dropping-particle" : "", "parse-names" : false, "suffix" : "" }, { "dropping-particle" : "", "family" : "Levien", "given" : "Terri L", "non-dropping-particle" : "", "parse-names" : false, "suffix" : "" }, { "dropping-particle" : "", "family" : "Baker", "given" : "Danial E", "non-dropping-particle" : "", "parse-names" : false, "suffix" : "" } ], "container-title" : "Hospital pharmacy", "id" : "ITEM-1", "issued" : { "date-parts" : [ [ "2013" ] ] }, "page" : "855-67", "title" : "Canagliflozin.", "type" : "article-journal", "volume" : "48" }, "uris" : [ "http://www.mendeley.com/documents/?uuid=905a56c6-bc23-4834-920f-4c75f4aa50b1" ] } ], "mendeley" : { "previouslyFormattedCitation" : "&lt;sup&gt;2&lt;/sup&gt;" }, "properties" : { "noteIndex" : 0 }, "schema" : "https://github.com/citation-style-language/schema/raw/master/csl-citation.json" }</w:instrText>
      </w:r>
      <w:r w:rsidR="00A42CD6">
        <w:rPr>
          <w:rFonts w:ascii="Times New Roman" w:hAnsi="Times New Roman"/>
        </w:rPr>
        <w:fldChar w:fldCharType="separate"/>
      </w:r>
      <w:r w:rsidR="008A77AD" w:rsidRPr="008A77AD">
        <w:rPr>
          <w:rFonts w:ascii="Times New Roman" w:hAnsi="Times New Roman"/>
          <w:noProof/>
          <w:vertAlign w:val="superscript"/>
        </w:rPr>
        <w:t>2</w:t>
      </w:r>
      <w:r w:rsidR="00A42CD6">
        <w:rPr>
          <w:rFonts w:ascii="Times New Roman" w:hAnsi="Times New Roman"/>
        </w:rPr>
        <w:fldChar w:fldCharType="end"/>
      </w:r>
    </w:p>
    <w:p w14:paraId="3577AE68" w14:textId="1C109B9F" w:rsidR="00256530" w:rsidRPr="00256530" w:rsidRDefault="00256530" w:rsidP="00256530">
      <w:pPr>
        <w:spacing w:line="480" w:lineRule="auto"/>
        <w:ind w:firstLine="720"/>
        <w:jc w:val="both"/>
        <w:rPr>
          <w:rFonts w:ascii="Times New Roman" w:hAnsi="Times New Roman"/>
        </w:rPr>
      </w:pPr>
      <w:r>
        <w:rPr>
          <w:rFonts w:ascii="Times New Roman" w:hAnsi="Times New Roman"/>
        </w:rPr>
        <w:t>Canagliflozin treatment has been</w:t>
      </w:r>
      <w:r w:rsidRPr="00256530">
        <w:rPr>
          <w:rFonts w:ascii="Times New Roman" w:hAnsi="Times New Roman"/>
        </w:rPr>
        <w:t xml:space="preserve"> associated with several changes in fasting plasma lipids, including increases in HDL-C</w:t>
      </w:r>
      <w:r>
        <w:rPr>
          <w:rFonts w:ascii="Times New Roman" w:hAnsi="Times New Roman"/>
        </w:rPr>
        <w:t>holesterol and decreases in triglycerides</w:t>
      </w:r>
      <w:r w:rsidRPr="00256530">
        <w:rPr>
          <w:rFonts w:ascii="Times New Roman" w:hAnsi="Times New Roman"/>
        </w:rPr>
        <w:t>, and increases in LDL-C</w:t>
      </w:r>
      <w:r>
        <w:rPr>
          <w:rFonts w:ascii="Times New Roman" w:hAnsi="Times New Roman"/>
        </w:rPr>
        <w:t>holesterol</w:t>
      </w:r>
      <w:r w:rsidRPr="00256530">
        <w:rPr>
          <w:rFonts w:ascii="Times New Roman" w:hAnsi="Times New Roman"/>
        </w:rPr>
        <w:t xml:space="preserve">. </w:t>
      </w:r>
    </w:p>
    <w:p w14:paraId="22AE42F9" w14:textId="2F01EFA8" w:rsidR="00256530" w:rsidRDefault="00256530" w:rsidP="009A2A1A">
      <w:pPr>
        <w:spacing w:line="480" w:lineRule="auto"/>
        <w:ind w:firstLine="720"/>
        <w:jc w:val="both"/>
        <w:rPr>
          <w:rFonts w:ascii="Times New Roman" w:hAnsi="Times New Roman"/>
        </w:rPr>
      </w:pPr>
      <w:r w:rsidRPr="00256530">
        <w:rPr>
          <w:rFonts w:ascii="Times New Roman" w:hAnsi="Times New Roman"/>
        </w:rPr>
        <w:t xml:space="preserve">In the </w:t>
      </w:r>
      <w:r>
        <w:rPr>
          <w:rFonts w:ascii="Times New Roman" w:hAnsi="Times New Roman"/>
        </w:rPr>
        <w:t>FDA analysis, the placebo-subtracted</w:t>
      </w:r>
      <w:r w:rsidRPr="00256530">
        <w:rPr>
          <w:rFonts w:ascii="Times New Roman" w:hAnsi="Times New Roman"/>
        </w:rPr>
        <w:t xml:space="preserve"> mean absolute change from baseline for LDL-C was 4.36 mg/dL and 8.15 mg/dL, for the canagliflozin 100 mg and 300 mg groups, respectively</w:t>
      </w:r>
      <w:r>
        <w:rPr>
          <w:rFonts w:ascii="Times New Roman" w:hAnsi="Times New Roman"/>
        </w:rPr>
        <w:t>, equating to</w:t>
      </w:r>
      <w:r w:rsidRPr="00256530">
        <w:rPr>
          <w:rFonts w:ascii="Times New Roman" w:hAnsi="Times New Roman"/>
        </w:rPr>
        <w:t xml:space="preserve"> mean percent changes from baseline were 4.5% and 8.0%, respectively. In 52 week studies, no consistent further increas</w:t>
      </w:r>
      <w:r>
        <w:rPr>
          <w:rFonts w:ascii="Times New Roman" w:hAnsi="Times New Roman"/>
        </w:rPr>
        <w:t>es in LDL-C were observed from w</w:t>
      </w:r>
      <w:r w:rsidRPr="00256530">
        <w:rPr>
          <w:rFonts w:ascii="Times New Roman" w:hAnsi="Times New Roman"/>
        </w:rPr>
        <w:t>eeks 26 to 52.</w:t>
      </w:r>
      <w:r w:rsidR="00152975">
        <w:rPr>
          <w:rFonts w:ascii="Times New Roman" w:hAnsi="Times New Roman"/>
        </w:rPr>
        <w:t xml:space="preserve"> Further analysis by subgroup</w:t>
      </w:r>
      <w:r w:rsidR="00152975" w:rsidRPr="00152975">
        <w:rPr>
          <w:rFonts w:ascii="Times New Roman" w:hAnsi="Times New Roman"/>
        </w:rPr>
        <w:t xml:space="preserve"> including by age, sex, race, BMI, eGFR, baseline statin use, and baseline LDL-C by </w:t>
      </w:r>
      <w:r w:rsidR="00152975" w:rsidRPr="00152975">
        <w:rPr>
          <w:rFonts w:ascii="Times New Roman" w:hAnsi="Times New Roman"/>
        </w:rPr>
        <w:lastRenderedPageBreak/>
        <w:t>tertile suggested that these subgroup factors had no meaningful impact on the change from baseline in LDL-C with canagliflozin</w:t>
      </w:r>
      <w:r w:rsidR="00152975">
        <w:rPr>
          <w:rFonts w:ascii="Times New Roman" w:hAnsi="Times New Roman"/>
        </w:rPr>
        <w:t>.</w:t>
      </w:r>
      <w:r w:rsidR="00B95CC4">
        <w:rPr>
          <w:rFonts w:ascii="Times New Roman" w:hAnsi="Times New Roman"/>
        </w:rPr>
        <w:t xml:space="preserve"> A</w:t>
      </w:r>
      <w:r w:rsidR="00B95CC4" w:rsidRPr="00B95CC4">
        <w:rPr>
          <w:rFonts w:ascii="Times New Roman" w:hAnsi="Times New Roman"/>
        </w:rPr>
        <w:t xml:space="preserve"> post-hoc analysis was</w:t>
      </w:r>
      <w:r w:rsidR="00B95CC4">
        <w:rPr>
          <w:rFonts w:ascii="Times New Roman" w:hAnsi="Times New Roman"/>
        </w:rPr>
        <w:t xml:space="preserve"> also</w:t>
      </w:r>
      <w:r w:rsidR="00B95CC4" w:rsidRPr="00B95CC4">
        <w:rPr>
          <w:rFonts w:ascii="Times New Roman" w:hAnsi="Times New Roman"/>
        </w:rPr>
        <w:t xml:space="preserve"> conducted to determine if response to statin medications was altered in subjects on canagliflozin</w:t>
      </w:r>
      <w:r w:rsidR="00B95CC4">
        <w:rPr>
          <w:rFonts w:ascii="Times New Roman" w:hAnsi="Times New Roman"/>
        </w:rPr>
        <w:t>,</w:t>
      </w:r>
      <w:r w:rsidR="009A2A1A">
        <w:rPr>
          <w:rFonts w:ascii="Times New Roman" w:hAnsi="Times New Roman"/>
        </w:rPr>
        <w:t xml:space="preserve"> which </w:t>
      </w:r>
      <w:r w:rsidR="009A2A1A" w:rsidRPr="009A2A1A">
        <w:rPr>
          <w:rFonts w:ascii="Times New Roman" w:hAnsi="Times New Roman"/>
        </w:rPr>
        <w:t xml:space="preserve">suggested no substantive differences in response to statin in subjects in the canagliflozin relative to the non-canagliflozin group. </w:t>
      </w:r>
      <w:r w:rsidRPr="00256530">
        <w:rPr>
          <w:rFonts w:ascii="Times New Roman" w:hAnsi="Times New Roman"/>
        </w:rPr>
        <w:t xml:space="preserve"> </w:t>
      </w:r>
    </w:p>
    <w:p w14:paraId="7C567058" w14:textId="72108CD2" w:rsidR="00F7331E" w:rsidRDefault="00100235" w:rsidP="00F01560">
      <w:pPr>
        <w:spacing w:line="480" w:lineRule="auto"/>
        <w:ind w:firstLine="720"/>
        <w:jc w:val="both"/>
        <w:rPr>
          <w:rFonts w:ascii="Times New Roman" w:hAnsi="Times New Roman"/>
        </w:rPr>
      </w:pPr>
      <w:r>
        <w:rPr>
          <w:rFonts w:ascii="Times New Roman" w:hAnsi="Times New Roman"/>
        </w:rPr>
        <w:t>T</w:t>
      </w:r>
      <w:r w:rsidRPr="00100235">
        <w:rPr>
          <w:rFonts w:ascii="Times New Roman" w:hAnsi="Times New Roman"/>
        </w:rPr>
        <w:t>he canagliflozin 2-ye</w:t>
      </w:r>
      <w:r>
        <w:rPr>
          <w:rFonts w:ascii="Times New Roman" w:hAnsi="Times New Roman"/>
        </w:rPr>
        <w:t xml:space="preserve">ar rat carcinogenicity study described </w:t>
      </w:r>
      <w:r w:rsidRPr="00100235">
        <w:rPr>
          <w:rFonts w:ascii="Times New Roman" w:hAnsi="Times New Roman"/>
        </w:rPr>
        <w:t>an increase in LCTs, ph</w:t>
      </w:r>
      <w:r>
        <w:rPr>
          <w:rFonts w:ascii="Times New Roman" w:hAnsi="Times New Roman"/>
        </w:rPr>
        <w:t>a</w:t>
      </w:r>
      <w:r w:rsidRPr="00100235">
        <w:rPr>
          <w:rFonts w:ascii="Times New Roman" w:hAnsi="Times New Roman"/>
        </w:rPr>
        <w:t>eochromocytomas, and renal tubular cell tumo</w:t>
      </w:r>
      <w:r>
        <w:rPr>
          <w:rFonts w:ascii="Times New Roman" w:hAnsi="Times New Roman"/>
        </w:rPr>
        <w:t xml:space="preserve">urs; however </w:t>
      </w:r>
      <w:r w:rsidRPr="00100235">
        <w:rPr>
          <w:rFonts w:ascii="Times New Roman" w:hAnsi="Times New Roman"/>
        </w:rPr>
        <w:t>the mechanistic toxicology program showed that the increase in LCTs was related to increased LH seen in canagliflozin-treated rats (an increase in LH is a well established mechanism of tumorigenesis in the rat); this rise in LH is not seen in clinical studies. The increase in ph</w:t>
      </w:r>
      <w:r>
        <w:rPr>
          <w:rFonts w:ascii="Times New Roman" w:hAnsi="Times New Roman"/>
        </w:rPr>
        <w:t>a</w:t>
      </w:r>
      <w:r w:rsidRPr="00100235">
        <w:rPr>
          <w:rFonts w:ascii="Times New Roman" w:hAnsi="Times New Roman"/>
        </w:rPr>
        <w:t>eochromo</w:t>
      </w:r>
      <w:r>
        <w:rPr>
          <w:rFonts w:ascii="Times New Roman" w:hAnsi="Times New Roman"/>
        </w:rPr>
        <w:t>cytomas and RTTs was</w:t>
      </w:r>
      <w:r w:rsidRPr="00100235">
        <w:rPr>
          <w:rFonts w:ascii="Times New Roman" w:hAnsi="Times New Roman"/>
        </w:rPr>
        <w:t xml:space="preserve"> related to the induction of carbohydrate malabsorption and its metabolic consequences (canagliflozin does not</w:t>
      </w:r>
      <w:ins w:id="55" w:author="John Wilding" w:date="2014-04-09T12:44:00Z">
        <w:r w:rsidR="00E82262">
          <w:rPr>
            <w:rFonts w:ascii="Times New Roman" w:hAnsi="Times New Roman"/>
          </w:rPr>
          <w:t xml:space="preserve"> cause significant </w:t>
        </w:r>
      </w:ins>
      <w:del w:id="56" w:author="John Wilding" w:date="2014-04-09T12:44:00Z">
        <w:r w:rsidRPr="00100235" w:rsidDel="00E82262">
          <w:rPr>
            <w:rFonts w:ascii="Times New Roman" w:hAnsi="Times New Roman"/>
          </w:rPr>
          <w:delText xml:space="preserve"> induce</w:delText>
        </w:r>
      </w:del>
      <w:r w:rsidRPr="00100235">
        <w:rPr>
          <w:rFonts w:ascii="Times New Roman" w:hAnsi="Times New Roman"/>
        </w:rPr>
        <w:t xml:space="preserve"> carbohydrate malabsorption in humans). In addition, reports from the dapagliflozin, another SGLT2 inhibitor, showed a numerical imbalance in the occurrence of b</w:t>
      </w:r>
      <w:r>
        <w:rPr>
          <w:rFonts w:ascii="Times New Roman" w:hAnsi="Times New Roman"/>
        </w:rPr>
        <w:t>reast and bladder cancer events, therefore a careful assessment of the occurrence of these tumours has been conducted.</w:t>
      </w:r>
      <w:r w:rsidR="00030CF2">
        <w:rPr>
          <w:rFonts w:ascii="Times New Roman" w:hAnsi="Times New Roman"/>
        </w:rPr>
        <w:t xml:space="preserve"> </w:t>
      </w:r>
      <w:r w:rsidR="00030CF2" w:rsidRPr="00030CF2">
        <w:rPr>
          <w:rFonts w:ascii="Times New Roman" w:hAnsi="Times New Roman"/>
        </w:rPr>
        <w:t>These tumo</w:t>
      </w:r>
      <w:r w:rsidR="00030CF2">
        <w:rPr>
          <w:rFonts w:ascii="Times New Roman" w:hAnsi="Times New Roman"/>
        </w:rPr>
        <w:t>u</w:t>
      </w:r>
      <w:r w:rsidR="00030CF2" w:rsidRPr="00030CF2">
        <w:rPr>
          <w:rFonts w:ascii="Times New Roman" w:hAnsi="Times New Roman"/>
        </w:rPr>
        <w:t>r adverse events occurred at a low and similar inc</w:t>
      </w:r>
      <w:r w:rsidR="00030CF2">
        <w:rPr>
          <w:rFonts w:ascii="Times New Roman" w:hAnsi="Times New Roman"/>
        </w:rPr>
        <w:t xml:space="preserve">idence across treatment groups in all studies to date, in fact </w:t>
      </w:r>
      <w:r w:rsidR="0073787B">
        <w:rPr>
          <w:rFonts w:ascii="Times New Roman" w:hAnsi="Times New Roman"/>
        </w:rPr>
        <w:t>f</w:t>
      </w:r>
      <w:r w:rsidR="0073787B" w:rsidRPr="0073787B">
        <w:rPr>
          <w:rFonts w:ascii="Times New Roman" w:hAnsi="Times New Roman"/>
        </w:rPr>
        <w:t xml:space="preserve">ew events of breast, bladder, or renal cancer and no events of </w:t>
      </w:r>
      <w:r w:rsidR="0073787B">
        <w:rPr>
          <w:rFonts w:ascii="Times New Roman" w:hAnsi="Times New Roman"/>
        </w:rPr>
        <w:t>p</w:t>
      </w:r>
      <w:r w:rsidR="0073787B" w:rsidRPr="0073787B">
        <w:rPr>
          <w:rFonts w:ascii="Times New Roman" w:hAnsi="Times New Roman"/>
        </w:rPr>
        <w:t>h</w:t>
      </w:r>
      <w:r w:rsidR="0073787B">
        <w:rPr>
          <w:rFonts w:ascii="Times New Roman" w:hAnsi="Times New Roman"/>
        </w:rPr>
        <w:t>a</w:t>
      </w:r>
      <w:r w:rsidR="0073787B" w:rsidRPr="0073787B">
        <w:rPr>
          <w:rFonts w:ascii="Times New Roman" w:hAnsi="Times New Roman"/>
        </w:rPr>
        <w:t>eochromocytoma or LCTs were reported in the Phase 3 clinical program</w:t>
      </w:r>
      <w:r w:rsidR="0073787B">
        <w:rPr>
          <w:rFonts w:ascii="Times New Roman" w:hAnsi="Times New Roman"/>
        </w:rPr>
        <w:t>, correct as of 15 Nov 2012. There has been</w:t>
      </w:r>
      <w:r w:rsidR="0073787B" w:rsidRPr="0073787B">
        <w:rPr>
          <w:rFonts w:ascii="Times New Roman" w:hAnsi="Times New Roman"/>
        </w:rPr>
        <w:t xml:space="preserve"> no meaningful imbalance in the events of breast, bladder, and renal cancers</w:t>
      </w:r>
      <w:r w:rsidR="0073787B">
        <w:rPr>
          <w:rFonts w:ascii="Times New Roman" w:hAnsi="Times New Roman"/>
        </w:rPr>
        <w:t xml:space="preserve"> in the data reported since</w:t>
      </w:r>
      <w:r w:rsidR="0073787B" w:rsidRPr="0073787B">
        <w:rPr>
          <w:rFonts w:ascii="Times New Roman" w:hAnsi="Times New Roman"/>
        </w:rPr>
        <w:t xml:space="preserve">. </w:t>
      </w:r>
    </w:p>
    <w:p w14:paraId="33E33A4A" w14:textId="77777777" w:rsidR="00831058" w:rsidRDefault="00831058" w:rsidP="00F6431C">
      <w:pPr>
        <w:spacing w:line="480" w:lineRule="auto"/>
        <w:ind w:firstLine="720"/>
        <w:jc w:val="both"/>
        <w:rPr>
          <w:rFonts w:ascii="Times New Roman" w:hAnsi="Times New Roman"/>
        </w:rPr>
      </w:pPr>
    </w:p>
    <w:p w14:paraId="41CCF1E2" w14:textId="77777777" w:rsidR="00831058" w:rsidRDefault="00831058" w:rsidP="00831058">
      <w:pPr>
        <w:spacing w:line="480" w:lineRule="auto"/>
        <w:jc w:val="both"/>
        <w:rPr>
          <w:rFonts w:ascii="Times New Roman" w:hAnsi="Times New Roman" w:cs="Times New Roman"/>
          <w:b/>
          <w:i/>
        </w:rPr>
      </w:pPr>
      <w:r w:rsidRPr="00065B0E">
        <w:rPr>
          <w:rFonts w:ascii="Times New Roman" w:hAnsi="Times New Roman" w:cs="Times New Roman"/>
          <w:b/>
          <w:i/>
        </w:rPr>
        <w:t>Postmarketing data</w:t>
      </w:r>
    </w:p>
    <w:p w14:paraId="2F3FE8A6" w14:textId="49E22C07" w:rsidR="00831058" w:rsidRPr="001E5BA1" w:rsidRDefault="00831058" w:rsidP="00831058">
      <w:pPr>
        <w:spacing w:line="480" w:lineRule="auto"/>
        <w:jc w:val="both"/>
        <w:rPr>
          <w:rFonts w:ascii="Times New Roman" w:hAnsi="Times New Roman"/>
        </w:rPr>
      </w:pPr>
      <w:r>
        <w:rPr>
          <w:rFonts w:ascii="Times New Roman" w:hAnsi="Times New Roman" w:cs="Times New Roman"/>
        </w:rPr>
        <w:tab/>
      </w:r>
      <w:r w:rsidR="000F38D4">
        <w:rPr>
          <w:rFonts w:ascii="Times New Roman" w:hAnsi="Times New Roman" w:cs="Times New Roman"/>
        </w:rPr>
        <w:t xml:space="preserve">Since </w:t>
      </w:r>
      <w:r w:rsidR="001E5BA1" w:rsidRPr="001E5BA1">
        <w:rPr>
          <w:rFonts w:ascii="Times New Roman" w:hAnsi="Times New Roman"/>
        </w:rPr>
        <w:t>Canagliflozin (Invokana®; Janssen Research and Development, LLC, Raritan, NJ, USA; Mitsubishi Tanabe Pharma Corporation, Osaka, J</w:t>
      </w:r>
      <w:r w:rsidR="001E5BA1">
        <w:rPr>
          <w:rFonts w:ascii="Times New Roman" w:hAnsi="Times New Roman"/>
        </w:rPr>
        <w:t>apan) was</w:t>
      </w:r>
      <w:r w:rsidR="000F38D4">
        <w:rPr>
          <w:rFonts w:ascii="Times New Roman" w:hAnsi="Times New Roman"/>
        </w:rPr>
        <w:t xml:space="preserve"> only </w:t>
      </w:r>
      <w:r w:rsidR="000F38D4">
        <w:rPr>
          <w:rFonts w:ascii="Times New Roman" w:hAnsi="Times New Roman"/>
        </w:rPr>
        <w:lastRenderedPageBreak/>
        <w:t>relatively recently</w:t>
      </w:r>
      <w:r w:rsidR="001E5BA1">
        <w:rPr>
          <w:rFonts w:ascii="Times New Roman" w:hAnsi="Times New Roman"/>
        </w:rPr>
        <w:t xml:space="preserve"> FDA approved </w:t>
      </w:r>
      <w:r w:rsidR="000F38D4">
        <w:rPr>
          <w:rFonts w:ascii="Times New Roman" w:hAnsi="Times New Roman"/>
        </w:rPr>
        <w:t>(</w:t>
      </w:r>
      <w:r w:rsidR="001E5BA1">
        <w:rPr>
          <w:rFonts w:ascii="Times New Roman" w:hAnsi="Times New Roman"/>
        </w:rPr>
        <w:t>on 29 March</w:t>
      </w:r>
      <w:r w:rsidR="001E5BA1" w:rsidRPr="001E5BA1">
        <w:rPr>
          <w:rFonts w:ascii="Times New Roman" w:hAnsi="Times New Roman"/>
        </w:rPr>
        <w:t xml:space="preserve"> 2013</w:t>
      </w:r>
      <w:r w:rsidR="000F38D4">
        <w:rPr>
          <w:rFonts w:ascii="Times New Roman" w:hAnsi="Times New Roman"/>
        </w:rPr>
        <w:t>)</w:t>
      </w:r>
      <w:r w:rsidR="001E5BA1" w:rsidRPr="001E5BA1">
        <w:rPr>
          <w:rFonts w:ascii="Times New Roman" w:hAnsi="Times New Roman"/>
        </w:rPr>
        <w:t xml:space="preserve"> </w:t>
      </w:r>
      <w:del w:id="57" w:author="John Wilding" w:date="2014-04-09T12:44:00Z">
        <w:r w:rsidR="001E5BA1" w:rsidRPr="001E5BA1" w:rsidDel="00E82262">
          <w:rPr>
            <w:rFonts w:ascii="Times New Roman" w:hAnsi="Times New Roman"/>
          </w:rPr>
          <w:delText xml:space="preserve">to be used with diet and exercise, </w:delText>
        </w:r>
      </w:del>
      <w:r w:rsidR="001E5BA1" w:rsidRPr="001E5BA1">
        <w:rPr>
          <w:rFonts w:ascii="Times New Roman" w:hAnsi="Times New Roman"/>
        </w:rPr>
        <w:t>to improve glyc</w:t>
      </w:r>
      <w:r w:rsidR="001E5BA1">
        <w:rPr>
          <w:rFonts w:ascii="Times New Roman" w:hAnsi="Times New Roman"/>
        </w:rPr>
        <w:t>a</w:t>
      </w:r>
      <w:r w:rsidR="001E5BA1" w:rsidRPr="001E5BA1">
        <w:rPr>
          <w:rFonts w:ascii="Times New Roman" w:hAnsi="Times New Roman"/>
        </w:rPr>
        <w:t>emic contro</w:t>
      </w:r>
      <w:r w:rsidR="001E5BA1">
        <w:rPr>
          <w:rFonts w:ascii="Times New Roman" w:hAnsi="Times New Roman"/>
        </w:rPr>
        <w:t>l in adults with T2DM</w:t>
      </w:r>
      <w:ins w:id="58" w:author="John Wilding" w:date="2014-04-09T12:44:00Z">
        <w:r w:rsidR="00E82262">
          <w:rPr>
            <w:rFonts w:ascii="Times New Roman" w:hAnsi="Times New Roman"/>
          </w:rPr>
          <w:t>,</w:t>
        </w:r>
      </w:ins>
      <w:r w:rsidR="000F38D4">
        <w:rPr>
          <w:rFonts w:ascii="Times New Roman" w:hAnsi="Times New Roman"/>
        </w:rPr>
        <w:t xml:space="preserve"> little </w:t>
      </w:r>
      <w:proofErr w:type="spellStart"/>
      <w:r w:rsidR="000F38D4">
        <w:rPr>
          <w:rFonts w:ascii="Times New Roman" w:hAnsi="Times New Roman"/>
        </w:rPr>
        <w:t>postmarketing</w:t>
      </w:r>
      <w:proofErr w:type="spellEnd"/>
      <w:r w:rsidR="000F38D4">
        <w:rPr>
          <w:rFonts w:ascii="Times New Roman" w:hAnsi="Times New Roman"/>
        </w:rPr>
        <w:t xml:space="preserve"> data is available</w:t>
      </w:r>
      <w:r w:rsidR="001E5BA1" w:rsidRPr="001E5BA1">
        <w:rPr>
          <w:rFonts w:ascii="Times New Roman" w:hAnsi="Times New Roman"/>
        </w:rPr>
        <w:t>. However, the FDA is requiring five post-marketing studies for canagliflozin, including a CV outcomes trial, an enhanced pharmacovigilance program</w:t>
      </w:r>
      <w:r w:rsidR="001E5BA1">
        <w:rPr>
          <w:rFonts w:ascii="Times New Roman" w:hAnsi="Times New Roman"/>
        </w:rPr>
        <w:t>me (</w:t>
      </w:r>
      <w:r w:rsidR="001E5BA1" w:rsidRPr="001E5BA1">
        <w:rPr>
          <w:rFonts w:ascii="Times New Roman" w:hAnsi="Times New Roman"/>
        </w:rPr>
        <w:t>monitor</w:t>
      </w:r>
      <w:r w:rsidR="001E5BA1">
        <w:rPr>
          <w:rFonts w:ascii="Times New Roman" w:hAnsi="Times New Roman"/>
        </w:rPr>
        <w:t>ing</w:t>
      </w:r>
      <w:r w:rsidR="001E5BA1" w:rsidRPr="001E5BA1">
        <w:rPr>
          <w:rFonts w:ascii="Times New Roman" w:hAnsi="Times New Roman"/>
        </w:rPr>
        <w:t xml:space="preserve"> fo</w:t>
      </w:r>
      <w:r w:rsidR="001E5BA1">
        <w:rPr>
          <w:rFonts w:ascii="Times New Roman" w:hAnsi="Times New Roman"/>
        </w:rPr>
        <w:t>r malignancy, severe</w:t>
      </w:r>
      <w:r w:rsidR="001E5BA1" w:rsidRPr="001E5BA1">
        <w:rPr>
          <w:rFonts w:ascii="Times New Roman" w:hAnsi="Times New Roman"/>
        </w:rPr>
        <w:t xml:space="preserve"> pancreatitis, severe hypersensitivity reactions, photosensitivity reactions, liver abnormalities, and adverse pregnancy outcomes), a bone safety study, and two p</w:t>
      </w:r>
      <w:r w:rsidR="001E5BA1">
        <w:rPr>
          <w:rFonts w:ascii="Times New Roman" w:hAnsi="Times New Roman"/>
        </w:rPr>
        <w:t>a</w:t>
      </w:r>
      <w:r w:rsidR="001E5BA1" w:rsidRPr="001E5BA1">
        <w:rPr>
          <w:rFonts w:ascii="Times New Roman" w:hAnsi="Times New Roman"/>
        </w:rPr>
        <w:t>ediatric studies.</w:t>
      </w:r>
      <w:r w:rsidR="000F38D4">
        <w:rPr>
          <w:rFonts w:ascii="Times New Roman" w:hAnsi="Times New Roman"/>
        </w:rPr>
        <w:fldChar w:fldCharType="begin" w:fldLock="1"/>
      </w:r>
      <w:r w:rsidR="008A77AD">
        <w:rPr>
          <w:rFonts w:ascii="Times New Roman" w:hAnsi="Times New Roman"/>
        </w:rPr>
        <w:instrText>ADDIN CSL_CITATION { "citationItems" : [ { "id" : "ITEM-1", "itemData" : { "DOI" : "10.2147/DMSO.S34416", "ISSN" : "1178-7007", "PMID" : "24348059", "abstract" : "Diabetes remains a burgeoning global problem, necessitating ongoing efforts on the part of pharmaceutical and device manufacturers, patients, and society to curb the frightening trends in morbidity and mortality attributable to the malady. Since 1835 when phlorizin was discovered, sodium glucose co-transporter 2 (SGLT-2) inhibitors have rested tantalizingly on the horizon, promising a more physiological approach to glucose control. These agents lower glucose by enhancing its excretion by blocking reabsorption in the renal tubules, thus eliminating glucose from the body along with the molecules\u2019 attendant effects on caloric balance, plasma osmolality, and lipids. Consequently, SGLT-2 inhibitors improve glucose control to an extent comparable to other hypoglycemic agents while simultaneously reducing body weight, blood pressure, and cholesterol \u2013 an admirable portfolio. One agent, canagliflozin, has recently been approved by the US Food and Drug Administration (FDA) and two other agents have progressed through Phase III trials, including dapagliflozin and empagliflozin. Collectively, when used as monotherapy, these agents have demonstrated reductions in hemoglobin A1c (HbA1c ), body weight, and blood pressure of \u22120.34% to \u22121.03%, \u22122.0 to \u22123.4 kg, and \u22121.7 to \u22126.4 mmHg/\u22120.3 to \u22122.6 mmHg (systolic blood pressure/diastolic blood pressure), respectively. SGLT-2 inhibitors have been well tolerated, with hypoglycemia (0.9% to 4.3%) occurring infrequently in clinical trials. Safety signals related to breast and bladder cancer have arisen with dapagliflozin, though these are unsubstantiated and likely ascribed to the presence of preexisting cancer. As these agents emerge, clinicians should embrace the addition to the formulary for treating type 2 diabetes, but must also weight the risk\u2013benefit of this new class in deciding which patient types are most likely to benefit from their novel mechanism of action.", "author" : [ { "dropping-particle" : "", "family" : "Rosenwasser, Rebecca; Sultan, Senan; Sutton, David; Choksi, Rushab; Epstein", "given" : "Benjamin", "non-dropping-particle" : "", "parse-names" : false, "suffix" : "" } ], "container-title" : "Diabetes, Metabolic Syndrom and Obesity: Targets and Therapy", "id" : "ITEM-1", "issued" : { "date-parts" : [ [ "2013" ] ] }, "page" : "453-467", "title" : "SGLT-2 inhibitors and their potential in the treatment of diabetes", "type" : "article-journal", "volume" : "6" }, "uris" : [ "http://www.mendeley.com/documents/?uuid=8133a8b1-26b0-4005-9548-b96ab6c769d1" ] } ], "mendeley" : { "previouslyFormattedCitation" : "&lt;sup&gt;4&lt;/sup&gt;" }, "properties" : { "noteIndex" : 0 }, "schema" : "https://github.com/citation-style-language/schema/raw/master/csl-citation.json" }</w:instrText>
      </w:r>
      <w:r w:rsidR="000F38D4">
        <w:rPr>
          <w:rFonts w:ascii="Times New Roman" w:hAnsi="Times New Roman"/>
        </w:rPr>
        <w:fldChar w:fldCharType="separate"/>
      </w:r>
      <w:r w:rsidR="008A77AD" w:rsidRPr="008A77AD">
        <w:rPr>
          <w:rFonts w:ascii="Times New Roman" w:hAnsi="Times New Roman"/>
          <w:noProof/>
          <w:vertAlign w:val="superscript"/>
        </w:rPr>
        <w:t>4</w:t>
      </w:r>
      <w:r w:rsidR="000F38D4">
        <w:rPr>
          <w:rFonts w:ascii="Times New Roman" w:hAnsi="Times New Roman"/>
        </w:rPr>
        <w:fldChar w:fldCharType="end"/>
      </w:r>
      <w:r w:rsidR="001E5BA1" w:rsidRPr="001E5BA1">
        <w:rPr>
          <w:rFonts w:ascii="Times New Roman" w:hAnsi="Times New Roman"/>
        </w:rPr>
        <w:t xml:space="preserve"> </w:t>
      </w:r>
      <w:r w:rsidR="001E5BA1">
        <w:rPr>
          <w:rFonts w:ascii="Times New Roman" w:hAnsi="Times New Roman" w:cs="Times New Roman"/>
        </w:rPr>
        <w:t>All of this data is awaited with interest.</w:t>
      </w:r>
    </w:p>
    <w:p w14:paraId="3D154FAD" w14:textId="77777777" w:rsidR="00231B9E" w:rsidRPr="008D575E" w:rsidRDefault="00231B9E" w:rsidP="00065B0E">
      <w:pPr>
        <w:spacing w:line="480" w:lineRule="auto"/>
        <w:jc w:val="both"/>
        <w:rPr>
          <w:rFonts w:ascii="Times New Roman" w:hAnsi="Times New Roman" w:cs="Times New Roman"/>
        </w:rPr>
      </w:pPr>
    </w:p>
    <w:p w14:paraId="19973811" w14:textId="584574CE" w:rsidR="0004557D" w:rsidRPr="00065B0E" w:rsidRDefault="0004557D" w:rsidP="00065B0E">
      <w:pPr>
        <w:spacing w:line="480" w:lineRule="auto"/>
        <w:jc w:val="both"/>
        <w:rPr>
          <w:rFonts w:ascii="Times New Roman" w:hAnsi="Times New Roman" w:cs="Times New Roman"/>
          <w:b/>
          <w:i/>
        </w:rPr>
      </w:pPr>
      <w:r w:rsidRPr="00065B0E">
        <w:rPr>
          <w:rFonts w:ascii="Times New Roman" w:hAnsi="Times New Roman" w:cs="Times New Roman"/>
          <w:b/>
          <w:i/>
        </w:rPr>
        <w:t>Safety in special populations</w:t>
      </w:r>
    </w:p>
    <w:p w14:paraId="125E0C94" w14:textId="1AC4C136" w:rsidR="00231B9E" w:rsidRDefault="002E45B1" w:rsidP="00A47A62">
      <w:pPr>
        <w:spacing w:line="480" w:lineRule="auto"/>
        <w:jc w:val="both"/>
        <w:rPr>
          <w:rFonts w:ascii="Times New Roman" w:hAnsi="Times New Roman" w:cs="Times New Roman"/>
        </w:rPr>
      </w:pPr>
      <w:r>
        <w:rPr>
          <w:rFonts w:ascii="Times New Roman" w:hAnsi="Times New Roman" w:cs="Times New Roman"/>
        </w:rPr>
        <w:tab/>
        <w:t>Three</w:t>
      </w:r>
      <w:r w:rsidR="00E060C0">
        <w:rPr>
          <w:rFonts w:ascii="Times New Roman" w:hAnsi="Times New Roman" w:cs="Times New Roman"/>
        </w:rPr>
        <w:t xml:space="preserve"> special populations in particular must be considered carefully when evaluating the safety of a novel antidiabetic agent; patients with chronic kidney disease (CKD)</w:t>
      </w:r>
      <w:r w:rsidR="00AF219E">
        <w:rPr>
          <w:rFonts w:ascii="Times New Roman" w:hAnsi="Times New Roman" w:cs="Times New Roman"/>
        </w:rPr>
        <w:t>,</w:t>
      </w:r>
      <w:r w:rsidR="00E060C0">
        <w:rPr>
          <w:rFonts w:ascii="Times New Roman" w:hAnsi="Times New Roman" w:cs="Times New Roman"/>
        </w:rPr>
        <w:t xml:space="preserve"> due to the large numbers of patients with T2DM who deve</w:t>
      </w:r>
      <w:r>
        <w:rPr>
          <w:rFonts w:ascii="Times New Roman" w:hAnsi="Times New Roman" w:cs="Times New Roman"/>
        </w:rPr>
        <w:t>lop diabetic nephropathy</w:t>
      </w:r>
      <w:ins w:id="59" w:author="John Wilding" w:date="2014-04-09T12:45:00Z">
        <w:r w:rsidR="00E82262">
          <w:rPr>
            <w:rFonts w:ascii="Times New Roman" w:hAnsi="Times New Roman" w:cs="Times New Roman"/>
          </w:rPr>
          <w:t xml:space="preserve"> &amp; particularly relevant for agents where the kidney is the main site for drug action</w:t>
        </w:r>
      </w:ins>
      <w:r>
        <w:rPr>
          <w:rFonts w:ascii="Times New Roman" w:hAnsi="Times New Roman" w:cs="Times New Roman"/>
        </w:rPr>
        <w:t xml:space="preserve">, </w:t>
      </w:r>
      <w:r w:rsidR="00E060C0">
        <w:rPr>
          <w:rFonts w:ascii="Times New Roman" w:hAnsi="Times New Roman" w:cs="Times New Roman"/>
        </w:rPr>
        <w:t>elderly patients, since the risk</w:t>
      </w:r>
      <w:r w:rsidR="00AF219E">
        <w:rPr>
          <w:rFonts w:ascii="Times New Roman" w:hAnsi="Times New Roman" w:cs="Times New Roman"/>
        </w:rPr>
        <w:t>s of</w:t>
      </w:r>
      <w:r w:rsidR="00E060C0">
        <w:rPr>
          <w:rFonts w:ascii="Times New Roman" w:hAnsi="Times New Roman" w:cs="Times New Roman"/>
        </w:rPr>
        <w:t xml:space="preserve"> hypoglycaemia</w:t>
      </w:r>
      <w:r w:rsidR="000F21C1">
        <w:rPr>
          <w:rFonts w:ascii="Times New Roman" w:hAnsi="Times New Roman" w:cs="Times New Roman"/>
        </w:rPr>
        <w:t xml:space="preserve"> and</w:t>
      </w:r>
      <w:r w:rsidR="00AF219E">
        <w:rPr>
          <w:rFonts w:ascii="Times New Roman" w:hAnsi="Times New Roman" w:cs="Times New Roman"/>
        </w:rPr>
        <w:t xml:space="preserve"> postural hypotension are</w:t>
      </w:r>
      <w:r w:rsidR="00E060C0">
        <w:rPr>
          <w:rFonts w:ascii="Times New Roman" w:hAnsi="Times New Roman" w:cs="Times New Roman"/>
        </w:rPr>
        <w:t xml:space="preserve"> higher </w:t>
      </w:r>
      <w:r w:rsidR="00AF219E">
        <w:rPr>
          <w:rFonts w:ascii="Times New Roman" w:hAnsi="Times New Roman" w:cs="Times New Roman"/>
        </w:rPr>
        <w:t>(</w:t>
      </w:r>
      <w:r w:rsidR="00E060C0">
        <w:rPr>
          <w:rFonts w:ascii="Times New Roman" w:hAnsi="Times New Roman" w:cs="Times New Roman"/>
        </w:rPr>
        <w:t>and consequences often more serious</w:t>
      </w:r>
      <w:r w:rsidR="00AF219E">
        <w:rPr>
          <w:rFonts w:ascii="Times New Roman" w:hAnsi="Times New Roman" w:cs="Times New Roman"/>
        </w:rPr>
        <w:t>)</w:t>
      </w:r>
      <w:r w:rsidR="00E060C0">
        <w:rPr>
          <w:rFonts w:ascii="Times New Roman" w:hAnsi="Times New Roman" w:cs="Times New Roman"/>
        </w:rPr>
        <w:t xml:space="preserve"> in this population</w:t>
      </w:r>
      <w:r w:rsidR="000F21C1">
        <w:rPr>
          <w:rFonts w:ascii="Times New Roman" w:hAnsi="Times New Roman" w:cs="Times New Roman"/>
        </w:rPr>
        <w:t>, and they are more likely to have bone disease</w:t>
      </w:r>
      <w:r w:rsidR="00E060C0">
        <w:rPr>
          <w:rFonts w:ascii="Times New Roman" w:hAnsi="Times New Roman" w:cs="Times New Roman"/>
        </w:rPr>
        <w:t>.</w:t>
      </w:r>
      <w:r w:rsidR="000F21C1">
        <w:rPr>
          <w:rFonts w:ascii="Times New Roman" w:hAnsi="Times New Roman" w:cs="Times New Roman"/>
        </w:rPr>
        <w:t xml:space="preserve"> In fact all patients with T2</w:t>
      </w:r>
      <w:r w:rsidR="000F21C1" w:rsidRPr="009C76A7">
        <w:rPr>
          <w:rFonts w:ascii="Times New Roman" w:hAnsi="Times New Roman" w:cs="Times New Roman"/>
        </w:rPr>
        <w:t>DM have an increased risk of bone f</w:t>
      </w:r>
      <w:r w:rsidR="00D90EA3">
        <w:rPr>
          <w:rFonts w:ascii="Times New Roman" w:hAnsi="Times New Roman" w:cs="Times New Roman"/>
        </w:rPr>
        <w:t>ractures, for reasons yet to be fully understood</w:t>
      </w:r>
      <w:r w:rsidR="000F21C1" w:rsidRPr="009C76A7">
        <w:rPr>
          <w:rFonts w:ascii="Times New Roman" w:hAnsi="Times New Roman" w:cs="Times New Roman"/>
        </w:rPr>
        <w:t>, whi</w:t>
      </w:r>
      <w:r w:rsidR="000F21C1">
        <w:rPr>
          <w:rFonts w:ascii="Times New Roman" w:hAnsi="Times New Roman" w:cs="Times New Roman"/>
        </w:rPr>
        <w:t>ch can be amplified by some oral antidiabetic agents e.g.</w:t>
      </w:r>
      <w:r w:rsidR="000F21C1" w:rsidRPr="009C76A7">
        <w:rPr>
          <w:rFonts w:ascii="Times New Roman" w:hAnsi="Times New Roman" w:cs="Times New Roman"/>
        </w:rPr>
        <w:t xml:space="preserve"> thiazolidinediones.</w:t>
      </w:r>
      <w:r w:rsidR="000F21C1">
        <w:rPr>
          <w:rFonts w:ascii="Times New Roman" w:hAnsi="Times New Roman" w:cs="Times New Roman"/>
        </w:rPr>
        <w:t xml:space="preserve"> </w:t>
      </w:r>
      <w:r w:rsidR="000F21C1" w:rsidRPr="009C76A7">
        <w:rPr>
          <w:rFonts w:ascii="Times New Roman" w:hAnsi="Times New Roman"/>
        </w:rPr>
        <w:t>Therefore, it is</w:t>
      </w:r>
      <w:r>
        <w:rPr>
          <w:rFonts w:ascii="Times New Roman" w:hAnsi="Times New Roman"/>
        </w:rPr>
        <w:t xml:space="preserve"> also</w:t>
      </w:r>
      <w:r w:rsidR="000F21C1" w:rsidRPr="009C76A7">
        <w:rPr>
          <w:rFonts w:ascii="Times New Roman" w:hAnsi="Times New Roman"/>
        </w:rPr>
        <w:t xml:space="preserve"> important to assess the effects of SGLT2 inhibitors on bone structure and function.</w:t>
      </w:r>
      <w:r w:rsidR="001E5BA1">
        <w:rPr>
          <w:rFonts w:ascii="Times New Roman" w:hAnsi="Times New Roman"/>
        </w:rPr>
        <w:fldChar w:fldCharType="begin" w:fldLock="1"/>
      </w:r>
      <w:r w:rsidR="008A77AD">
        <w:rPr>
          <w:rFonts w:ascii="Times New Roman" w:hAnsi="Times New Roman"/>
        </w:rPr>
        <w:instrText>ADDIN CSL_CITATION { "citationItems" : [ { "id" : "ITEM-1", "itemData" : { "DOI" : "10.2147/DMSO.S34416", "ISSN" : "1178-7007", "PMID" : "24348059", "abstract" : "Diabetes remains a burgeoning global problem, necessitating ongoing efforts on the part of pharmaceutical and device manufacturers, patients, and society to curb the frightening trends in morbidity and mortality attributable to the malady. Since 1835 when phlorizin was discovered, sodium glucose co-transporter 2 (SGLT-2) inhibitors have rested tantalizingly on the horizon, promising a more physiological approach to glucose control. These agents lower glucose by enhancing its excretion by blocking reabsorption in the renal tubules, thus eliminating glucose from the body along with the molecules\u2019 attendant effects on caloric balance, plasma osmolality, and lipids. Consequently, SGLT-2 inhibitors improve glucose control to an extent comparable to other hypoglycemic agents while simultaneously reducing body weight, blood pressure, and cholesterol \u2013 an admirable portfolio. One agent, canagliflozin, has recently been approved by the US Food and Drug Administration (FDA) and two other agents have progressed through Phase III trials, including dapagliflozin and empagliflozin. Collectively, when used as monotherapy, these agents have demonstrated reductions in hemoglobin A1c (HbA1c ), body weight, and blood pressure of \u22120.34% to \u22121.03%, \u22122.0 to \u22123.4 kg, and \u22121.7 to \u22126.4 mmHg/\u22120.3 to \u22122.6 mmHg (systolic blood pressure/diastolic blood pressure), respectively. SGLT-2 inhibitors have been well tolerated, with hypoglycemia (0.9% to 4.3%) occurring infrequently in clinical trials. Safety signals related to breast and bladder cancer have arisen with dapagliflozin, though these are unsubstantiated and likely ascribed to the presence of preexisting cancer. As these agents emerge, clinicians should embrace the addition to the formulary for treating type 2 diabetes, but must also weight the risk\u2013benefit of this new class in deciding which patient types are most likely to benefit from their novel mechanism of action.", "author" : [ { "dropping-particle" : "", "family" : "Rosenwasser, Rebecca; Sultan, Senan; Sutton, David; Choksi, Rushab; Epstein", "given" : "Benjamin", "non-dropping-particle" : "", "parse-names" : false, "suffix" : "" } ], "container-title" : "Diabetes, Metabolic Syndrom and Obesity: Targets and Therapy", "id" : "ITEM-1", "issued" : { "date-parts" : [ [ "2013" ] ] }, "page" : "453-467", "title" : "SGLT-2 inhibitors and their potential in the treatment of diabetes", "type" : "article-journal", "volume" : "6" }, "uris" : [ "http://www.mendeley.com/documents/?uuid=8133a8b1-26b0-4005-9548-b96ab6c769d1" ] } ], "mendeley" : { "previouslyFormattedCitation" : "&lt;sup&gt;4&lt;/sup&gt;" }, "properties" : { "noteIndex" : 0 }, "schema" : "https://github.com/citation-style-language/schema/raw/master/csl-citation.json" }</w:instrText>
      </w:r>
      <w:r w:rsidR="001E5BA1">
        <w:rPr>
          <w:rFonts w:ascii="Times New Roman" w:hAnsi="Times New Roman"/>
        </w:rPr>
        <w:fldChar w:fldCharType="separate"/>
      </w:r>
      <w:r w:rsidR="008A77AD" w:rsidRPr="008A77AD">
        <w:rPr>
          <w:rFonts w:ascii="Times New Roman" w:hAnsi="Times New Roman"/>
          <w:noProof/>
          <w:vertAlign w:val="superscript"/>
        </w:rPr>
        <w:t>4</w:t>
      </w:r>
      <w:r w:rsidR="001E5BA1">
        <w:rPr>
          <w:rFonts w:ascii="Times New Roman" w:hAnsi="Times New Roman"/>
        </w:rPr>
        <w:fldChar w:fldCharType="end"/>
      </w:r>
      <w:r w:rsidR="000F21C1">
        <w:rPr>
          <w:rFonts w:ascii="Times New Roman" w:hAnsi="Times New Roman"/>
        </w:rPr>
        <w:t xml:space="preserve"> </w:t>
      </w:r>
    </w:p>
    <w:p w14:paraId="1E0D8A3D" w14:textId="77777777" w:rsidR="00916F9A" w:rsidRDefault="00916F9A" w:rsidP="00A47A62">
      <w:pPr>
        <w:spacing w:line="480" w:lineRule="auto"/>
        <w:jc w:val="both"/>
        <w:rPr>
          <w:rFonts w:ascii="Times New Roman" w:hAnsi="Times New Roman" w:cs="Times New Roman"/>
        </w:rPr>
      </w:pPr>
    </w:p>
    <w:p w14:paraId="671B5993" w14:textId="77777777" w:rsidR="00231B9E" w:rsidRDefault="00AF219E" w:rsidP="00231B9E">
      <w:pPr>
        <w:spacing w:line="480" w:lineRule="auto"/>
        <w:jc w:val="both"/>
        <w:rPr>
          <w:rFonts w:ascii="Times New Roman" w:hAnsi="Times New Roman"/>
        </w:rPr>
      </w:pPr>
      <w:r>
        <w:rPr>
          <w:rFonts w:ascii="Times New Roman" w:hAnsi="Times New Roman" w:cs="Times New Roman"/>
        </w:rPr>
        <w:tab/>
      </w:r>
      <w:r w:rsidR="00280969">
        <w:rPr>
          <w:rFonts w:ascii="Times New Roman" w:hAnsi="Times New Roman" w:cs="Times New Roman"/>
        </w:rPr>
        <w:t xml:space="preserve">Yale et al. found that in their cohort of patients with CKD stage 3, </w:t>
      </w:r>
      <w:r w:rsidR="00280969">
        <w:rPr>
          <w:rFonts w:ascii="Times New Roman" w:hAnsi="Times New Roman"/>
        </w:rPr>
        <w:t>o</w:t>
      </w:r>
      <w:r w:rsidR="00280969" w:rsidRPr="00280969">
        <w:rPr>
          <w:rFonts w:ascii="Times New Roman" w:hAnsi="Times New Roman"/>
        </w:rPr>
        <w:t xml:space="preserve">verall AE rates were similar for canagliflozin 100 and 300 mg and placebo (78.9, 74.2 and 74.4%). </w:t>
      </w:r>
      <w:r w:rsidR="000717EB">
        <w:rPr>
          <w:rFonts w:ascii="Times New Roman" w:hAnsi="Times New Roman"/>
        </w:rPr>
        <w:t>The overall incidence</w:t>
      </w:r>
      <w:r w:rsidR="000717EB" w:rsidRPr="000717EB">
        <w:rPr>
          <w:rFonts w:ascii="Times New Roman" w:hAnsi="Times New Roman"/>
        </w:rPr>
        <w:t xml:space="preserve"> serious AEs and study discontinuations due to AEs was similar for canagliflozin 100 </w:t>
      </w:r>
      <w:r w:rsidR="000717EB">
        <w:rPr>
          <w:rFonts w:ascii="Times New Roman" w:hAnsi="Times New Roman"/>
        </w:rPr>
        <w:t>and 300 mg and placebo</w:t>
      </w:r>
      <w:r w:rsidR="000717EB" w:rsidRPr="000717EB">
        <w:rPr>
          <w:rFonts w:ascii="Times New Roman" w:hAnsi="Times New Roman"/>
        </w:rPr>
        <w:t xml:space="preserve">. </w:t>
      </w:r>
    </w:p>
    <w:p w14:paraId="3F534F12" w14:textId="4D951887" w:rsidR="00916F9A" w:rsidRDefault="000717EB" w:rsidP="00231B9E">
      <w:pPr>
        <w:spacing w:line="480" w:lineRule="auto"/>
        <w:ind w:firstLine="720"/>
        <w:jc w:val="both"/>
        <w:rPr>
          <w:rFonts w:ascii="Times New Roman" w:hAnsi="Times New Roman"/>
        </w:rPr>
      </w:pPr>
      <w:r w:rsidRPr="000717EB">
        <w:rPr>
          <w:rFonts w:ascii="Times New Roman" w:hAnsi="Times New Roman"/>
        </w:rPr>
        <w:lastRenderedPageBreak/>
        <w:t xml:space="preserve">Canagliflozin was associated with </w:t>
      </w:r>
      <w:del w:id="60" w:author="John Wilding" w:date="2014-04-09T13:06:00Z">
        <w:r w:rsidRPr="000717EB" w:rsidDel="00755469">
          <w:rPr>
            <w:rFonts w:ascii="Times New Roman" w:hAnsi="Times New Roman"/>
          </w:rPr>
          <w:delText xml:space="preserve">slightly </w:delText>
        </w:r>
      </w:del>
      <w:r w:rsidRPr="000717EB">
        <w:rPr>
          <w:rFonts w:ascii="Times New Roman" w:hAnsi="Times New Roman"/>
        </w:rPr>
        <w:t>higher rates of genital mycotic infections in males and females comp</w:t>
      </w:r>
      <w:r>
        <w:rPr>
          <w:rFonts w:ascii="Times New Roman" w:hAnsi="Times New Roman"/>
        </w:rPr>
        <w:t>ared with placebo</w:t>
      </w:r>
      <w:r w:rsidRPr="000717EB">
        <w:rPr>
          <w:rFonts w:ascii="Times New Roman" w:hAnsi="Times New Roman"/>
        </w:rPr>
        <w:t xml:space="preserve">, but incidences were low across groups and </w:t>
      </w:r>
      <w:r w:rsidR="00231B9E" w:rsidRPr="00231B9E">
        <w:rPr>
          <w:rFonts w:ascii="Times New Roman" w:hAnsi="Times New Roman"/>
        </w:rPr>
        <w:t>none led to study discontinuation. The incidence of UTIs was higher with canagliflozin 300 mg compared with canagliflozin 100 mg and placebo, with no up</w:t>
      </w:r>
      <w:r w:rsidR="00231B9E">
        <w:rPr>
          <w:rFonts w:ascii="Times New Roman" w:hAnsi="Times New Roman"/>
        </w:rPr>
        <w:t>per UTI AEs reported. All UTIs</w:t>
      </w:r>
      <w:r w:rsidR="00231B9E" w:rsidRPr="00231B9E">
        <w:rPr>
          <w:rFonts w:ascii="Times New Roman" w:hAnsi="Times New Roman"/>
        </w:rPr>
        <w:t xml:space="preserve"> were c</w:t>
      </w:r>
      <w:r w:rsidR="00231B9E">
        <w:rPr>
          <w:rFonts w:ascii="Times New Roman" w:hAnsi="Times New Roman"/>
        </w:rPr>
        <w:t>onsidered</w:t>
      </w:r>
      <w:r w:rsidR="00231B9E" w:rsidRPr="00231B9E">
        <w:rPr>
          <w:rFonts w:ascii="Times New Roman" w:hAnsi="Times New Roman"/>
        </w:rPr>
        <w:t xml:space="preserve"> mild or moderate in severity, with none leading to study discontinuation. Incidences of pollaki</w:t>
      </w:r>
      <w:r w:rsidR="00916F9A">
        <w:rPr>
          <w:rFonts w:ascii="Times New Roman" w:hAnsi="Times New Roman"/>
        </w:rPr>
        <w:t>uria</w:t>
      </w:r>
      <w:r w:rsidR="00231B9E" w:rsidRPr="00231B9E">
        <w:rPr>
          <w:rFonts w:ascii="Times New Roman" w:hAnsi="Times New Roman"/>
        </w:rPr>
        <w:t xml:space="preserve"> and AEs related to </w:t>
      </w:r>
      <w:proofErr w:type="gramStart"/>
      <w:r w:rsidR="00231B9E" w:rsidRPr="00231B9E">
        <w:rPr>
          <w:rFonts w:ascii="Times New Roman" w:hAnsi="Times New Roman"/>
        </w:rPr>
        <w:t>reduced</w:t>
      </w:r>
      <w:proofErr w:type="gramEnd"/>
      <w:r w:rsidR="00231B9E" w:rsidRPr="00231B9E">
        <w:rPr>
          <w:rFonts w:ascii="Times New Roman" w:hAnsi="Times New Roman"/>
        </w:rPr>
        <w:t xml:space="preserve"> intravascular volume (i.e. postural dizziness and orthostatic hypotension) were i</w:t>
      </w:r>
      <w:r w:rsidR="00916F9A">
        <w:rPr>
          <w:rFonts w:ascii="Times New Roman" w:hAnsi="Times New Roman"/>
        </w:rPr>
        <w:t>ncreased with canagliflozin 300</w:t>
      </w:r>
      <w:r w:rsidR="00231B9E" w:rsidRPr="00231B9E">
        <w:rPr>
          <w:rFonts w:ascii="Times New Roman" w:hAnsi="Times New Roman"/>
        </w:rPr>
        <w:t>m</w:t>
      </w:r>
      <w:r w:rsidR="00916F9A">
        <w:rPr>
          <w:rFonts w:ascii="Times New Roman" w:hAnsi="Times New Roman"/>
        </w:rPr>
        <w:t>g relative to canagliflozin 100</w:t>
      </w:r>
      <w:r w:rsidR="00231B9E" w:rsidRPr="00231B9E">
        <w:rPr>
          <w:rFonts w:ascii="Times New Roman" w:hAnsi="Times New Roman"/>
        </w:rPr>
        <w:t xml:space="preserve">mg and placebo; these were low across groups, generally mild or moderate in intensity and infrequently led to discontinuation. There was no report of polyuria (increased urine volume) in any group. </w:t>
      </w:r>
    </w:p>
    <w:p w14:paraId="548B2D49" w14:textId="6796114F" w:rsidR="00231B9E" w:rsidRPr="00231B9E" w:rsidRDefault="00231B9E" w:rsidP="00916F9A">
      <w:pPr>
        <w:spacing w:line="480" w:lineRule="auto"/>
        <w:ind w:firstLine="720"/>
        <w:jc w:val="both"/>
        <w:rPr>
          <w:rFonts w:ascii="Times New Roman" w:hAnsi="Times New Roman"/>
        </w:rPr>
      </w:pPr>
      <w:r w:rsidRPr="00231B9E">
        <w:rPr>
          <w:rFonts w:ascii="Times New Roman" w:hAnsi="Times New Roman"/>
        </w:rPr>
        <w:t>Most subject</w:t>
      </w:r>
      <w:r>
        <w:rPr>
          <w:rFonts w:ascii="Times New Roman" w:hAnsi="Times New Roman"/>
        </w:rPr>
        <w:t>s (96.3%) were on background</w:t>
      </w:r>
      <w:r w:rsidRPr="00231B9E">
        <w:rPr>
          <w:rFonts w:ascii="Times New Roman" w:hAnsi="Times New Roman"/>
        </w:rPr>
        <w:t xml:space="preserve"> therapy associated with an increased risk of hypoglycaemia (i.e. insulin or sulphonylurea agents). Among these subjects, the proportion with documented hypoglycaemia episodes was higher with canagliflozin 100 and 300 mg (52.9 and 51.2%, respectively) compared with placebo (36.4%). Six subjects experienced severe hypoglycaemia episodes [4 (4.7%), 1 (1.2%) and 1 (1.1%) with canagliflozin 100 and 300 mg and placebo, respectively]. There were no documented hypoglycaemia episodes reported among subjects who were not on insulin or a sulphonylurea agent. </w:t>
      </w:r>
    </w:p>
    <w:p w14:paraId="384FBAAF" w14:textId="13024284" w:rsidR="00231B9E" w:rsidRPr="00231B9E" w:rsidRDefault="00231B9E" w:rsidP="00916F9A">
      <w:pPr>
        <w:spacing w:line="480" w:lineRule="auto"/>
        <w:ind w:firstLine="720"/>
        <w:jc w:val="both"/>
        <w:rPr>
          <w:rFonts w:ascii="Times New Roman" w:hAnsi="Times New Roman"/>
        </w:rPr>
      </w:pPr>
      <w:r w:rsidRPr="00231B9E">
        <w:rPr>
          <w:rFonts w:ascii="Times New Roman" w:hAnsi="Times New Roman"/>
        </w:rPr>
        <w:t xml:space="preserve">Overall, only small differences in safety laboratory parameters were observed with canagliflozin 100 and 300 </w:t>
      </w:r>
      <w:r>
        <w:rPr>
          <w:rFonts w:ascii="Times New Roman" w:hAnsi="Times New Roman"/>
        </w:rPr>
        <w:t>mg relative to placebo</w:t>
      </w:r>
      <w:r w:rsidRPr="00231B9E">
        <w:rPr>
          <w:rFonts w:ascii="Times New Roman" w:hAnsi="Times New Roman"/>
        </w:rPr>
        <w:t>. At week 26, similar increases in alanine aminotransferase (ALT) and aspartate aminotransferase (AST) were observed with canagliflozin 100 mg (mean percent changes of 10.1 and 5.5%, respectively) and placebo (8.2 and 4.3%, respectively), whereas decreases were see</w:t>
      </w:r>
      <w:r w:rsidR="00916F9A">
        <w:rPr>
          <w:rFonts w:ascii="Times New Roman" w:hAnsi="Times New Roman"/>
        </w:rPr>
        <w:t>n with canagliflozin 300 mg (–4.4 and –</w:t>
      </w:r>
      <w:r w:rsidRPr="00231B9E">
        <w:rPr>
          <w:rFonts w:ascii="Times New Roman" w:hAnsi="Times New Roman"/>
        </w:rPr>
        <w:t xml:space="preserve">4.3%, respectively). Increases in serum </w:t>
      </w:r>
      <w:r w:rsidRPr="00231B9E">
        <w:rPr>
          <w:rFonts w:ascii="Times New Roman" w:hAnsi="Times New Roman"/>
        </w:rPr>
        <w:lastRenderedPageBreak/>
        <w:t xml:space="preserve">magnesium were seen with </w:t>
      </w:r>
      <w:r>
        <w:rPr>
          <w:rFonts w:ascii="Times New Roman" w:hAnsi="Times New Roman"/>
        </w:rPr>
        <w:t>c</w:t>
      </w:r>
      <w:r w:rsidRPr="00231B9E">
        <w:rPr>
          <w:rFonts w:ascii="Times New Roman" w:hAnsi="Times New Roman"/>
        </w:rPr>
        <w:t xml:space="preserve">anagliflozin 100 and 300 mg, whereas no change was observed with placebo (mean percent changes of 9.1, 14.6 and 0.0%, respectively). Dose-related increases in serum phosphate were seen with canagliflozin 100 and 300 mg compared with placebo (mean percent changes of 4.9, 9.5 and 1.0%, respectively). Canagliflozin 100 and 300 mg were associated with non–dose- related increases in haemoglobin compared with a minimal change with placebo (mean percent changes of 5.3, 3.1 and –0.5%, respectively); corresponding changes in haematocrit were observed (mean percent changes of 6.0, 4.8 </w:t>
      </w:r>
      <w:r>
        <w:rPr>
          <w:rFonts w:ascii="Times New Roman" w:hAnsi="Times New Roman"/>
        </w:rPr>
        <w:t>and –0.1%, respectively</w:t>
      </w:r>
      <w:r w:rsidRPr="00231B9E">
        <w:rPr>
          <w:rFonts w:ascii="Times New Roman" w:hAnsi="Times New Roman"/>
        </w:rPr>
        <w:t xml:space="preserve">). </w:t>
      </w:r>
    </w:p>
    <w:p w14:paraId="212B49CC" w14:textId="110A5CC4" w:rsidR="00E060C0" w:rsidRDefault="00231B9E" w:rsidP="00916F9A">
      <w:pPr>
        <w:spacing w:line="480" w:lineRule="auto"/>
        <w:ind w:firstLine="720"/>
        <w:jc w:val="both"/>
        <w:rPr>
          <w:rFonts w:ascii="Times New Roman" w:hAnsi="Times New Roman"/>
        </w:rPr>
      </w:pPr>
      <w:r w:rsidRPr="00231B9E">
        <w:rPr>
          <w:rFonts w:ascii="Times New Roman" w:hAnsi="Times New Roman"/>
        </w:rPr>
        <w:t xml:space="preserve">Changes in renal function parameters were observed with both canagliflozin doses compared with placebo. </w:t>
      </w:r>
      <w:ins w:id="61" w:author="John Wilding" w:date="2014-04-09T13:07:00Z">
        <w:r w:rsidR="00755469">
          <w:rPr>
            <w:rFonts w:ascii="Times New Roman" w:hAnsi="Times New Roman"/>
          </w:rPr>
          <w:t xml:space="preserve">Transient </w:t>
        </w:r>
      </w:ins>
      <w:del w:id="62" w:author="John Wilding" w:date="2014-04-09T13:07:00Z">
        <w:r w:rsidRPr="00231B9E" w:rsidDel="00755469">
          <w:rPr>
            <w:rFonts w:ascii="Times New Roman" w:hAnsi="Times New Roman"/>
          </w:rPr>
          <w:delText>D</w:delText>
        </w:r>
      </w:del>
      <w:ins w:id="63" w:author="John Wilding" w:date="2014-04-09T13:07:00Z">
        <w:r w:rsidR="00755469">
          <w:rPr>
            <w:rFonts w:ascii="Times New Roman" w:hAnsi="Times New Roman"/>
          </w:rPr>
          <w:t>d</w:t>
        </w:r>
      </w:ins>
      <w:r w:rsidRPr="00231B9E">
        <w:rPr>
          <w:rFonts w:ascii="Times New Roman" w:hAnsi="Times New Roman"/>
        </w:rPr>
        <w:t xml:space="preserve">ecreases in </w:t>
      </w:r>
      <w:proofErr w:type="spellStart"/>
      <w:r w:rsidRPr="00231B9E">
        <w:rPr>
          <w:rFonts w:ascii="Times New Roman" w:hAnsi="Times New Roman"/>
        </w:rPr>
        <w:t>eGFR</w:t>
      </w:r>
      <w:proofErr w:type="spellEnd"/>
      <w:r w:rsidRPr="00231B9E">
        <w:rPr>
          <w:rFonts w:ascii="Times New Roman" w:hAnsi="Times New Roman"/>
        </w:rPr>
        <w:t xml:space="preserve"> from baseline were observed in all treatment groups and were larger in the canagliflozin 100 and 300 mg groups re</w:t>
      </w:r>
      <w:r w:rsidR="00916F9A">
        <w:rPr>
          <w:rFonts w:ascii="Times New Roman" w:hAnsi="Times New Roman"/>
        </w:rPr>
        <w:t xml:space="preserve">lative to the placebo group: </w:t>
      </w:r>
      <w:r w:rsidRPr="00231B9E">
        <w:rPr>
          <w:rFonts w:ascii="Times New Roman" w:hAnsi="Times New Roman"/>
        </w:rPr>
        <w:t>mean percent changes of –9.1, –10.1 and –4.5%, respectively. The reductions in eGFR with canagliflozin were largest at week 3 (the first post</w:t>
      </w:r>
      <w:r w:rsidR="00916F9A">
        <w:rPr>
          <w:rFonts w:ascii="Times New Roman" w:hAnsi="Times New Roman"/>
        </w:rPr>
        <w:t xml:space="preserve"> </w:t>
      </w:r>
      <w:r w:rsidRPr="00231B9E">
        <w:rPr>
          <w:rFonts w:ascii="Times New Roman" w:hAnsi="Times New Roman"/>
        </w:rPr>
        <w:t>baseline measurement) and then trended back towards baseline over the 26-w</w:t>
      </w:r>
      <w:r w:rsidR="00916F9A">
        <w:rPr>
          <w:rFonts w:ascii="Times New Roman" w:hAnsi="Times New Roman"/>
        </w:rPr>
        <w:t>eek treatment period</w:t>
      </w:r>
      <w:r w:rsidRPr="00231B9E">
        <w:rPr>
          <w:rFonts w:ascii="Times New Roman" w:hAnsi="Times New Roman"/>
        </w:rPr>
        <w:t>. Increases in BUN were observed with canagliflozin 100 and 3</w:t>
      </w:r>
      <w:r w:rsidR="00916F9A">
        <w:rPr>
          <w:rFonts w:ascii="Times New Roman" w:hAnsi="Times New Roman"/>
        </w:rPr>
        <w:t>00 mg compared with placebo (</w:t>
      </w:r>
      <w:r w:rsidRPr="00231B9E">
        <w:rPr>
          <w:rFonts w:ascii="Times New Roman" w:hAnsi="Times New Roman"/>
        </w:rPr>
        <w:t>mean percent changes of 12.1, 12.5 and 4.9%, respectively); these increases also occurred early and then trended towards baseline over the remaining treatment period. Canagliflozin 100 and 300 mg were associated with greater decreases in urine ACR compared with placebo, with median percent reductions of –29.9, –20.9 and</w:t>
      </w:r>
      <w:r w:rsidR="00916F9A">
        <w:rPr>
          <w:rFonts w:ascii="Times New Roman" w:hAnsi="Times New Roman"/>
        </w:rPr>
        <w:t xml:space="preserve"> –7.5%, respectively</w:t>
      </w:r>
      <w:r w:rsidRPr="00231B9E">
        <w:rPr>
          <w:rFonts w:ascii="Times New Roman" w:hAnsi="Times New Roman"/>
        </w:rPr>
        <w:t xml:space="preserve">. Progression of albuminuria from </w:t>
      </w:r>
      <w:r w:rsidR="00916F9A">
        <w:rPr>
          <w:rFonts w:ascii="Times New Roman" w:hAnsi="Times New Roman"/>
        </w:rPr>
        <w:t>baseline to week 26 was examined</w:t>
      </w:r>
      <w:r w:rsidRPr="00231B9E">
        <w:rPr>
          <w:rFonts w:ascii="Times New Roman" w:hAnsi="Times New Roman"/>
        </w:rPr>
        <w:t>, with a lower proportion of subjects in the canagliflozin 100 and 300 mg groups progressing relative to those in the placebo</w:t>
      </w:r>
      <w:r w:rsidR="00916F9A">
        <w:rPr>
          <w:rFonts w:ascii="Times New Roman" w:hAnsi="Times New Roman"/>
        </w:rPr>
        <w:t xml:space="preserve"> group (</w:t>
      </w:r>
      <w:r w:rsidRPr="00231B9E">
        <w:rPr>
          <w:rFonts w:ascii="Times New Roman" w:hAnsi="Times New Roman"/>
        </w:rPr>
        <w:t>5</w:t>
      </w:r>
      <w:r w:rsidR="00916F9A">
        <w:rPr>
          <w:rFonts w:ascii="Times New Roman" w:hAnsi="Times New Roman"/>
        </w:rPr>
        <w:t>.1, 8.3 and 11.8%, respectively).</w:t>
      </w:r>
      <w:r w:rsidR="00E1527B">
        <w:rPr>
          <w:rFonts w:ascii="Times New Roman" w:hAnsi="Times New Roman"/>
        </w:rPr>
        <w:fldChar w:fldCharType="begin" w:fldLock="1"/>
      </w:r>
      <w:r w:rsidR="008A77AD">
        <w:rPr>
          <w:rFonts w:ascii="Times New Roman" w:hAnsi="Times New Roman"/>
        </w:rPr>
        <w:instrText>ADDIN CSL_CITATION { "citationItems" : [ { "id" : "ITEM-1", "itemData" : { "abstract" : "Aims: Canagliflozin is a sodium glucose co-transporter 2 inhibitor in development for treatment of type 2 diabetes mellitus (T2DM). This study evaluated the efficacy and safety of canagliflozin in subjects with T2DM and stage 3 chronic kidney disease [CKD; estimated glomerular filtration rate (eGFR) \u226530 and &lt;50 ml/min/1.73 m2]. Methods: In this randomized, double-blind, placebo-controlled, phase 3 trial, subjects (N=269) received canagliflozin 100 or 300 mg or placebo daily. The primary efficacy endpoint was change from baseline in HbA1c at week 26. Prespecified secondary endpoints were change in fasting plasma glucose (FPG) and proportion of subjects reaching HbA1c &lt;7.0%. Safety was assessed based on adverse event (AE) reports; renal safety parameters (e.g. eGFR, blood urea nitrogen and albumin/creatinine ratio) were also evaluated. Results: Both canagliflozin 100 and 300 mg reduced HbA1c from baseline compared with placebo at week 26 (\u20130.33, \u20130.44 and \u20130.03%; p&lt;0.05). Numerical reductions in FPG and higher proportions of subjects reaching HbA1c&lt;7.0% were observed with canagliflozin 100 and 300 mg versus placebo (27.3, 32.6 and 17.2%). Overall AE rates were similar for canagliflozin 100 and 300 mg and placebo (78.9, 74.2 and 74.4%). Slightly higher rates of urinary tract infections and AEs related to osmotic diuresis and reduced intravascular volume were observed with canagliflozin 300 mg compared with other groups. Transient changes in renal function parameters that trended towards baseline over 26 weeks were observed with canagliflozin. Conclusion: Canagliflozin improved glycaemic control and was generally well tolerated in subjects with T2DM and Stage 3 CKD.", "author" : [ { "dropping-particle" : "", "family" : "Yale", "given" : "JF", "non-dropping-particle" : "", "parse-names" : false, "suffix" : "" }, { "dropping-particle" : "", "family" : "Bakris", "given" : "G", "non-dropping-particle" : "", "parse-names" : false, "suffix" : "" }, { "dropping-particle" : "", "family" : "Cariou", "given" : "B", "non-dropping-particle" : "", "parse-names" : false, "suffix" : "" } ], "container-title" : "Diabetes, Obesity \u2026", "id" : "ITEM-1", "issued" : { "date-parts" : [ [ "2013" ] ] }, "page" : "463-473", "title" : "Efficacy and safety of canagliflozin in subjects with type 2 diabetes and chronic kidney disease", "type" : "article-journal" }, "uris" : [ "http://www.mendeley.com/documents/?uuid=da9f8bf3-3bf4-4431-9eb1-b798c6c67a4f" ] } ], "mendeley" : { "previouslyFormattedCitation" : "&lt;sup&gt;7&lt;/sup&gt;" }, "properties" : { "noteIndex" : 0 }, "schema" : "https://github.com/citation-style-language/schema/raw/master/csl-citation.json" }</w:instrText>
      </w:r>
      <w:r w:rsidR="00E1527B">
        <w:rPr>
          <w:rFonts w:ascii="Times New Roman" w:hAnsi="Times New Roman"/>
        </w:rPr>
        <w:fldChar w:fldCharType="separate"/>
      </w:r>
      <w:r w:rsidR="008A77AD" w:rsidRPr="008A77AD">
        <w:rPr>
          <w:rFonts w:ascii="Times New Roman" w:hAnsi="Times New Roman"/>
          <w:noProof/>
          <w:vertAlign w:val="superscript"/>
        </w:rPr>
        <w:t>7</w:t>
      </w:r>
      <w:r w:rsidR="00E1527B">
        <w:rPr>
          <w:rFonts w:ascii="Times New Roman" w:hAnsi="Times New Roman"/>
        </w:rPr>
        <w:fldChar w:fldCharType="end"/>
      </w:r>
    </w:p>
    <w:p w14:paraId="5380139C" w14:textId="6815BA52" w:rsidR="00105CCC" w:rsidRPr="00105CCC" w:rsidRDefault="00105CCC" w:rsidP="00105CCC">
      <w:pPr>
        <w:spacing w:line="480" w:lineRule="auto"/>
        <w:ind w:firstLine="720"/>
        <w:jc w:val="both"/>
        <w:rPr>
          <w:rFonts w:ascii="Times New Roman" w:hAnsi="Times New Roman"/>
        </w:rPr>
      </w:pPr>
      <w:r w:rsidRPr="00105CCC">
        <w:rPr>
          <w:rFonts w:ascii="Times New Roman" w:hAnsi="Times New Roman"/>
        </w:rPr>
        <w:t xml:space="preserve">Bode et al looked at the use of canagliflozin in an elderly population (ages 55–80 years) with T2DM uncontrolled by their current glucose-lowering regimen. This </w:t>
      </w:r>
      <w:r w:rsidRPr="00105CCC">
        <w:rPr>
          <w:rFonts w:ascii="Times New Roman" w:hAnsi="Times New Roman"/>
        </w:rPr>
        <w:lastRenderedPageBreak/>
        <w:t>regimen could include any oral hypoglycaemic agent or injectable treatment (including insulin). This randomized double-</w:t>
      </w:r>
      <w:r>
        <w:rPr>
          <w:rFonts w:ascii="Times New Roman" w:hAnsi="Times New Roman"/>
        </w:rPr>
        <w:t>blind p</w:t>
      </w:r>
      <w:r w:rsidRPr="00105CCC">
        <w:rPr>
          <w:rFonts w:ascii="Times New Roman" w:hAnsi="Times New Roman"/>
        </w:rPr>
        <w:t>hase III trial was completed over 26 weeks and is currently being followed with a 78 week extension period. Patients were randomized to receive canagliflozin 100 mg daily, 300 mg daily, or placebo.</w:t>
      </w:r>
      <w:r>
        <w:rPr>
          <w:rFonts w:ascii="Times New Roman" w:hAnsi="Times New Roman"/>
        </w:rPr>
        <w:t xml:space="preserve"> </w:t>
      </w:r>
      <w:r w:rsidRPr="00105CCC">
        <w:rPr>
          <w:rFonts w:ascii="Times New Roman" w:hAnsi="Times New Roman"/>
        </w:rPr>
        <w:t>Rates of any AE were similar between the canagliflozin 100 mg group and placebo at 174 incidents each, but were slightly higher in the canagliflozin 300 mg group, with 184 incidents reported. A higher rate of mycotic infections was seen in the canagliflozin 100 mg and 300 mg groups compared to placebo with 22, 20, and 2 events, respectively, being reported. Pollakiuria was reported in five, six, and 12 cases and polyuria was observed in zero, four, and four subjects in the placebo, can</w:t>
      </w:r>
      <w:r>
        <w:rPr>
          <w:rFonts w:ascii="Times New Roman" w:hAnsi="Times New Roman"/>
        </w:rPr>
        <w:t>agliflozin 100 mg, and canagli</w:t>
      </w:r>
      <w:r w:rsidRPr="00105CCC">
        <w:rPr>
          <w:rFonts w:ascii="Times New Roman" w:hAnsi="Times New Roman"/>
        </w:rPr>
        <w:t>flozin 300 mg groups, respectively. Discontinuation due to any AE occurred in ten patients receiving placebo, five receiving canagliflozin 100 mg daily, and in 17 receiving canagliflozin 300 mg daily. As expected, hypoglycemia was seen more often</w:t>
      </w:r>
      <w:r>
        <w:rPr>
          <w:rFonts w:ascii="Times New Roman" w:hAnsi="Times New Roman"/>
        </w:rPr>
        <w:t xml:space="preserve"> in participants on multiple antidiabetic agent</w:t>
      </w:r>
      <w:r w:rsidRPr="00105CCC">
        <w:rPr>
          <w:rFonts w:ascii="Times New Roman" w:hAnsi="Times New Roman"/>
        </w:rPr>
        <w:t>s, including a slightly higher incidence in the canagliflozin 100 mg and 300 mg compared with placebo at 66, 76, and 82 events, respectively. There were no clinically significant changes in laboratory markers between study groups. Based on this trial, canagliflozin may be a reasonable option for elderly patients without cardiovascular disease.</w:t>
      </w:r>
      <w:r>
        <w:rPr>
          <w:rFonts w:ascii="Times New Roman" w:hAnsi="Times New Roman"/>
        </w:rPr>
        <w:fldChar w:fldCharType="begin" w:fldLock="1"/>
      </w:r>
      <w:r w:rsidR="008A77AD">
        <w:rPr>
          <w:rFonts w:ascii="Times New Roman" w:hAnsi="Times New Roman"/>
        </w:rPr>
        <w:instrText>ADDIN CSL_CITATION { "citationItems" : [ { "id" : "ITEM-1", "itemData" : { "DOI" : "10.2147/DDDT.S48937", "ISSN" : "1177-8881", "PMID" : "24285921", "abstract" : "Type 2 diabetes continues to be a challenging disease to manage. The addition of new agents with a positive risk-benefit ratio could potentially assist clinicians and patients in achieving adequate diabetes control. Canagliflozin, the first sodium-glucose cotransporter 2 inhibitor presently available on the market, offers a unique mechanism of action: it inhibits renal reabsorption of glucose, thereby increasing urinary glucose excretion. It reduces hemoglobin A1c by approximately 0.37%-1.16%; it also reduces the patient's weight and systolic blood pressure and has a low risk for hypoglycemia. Adverse effects include an increased risk of urinary tract infections and genital mycotic infections. In this manuscript we review canagliflozin and its potential role in management of type 2 diabetes mellitus.", "author" : [ { "dropping-particle" : "", "family" : "Dietrich", "given" : "Eric", "non-dropping-particle" : "", "parse-names" : false, "suffix" : "" }, { "dropping-particle" : "", "family" : "Powell", "given" : "Jason", "non-dropping-particle" : "", "parse-names" : false, "suffix" : "" }, { "dropping-particle" : "", "family" : "Taylor", "given" : "James R", "non-dropping-particle" : "", "parse-names" : false, "suffix" : "" } ], "container-title" : "Drug design, development and therapy", "id" : "ITEM-1", "issued" : { "date-parts" : [ [ "2013" ] ] }, "page" : "1399-408", "title" : "Canagliflozin: a novel treatment option for type 2 diabetes.", "type" : "article-journal", "volume" : "7" }, "uris" : [ "http://www.mendeley.com/documents/?uuid=1aab6c3e-ba9b-4ccf-b058-8af23cd37ac5" ] } ], "mendeley" : { "previouslyFormattedCitation" : "&lt;sup&gt;3&lt;/sup&gt;" }, "properties" : { "noteIndex" : 0 }, "schema" : "https://github.com/citation-style-language/schema/raw/master/csl-citation.json" }</w:instrText>
      </w:r>
      <w:r>
        <w:rPr>
          <w:rFonts w:ascii="Times New Roman" w:hAnsi="Times New Roman"/>
        </w:rPr>
        <w:fldChar w:fldCharType="separate"/>
      </w:r>
      <w:r w:rsidR="008A77AD" w:rsidRPr="008A77AD">
        <w:rPr>
          <w:rFonts w:ascii="Times New Roman" w:hAnsi="Times New Roman"/>
          <w:noProof/>
          <w:vertAlign w:val="superscript"/>
        </w:rPr>
        <w:t>3</w:t>
      </w:r>
      <w:r>
        <w:rPr>
          <w:rFonts w:ascii="Times New Roman" w:hAnsi="Times New Roman"/>
        </w:rPr>
        <w:fldChar w:fldCharType="end"/>
      </w:r>
      <w:r w:rsidRPr="00105CCC">
        <w:rPr>
          <w:rFonts w:ascii="Times New Roman" w:hAnsi="Times New Roman"/>
        </w:rPr>
        <w:t xml:space="preserve">  </w:t>
      </w:r>
    </w:p>
    <w:p w14:paraId="3143CB81" w14:textId="77777777" w:rsidR="00105CCC" w:rsidRPr="00105CCC" w:rsidRDefault="00105CCC" w:rsidP="00105CCC">
      <w:pPr>
        <w:spacing w:line="480" w:lineRule="auto"/>
        <w:ind w:firstLine="720"/>
        <w:jc w:val="both"/>
        <w:rPr>
          <w:rFonts w:ascii="Times New Roman" w:hAnsi="Times New Roman"/>
        </w:rPr>
      </w:pPr>
    </w:p>
    <w:p w14:paraId="37440C61" w14:textId="15C3F7FF" w:rsidR="00100A3B" w:rsidRPr="009C76A7" w:rsidRDefault="009C76A7" w:rsidP="009C76A7">
      <w:pPr>
        <w:spacing w:line="480" w:lineRule="auto"/>
        <w:ind w:firstLine="720"/>
        <w:jc w:val="both"/>
        <w:rPr>
          <w:rFonts w:ascii="Times New Roman" w:hAnsi="Times New Roman"/>
        </w:rPr>
      </w:pPr>
      <w:r w:rsidRPr="009C76A7">
        <w:rPr>
          <w:rFonts w:ascii="Times New Roman" w:hAnsi="Times New Roman"/>
        </w:rPr>
        <w:t xml:space="preserve">Relative to placebo, treatment with canagliflozin resulted in increases in bone resorption markers, beta-CTx (17.1% to 24.9%) and small decreases in the bone formation marker, procollagen type 1 N-terminal propeptide (P1 NP) (−5.7% to −6.9%), which was also found with dapagliflozin use in the general population. These changes in bone markers are similar to those changes seen with pioglitazone use, </w:t>
      </w:r>
      <w:r w:rsidRPr="009C76A7">
        <w:rPr>
          <w:rFonts w:ascii="Times New Roman" w:hAnsi="Times New Roman"/>
        </w:rPr>
        <w:lastRenderedPageBreak/>
        <w:t>which resulted in increases</w:t>
      </w:r>
      <w:r w:rsidR="000F21C1">
        <w:rPr>
          <w:rFonts w:ascii="Times New Roman" w:hAnsi="Times New Roman"/>
        </w:rPr>
        <w:t xml:space="preserve"> </w:t>
      </w:r>
      <w:r w:rsidRPr="009C76A7">
        <w:rPr>
          <w:rFonts w:ascii="Times New Roman" w:hAnsi="Times New Roman"/>
        </w:rPr>
        <w:t>in</w:t>
      </w:r>
      <w:r w:rsidR="000F21C1">
        <w:rPr>
          <w:rFonts w:ascii="Times New Roman" w:hAnsi="Times New Roman"/>
        </w:rPr>
        <w:t xml:space="preserve"> </w:t>
      </w:r>
      <w:r w:rsidRPr="009C76A7">
        <w:rPr>
          <w:rFonts w:ascii="Times New Roman" w:hAnsi="Times New Roman"/>
        </w:rPr>
        <w:t>beta-CTx</w:t>
      </w:r>
      <w:r w:rsidR="000F21C1">
        <w:rPr>
          <w:rFonts w:ascii="Times New Roman" w:hAnsi="Times New Roman"/>
        </w:rPr>
        <w:t xml:space="preserve"> </w:t>
      </w:r>
      <w:r w:rsidRPr="009C76A7">
        <w:rPr>
          <w:rFonts w:ascii="Times New Roman" w:hAnsi="Times New Roman"/>
        </w:rPr>
        <w:t>of</w:t>
      </w:r>
      <w:r w:rsidR="000F21C1">
        <w:rPr>
          <w:rFonts w:ascii="Times New Roman" w:hAnsi="Times New Roman"/>
        </w:rPr>
        <w:t xml:space="preserve"> </w:t>
      </w:r>
      <w:r w:rsidRPr="009C76A7">
        <w:rPr>
          <w:rFonts w:ascii="Times New Roman" w:hAnsi="Times New Roman"/>
        </w:rPr>
        <w:t>16.8%</w:t>
      </w:r>
      <w:r w:rsidR="000F21C1">
        <w:rPr>
          <w:rFonts w:ascii="Times New Roman" w:hAnsi="Times New Roman"/>
        </w:rPr>
        <w:t xml:space="preserve"> </w:t>
      </w:r>
      <w:r w:rsidRPr="009C76A7">
        <w:rPr>
          <w:rFonts w:ascii="Times New Roman" w:hAnsi="Times New Roman"/>
        </w:rPr>
        <w:t>without</w:t>
      </w:r>
      <w:r w:rsidR="000F21C1">
        <w:rPr>
          <w:rFonts w:ascii="Times New Roman" w:hAnsi="Times New Roman"/>
        </w:rPr>
        <w:t xml:space="preserve"> </w:t>
      </w:r>
      <w:r w:rsidRPr="009C76A7">
        <w:rPr>
          <w:rFonts w:ascii="Times New Roman" w:hAnsi="Times New Roman"/>
        </w:rPr>
        <w:t>decreases</w:t>
      </w:r>
      <w:r w:rsidR="000F21C1">
        <w:rPr>
          <w:rFonts w:ascii="Times New Roman" w:hAnsi="Times New Roman"/>
        </w:rPr>
        <w:t xml:space="preserve"> </w:t>
      </w:r>
      <w:r w:rsidRPr="009C76A7">
        <w:rPr>
          <w:rFonts w:ascii="Times New Roman" w:hAnsi="Times New Roman"/>
        </w:rPr>
        <w:t>in</w:t>
      </w:r>
      <w:r w:rsidR="000F21C1">
        <w:rPr>
          <w:rFonts w:ascii="Times New Roman" w:hAnsi="Times New Roman"/>
        </w:rPr>
        <w:t xml:space="preserve"> </w:t>
      </w:r>
      <w:r w:rsidRPr="009C76A7">
        <w:rPr>
          <w:rFonts w:ascii="Times New Roman" w:hAnsi="Times New Roman"/>
        </w:rPr>
        <w:t>P1</w:t>
      </w:r>
      <w:r w:rsidR="000F21C1">
        <w:rPr>
          <w:rFonts w:ascii="Times New Roman" w:hAnsi="Times New Roman"/>
        </w:rPr>
        <w:t xml:space="preserve"> </w:t>
      </w:r>
      <w:r w:rsidRPr="009C76A7">
        <w:rPr>
          <w:rFonts w:ascii="Times New Roman" w:hAnsi="Times New Roman"/>
        </w:rPr>
        <w:t>NP. However, there is no increase in the incidence of fracture compared to placebo. Dual-energy X-ray absorptiometry (DEXA)</w:t>
      </w:r>
      <w:r w:rsidR="000F21C1">
        <w:rPr>
          <w:rFonts w:ascii="Times New Roman" w:hAnsi="Times New Roman"/>
        </w:rPr>
        <w:t xml:space="preserve"> scan</w:t>
      </w:r>
      <w:r w:rsidRPr="009C76A7">
        <w:rPr>
          <w:rFonts w:ascii="Times New Roman" w:hAnsi="Times New Roman"/>
        </w:rPr>
        <w:t xml:space="preserve"> results with canagliflozin use showed minimal changes in bone mineral density (BMD) at the lumbar spine, distal forearm, femoral neck, and total hip</w:t>
      </w:r>
      <w:ins w:id="64" w:author="John Wilding" w:date="2014-04-09T13:09:00Z">
        <w:r w:rsidR="00755469">
          <w:rPr>
            <w:rFonts w:ascii="Times New Roman" w:hAnsi="Times New Roman"/>
          </w:rPr>
          <w:t xml:space="preserve">. In contrast, </w:t>
        </w:r>
      </w:ins>
      <w:del w:id="65" w:author="John Wilding" w:date="2014-04-09T13:09:00Z">
        <w:r w:rsidRPr="009C76A7" w:rsidDel="00755469">
          <w:rPr>
            <w:rFonts w:ascii="Times New Roman" w:hAnsi="Times New Roman"/>
          </w:rPr>
          <w:delText>,</w:delText>
        </w:r>
      </w:del>
      <w:r w:rsidRPr="009C76A7">
        <w:rPr>
          <w:rFonts w:ascii="Times New Roman" w:hAnsi="Times New Roman"/>
        </w:rPr>
        <w:t xml:space="preserve"> </w:t>
      </w:r>
      <w:del w:id="66" w:author="John Wilding" w:date="2014-04-09T13:09:00Z">
        <w:r w:rsidRPr="009C76A7" w:rsidDel="00755469">
          <w:rPr>
            <w:rFonts w:ascii="Times New Roman" w:hAnsi="Times New Roman"/>
          </w:rPr>
          <w:delText xml:space="preserve">which is a benefit compared to </w:delText>
        </w:r>
      </w:del>
      <w:r w:rsidRPr="009C76A7">
        <w:rPr>
          <w:rFonts w:ascii="Times New Roman" w:hAnsi="Times New Roman"/>
        </w:rPr>
        <w:t xml:space="preserve">pioglitazone, </w:t>
      </w:r>
      <w:del w:id="67" w:author="John Wilding" w:date="2014-04-09T13:09:00Z">
        <w:r w:rsidRPr="009C76A7" w:rsidDel="00755469">
          <w:rPr>
            <w:rFonts w:ascii="Times New Roman" w:hAnsi="Times New Roman"/>
          </w:rPr>
          <w:delText xml:space="preserve">which </w:delText>
        </w:r>
      </w:del>
      <w:r w:rsidRPr="009C76A7">
        <w:rPr>
          <w:rFonts w:ascii="Times New Roman" w:hAnsi="Times New Roman"/>
        </w:rPr>
        <w:t>is known to have an increased r</w:t>
      </w:r>
      <w:ins w:id="68" w:author="John Wilding" w:date="2014-04-09T13:09:00Z">
        <w:r w:rsidR="00755469">
          <w:rPr>
            <w:rFonts w:ascii="Times New Roman" w:hAnsi="Times New Roman"/>
          </w:rPr>
          <w:t>ate</w:t>
        </w:r>
      </w:ins>
      <w:del w:id="69" w:author="John Wilding" w:date="2014-04-09T13:09:00Z">
        <w:r w:rsidRPr="009C76A7" w:rsidDel="00755469">
          <w:rPr>
            <w:rFonts w:ascii="Times New Roman" w:hAnsi="Times New Roman"/>
          </w:rPr>
          <w:delText>isk</w:delText>
        </w:r>
      </w:del>
      <w:r w:rsidRPr="009C76A7">
        <w:rPr>
          <w:rFonts w:ascii="Times New Roman" w:hAnsi="Times New Roman"/>
        </w:rPr>
        <w:t xml:space="preserve"> of fractures of 5.1% </w:t>
      </w:r>
      <w:ins w:id="70" w:author="John Wilding" w:date="2014-04-09T13:09:00Z">
        <w:r w:rsidR="00755469">
          <w:rPr>
            <w:rFonts w:ascii="Times New Roman" w:hAnsi="Times New Roman"/>
          </w:rPr>
          <w:t xml:space="preserve">over one year </w:t>
        </w:r>
      </w:ins>
      <w:r w:rsidRPr="009C76A7">
        <w:rPr>
          <w:rFonts w:ascii="Times New Roman" w:hAnsi="Times New Roman"/>
        </w:rPr>
        <w:t xml:space="preserve">compared to </w:t>
      </w:r>
      <w:del w:id="71" w:author="John Wilding" w:date="2014-04-09T13:10:00Z">
        <w:r w:rsidRPr="009C76A7" w:rsidDel="00755469">
          <w:rPr>
            <w:rFonts w:ascii="Times New Roman" w:hAnsi="Times New Roman"/>
          </w:rPr>
          <w:delText xml:space="preserve">a risk of </w:delText>
        </w:r>
      </w:del>
      <w:r w:rsidRPr="009C76A7">
        <w:rPr>
          <w:rFonts w:ascii="Times New Roman" w:hAnsi="Times New Roman"/>
        </w:rPr>
        <w:t>2.5% in those treated with placebo therapy.</w:t>
      </w:r>
      <w:r w:rsidR="001E5BA1">
        <w:rPr>
          <w:rFonts w:ascii="Times New Roman" w:hAnsi="Times New Roman"/>
        </w:rPr>
        <w:fldChar w:fldCharType="begin" w:fldLock="1"/>
      </w:r>
      <w:r w:rsidR="008A77AD">
        <w:rPr>
          <w:rFonts w:ascii="Times New Roman" w:hAnsi="Times New Roman"/>
        </w:rPr>
        <w:instrText>ADDIN CSL_CITATION { "citationItems" : [ { "id" : "ITEM-1", "itemData" : { "DOI" : "10.2147/DMSO.S34416", "ISSN" : "1178-7007", "PMID" : "24348059", "abstract" : "Diabetes remains a burgeoning global problem, necessitating ongoing efforts on the part of pharmaceutical and device manufacturers, patients, and society to curb the frightening trends in morbidity and mortality attributable to the malady. Since 1835 when phlorizin was discovered, sodium glucose co-transporter 2 (SGLT-2) inhibitors have rested tantalizingly on the horizon, promising a more physiological approach to glucose control. These agents lower glucose by enhancing its excretion by blocking reabsorption in the renal tubules, thus eliminating glucose from the body along with the molecules\u2019 attendant effects on caloric balance, plasma osmolality, and lipids. Consequently, SGLT-2 inhibitors improve glucose control to an extent comparable to other hypoglycemic agents while simultaneously reducing body weight, blood pressure, and cholesterol \u2013 an admirable portfolio. One agent, canagliflozin, has recently been approved by the US Food and Drug Administration (FDA) and two other agents have progressed through Phase III trials, including dapagliflozin and empagliflozin. Collectively, when used as monotherapy, these agents have demonstrated reductions in hemoglobin A1c (HbA1c ), body weight, and blood pressure of \u22120.34% to \u22121.03%, \u22122.0 to \u22123.4 kg, and \u22121.7 to \u22126.4 mmHg/\u22120.3 to \u22122.6 mmHg (systolic blood pressure/diastolic blood pressure), respectively. SGLT-2 inhibitors have been well tolerated, with hypoglycemia (0.9% to 4.3%) occurring infrequently in clinical trials. Safety signals related to breast and bladder cancer have arisen with dapagliflozin, though these are unsubstantiated and likely ascribed to the presence of preexisting cancer. As these agents emerge, clinicians should embrace the addition to the formulary for treating type 2 diabetes, but must also weight the risk\u2013benefit of this new class in deciding which patient types are most likely to benefit from their novel mechanism of action.", "author" : [ { "dropping-particle" : "", "family" : "Rosenwasser, Rebecca; Sultan, Senan; Sutton, David; Choksi, Rushab; Epstein", "given" : "Benjamin", "non-dropping-particle" : "", "parse-names" : false, "suffix" : "" } ], "container-title" : "Diabetes, Metabolic Syndrom and Obesity: Targets and Therapy", "id" : "ITEM-1", "issued" : { "date-parts" : [ [ "2013" ] ] }, "page" : "453-467", "title" : "SGLT-2 inhibitors and their potential in the treatment of diabetes", "type" : "article-journal", "volume" : "6" }, "uris" : [ "http://www.mendeley.com/documents/?uuid=8133a8b1-26b0-4005-9548-b96ab6c769d1" ] } ], "mendeley" : { "previouslyFormattedCitation" : "&lt;sup&gt;4&lt;/sup&gt;" }, "properties" : { "noteIndex" : 0 }, "schema" : "https://github.com/citation-style-language/schema/raw/master/csl-citation.json" }</w:instrText>
      </w:r>
      <w:r w:rsidR="001E5BA1">
        <w:rPr>
          <w:rFonts w:ascii="Times New Roman" w:hAnsi="Times New Roman"/>
        </w:rPr>
        <w:fldChar w:fldCharType="separate"/>
      </w:r>
      <w:r w:rsidR="008A77AD" w:rsidRPr="008A77AD">
        <w:rPr>
          <w:rFonts w:ascii="Times New Roman" w:hAnsi="Times New Roman"/>
          <w:noProof/>
          <w:vertAlign w:val="superscript"/>
        </w:rPr>
        <w:t>4</w:t>
      </w:r>
      <w:r w:rsidR="001E5BA1">
        <w:rPr>
          <w:rFonts w:ascii="Times New Roman" w:hAnsi="Times New Roman"/>
        </w:rPr>
        <w:fldChar w:fldCharType="end"/>
      </w:r>
    </w:p>
    <w:p w14:paraId="7FA114F4" w14:textId="77777777" w:rsidR="00231B9E" w:rsidRPr="00E47638" w:rsidRDefault="00231B9E" w:rsidP="00A47A62">
      <w:pPr>
        <w:spacing w:line="480" w:lineRule="auto"/>
        <w:jc w:val="both"/>
        <w:rPr>
          <w:rFonts w:ascii="Times New Roman" w:hAnsi="Times New Roman" w:cs="Times New Roman"/>
        </w:rPr>
      </w:pPr>
    </w:p>
    <w:p w14:paraId="54A3E642" w14:textId="75D48F3E" w:rsidR="0004557D" w:rsidRPr="00C77DDE" w:rsidRDefault="0004557D" w:rsidP="00C77DDE">
      <w:pPr>
        <w:spacing w:line="480" w:lineRule="auto"/>
        <w:jc w:val="both"/>
        <w:rPr>
          <w:rFonts w:ascii="Times New Roman" w:hAnsi="Times New Roman" w:cs="Times New Roman"/>
          <w:b/>
          <w:i/>
        </w:rPr>
      </w:pPr>
      <w:r w:rsidRPr="00C77DDE">
        <w:rPr>
          <w:rFonts w:ascii="Times New Roman" w:hAnsi="Times New Roman" w:cs="Times New Roman"/>
          <w:b/>
          <w:i/>
        </w:rPr>
        <w:t>Compar</w:t>
      </w:r>
      <w:r w:rsidR="00C77DDE" w:rsidRPr="00C77DDE">
        <w:rPr>
          <w:rFonts w:ascii="Times New Roman" w:hAnsi="Times New Roman" w:cs="Times New Roman"/>
          <w:b/>
          <w:i/>
        </w:rPr>
        <w:t>ison with</w:t>
      </w:r>
      <w:r w:rsidR="00C77DDE">
        <w:rPr>
          <w:rFonts w:ascii="Times New Roman" w:hAnsi="Times New Roman" w:cs="Times New Roman"/>
          <w:b/>
          <w:i/>
        </w:rPr>
        <w:t xml:space="preserve"> the safety of other agents</w:t>
      </w:r>
    </w:p>
    <w:p w14:paraId="637F2C0B" w14:textId="6CADB7A6" w:rsidR="00306F3D" w:rsidRDefault="003568D6" w:rsidP="00306F3D">
      <w:pPr>
        <w:spacing w:line="480" w:lineRule="auto"/>
        <w:ind w:firstLine="720"/>
        <w:jc w:val="both"/>
        <w:rPr>
          <w:rFonts w:ascii="Times New Roman" w:hAnsi="Times New Roman" w:cs="Times New Roman"/>
        </w:rPr>
      </w:pPr>
      <w:r>
        <w:rPr>
          <w:rFonts w:ascii="Times New Roman" w:hAnsi="Times New Roman" w:cs="Times New Roman"/>
        </w:rPr>
        <w:t>A number of</w:t>
      </w:r>
      <w:r w:rsidR="008F24E4">
        <w:rPr>
          <w:rFonts w:ascii="Times New Roman" w:hAnsi="Times New Roman" w:cs="Times New Roman"/>
        </w:rPr>
        <w:t xml:space="preserve"> the</w:t>
      </w:r>
      <w:r>
        <w:rPr>
          <w:rFonts w:ascii="Times New Roman" w:hAnsi="Times New Roman" w:cs="Times New Roman"/>
        </w:rPr>
        <w:t xml:space="preserve"> clinical studies evaluating the efficacy of canagliflozin against existing therapies have made direct comparison of its safety compared with that of other agents possible – the safety data provided by these studies is summarised in Table 1.</w:t>
      </w:r>
    </w:p>
    <w:p w14:paraId="7046C861" w14:textId="77777777" w:rsidR="00306F3D" w:rsidRDefault="00306F3D" w:rsidP="00306F3D">
      <w:pPr>
        <w:spacing w:line="480" w:lineRule="auto"/>
        <w:jc w:val="both"/>
        <w:rPr>
          <w:rFonts w:ascii="Times New Roman" w:hAnsi="Times New Roman" w:cs="Times New Roman"/>
        </w:rPr>
      </w:pPr>
    </w:p>
    <w:p w14:paraId="41B2FC2E" w14:textId="1EA49BA8" w:rsidR="003568D6" w:rsidRPr="00306F3D" w:rsidRDefault="003568D6" w:rsidP="00306F3D">
      <w:pPr>
        <w:spacing w:line="480" w:lineRule="auto"/>
        <w:jc w:val="both"/>
        <w:rPr>
          <w:rFonts w:ascii="Times New Roman" w:hAnsi="Times New Roman" w:cs="Times New Roman"/>
        </w:rPr>
      </w:pPr>
      <w:r w:rsidRPr="003568D6">
        <w:rPr>
          <w:rFonts w:ascii="Times New Roman" w:hAnsi="Times New Roman" w:cs="Times New Roman"/>
          <w:b/>
          <w:bCs/>
        </w:rPr>
        <w:t>TABLE 1</w:t>
      </w:r>
      <w:r w:rsidR="007B3BE3">
        <w:rPr>
          <w:rFonts w:ascii="Times New Roman" w:hAnsi="Times New Roman" w:cs="Times New Roman"/>
          <w:b/>
          <w:bCs/>
        </w:rPr>
        <w:t xml:space="preserve"> Comparison of the safety of canagliflozin with that of other agents</w:t>
      </w:r>
    </w:p>
    <w:tbl>
      <w:tblPr>
        <w:tblStyle w:val="TableGrid"/>
        <w:tblW w:w="11766" w:type="dxa"/>
        <w:tblInd w:w="-1593" w:type="dxa"/>
        <w:tblLook w:val="04A0" w:firstRow="1" w:lastRow="0" w:firstColumn="1" w:lastColumn="0" w:noHBand="0" w:noVBand="1"/>
      </w:tblPr>
      <w:tblGrid>
        <w:gridCol w:w="2127"/>
        <w:gridCol w:w="3724"/>
        <w:gridCol w:w="2129"/>
        <w:gridCol w:w="3786"/>
      </w:tblGrid>
      <w:tr w:rsidR="00306F3D" w14:paraId="1502AC46" w14:textId="77777777" w:rsidTr="00306F3D">
        <w:tc>
          <w:tcPr>
            <w:tcW w:w="2127" w:type="dxa"/>
          </w:tcPr>
          <w:p w14:paraId="4BD18518" w14:textId="36F45C4F" w:rsidR="00B30918" w:rsidRPr="002170D7" w:rsidRDefault="00B30918" w:rsidP="002170D7">
            <w:pPr>
              <w:spacing w:line="480" w:lineRule="auto"/>
              <w:jc w:val="center"/>
              <w:rPr>
                <w:rFonts w:ascii="Times New Roman" w:hAnsi="Times New Roman" w:cs="Times New Roman"/>
                <w:b/>
              </w:rPr>
            </w:pPr>
            <w:r w:rsidRPr="002170D7">
              <w:rPr>
                <w:rFonts w:ascii="Times New Roman" w:hAnsi="Times New Roman" w:cs="Times New Roman"/>
                <w:b/>
              </w:rPr>
              <w:t>Study</w:t>
            </w:r>
          </w:p>
        </w:tc>
        <w:tc>
          <w:tcPr>
            <w:tcW w:w="3724" w:type="dxa"/>
          </w:tcPr>
          <w:p w14:paraId="3FEBC030" w14:textId="57860276" w:rsidR="00B30918" w:rsidRPr="002170D7" w:rsidRDefault="00B30918" w:rsidP="002170D7">
            <w:pPr>
              <w:spacing w:line="480" w:lineRule="auto"/>
              <w:jc w:val="center"/>
              <w:rPr>
                <w:rFonts w:ascii="Times New Roman" w:hAnsi="Times New Roman" w:cs="Times New Roman"/>
                <w:b/>
              </w:rPr>
            </w:pPr>
            <w:r w:rsidRPr="002170D7">
              <w:rPr>
                <w:rFonts w:ascii="Times New Roman" w:hAnsi="Times New Roman" w:cs="Times New Roman"/>
                <w:b/>
              </w:rPr>
              <w:t>Design</w:t>
            </w:r>
          </w:p>
        </w:tc>
        <w:tc>
          <w:tcPr>
            <w:tcW w:w="2129" w:type="dxa"/>
          </w:tcPr>
          <w:p w14:paraId="5238BC71" w14:textId="4B1958CF" w:rsidR="00B30918" w:rsidRPr="002170D7" w:rsidRDefault="00B30918" w:rsidP="002170D7">
            <w:pPr>
              <w:spacing w:line="480" w:lineRule="auto"/>
              <w:jc w:val="center"/>
              <w:rPr>
                <w:rFonts w:ascii="Times New Roman" w:hAnsi="Times New Roman" w:cs="Times New Roman"/>
                <w:b/>
              </w:rPr>
            </w:pPr>
            <w:r w:rsidRPr="002170D7">
              <w:rPr>
                <w:rFonts w:ascii="Times New Roman" w:hAnsi="Times New Roman" w:cs="Times New Roman"/>
                <w:b/>
              </w:rPr>
              <w:t>Comparison agent</w:t>
            </w:r>
          </w:p>
        </w:tc>
        <w:tc>
          <w:tcPr>
            <w:tcW w:w="3786" w:type="dxa"/>
          </w:tcPr>
          <w:p w14:paraId="65A20E12" w14:textId="2670E547" w:rsidR="00B30918" w:rsidRPr="002170D7" w:rsidRDefault="00B30918" w:rsidP="002170D7">
            <w:pPr>
              <w:spacing w:line="480" w:lineRule="auto"/>
              <w:jc w:val="center"/>
              <w:rPr>
                <w:rFonts w:ascii="Times New Roman" w:hAnsi="Times New Roman" w:cs="Times New Roman"/>
                <w:b/>
              </w:rPr>
            </w:pPr>
            <w:r w:rsidRPr="002170D7">
              <w:rPr>
                <w:rFonts w:ascii="Times New Roman" w:hAnsi="Times New Roman" w:cs="Times New Roman"/>
                <w:b/>
              </w:rPr>
              <w:t>Adverse events</w:t>
            </w:r>
          </w:p>
        </w:tc>
      </w:tr>
      <w:tr w:rsidR="00306F3D" w14:paraId="13B40475" w14:textId="77777777" w:rsidTr="00306F3D">
        <w:tc>
          <w:tcPr>
            <w:tcW w:w="2127" w:type="dxa"/>
          </w:tcPr>
          <w:p w14:paraId="2297A3D7" w14:textId="5B7EB1E0" w:rsidR="00B30918" w:rsidRPr="002170D7" w:rsidRDefault="00B30918" w:rsidP="00A47A62">
            <w:pPr>
              <w:spacing w:line="480" w:lineRule="auto"/>
              <w:jc w:val="both"/>
              <w:rPr>
                <w:rFonts w:ascii="Times New Roman" w:hAnsi="Times New Roman" w:cs="Times New Roman"/>
              </w:rPr>
            </w:pPr>
            <w:r w:rsidRPr="002170D7">
              <w:rPr>
                <w:rFonts w:ascii="Times New Roman" w:hAnsi="Times New Roman" w:cs="Times New Roman"/>
              </w:rPr>
              <w:t>Rosenstock</w:t>
            </w:r>
            <w:r w:rsidR="002170D7">
              <w:rPr>
                <w:rFonts w:ascii="Times New Roman" w:hAnsi="Times New Roman" w:cs="Times New Roman"/>
              </w:rPr>
              <w:t xml:space="preserve"> et al.</w:t>
            </w:r>
            <w:r w:rsidR="00DA019E">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"10.2337/dc11-1926", "ISBN" : "1935-5548 (Electronic)\\r0149-5992 (Linking)", "ISSN" : "0149-5992", "PMID" : "22492586", "abstract" : "OBJECTIVE: To evaluate the effects of canagliflozin, a sodium-glucose cotransporter 2 inhibitor, in type 2 diabetes mellitus inadequately controlled with metformin monotherapy. RESEARCH DESIGN AND METHODS: This was a double-blind, placebo-controlled, parallel-group, multicenter, dose-ranging study in 451 subjects randomized to canagliflozin 50, 100, 200, or 300 mg once daily (QD) or 300 mg twice daily (BID), sitagliptin 100 mg QD, or placebo. Primary end point was change in A1C from baseline through week 12. Secondary end points included change in fasting plasma glucose (FPG), body weight, and overnight urinary glucose-to-creatinine ratio. Safety and tolerability were also assessed. RESULTS: Canagliflozin was associated with significant reductions in A1C from baseline (7.6-8.0%) to week 12: -0.79, -0.76, -0.70, -0.92, and -0.95% for canagliflozin 50, 100, 200, 300 mg QD and 300 mg BID, respectively, versus -0.22% for placebo (all P &lt; 0.001) and -0.74% for sitagliptin. FPG was reduced by -16 to -27 mg/dL, and body weight was reduced by -2.3 to -3.4%, with significant increases in urinary glucose-to-creatinine ratio. Adverse events were transient, mild to moderate, and balanced across arms except for a non-dose-dependent increase in symptomatic genital infections with canagliflozin (3-8%) versus placebo and sitagliptin (2%). Urinary tract infections were reported without dose dependency in 3-9% of canagliflozin, 6% of placebo, and 2% of sitagliptin arms. Overall incidence of hypoglycemia was low. CONCLUSIONS: Canagliflozin added onto metformin significantly improved glycemic control in type 2 diabetes and was associated with low incidence of hypoglycemia and significant weight loss. The safety/tolerability profile of canagliflozin was favorable except for increased frequency of genital infections in females.", "author" : [ { "dropping-particle" : "", "family" : "Rosenstock", "given" : "J.", "non-dropping-particle" : "", "parse-names" : false, "suffix" : "" }, { "dropping-particle" : "", "family" : "Aggarwal", "given" : "N.", "non-dropping-particle" : "", "parse-names" : false, "suffix" : "" }, { "dropping-particle" : "", "family" : "Polidori", "given" : "D.", "non-dropping-particle" : "", "parse-names" : false, "suffix" : "" }, { "dropping-particle" : "", "family" : "Zhao", "given" : "Y.", "non-dropping-particle" : "", "parse-names" : false, "suffix" : "" }, { "dropping-particle" : "", "family" : "Arbit", "given" : "D.", "non-dropping-particle" : "", "parse-names" : false, "suffix" : "" }, { "dropping-particle" : "", "family" : "Usiskin", "given" : "K.", "non-dropping-particle" : "", "parse-names" : false, "suffix" : "" }, { "dropping-particle" : "", "family" : "Capuano", "given" : "G.", "non-dropping-particle" : "", "parse-names" : false, "suffix" : "" }, { "dropping-particle" : "", "family" : "Canovatchel", "given" : "W.", "non-dropping-particle" : "", "parse-names" : false, "suffix" : "" } ], "container-title" : "Diabetes Care", "id" : "ITEM-1", "issued" : { "date-parts" : [ [ "2012" ] ] }, "page" : "1232-1238", "title" : "Dose-Ranging Effects of Canagliflozin, a Sodium-Glucose Cotransporter 2 Inhibitor, as Add-On to Metformin in Subjects With Type 2 Diabetes", "type" : "article", "volume" : "35" }, "uris" : [ "http://www.mendeley.com/documents/?uuid=46ff5113-0eba-499a-bec9-a3dbda9e0a1b" ] } ], "mendeley" : { "previouslyFormattedCitation" : "&lt;sup&gt;8&lt;/sup&gt;" }, "properties" : { "noteIndex" : 0 }, "schema" : "https://github.com/citation-style-language/schema/raw/master/csl-citation.json" }</w:instrText>
            </w:r>
            <w:r w:rsidR="00DA019E">
              <w:rPr>
                <w:rFonts w:ascii="Times New Roman" w:hAnsi="Times New Roman" w:cs="Times New Roman"/>
              </w:rPr>
              <w:fldChar w:fldCharType="separate"/>
            </w:r>
            <w:r w:rsidR="008A77AD" w:rsidRPr="008A77AD">
              <w:rPr>
                <w:rFonts w:ascii="Times New Roman" w:hAnsi="Times New Roman" w:cs="Times New Roman"/>
                <w:noProof/>
                <w:vertAlign w:val="superscript"/>
              </w:rPr>
              <w:t>8</w:t>
            </w:r>
            <w:r w:rsidR="00DA019E">
              <w:rPr>
                <w:rFonts w:ascii="Times New Roman" w:hAnsi="Times New Roman" w:cs="Times New Roman"/>
              </w:rPr>
              <w:fldChar w:fldCharType="end"/>
            </w:r>
          </w:p>
        </w:tc>
        <w:tc>
          <w:tcPr>
            <w:tcW w:w="3724" w:type="dxa"/>
          </w:tcPr>
          <w:p w14:paraId="6230C6D0" w14:textId="244F43AC" w:rsidR="008B1C44" w:rsidRPr="008B1C44" w:rsidRDefault="008B1C44" w:rsidP="008B1C44">
            <w:pPr>
              <w:spacing w:line="480" w:lineRule="auto"/>
              <w:jc w:val="both"/>
              <w:rPr>
                <w:rFonts w:ascii="Times New Roman" w:hAnsi="Times New Roman" w:cs="Times New Roman"/>
              </w:rPr>
            </w:pPr>
            <w:r>
              <w:rPr>
                <w:rFonts w:ascii="Times New Roman" w:hAnsi="Times New Roman" w:cs="Times New Roman"/>
              </w:rPr>
              <w:t>D</w:t>
            </w:r>
            <w:r w:rsidRPr="008B1C44">
              <w:rPr>
                <w:rFonts w:ascii="Times New Roman" w:hAnsi="Times New Roman" w:cs="Times New Roman"/>
              </w:rPr>
              <w:t>ouble-blind, placebo-control</w:t>
            </w:r>
            <w:r>
              <w:rPr>
                <w:rFonts w:ascii="Times New Roman" w:hAnsi="Times New Roman" w:cs="Times New Roman"/>
              </w:rPr>
              <w:t>led, parallel-group, multicentre</w:t>
            </w:r>
            <w:r w:rsidRPr="008B1C44">
              <w:rPr>
                <w:rFonts w:ascii="Times New Roman" w:hAnsi="Times New Roman" w:cs="Times New Roman"/>
              </w:rPr>
              <w:t xml:space="preserve">, dose-ranging study in 451 subjects randomized to canagliflozin 50, 100, 200, or 300 mg once daily (QD) or 300 mg twice daily (BID), sitagliptin 100 mg QD, or placebo. </w:t>
            </w:r>
          </w:p>
          <w:p w14:paraId="2E75419A" w14:textId="77777777" w:rsidR="00B30918" w:rsidRPr="003F45B5" w:rsidRDefault="00B30918" w:rsidP="00A47A62">
            <w:pPr>
              <w:spacing w:line="480" w:lineRule="auto"/>
              <w:jc w:val="both"/>
              <w:rPr>
                <w:rFonts w:ascii="Times New Roman" w:hAnsi="Times New Roman" w:cs="Times New Roman"/>
              </w:rPr>
            </w:pPr>
          </w:p>
        </w:tc>
        <w:tc>
          <w:tcPr>
            <w:tcW w:w="2129" w:type="dxa"/>
          </w:tcPr>
          <w:p w14:paraId="63628A42" w14:textId="76D840D0" w:rsidR="00B30918" w:rsidRPr="003F45B5" w:rsidRDefault="002A5444" w:rsidP="00A47A62">
            <w:pPr>
              <w:spacing w:line="480" w:lineRule="auto"/>
              <w:jc w:val="both"/>
              <w:rPr>
                <w:rFonts w:ascii="Times New Roman" w:hAnsi="Times New Roman" w:cs="Times New Roman"/>
              </w:rPr>
            </w:pPr>
            <w:r>
              <w:rPr>
                <w:rFonts w:ascii="Times New Roman" w:hAnsi="Times New Roman" w:cs="Times New Roman"/>
              </w:rPr>
              <w:t>Sitagliptin</w:t>
            </w:r>
          </w:p>
        </w:tc>
        <w:tc>
          <w:tcPr>
            <w:tcW w:w="3786" w:type="dxa"/>
          </w:tcPr>
          <w:p w14:paraId="565EF398" w14:textId="696C9A8F" w:rsidR="00B30918" w:rsidRPr="003F45B5" w:rsidRDefault="00EB52F1" w:rsidP="00A47A62">
            <w:pPr>
              <w:spacing w:line="480" w:lineRule="auto"/>
              <w:jc w:val="both"/>
              <w:rPr>
                <w:rFonts w:ascii="Times New Roman" w:hAnsi="Times New Roman" w:cs="Times New Roman"/>
              </w:rPr>
            </w:pPr>
            <w:r w:rsidRPr="00EB52F1">
              <w:rPr>
                <w:rFonts w:ascii="Times New Roman" w:hAnsi="Times New Roman" w:cs="Times New Roman"/>
              </w:rPr>
              <w:t>Adverse events were transient, mild to moderate, and balan</w:t>
            </w:r>
            <w:r>
              <w:rPr>
                <w:rFonts w:ascii="Times New Roman" w:hAnsi="Times New Roman" w:cs="Times New Roman"/>
              </w:rPr>
              <w:t xml:space="preserve">ced across arms except for a non </w:t>
            </w:r>
            <w:r w:rsidRPr="00EB52F1">
              <w:rPr>
                <w:rFonts w:ascii="Times New Roman" w:hAnsi="Times New Roman" w:cs="Times New Roman"/>
              </w:rPr>
              <w:t xml:space="preserve">dose-dependent increase in symptomatic genital infections with canagliflozin (3–8%) versus placebo and sitagliptin (2%). Urinary tract infections were reported without dose dependency in 3–9% of </w:t>
            </w:r>
            <w:r w:rsidRPr="00EB52F1">
              <w:rPr>
                <w:rFonts w:ascii="Times New Roman" w:hAnsi="Times New Roman" w:cs="Times New Roman"/>
              </w:rPr>
              <w:lastRenderedPageBreak/>
              <w:t>canagliflozin, 6% of placebo, and 2% of sitagliptin a</w:t>
            </w:r>
            <w:r>
              <w:rPr>
                <w:rFonts w:ascii="Times New Roman" w:hAnsi="Times New Roman" w:cs="Times New Roman"/>
              </w:rPr>
              <w:t>rms. Overall incidence of hypo</w:t>
            </w:r>
            <w:r w:rsidRPr="00EB52F1">
              <w:rPr>
                <w:rFonts w:ascii="Times New Roman" w:hAnsi="Times New Roman" w:cs="Times New Roman"/>
              </w:rPr>
              <w:t xml:space="preserve">glycaemia was low. </w:t>
            </w:r>
          </w:p>
        </w:tc>
      </w:tr>
      <w:tr w:rsidR="00306F3D" w14:paraId="71EBDC6E" w14:textId="77777777" w:rsidTr="00306F3D">
        <w:tc>
          <w:tcPr>
            <w:tcW w:w="2127" w:type="dxa"/>
          </w:tcPr>
          <w:p w14:paraId="7C1BC81A" w14:textId="4A469580" w:rsidR="00B30918" w:rsidRPr="002170D7" w:rsidRDefault="00DA019E" w:rsidP="00DA019E">
            <w:pPr>
              <w:spacing w:line="480" w:lineRule="auto"/>
              <w:jc w:val="both"/>
              <w:rPr>
                <w:rFonts w:ascii="Times New Roman" w:hAnsi="Times New Roman" w:cs="Times New Roman"/>
              </w:rPr>
            </w:pPr>
            <w:r>
              <w:rPr>
                <w:rFonts w:ascii="Times New Roman" w:hAnsi="Times New Roman" w:cs="Times New Roman"/>
              </w:rPr>
              <w:lastRenderedPageBreak/>
              <w:t>Lavalle-Gonzá</w:t>
            </w:r>
            <w:r w:rsidR="00B30918" w:rsidRPr="002170D7">
              <w:rPr>
                <w:rFonts w:ascii="Times New Roman" w:hAnsi="Times New Roman" w:cs="Times New Roman"/>
              </w:rPr>
              <w:t>lez</w:t>
            </w:r>
            <w:r>
              <w:rPr>
                <w:rFonts w:ascii="Times New Roman" w:hAnsi="Times New Roman" w:cs="Times New Roman"/>
              </w:rPr>
              <w:t xml:space="preserve"> et al.</w:t>
            </w:r>
            <w:r w:rsidR="00B61C06">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"10.1007/s00125-013-3039-1", "ISSN" : "1432-0428", "PMID" : "24026211", "abstract" : "AIMS/HYPOTHESIS: The aim of this work was to evaluate the efficacy and safety of canagliflozin vs placebo and sitagliptin in patients with type 2 diabetes who were being treated with background metformin. METHODS: This randomised, double-blind, four-arm, parallel-group, Phase 3 study was conducted at 169 centres in 22 countries between April 2010 and August 2012. Participants (N = 1,284) with type 2 diabetes aged \u2265 18 and \u2264 80 years who had inadequate glycaemic control (HbA1c \u2265 7.0% [53 mmol/mol] and \u226410.5% [91 mmol/mol]) on metformin therapy received canagliflozin 100 mg or 300 mg, sitagliptin 100 mg, or placebo (n = 368, 367, 366, 183, respectively) for a 26 week, placebo- and active-controlled period followed by a 26 week, active-controlled period (placebo group switched to sitagliptin [placebo/sitagliptin]) and were included in the modified intent-to-treat analysis set. Randomisation was performed using a computer-generated schedule; participants, study centres and the sponsor were blinded to group assignment. The primary endpoint was change from baseline in HbA1c at week 26; secondary endpoints included changes in HbA1c (week 52) and fasting plasma glucose (FPG), body weight, and systolic blood pressure (BP; weeks 26 and 52). Adverse events (AEs) were recorded throughout the study. RESULTS: At week 26, canagliflozin 100 mg and 300 mg reduced HbA1c vs placebo (-0.79%, -0.94%, -0.17%, respectively; p &lt; 0.001). At week 52, canagliflozin 100 mg and 300 mg demonstrated non-inferiority, and canagliflozin 300 mg demonstrated statistical superiority, to sitagliptin in lowering HbA1c (-0.73%, -0.88%,-0.73%, respectively); differences (95% CI) vs sitagliptin were 0% (-0.12, 0.12) and -0.15% (-0.27, -0.03), respectively. Canagliflozin 100 mg and 300 mg reduced body weight vs placebo (week 26: -3.7%, -4.2%, -1.2%, respectively; p &lt; 0.001) and sitagliptin (week 52: -3.8%, -4.2%, -1.3%, respectively; p &lt; 0.001). Both canagliflozin doses reduced FPG and systolic BP vs placebo (week 26) and sitagliptin (week 52) (p &lt; 0.001). Overall AE and AE-related discontinuation rates were generally similar across groups, but higher with canagliflozin 100 mg. Genital mycotic infection and osmotic diuresis-related AE rates were higher with canagliflozin; few led to discontinuations. Hypoglycaemia incidence was higher with canagliflozin. CONCLUSIONS/INTERPRETATION: Canagliflozin improved glycaemia and reduced body weight vs placebo (week 26) and sitagliptin (week 52) and was gen\u2026", "author" : [ { "dropping-particle" : "", "family" : "Lavalle-Gonz\u00e1lez", "given" : "F J", "non-dropping-particle" : "", "parse-names" : false, "suffix" : "" }, { "dropping-particle" : "", "family" : "Januszewicz", "given" : "A", "non-dropping-particle" : "", "parse-names" : false, "suffix" : "" }, { "dropping-particle" : "", "family" : "Davidson", "given" : "J", "non-dropping-particle" : "", "parse-names" : false, "suffix" : "" }, { "dropping-particle" : "", "family" : "Tong", "given" : "C", "non-dropping-particle" : "", "parse-names" : false, "suffix" : "" }, { "dropping-particle" : "", "family" : "Qiu", "given" : "R", "non-dropping-particle" : "", "parse-names" : false, "suffix" : "" }, { "dropping-particle" : "", "family" : "Canovatchel", "given" : "W", "non-dropping-particle" : "", "parse-names" : false, "suffix" : "" }, { "dropping-particle" : "", "family" : "Meininger", "given" : "G", "non-dropping-particle" : "", "parse-names" : false, "suffix" : "" } ], "container-title" : "Diabetologia", "id" : "ITEM-1", "issued" : { "date-parts" : [ [ "2013" ] ] }, "page" : "2582-92", "title" : "Efficacy and safety of canagliflozin compared with placebo and sitagliptin in patients with type 2 diabetes on background metformin monotherapy: a randomised trial.", "type" : "article-journal", "volume" : "56" }, "uris" : [ "http://www.mendeley.com/documents/?uuid=4ca1d3af-a89d-409e-862c-1832dcaddaf5" ] } ], "mendeley" : { "previouslyFormattedCitation" : "&lt;sup&gt;9&lt;/sup&gt;" }, "properties" : { "noteIndex" : 0 }, "schema" : "https://github.com/citation-style-language/schema/raw/master/csl-citation.json" }</w:instrText>
            </w:r>
            <w:r w:rsidR="00B61C06">
              <w:rPr>
                <w:rFonts w:ascii="Times New Roman" w:hAnsi="Times New Roman" w:cs="Times New Roman"/>
              </w:rPr>
              <w:fldChar w:fldCharType="separate"/>
            </w:r>
            <w:r w:rsidR="008A77AD" w:rsidRPr="008A77AD">
              <w:rPr>
                <w:rFonts w:ascii="Times New Roman" w:hAnsi="Times New Roman" w:cs="Times New Roman"/>
                <w:noProof/>
                <w:vertAlign w:val="superscript"/>
              </w:rPr>
              <w:t>9</w:t>
            </w:r>
            <w:r w:rsidR="00B61C06">
              <w:rPr>
                <w:rFonts w:ascii="Times New Roman" w:hAnsi="Times New Roman" w:cs="Times New Roman"/>
              </w:rPr>
              <w:fldChar w:fldCharType="end"/>
            </w:r>
          </w:p>
        </w:tc>
        <w:tc>
          <w:tcPr>
            <w:tcW w:w="3724" w:type="dxa"/>
          </w:tcPr>
          <w:p w14:paraId="50D89836" w14:textId="0C36118E" w:rsidR="00544C40" w:rsidRPr="003F45B5" w:rsidRDefault="00544C40" w:rsidP="00A47A62">
            <w:pPr>
              <w:spacing w:line="480" w:lineRule="auto"/>
              <w:jc w:val="both"/>
              <w:rPr>
                <w:rFonts w:ascii="Times New Roman" w:hAnsi="Times New Roman" w:cs="Times New Roman"/>
              </w:rPr>
            </w:pPr>
            <w:r>
              <w:rPr>
                <w:rFonts w:ascii="Times New Roman" w:hAnsi="Times New Roman" w:cs="Times New Roman"/>
              </w:rPr>
              <w:t>R</w:t>
            </w:r>
            <w:r w:rsidRPr="00544C40">
              <w:rPr>
                <w:rFonts w:ascii="Times New Roman" w:hAnsi="Times New Roman" w:cs="Times New Roman"/>
              </w:rPr>
              <w:t>andomised, do</w:t>
            </w:r>
            <w:r>
              <w:rPr>
                <w:rFonts w:ascii="Times New Roman" w:hAnsi="Times New Roman" w:cs="Times New Roman"/>
              </w:rPr>
              <w:t>uble blind, four-arm, parallel-group, Phase 3 study</w:t>
            </w:r>
            <w:r w:rsidRPr="00544C40">
              <w:rPr>
                <w:rFonts w:ascii="Times New Roman" w:hAnsi="Times New Roman" w:cs="Times New Roman"/>
              </w:rPr>
              <w:t xml:space="preserve"> conducted at 169 centres in 22 countries between April 2010 and August 2012. Participants (N </w:t>
            </w:r>
            <w:r>
              <w:rPr>
                <w:rFonts w:ascii="Times New Roman" w:hAnsi="Times New Roman" w:cs="Times New Roman"/>
              </w:rPr>
              <w:t>= 1,284) with T2DM</w:t>
            </w:r>
            <w:r w:rsidRPr="00544C40">
              <w:rPr>
                <w:rFonts w:ascii="Times New Roman" w:hAnsi="Times New Roman" w:cs="Times New Roman"/>
              </w:rPr>
              <w:t xml:space="preserve"> aged ≥18 and ≤80 years who had inadequate glycaemic control (HbA1c ≥</w:t>
            </w:r>
            <w:r>
              <w:rPr>
                <w:rFonts w:ascii="Times New Roman" w:hAnsi="Times New Roman" w:cs="Times New Roman"/>
              </w:rPr>
              <w:t>7.0% [53 mmol/</w:t>
            </w:r>
            <w:r w:rsidRPr="00544C40">
              <w:rPr>
                <w:rFonts w:ascii="Times New Roman" w:hAnsi="Times New Roman" w:cs="Times New Roman"/>
              </w:rPr>
              <w:t>mol] and ≤10.5% [91 mmol/mol]) on metformin therapy received canagliflozin 100 mg or 300 mg, sitagliptin 100 mg, or placebo (n =368, 367, 366, 183, respectively) for a 26 week, placebo- and active-controlled period followed by a 26 week, active-controlled period (placebo group switched to sitagliptin [placebo/sitagl</w:t>
            </w:r>
            <w:r>
              <w:rPr>
                <w:rFonts w:ascii="Times New Roman" w:hAnsi="Times New Roman" w:cs="Times New Roman"/>
              </w:rPr>
              <w:t>iptin]) and were included in a</w:t>
            </w:r>
            <w:r w:rsidRPr="00544C40">
              <w:rPr>
                <w:rFonts w:ascii="Times New Roman" w:hAnsi="Times New Roman" w:cs="Times New Roman"/>
              </w:rPr>
              <w:t xml:space="preserve"> modif</w:t>
            </w:r>
            <w:r>
              <w:rPr>
                <w:rFonts w:ascii="Times New Roman" w:hAnsi="Times New Roman" w:cs="Times New Roman"/>
              </w:rPr>
              <w:t>ied intent-to-treat analysis</w:t>
            </w:r>
            <w:r w:rsidRPr="00544C40">
              <w:rPr>
                <w:rFonts w:ascii="Times New Roman" w:hAnsi="Times New Roman" w:cs="Times New Roman"/>
              </w:rPr>
              <w:t xml:space="preserve">. </w:t>
            </w:r>
          </w:p>
        </w:tc>
        <w:tc>
          <w:tcPr>
            <w:tcW w:w="2129" w:type="dxa"/>
          </w:tcPr>
          <w:p w14:paraId="205438BE" w14:textId="7957E862" w:rsidR="00B30918" w:rsidRPr="003F45B5" w:rsidRDefault="003F45B5" w:rsidP="00A47A62">
            <w:pPr>
              <w:spacing w:line="480" w:lineRule="auto"/>
              <w:jc w:val="both"/>
              <w:rPr>
                <w:rFonts w:ascii="Times New Roman" w:hAnsi="Times New Roman" w:cs="Times New Roman"/>
              </w:rPr>
            </w:pPr>
            <w:r w:rsidRPr="003F45B5">
              <w:rPr>
                <w:rFonts w:ascii="Times New Roman" w:hAnsi="Times New Roman" w:cs="Times New Roman"/>
              </w:rPr>
              <w:t>Sitagliptin</w:t>
            </w:r>
          </w:p>
        </w:tc>
        <w:tc>
          <w:tcPr>
            <w:tcW w:w="3786" w:type="dxa"/>
          </w:tcPr>
          <w:p w14:paraId="4B5FFADA" w14:textId="45A4FD17" w:rsidR="00B61C06" w:rsidRPr="00B61C06" w:rsidRDefault="00B61C06" w:rsidP="00B61C06">
            <w:pPr>
              <w:spacing w:line="480" w:lineRule="auto"/>
              <w:jc w:val="both"/>
              <w:rPr>
                <w:rFonts w:ascii="Times New Roman" w:hAnsi="Times New Roman" w:cs="Times New Roman"/>
              </w:rPr>
            </w:pPr>
            <w:r w:rsidRPr="00B61C06">
              <w:rPr>
                <w:rFonts w:ascii="Times New Roman" w:hAnsi="Times New Roman" w:cs="Times New Roman"/>
              </w:rPr>
              <w:t>Overall AE and AE-related di</w:t>
            </w:r>
            <w:r>
              <w:rPr>
                <w:rFonts w:ascii="Times New Roman" w:hAnsi="Times New Roman" w:cs="Times New Roman"/>
              </w:rPr>
              <w:t>scontinuation rates were gener</w:t>
            </w:r>
            <w:r w:rsidRPr="00B61C06">
              <w:rPr>
                <w:rFonts w:ascii="Times New Roman" w:hAnsi="Times New Roman" w:cs="Times New Roman"/>
              </w:rPr>
              <w:t>ally similar across groups, bu</w:t>
            </w:r>
            <w:r>
              <w:rPr>
                <w:rFonts w:ascii="Times New Roman" w:hAnsi="Times New Roman" w:cs="Times New Roman"/>
              </w:rPr>
              <w:t>t higher with canagliflozin 100</w:t>
            </w:r>
            <w:r w:rsidRPr="00B61C06">
              <w:rPr>
                <w:rFonts w:ascii="Times New Roman" w:hAnsi="Times New Roman" w:cs="Times New Roman"/>
              </w:rPr>
              <w:t>mg. Genital mycotic</w:t>
            </w:r>
            <w:r>
              <w:rPr>
                <w:rFonts w:ascii="Times New Roman" w:hAnsi="Times New Roman" w:cs="Times New Roman"/>
              </w:rPr>
              <w:t xml:space="preserve"> infection and osmotic diuresis</w:t>
            </w:r>
            <w:r w:rsidRPr="00B61C06">
              <w:rPr>
                <w:rFonts w:ascii="Times New Roman" w:hAnsi="Times New Roman" w:cs="Times New Roman"/>
              </w:rPr>
              <w:t xml:space="preserve"> related AE rates were higher with canagliflozi</w:t>
            </w:r>
            <w:r>
              <w:rPr>
                <w:rFonts w:ascii="Times New Roman" w:hAnsi="Times New Roman" w:cs="Times New Roman"/>
              </w:rPr>
              <w:t xml:space="preserve">n; few led to discontinuations. </w:t>
            </w:r>
            <w:r w:rsidRPr="00B61C06">
              <w:rPr>
                <w:rFonts w:ascii="Times New Roman" w:hAnsi="Times New Roman" w:cs="Times New Roman"/>
              </w:rPr>
              <w:t xml:space="preserve">Hypoglycaemia incidence was higher with canagliflozin. </w:t>
            </w:r>
          </w:p>
          <w:p w14:paraId="5A11A4CB" w14:textId="77777777" w:rsidR="00B30918" w:rsidRPr="003F45B5" w:rsidRDefault="00B30918" w:rsidP="00A47A62">
            <w:pPr>
              <w:spacing w:line="480" w:lineRule="auto"/>
              <w:jc w:val="both"/>
              <w:rPr>
                <w:rFonts w:ascii="Times New Roman" w:hAnsi="Times New Roman" w:cs="Times New Roman"/>
              </w:rPr>
            </w:pPr>
          </w:p>
        </w:tc>
      </w:tr>
      <w:tr w:rsidR="00306F3D" w14:paraId="4359B777" w14:textId="77777777" w:rsidTr="00306F3D">
        <w:tc>
          <w:tcPr>
            <w:tcW w:w="2127" w:type="dxa"/>
          </w:tcPr>
          <w:p w14:paraId="00745C41" w14:textId="4B7460FD" w:rsidR="00B30918" w:rsidRPr="002170D7" w:rsidRDefault="00B30918" w:rsidP="00A47A62">
            <w:pPr>
              <w:spacing w:line="480" w:lineRule="auto"/>
              <w:jc w:val="both"/>
              <w:rPr>
                <w:rFonts w:ascii="Times New Roman" w:hAnsi="Times New Roman" w:cs="Times New Roman"/>
              </w:rPr>
            </w:pPr>
            <w:r w:rsidRPr="002170D7">
              <w:rPr>
                <w:rFonts w:ascii="Times New Roman" w:hAnsi="Times New Roman" w:cs="Times New Roman"/>
              </w:rPr>
              <w:lastRenderedPageBreak/>
              <w:t>Cefalu</w:t>
            </w:r>
            <w:r w:rsidR="00FF2162">
              <w:rPr>
                <w:rFonts w:ascii="Times New Roman" w:hAnsi="Times New Roman" w:cs="Times New Roman"/>
              </w:rPr>
              <w:t xml:space="preserve"> et al.</w:t>
            </w:r>
            <w:r w:rsidR="00483530">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"10.1310/hpj4810-855", "ISSN" : "0018-5787", "PMID" : "24421439", "abstract" : "Each month, subscribers to The Formulary Monograph Service receive 5 to 6 well-documented monographs on drugs that are newly released or are in late phase 3 trials. The monographs are targeted to Pharmacy &amp; Therapeutics Committees. Subscribers also receive monthly 1-page summary monographs on agents that are useful for agendas and pharmacy/nursing in-services. A comprehensive target drug utilization evaluation/medication use evaluation (DUE/MUE) is also provided each month. With a subscription, the monographs are sent in print and are also available on-line. Monographs can be customized to meet the needs of a facility. A drug class review is now published monthly with The Formulary Monograph Service. Through the cooperation of The Formulary, Hospital Pharmacy publishes selected reviews in this column. For more information about The Formulary Monograph Service, call The Formulary at 800-322-4349. The November 2013 monograph topics are dolutegravir, levomilnacipran, ibrutinib, serelaxin, and polynuclear iron (III)-oxyhydroxide (PA21). The DUE/MUE is on dolutegravir.", "author" : [ { "dropping-particle" : "", "family" : "Cada", "given" : "Dennis J", "non-dropping-particle" : "", "parse-names" : false, "suffix" : "" }, { "dropping-particle" : "", "family" : "Ingram", "given" : "Kyle T", "non-dropping-particle" : "", "parse-names" : false, "suffix" : "" }, { "dropping-particle" : "", "family" : "Levien", "given" : "Terri L", "non-dropping-particle" : "", "parse-names" : false, "suffix" : "" }, { "dropping-particle" : "", "family" : "Baker", "given" : "Danial E", "non-dropping-particle" : "", "parse-names" : false, "suffix" : "" } ], "container-title" : "Hospital pharmacy", "id" : "ITEM-1", "issued" : { "date-parts" : [ [ "2013" ] ] }, "page" : "855-67", "title" : "Canagliflozin.", "type" : "article-journal", "volume" : "48" }, "uris" : [ "http://www.mendeley.com/documents/?uuid=905a56c6-bc23-4834-920f-4c75f4aa50b1" ] } ], "mendeley" : { "previouslyFormattedCitation" : "&lt;sup&gt;2&lt;/sup&gt;" }, "properties" : { "noteIndex" : 0 }, "schema" : "https://github.com/citation-style-language/schema/raw/master/csl-citation.json" }</w:instrText>
            </w:r>
            <w:r w:rsidR="00483530">
              <w:rPr>
                <w:rFonts w:ascii="Times New Roman" w:hAnsi="Times New Roman" w:cs="Times New Roman"/>
              </w:rPr>
              <w:fldChar w:fldCharType="separate"/>
            </w:r>
            <w:r w:rsidR="008A77AD" w:rsidRPr="008A77AD">
              <w:rPr>
                <w:rFonts w:ascii="Times New Roman" w:hAnsi="Times New Roman" w:cs="Times New Roman"/>
                <w:noProof/>
                <w:vertAlign w:val="superscript"/>
              </w:rPr>
              <w:t>2</w:t>
            </w:r>
            <w:r w:rsidR="00483530">
              <w:rPr>
                <w:rFonts w:ascii="Times New Roman" w:hAnsi="Times New Roman" w:cs="Times New Roman"/>
              </w:rPr>
              <w:fldChar w:fldCharType="end"/>
            </w:r>
          </w:p>
        </w:tc>
        <w:tc>
          <w:tcPr>
            <w:tcW w:w="3724" w:type="dxa"/>
          </w:tcPr>
          <w:p w14:paraId="594A045F" w14:textId="77777777" w:rsidR="00980502" w:rsidRPr="00980502" w:rsidRDefault="00980502" w:rsidP="00980502">
            <w:pPr>
              <w:spacing w:line="480" w:lineRule="auto"/>
              <w:jc w:val="both"/>
              <w:rPr>
                <w:rFonts w:ascii="Times New Roman" w:hAnsi="Times New Roman" w:cs="Times New Roman"/>
              </w:rPr>
            </w:pPr>
            <w:r w:rsidRPr="00980502">
              <w:rPr>
                <w:rFonts w:ascii="Times New Roman" w:hAnsi="Times New Roman" w:cs="Times New Roman"/>
              </w:rPr>
              <w:t xml:space="preserve">1,450 patients with T2DM inadequately controlled with metformin. Mean age was 56.2 years, mean HbA1c was 7.8%, mean FPG was 9.2 mmol/L, and mean body weight was 86.6 kg. Intervention: Canagliflozin 100 or 300 mg orally once daily or glimepiride at a titrated dose (mean, 5.6 mg) orally once daily for 52 weeks. </w:t>
            </w:r>
          </w:p>
          <w:p w14:paraId="0B03D97F" w14:textId="77777777" w:rsidR="00B30918" w:rsidRPr="003F45B5" w:rsidRDefault="00B30918" w:rsidP="00A47A62">
            <w:pPr>
              <w:spacing w:line="480" w:lineRule="auto"/>
              <w:jc w:val="both"/>
              <w:rPr>
                <w:rFonts w:ascii="Times New Roman" w:hAnsi="Times New Roman" w:cs="Times New Roman"/>
              </w:rPr>
            </w:pPr>
          </w:p>
        </w:tc>
        <w:tc>
          <w:tcPr>
            <w:tcW w:w="2129" w:type="dxa"/>
          </w:tcPr>
          <w:p w14:paraId="2DBB933D" w14:textId="77D3EA15" w:rsidR="00B30918" w:rsidRPr="003F45B5" w:rsidRDefault="00FF2162" w:rsidP="00A47A62">
            <w:pPr>
              <w:spacing w:line="480" w:lineRule="auto"/>
              <w:jc w:val="both"/>
              <w:rPr>
                <w:rFonts w:ascii="Times New Roman" w:hAnsi="Times New Roman" w:cs="Times New Roman"/>
              </w:rPr>
            </w:pPr>
            <w:r>
              <w:rPr>
                <w:rFonts w:ascii="Times New Roman" w:hAnsi="Times New Roman" w:cs="Times New Roman"/>
              </w:rPr>
              <w:t>Glimepiride</w:t>
            </w:r>
          </w:p>
        </w:tc>
        <w:tc>
          <w:tcPr>
            <w:tcW w:w="3786" w:type="dxa"/>
          </w:tcPr>
          <w:p w14:paraId="100C4FAF" w14:textId="49F1A546" w:rsidR="00B30918" w:rsidRPr="003F45B5" w:rsidRDefault="00FF2162" w:rsidP="00A47A62">
            <w:pPr>
              <w:spacing w:line="480" w:lineRule="auto"/>
              <w:jc w:val="both"/>
              <w:rPr>
                <w:rFonts w:ascii="Times New Roman" w:hAnsi="Times New Roman" w:cs="Times New Roman"/>
              </w:rPr>
            </w:pPr>
            <w:r>
              <w:rPr>
                <w:rFonts w:ascii="Times New Roman" w:hAnsi="Times New Roman" w:cs="Times New Roman"/>
              </w:rPr>
              <w:t>O</w:t>
            </w:r>
            <w:r w:rsidRPr="00FF2162">
              <w:rPr>
                <w:rFonts w:ascii="Times New Roman" w:hAnsi="Times New Roman" w:cs="Times New Roman"/>
              </w:rPr>
              <w:t xml:space="preserve">verall incidence of adverse events did not differ between groups; however, the canagliflozin-treated patients experienced a higher incidence of genital fungal infections (14.3% with canagliflozin 100 mg and 23.8% with canagliflozin 300 mg vs 3.7% with glimepiride in women; 6.7% and 8.3% vs 1.1%, respectively, in men), UTIs (6.4% with both doses of </w:t>
            </w:r>
            <w:r>
              <w:rPr>
                <w:rFonts w:ascii="Times New Roman" w:hAnsi="Times New Roman" w:cs="Times New Roman"/>
              </w:rPr>
              <w:t xml:space="preserve">canagliflozin vs 4.4% with glimepiride), and osmotic diuresis </w:t>
            </w:r>
            <w:r w:rsidRPr="00FF2162">
              <w:rPr>
                <w:rFonts w:ascii="Times New Roman" w:hAnsi="Times New Roman" w:cs="Times New Roman"/>
              </w:rPr>
              <w:t xml:space="preserve">related adverse events (all less than 3%). </w:t>
            </w:r>
          </w:p>
        </w:tc>
      </w:tr>
      <w:tr w:rsidR="00306F3D" w14:paraId="412F8167" w14:textId="77777777" w:rsidTr="00306F3D">
        <w:tc>
          <w:tcPr>
            <w:tcW w:w="2127" w:type="dxa"/>
          </w:tcPr>
          <w:p w14:paraId="63E02BFA" w14:textId="0344278D" w:rsidR="00B30918" w:rsidRPr="002170D7" w:rsidRDefault="00B30918" w:rsidP="00A47A62">
            <w:pPr>
              <w:spacing w:line="480" w:lineRule="auto"/>
              <w:jc w:val="both"/>
              <w:rPr>
                <w:rFonts w:ascii="Times New Roman" w:hAnsi="Times New Roman" w:cs="Times New Roman"/>
              </w:rPr>
            </w:pPr>
            <w:r w:rsidRPr="002170D7">
              <w:rPr>
                <w:rFonts w:ascii="Times New Roman" w:hAnsi="Times New Roman" w:cs="Times New Roman"/>
              </w:rPr>
              <w:t>Gross</w:t>
            </w:r>
            <w:r w:rsidR="00D15905">
              <w:rPr>
                <w:rFonts w:ascii="Times New Roman" w:hAnsi="Times New Roman" w:cs="Times New Roman"/>
              </w:rPr>
              <w:t xml:space="preserve"> et al.</w:t>
            </w:r>
            <w:r w:rsidR="00D15905">
              <w:rPr>
                <w:rFonts w:ascii="Times New Roman" w:hAnsi="Times New Roman" w:cs="Times New Roman"/>
              </w:rPr>
              <w:fldChar w:fldCharType="begin" w:fldLock="1"/>
            </w:r>
            <w:r w:rsidR="008A77AD">
              <w:rPr>
                <w:rFonts w:ascii="Times New Roman" w:hAnsi="Times New Roman" w:cs="Times New Roman"/>
              </w:rPr>
              <w:instrText>ADDIN CSL_CITATION { "citationItems" : [ { "id" : "ITEM-1", "itemData" : { "DOI" : "10.1310/hpj4810-855", "ISSN" : "0018-5787", "PMID" : "24421439", "abstract" : "Each month, subscribers to The Formulary Monograph Service receive 5 to 6 well-documented monographs on drugs that are newly released or are in late phase 3 trials. The monographs are targeted to Pharmacy &amp; Therapeutics Committees. Subscribers also receive monthly 1-page summary monographs on agents that are useful for agendas and pharmacy/nursing in-services. A comprehensive target drug utilization evaluation/medication use evaluation (DUE/MUE) is also provided each month. With a subscription, the monographs are sent in print and are also available on-line. Monographs can be customized to meet the needs of a facility. A drug class review is now published monthly with The Formulary Monograph Service. Through the cooperation of The Formulary, Hospital Pharmacy publishes selected reviews in this column. For more information about The Formulary Monograph Service, call The Formulary at 800-322-4349. The November 2013 monograph topics are dolutegravir, levomilnacipran, ibrutinib, serelaxin, and polynuclear iron (III)-oxyhydroxide (PA21). The DUE/MUE is on dolutegravir.", "author" : [ { "dropping-particle" : "", "family" : "Cada", "given" : "Dennis J", "non-dropping-particle" : "", "parse-names" : false, "suffix" : "" }, { "dropping-particle" : "", "family" : "Ingram", "given" : "Kyle T", "non-dropping-particle" : "", "parse-names" : false, "suffix" : "" }, { "dropping-particle" : "", "family" : "Levien", "given" : "Terri L", "non-dropping-particle" : "", "parse-names" : false, "suffix" : "" }, { "dropping-particle" : "", "family" : "Baker", "given" : "Danial E", "non-dropping-particle" : "", "parse-names" : false, "suffix" : "" } ], "container-title" : "Hospital pharmacy", "id" : "ITEM-1", "issued" : { "date-parts" : [ [ "2013" ] ] }, "page" : "855-67", "title" : "Canagliflozin.", "type" : "article-journal", "volume" : "48" }, "uris" : [ "http://www.mendeley.com/documents/?uuid=905a56c6-bc23-4834-920f-4c75f4aa50b1" ] } ], "mendeley" : { "previouslyFormattedCitation" : "&lt;sup&gt;2&lt;/sup&gt;" }, "properties" : { "noteIndex" : 0 }, "schema" : "https://github.com/citation-style-language/schema/raw/master/csl-citation.json" }</w:instrText>
            </w:r>
            <w:r w:rsidR="00D15905">
              <w:rPr>
                <w:rFonts w:ascii="Times New Roman" w:hAnsi="Times New Roman" w:cs="Times New Roman"/>
              </w:rPr>
              <w:fldChar w:fldCharType="separate"/>
            </w:r>
            <w:r w:rsidR="008A77AD" w:rsidRPr="008A77AD">
              <w:rPr>
                <w:rFonts w:ascii="Times New Roman" w:hAnsi="Times New Roman" w:cs="Times New Roman"/>
                <w:noProof/>
                <w:vertAlign w:val="superscript"/>
              </w:rPr>
              <w:t>2</w:t>
            </w:r>
            <w:r w:rsidR="00D15905">
              <w:rPr>
                <w:rFonts w:ascii="Times New Roman" w:hAnsi="Times New Roman" w:cs="Times New Roman"/>
              </w:rPr>
              <w:fldChar w:fldCharType="end"/>
            </w:r>
          </w:p>
        </w:tc>
        <w:tc>
          <w:tcPr>
            <w:tcW w:w="3724" w:type="dxa"/>
          </w:tcPr>
          <w:p w14:paraId="2A0412F4" w14:textId="3D721799" w:rsidR="00B30918" w:rsidRPr="003F45B5" w:rsidRDefault="00855725" w:rsidP="00A47A62">
            <w:pPr>
              <w:spacing w:line="480" w:lineRule="auto"/>
              <w:jc w:val="both"/>
              <w:rPr>
                <w:rFonts w:ascii="Times New Roman" w:hAnsi="Times New Roman" w:cs="Times New Roman"/>
              </w:rPr>
            </w:pPr>
            <w:r>
              <w:rPr>
                <w:rFonts w:ascii="Times New Roman" w:hAnsi="Times New Roman" w:cs="Times New Roman"/>
              </w:rPr>
              <w:t xml:space="preserve">Randomized, double </w:t>
            </w:r>
            <w:r w:rsidRPr="00855725">
              <w:rPr>
                <w:rFonts w:ascii="Times New Roman" w:hAnsi="Times New Roman" w:cs="Times New Roman"/>
              </w:rPr>
              <w:t>blind,</w:t>
            </w:r>
            <w:r>
              <w:rPr>
                <w:rFonts w:ascii="Times New Roman" w:hAnsi="Times New Roman" w:cs="Times New Roman"/>
              </w:rPr>
              <w:t xml:space="preserve"> active- controlled, multicentre</w:t>
            </w:r>
            <w:r w:rsidRPr="00855725">
              <w:rPr>
                <w:rFonts w:ascii="Times New Roman" w:hAnsi="Times New Roman" w:cs="Times New Roman"/>
              </w:rPr>
              <w:t xml:space="preserve"> study</w:t>
            </w:r>
            <w:r>
              <w:rPr>
                <w:rFonts w:ascii="Times New Roman" w:hAnsi="Times New Roman" w:cs="Times New Roman"/>
              </w:rPr>
              <w:t xml:space="preserve"> with </w:t>
            </w:r>
            <w:r w:rsidRPr="00855725">
              <w:rPr>
                <w:rFonts w:ascii="Times New Roman" w:hAnsi="Times New Roman" w:cs="Times New Roman"/>
              </w:rPr>
              <w:t>7</w:t>
            </w:r>
            <w:r>
              <w:rPr>
                <w:rFonts w:ascii="Times New Roman" w:hAnsi="Times New Roman" w:cs="Times New Roman"/>
              </w:rPr>
              <w:t>55 patients with T2DM</w:t>
            </w:r>
            <w:r w:rsidRPr="00855725">
              <w:rPr>
                <w:rFonts w:ascii="Times New Roman" w:hAnsi="Times New Roman" w:cs="Times New Roman"/>
              </w:rPr>
              <w:t xml:space="preserve"> inadequately controlled wit</w:t>
            </w:r>
            <w:r>
              <w:rPr>
                <w:rFonts w:ascii="Times New Roman" w:hAnsi="Times New Roman" w:cs="Times New Roman"/>
              </w:rPr>
              <w:t>h metformin plus a sulfonylurea</w:t>
            </w:r>
            <w:r w:rsidRPr="00855725">
              <w:rPr>
                <w:rFonts w:ascii="Times New Roman" w:hAnsi="Times New Roman" w:cs="Times New Roman"/>
              </w:rPr>
              <w:t xml:space="preserve"> </w:t>
            </w:r>
            <w:r>
              <w:rPr>
                <w:rFonts w:ascii="Times New Roman" w:hAnsi="Times New Roman" w:cs="Times New Roman"/>
              </w:rPr>
              <w:t>(mean age</w:t>
            </w:r>
            <w:r w:rsidRPr="00855725">
              <w:rPr>
                <w:rFonts w:ascii="Times New Roman" w:hAnsi="Times New Roman" w:cs="Times New Roman"/>
              </w:rPr>
              <w:t xml:space="preserve"> 56.7 years, mean HbA</w:t>
            </w:r>
            <w:r>
              <w:rPr>
                <w:rFonts w:ascii="Times New Roman" w:hAnsi="Times New Roman" w:cs="Times New Roman"/>
              </w:rPr>
              <w:t>1c 8.1%, mean FPG</w:t>
            </w:r>
            <w:r w:rsidRPr="00855725">
              <w:rPr>
                <w:rFonts w:ascii="Times New Roman" w:hAnsi="Times New Roman" w:cs="Times New Roman"/>
              </w:rPr>
              <w:t xml:space="preserve"> 9.3 mmol/L</w:t>
            </w:r>
            <w:r>
              <w:rPr>
                <w:rFonts w:ascii="Times New Roman" w:hAnsi="Times New Roman" w:cs="Times New Roman"/>
              </w:rPr>
              <w:t xml:space="preserve"> and mean body weight 88.3kg)</w:t>
            </w:r>
            <w:r w:rsidRPr="00855725">
              <w:rPr>
                <w:rFonts w:ascii="Times New Roman" w:hAnsi="Times New Roman" w:cs="Times New Roman"/>
              </w:rPr>
              <w:br/>
            </w:r>
            <w:r>
              <w:rPr>
                <w:rFonts w:ascii="Times New Roman" w:hAnsi="Times New Roman" w:cs="Times New Roman"/>
              </w:rPr>
              <w:t>given</w:t>
            </w:r>
            <w:r w:rsidRPr="00855725">
              <w:rPr>
                <w:rFonts w:ascii="Times New Roman" w:hAnsi="Times New Roman" w:cs="Times New Roman"/>
              </w:rPr>
              <w:t xml:space="preserve"> </w:t>
            </w:r>
            <w:r>
              <w:rPr>
                <w:rFonts w:ascii="Times New Roman" w:hAnsi="Times New Roman" w:cs="Times New Roman"/>
              </w:rPr>
              <w:t>o</w:t>
            </w:r>
            <w:r w:rsidRPr="00855725">
              <w:rPr>
                <w:rFonts w:ascii="Times New Roman" w:hAnsi="Times New Roman" w:cs="Times New Roman"/>
              </w:rPr>
              <w:t>ral canagliflozi</w:t>
            </w:r>
            <w:r>
              <w:rPr>
                <w:rFonts w:ascii="Times New Roman" w:hAnsi="Times New Roman" w:cs="Times New Roman"/>
              </w:rPr>
              <w:t>n 300</w:t>
            </w:r>
            <w:r w:rsidRPr="00855725">
              <w:rPr>
                <w:rFonts w:ascii="Times New Roman" w:hAnsi="Times New Roman" w:cs="Times New Roman"/>
              </w:rPr>
              <w:t>m</w:t>
            </w:r>
            <w:r>
              <w:rPr>
                <w:rFonts w:ascii="Times New Roman" w:hAnsi="Times New Roman" w:cs="Times New Roman"/>
              </w:rPr>
              <w:t>g once daily or sitagliptin 100</w:t>
            </w:r>
            <w:r w:rsidRPr="00855725">
              <w:rPr>
                <w:rFonts w:ascii="Times New Roman" w:hAnsi="Times New Roman" w:cs="Times New Roman"/>
              </w:rPr>
              <w:t xml:space="preserve">mg </w:t>
            </w:r>
            <w:r w:rsidRPr="00855725">
              <w:rPr>
                <w:rFonts w:ascii="Times New Roman" w:hAnsi="Times New Roman" w:cs="Times New Roman"/>
              </w:rPr>
              <w:lastRenderedPageBreak/>
              <w:t xml:space="preserve">once daily for 52 weeks. </w:t>
            </w:r>
          </w:p>
        </w:tc>
        <w:tc>
          <w:tcPr>
            <w:tcW w:w="2129" w:type="dxa"/>
          </w:tcPr>
          <w:p w14:paraId="7957DB27" w14:textId="415DD2F6" w:rsidR="00B30918" w:rsidRPr="003F45B5" w:rsidRDefault="00D15905" w:rsidP="00A47A62">
            <w:pPr>
              <w:spacing w:line="480" w:lineRule="auto"/>
              <w:jc w:val="both"/>
              <w:rPr>
                <w:rFonts w:ascii="Times New Roman" w:hAnsi="Times New Roman" w:cs="Times New Roman"/>
              </w:rPr>
            </w:pPr>
            <w:r>
              <w:rPr>
                <w:rFonts w:ascii="Times New Roman" w:hAnsi="Times New Roman" w:cs="Times New Roman"/>
              </w:rPr>
              <w:lastRenderedPageBreak/>
              <w:t>Sitagliptin</w:t>
            </w:r>
          </w:p>
        </w:tc>
        <w:tc>
          <w:tcPr>
            <w:tcW w:w="3786" w:type="dxa"/>
          </w:tcPr>
          <w:p w14:paraId="3A7F5011" w14:textId="696E0301" w:rsidR="00B30918" w:rsidRPr="00D15905" w:rsidRDefault="00D15905" w:rsidP="00A47A62">
            <w:pPr>
              <w:spacing w:line="480" w:lineRule="auto"/>
              <w:jc w:val="both"/>
              <w:rPr>
                <w:rFonts w:ascii="Times New Roman" w:hAnsi="Times New Roman"/>
              </w:rPr>
            </w:pPr>
            <w:r w:rsidRPr="00D15905">
              <w:rPr>
                <w:rFonts w:ascii="Times New Roman" w:hAnsi="Times New Roman" w:cs="Times New Roman"/>
              </w:rPr>
              <w:t xml:space="preserve">Overall adverse event rates were similar; however, superficial genital fungal infections were more common with canagliflozin (15.3% in </w:t>
            </w:r>
            <w:r w:rsidRPr="00D15905">
              <w:rPr>
                <w:rFonts w:ascii="Times New Roman" w:hAnsi="Times New Roman"/>
              </w:rPr>
              <w:t>the canagliflozin group vs 4.3% in the sitagliptin group in women; 9.2% vs 0.5% in men). Rates of UTIs and hypoglycaemia did not differ.</w:t>
            </w:r>
          </w:p>
        </w:tc>
      </w:tr>
      <w:tr w:rsidR="00306F3D" w14:paraId="4866E07D" w14:textId="77777777" w:rsidTr="00306F3D">
        <w:tc>
          <w:tcPr>
            <w:tcW w:w="2127" w:type="dxa"/>
          </w:tcPr>
          <w:p w14:paraId="56843577" w14:textId="541893BB" w:rsidR="00B30918" w:rsidRPr="002170D7" w:rsidRDefault="00B30918" w:rsidP="00A47A62">
            <w:pPr>
              <w:spacing w:line="480" w:lineRule="auto"/>
              <w:jc w:val="both"/>
              <w:rPr>
                <w:rFonts w:ascii="Times New Roman" w:hAnsi="Times New Roman" w:cs="Times New Roman"/>
              </w:rPr>
            </w:pPr>
            <w:r w:rsidRPr="002170D7">
              <w:rPr>
                <w:rFonts w:ascii="Times New Roman" w:hAnsi="Times New Roman" w:cs="Times New Roman"/>
              </w:rPr>
              <w:lastRenderedPageBreak/>
              <w:t>Schernthaner</w:t>
            </w:r>
          </w:p>
        </w:tc>
        <w:tc>
          <w:tcPr>
            <w:tcW w:w="3724" w:type="dxa"/>
          </w:tcPr>
          <w:p w14:paraId="29040966" w14:textId="77777777" w:rsidR="00B30918" w:rsidRPr="003F45B5" w:rsidRDefault="00B30918" w:rsidP="00A47A62">
            <w:pPr>
              <w:spacing w:line="480" w:lineRule="auto"/>
              <w:jc w:val="both"/>
              <w:rPr>
                <w:rFonts w:ascii="Times New Roman" w:hAnsi="Times New Roman" w:cs="Times New Roman"/>
              </w:rPr>
            </w:pPr>
          </w:p>
        </w:tc>
        <w:tc>
          <w:tcPr>
            <w:tcW w:w="2129" w:type="dxa"/>
          </w:tcPr>
          <w:p w14:paraId="1AE94880" w14:textId="77777777" w:rsidR="00B30918" w:rsidRPr="003F45B5" w:rsidRDefault="00B30918" w:rsidP="00A47A62">
            <w:pPr>
              <w:spacing w:line="480" w:lineRule="auto"/>
              <w:jc w:val="both"/>
              <w:rPr>
                <w:rFonts w:ascii="Times New Roman" w:hAnsi="Times New Roman" w:cs="Times New Roman"/>
              </w:rPr>
            </w:pPr>
          </w:p>
        </w:tc>
        <w:tc>
          <w:tcPr>
            <w:tcW w:w="3786" w:type="dxa"/>
          </w:tcPr>
          <w:p w14:paraId="028F240E" w14:textId="77777777" w:rsidR="00B30918" w:rsidRPr="003F45B5" w:rsidRDefault="00B30918" w:rsidP="00A47A62">
            <w:pPr>
              <w:spacing w:line="480" w:lineRule="auto"/>
              <w:jc w:val="both"/>
              <w:rPr>
                <w:rFonts w:ascii="Times New Roman" w:hAnsi="Times New Roman" w:cs="Times New Roman"/>
              </w:rPr>
            </w:pPr>
          </w:p>
        </w:tc>
      </w:tr>
    </w:tbl>
    <w:p w14:paraId="162703E0" w14:textId="77777777" w:rsidR="00765C37" w:rsidRDefault="00765C37" w:rsidP="00A47A62">
      <w:pPr>
        <w:spacing w:line="480" w:lineRule="auto"/>
        <w:jc w:val="both"/>
        <w:rPr>
          <w:rFonts w:ascii="Times New Roman" w:hAnsi="Times New Roman" w:cs="Times New Roman"/>
          <w:u w:val="single"/>
        </w:rPr>
      </w:pPr>
    </w:p>
    <w:p w14:paraId="564E168D" w14:textId="77777777" w:rsidR="003E0ACC" w:rsidRDefault="003E0ACC">
      <w:pPr>
        <w:rPr>
          <w:rFonts w:ascii="Times New Roman" w:hAnsi="Times New Roman" w:cs="Times New Roman"/>
          <w:u w:val="single"/>
        </w:rPr>
      </w:pPr>
      <w:r>
        <w:rPr>
          <w:rFonts w:ascii="Times New Roman" w:hAnsi="Times New Roman" w:cs="Times New Roman"/>
          <w:u w:val="single"/>
        </w:rPr>
        <w:br w:type="page"/>
      </w:r>
    </w:p>
    <w:p w14:paraId="521660C8" w14:textId="4031EC96" w:rsidR="004C3F9E" w:rsidRDefault="00765C37" w:rsidP="00A47A62">
      <w:pPr>
        <w:spacing w:line="480" w:lineRule="auto"/>
        <w:jc w:val="both"/>
        <w:rPr>
          <w:rFonts w:ascii="Times New Roman" w:hAnsi="Times New Roman" w:cs="Times New Roman"/>
          <w:u w:val="single"/>
        </w:rPr>
      </w:pPr>
      <w:r>
        <w:rPr>
          <w:rFonts w:ascii="Times New Roman" w:hAnsi="Times New Roman" w:cs="Times New Roman"/>
          <w:u w:val="single"/>
        </w:rPr>
        <w:lastRenderedPageBreak/>
        <w:t>Conclusion</w:t>
      </w:r>
    </w:p>
    <w:p w14:paraId="1EBF484F" w14:textId="77777777" w:rsidR="00765C37" w:rsidRDefault="00765C37" w:rsidP="00A47A62">
      <w:pPr>
        <w:spacing w:line="480" w:lineRule="auto"/>
        <w:jc w:val="both"/>
        <w:rPr>
          <w:rFonts w:ascii="Times New Roman" w:hAnsi="Times New Roman" w:cs="Times New Roman"/>
          <w:u w:val="single"/>
        </w:rPr>
      </w:pPr>
    </w:p>
    <w:p w14:paraId="7F9D0A96" w14:textId="129B46C7" w:rsidR="00765C37" w:rsidRPr="00765C37" w:rsidRDefault="00765C37" w:rsidP="00765C37">
      <w:pPr>
        <w:spacing w:line="480" w:lineRule="auto"/>
        <w:ind w:firstLine="720"/>
        <w:jc w:val="both"/>
        <w:rPr>
          <w:rFonts w:ascii="Times New Roman" w:hAnsi="Times New Roman" w:cs="Times New Roman"/>
        </w:rPr>
      </w:pPr>
      <w:r>
        <w:rPr>
          <w:rFonts w:ascii="Times New Roman" w:hAnsi="Times New Roman" w:cs="Times New Roman"/>
        </w:rPr>
        <w:t>Canagliflozin has been associated with improved glycaemic control, lower fasting and post-prandial glucose levels, improved blood pressure control and body fat loss in large randomized-controlled trials. It can also be used with existing therapies with solid evidence of safety and efficacy. It is likely to take a significant role in the treatment of T2DM in the coming years, but must be used judiciously in combination therapy as second or third line treatments until concerns about its prope</w:t>
      </w:r>
      <w:r w:rsidR="002E3529">
        <w:rPr>
          <w:rFonts w:ascii="Times New Roman" w:hAnsi="Times New Roman" w:cs="Times New Roman"/>
        </w:rPr>
        <w:t>nsity to cause</w:t>
      </w:r>
      <w:r>
        <w:rPr>
          <w:rFonts w:ascii="Times New Roman" w:hAnsi="Times New Roman" w:cs="Times New Roman"/>
        </w:rPr>
        <w:t xml:space="preserve"> genital</w:t>
      </w:r>
      <w:r w:rsidR="002E3529">
        <w:rPr>
          <w:rFonts w:ascii="Times New Roman" w:hAnsi="Times New Roman" w:cs="Times New Roman"/>
        </w:rPr>
        <w:t xml:space="preserve"> and urinary tract</w:t>
      </w:r>
      <w:r>
        <w:rPr>
          <w:rFonts w:ascii="Times New Roman" w:hAnsi="Times New Roman" w:cs="Times New Roman"/>
        </w:rPr>
        <w:t xml:space="preserve"> infections, and cardiovascular safety as well as efficacy in patients with CKD has been evaluated further.</w:t>
      </w:r>
    </w:p>
    <w:p w14:paraId="3B028C17" w14:textId="77777777" w:rsidR="004C3F9E" w:rsidRPr="008A2367" w:rsidRDefault="004C3F9E" w:rsidP="00A47A62">
      <w:pPr>
        <w:spacing w:line="480" w:lineRule="auto"/>
        <w:jc w:val="both"/>
        <w:rPr>
          <w:rFonts w:ascii="Times New Roman" w:hAnsi="Times New Roman" w:cs="Times New Roman"/>
          <w:u w:val="single"/>
        </w:rPr>
      </w:pPr>
    </w:p>
    <w:p w14:paraId="546D7589" w14:textId="77777777" w:rsidR="003E0ACC" w:rsidRDefault="003E0ACC">
      <w:pPr>
        <w:rPr>
          <w:rFonts w:ascii="Times New Roman" w:hAnsi="Times New Roman" w:cs="Times New Roman"/>
          <w:u w:val="single"/>
        </w:rPr>
      </w:pPr>
      <w:r>
        <w:rPr>
          <w:rFonts w:ascii="Times New Roman" w:hAnsi="Times New Roman" w:cs="Times New Roman"/>
          <w:u w:val="single"/>
        </w:rPr>
        <w:br w:type="page"/>
      </w:r>
    </w:p>
    <w:p w14:paraId="64F70032" w14:textId="1E39BE8F" w:rsidR="0004557D" w:rsidRDefault="00B6426C" w:rsidP="00A47A62">
      <w:pPr>
        <w:spacing w:line="480" w:lineRule="auto"/>
        <w:jc w:val="both"/>
        <w:rPr>
          <w:rFonts w:ascii="Times New Roman" w:hAnsi="Times New Roman" w:cs="Times New Roman"/>
          <w:u w:val="single"/>
        </w:rPr>
      </w:pPr>
      <w:r>
        <w:rPr>
          <w:rFonts w:ascii="Times New Roman" w:hAnsi="Times New Roman" w:cs="Times New Roman"/>
          <w:u w:val="single"/>
        </w:rPr>
        <w:lastRenderedPageBreak/>
        <w:t>Expert Opinion</w:t>
      </w:r>
    </w:p>
    <w:p w14:paraId="2FDC6982" w14:textId="4A9C068A" w:rsidR="00664D56" w:rsidRDefault="00664D56" w:rsidP="00A47A62">
      <w:pPr>
        <w:spacing w:line="480" w:lineRule="auto"/>
        <w:jc w:val="both"/>
        <w:rPr>
          <w:rFonts w:ascii="Times New Roman" w:hAnsi="Times New Roman" w:cs="Times New Roman"/>
        </w:rPr>
      </w:pPr>
      <w:r>
        <w:rPr>
          <w:rFonts w:ascii="Times New Roman" w:hAnsi="Times New Roman" w:cs="Times New Roman"/>
        </w:rPr>
        <w:tab/>
        <w:t xml:space="preserve">The primary advantage canagliflozin confers </w:t>
      </w:r>
      <w:ins w:id="72" w:author="John Wilding" w:date="2014-04-09T12:51:00Z">
        <w:r w:rsidR="008B489E">
          <w:rPr>
            <w:rFonts w:ascii="Times New Roman" w:hAnsi="Times New Roman" w:cs="Times New Roman"/>
          </w:rPr>
          <w:t xml:space="preserve">over </w:t>
        </w:r>
      </w:ins>
      <w:del w:id="73" w:author="John Wilding" w:date="2014-04-09T12:51:00Z">
        <w:r w:rsidDel="008B489E">
          <w:rPr>
            <w:rFonts w:ascii="Times New Roman" w:hAnsi="Times New Roman" w:cs="Times New Roman"/>
          </w:rPr>
          <w:delText xml:space="preserve">that most </w:delText>
        </w:r>
      </w:del>
      <w:r>
        <w:rPr>
          <w:rFonts w:ascii="Times New Roman" w:hAnsi="Times New Roman" w:cs="Times New Roman"/>
        </w:rPr>
        <w:t xml:space="preserve">other </w:t>
      </w:r>
      <w:del w:id="74" w:author="John Wilding" w:date="2014-04-09T12:51:00Z">
        <w:r w:rsidDel="008B489E">
          <w:rPr>
            <w:rFonts w:ascii="Times New Roman" w:hAnsi="Times New Roman" w:cs="Times New Roman"/>
          </w:rPr>
          <w:delText xml:space="preserve">existing </w:delText>
        </w:r>
      </w:del>
      <w:ins w:id="75" w:author="John Wilding" w:date="2014-04-09T12:51:00Z">
        <w:r w:rsidR="008B489E">
          <w:rPr>
            <w:rFonts w:ascii="Times New Roman" w:hAnsi="Times New Roman" w:cs="Times New Roman"/>
          </w:rPr>
          <w:t xml:space="preserve">oral </w:t>
        </w:r>
      </w:ins>
      <w:r>
        <w:rPr>
          <w:rFonts w:ascii="Times New Roman" w:hAnsi="Times New Roman" w:cs="Times New Roman"/>
        </w:rPr>
        <w:t xml:space="preserve">therapies </w:t>
      </w:r>
      <w:ins w:id="76" w:author="John Wilding" w:date="2014-04-09T12:51:00Z">
        <w:r w:rsidR="008B489E">
          <w:rPr>
            <w:rFonts w:ascii="Times New Roman" w:hAnsi="Times New Roman" w:cs="Times New Roman"/>
          </w:rPr>
          <w:t>is that of weight loss, which although modest, is approximately equivalent to what is seen with G</w:t>
        </w:r>
      </w:ins>
      <w:ins w:id="77" w:author="John Wilding" w:date="2014-04-09T12:52:00Z">
        <w:r w:rsidR="008B489E">
          <w:rPr>
            <w:rFonts w:ascii="Times New Roman" w:hAnsi="Times New Roman" w:cs="Times New Roman"/>
          </w:rPr>
          <w:t>LP1 receptor agonists</w:t>
        </w:r>
      </w:ins>
      <w:ins w:id="78" w:author="John Wilding" w:date="2014-04-09T12:53:00Z">
        <w:r w:rsidR="008B489E">
          <w:rPr>
            <w:rFonts w:ascii="Times New Roman" w:hAnsi="Times New Roman" w:cs="Times New Roman"/>
          </w:rPr>
          <w:t xml:space="preserve">.  A low intrinsic risk of hypoglycaemia and </w:t>
        </w:r>
      </w:ins>
      <w:ins w:id="79" w:author="John Wilding" w:date="2014-04-09T12:57:00Z">
        <w:r w:rsidR="008B489E">
          <w:rPr>
            <w:rFonts w:ascii="Times New Roman" w:hAnsi="Times New Roman" w:cs="Times New Roman"/>
          </w:rPr>
          <w:t xml:space="preserve">reductions in blood pressure are also potential advantages.  The fact </w:t>
        </w:r>
      </w:ins>
      <w:del w:id="80" w:author="John Wilding" w:date="2014-04-09T12:51:00Z">
        <w:r w:rsidDel="008B489E">
          <w:rPr>
            <w:rFonts w:ascii="Times New Roman" w:hAnsi="Times New Roman" w:cs="Times New Roman"/>
          </w:rPr>
          <w:delText xml:space="preserve">do not, </w:delText>
        </w:r>
      </w:del>
      <w:del w:id="81" w:author="John Wilding" w:date="2014-04-09T12:57:00Z">
        <w:r w:rsidDel="008B489E">
          <w:rPr>
            <w:rFonts w:ascii="Times New Roman" w:hAnsi="Times New Roman" w:cs="Times New Roman"/>
          </w:rPr>
          <w:delText>is</w:delText>
        </w:r>
      </w:del>
      <w:r>
        <w:rPr>
          <w:rFonts w:ascii="Times New Roman" w:hAnsi="Times New Roman" w:cs="Times New Roman"/>
        </w:rPr>
        <w:t xml:space="preserve"> that </w:t>
      </w:r>
      <w:ins w:id="82" w:author="John Wilding" w:date="2014-04-09T12:57:00Z">
        <w:r w:rsidR="008B489E">
          <w:rPr>
            <w:rFonts w:ascii="Times New Roman" w:hAnsi="Times New Roman" w:cs="Times New Roman"/>
          </w:rPr>
          <w:t xml:space="preserve">the </w:t>
        </w:r>
      </w:ins>
      <w:del w:id="83" w:author="John Wilding" w:date="2014-04-09T12:57:00Z">
        <w:r w:rsidDel="008B489E">
          <w:rPr>
            <w:rFonts w:ascii="Times New Roman" w:hAnsi="Times New Roman" w:cs="Times New Roman"/>
          </w:rPr>
          <w:delText xml:space="preserve">it has a </w:delText>
        </w:r>
      </w:del>
      <w:r>
        <w:rPr>
          <w:rFonts w:ascii="Times New Roman" w:hAnsi="Times New Roman" w:cs="Times New Roman"/>
        </w:rPr>
        <w:t xml:space="preserve">mode of action that is </w:t>
      </w:r>
      <w:del w:id="84" w:author="John Wilding" w:date="2014-04-09T13:11:00Z">
        <w:r w:rsidDel="00F461D2">
          <w:rPr>
            <w:rFonts w:ascii="Times New Roman" w:hAnsi="Times New Roman" w:cs="Times New Roman"/>
          </w:rPr>
          <w:delText xml:space="preserve">completely </w:delText>
        </w:r>
      </w:del>
      <w:r>
        <w:rPr>
          <w:rFonts w:ascii="Times New Roman" w:hAnsi="Times New Roman" w:cs="Times New Roman"/>
        </w:rPr>
        <w:t>independent of insulin</w:t>
      </w:r>
      <w:ins w:id="85" w:author="John Wilding" w:date="2014-04-09T12:57:00Z">
        <w:r w:rsidR="008B489E">
          <w:rPr>
            <w:rFonts w:ascii="Times New Roman" w:hAnsi="Times New Roman" w:cs="Times New Roman"/>
          </w:rPr>
          <w:t xml:space="preserve"> allows use across the time course of type 2 diabetes, </w:t>
        </w:r>
      </w:ins>
      <w:ins w:id="86" w:author="John Wilding" w:date="2014-04-09T12:58:00Z">
        <w:r w:rsidR="008B489E">
          <w:rPr>
            <w:rFonts w:ascii="Times New Roman" w:hAnsi="Times New Roman" w:cs="Times New Roman"/>
          </w:rPr>
          <w:t>including</w:t>
        </w:r>
      </w:ins>
      <w:ins w:id="87" w:author="John Wilding" w:date="2014-04-09T12:57:00Z">
        <w:r w:rsidR="008B489E">
          <w:rPr>
            <w:rFonts w:ascii="Times New Roman" w:hAnsi="Times New Roman" w:cs="Times New Roman"/>
          </w:rPr>
          <w:t xml:space="preserve"> </w:t>
        </w:r>
      </w:ins>
      <w:ins w:id="88" w:author="John Wilding" w:date="2014-04-09T12:58:00Z">
        <w:r w:rsidR="008B489E">
          <w:rPr>
            <w:rFonts w:ascii="Times New Roman" w:hAnsi="Times New Roman" w:cs="Times New Roman"/>
          </w:rPr>
          <w:t>in combination with insulin</w:t>
        </w:r>
      </w:ins>
      <w:del w:id="89" w:author="John Wilding" w:date="2014-04-09T12:50:00Z">
        <w:r w:rsidDel="00E82262">
          <w:rPr>
            <w:rFonts w:ascii="Times New Roman" w:hAnsi="Times New Roman" w:cs="Times New Roman"/>
          </w:rPr>
          <w:delText>.</w:delText>
        </w:r>
      </w:del>
      <w:r w:rsidR="00403752">
        <w:rPr>
          <w:rFonts w:ascii="Times New Roman" w:hAnsi="Times New Roman" w:cs="Times New Roman"/>
        </w:rPr>
        <w:t xml:space="preserve"> </w:t>
      </w:r>
      <w:del w:id="90" w:author="John Wilding" w:date="2014-04-09T12:58:00Z">
        <w:r w:rsidR="00403752" w:rsidDel="008B489E">
          <w:rPr>
            <w:rFonts w:ascii="Times New Roman" w:hAnsi="Times New Roman" w:cs="Times New Roman"/>
          </w:rPr>
          <w:delText xml:space="preserve">It also has a </w:delText>
        </w:r>
      </w:del>
      <w:del w:id="91" w:author="John Wilding" w:date="2014-04-09T12:59:00Z">
        <w:r w:rsidR="00403752" w:rsidDel="008B489E">
          <w:rPr>
            <w:rFonts w:ascii="Times New Roman" w:hAnsi="Times New Roman" w:cs="Times New Roman"/>
          </w:rPr>
          <w:delText xml:space="preserve">favourable </w:delText>
        </w:r>
      </w:del>
      <w:del w:id="92" w:author="John Wilding" w:date="2014-04-09T13:36:00Z">
        <w:r w:rsidR="00403752" w:rsidDel="0059044A">
          <w:rPr>
            <w:rFonts w:ascii="Times New Roman" w:hAnsi="Times New Roman" w:cs="Times New Roman"/>
          </w:rPr>
          <w:delText xml:space="preserve">side effect profile aside from genital and urinary tract infections, </w:delText>
        </w:r>
      </w:del>
      <w:del w:id="93" w:author="John Wilding" w:date="2014-04-09T12:59:00Z">
        <w:r w:rsidR="00403752" w:rsidDel="008B489E">
          <w:rPr>
            <w:rFonts w:ascii="Times New Roman" w:hAnsi="Times New Roman" w:cs="Times New Roman"/>
          </w:rPr>
          <w:delText>and a low intrinsic risk of causing hypoglycaemia in e.g. the elderly.</w:delText>
        </w:r>
      </w:del>
    </w:p>
    <w:p w14:paraId="0F57BAC3" w14:textId="1FA5A9E4" w:rsidR="00403752" w:rsidRDefault="00403752" w:rsidP="00A47A62">
      <w:pPr>
        <w:spacing w:line="480" w:lineRule="auto"/>
        <w:jc w:val="both"/>
        <w:rPr>
          <w:rFonts w:ascii="Times New Roman" w:hAnsi="Times New Roman" w:cs="Times New Roman"/>
        </w:rPr>
      </w:pPr>
      <w:r>
        <w:rPr>
          <w:rFonts w:ascii="Times New Roman" w:hAnsi="Times New Roman" w:cs="Times New Roman"/>
        </w:rPr>
        <w:tab/>
      </w:r>
      <w:del w:id="94" w:author="John Wilding" w:date="2014-04-09T12:50:00Z">
        <w:r w:rsidDel="00E82262">
          <w:rPr>
            <w:rFonts w:ascii="Times New Roman" w:hAnsi="Times New Roman" w:cs="Times New Roman"/>
          </w:rPr>
          <w:delText xml:space="preserve">Presently canagliflozin is unlikely to significantly impact on current treatment strategies, </w:delText>
        </w:r>
      </w:del>
      <w:del w:id="95" w:author="John Wilding" w:date="2014-04-09T13:00:00Z">
        <w:r w:rsidDel="008B489E">
          <w:rPr>
            <w:rFonts w:ascii="Times New Roman" w:hAnsi="Times New Roman" w:cs="Times New Roman"/>
          </w:rPr>
          <w:delText>due to the lack of postmarketing data available and the cost of the drug whilst it is under patent.</w:delText>
        </w:r>
      </w:del>
      <w:r>
        <w:rPr>
          <w:rFonts w:ascii="Times New Roman" w:hAnsi="Times New Roman" w:cs="Times New Roman"/>
        </w:rPr>
        <w:t xml:space="preserve"> It is very unlikely that given the efficacy and safety of metformin </w:t>
      </w:r>
      <w:ins w:id="96" w:author="John Wilding" w:date="2014-04-09T13:02:00Z">
        <w:r w:rsidR="00755469">
          <w:rPr>
            <w:rFonts w:ascii="Times New Roman" w:hAnsi="Times New Roman" w:cs="Times New Roman"/>
          </w:rPr>
          <w:t xml:space="preserve">that canagliflozin </w:t>
        </w:r>
      </w:ins>
      <w:ins w:id="97" w:author="John Wilding" w:date="2014-04-09T13:03:00Z">
        <w:r w:rsidR="00755469">
          <w:rPr>
            <w:rFonts w:ascii="Times New Roman" w:hAnsi="Times New Roman" w:cs="Times New Roman"/>
          </w:rPr>
          <w:t xml:space="preserve">would be commonly used as </w:t>
        </w:r>
      </w:ins>
      <w:del w:id="98" w:author="John Wilding" w:date="2014-04-09T13:02:00Z">
        <w:r w:rsidDel="00755469">
          <w:rPr>
            <w:rFonts w:ascii="Times New Roman" w:hAnsi="Times New Roman" w:cs="Times New Roman"/>
          </w:rPr>
          <w:delText xml:space="preserve">that it would ever be used as a </w:delText>
        </w:r>
      </w:del>
      <w:r>
        <w:rPr>
          <w:rFonts w:ascii="Times New Roman" w:hAnsi="Times New Roman" w:cs="Times New Roman"/>
        </w:rPr>
        <w:t>first line agent,</w:t>
      </w:r>
      <w:ins w:id="99" w:author="John Wilding" w:date="2014-04-09T13:03:00Z">
        <w:r w:rsidR="00755469">
          <w:rPr>
            <w:rFonts w:ascii="Times New Roman" w:hAnsi="Times New Roman" w:cs="Times New Roman"/>
          </w:rPr>
          <w:t xml:space="preserve"> except in those with metformin intolerance</w:t>
        </w:r>
      </w:ins>
      <w:r>
        <w:rPr>
          <w:rFonts w:ascii="Times New Roman" w:hAnsi="Times New Roman" w:cs="Times New Roman"/>
        </w:rPr>
        <w:t xml:space="preserve"> </w:t>
      </w:r>
      <w:commentRangeStart w:id="100"/>
      <w:del w:id="101" w:author="John Wilding" w:date="2014-04-09T12:49:00Z">
        <w:r w:rsidDel="00E82262">
          <w:rPr>
            <w:rFonts w:ascii="Times New Roman" w:hAnsi="Times New Roman" w:cs="Times New Roman"/>
          </w:rPr>
          <w:delText>except in those with severe CKD,</w:delText>
        </w:r>
        <w:commentRangeEnd w:id="100"/>
        <w:r w:rsidR="00E82262" w:rsidDel="00E82262">
          <w:rPr>
            <w:rStyle w:val="CommentReference"/>
          </w:rPr>
          <w:commentReference w:id="100"/>
        </w:r>
        <w:r w:rsidDel="00E82262">
          <w:rPr>
            <w:rFonts w:ascii="Times New Roman" w:hAnsi="Times New Roman" w:cs="Times New Roman"/>
          </w:rPr>
          <w:delText xml:space="preserve"> </w:delText>
        </w:r>
      </w:del>
      <w:del w:id="102" w:author="John Wilding" w:date="2014-04-09T12:50:00Z">
        <w:r w:rsidDel="00E82262">
          <w:rPr>
            <w:rFonts w:ascii="Times New Roman" w:hAnsi="Times New Roman" w:cs="Times New Roman"/>
          </w:rPr>
          <w:delText xml:space="preserve">and in patients with renal disease the maximum dose of canagliflozin licenced is the lower dose i.e. 100mg. </w:delText>
        </w:r>
      </w:del>
      <w:r>
        <w:rPr>
          <w:rFonts w:ascii="Times New Roman" w:hAnsi="Times New Roman" w:cs="Times New Roman"/>
        </w:rPr>
        <w:t xml:space="preserve">It is more likely </w:t>
      </w:r>
      <w:del w:id="103" w:author="John Wilding" w:date="2014-04-09T13:03:00Z">
        <w:r w:rsidDel="00755469">
          <w:rPr>
            <w:rFonts w:ascii="Times New Roman" w:hAnsi="Times New Roman" w:cs="Times New Roman"/>
          </w:rPr>
          <w:delText xml:space="preserve">in our view </w:delText>
        </w:r>
      </w:del>
      <w:r>
        <w:rPr>
          <w:rFonts w:ascii="Times New Roman" w:hAnsi="Times New Roman" w:cs="Times New Roman"/>
        </w:rPr>
        <w:t>that</w:t>
      </w:r>
      <w:r w:rsidR="00B6426C">
        <w:rPr>
          <w:rFonts w:ascii="Times New Roman" w:hAnsi="Times New Roman" w:cs="Times New Roman"/>
        </w:rPr>
        <w:t xml:space="preserve"> canagliflozin would be </w:t>
      </w:r>
      <w:ins w:id="104" w:author="John Wilding" w:date="2014-04-09T13:02:00Z">
        <w:r w:rsidR="00755469">
          <w:rPr>
            <w:rFonts w:ascii="Times New Roman" w:hAnsi="Times New Roman" w:cs="Times New Roman"/>
          </w:rPr>
          <w:t xml:space="preserve">most frequently </w:t>
        </w:r>
      </w:ins>
      <w:del w:id="105" w:author="John Wilding" w:date="2014-04-09T13:02:00Z">
        <w:r w:rsidR="00B6426C" w:rsidDel="00755469">
          <w:rPr>
            <w:rFonts w:ascii="Times New Roman" w:hAnsi="Times New Roman" w:cs="Times New Roman"/>
          </w:rPr>
          <w:delText xml:space="preserve">best </w:delText>
        </w:r>
      </w:del>
      <w:r w:rsidR="00B6426C">
        <w:rPr>
          <w:rFonts w:ascii="Times New Roman" w:hAnsi="Times New Roman" w:cs="Times New Roman"/>
        </w:rPr>
        <w:t>used as a second line agent in combination with existing therapies</w:t>
      </w:r>
      <w:ins w:id="106" w:author="John Wilding" w:date="2014-04-09T13:02:00Z">
        <w:r w:rsidR="00755469">
          <w:rPr>
            <w:rFonts w:ascii="Times New Roman" w:hAnsi="Times New Roman" w:cs="Times New Roman"/>
          </w:rPr>
          <w:t xml:space="preserve">, including </w:t>
        </w:r>
      </w:ins>
      <w:ins w:id="107" w:author="John Wilding" w:date="2014-04-09T13:03:00Z">
        <w:r w:rsidR="00755469">
          <w:rPr>
            <w:rFonts w:ascii="Times New Roman" w:hAnsi="Times New Roman" w:cs="Times New Roman"/>
          </w:rPr>
          <w:t xml:space="preserve"> insulin</w:t>
        </w:r>
      </w:ins>
      <w:r w:rsidR="00B6426C">
        <w:rPr>
          <w:rFonts w:ascii="Times New Roman" w:hAnsi="Times New Roman" w:cs="Times New Roman"/>
        </w:rPr>
        <w:t>.</w:t>
      </w:r>
    </w:p>
    <w:p w14:paraId="58893FD3" w14:textId="07A446DE" w:rsidR="0004557D" w:rsidRPr="008A2367" w:rsidDel="0059044A" w:rsidRDefault="00B6426C" w:rsidP="00A47A62">
      <w:pPr>
        <w:spacing w:line="480" w:lineRule="auto"/>
        <w:jc w:val="both"/>
        <w:rPr>
          <w:del w:id="108" w:author="John Wilding" w:date="2014-04-09T13:35:00Z"/>
          <w:rFonts w:ascii="Times New Roman" w:hAnsi="Times New Roman" w:cs="Times New Roman"/>
        </w:rPr>
      </w:pPr>
      <w:r>
        <w:rPr>
          <w:rFonts w:ascii="Times New Roman" w:hAnsi="Times New Roman" w:cs="Times New Roman"/>
        </w:rPr>
        <w:tab/>
      </w:r>
      <w:ins w:id="109" w:author="John Wilding" w:date="2014-04-09T13:36:00Z">
        <w:r w:rsidR="0059044A">
          <w:rPr>
            <w:rFonts w:ascii="Times New Roman" w:hAnsi="Times New Roman" w:cs="Times New Roman"/>
          </w:rPr>
          <w:t xml:space="preserve">The side effect profile could be considered generally favourable aside from an increased risk of genital and urinary tract </w:t>
        </w:r>
        <w:proofErr w:type="gramStart"/>
        <w:r w:rsidR="0059044A">
          <w:rPr>
            <w:rFonts w:ascii="Times New Roman" w:hAnsi="Times New Roman" w:cs="Times New Roman"/>
          </w:rPr>
          <w:t>infections,</w:t>
        </w:r>
        <w:proofErr w:type="gramEnd"/>
        <w:r w:rsidR="0059044A">
          <w:rPr>
            <w:rFonts w:ascii="Times New Roman" w:hAnsi="Times New Roman" w:cs="Times New Roman"/>
          </w:rPr>
          <w:t xml:space="preserve"> nevertheless there are some areas of potential concern that will require ongoing scrutiny</w:t>
        </w:r>
      </w:ins>
      <w:ins w:id="110" w:author="John Wilding" w:date="2014-04-09T13:37:00Z">
        <w:r w:rsidR="0059044A">
          <w:rPr>
            <w:rFonts w:ascii="Times New Roman" w:hAnsi="Times New Roman" w:cs="Times New Roman"/>
          </w:rPr>
          <w:t xml:space="preserve">. Perhaps the most important of these relates to the </w:t>
        </w:r>
      </w:ins>
      <w:ins w:id="111" w:author="John Wilding" w:date="2014-04-09T13:38:00Z">
        <w:r w:rsidR="0059044A">
          <w:rPr>
            <w:rFonts w:ascii="Times New Roman" w:hAnsi="Times New Roman" w:cs="Times New Roman"/>
          </w:rPr>
          <w:t>(</w:t>
        </w:r>
      </w:ins>
      <w:ins w:id="112" w:author="John Wilding" w:date="2014-04-09T13:37:00Z">
        <w:r w:rsidR="0059044A">
          <w:rPr>
            <w:rFonts w:ascii="Times New Roman" w:hAnsi="Times New Roman" w:cs="Times New Roman"/>
          </w:rPr>
          <w:t>as yet unexplained</w:t>
        </w:r>
      </w:ins>
      <w:ins w:id="113" w:author="John Wilding" w:date="2014-04-09T13:38:00Z">
        <w:r w:rsidR="0059044A">
          <w:rPr>
            <w:rFonts w:ascii="Times New Roman" w:hAnsi="Times New Roman" w:cs="Times New Roman"/>
          </w:rPr>
          <w:t>)</w:t>
        </w:r>
      </w:ins>
      <w:ins w:id="114" w:author="John Wilding" w:date="2014-04-09T13:37:00Z">
        <w:r w:rsidR="0059044A">
          <w:rPr>
            <w:rFonts w:ascii="Times New Roman" w:hAnsi="Times New Roman" w:cs="Times New Roman"/>
          </w:rPr>
          <w:t xml:space="preserve"> effects on lipids, particularly the dose-dependent increase in LDL cholesterol. This has also been seen with other agents in the class</w:t>
        </w:r>
      </w:ins>
      <w:ins w:id="115" w:author="John Wilding" w:date="2014-04-09T13:36:00Z">
        <w:r w:rsidR="0059044A">
          <w:rPr>
            <w:rFonts w:ascii="Times New Roman" w:hAnsi="Times New Roman" w:cs="Times New Roman"/>
          </w:rPr>
          <w:t xml:space="preserve"> </w:t>
        </w:r>
      </w:ins>
      <w:ins w:id="116" w:author="John Wilding" w:date="2014-04-09T13:38:00Z">
        <w:r w:rsidR="0059044A">
          <w:rPr>
            <w:rFonts w:ascii="Times New Roman" w:hAnsi="Times New Roman" w:cs="Times New Roman"/>
          </w:rPr>
          <w:t xml:space="preserve">so seems intrinsic to the mode of action.  </w:t>
        </w:r>
      </w:ins>
      <w:ins w:id="117" w:author="John Wilding" w:date="2014-04-09T13:40:00Z">
        <w:r w:rsidR="0059044A">
          <w:rPr>
            <w:rFonts w:ascii="Times New Roman" w:hAnsi="Times New Roman" w:cs="Times New Roman"/>
          </w:rPr>
          <w:t xml:space="preserve">  The reduction in blood pressure may potentially reduce CV risk, but the risk of postural hypotension </w:t>
        </w:r>
      </w:ins>
      <w:ins w:id="118" w:author="John Wilding" w:date="2014-04-09T13:43:00Z">
        <w:r w:rsidR="0059044A">
          <w:rPr>
            <w:rFonts w:ascii="Times New Roman" w:hAnsi="Times New Roman" w:cs="Times New Roman"/>
          </w:rPr>
          <w:t xml:space="preserve">in volume </w:t>
        </w:r>
        <w:r w:rsidR="0059044A">
          <w:rPr>
            <w:rFonts w:ascii="Times New Roman" w:hAnsi="Times New Roman" w:cs="Times New Roman"/>
          </w:rPr>
          <w:lastRenderedPageBreak/>
          <w:t xml:space="preserve">depleted patients, </w:t>
        </w:r>
      </w:ins>
      <w:ins w:id="119" w:author="John Wilding" w:date="2014-04-09T13:40:00Z">
        <w:r w:rsidR="0059044A">
          <w:rPr>
            <w:rFonts w:ascii="Times New Roman" w:hAnsi="Times New Roman" w:cs="Times New Roman"/>
          </w:rPr>
          <w:t xml:space="preserve">and the possibility of an </w:t>
        </w:r>
      </w:ins>
      <w:ins w:id="120" w:author="John Wilding" w:date="2014-04-09T13:41:00Z">
        <w:r w:rsidR="0059044A">
          <w:rPr>
            <w:rFonts w:ascii="Times New Roman" w:hAnsi="Times New Roman" w:cs="Times New Roman"/>
          </w:rPr>
          <w:t>increased</w:t>
        </w:r>
      </w:ins>
      <w:ins w:id="121" w:author="John Wilding" w:date="2014-04-09T13:40:00Z">
        <w:r w:rsidR="0059044A">
          <w:rPr>
            <w:rFonts w:ascii="Times New Roman" w:hAnsi="Times New Roman" w:cs="Times New Roman"/>
          </w:rPr>
          <w:t xml:space="preserve"> </w:t>
        </w:r>
      </w:ins>
      <w:ins w:id="122" w:author="John Wilding" w:date="2014-04-09T13:41:00Z">
        <w:r w:rsidR="0059044A">
          <w:rPr>
            <w:rFonts w:ascii="Times New Roman" w:hAnsi="Times New Roman" w:cs="Times New Roman"/>
          </w:rPr>
          <w:t>thromboembolic risk, particularly during the early period of treatment where volume depletion appears to be most appare</w:t>
        </w:r>
      </w:ins>
      <w:ins w:id="123" w:author="John Wilding" w:date="2014-04-09T13:42:00Z">
        <w:r w:rsidR="0059044A">
          <w:rPr>
            <w:rFonts w:ascii="Times New Roman" w:hAnsi="Times New Roman" w:cs="Times New Roman"/>
          </w:rPr>
          <w:t>nt is also a potential concern.</w:t>
        </w:r>
      </w:ins>
      <w:ins w:id="124" w:author="John Wilding" w:date="2014-04-09T13:40:00Z">
        <w:r w:rsidR="0059044A">
          <w:rPr>
            <w:rFonts w:ascii="Times New Roman" w:hAnsi="Times New Roman" w:cs="Times New Roman"/>
          </w:rPr>
          <w:t xml:space="preserve"> </w:t>
        </w:r>
      </w:ins>
      <w:ins w:id="125" w:author="John Wilding" w:date="2014-04-09T13:38:00Z">
        <w:r w:rsidR="0059044A">
          <w:rPr>
            <w:rFonts w:ascii="Times New Roman" w:hAnsi="Times New Roman" w:cs="Times New Roman"/>
          </w:rPr>
          <w:t xml:space="preserve"> </w:t>
        </w:r>
      </w:ins>
      <w:ins w:id="126" w:author="John Wilding" w:date="2014-04-09T13:45:00Z">
        <w:r w:rsidR="00395E23">
          <w:rPr>
            <w:rFonts w:ascii="Times New Roman" w:hAnsi="Times New Roman" w:cs="Times New Roman"/>
          </w:rPr>
          <w:t xml:space="preserve">The outcome data to date is reassuring, but only the planned long-term prospective studies can provide a definitive </w:t>
        </w:r>
        <w:proofErr w:type="spellStart"/>
        <w:r w:rsidR="00395E23">
          <w:rPr>
            <w:rFonts w:ascii="Times New Roman" w:hAnsi="Times New Roman" w:cs="Times New Roman"/>
          </w:rPr>
          <w:t>answer.</w:t>
        </w:r>
      </w:ins>
      <w:del w:id="127" w:author="John Wilding" w:date="2014-04-09T13:01:00Z">
        <w:r w:rsidR="00A5176B" w:rsidDel="00755469">
          <w:rPr>
            <w:rFonts w:ascii="Times New Roman" w:hAnsi="Times New Roman" w:cs="Times New Roman"/>
          </w:rPr>
          <w:delText xml:space="preserve">It is also unlikely in our opinion that canagliflozin will be prescribed routinely by general physicians – it will in all likelihood be prescribed almost exclusively in the specialist setting for patients not achieving glycaemic control on existing therapy. </w:delText>
        </w:r>
      </w:del>
      <w:del w:id="128" w:author="John Wilding" w:date="2014-04-09T13:12:00Z">
        <w:r w:rsidR="00A5176B" w:rsidDel="00F461D2">
          <w:rPr>
            <w:rFonts w:ascii="Times New Roman" w:hAnsi="Times New Roman" w:cs="Times New Roman"/>
          </w:rPr>
          <w:delText>The coming years will see diabetologists embrace stratified medicine</w:delText>
        </w:r>
        <w:r w:rsidR="00C54A93" w:rsidDel="00F461D2">
          <w:rPr>
            <w:rFonts w:ascii="Times New Roman" w:hAnsi="Times New Roman" w:cs="Times New Roman"/>
          </w:rPr>
          <w:delText xml:space="preserve"> that as yet the field has neglected to do, and specialists will be involved in the creation of much improved clinical guidelines and algorithms with a stronger evidence base, so that patients get ‘bespoke’ treatment depending on their personal clinical indicators which with further research will be used in future to better predict response to therapy in T2DM.</w:delText>
        </w:r>
      </w:del>
    </w:p>
    <w:p w14:paraId="2334A9D8" w14:textId="514246F7" w:rsidR="00667F0C" w:rsidRDefault="00D73E3B" w:rsidP="00667F0C">
      <w:pPr>
        <w:spacing w:line="480" w:lineRule="auto"/>
        <w:jc w:val="both"/>
        <w:rPr>
          <w:rFonts w:ascii="Times New Roman" w:hAnsi="Times New Roman"/>
        </w:rPr>
      </w:pPr>
      <w:del w:id="129" w:author="John Wilding" w:date="2014-04-09T13:35:00Z">
        <w:r w:rsidDel="0059044A">
          <w:rPr>
            <w:rFonts w:ascii="Times New Roman" w:hAnsi="Times New Roman" w:cs="Times New Roman"/>
          </w:rPr>
          <w:tab/>
        </w:r>
      </w:del>
      <w:r>
        <w:rPr>
          <w:rFonts w:ascii="Times New Roman" w:hAnsi="Times New Roman" w:cs="Times New Roman"/>
        </w:rPr>
        <w:t>The</w:t>
      </w:r>
      <w:proofErr w:type="spellEnd"/>
      <w:r>
        <w:rPr>
          <w:rFonts w:ascii="Times New Roman" w:hAnsi="Times New Roman" w:cs="Times New Roman"/>
        </w:rPr>
        <w:t xml:space="preserve"> data we await with </w:t>
      </w:r>
      <w:ins w:id="130" w:author="John Wilding" w:date="2014-04-09T13:35:00Z">
        <w:r w:rsidR="0059044A">
          <w:rPr>
            <w:rFonts w:ascii="Times New Roman" w:hAnsi="Times New Roman" w:cs="Times New Roman"/>
          </w:rPr>
          <w:t xml:space="preserve">most </w:t>
        </w:r>
      </w:ins>
      <w:r>
        <w:rPr>
          <w:rFonts w:ascii="Times New Roman" w:hAnsi="Times New Roman" w:cs="Times New Roman"/>
        </w:rPr>
        <w:t xml:space="preserve">interest is specifically on the CV safety of canagliflozin – this is coming with the CANVAS trial (primary endpoints: CV death, MI, stroke), which has already recruited 4,330 patients with T2DM.  </w:t>
      </w:r>
      <w:del w:id="131" w:author="John Wilding" w:date="2014-04-09T13:43:00Z">
        <w:r w:rsidDel="0059044A">
          <w:rPr>
            <w:rFonts w:ascii="Times New Roman" w:hAnsi="Times New Roman" w:cs="Times New Roman"/>
          </w:rPr>
          <w:delText>We must also</w:delText>
        </w:r>
      </w:del>
      <w:r>
        <w:rPr>
          <w:rFonts w:ascii="Times New Roman" w:hAnsi="Times New Roman" w:cs="Times New Roman"/>
        </w:rPr>
        <w:t xml:space="preserve"> </w:t>
      </w:r>
      <w:ins w:id="132" w:author="John Wilding" w:date="2014-04-09T13:45:00Z">
        <w:r w:rsidR="00395E23">
          <w:rPr>
            <w:rFonts w:ascii="Times New Roman" w:hAnsi="Times New Roman" w:cs="Times New Roman"/>
          </w:rPr>
          <w:t xml:space="preserve">Additional </w:t>
        </w:r>
      </w:ins>
      <w:del w:id="133" w:author="John Wilding" w:date="2014-04-09T13:45:00Z">
        <w:r w:rsidDel="00395E23">
          <w:rPr>
            <w:rFonts w:ascii="Times New Roman" w:hAnsi="Times New Roman" w:cs="Times New Roman"/>
          </w:rPr>
          <w:delText xml:space="preserve">generate more </w:delText>
        </w:r>
      </w:del>
      <w:r>
        <w:rPr>
          <w:rFonts w:ascii="Times New Roman" w:hAnsi="Times New Roman" w:cs="Times New Roman"/>
        </w:rPr>
        <w:t xml:space="preserve">data on the efficacy </w:t>
      </w:r>
      <w:ins w:id="134" w:author="John Wilding" w:date="2014-04-09T13:45:00Z">
        <w:r w:rsidR="00395E23">
          <w:rPr>
            <w:rFonts w:ascii="Times New Roman" w:hAnsi="Times New Roman" w:cs="Times New Roman"/>
          </w:rPr>
          <w:t xml:space="preserve">and potential </w:t>
        </w:r>
        <w:proofErr w:type="spellStart"/>
        <w:r w:rsidR="00395E23">
          <w:rPr>
            <w:rFonts w:ascii="Times New Roman" w:hAnsi="Times New Roman" w:cs="Times New Roman"/>
          </w:rPr>
          <w:t>renoprotective</w:t>
        </w:r>
        <w:proofErr w:type="spellEnd"/>
        <w:r w:rsidR="00395E23">
          <w:rPr>
            <w:rFonts w:ascii="Times New Roman" w:hAnsi="Times New Roman" w:cs="Times New Roman"/>
          </w:rPr>
          <w:t xml:space="preserve"> effects </w:t>
        </w:r>
      </w:ins>
      <w:r>
        <w:rPr>
          <w:rFonts w:ascii="Times New Roman" w:hAnsi="Times New Roman" w:cs="Times New Roman"/>
        </w:rPr>
        <w:t>of canagliflozin in patients with CKD</w:t>
      </w:r>
      <w:ins w:id="135" w:author="John Wilding" w:date="2014-04-09T13:45:00Z">
        <w:r w:rsidR="00395E23">
          <w:rPr>
            <w:rFonts w:ascii="Times New Roman" w:hAnsi="Times New Roman" w:cs="Times New Roman"/>
          </w:rPr>
          <w:t xml:space="preserve"> is also important, </w:t>
        </w:r>
      </w:ins>
      <w:ins w:id="136" w:author="John Wilding" w:date="2014-04-09T13:46:00Z">
        <w:r w:rsidR="00395E23">
          <w:rPr>
            <w:rFonts w:ascii="Times New Roman" w:hAnsi="Times New Roman" w:cs="Times New Roman"/>
          </w:rPr>
          <w:t>although</w:t>
        </w:r>
      </w:ins>
      <w:ins w:id="137" w:author="John Wilding" w:date="2014-04-09T13:45:00Z">
        <w:r w:rsidR="00395E23">
          <w:rPr>
            <w:rFonts w:ascii="Times New Roman" w:hAnsi="Times New Roman" w:cs="Times New Roman"/>
          </w:rPr>
          <w:t xml:space="preserve"> </w:t>
        </w:r>
      </w:ins>
      <w:ins w:id="138" w:author="John Wilding" w:date="2014-04-09T13:46:00Z">
        <w:r w:rsidR="00395E23">
          <w:rPr>
            <w:rFonts w:ascii="Times New Roman" w:hAnsi="Times New Roman" w:cs="Times New Roman"/>
          </w:rPr>
          <w:t>it seems unlikely that the agent will ever be of use in those with more advanced renal disease (CKD 4 and above), given that its mode of action is dependent on GF</w:t>
        </w:r>
      </w:ins>
      <w:ins w:id="139" w:author="John Wilding" w:date="2014-04-09T13:47:00Z">
        <w:r w:rsidR="00395E23">
          <w:rPr>
            <w:rFonts w:ascii="Times New Roman" w:hAnsi="Times New Roman" w:cs="Times New Roman"/>
          </w:rPr>
          <w:t xml:space="preserve">R. </w:t>
        </w:r>
      </w:ins>
      <w:del w:id="140" w:author="John Wilding" w:date="2014-04-09T13:47:00Z">
        <w:r w:rsidDel="00395E23">
          <w:rPr>
            <w:rFonts w:ascii="Times New Roman" w:hAnsi="Times New Roman" w:cs="Times New Roman"/>
          </w:rPr>
          <w:delText xml:space="preserve">, </w:delText>
        </w:r>
      </w:del>
      <w:del w:id="141" w:author="John Wilding" w:date="2014-04-09T13:48:00Z">
        <w:r w:rsidDel="00395E23">
          <w:rPr>
            <w:rFonts w:ascii="Times New Roman" w:hAnsi="Times New Roman" w:cs="Times New Roman"/>
          </w:rPr>
          <w:delText>as well as further elucidating the subtle causes for the changes in liver enzymes and</w:delText>
        </w:r>
      </w:del>
      <w:r>
        <w:rPr>
          <w:rFonts w:ascii="Times New Roman" w:hAnsi="Times New Roman" w:cs="Times New Roman"/>
        </w:rPr>
        <w:t xml:space="preserve"> </w:t>
      </w:r>
      <w:ins w:id="142" w:author="John Wilding" w:date="2014-04-09T13:48:00Z">
        <w:r w:rsidR="00395E23">
          <w:rPr>
            <w:rFonts w:ascii="Times New Roman" w:hAnsi="Times New Roman" w:cs="Times New Roman"/>
          </w:rPr>
          <w:t xml:space="preserve">The effects on </w:t>
        </w:r>
      </w:ins>
      <w:r>
        <w:rPr>
          <w:rFonts w:ascii="Times New Roman" w:hAnsi="Times New Roman" w:cs="Times New Roman"/>
        </w:rPr>
        <w:t xml:space="preserve">bone markers </w:t>
      </w:r>
      <w:ins w:id="143" w:author="John Wilding" w:date="2014-04-09T13:48:00Z">
        <w:r w:rsidR="00395E23">
          <w:rPr>
            <w:rFonts w:ascii="Times New Roman" w:hAnsi="Times New Roman" w:cs="Times New Roman"/>
          </w:rPr>
          <w:t xml:space="preserve">and fracture risk </w:t>
        </w:r>
      </w:ins>
      <w:r>
        <w:rPr>
          <w:rFonts w:ascii="Times New Roman" w:hAnsi="Times New Roman" w:cs="Times New Roman"/>
        </w:rPr>
        <w:t>described above</w:t>
      </w:r>
      <w:ins w:id="144" w:author="John Wilding" w:date="2014-04-09T13:48:00Z">
        <w:r w:rsidR="00395E23">
          <w:rPr>
            <w:rFonts w:ascii="Times New Roman" w:hAnsi="Times New Roman" w:cs="Times New Roman"/>
          </w:rPr>
          <w:t xml:space="preserve"> also require ongoing observation and study</w:t>
        </w:r>
      </w:ins>
      <w:bookmarkStart w:id="145" w:name="_GoBack"/>
      <w:bookmarkEnd w:id="145"/>
      <w:r>
        <w:rPr>
          <w:rFonts w:ascii="Times New Roman" w:hAnsi="Times New Roman" w:cs="Times New Roman"/>
        </w:rPr>
        <w:t>.</w:t>
      </w:r>
      <w:r w:rsidR="00667F0C">
        <w:rPr>
          <w:rFonts w:ascii="Times New Roman" w:hAnsi="Times New Roman" w:cs="Times New Roman"/>
        </w:rPr>
        <w:t xml:space="preserve"> </w:t>
      </w:r>
      <w:del w:id="146" w:author="John Wilding" w:date="2014-04-09T13:24:00Z">
        <w:r w:rsidR="00667F0C" w:rsidDel="00887029">
          <w:rPr>
            <w:rFonts w:ascii="Times New Roman" w:hAnsi="Times New Roman"/>
          </w:rPr>
          <w:delText>Another exciting development has been the discovery that canagliflozin may have a direct impact on pancreatic beta cell function – we must establish whether this is the case or merely a surrogate for a fall in insulin resistance</w:delText>
        </w:r>
        <w:r w:rsidR="00667F0C" w:rsidRPr="00482B4A" w:rsidDel="00887029">
          <w:rPr>
            <w:rFonts w:ascii="Times New Roman" w:hAnsi="Times New Roman"/>
          </w:rPr>
          <w:delText>.</w:delText>
        </w:r>
        <w:r w:rsidR="00667F0C" w:rsidDel="00887029">
          <w:rPr>
            <w:rFonts w:ascii="Times New Roman" w:hAnsi="Times New Roman"/>
          </w:rPr>
          <w:fldChar w:fldCharType="begin" w:fldLock="1"/>
        </w:r>
        <w:r w:rsidR="00667F0C" w:rsidDel="00887029">
          <w:rPr>
            <w:rFonts w:ascii="Times New Roman" w:hAnsi="Times New Roman"/>
          </w:rPr>
          <w:delInstrText>ADDIN CSL_CITATION { "citationItems" : [ { "id" : "ITEM-1", "itemData" : { "DOI" : "10.1310/hpj4810-855", "ISSN" : "0018-5787", "PMID" : "24421439", "abstract" : "Each month, subscribers to The Formulary Monograph Service receive 5 to 6 well-documented monographs on drugs that are newly released or are in late phase 3 trials. The monographs are targeted to Pharmacy &amp; Therapeutics Committees. Subscribers also receive monthly 1-page summary monographs on agents that are useful for agendas and pharmacy/nursing in-services. A comprehensive target drug utilization evaluation/medication use evaluation (DUE/MUE) is also provided each month. With a subscription, the monographs are sent in print and are also available on-line. Monographs can be customized to meet the needs of a facility. A drug class review is now published monthly with The Formulary Monograph Service. Through the cooperation of The Formulary, Hospital Pharmacy publishes selected reviews in this column. For more information about The Formulary Monograph Service, call The Formulary at 800-322-4349. The November 2013 monograph topics are dolutegravir, levomilnacipran, ibrutinib, serelaxin, and polynuclear iron (III)-oxyhydroxide (PA21). The DUE/MUE is on dolutegravir.", "author" : [ { "dropping-particle" : "", "family" : "Cada", "given" : "Dennis J", "non-dropping-particle" : "", "parse-names" : false, "suffix" : "" }, { "dropping-particle" : "", "family" : "Ingram", "given" : "Kyle T", "non-dropping-particle" : "", "parse-names" : false, "suffix" : "" }, { "dropping-particle" : "", "family" : "Levien", "given" : "Terri L", "non-dropping-particle" : "", "parse-names" : false, "suffix" : "" }, { "dropping-particle" : "", "family" : "Baker", "given" : "Danial E", "non-dropping-particle" : "", "parse-names" : false, "suffix" : "" } ], "container-title" : "Hospital pharmacy", "id" : "ITEM-1", "issued" : { "date-parts" : [ [ "2013" ] ] }, "page" : "855-67", "title" : "Canagliflozin.", "type" : "article-journal", "volume" : "48" }, "uris" : [ "http://www.mendeley.com/documents/?uuid=905a56c6-bc23-4834-920f-4c75f4aa50b1" ] } ], "mendeley" : { "previouslyFormattedCitation" : "&lt;sup&gt;2&lt;/sup&gt;" }, "properties" : { "noteIndex" : 0 }, "schema" : "https://github.com/citation-style-language/schema/raw/master/csl-citation.json" }</w:delInstrText>
        </w:r>
        <w:r w:rsidR="00667F0C" w:rsidDel="00887029">
          <w:rPr>
            <w:rFonts w:ascii="Times New Roman" w:hAnsi="Times New Roman"/>
          </w:rPr>
          <w:fldChar w:fldCharType="separate"/>
        </w:r>
        <w:r w:rsidR="00667F0C" w:rsidRPr="008A77AD" w:rsidDel="00887029">
          <w:rPr>
            <w:rFonts w:ascii="Times New Roman" w:hAnsi="Times New Roman"/>
            <w:noProof/>
            <w:vertAlign w:val="superscript"/>
          </w:rPr>
          <w:delText>2</w:delText>
        </w:r>
        <w:r w:rsidR="00667F0C" w:rsidDel="00887029">
          <w:rPr>
            <w:rFonts w:ascii="Times New Roman" w:hAnsi="Times New Roman"/>
          </w:rPr>
          <w:fldChar w:fldCharType="end"/>
        </w:r>
        <w:r w:rsidR="00667F0C" w:rsidRPr="00482B4A" w:rsidDel="00887029">
          <w:rPr>
            <w:rFonts w:ascii="Times New Roman" w:hAnsi="Times New Roman"/>
          </w:rPr>
          <w:delText xml:space="preserve"> </w:delText>
        </w:r>
        <w:r w:rsidR="00667F0C" w:rsidDel="00887029">
          <w:rPr>
            <w:rFonts w:ascii="Times New Roman" w:hAnsi="Times New Roman"/>
          </w:rPr>
          <w:delText>The potential for canagliflozin to be used as a treatment for obesity must also be considered.</w:delText>
        </w:r>
      </w:del>
    </w:p>
    <w:p w14:paraId="0526D4B5" w14:textId="22554B21" w:rsidR="00C7194D" w:rsidRPr="00C7194D" w:rsidRDefault="00F72EC7" w:rsidP="00C7194D">
      <w:pPr>
        <w:spacing w:line="480" w:lineRule="auto"/>
        <w:jc w:val="both"/>
        <w:rPr>
          <w:rFonts w:ascii="Times New Roman" w:hAnsi="Times New Roman"/>
        </w:rPr>
      </w:pPr>
      <w:r>
        <w:rPr>
          <w:rFonts w:ascii="Times New Roman" w:hAnsi="Times New Roman"/>
        </w:rPr>
        <w:lastRenderedPageBreak/>
        <w:tab/>
        <w:t xml:space="preserve">The next 5 years </w:t>
      </w:r>
      <w:ins w:id="147" w:author="John Wilding" w:date="2014-04-09T13:24:00Z">
        <w:r w:rsidR="00887029">
          <w:rPr>
            <w:rFonts w:ascii="Times New Roman" w:hAnsi="Times New Roman"/>
          </w:rPr>
          <w:t xml:space="preserve">may </w:t>
        </w:r>
      </w:ins>
      <w:del w:id="148" w:author="John Wilding" w:date="2014-04-09T13:24:00Z">
        <w:r w:rsidDel="00887029">
          <w:rPr>
            <w:rFonts w:ascii="Times New Roman" w:hAnsi="Times New Roman"/>
          </w:rPr>
          <w:delText>will</w:delText>
        </w:r>
      </w:del>
      <w:r>
        <w:rPr>
          <w:rFonts w:ascii="Times New Roman" w:hAnsi="Times New Roman"/>
        </w:rPr>
        <w:t xml:space="preserve"> herald </w:t>
      </w:r>
      <w:ins w:id="149" w:author="John Wilding" w:date="2014-04-09T13:24:00Z">
        <w:r w:rsidR="00887029">
          <w:rPr>
            <w:rFonts w:ascii="Times New Roman" w:hAnsi="Times New Roman"/>
          </w:rPr>
          <w:t xml:space="preserve">further </w:t>
        </w:r>
      </w:ins>
      <w:del w:id="150" w:author="John Wilding" w:date="2014-04-09T13:24:00Z">
        <w:r w:rsidDel="00887029">
          <w:rPr>
            <w:rFonts w:ascii="Times New Roman" w:hAnsi="Times New Roman"/>
          </w:rPr>
          <w:delText xml:space="preserve">an intense </w:delText>
        </w:r>
      </w:del>
      <w:r>
        <w:rPr>
          <w:rFonts w:ascii="Times New Roman" w:hAnsi="Times New Roman"/>
        </w:rPr>
        <w:t xml:space="preserve">interest </w:t>
      </w:r>
      <w:ins w:id="151" w:author="John Wilding" w:date="2014-04-09T13:24:00Z">
        <w:r w:rsidR="00887029">
          <w:rPr>
            <w:rFonts w:ascii="Times New Roman" w:hAnsi="Times New Roman"/>
          </w:rPr>
          <w:t>in</w:t>
        </w:r>
      </w:ins>
      <w:del w:id="152" w:author="John Wilding" w:date="2014-04-09T13:24:00Z">
        <w:r w:rsidDel="00887029">
          <w:rPr>
            <w:rFonts w:ascii="Times New Roman" w:hAnsi="Times New Roman"/>
          </w:rPr>
          <w:delText>on</w:delText>
        </w:r>
      </w:del>
      <w:r>
        <w:rPr>
          <w:rFonts w:ascii="Times New Roman" w:hAnsi="Times New Roman"/>
        </w:rPr>
        <w:t xml:space="preserve"> the efficacy and safety of SGLT1 blockade</w:t>
      </w:r>
      <w:ins w:id="153" w:author="John Wilding" w:date="2014-04-09T13:24:00Z">
        <w:r w:rsidR="00887029">
          <w:rPr>
            <w:rFonts w:ascii="Times New Roman" w:hAnsi="Times New Roman"/>
          </w:rPr>
          <w:t xml:space="preserve"> or dual blockade of SGLT1 and SGLT2</w:t>
        </w:r>
      </w:ins>
      <w:r>
        <w:rPr>
          <w:rFonts w:ascii="Times New Roman" w:hAnsi="Times New Roman"/>
        </w:rPr>
        <w:t xml:space="preserve">, </w:t>
      </w:r>
      <w:del w:id="154" w:author="John Wilding" w:date="2014-04-09T13:25:00Z">
        <w:r w:rsidDel="00887029">
          <w:rPr>
            <w:rFonts w:ascii="Times New Roman" w:hAnsi="Times New Roman"/>
          </w:rPr>
          <w:delText>and the success of canagliflozin at the end of this period will</w:delText>
        </w:r>
        <w:r w:rsidR="005E7B09" w:rsidDel="00887029">
          <w:rPr>
            <w:rFonts w:ascii="Times New Roman" w:hAnsi="Times New Roman"/>
          </w:rPr>
          <w:delText xml:space="preserve"> depend on these findings. It is unlikely that </w:delText>
        </w:r>
      </w:del>
      <w:r w:rsidR="005E7B09">
        <w:rPr>
          <w:rFonts w:ascii="Times New Roman" w:hAnsi="Times New Roman"/>
        </w:rPr>
        <w:t xml:space="preserve">SGLT1 inhibition </w:t>
      </w:r>
      <w:ins w:id="155" w:author="John Wilding" w:date="2014-04-09T13:25:00Z">
        <w:r w:rsidR="00887029">
          <w:rPr>
            <w:rFonts w:ascii="Times New Roman" w:hAnsi="Times New Roman"/>
          </w:rPr>
          <w:t>presents additional challenges and as it is more widely expressed than SLGT2,</w:t>
        </w:r>
      </w:ins>
      <w:ins w:id="156" w:author="John Wilding" w:date="2014-04-09T13:27:00Z">
        <w:r w:rsidR="00887029">
          <w:rPr>
            <w:rFonts w:ascii="Times New Roman" w:hAnsi="Times New Roman"/>
          </w:rPr>
          <w:t xml:space="preserve"> particularly as</w:t>
        </w:r>
      </w:ins>
      <w:ins w:id="157" w:author="John Wilding" w:date="2014-04-09T13:25:00Z">
        <w:r w:rsidR="00887029">
          <w:rPr>
            <w:rFonts w:ascii="Times New Roman" w:hAnsi="Times New Roman"/>
          </w:rPr>
          <w:t xml:space="preserve"> high level of </w:t>
        </w:r>
      </w:ins>
      <w:ins w:id="158" w:author="John Wilding" w:date="2014-04-09T13:26:00Z">
        <w:r w:rsidR="00887029">
          <w:rPr>
            <w:rFonts w:ascii="Times New Roman" w:hAnsi="Times New Roman"/>
          </w:rPr>
          <w:t>inhibition</w:t>
        </w:r>
      </w:ins>
      <w:ins w:id="159" w:author="John Wilding" w:date="2014-04-09T13:25:00Z">
        <w:r w:rsidR="00887029">
          <w:rPr>
            <w:rFonts w:ascii="Times New Roman" w:hAnsi="Times New Roman"/>
          </w:rPr>
          <w:t xml:space="preserve"> </w:t>
        </w:r>
      </w:ins>
      <w:ins w:id="160" w:author="John Wilding" w:date="2014-04-09T13:26:00Z">
        <w:r w:rsidR="00887029">
          <w:rPr>
            <w:rFonts w:ascii="Times New Roman" w:hAnsi="Times New Roman"/>
          </w:rPr>
          <w:t xml:space="preserve">seems likely to result in significant GI side effects. </w:t>
        </w:r>
      </w:ins>
      <w:del w:id="161" w:author="John Wilding" w:date="2014-04-09T13:25:00Z">
        <w:r w:rsidR="005E7B09" w:rsidDel="00887029">
          <w:rPr>
            <w:rFonts w:ascii="Times New Roman" w:hAnsi="Times New Roman"/>
          </w:rPr>
          <w:delText xml:space="preserve">will ever be as safe or effective as </w:delText>
        </w:r>
      </w:del>
      <w:del w:id="162" w:author="John Wilding" w:date="2014-04-09T13:26:00Z">
        <w:r w:rsidR="005E7B09" w:rsidDel="00887029">
          <w:rPr>
            <w:rFonts w:ascii="Times New Roman" w:hAnsi="Times New Roman"/>
          </w:rPr>
          <w:delText xml:space="preserve">SGLT2 blockade, </w:delText>
        </w:r>
      </w:del>
      <w:del w:id="163" w:author="John Wilding" w:date="2014-04-09T13:27:00Z">
        <w:r w:rsidR="005E7B09" w:rsidDel="00887029">
          <w:rPr>
            <w:rFonts w:ascii="Times New Roman" w:hAnsi="Times New Roman"/>
          </w:rPr>
          <w:delText xml:space="preserve">but </w:delText>
        </w:r>
      </w:del>
      <w:proofErr w:type="gramStart"/>
      <w:ins w:id="164" w:author="John Wilding" w:date="2014-04-09T13:27:00Z">
        <w:r w:rsidR="00887029">
          <w:rPr>
            <w:rFonts w:ascii="Times New Roman" w:hAnsi="Times New Roman"/>
          </w:rPr>
          <w:t xml:space="preserve">However the evidence that </w:t>
        </w:r>
      </w:ins>
      <w:del w:id="165" w:author="John Wilding" w:date="2014-04-09T13:27:00Z">
        <w:r w:rsidR="005E7B09" w:rsidDel="00887029">
          <w:rPr>
            <w:rFonts w:ascii="Times New Roman" w:hAnsi="Times New Roman"/>
          </w:rPr>
          <w:delText>c</w:delText>
        </w:r>
      </w:del>
      <w:del w:id="166" w:author="John Wilding" w:date="2014-04-09T13:28:00Z">
        <w:r w:rsidR="005E7B09" w:rsidDel="00887029">
          <w:rPr>
            <w:rFonts w:ascii="Times New Roman" w:hAnsi="Times New Roman"/>
          </w:rPr>
          <w:delText>a</w:delText>
        </w:r>
      </w:del>
      <w:ins w:id="167" w:author="John Wilding" w:date="2014-04-09T13:28:00Z">
        <w:r w:rsidR="00887029">
          <w:rPr>
            <w:rFonts w:ascii="Times New Roman" w:hAnsi="Times New Roman"/>
          </w:rPr>
          <w:t>ca</w:t>
        </w:r>
      </w:ins>
      <w:r w:rsidR="005E7B09">
        <w:rPr>
          <w:rFonts w:ascii="Times New Roman" w:hAnsi="Times New Roman"/>
        </w:rPr>
        <w:t xml:space="preserve">nagliflozin </w:t>
      </w:r>
      <w:ins w:id="168" w:author="John Wilding" w:date="2014-04-09T13:28:00Z">
        <w:r w:rsidR="00887029">
          <w:rPr>
            <w:rFonts w:ascii="Times New Roman" w:hAnsi="Times New Roman"/>
          </w:rPr>
          <w:t xml:space="preserve">does weakly inhibit SGLT1 and that this might make a </w:t>
        </w:r>
      </w:ins>
      <w:ins w:id="169" w:author="John Wilding" w:date="2014-04-09T13:29:00Z">
        <w:r w:rsidR="00887029">
          <w:rPr>
            <w:rFonts w:ascii="Times New Roman" w:hAnsi="Times New Roman"/>
          </w:rPr>
          <w:t xml:space="preserve">small </w:t>
        </w:r>
      </w:ins>
      <w:ins w:id="170" w:author="John Wilding" w:date="2014-04-09T13:28:00Z">
        <w:r w:rsidR="00887029">
          <w:rPr>
            <w:rFonts w:ascii="Times New Roman" w:hAnsi="Times New Roman"/>
          </w:rPr>
          <w:t xml:space="preserve">contribution to its </w:t>
        </w:r>
      </w:ins>
      <w:ins w:id="171" w:author="John Wilding" w:date="2014-04-09T13:29:00Z">
        <w:r w:rsidR="00887029">
          <w:rPr>
            <w:rFonts w:ascii="Times New Roman" w:hAnsi="Times New Roman"/>
          </w:rPr>
          <w:t>glucose-lowering effect</w:t>
        </w:r>
      </w:ins>
      <w:ins w:id="172" w:author="John Wilding" w:date="2014-04-09T13:32:00Z">
        <w:r w:rsidR="00887029">
          <w:rPr>
            <w:rFonts w:ascii="Times New Roman" w:hAnsi="Times New Roman"/>
          </w:rPr>
          <w:t xml:space="preserve"> suggests that this concept can be explored further.</w:t>
        </w:r>
      </w:ins>
      <w:proofErr w:type="gramEnd"/>
      <w:ins w:id="173" w:author="John Wilding" w:date="2014-04-09T13:29:00Z">
        <w:r w:rsidR="00887029">
          <w:rPr>
            <w:rFonts w:ascii="Times New Roman" w:hAnsi="Times New Roman"/>
          </w:rPr>
          <w:t xml:space="preserve"> </w:t>
        </w:r>
      </w:ins>
      <w:del w:id="174" w:author="John Wilding" w:date="2014-04-09T13:29:00Z">
        <w:r w:rsidR="005E7B09" w:rsidDel="00887029">
          <w:rPr>
            <w:rFonts w:ascii="Times New Roman" w:hAnsi="Times New Roman"/>
          </w:rPr>
          <w:delText>is ideally placed to perform well in the market as an inhibitor of both.</w:delText>
        </w:r>
        <w:r w:rsidR="003C0369" w:rsidDel="00887029">
          <w:rPr>
            <w:rFonts w:ascii="Times New Roman" w:hAnsi="Times New Roman"/>
          </w:rPr>
          <w:delText xml:space="preserve"> </w:delText>
        </w:r>
      </w:del>
      <w:del w:id="175" w:author="John Wilding" w:date="2014-04-09T13:33:00Z">
        <w:r w:rsidR="003C0369" w:rsidDel="00887029">
          <w:rPr>
            <w:rFonts w:ascii="Times New Roman" w:hAnsi="Times New Roman"/>
          </w:rPr>
          <w:delText xml:space="preserve">Another factor in canagliflozin’s favour is the fact that </w:delText>
        </w:r>
      </w:del>
      <w:ins w:id="176" w:author="John Wilding" w:date="2014-04-09T13:33:00Z">
        <w:r w:rsidR="00887029">
          <w:rPr>
            <w:rFonts w:ascii="Times New Roman" w:hAnsi="Times New Roman"/>
          </w:rPr>
          <w:t>C</w:t>
        </w:r>
      </w:ins>
      <w:del w:id="177" w:author="John Wilding" w:date="2014-04-09T13:33:00Z">
        <w:r w:rsidR="003C0369" w:rsidDel="00887029">
          <w:rPr>
            <w:rFonts w:ascii="Times New Roman" w:hAnsi="Times New Roman"/>
          </w:rPr>
          <w:delText>c</w:delText>
        </w:r>
      </w:del>
      <w:r w:rsidR="003C0369">
        <w:rPr>
          <w:rFonts w:ascii="Times New Roman" w:hAnsi="Times New Roman"/>
        </w:rPr>
        <w:t>ombination preparations</w:t>
      </w:r>
      <w:r w:rsidR="0011288F">
        <w:rPr>
          <w:rFonts w:ascii="Times New Roman" w:hAnsi="Times New Roman"/>
        </w:rPr>
        <w:t xml:space="preserve"> with existing therapies</w:t>
      </w:r>
      <w:r w:rsidR="003C0369">
        <w:rPr>
          <w:rFonts w:ascii="Times New Roman" w:hAnsi="Times New Roman"/>
        </w:rPr>
        <w:t xml:space="preserve"> </w:t>
      </w:r>
      <w:ins w:id="178" w:author="John Wilding" w:date="2014-04-09T13:33:00Z">
        <w:r w:rsidR="00887029">
          <w:rPr>
            <w:rFonts w:ascii="Times New Roman" w:hAnsi="Times New Roman"/>
          </w:rPr>
          <w:t xml:space="preserve">are </w:t>
        </w:r>
      </w:ins>
      <w:ins w:id="179" w:author="John Wilding" w:date="2014-04-09T13:35:00Z">
        <w:r w:rsidR="0059044A">
          <w:rPr>
            <w:rFonts w:ascii="Times New Roman" w:hAnsi="Times New Roman"/>
          </w:rPr>
          <w:t xml:space="preserve">gaining favour </w:t>
        </w:r>
      </w:ins>
      <w:ins w:id="180" w:author="John Wilding" w:date="2014-04-09T13:33:00Z">
        <w:r w:rsidR="00887029">
          <w:rPr>
            <w:rFonts w:ascii="Times New Roman" w:hAnsi="Times New Roman"/>
          </w:rPr>
          <w:t>because of the large numbers of medicines taken by many people with diabetes</w:t>
        </w:r>
      </w:ins>
      <w:ins w:id="181" w:author="John Wilding" w:date="2014-04-09T13:34:00Z">
        <w:r w:rsidR="00887029">
          <w:rPr>
            <w:rFonts w:ascii="Times New Roman" w:hAnsi="Times New Roman"/>
          </w:rPr>
          <w:t xml:space="preserve">; </w:t>
        </w:r>
      </w:ins>
      <w:del w:id="182" w:author="John Wilding" w:date="2014-04-09T13:33:00Z">
        <w:r w:rsidR="003C0369" w:rsidDel="00887029">
          <w:rPr>
            <w:rFonts w:ascii="Times New Roman" w:hAnsi="Times New Roman"/>
          </w:rPr>
          <w:delText xml:space="preserve">will inevitably become </w:delText>
        </w:r>
      </w:del>
      <w:del w:id="183" w:author="John Wilding" w:date="2014-04-09T13:34:00Z">
        <w:r w:rsidR="003C0369" w:rsidDel="00887029">
          <w:rPr>
            <w:rFonts w:ascii="Times New Roman" w:hAnsi="Times New Roman"/>
          </w:rPr>
          <w:delText>more popular</w:delText>
        </w:r>
        <w:r w:rsidR="0011288F" w:rsidDel="00887029">
          <w:rPr>
            <w:rFonts w:ascii="Times New Roman" w:hAnsi="Times New Roman"/>
          </w:rPr>
          <w:delText xml:space="preserve"> – </w:delText>
        </w:r>
      </w:del>
      <w:r w:rsidR="0011288F">
        <w:rPr>
          <w:rFonts w:ascii="Times New Roman" w:hAnsi="Times New Roman"/>
        </w:rPr>
        <w:t xml:space="preserve">a combination preparation of canagliflozin and metformin is already in </w:t>
      </w:r>
      <w:ins w:id="184" w:author="John Wilding" w:date="2014-04-09T13:34:00Z">
        <w:r w:rsidR="00F832FF">
          <w:rPr>
            <w:rFonts w:ascii="Times New Roman" w:hAnsi="Times New Roman"/>
          </w:rPr>
          <w:t xml:space="preserve">development and may well prove popular amongst </w:t>
        </w:r>
        <w:proofErr w:type="spellStart"/>
        <w:r w:rsidR="00F832FF">
          <w:rPr>
            <w:rFonts w:ascii="Times New Roman" w:hAnsi="Times New Roman"/>
          </w:rPr>
          <w:t>prescibers</w:t>
        </w:r>
        <w:proofErr w:type="spellEnd"/>
        <w:r w:rsidR="00F832FF">
          <w:rPr>
            <w:rFonts w:ascii="Times New Roman" w:hAnsi="Times New Roman"/>
          </w:rPr>
          <w:t xml:space="preserve"> and patients.</w:t>
        </w:r>
      </w:ins>
      <w:del w:id="185" w:author="John Wilding" w:date="2014-04-09T13:34:00Z">
        <w:r w:rsidR="0011288F" w:rsidDel="00F832FF">
          <w:rPr>
            <w:rFonts w:ascii="Times New Roman" w:hAnsi="Times New Roman"/>
          </w:rPr>
          <w:delText>a phase III clinical trial</w:delText>
        </w:r>
        <w:r w:rsidR="00C7194D" w:rsidDel="00F832FF">
          <w:rPr>
            <w:rFonts w:ascii="Times New Roman" w:hAnsi="Times New Roman"/>
          </w:rPr>
          <w:delText xml:space="preserve"> and the results are eagerly awaited</w:delText>
        </w:r>
        <w:r w:rsidR="0011288F" w:rsidDel="00F832FF">
          <w:rPr>
            <w:rFonts w:ascii="Times New Roman" w:hAnsi="Times New Roman"/>
          </w:rPr>
          <w:delText>.</w:delText>
        </w:r>
      </w:del>
      <w:r w:rsidR="00482B4A">
        <w:rPr>
          <w:rFonts w:ascii="Times New Roman" w:hAnsi="Times New Roman"/>
        </w:rPr>
        <w:tab/>
      </w:r>
      <w:r w:rsidR="00482B4A" w:rsidRPr="00482B4A">
        <w:rPr>
          <w:rFonts w:ascii="Times New Roman" w:hAnsi="Times New Roman"/>
        </w:rPr>
        <w:t xml:space="preserve"> </w:t>
      </w:r>
    </w:p>
    <w:p w14:paraId="0712A5B6" w14:textId="77777777" w:rsidR="00C7194D" w:rsidRDefault="00C7194D">
      <w:pPr>
        <w:rPr>
          <w:rFonts w:ascii="Times New Roman" w:hAnsi="Times New Roman" w:cs="Times New Roman"/>
          <w:u w:val="single"/>
        </w:rPr>
      </w:pPr>
      <w:r>
        <w:rPr>
          <w:rFonts w:ascii="Times New Roman" w:hAnsi="Times New Roman"/>
          <w:u w:val="single"/>
        </w:rPr>
        <w:br w:type="page"/>
      </w:r>
    </w:p>
    <w:p w14:paraId="3C1ADFDE" w14:textId="6E0B0AB5" w:rsidR="009905D4" w:rsidRDefault="009905D4">
      <w:pPr>
        <w:pStyle w:val="NormalWeb"/>
        <w:ind w:left="640" w:hanging="640"/>
        <w:divId w:val="98523362"/>
        <w:rPr>
          <w:rFonts w:ascii="Times New Roman" w:hAnsi="Times New Roman"/>
          <w:sz w:val="24"/>
          <w:szCs w:val="24"/>
          <w:u w:val="single"/>
        </w:rPr>
      </w:pPr>
      <w:r>
        <w:rPr>
          <w:rFonts w:ascii="Times New Roman" w:hAnsi="Times New Roman"/>
          <w:sz w:val="24"/>
          <w:szCs w:val="24"/>
          <w:u w:val="single"/>
        </w:rPr>
        <w:lastRenderedPageBreak/>
        <w:t>Drug Summary Box</w:t>
      </w:r>
    </w:p>
    <w:tbl>
      <w:tblPr>
        <w:tblStyle w:val="TableGrid"/>
        <w:tblW w:w="0" w:type="auto"/>
        <w:tblLook w:val="04A0" w:firstRow="1" w:lastRow="0" w:firstColumn="1" w:lastColumn="0" w:noHBand="0" w:noVBand="1"/>
      </w:tblPr>
      <w:tblGrid>
        <w:gridCol w:w="4258"/>
        <w:gridCol w:w="4258"/>
      </w:tblGrid>
      <w:tr w:rsidR="007B3BE3" w14:paraId="7F1DA1C8" w14:textId="77777777" w:rsidTr="0052778C">
        <w:tc>
          <w:tcPr>
            <w:tcW w:w="4258" w:type="dxa"/>
            <w:shd w:val="clear" w:color="auto" w:fill="auto"/>
          </w:tcPr>
          <w:p w14:paraId="5FDEB2B9" w14:textId="24981F3E" w:rsidR="007B3BE3" w:rsidRPr="009A2A1A" w:rsidRDefault="007B3BE3">
            <w:pPr>
              <w:rPr>
                <w:rFonts w:ascii="Times New Roman" w:hAnsi="Times New Roman"/>
              </w:rPr>
            </w:pPr>
            <w:r w:rsidRPr="009A2A1A">
              <w:rPr>
                <w:rFonts w:ascii="Times New Roman" w:hAnsi="Times New Roman"/>
              </w:rPr>
              <w:t>Drug name</w:t>
            </w:r>
          </w:p>
        </w:tc>
        <w:tc>
          <w:tcPr>
            <w:tcW w:w="4258" w:type="dxa"/>
            <w:shd w:val="clear" w:color="auto" w:fill="auto"/>
          </w:tcPr>
          <w:p w14:paraId="7D7B529F" w14:textId="467F9681" w:rsidR="007B3BE3" w:rsidRPr="009A2A1A" w:rsidRDefault="0052778C">
            <w:pPr>
              <w:rPr>
                <w:rFonts w:ascii="Times New Roman" w:hAnsi="Times New Roman"/>
              </w:rPr>
            </w:pPr>
            <w:r w:rsidRPr="009A2A1A">
              <w:rPr>
                <w:rFonts w:ascii="Times New Roman" w:hAnsi="Times New Roman"/>
              </w:rPr>
              <w:t>Canagliflozin</w:t>
            </w:r>
          </w:p>
        </w:tc>
      </w:tr>
      <w:tr w:rsidR="007B3BE3" w14:paraId="4082F76B" w14:textId="77777777" w:rsidTr="0052778C">
        <w:tc>
          <w:tcPr>
            <w:tcW w:w="4258" w:type="dxa"/>
            <w:shd w:val="clear" w:color="auto" w:fill="auto"/>
          </w:tcPr>
          <w:p w14:paraId="2ED477F5" w14:textId="1A29A629" w:rsidR="007B3BE3" w:rsidRPr="009A2A1A" w:rsidRDefault="007B3BE3">
            <w:pPr>
              <w:rPr>
                <w:rFonts w:ascii="Times New Roman" w:hAnsi="Times New Roman"/>
              </w:rPr>
            </w:pPr>
            <w:r w:rsidRPr="009A2A1A">
              <w:rPr>
                <w:rFonts w:ascii="Times New Roman" w:hAnsi="Times New Roman"/>
              </w:rPr>
              <w:t>Phase</w:t>
            </w:r>
          </w:p>
        </w:tc>
        <w:tc>
          <w:tcPr>
            <w:tcW w:w="4258" w:type="dxa"/>
            <w:shd w:val="clear" w:color="auto" w:fill="auto"/>
          </w:tcPr>
          <w:p w14:paraId="280AC70D" w14:textId="0FA4F60A" w:rsidR="007B3BE3" w:rsidRPr="009A2A1A" w:rsidRDefault="0052778C">
            <w:pPr>
              <w:rPr>
                <w:rFonts w:ascii="Times New Roman" w:hAnsi="Times New Roman"/>
              </w:rPr>
            </w:pPr>
            <w:r w:rsidRPr="009A2A1A">
              <w:rPr>
                <w:rFonts w:ascii="Times New Roman" w:hAnsi="Times New Roman"/>
              </w:rPr>
              <w:t>FDA Approved</w:t>
            </w:r>
          </w:p>
        </w:tc>
      </w:tr>
      <w:tr w:rsidR="007B3BE3" w14:paraId="27F2CA6D" w14:textId="77777777" w:rsidTr="0052778C">
        <w:tc>
          <w:tcPr>
            <w:tcW w:w="4258" w:type="dxa"/>
            <w:shd w:val="clear" w:color="auto" w:fill="auto"/>
          </w:tcPr>
          <w:p w14:paraId="7B5A9876" w14:textId="4AD8277E" w:rsidR="007B3BE3" w:rsidRPr="009A2A1A" w:rsidRDefault="007B3BE3">
            <w:pPr>
              <w:rPr>
                <w:rFonts w:ascii="Times New Roman" w:hAnsi="Times New Roman"/>
              </w:rPr>
            </w:pPr>
            <w:r w:rsidRPr="009A2A1A">
              <w:rPr>
                <w:rFonts w:ascii="Times New Roman" w:hAnsi="Times New Roman"/>
              </w:rPr>
              <w:t>Indication</w:t>
            </w:r>
          </w:p>
        </w:tc>
        <w:tc>
          <w:tcPr>
            <w:tcW w:w="4258" w:type="dxa"/>
            <w:shd w:val="clear" w:color="auto" w:fill="auto"/>
          </w:tcPr>
          <w:p w14:paraId="5D97E9D7" w14:textId="21E3F039" w:rsidR="007B3BE3" w:rsidRPr="009A2A1A" w:rsidRDefault="0052778C">
            <w:pPr>
              <w:rPr>
                <w:rFonts w:ascii="Times New Roman" w:hAnsi="Times New Roman"/>
              </w:rPr>
            </w:pPr>
            <w:r w:rsidRPr="009A2A1A">
              <w:rPr>
                <w:rFonts w:ascii="Times New Roman" w:hAnsi="Times New Roman"/>
              </w:rPr>
              <w:t>Type 2 Diabetes – second line combination agent</w:t>
            </w:r>
          </w:p>
        </w:tc>
      </w:tr>
      <w:tr w:rsidR="007B3BE3" w14:paraId="37CF530C" w14:textId="77777777" w:rsidTr="0052778C">
        <w:tc>
          <w:tcPr>
            <w:tcW w:w="4258" w:type="dxa"/>
            <w:shd w:val="clear" w:color="auto" w:fill="auto"/>
          </w:tcPr>
          <w:p w14:paraId="284C91F7" w14:textId="616FFA3E" w:rsidR="007B3BE3" w:rsidRPr="009A2A1A" w:rsidRDefault="007B3BE3">
            <w:pPr>
              <w:rPr>
                <w:rFonts w:ascii="Times New Roman" w:hAnsi="Times New Roman"/>
              </w:rPr>
            </w:pPr>
            <w:r w:rsidRPr="009A2A1A">
              <w:rPr>
                <w:rFonts w:ascii="Times New Roman" w:hAnsi="Times New Roman"/>
              </w:rPr>
              <w:t>Mechanism of action</w:t>
            </w:r>
          </w:p>
        </w:tc>
        <w:tc>
          <w:tcPr>
            <w:tcW w:w="4258" w:type="dxa"/>
            <w:shd w:val="clear" w:color="auto" w:fill="auto"/>
          </w:tcPr>
          <w:p w14:paraId="1C886675" w14:textId="4AB9A907" w:rsidR="007B3BE3" w:rsidRPr="009A2A1A" w:rsidRDefault="0052778C">
            <w:pPr>
              <w:rPr>
                <w:rFonts w:ascii="Times New Roman" w:hAnsi="Times New Roman"/>
              </w:rPr>
            </w:pPr>
            <w:r w:rsidRPr="009A2A1A">
              <w:rPr>
                <w:rFonts w:ascii="Times New Roman" w:hAnsi="Times New Roman"/>
              </w:rPr>
              <w:t>Inhibition of kidney sodium/glucose co-transporter 2, reducing glucose reabsorption from the renal filtrate</w:t>
            </w:r>
          </w:p>
        </w:tc>
      </w:tr>
      <w:tr w:rsidR="007B3BE3" w14:paraId="2BF8AE0A" w14:textId="77777777" w:rsidTr="0052778C">
        <w:tc>
          <w:tcPr>
            <w:tcW w:w="4258" w:type="dxa"/>
            <w:shd w:val="clear" w:color="auto" w:fill="auto"/>
          </w:tcPr>
          <w:p w14:paraId="27B1C435" w14:textId="1FE004D3" w:rsidR="007B3BE3" w:rsidRPr="009A2A1A" w:rsidRDefault="007B3BE3">
            <w:pPr>
              <w:rPr>
                <w:rFonts w:ascii="Times New Roman" w:hAnsi="Times New Roman"/>
              </w:rPr>
            </w:pPr>
            <w:r w:rsidRPr="009A2A1A">
              <w:rPr>
                <w:rFonts w:ascii="Times New Roman" w:hAnsi="Times New Roman"/>
              </w:rPr>
              <w:t>Route of administration</w:t>
            </w:r>
          </w:p>
        </w:tc>
        <w:tc>
          <w:tcPr>
            <w:tcW w:w="4258" w:type="dxa"/>
            <w:shd w:val="clear" w:color="auto" w:fill="auto"/>
          </w:tcPr>
          <w:p w14:paraId="69C0FEB7" w14:textId="332C5D17" w:rsidR="007B3BE3" w:rsidRPr="009A2A1A" w:rsidRDefault="0052778C">
            <w:pPr>
              <w:rPr>
                <w:rFonts w:ascii="Times New Roman" w:hAnsi="Times New Roman"/>
              </w:rPr>
            </w:pPr>
            <w:r w:rsidRPr="009A2A1A">
              <w:rPr>
                <w:rFonts w:ascii="Times New Roman" w:hAnsi="Times New Roman"/>
              </w:rPr>
              <w:t>Oral</w:t>
            </w:r>
          </w:p>
        </w:tc>
      </w:tr>
      <w:tr w:rsidR="007B3BE3" w14:paraId="2B630486" w14:textId="77777777" w:rsidTr="0052778C">
        <w:tc>
          <w:tcPr>
            <w:tcW w:w="4258" w:type="dxa"/>
            <w:shd w:val="clear" w:color="auto" w:fill="auto"/>
          </w:tcPr>
          <w:p w14:paraId="7E397D43" w14:textId="790879CA" w:rsidR="007B3BE3" w:rsidRPr="009A2A1A" w:rsidRDefault="007B3BE3">
            <w:pPr>
              <w:rPr>
                <w:rFonts w:ascii="Times New Roman" w:hAnsi="Times New Roman"/>
              </w:rPr>
            </w:pPr>
            <w:r w:rsidRPr="009A2A1A">
              <w:rPr>
                <w:rFonts w:ascii="Times New Roman" w:hAnsi="Times New Roman"/>
              </w:rPr>
              <w:t>Chemical structure</w:t>
            </w:r>
          </w:p>
        </w:tc>
        <w:tc>
          <w:tcPr>
            <w:tcW w:w="4258" w:type="dxa"/>
            <w:shd w:val="clear" w:color="auto" w:fill="auto"/>
          </w:tcPr>
          <w:p w14:paraId="7E87660D" w14:textId="353CA3FD" w:rsidR="007B3BE3" w:rsidRPr="009A2A1A" w:rsidRDefault="0052778C">
            <w:pPr>
              <w:rPr>
                <w:rFonts w:ascii="Times New Roman" w:hAnsi="Times New Roman"/>
              </w:rPr>
            </w:pPr>
            <w:r w:rsidRPr="009A2A1A">
              <w:rPr>
                <w:rFonts w:ascii="Helvetica" w:hAnsi="Helvetica" w:cs="Helvetica"/>
                <w:noProof/>
                <w:lang w:eastAsia="en-GB"/>
              </w:rPr>
              <w:drawing>
                <wp:inline distT="0" distB="0" distL="0" distR="0" wp14:anchorId="726BDDF9" wp14:editId="1FA90B89">
                  <wp:extent cx="2556933" cy="1743014"/>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478" cy="1743385"/>
                          </a:xfrm>
                          <a:prstGeom prst="rect">
                            <a:avLst/>
                          </a:prstGeom>
                          <a:noFill/>
                          <a:ln>
                            <a:noFill/>
                          </a:ln>
                        </pic:spPr>
                      </pic:pic>
                    </a:graphicData>
                  </a:graphic>
                </wp:inline>
              </w:drawing>
            </w:r>
          </w:p>
        </w:tc>
      </w:tr>
      <w:tr w:rsidR="007B3BE3" w14:paraId="73C1DBDA" w14:textId="77777777" w:rsidTr="0052778C">
        <w:tc>
          <w:tcPr>
            <w:tcW w:w="4258" w:type="dxa"/>
            <w:shd w:val="clear" w:color="auto" w:fill="auto"/>
          </w:tcPr>
          <w:p w14:paraId="10B14FA4" w14:textId="55352AB3" w:rsidR="007B3BE3" w:rsidRPr="009A2A1A" w:rsidRDefault="007B3BE3">
            <w:pPr>
              <w:rPr>
                <w:rFonts w:ascii="Times New Roman" w:hAnsi="Times New Roman"/>
              </w:rPr>
            </w:pPr>
            <w:r w:rsidRPr="009A2A1A">
              <w:rPr>
                <w:rFonts w:ascii="Times New Roman" w:hAnsi="Times New Roman"/>
              </w:rPr>
              <w:t>Pivotal trials</w:t>
            </w:r>
          </w:p>
        </w:tc>
        <w:tc>
          <w:tcPr>
            <w:tcW w:w="4258" w:type="dxa"/>
            <w:shd w:val="clear" w:color="auto" w:fill="auto"/>
          </w:tcPr>
          <w:p w14:paraId="1AB28F96" w14:textId="77777777" w:rsidR="007B3BE3" w:rsidRPr="009A2A1A" w:rsidRDefault="007B3BE3">
            <w:pPr>
              <w:rPr>
                <w:rFonts w:ascii="Times New Roman" w:hAnsi="Times New Roman" w:cs="Times New Roman"/>
              </w:rPr>
            </w:pPr>
            <w:r w:rsidRPr="009A2A1A">
              <w:rPr>
                <w:rFonts w:ascii="Times New Roman" w:hAnsi="Times New Roman" w:cs="Times New Roman"/>
              </w:rPr>
              <w:t>Stenlöf et al.</w:t>
            </w:r>
          </w:p>
          <w:p w14:paraId="4F3B32E0" w14:textId="77777777" w:rsidR="007B3BE3" w:rsidRPr="009A2A1A" w:rsidRDefault="007B3BE3">
            <w:pPr>
              <w:rPr>
                <w:rFonts w:ascii="Times New Roman" w:hAnsi="Times New Roman" w:cs="Times New Roman"/>
              </w:rPr>
            </w:pPr>
            <w:r w:rsidRPr="009A2A1A">
              <w:rPr>
                <w:rFonts w:ascii="Times New Roman" w:hAnsi="Times New Roman" w:cs="Times New Roman"/>
              </w:rPr>
              <w:t>Yale et al.</w:t>
            </w:r>
          </w:p>
          <w:p w14:paraId="7D48FA93" w14:textId="175D6377" w:rsidR="007B3BE3" w:rsidRPr="009A2A1A" w:rsidRDefault="007B3BE3">
            <w:pPr>
              <w:rPr>
                <w:rFonts w:ascii="Times New Roman" w:hAnsi="Times New Roman"/>
              </w:rPr>
            </w:pPr>
            <w:r w:rsidRPr="009A2A1A">
              <w:rPr>
                <w:rFonts w:ascii="Times New Roman" w:hAnsi="Times New Roman" w:cs="Times New Roman"/>
              </w:rPr>
              <w:t>Rosenstock et al.</w:t>
            </w:r>
          </w:p>
        </w:tc>
      </w:tr>
    </w:tbl>
    <w:p w14:paraId="6DF06267" w14:textId="2D1B9CDC" w:rsidR="009905D4" w:rsidRDefault="009905D4">
      <w:pPr>
        <w:rPr>
          <w:rFonts w:ascii="Times New Roman" w:hAnsi="Times New Roman" w:cs="Times New Roman"/>
          <w:u w:val="single"/>
        </w:rPr>
      </w:pPr>
      <w:r>
        <w:rPr>
          <w:rFonts w:ascii="Times New Roman" w:hAnsi="Times New Roman"/>
          <w:u w:val="single"/>
        </w:rPr>
        <w:br w:type="page"/>
      </w:r>
    </w:p>
    <w:p w14:paraId="1A1C50D1" w14:textId="38A6B166" w:rsidR="00797D7A" w:rsidRPr="00797D7A" w:rsidRDefault="00797D7A">
      <w:pPr>
        <w:pStyle w:val="NormalWeb"/>
        <w:ind w:left="640" w:hanging="640"/>
        <w:divId w:val="98523362"/>
        <w:rPr>
          <w:rFonts w:ascii="Times New Roman" w:hAnsi="Times New Roman"/>
          <w:sz w:val="24"/>
          <w:szCs w:val="24"/>
          <w:u w:val="single"/>
        </w:rPr>
      </w:pPr>
      <w:r w:rsidRPr="00797D7A">
        <w:rPr>
          <w:rFonts w:ascii="Times New Roman" w:hAnsi="Times New Roman"/>
          <w:sz w:val="24"/>
          <w:szCs w:val="24"/>
          <w:u w:val="single"/>
        </w:rPr>
        <w:lastRenderedPageBreak/>
        <w:t>References</w:t>
      </w:r>
    </w:p>
    <w:p w14:paraId="7EE65FF9" w14:textId="6B7CA85E" w:rsidR="008A77AD" w:rsidRPr="008A77AD" w:rsidRDefault="00344EDF">
      <w:pPr>
        <w:pStyle w:val="NormalWeb"/>
        <w:ind w:left="640" w:hanging="640"/>
        <w:divId w:val="73092340"/>
        <w:rPr>
          <w:rFonts w:ascii="Times New Roman" w:hAnsi="Times New Roman"/>
          <w:noProof/>
          <w:sz w:val="24"/>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8A77AD" w:rsidRPr="008A77AD">
        <w:rPr>
          <w:rFonts w:ascii="Times New Roman" w:hAnsi="Times New Roman"/>
          <w:noProof/>
          <w:sz w:val="24"/>
        </w:rPr>
        <w:t xml:space="preserve">1. </w:t>
      </w:r>
      <w:r w:rsidR="008A77AD" w:rsidRPr="008A77AD">
        <w:rPr>
          <w:rFonts w:ascii="Times New Roman" w:hAnsi="Times New Roman"/>
          <w:noProof/>
          <w:sz w:val="24"/>
        </w:rPr>
        <w:tab/>
        <w:t xml:space="preserve">Boyle LD, Wilding JPH. Emerging sodium/glucose co-transporter 2 inhibitors for type 2 diabetes. </w:t>
      </w:r>
      <w:r w:rsidR="008A77AD" w:rsidRPr="008A77AD">
        <w:rPr>
          <w:rFonts w:ascii="Times New Roman" w:hAnsi="Times New Roman"/>
          <w:i/>
          <w:iCs/>
          <w:noProof/>
          <w:sz w:val="24"/>
        </w:rPr>
        <w:t>Expert Opin Emerg Drugs</w:t>
      </w:r>
      <w:r w:rsidR="008A77AD" w:rsidRPr="008A77AD">
        <w:rPr>
          <w:rFonts w:ascii="Times New Roman" w:hAnsi="Times New Roman"/>
          <w:noProof/>
          <w:sz w:val="24"/>
        </w:rPr>
        <w:t>. 2013;18:375–91. doi:10.1517/14728214.2013.831405.</w:t>
      </w:r>
    </w:p>
    <w:p w14:paraId="66FCD648" w14:textId="77777777" w:rsidR="008A77AD" w:rsidRPr="008A77AD" w:rsidRDefault="008A77AD">
      <w:pPr>
        <w:pStyle w:val="NormalWeb"/>
        <w:ind w:left="640" w:hanging="640"/>
        <w:divId w:val="73092340"/>
        <w:rPr>
          <w:rFonts w:ascii="Times New Roman" w:hAnsi="Times New Roman"/>
          <w:noProof/>
          <w:sz w:val="24"/>
        </w:rPr>
      </w:pPr>
      <w:r w:rsidRPr="008A77AD">
        <w:rPr>
          <w:rFonts w:ascii="Times New Roman" w:hAnsi="Times New Roman"/>
          <w:noProof/>
          <w:sz w:val="24"/>
        </w:rPr>
        <w:t xml:space="preserve">2. </w:t>
      </w:r>
      <w:r w:rsidRPr="008A77AD">
        <w:rPr>
          <w:rFonts w:ascii="Times New Roman" w:hAnsi="Times New Roman"/>
          <w:noProof/>
          <w:sz w:val="24"/>
        </w:rPr>
        <w:tab/>
        <w:t xml:space="preserve">Cada DJ, Ingram KT, Levien TL, Baker DE. Canagliflozin. </w:t>
      </w:r>
      <w:r w:rsidRPr="008A77AD">
        <w:rPr>
          <w:rFonts w:ascii="Times New Roman" w:hAnsi="Times New Roman"/>
          <w:i/>
          <w:iCs/>
          <w:noProof/>
          <w:sz w:val="24"/>
        </w:rPr>
        <w:t>Hosp Pharm</w:t>
      </w:r>
      <w:r w:rsidRPr="008A77AD">
        <w:rPr>
          <w:rFonts w:ascii="Times New Roman" w:hAnsi="Times New Roman"/>
          <w:noProof/>
          <w:sz w:val="24"/>
        </w:rPr>
        <w:t>. 2013;48:855–67. doi:10.1310/hpj4810-855.</w:t>
      </w:r>
    </w:p>
    <w:p w14:paraId="0CB567B1" w14:textId="77777777" w:rsidR="008A77AD" w:rsidRPr="008A77AD" w:rsidRDefault="008A77AD">
      <w:pPr>
        <w:pStyle w:val="NormalWeb"/>
        <w:ind w:left="640" w:hanging="640"/>
        <w:divId w:val="73092340"/>
        <w:rPr>
          <w:rFonts w:ascii="Times New Roman" w:hAnsi="Times New Roman"/>
          <w:noProof/>
          <w:sz w:val="24"/>
        </w:rPr>
      </w:pPr>
      <w:r w:rsidRPr="008A77AD">
        <w:rPr>
          <w:rFonts w:ascii="Times New Roman" w:hAnsi="Times New Roman"/>
          <w:noProof/>
          <w:sz w:val="24"/>
        </w:rPr>
        <w:t xml:space="preserve">3. </w:t>
      </w:r>
      <w:r w:rsidRPr="008A77AD">
        <w:rPr>
          <w:rFonts w:ascii="Times New Roman" w:hAnsi="Times New Roman"/>
          <w:noProof/>
          <w:sz w:val="24"/>
        </w:rPr>
        <w:tab/>
        <w:t xml:space="preserve">Dietrich E, Powell J, Taylor JR. Canagliflozin: a novel treatment option for type 2 diabetes. </w:t>
      </w:r>
      <w:r w:rsidRPr="008A77AD">
        <w:rPr>
          <w:rFonts w:ascii="Times New Roman" w:hAnsi="Times New Roman"/>
          <w:i/>
          <w:iCs/>
          <w:noProof/>
          <w:sz w:val="24"/>
        </w:rPr>
        <w:t>Drug Des Devel Ther</w:t>
      </w:r>
      <w:r w:rsidRPr="008A77AD">
        <w:rPr>
          <w:rFonts w:ascii="Times New Roman" w:hAnsi="Times New Roman"/>
          <w:noProof/>
          <w:sz w:val="24"/>
        </w:rPr>
        <w:t>. 2013;7:1399–408. doi:10.2147/DDDT.S48937.</w:t>
      </w:r>
    </w:p>
    <w:p w14:paraId="2657BB7B" w14:textId="77777777" w:rsidR="008A77AD" w:rsidRPr="008A77AD" w:rsidRDefault="008A77AD">
      <w:pPr>
        <w:pStyle w:val="NormalWeb"/>
        <w:ind w:left="640" w:hanging="640"/>
        <w:divId w:val="73092340"/>
        <w:rPr>
          <w:rFonts w:ascii="Times New Roman" w:hAnsi="Times New Roman"/>
          <w:noProof/>
          <w:sz w:val="24"/>
        </w:rPr>
      </w:pPr>
      <w:r w:rsidRPr="008A77AD">
        <w:rPr>
          <w:rFonts w:ascii="Times New Roman" w:hAnsi="Times New Roman"/>
          <w:noProof/>
          <w:sz w:val="24"/>
        </w:rPr>
        <w:t xml:space="preserve">4. </w:t>
      </w:r>
      <w:r w:rsidRPr="008A77AD">
        <w:rPr>
          <w:rFonts w:ascii="Times New Roman" w:hAnsi="Times New Roman"/>
          <w:noProof/>
          <w:sz w:val="24"/>
        </w:rPr>
        <w:tab/>
        <w:t xml:space="preserve">Rosenwasser, Rebecca; Sultan, Senan; Sutton, David; Choksi, Rushab; Epstein B. SGLT-2 inhibitors and their potential in the treatment of diabetes. </w:t>
      </w:r>
      <w:r w:rsidRPr="008A77AD">
        <w:rPr>
          <w:rFonts w:ascii="Times New Roman" w:hAnsi="Times New Roman"/>
          <w:i/>
          <w:iCs/>
          <w:noProof/>
          <w:sz w:val="24"/>
        </w:rPr>
        <w:t>Diabetes, Metab Syndr Obes Targets Ther</w:t>
      </w:r>
      <w:r w:rsidRPr="008A77AD">
        <w:rPr>
          <w:rFonts w:ascii="Times New Roman" w:hAnsi="Times New Roman"/>
          <w:noProof/>
          <w:sz w:val="24"/>
        </w:rPr>
        <w:t>. 2013;6:453–467. doi:10.2147/DMSO.S34416.</w:t>
      </w:r>
    </w:p>
    <w:p w14:paraId="0EC030C8" w14:textId="77777777" w:rsidR="008A77AD" w:rsidRPr="008A77AD" w:rsidRDefault="008A77AD">
      <w:pPr>
        <w:pStyle w:val="NormalWeb"/>
        <w:ind w:left="640" w:hanging="640"/>
        <w:divId w:val="73092340"/>
        <w:rPr>
          <w:rFonts w:ascii="Times New Roman" w:hAnsi="Times New Roman"/>
          <w:noProof/>
          <w:sz w:val="24"/>
        </w:rPr>
      </w:pPr>
      <w:r w:rsidRPr="008A77AD">
        <w:rPr>
          <w:rFonts w:ascii="Times New Roman" w:hAnsi="Times New Roman"/>
          <w:noProof/>
          <w:sz w:val="24"/>
        </w:rPr>
        <w:t xml:space="preserve">5. </w:t>
      </w:r>
      <w:r w:rsidRPr="008A77AD">
        <w:rPr>
          <w:rFonts w:ascii="Times New Roman" w:hAnsi="Times New Roman"/>
          <w:noProof/>
          <w:sz w:val="24"/>
        </w:rPr>
        <w:tab/>
        <w:t xml:space="preserve">Stenlöf K, Cefalu WT, Kim K, et al. Efficacy and safety of canagliflozin monotherapy in subjects with type 2 diabetes mellitus inadequately controlled with diet and exercise. </w:t>
      </w:r>
      <w:r w:rsidRPr="008A77AD">
        <w:rPr>
          <w:rFonts w:ascii="Times New Roman" w:hAnsi="Times New Roman"/>
          <w:i/>
          <w:iCs/>
          <w:noProof/>
          <w:sz w:val="24"/>
        </w:rPr>
        <w:t>Diabetes Obes Metab</w:t>
      </w:r>
      <w:r w:rsidRPr="008A77AD">
        <w:rPr>
          <w:rFonts w:ascii="Times New Roman" w:hAnsi="Times New Roman"/>
          <w:noProof/>
          <w:sz w:val="24"/>
        </w:rPr>
        <w:t>. 2013;15:372–82. doi:10.1111/dom.12054.</w:t>
      </w:r>
    </w:p>
    <w:p w14:paraId="7E1C2CFD" w14:textId="77777777" w:rsidR="008A77AD" w:rsidRPr="008A77AD" w:rsidRDefault="008A77AD">
      <w:pPr>
        <w:pStyle w:val="NormalWeb"/>
        <w:ind w:left="640" w:hanging="640"/>
        <w:divId w:val="73092340"/>
        <w:rPr>
          <w:rFonts w:ascii="Times New Roman" w:hAnsi="Times New Roman"/>
          <w:noProof/>
          <w:sz w:val="24"/>
        </w:rPr>
      </w:pPr>
      <w:r w:rsidRPr="008A77AD">
        <w:rPr>
          <w:rFonts w:ascii="Times New Roman" w:hAnsi="Times New Roman"/>
          <w:noProof/>
          <w:sz w:val="24"/>
        </w:rPr>
        <w:t xml:space="preserve">6. </w:t>
      </w:r>
      <w:r w:rsidRPr="008A77AD">
        <w:rPr>
          <w:rFonts w:ascii="Times New Roman" w:hAnsi="Times New Roman"/>
          <w:noProof/>
          <w:sz w:val="24"/>
        </w:rPr>
        <w:tab/>
        <w:t xml:space="preserve">Inagaki N, Kondo K, Yoshinari T, Maruyama N, Susuta Y, Kuki H. Efficacy and safety of canagliflozin in Japanese patients with type 2 diabetes: a randomized, double-blind, placebo-controlled, 12-week study. </w:t>
      </w:r>
      <w:r w:rsidRPr="008A77AD">
        <w:rPr>
          <w:rFonts w:ascii="Times New Roman" w:hAnsi="Times New Roman"/>
          <w:i/>
          <w:iCs/>
          <w:noProof/>
          <w:sz w:val="24"/>
        </w:rPr>
        <w:t>Diabetes Obes Metab</w:t>
      </w:r>
      <w:r w:rsidRPr="008A77AD">
        <w:rPr>
          <w:rFonts w:ascii="Times New Roman" w:hAnsi="Times New Roman"/>
          <w:noProof/>
          <w:sz w:val="24"/>
        </w:rPr>
        <w:t>. 2013;15:1136–45. doi:10.1111/dom.12149.</w:t>
      </w:r>
    </w:p>
    <w:p w14:paraId="19F6D8EE" w14:textId="77777777" w:rsidR="008A77AD" w:rsidRPr="008A77AD" w:rsidRDefault="008A77AD">
      <w:pPr>
        <w:pStyle w:val="NormalWeb"/>
        <w:ind w:left="640" w:hanging="640"/>
        <w:divId w:val="73092340"/>
        <w:rPr>
          <w:rFonts w:ascii="Times New Roman" w:hAnsi="Times New Roman"/>
          <w:noProof/>
          <w:sz w:val="24"/>
        </w:rPr>
      </w:pPr>
      <w:r w:rsidRPr="008A77AD">
        <w:rPr>
          <w:rFonts w:ascii="Times New Roman" w:hAnsi="Times New Roman"/>
          <w:noProof/>
          <w:sz w:val="24"/>
        </w:rPr>
        <w:t xml:space="preserve">7. </w:t>
      </w:r>
      <w:r w:rsidRPr="008A77AD">
        <w:rPr>
          <w:rFonts w:ascii="Times New Roman" w:hAnsi="Times New Roman"/>
          <w:noProof/>
          <w:sz w:val="24"/>
        </w:rPr>
        <w:tab/>
        <w:t xml:space="preserve">Yale J, Bakris G, Cariou B. Efficacy and safety of canagliflozin in subjects with type 2 diabetes and chronic kidney disease. </w:t>
      </w:r>
      <w:r w:rsidRPr="008A77AD">
        <w:rPr>
          <w:rFonts w:ascii="Times New Roman" w:hAnsi="Times New Roman"/>
          <w:i/>
          <w:iCs/>
          <w:noProof/>
          <w:sz w:val="24"/>
        </w:rPr>
        <w:t>Diabetes, Obes …</w:t>
      </w:r>
      <w:r w:rsidRPr="008A77AD">
        <w:rPr>
          <w:rFonts w:ascii="Times New Roman" w:hAnsi="Times New Roman"/>
          <w:noProof/>
          <w:sz w:val="24"/>
        </w:rPr>
        <w:t>. 2013:463–473. Available at: http://onlinelibrary.wiley.com/doi/10.1111/dom.12090/full.</w:t>
      </w:r>
    </w:p>
    <w:p w14:paraId="2DECCF0B" w14:textId="77777777" w:rsidR="008A77AD" w:rsidRPr="008A77AD" w:rsidRDefault="008A77AD">
      <w:pPr>
        <w:pStyle w:val="NormalWeb"/>
        <w:ind w:left="640" w:hanging="640"/>
        <w:divId w:val="73092340"/>
        <w:rPr>
          <w:rFonts w:ascii="Times New Roman" w:hAnsi="Times New Roman"/>
          <w:noProof/>
          <w:sz w:val="24"/>
        </w:rPr>
      </w:pPr>
      <w:r w:rsidRPr="008A77AD">
        <w:rPr>
          <w:rFonts w:ascii="Times New Roman" w:hAnsi="Times New Roman"/>
          <w:noProof/>
          <w:sz w:val="24"/>
        </w:rPr>
        <w:t xml:space="preserve">8. </w:t>
      </w:r>
      <w:r w:rsidRPr="008A77AD">
        <w:rPr>
          <w:rFonts w:ascii="Times New Roman" w:hAnsi="Times New Roman"/>
          <w:noProof/>
          <w:sz w:val="24"/>
        </w:rPr>
        <w:tab/>
        <w:t xml:space="preserve">Rosenstock J, Aggarwal N, Polidori D, et al. Dose-Ranging Effects of Canagliflozin, a Sodium-Glucose Cotransporter 2 Inhibitor, as Add-On to Metformin in Subjects With Type 2 Diabetes. </w:t>
      </w:r>
      <w:r w:rsidRPr="008A77AD">
        <w:rPr>
          <w:rFonts w:ascii="Times New Roman" w:hAnsi="Times New Roman"/>
          <w:i/>
          <w:iCs/>
          <w:noProof/>
          <w:sz w:val="24"/>
        </w:rPr>
        <w:t>Diabetes Care</w:t>
      </w:r>
      <w:r w:rsidRPr="008A77AD">
        <w:rPr>
          <w:rFonts w:ascii="Times New Roman" w:hAnsi="Times New Roman"/>
          <w:noProof/>
          <w:sz w:val="24"/>
        </w:rPr>
        <w:t>. 2012;35:1232–1238. doi:10.2337/dc11-1926.</w:t>
      </w:r>
    </w:p>
    <w:p w14:paraId="70CFB5C1" w14:textId="77777777" w:rsidR="008A77AD" w:rsidRPr="008A77AD" w:rsidRDefault="008A77AD">
      <w:pPr>
        <w:pStyle w:val="NormalWeb"/>
        <w:ind w:left="640" w:hanging="640"/>
        <w:divId w:val="73092340"/>
        <w:rPr>
          <w:rFonts w:ascii="Times New Roman" w:hAnsi="Times New Roman"/>
          <w:noProof/>
          <w:sz w:val="24"/>
        </w:rPr>
      </w:pPr>
      <w:r w:rsidRPr="008A77AD">
        <w:rPr>
          <w:rFonts w:ascii="Times New Roman" w:hAnsi="Times New Roman"/>
          <w:noProof/>
          <w:sz w:val="24"/>
        </w:rPr>
        <w:t xml:space="preserve">9. </w:t>
      </w:r>
      <w:r w:rsidRPr="008A77AD">
        <w:rPr>
          <w:rFonts w:ascii="Times New Roman" w:hAnsi="Times New Roman"/>
          <w:noProof/>
          <w:sz w:val="24"/>
        </w:rPr>
        <w:tab/>
        <w:t xml:space="preserve">Lavalle-González FJ, Januszewicz A, Davidson J, et al. Efficacy and safety of canagliflozin compared with placebo and sitagliptin in patients with type 2 diabetes on background metformin monotherapy: a randomised trial. </w:t>
      </w:r>
      <w:r w:rsidRPr="008A77AD">
        <w:rPr>
          <w:rFonts w:ascii="Times New Roman" w:hAnsi="Times New Roman"/>
          <w:i/>
          <w:iCs/>
          <w:noProof/>
          <w:sz w:val="24"/>
        </w:rPr>
        <w:t>Diabetologia</w:t>
      </w:r>
      <w:r w:rsidRPr="008A77AD">
        <w:rPr>
          <w:rFonts w:ascii="Times New Roman" w:hAnsi="Times New Roman"/>
          <w:noProof/>
          <w:sz w:val="24"/>
        </w:rPr>
        <w:t xml:space="preserve">. 2013;56:2582–92. doi:10.1007/s00125-013-3039-1. </w:t>
      </w:r>
    </w:p>
    <w:p w14:paraId="6C0F03D7" w14:textId="07D1B9CA" w:rsidR="00344EDF" w:rsidRPr="00344EDF" w:rsidRDefault="00344EDF" w:rsidP="008A77AD">
      <w:pPr>
        <w:pStyle w:val="NormalWeb"/>
        <w:ind w:left="640" w:hanging="640"/>
        <w:divId w:val="2084453455"/>
        <w:rPr>
          <w:rFonts w:ascii="Times New Roman" w:hAnsi="Times New Roman"/>
        </w:rPr>
      </w:pPr>
      <w:r>
        <w:rPr>
          <w:rFonts w:ascii="Times New Roman" w:hAnsi="Times New Roman"/>
        </w:rPr>
        <w:fldChar w:fldCharType="end"/>
      </w:r>
    </w:p>
    <w:sectPr w:rsidR="00344EDF" w:rsidRPr="00344EDF" w:rsidSect="008E7B2B">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John Wilding" w:date="2014-04-09T12:30:00Z" w:initials="JW">
    <w:p w14:paraId="4E1B0309" w14:textId="648B30B6" w:rsidR="00EF7C49" w:rsidRDefault="00EF7C49">
      <w:pPr>
        <w:pStyle w:val="CommentText"/>
      </w:pPr>
      <w:r>
        <w:rPr>
          <w:rStyle w:val="CommentReference"/>
        </w:rPr>
        <w:annotationRef/>
      </w:r>
      <w:r>
        <w:t>I would put this later as it really only applies to a special population (where efficacy is reduced) and is therefore not typical.</w:t>
      </w:r>
    </w:p>
  </w:comment>
  <w:comment w:id="40" w:author="John Wilding" w:date="2014-04-09T12:35:00Z" w:initials="JW">
    <w:p w14:paraId="64E3A57B" w14:textId="400CB3C4" w:rsidR="00CA5C0A" w:rsidRDefault="00CA5C0A">
      <w:pPr>
        <w:pStyle w:val="CommentText"/>
      </w:pPr>
      <w:r>
        <w:rPr>
          <w:rStyle w:val="CommentReference"/>
        </w:rPr>
        <w:annotationRef/>
      </w:r>
      <w:r>
        <w:t>These numbers are obviously not right – should be -0.79% etc….I think</w:t>
      </w:r>
    </w:p>
  </w:comment>
  <w:comment w:id="48" w:author="John Wilding" w:date="2014-04-09T12:36:00Z" w:initials="JW">
    <w:p w14:paraId="42593F71" w14:textId="5F31A562" w:rsidR="00CA5C0A" w:rsidRDefault="00CA5C0A">
      <w:pPr>
        <w:pStyle w:val="CommentText"/>
      </w:pPr>
      <w:r>
        <w:rPr>
          <w:rStyle w:val="CommentReference"/>
        </w:rPr>
        <w:annotationRef/>
      </w:r>
      <w:r>
        <w:t>Also obviously not right.</w:t>
      </w:r>
    </w:p>
  </w:comment>
  <w:comment w:id="52" w:author="John Wilding" w:date="2014-04-09T12:40:00Z" w:initials="JW">
    <w:p w14:paraId="4CA9434B" w14:textId="3D926901" w:rsidR="00CA5C0A" w:rsidRDefault="00CA5C0A">
      <w:pPr>
        <w:pStyle w:val="CommentText"/>
      </w:pPr>
      <w:r>
        <w:rPr>
          <w:rStyle w:val="CommentReference"/>
        </w:rPr>
        <w:annotationRef/>
      </w:r>
      <w:r>
        <w:t>Suggest also include the triple therapy studies Wilding et al 2014</w:t>
      </w:r>
      <w:r w:rsidR="007812ED">
        <w:t xml:space="preserve"> (IJCP)</w:t>
      </w:r>
      <w:r>
        <w:t xml:space="preserve"> &amp; </w:t>
      </w:r>
      <w:r w:rsidR="007812ED">
        <w:t>(Diabetes Care)</w:t>
      </w:r>
    </w:p>
  </w:comment>
  <w:comment w:id="100" w:author="John Wilding" w:date="2014-04-09T12:49:00Z" w:initials="JW">
    <w:p w14:paraId="0935041F" w14:textId="5C7F32D3" w:rsidR="00E82262" w:rsidRDefault="00E82262">
      <w:pPr>
        <w:pStyle w:val="CommentText"/>
      </w:pPr>
      <w:r>
        <w:rPr>
          <w:rStyle w:val="CommentReference"/>
        </w:rPr>
        <w:annotationRef/>
      </w:r>
      <w:r>
        <w:t xml:space="preserve">It does not work in severe CKD so will not be of use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EB7"/>
    <w:multiLevelType w:val="multilevel"/>
    <w:tmpl w:val="7A2E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365BD"/>
    <w:multiLevelType w:val="hybridMultilevel"/>
    <w:tmpl w:val="7DC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E2F0C"/>
    <w:multiLevelType w:val="multilevel"/>
    <w:tmpl w:val="5616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E282B"/>
    <w:multiLevelType w:val="multilevel"/>
    <w:tmpl w:val="757A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4C276A"/>
    <w:multiLevelType w:val="multilevel"/>
    <w:tmpl w:val="71B2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5D"/>
    <w:rsid w:val="00027D38"/>
    <w:rsid w:val="00030711"/>
    <w:rsid w:val="00030CF2"/>
    <w:rsid w:val="000417F7"/>
    <w:rsid w:val="0004557D"/>
    <w:rsid w:val="000474BC"/>
    <w:rsid w:val="00065B0E"/>
    <w:rsid w:val="000717EB"/>
    <w:rsid w:val="000B520E"/>
    <w:rsid w:val="000E1F2F"/>
    <w:rsid w:val="000F21C1"/>
    <w:rsid w:val="000F38D4"/>
    <w:rsid w:val="00100235"/>
    <w:rsid w:val="00100A3B"/>
    <w:rsid w:val="00105CCC"/>
    <w:rsid w:val="00106EB5"/>
    <w:rsid w:val="00107336"/>
    <w:rsid w:val="0011288F"/>
    <w:rsid w:val="00112991"/>
    <w:rsid w:val="0013355F"/>
    <w:rsid w:val="00141999"/>
    <w:rsid w:val="001467D0"/>
    <w:rsid w:val="00151604"/>
    <w:rsid w:val="00152975"/>
    <w:rsid w:val="00154DB4"/>
    <w:rsid w:val="001E2AA0"/>
    <w:rsid w:val="001E5BA1"/>
    <w:rsid w:val="002057D9"/>
    <w:rsid w:val="0020689D"/>
    <w:rsid w:val="00213829"/>
    <w:rsid w:val="002170D7"/>
    <w:rsid w:val="0022548E"/>
    <w:rsid w:val="00231B9E"/>
    <w:rsid w:val="00231BDB"/>
    <w:rsid w:val="00253477"/>
    <w:rsid w:val="00256530"/>
    <w:rsid w:val="00256AAF"/>
    <w:rsid w:val="00273FD9"/>
    <w:rsid w:val="00280969"/>
    <w:rsid w:val="002A5444"/>
    <w:rsid w:val="002E16A0"/>
    <w:rsid w:val="002E3529"/>
    <w:rsid w:val="002E45B1"/>
    <w:rsid w:val="00306F3D"/>
    <w:rsid w:val="00311282"/>
    <w:rsid w:val="00344EDF"/>
    <w:rsid w:val="003568D6"/>
    <w:rsid w:val="00395E23"/>
    <w:rsid w:val="003B37B3"/>
    <w:rsid w:val="003C0369"/>
    <w:rsid w:val="003D5E37"/>
    <w:rsid w:val="003E0ACC"/>
    <w:rsid w:val="003E54C8"/>
    <w:rsid w:val="003F145D"/>
    <w:rsid w:val="003F45B5"/>
    <w:rsid w:val="00403752"/>
    <w:rsid w:val="00427130"/>
    <w:rsid w:val="004302D3"/>
    <w:rsid w:val="00451533"/>
    <w:rsid w:val="00457192"/>
    <w:rsid w:val="00460DD8"/>
    <w:rsid w:val="00482B4A"/>
    <w:rsid w:val="00483530"/>
    <w:rsid w:val="00491D3A"/>
    <w:rsid w:val="004B427B"/>
    <w:rsid w:val="004B650E"/>
    <w:rsid w:val="004C3F9E"/>
    <w:rsid w:val="004C7F71"/>
    <w:rsid w:val="004D4CF3"/>
    <w:rsid w:val="00517F17"/>
    <w:rsid w:val="0052778C"/>
    <w:rsid w:val="00544C40"/>
    <w:rsid w:val="00573751"/>
    <w:rsid w:val="0059044A"/>
    <w:rsid w:val="00597B43"/>
    <w:rsid w:val="005E7B09"/>
    <w:rsid w:val="005F192E"/>
    <w:rsid w:val="00600241"/>
    <w:rsid w:val="00616C75"/>
    <w:rsid w:val="0064635F"/>
    <w:rsid w:val="006540C0"/>
    <w:rsid w:val="00664D56"/>
    <w:rsid w:val="006667ED"/>
    <w:rsid w:val="00667715"/>
    <w:rsid w:val="00667F0C"/>
    <w:rsid w:val="00683F0B"/>
    <w:rsid w:val="00686BB4"/>
    <w:rsid w:val="006960AB"/>
    <w:rsid w:val="006B42A1"/>
    <w:rsid w:val="006C07D8"/>
    <w:rsid w:val="006D775D"/>
    <w:rsid w:val="00700480"/>
    <w:rsid w:val="00716ED5"/>
    <w:rsid w:val="0073787B"/>
    <w:rsid w:val="00754047"/>
    <w:rsid w:val="00755469"/>
    <w:rsid w:val="00764EF0"/>
    <w:rsid w:val="00765C37"/>
    <w:rsid w:val="007807E9"/>
    <w:rsid w:val="007812ED"/>
    <w:rsid w:val="00797D7A"/>
    <w:rsid w:val="007B3BE3"/>
    <w:rsid w:val="007D022D"/>
    <w:rsid w:val="007D13EC"/>
    <w:rsid w:val="007E7025"/>
    <w:rsid w:val="007F3AF0"/>
    <w:rsid w:val="00816DFD"/>
    <w:rsid w:val="00820F3B"/>
    <w:rsid w:val="00831058"/>
    <w:rsid w:val="00855725"/>
    <w:rsid w:val="00887029"/>
    <w:rsid w:val="008A12BF"/>
    <w:rsid w:val="008A2367"/>
    <w:rsid w:val="008A72E3"/>
    <w:rsid w:val="008A77AD"/>
    <w:rsid w:val="008B1C44"/>
    <w:rsid w:val="008B489E"/>
    <w:rsid w:val="008C2571"/>
    <w:rsid w:val="008D575E"/>
    <w:rsid w:val="008E7B2B"/>
    <w:rsid w:val="008F24E4"/>
    <w:rsid w:val="00902591"/>
    <w:rsid w:val="00916F9A"/>
    <w:rsid w:val="009475B8"/>
    <w:rsid w:val="00980502"/>
    <w:rsid w:val="009905D4"/>
    <w:rsid w:val="009A2A1A"/>
    <w:rsid w:val="009B46D0"/>
    <w:rsid w:val="009B67A7"/>
    <w:rsid w:val="009C4610"/>
    <w:rsid w:val="009C76A7"/>
    <w:rsid w:val="00A02950"/>
    <w:rsid w:val="00A25124"/>
    <w:rsid w:val="00A42CD6"/>
    <w:rsid w:val="00A47A62"/>
    <w:rsid w:val="00A5176B"/>
    <w:rsid w:val="00A8458E"/>
    <w:rsid w:val="00A86B9E"/>
    <w:rsid w:val="00AA03BC"/>
    <w:rsid w:val="00AA6F3B"/>
    <w:rsid w:val="00AB3362"/>
    <w:rsid w:val="00AC28A0"/>
    <w:rsid w:val="00AD2DCD"/>
    <w:rsid w:val="00AE1484"/>
    <w:rsid w:val="00AF219E"/>
    <w:rsid w:val="00B23E30"/>
    <w:rsid w:val="00B30918"/>
    <w:rsid w:val="00B61C06"/>
    <w:rsid w:val="00B6426C"/>
    <w:rsid w:val="00B76C38"/>
    <w:rsid w:val="00B85A06"/>
    <w:rsid w:val="00B936FA"/>
    <w:rsid w:val="00B95CC4"/>
    <w:rsid w:val="00BB43C1"/>
    <w:rsid w:val="00BB64DF"/>
    <w:rsid w:val="00BD5266"/>
    <w:rsid w:val="00BF02BE"/>
    <w:rsid w:val="00BF4E31"/>
    <w:rsid w:val="00C54A93"/>
    <w:rsid w:val="00C7194D"/>
    <w:rsid w:val="00C77DDE"/>
    <w:rsid w:val="00CA5C0A"/>
    <w:rsid w:val="00CB4BF0"/>
    <w:rsid w:val="00CC5CE4"/>
    <w:rsid w:val="00CD5CFB"/>
    <w:rsid w:val="00D10633"/>
    <w:rsid w:val="00D15905"/>
    <w:rsid w:val="00D15BB8"/>
    <w:rsid w:val="00D2665A"/>
    <w:rsid w:val="00D350C7"/>
    <w:rsid w:val="00D35D89"/>
    <w:rsid w:val="00D66653"/>
    <w:rsid w:val="00D73E3B"/>
    <w:rsid w:val="00D83985"/>
    <w:rsid w:val="00D85245"/>
    <w:rsid w:val="00D90EA3"/>
    <w:rsid w:val="00DA019E"/>
    <w:rsid w:val="00DC50B5"/>
    <w:rsid w:val="00DF2417"/>
    <w:rsid w:val="00E060C0"/>
    <w:rsid w:val="00E1527B"/>
    <w:rsid w:val="00E3798C"/>
    <w:rsid w:val="00E47638"/>
    <w:rsid w:val="00E54759"/>
    <w:rsid w:val="00E63BC5"/>
    <w:rsid w:val="00E82262"/>
    <w:rsid w:val="00E91F27"/>
    <w:rsid w:val="00EB52F1"/>
    <w:rsid w:val="00EF7C49"/>
    <w:rsid w:val="00F01560"/>
    <w:rsid w:val="00F04E39"/>
    <w:rsid w:val="00F04E4A"/>
    <w:rsid w:val="00F12454"/>
    <w:rsid w:val="00F25AF9"/>
    <w:rsid w:val="00F40344"/>
    <w:rsid w:val="00F461D2"/>
    <w:rsid w:val="00F6431C"/>
    <w:rsid w:val="00F72EC7"/>
    <w:rsid w:val="00F7331E"/>
    <w:rsid w:val="00F832FF"/>
    <w:rsid w:val="00F921EB"/>
    <w:rsid w:val="00F95494"/>
    <w:rsid w:val="00FC6504"/>
    <w:rsid w:val="00FF2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6E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24"/>
    <w:pPr>
      <w:ind w:left="720"/>
      <w:contextualSpacing/>
    </w:pPr>
  </w:style>
  <w:style w:type="paragraph" w:styleId="NormalWeb">
    <w:name w:val="Normal (Web)"/>
    <w:basedOn w:val="Normal"/>
    <w:uiPriority w:val="99"/>
    <w:unhideWhenUsed/>
    <w:rsid w:val="00344ED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30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5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7C49"/>
    <w:rPr>
      <w:sz w:val="16"/>
      <w:szCs w:val="16"/>
    </w:rPr>
  </w:style>
  <w:style w:type="paragraph" w:styleId="CommentText">
    <w:name w:val="annotation text"/>
    <w:basedOn w:val="Normal"/>
    <w:link w:val="CommentTextChar"/>
    <w:uiPriority w:val="99"/>
    <w:semiHidden/>
    <w:unhideWhenUsed/>
    <w:rsid w:val="00EF7C49"/>
    <w:rPr>
      <w:sz w:val="20"/>
      <w:szCs w:val="20"/>
    </w:rPr>
  </w:style>
  <w:style w:type="character" w:customStyle="1" w:styleId="CommentTextChar">
    <w:name w:val="Comment Text Char"/>
    <w:basedOn w:val="DefaultParagraphFont"/>
    <w:link w:val="CommentText"/>
    <w:uiPriority w:val="99"/>
    <w:semiHidden/>
    <w:rsid w:val="00EF7C49"/>
    <w:rPr>
      <w:sz w:val="20"/>
      <w:szCs w:val="20"/>
    </w:rPr>
  </w:style>
  <w:style w:type="paragraph" w:styleId="CommentSubject">
    <w:name w:val="annotation subject"/>
    <w:basedOn w:val="CommentText"/>
    <w:next w:val="CommentText"/>
    <w:link w:val="CommentSubjectChar"/>
    <w:uiPriority w:val="99"/>
    <w:semiHidden/>
    <w:unhideWhenUsed/>
    <w:rsid w:val="00EF7C49"/>
    <w:rPr>
      <w:b/>
      <w:bCs/>
    </w:rPr>
  </w:style>
  <w:style w:type="character" w:customStyle="1" w:styleId="CommentSubjectChar">
    <w:name w:val="Comment Subject Char"/>
    <w:basedOn w:val="CommentTextChar"/>
    <w:link w:val="CommentSubject"/>
    <w:uiPriority w:val="99"/>
    <w:semiHidden/>
    <w:rsid w:val="00EF7C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24"/>
    <w:pPr>
      <w:ind w:left="720"/>
      <w:contextualSpacing/>
    </w:pPr>
  </w:style>
  <w:style w:type="paragraph" w:styleId="NormalWeb">
    <w:name w:val="Normal (Web)"/>
    <w:basedOn w:val="Normal"/>
    <w:uiPriority w:val="99"/>
    <w:unhideWhenUsed/>
    <w:rsid w:val="00344ED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30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5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7C49"/>
    <w:rPr>
      <w:sz w:val="16"/>
      <w:szCs w:val="16"/>
    </w:rPr>
  </w:style>
  <w:style w:type="paragraph" w:styleId="CommentText">
    <w:name w:val="annotation text"/>
    <w:basedOn w:val="Normal"/>
    <w:link w:val="CommentTextChar"/>
    <w:uiPriority w:val="99"/>
    <w:semiHidden/>
    <w:unhideWhenUsed/>
    <w:rsid w:val="00EF7C49"/>
    <w:rPr>
      <w:sz w:val="20"/>
      <w:szCs w:val="20"/>
    </w:rPr>
  </w:style>
  <w:style w:type="character" w:customStyle="1" w:styleId="CommentTextChar">
    <w:name w:val="Comment Text Char"/>
    <w:basedOn w:val="DefaultParagraphFont"/>
    <w:link w:val="CommentText"/>
    <w:uiPriority w:val="99"/>
    <w:semiHidden/>
    <w:rsid w:val="00EF7C49"/>
    <w:rPr>
      <w:sz w:val="20"/>
      <w:szCs w:val="20"/>
    </w:rPr>
  </w:style>
  <w:style w:type="paragraph" w:styleId="CommentSubject">
    <w:name w:val="annotation subject"/>
    <w:basedOn w:val="CommentText"/>
    <w:next w:val="CommentText"/>
    <w:link w:val="CommentSubjectChar"/>
    <w:uiPriority w:val="99"/>
    <w:semiHidden/>
    <w:unhideWhenUsed/>
    <w:rsid w:val="00EF7C49"/>
    <w:rPr>
      <w:b/>
      <w:bCs/>
    </w:rPr>
  </w:style>
  <w:style w:type="character" w:customStyle="1" w:styleId="CommentSubjectChar">
    <w:name w:val="Comment Subject Char"/>
    <w:basedOn w:val="CommentTextChar"/>
    <w:link w:val="CommentSubject"/>
    <w:uiPriority w:val="99"/>
    <w:semiHidden/>
    <w:rsid w:val="00EF7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103">
      <w:bodyDiv w:val="1"/>
      <w:marLeft w:val="0"/>
      <w:marRight w:val="0"/>
      <w:marTop w:val="0"/>
      <w:marBottom w:val="0"/>
      <w:divBdr>
        <w:top w:val="none" w:sz="0" w:space="0" w:color="auto"/>
        <w:left w:val="none" w:sz="0" w:space="0" w:color="auto"/>
        <w:bottom w:val="none" w:sz="0" w:space="0" w:color="auto"/>
        <w:right w:val="none" w:sz="0" w:space="0" w:color="auto"/>
      </w:divBdr>
      <w:divsChild>
        <w:div w:id="667561787">
          <w:marLeft w:val="0"/>
          <w:marRight w:val="0"/>
          <w:marTop w:val="0"/>
          <w:marBottom w:val="0"/>
          <w:divBdr>
            <w:top w:val="none" w:sz="0" w:space="0" w:color="auto"/>
            <w:left w:val="none" w:sz="0" w:space="0" w:color="auto"/>
            <w:bottom w:val="none" w:sz="0" w:space="0" w:color="auto"/>
            <w:right w:val="none" w:sz="0" w:space="0" w:color="auto"/>
          </w:divBdr>
          <w:divsChild>
            <w:div w:id="197863434">
              <w:marLeft w:val="0"/>
              <w:marRight w:val="0"/>
              <w:marTop w:val="0"/>
              <w:marBottom w:val="0"/>
              <w:divBdr>
                <w:top w:val="none" w:sz="0" w:space="0" w:color="auto"/>
                <w:left w:val="none" w:sz="0" w:space="0" w:color="auto"/>
                <w:bottom w:val="none" w:sz="0" w:space="0" w:color="auto"/>
                <w:right w:val="none" w:sz="0" w:space="0" w:color="auto"/>
              </w:divBdr>
              <w:divsChild>
                <w:div w:id="20959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049">
      <w:bodyDiv w:val="1"/>
      <w:marLeft w:val="0"/>
      <w:marRight w:val="0"/>
      <w:marTop w:val="0"/>
      <w:marBottom w:val="0"/>
      <w:divBdr>
        <w:top w:val="none" w:sz="0" w:space="0" w:color="auto"/>
        <w:left w:val="none" w:sz="0" w:space="0" w:color="auto"/>
        <w:bottom w:val="none" w:sz="0" w:space="0" w:color="auto"/>
        <w:right w:val="none" w:sz="0" w:space="0" w:color="auto"/>
      </w:divBdr>
      <w:divsChild>
        <w:div w:id="405302747">
          <w:marLeft w:val="0"/>
          <w:marRight w:val="0"/>
          <w:marTop w:val="0"/>
          <w:marBottom w:val="0"/>
          <w:divBdr>
            <w:top w:val="none" w:sz="0" w:space="0" w:color="auto"/>
            <w:left w:val="none" w:sz="0" w:space="0" w:color="auto"/>
            <w:bottom w:val="none" w:sz="0" w:space="0" w:color="auto"/>
            <w:right w:val="none" w:sz="0" w:space="0" w:color="auto"/>
          </w:divBdr>
          <w:divsChild>
            <w:div w:id="1811315938">
              <w:marLeft w:val="0"/>
              <w:marRight w:val="0"/>
              <w:marTop w:val="0"/>
              <w:marBottom w:val="0"/>
              <w:divBdr>
                <w:top w:val="none" w:sz="0" w:space="0" w:color="auto"/>
                <w:left w:val="none" w:sz="0" w:space="0" w:color="auto"/>
                <w:bottom w:val="none" w:sz="0" w:space="0" w:color="auto"/>
                <w:right w:val="none" w:sz="0" w:space="0" w:color="auto"/>
              </w:divBdr>
              <w:divsChild>
                <w:div w:id="8635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837">
      <w:bodyDiv w:val="1"/>
      <w:marLeft w:val="0"/>
      <w:marRight w:val="0"/>
      <w:marTop w:val="0"/>
      <w:marBottom w:val="0"/>
      <w:divBdr>
        <w:top w:val="none" w:sz="0" w:space="0" w:color="auto"/>
        <w:left w:val="none" w:sz="0" w:space="0" w:color="auto"/>
        <w:bottom w:val="none" w:sz="0" w:space="0" w:color="auto"/>
        <w:right w:val="none" w:sz="0" w:space="0" w:color="auto"/>
      </w:divBdr>
      <w:divsChild>
        <w:div w:id="19823691">
          <w:marLeft w:val="0"/>
          <w:marRight w:val="0"/>
          <w:marTop w:val="0"/>
          <w:marBottom w:val="0"/>
          <w:divBdr>
            <w:top w:val="none" w:sz="0" w:space="0" w:color="auto"/>
            <w:left w:val="none" w:sz="0" w:space="0" w:color="auto"/>
            <w:bottom w:val="none" w:sz="0" w:space="0" w:color="auto"/>
            <w:right w:val="none" w:sz="0" w:space="0" w:color="auto"/>
          </w:divBdr>
          <w:divsChild>
            <w:div w:id="2002658213">
              <w:marLeft w:val="0"/>
              <w:marRight w:val="0"/>
              <w:marTop w:val="0"/>
              <w:marBottom w:val="0"/>
              <w:divBdr>
                <w:top w:val="none" w:sz="0" w:space="0" w:color="auto"/>
                <w:left w:val="none" w:sz="0" w:space="0" w:color="auto"/>
                <w:bottom w:val="none" w:sz="0" w:space="0" w:color="auto"/>
                <w:right w:val="none" w:sz="0" w:space="0" w:color="auto"/>
              </w:divBdr>
              <w:divsChild>
                <w:div w:id="1492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121">
      <w:bodyDiv w:val="1"/>
      <w:marLeft w:val="0"/>
      <w:marRight w:val="0"/>
      <w:marTop w:val="0"/>
      <w:marBottom w:val="0"/>
      <w:divBdr>
        <w:top w:val="none" w:sz="0" w:space="0" w:color="auto"/>
        <w:left w:val="none" w:sz="0" w:space="0" w:color="auto"/>
        <w:bottom w:val="none" w:sz="0" w:space="0" w:color="auto"/>
        <w:right w:val="none" w:sz="0" w:space="0" w:color="auto"/>
      </w:divBdr>
      <w:divsChild>
        <w:div w:id="754327240">
          <w:marLeft w:val="0"/>
          <w:marRight w:val="0"/>
          <w:marTop w:val="0"/>
          <w:marBottom w:val="0"/>
          <w:divBdr>
            <w:top w:val="none" w:sz="0" w:space="0" w:color="auto"/>
            <w:left w:val="none" w:sz="0" w:space="0" w:color="auto"/>
            <w:bottom w:val="none" w:sz="0" w:space="0" w:color="auto"/>
            <w:right w:val="none" w:sz="0" w:space="0" w:color="auto"/>
          </w:divBdr>
          <w:divsChild>
            <w:div w:id="1019628207">
              <w:marLeft w:val="0"/>
              <w:marRight w:val="0"/>
              <w:marTop w:val="0"/>
              <w:marBottom w:val="0"/>
              <w:divBdr>
                <w:top w:val="none" w:sz="0" w:space="0" w:color="auto"/>
                <w:left w:val="none" w:sz="0" w:space="0" w:color="auto"/>
                <w:bottom w:val="none" w:sz="0" w:space="0" w:color="auto"/>
                <w:right w:val="none" w:sz="0" w:space="0" w:color="auto"/>
              </w:divBdr>
              <w:divsChild>
                <w:div w:id="152183065">
                  <w:marLeft w:val="0"/>
                  <w:marRight w:val="0"/>
                  <w:marTop w:val="0"/>
                  <w:marBottom w:val="0"/>
                  <w:divBdr>
                    <w:top w:val="none" w:sz="0" w:space="0" w:color="auto"/>
                    <w:left w:val="none" w:sz="0" w:space="0" w:color="auto"/>
                    <w:bottom w:val="none" w:sz="0" w:space="0" w:color="auto"/>
                    <w:right w:val="none" w:sz="0" w:space="0" w:color="auto"/>
                  </w:divBdr>
                  <w:divsChild>
                    <w:div w:id="12684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2808">
      <w:bodyDiv w:val="1"/>
      <w:marLeft w:val="0"/>
      <w:marRight w:val="0"/>
      <w:marTop w:val="0"/>
      <w:marBottom w:val="0"/>
      <w:divBdr>
        <w:top w:val="none" w:sz="0" w:space="0" w:color="auto"/>
        <w:left w:val="none" w:sz="0" w:space="0" w:color="auto"/>
        <w:bottom w:val="none" w:sz="0" w:space="0" w:color="auto"/>
        <w:right w:val="none" w:sz="0" w:space="0" w:color="auto"/>
      </w:divBdr>
      <w:divsChild>
        <w:div w:id="1656567278">
          <w:marLeft w:val="0"/>
          <w:marRight w:val="0"/>
          <w:marTop w:val="0"/>
          <w:marBottom w:val="0"/>
          <w:divBdr>
            <w:top w:val="none" w:sz="0" w:space="0" w:color="auto"/>
            <w:left w:val="none" w:sz="0" w:space="0" w:color="auto"/>
            <w:bottom w:val="none" w:sz="0" w:space="0" w:color="auto"/>
            <w:right w:val="none" w:sz="0" w:space="0" w:color="auto"/>
          </w:divBdr>
          <w:divsChild>
            <w:div w:id="1387871562">
              <w:marLeft w:val="0"/>
              <w:marRight w:val="0"/>
              <w:marTop w:val="0"/>
              <w:marBottom w:val="0"/>
              <w:divBdr>
                <w:top w:val="none" w:sz="0" w:space="0" w:color="auto"/>
                <w:left w:val="none" w:sz="0" w:space="0" w:color="auto"/>
                <w:bottom w:val="none" w:sz="0" w:space="0" w:color="auto"/>
                <w:right w:val="none" w:sz="0" w:space="0" w:color="auto"/>
              </w:divBdr>
              <w:divsChild>
                <w:div w:id="1009794098">
                  <w:marLeft w:val="0"/>
                  <w:marRight w:val="0"/>
                  <w:marTop w:val="0"/>
                  <w:marBottom w:val="0"/>
                  <w:divBdr>
                    <w:top w:val="none" w:sz="0" w:space="0" w:color="auto"/>
                    <w:left w:val="none" w:sz="0" w:space="0" w:color="auto"/>
                    <w:bottom w:val="none" w:sz="0" w:space="0" w:color="auto"/>
                    <w:right w:val="none" w:sz="0" w:space="0" w:color="auto"/>
                  </w:divBdr>
                  <w:divsChild>
                    <w:div w:id="231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9693">
      <w:bodyDiv w:val="1"/>
      <w:marLeft w:val="0"/>
      <w:marRight w:val="0"/>
      <w:marTop w:val="0"/>
      <w:marBottom w:val="0"/>
      <w:divBdr>
        <w:top w:val="none" w:sz="0" w:space="0" w:color="auto"/>
        <w:left w:val="none" w:sz="0" w:space="0" w:color="auto"/>
        <w:bottom w:val="none" w:sz="0" w:space="0" w:color="auto"/>
        <w:right w:val="none" w:sz="0" w:space="0" w:color="auto"/>
      </w:divBdr>
      <w:divsChild>
        <w:div w:id="80685993">
          <w:marLeft w:val="0"/>
          <w:marRight w:val="0"/>
          <w:marTop w:val="0"/>
          <w:marBottom w:val="0"/>
          <w:divBdr>
            <w:top w:val="none" w:sz="0" w:space="0" w:color="auto"/>
            <w:left w:val="none" w:sz="0" w:space="0" w:color="auto"/>
            <w:bottom w:val="none" w:sz="0" w:space="0" w:color="auto"/>
            <w:right w:val="none" w:sz="0" w:space="0" w:color="auto"/>
          </w:divBdr>
          <w:divsChild>
            <w:div w:id="871920985">
              <w:marLeft w:val="0"/>
              <w:marRight w:val="0"/>
              <w:marTop w:val="0"/>
              <w:marBottom w:val="0"/>
              <w:divBdr>
                <w:top w:val="none" w:sz="0" w:space="0" w:color="auto"/>
                <w:left w:val="none" w:sz="0" w:space="0" w:color="auto"/>
                <w:bottom w:val="none" w:sz="0" w:space="0" w:color="auto"/>
                <w:right w:val="none" w:sz="0" w:space="0" w:color="auto"/>
              </w:divBdr>
              <w:divsChild>
                <w:div w:id="20139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362">
      <w:bodyDiv w:val="1"/>
      <w:marLeft w:val="0"/>
      <w:marRight w:val="0"/>
      <w:marTop w:val="0"/>
      <w:marBottom w:val="0"/>
      <w:divBdr>
        <w:top w:val="none" w:sz="0" w:space="0" w:color="auto"/>
        <w:left w:val="none" w:sz="0" w:space="0" w:color="auto"/>
        <w:bottom w:val="none" w:sz="0" w:space="0" w:color="auto"/>
        <w:right w:val="none" w:sz="0" w:space="0" w:color="auto"/>
      </w:divBdr>
    </w:div>
    <w:div w:id="100227216">
      <w:bodyDiv w:val="1"/>
      <w:marLeft w:val="0"/>
      <w:marRight w:val="0"/>
      <w:marTop w:val="0"/>
      <w:marBottom w:val="0"/>
      <w:divBdr>
        <w:top w:val="none" w:sz="0" w:space="0" w:color="auto"/>
        <w:left w:val="none" w:sz="0" w:space="0" w:color="auto"/>
        <w:bottom w:val="none" w:sz="0" w:space="0" w:color="auto"/>
        <w:right w:val="none" w:sz="0" w:space="0" w:color="auto"/>
      </w:divBdr>
      <w:divsChild>
        <w:div w:id="1408383924">
          <w:marLeft w:val="0"/>
          <w:marRight w:val="0"/>
          <w:marTop w:val="0"/>
          <w:marBottom w:val="0"/>
          <w:divBdr>
            <w:top w:val="none" w:sz="0" w:space="0" w:color="auto"/>
            <w:left w:val="none" w:sz="0" w:space="0" w:color="auto"/>
            <w:bottom w:val="none" w:sz="0" w:space="0" w:color="auto"/>
            <w:right w:val="none" w:sz="0" w:space="0" w:color="auto"/>
          </w:divBdr>
          <w:divsChild>
            <w:div w:id="1646272923">
              <w:marLeft w:val="0"/>
              <w:marRight w:val="0"/>
              <w:marTop w:val="0"/>
              <w:marBottom w:val="0"/>
              <w:divBdr>
                <w:top w:val="none" w:sz="0" w:space="0" w:color="auto"/>
                <w:left w:val="none" w:sz="0" w:space="0" w:color="auto"/>
                <w:bottom w:val="none" w:sz="0" w:space="0" w:color="auto"/>
                <w:right w:val="none" w:sz="0" w:space="0" w:color="auto"/>
              </w:divBdr>
              <w:divsChild>
                <w:div w:id="19868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4376">
      <w:bodyDiv w:val="1"/>
      <w:marLeft w:val="0"/>
      <w:marRight w:val="0"/>
      <w:marTop w:val="0"/>
      <w:marBottom w:val="0"/>
      <w:divBdr>
        <w:top w:val="none" w:sz="0" w:space="0" w:color="auto"/>
        <w:left w:val="none" w:sz="0" w:space="0" w:color="auto"/>
        <w:bottom w:val="none" w:sz="0" w:space="0" w:color="auto"/>
        <w:right w:val="none" w:sz="0" w:space="0" w:color="auto"/>
      </w:divBdr>
      <w:divsChild>
        <w:div w:id="1662343588">
          <w:marLeft w:val="0"/>
          <w:marRight w:val="0"/>
          <w:marTop w:val="0"/>
          <w:marBottom w:val="0"/>
          <w:divBdr>
            <w:top w:val="none" w:sz="0" w:space="0" w:color="auto"/>
            <w:left w:val="none" w:sz="0" w:space="0" w:color="auto"/>
            <w:bottom w:val="none" w:sz="0" w:space="0" w:color="auto"/>
            <w:right w:val="none" w:sz="0" w:space="0" w:color="auto"/>
          </w:divBdr>
          <w:divsChild>
            <w:div w:id="417143439">
              <w:marLeft w:val="0"/>
              <w:marRight w:val="0"/>
              <w:marTop w:val="0"/>
              <w:marBottom w:val="0"/>
              <w:divBdr>
                <w:top w:val="none" w:sz="0" w:space="0" w:color="auto"/>
                <w:left w:val="none" w:sz="0" w:space="0" w:color="auto"/>
                <w:bottom w:val="none" w:sz="0" w:space="0" w:color="auto"/>
                <w:right w:val="none" w:sz="0" w:space="0" w:color="auto"/>
              </w:divBdr>
              <w:divsChild>
                <w:div w:id="539897319">
                  <w:marLeft w:val="0"/>
                  <w:marRight w:val="0"/>
                  <w:marTop w:val="0"/>
                  <w:marBottom w:val="0"/>
                  <w:divBdr>
                    <w:top w:val="none" w:sz="0" w:space="0" w:color="auto"/>
                    <w:left w:val="none" w:sz="0" w:space="0" w:color="auto"/>
                    <w:bottom w:val="none" w:sz="0" w:space="0" w:color="auto"/>
                    <w:right w:val="none" w:sz="0" w:space="0" w:color="auto"/>
                  </w:divBdr>
                  <w:divsChild>
                    <w:div w:id="584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7219">
      <w:bodyDiv w:val="1"/>
      <w:marLeft w:val="0"/>
      <w:marRight w:val="0"/>
      <w:marTop w:val="0"/>
      <w:marBottom w:val="0"/>
      <w:divBdr>
        <w:top w:val="none" w:sz="0" w:space="0" w:color="auto"/>
        <w:left w:val="none" w:sz="0" w:space="0" w:color="auto"/>
        <w:bottom w:val="none" w:sz="0" w:space="0" w:color="auto"/>
        <w:right w:val="none" w:sz="0" w:space="0" w:color="auto"/>
      </w:divBdr>
      <w:divsChild>
        <w:div w:id="2086829268">
          <w:marLeft w:val="0"/>
          <w:marRight w:val="0"/>
          <w:marTop w:val="0"/>
          <w:marBottom w:val="0"/>
          <w:divBdr>
            <w:top w:val="none" w:sz="0" w:space="0" w:color="auto"/>
            <w:left w:val="none" w:sz="0" w:space="0" w:color="auto"/>
            <w:bottom w:val="none" w:sz="0" w:space="0" w:color="auto"/>
            <w:right w:val="none" w:sz="0" w:space="0" w:color="auto"/>
          </w:divBdr>
          <w:divsChild>
            <w:div w:id="1818767563">
              <w:marLeft w:val="0"/>
              <w:marRight w:val="0"/>
              <w:marTop w:val="0"/>
              <w:marBottom w:val="0"/>
              <w:divBdr>
                <w:top w:val="none" w:sz="0" w:space="0" w:color="auto"/>
                <w:left w:val="none" w:sz="0" w:space="0" w:color="auto"/>
                <w:bottom w:val="none" w:sz="0" w:space="0" w:color="auto"/>
                <w:right w:val="none" w:sz="0" w:space="0" w:color="auto"/>
              </w:divBdr>
              <w:divsChild>
                <w:div w:id="21355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16">
      <w:bodyDiv w:val="1"/>
      <w:marLeft w:val="0"/>
      <w:marRight w:val="0"/>
      <w:marTop w:val="0"/>
      <w:marBottom w:val="0"/>
      <w:divBdr>
        <w:top w:val="none" w:sz="0" w:space="0" w:color="auto"/>
        <w:left w:val="none" w:sz="0" w:space="0" w:color="auto"/>
        <w:bottom w:val="none" w:sz="0" w:space="0" w:color="auto"/>
        <w:right w:val="none" w:sz="0" w:space="0" w:color="auto"/>
      </w:divBdr>
      <w:divsChild>
        <w:div w:id="138497093">
          <w:marLeft w:val="0"/>
          <w:marRight w:val="0"/>
          <w:marTop w:val="0"/>
          <w:marBottom w:val="0"/>
          <w:divBdr>
            <w:top w:val="none" w:sz="0" w:space="0" w:color="auto"/>
            <w:left w:val="none" w:sz="0" w:space="0" w:color="auto"/>
            <w:bottom w:val="none" w:sz="0" w:space="0" w:color="auto"/>
            <w:right w:val="none" w:sz="0" w:space="0" w:color="auto"/>
          </w:divBdr>
          <w:divsChild>
            <w:div w:id="295068966">
              <w:marLeft w:val="0"/>
              <w:marRight w:val="0"/>
              <w:marTop w:val="0"/>
              <w:marBottom w:val="0"/>
              <w:divBdr>
                <w:top w:val="none" w:sz="0" w:space="0" w:color="auto"/>
                <w:left w:val="none" w:sz="0" w:space="0" w:color="auto"/>
                <w:bottom w:val="none" w:sz="0" w:space="0" w:color="auto"/>
                <w:right w:val="none" w:sz="0" w:space="0" w:color="auto"/>
              </w:divBdr>
              <w:divsChild>
                <w:div w:id="785005626">
                  <w:marLeft w:val="0"/>
                  <w:marRight w:val="0"/>
                  <w:marTop w:val="0"/>
                  <w:marBottom w:val="0"/>
                  <w:divBdr>
                    <w:top w:val="none" w:sz="0" w:space="0" w:color="auto"/>
                    <w:left w:val="none" w:sz="0" w:space="0" w:color="auto"/>
                    <w:bottom w:val="none" w:sz="0" w:space="0" w:color="auto"/>
                    <w:right w:val="none" w:sz="0" w:space="0" w:color="auto"/>
                  </w:divBdr>
                  <w:divsChild>
                    <w:div w:id="21351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9138">
      <w:bodyDiv w:val="1"/>
      <w:marLeft w:val="0"/>
      <w:marRight w:val="0"/>
      <w:marTop w:val="0"/>
      <w:marBottom w:val="0"/>
      <w:divBdr>
        <w:top w:val="none" w:sz="0" w:space="0" w:color="auto"/>
        <w:left w:val="none" w:sz="0" w:space="0" w:color="auto"/>
        <w:bottom w:val="none" w:sz="0" w:space="0" w:color="auto"/>
        <w:right w:val="none" w:sz="0" w:space="0" w:color="auto"/>
      </w:divBdr>
      <w:divsChild>
        <w:div w:id="2021738881">
          <w:marLeft w:val="0"/>
          <w:marRight w:val="0"/>
          <w:marTop w:val="0"/>
          <w:marBottom w:val="0"/>
          <w:divBdr>
            <w:top w:val="none" w:sz="0" w:space="0" w:color="auto"/>
            <w:left w:val="none" w:sz="0" w:space="0" w:color="auto"/>
            <w:bottom w:val="none" w:sz="0" w:space="0" w:color="auto"/>
            <w:right w:val="none" w:sz="0" w:space="0" w:color="auto"/>
          </w:divBdr>
          <w:divsChild>
            <w:div w:id="2092192427">
              <w:marLeft w:val="0"/>
              <w:marRight w:val="0"/>
              <w:marTop w:val="0"/>
              <w:marBottom w:val="0"/>
              <w:divBdr>
                <w:top w:val="none" w:sz="0" w:space="0" w:color="auto"/>
                <w:left w:val="none" w:sz="0" w:space="0" w:color="auto"/>
                <w:bottom w:val="none" w:sz="0" w:space="0" w:color="auto"/>
                <w:right w:val="none" w:sz="0" w:space="0" w:color="auto"/>
              </w:divBdr>
              <w:divsChild>
                <w:div w:id="1774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778">
      <w:bodyDiv w:val="1"/>
      <w:marLeft w:val="0"/>
      <w:marRight w:val="0"/>
      <w:marTop w:val="0"/>
      <w:marBottom w:val="0"/>
      <w:divBdr>
        <w:top w:val="none" w:sz="0" w:space="0" w:color="auto"/>
        <w:left w:val="none" w:sz="0" w:space="0" w:color="auto"/>
        <w:bottom w:val="none" w:sz="0" w:space="0" w:color="auto"/>
        <w:right w:val="none" w:sz="0" w:space="0" w:color="auto"/>
      </w:divBdr>
      <w:divsChild>
        <w:div w:id="627589255">
          <w:marLeft w:val="0"/>
          <w:marRight w:val="0"/>
          <w:marTop w:val="0"/>
          <w:marBottom w:val="0"/>
          <w:divBdr>
            <w:top w:val="none" w:sz="0" w:space="0" w:color="auto"/>
            <w:left w:val="none" w:sz="0" w:space="0" w:color="auto"/>
            <w:bottom w:val="none" w:sz="0" w:space="0" w:color="auto"/>
            <w:right w:val="none" w:sz="0" w:space="0" w:color="auto"/>
          </w:divBdr>
          <w:divsChild>
            <w:div w:id="915747754">
              <w:marLeft w:val="0"/>
              <w:marRight w:val="0"/>
              <w:marTop w:val="0"/>
              <w:marBottom w:val="0"/>
              <w:divBdr>
                <w:top w:val="none" w:sz="0" w:space="0" w:color="auto"/>
                <w:left w:val="none" w:sz="0" w:space="0" w:color="auto"/>
                <w:bottom w:val="none" w:sz="0" w:space="0" w:color="auto"/>
                <w:right w:val="none" w:sz="0" w:space="0" w:color="auto"/>
              </w:divBdr>
              <w:divsChild>
                <w:div w:id="21328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323">
      <w:bodyDiv w:val="1"/>
      <w:marLeft w:val="0"/>
      <w:marRight w:val="0"/>
      <w:marTop w:val="0"/>
      <w:marBottom w:val="0"/>
      <w:divBdr>
        <w:top w:val="none" w:sz="0" w:space="0" w:color="auto"/>
        <w:left w:val="none" w:sz="0" w:space="0" w:color="auto"/>
        <w:bottom w:val="none" w:sz="0" w:space="0" w:color="auto"/>
        <w:right w:val="none" w:sz="0" w:space="0" w:color="auto"/>
      </w:divBdr>
      <w:divsChild>
        <w:div w:id="54622387">
          <w:marLeft w:val="0"/>
          <w:marRight w:val="0"/>
          <w:marTop w:val="0"/>
          <w:marBottom w:val="0"/>
          <w:divBdr>
            <w:top w:val="none" w:sz="0" w:space="0" w:color="auto"/>
            <w:left w:val="none" w:sz="0" w:space="0" w:color="auto"/>
            <w:bottom w:val="none" w:sz="0" w:space="0" w:color="auto"/>
            <w:right w:val="none" w:sz="0" w:space="0" w:color="auto"/>
          </w:divBdr>
          <w:divsChild>
            <w:div w:id="411854378">
              <w:marLeft w:val="0"/>
              <w:marRight w:val="0"/>
              <w:marTop w:val="0"/>
              <w:marBottom w:val="0"/>
              <w:divBdr>
                <w:top w:val="none" w:sz="0" w:space="0" w:color="auto"/>
                <w:left w:val="none" w:sz="0" w:space="0" w:color="auto"/>
                <w:bottom w:val="none" w:sz="0" w:space="0" w:color="auto"/>
                <w:right w:val="none" w:sz="0" w:space="0" w:color="auto"/>
              </w:divBdr>
              <w:divsChild>
                <w:div w:id="8574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5203">
      <w:bodyDiv w:val="1"/>
      <w:marLeft w:val="0"/>
      <w:marRight w:val="0"/>
      <w:marTop w:val="0"/>
      <w:marBottom w:val="0"/>
      <w:divBdr>
        <w:top w:val="none" w:sz="0" w:space="0" w:color="auto"/>
        <w:left w:val="none" w:sz="0" w:space="0" w:color="auto"/>
        <w:bottom w:val="none" w:sz="0" w:space="0" w:color="auto"/>
        <w:right w:val="none" w:sz="0" w:space="0" w:color="auto"/>
      </w:divBdr>
      <w:divsChild>
        <w:div w:id="1962880764">
          <w:marLeft w:val="0"/>
          <w:marRight w:val="0"/>
          <w:marTop w:val="0"/>
          <w:marBottom w:val="0"/>
          <w:divBdr>
            <w:top w:val="none" w:sz="0" w:space="0" w:color="auto"/>
            <w:left w:val="none" w:sz="0" w:space="0" w:color="auto"/>
            <w:bottom w:val="none" w:sz="0" w:space="0" w:color="auto"/>
            <w:right w:val="none" w:sz="0" w:space="0" w:color="auto"/>
          </w:divBdr>
          <w:divsChild>
            <w:div w:id="733429527">
              <w:marLeft w:val="0"/>
              <w:marRight w:val="0"/>
              <w:marTop w:val="0"/>
              <w:marBottom w:val="0"/>
              <w:divBdr>
                <w:top w:val="none" w:sz="0" w:space="0" w:color="auto"/>
                <w:left w:val="none" w:sz="0" w:space="0" w:color="auto"/>
                <w:bottom w:val="none" w:sz="0" w:space="0" w:color="auto"/>
                <w:right w:val="none" w:sz="0" w:space="0" w:color="auto"/>
              </w:divBdr>
              <w:divsChild>
                <w:div w:id="12370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8098">
      <w:bodyDiv w:val="1"/>
      <w:marLeft w:val="0"/>
      <w:marRight w:val="0"/>
      <w:marTop w:val="0"/>
      <w:marBottom w:val="0"/>
      <w:divBdr>
        <w:top w:val="none" w:sz="0" w:space="0" w:color="auto"/>
        <w:left w:val="none" w:sz="0" w:space="0" w:color="auto"/>
        <w:bottom w:val="none" w:sz="0" w:space="0" w:color="auto"/>
        <w:right w:val="none" w:sz="0" w:space="0" w:color="auto"/>
      </w:divBdr>
      <w:divsChild>
        <w:div w:id="821503102">
          <w:marLeft w:val="0"/>
          <w:marRight w:val="0"/>
          <w:marTop w:val="0"/>
          <w:marBottom w:val="0"/>
          <w:divBdr>
            <w:top w:val="none" w:sz="0" w:space="0" w:color="auto"/>
            <w:left w:val="none" w:sz="0" w:space="0" w:color="auto"/>
            <w:bottom w:val="none" w:sz="0" w:space="0" w:color="auto"/>
            <w:right w:val="none" w:sz="0" w:space="0" w:color="auto"/>
          </w:divBdr>
          <w:divsChild>
            <w:div w:id="1541669309">
              <w:marLeft w:val="0"/>
              <w:marRight w:val="0"/>
              <w:marTop w:val="0"/>
              <w:marBottom w:val="0"/>
              <w:divBdr>
                <w:top w:val="none" w:sz="0" w:space="0" w:color="auto"/>
                <w:left w:val="none" w:sz="0" w:space="0" w:color="auto"/>
                <w:bottom w:val="none" w:sz="0" w:space="0" w:color="auto"/>
                <w:right w:val="none" w:sz="0" w:space="0" w:color="auto"/>
              </w:divBdr>
              <w:divsChild>
                <w:div w:id="11636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2974">
      <w:bodyDiv w:val="1"/>
      <w:marLeft w:val="0"/>
      <w:marRight w:val="0"/>
      <w:marTop w:val="0"/>
      <w:marBottom w:val="0"/>
      <w:divBdr>
        <w:top w:val="none" w:sz="0" w:space="0" w:color="auto"/>
        <w:left w:val="none" w:sz="0" w:space="0" w:color="auto"/>
        <w:bottom w:val="none" w:sz="0" w:space="0" w:color="auto"/>
        <w:right w:val="none" w:sz="0" w:space="0" w:color="auto"/>
      </w:divBdr>
      <w:divsChild>
        <w:div w:id="702831826">
          <w:marLeft w:val="0"/>
          <w:marRight w:val="0"/>
          <w:marTop w:val="0"/>
          <w:marBottom w:val="0"/>
          <w:divBdr>
            <w:top w:val="none" w:sz="0" w:space="0" w:color="auto"/>
            <w:left w:val="none" w:sz="0" w:space="0" w:color="auto"/>
            <w:bottom w:val="none" w:sz="0" w:space="0" w:color="auto"/>
            <w:right w:val="none" w:sz="0" w:space="0" w:color="auto"/>
          </w:divBdr>
          <w:divsChild>
            <w:div w:id="1000543668">
              <w:marLeft w:val="0"/>
              <w:marRight w:val="0"/>
              <w:marTop w:val="0"/>
              <w:marBottom w:val="0"/>
              <w:divBdr>
                <w:top w:val="none" w:sz="0" w:space="0" w:color="auto"/>
                <w:left w:val="none" w:sz="0" w:space="0" w:color="auto"/>
                <w:bottom w:val="none" w:sz="0" w:space="0" w:color="auto"/>
                <w:right w:val="none" w:sz="0" w:space="0" w:color="auto"/>
              </w:divBdr>
              <w:divsChild>
                <w:div w:id="1373457575">
                  <w:marLeft w:val="0"/>
                  <w:marRight w:val="0"/>
                  <w:marTop w:val="0"/>
                  <w:marBottom w:val="0"/>
                  <w:divBdr>
                    <w:top w:val="none" w:sz="0" w:space="0" w:color="auto"/>
                    <w:left w:val="none" w:sz="0" w:space="0" w:color="auto"/>
                    <w:bottom w:val="none" w:sz="0" w:space="0" w:color="auto"/>
                    <w:right w:val="none" w:sz="0" w:space="0" w:color="auto"/>
                  </w:divBdr>
                  <w:divsChild>
                    <w:div w:id="18662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7134">
      <w:bodyDiv w:val="1"/>
      <w:marLeft w:val="0"/>
      <w:marRight w:val="0"/>
      <w:marTop w:val="0"/>
      <w:marBottom w:val="0"/>
      <w:divBdr>
        <w:top w:val="none" w:sz="0" w:space="0" w:color="auto"/>
        <w:left w:val="none" w:sz="0" w:space="0" w:color="auto"/>
        <w:bottom w:val="none" w:sz="0" w:space="0" w:color="auto"/>
        <w:right w:val="none" w:sz="0" w:space="0" w:color="auto"/>
      </w:divBdr>
      <w:divsChild>
        <w:div w:id="1373072489">
          <w:marLeft w:val="0"/>
          <w:marRight w:val="0"/>
          <w:marTop w:val="0"/>
          <w:marBottom w:val="0"/>
          <w:divBdr>
            <w:top w:val="none" w:sz="0" w:space="0" w:color="auto"/>
            <w:left w:val="none" w:sz="0" w:space="0" w:color="auto"/>
            <w:bottom w:val="none" w:sz="0" w:space="0" w:color="auto"/>
            <w:right w:val="none" w:sz="0" w:space="0" w:color="auto"/>
          </w:divBdr>
          <w:divsChild>
            <w:div w:id="1572500730">
              <w:marLeft w:val="0"/>
              <w:marRight w:val="0"/>
              <w:marTop w:val="0"/>
              <w:marBottom w:val="0"/>
              <w:divBdr>
                <w:top w:val="none" w:sz="0" w:space="0" w:color="auto"/>
                <w:left w:val="none" w:sz="0" w:space="0" w:color="auto"/>
                <w:bottom w:val="none" w:sz="0" w:space="0" w:color="auto"/>
                <w:right w:val="none" w:sz="0" w:space="0" w:color="auto"/>
              </w:divBdr>
              <w:divsChild>
                <w:div w:id="17205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5372">
      <w:bodyDiv w:val="1"/>
      <w:marLeft w:val="0"/>
      <w:marRight w:val="0"/>
      <w:marTop w:val="0"/>
      <w:marBottom w:val="0"/>
      <w:divBdr>
        <w:top w:val="none" w:sz="0" w:space="0" w:color="auto"/>
        <w:left w:val="none" w:sz="0" w:space="0" w:color="auto"/>
        <w:bottom w:val="none" w:sz="0" w:space="0" w:color="auto"/>
        <w:right w:val="none" w:sz="0" w:space="0" w:color="auto"/>
      </w:divBdr>
      <w:divsChild>
        <w:div w:id="699355275">
          <w:marLeft w:val="0"/>
          <w:marRight w:val="0"/>
          <w:marTop w:val="0"/>
          <w:marBottom w:val="0"/>
          <w:divBdr>
            <w:top w:val="none" w:sz="0" w:space="0" w:color="auto"/>
            <w:left w:val="none" w:sz="0" w:space="0" w:color="auto"/>
            <w:bottom w:val="none" w:sz="0" w:space="0" w:color="auto"/>
            <w:right w:val="none" w:sz="0" w:space="0" w:color="auto"/>
          </w:divBdr>
          <w:divsChild>
            <w:div w:id="970013438">
              <w:marLeft w:val="0"/>
              <w:marRight w:val="0"/>
              <w:marTop w:val="0"/>
              <w:marBottom w:val="0"/>
              <w:divBdr>
                <w:top w:val="none" w:sz="0" w:space="0" w:color="auto"/>
                <w:left w:val="none" w:sz="0" w:space="0" w:color="auto"/>
                <w:bottom w:val="none" w:sz="0" w:space="0" w:color="auto"/>
                <w:right w:val="none" w:sz="0" w:space="0" w:color="auto"/>
              </w:divBdr>
              <w:divsChild>
                <w:div w:id="1600721629">
                  <w:marLeft w:val="0"/>
                  <w:marRight w:val="0"/>
                  <w:marTop w:val="0"/>
                  <w:marBottom w:val="0"/>
                  <w:divBdr>
                    <w:top w:val="none" w:sz="0" w:space="0" w:color="auto"/>
                    <w:left w:val="none" w:sz="0" w:space="0" w:color="auto"/>
                    <w:bottom w:val="none" w:sz="0" w:space="0" w:color="auto"/>
                    <w:right w:val="none" w:sz="0" w:space="0" w:color="auto"/>
                  </w:divBdr>
                  <w:divsChild>
                    <w:div w:id="19915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8518">
      <w:bodyDiv w:val="1"/>
      <w:marLeft w:val="0"/>
      <w:marRight w:val="0"/>
      <w:marTop w:val="0"/>
      <w:marBottom w:val="0"/>
      <w:divBdr>
        <w:top w:val="none" w:sz="0" w:space="0" w:color="auto"/>
        <w:left w:val="none" w:sz="0" w:space="0" w:color="auto"/>
        <w:bottom w:val="none" w:sz="0" w:space="0" w:color="auto"/>
        <w:right w:val="none" w:sz="0" w:space="0" w:color="auto"/>
      </w:divBdr>
      <w:divsChild>
        <w:div w:id="166866207">
          <w:marLeft w:val="0"/>
          <w:marRight w:val="0"/>
          <w:marTop w:val="0"/>
          <w:marBottom w:val="0"/>
          <w:divBdr>
            <w:top w:val="none" w:sz="0" w:space="0" w:color="auto"/>
            <w:left w:val="none" w:sz="0" w:space="0" w:color="auto"/>
            <w:bottom w:val="none" w:sz="0" w:space="0" w:color="auto"/>
            <w:right w:val="none" w:sz="0" w:space="0" w:color="auto"/>
          </w:divBdr>
          <w:divsChild>
            <w:div w:id="594628103">
              <w:marLeft w:val="0"/>
              <w:marRight w:val="0"/>
              <w:marTop w:val="0"/>
              <w:marBottom w:val="0"/>
              <w:divBdr>
                <w:top w:val="none" w:sz="0" w:space="0" w:color="auto"/>
                <w:left w:val="none" w:sz="0" w:space="0" w:color="auto"/>
                <w:bottom w:val="none" w:sz="0" w:space="0" w:color="auto"/>
                <w:right w:val="none" w:sz="0" w:space="0" w:color="auto"/>
              </w:divBdr>
              <w:divsChild>
                <w:div w:id="6734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4867">
      <w:bodyDiv w:val="1"/>
      <w:marLeft w:val="0"/>
      <w:marRight w:val="0"/>
      <w:marTop w:val="0"/>
      <w:marBottom w:val="0"/>
      <w:divBdr>
        <w:top w:val="none" w:sz="0" w:space="0" w:color="auto"/>
        <w:left w:val="none" w:sz="0" w:space="0" w:color="auto"/>
        <w:bottom w:val="none" w:sz="0" w:space="0" w:color="auto"/>
        <w:right w:val="none" w:sz="0" w:space="0" w:color="auto"/>
      </w:divBdr>
      <w:divsChild>
        <w:div w:id="1557862842">
          <w:marLeft w:val="0"/>
          <w:marRight w:val="0"/>
          <w:marTop w:val="0"/>
          <w:marBottom w:val="0"/>
          <w:divBdr>
            <w:top w:val="none" w:sz="0" w:space="0" w:color="auto"/>
            <w:left w:val="none" w:sz="0" w:space="0" w:color="auto"/>
            <w:bottom w:val="none" w:sz="0" w:space="0" w:color="auto"/>
            <w:right w:val="none" w:sz="0" w:space="0" w:color="auto"/>
          </w:divBdr>
          <w:divsChild>
            <w:div w:id="1926763260">
              <w:marLeft w:val="0"/>
              <w:marRight w:val="0"/>
              <w:marTop w:val="0"/>
              <w:marBottom w:val="0"/>
              <w:divBdr>
                <w:top w:val="none" w:sz="0" w:space="0" w:color="auto"/>
                <w:left w:val="none" w:sz="0" w:space="0" w:color="auto"/>
                <w:bottom w:val="none" w:sz="0" w:space="0" w:color="auto"/>
                <w:right w:val="none" w:sz="0" w:space="0" w:color="auto"/>
              </w:divBdr>
              <w:divsChild>
                <w:div w:id="1838227755">
                  <w:marLeft w:val="0"/>
                  <w:marRight w:val="0"/>
                  <w:marTop w:val="0"/>
                  <w:marBottom w:val="0"/>
                  <w:divBdr>
                    <w:top w:val="none" w:sz="0" w:space="0" w:color="auto"/>
                    <w:left w:val="none" w:sz="0" w:space="0" w:color="auto"/>
                    <w:bottom w:val="none" w:sz="0" w:space="0" w:color="auto"/>
                    <w:right w:val="none" w:sz="0" w:space="0" w:color="auto"/>
                  </w:divBdr>
                  <w:divsChild>
                    <w:div w:id="2914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9617">
      <w:bodyDiv w:val="1"/>
      <w:marLeft w:val="0"/>
      <w:marRight w:val="0"/>
      <w:marTop w:val="0"/>
      <w:marBottom w:val="0"/>
      <w:divBdr>
        <w:top w:val="none" w:sz="0" w:space="0" w:color="auto"/>
        <w:left w:val="none" w:sz="0" w:space="0" w:color="auto"/>
        <w:bottom w:val="none" w:sz="0" w:space="0" w:color="auto"/>
        <w:right w:val="none" w:sz="0" w:space="0" w:color="auto"/>
      </w:divBdr>
      <w:divsChild>
        <w:div w:id="1344433106">
          <w:marLeft w:val="0"/>
          <w:marRight w:val="0"/>
          <w:marTop w:val="0"/>
          <w:marBottom w:val="0"/>
          <w:divBdr>
            <w:top w:val="none" w:sz="0" w:space="0" w:color="auto"/>
            <w:left w:val="none" w:sz="0" w:space="0" w:color="auto"/>
            <w:bottom w:val="none" w:sz="0" w:space="0" w:color="auto"/>
            <w:right w:val="none" w:sz="0" w:space="0" w:color="auto"/>
          </w:divBdr>
          <w:divsChild>
            <w:div w:id="661009650">
              <w:marLeft w:val="0"/>
              <w:marRight w:val="0"/>
              <w:marTop w:val="0"/>
              <w:marBottom w:val="0"/>
              <w:divBdr>
                <w:top w:val="none" w:sz="0" w:space="0" w:color="auto"/>
                <w:left w:val="none" w:sz="0" w:space="0" w:color="auto"/>
                <w:bottom w:val="none" w:sz="0" w:space="0" w:color="auto"/>
                <w:right w:val="none" w:sz="0" w:space="0" w:color="auto"/>
              </w:divBdr>
              <w:divsChild>
                <w:div w:id="7819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9741">
      <w:bodyDiv w:val="1"/>
      <w:marLeft w:val="0"/>
      <w:marRight w:val="0"/>
      <w:marTop w:val="0"/>
      <w:marBottom w:val="0"/>
      <w:divBdr>
        <w:top w:val="none" w:sz="0" w:space="0" w:color="auto"/>
        <w:left w:val="none" w:sz="0" w:space="0" w:color="auto"/>
        <w:bottom w:val="none" w:sz="0" w:space="0" w:color="auto"/>
        <w:right w:val="none" w:sz="0" w:space="0" w:color="auto"/>
      </w:divBdr>
      <w:divsChild>
        <w:div w:id="1229922570">
          <w:marLeft w:val="0"/>
          <w:marRight w:val="0"/>
          <w:marTop w:val="0"/>
          <w:marBottom w:val="0"/>
          <w:divBdr>
            <w:top w:val="none" w:sz="0" w:space="0" w:color="auto"/>
            <w:left w:val="none" w:sz="0" w:space="0" w:color="auto"/>
            <w:bottom w:val="none" w:sz="0" w:space="0" w:color="auto"/>
            <w:right w:val="none" w:sz="0" w:space="0" w:color="auto"/>
          </w:divBdr>
          <w:divsChild>
            <w:div w:id="1009405332">
              <w:marLeft w:val="0"/>
              <w:marRight w:val="0"/>
              <w:marTop w:val="0"/>
              <w:marBottom w:val="0"/>
              <w:divBdr>
                <w:top w:val="none" w:sz="0" w:space="0" w:color="auto"/>
                <w:left w:val="none" w:sz="0" w:space="0" w:color="auto"/>
                <w:bottom w:val="none" w:sz="0" w:space="0" w:color="auto"/>
                <w:right w:val="none" w:sz="0" w:space="0" w:color="auto"/>
              </w:divBdr>
              <w:divsChild>
                <w:div w:id="4617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08788">
      <w:bodyDiv w:val="1"/>
      <w:marLeft w:val="0"/>
      <w:marRight w:val="0"/>
      <w:marTop w:val="0"/>
      <w:marBottom w:val="0"/>
      <w:divBdr>
        <w:top w:val="none" w:sz="0" w:space="0" w:color="auto"/>
        <w:left w:val="none" w:sz="0" w:space="0" w:color="auto"/>
        <w:bottom w:val="none" w:sz="0" w:space="0" w:color="auto"/>
        <w:right w:val="none" w:sz="0" w:space="0" w:color="auto"/>
      </w:divBdr>
      <w:divsChild>
        <w:div w:id="1043024541">
          <w:marLeft w:val="0"/>
          <w:marRight w:val="0"/>
          <w:marTop w:val="0"/>
          <w:marBottom w:val="0"/>
          <w:divBdr>
            <w:top w:val="none" w:sz="0" w:space="0" w:color="auto"/>
            <w:left w:val="none" w:sz="0" w:space="0" w:color="auto"/>
            <w:bottom w:val="none" w:sz="0" w:space="0" w:color="auto"/>
            <w:right w:val="none" w:sz="0" w:space="0" w:color="auto"/>
          </w:divBdr>
          <w:divsChild>
            <w:div w:id="1962568810">
              <w:marLeft w:val="0"/>
              <w:marRight w:val="0"/>
              <w:marTop w:val="0"/>
              <w:marBottom w:val="0"/>
              <w:divBdr>
                <w:top w:val="none" w:sz="0" w:space="0" w:color="auto"/>
                <w:left w:val="none" w:sz="0" w:space="0" w:color="auto"/>
                <w:bottom w:val="none" w:sz="0" w:space="0" w:color="auto"/>
                <w:right w:val="none" w:sz="0" w:space="0" w:color="auto"/>
              </w:divBdr>
              <w:divsChild>
                <w:div w:id="516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16067">
      <w:bodyDiv w:val="1"/>
      <w:marLeft w:val="0"/>
      <w:marRight w:val="0"/>
      <w:marTop w:val="0"/>
      <w:marBottom w:val="0"/>
      <w:divBdr>
        <w:top w:val="none" w:sz="0" w:space="0" w:color="auto"/>
        <w:left w:val="none" w:sz="0" w:space="0" w:color="auto"/>
        <w:bottom w:val="none" w:sz="0" w:space="0" w:color="auto"/>
        <w:right w:val="none" w:sz="0" w:space="0" w:color="auto"/>
      </w:divBdr>
      <w:divsChild>
        <w:div w:id="1893034969">
          <w:marLeft w:val="0"/>
          <w:marRight w:val="0"/>
          <w:marTop w:val="0"/>
          <w:marBottom w:val="0"/>
          <w:divBdr>
            <w:top w:val="none" w:sz="0" w:space="0" w:color="auto"/>
            <w:left w:val="none" w:sz="0" w:space="0" w:color="auto"/>
            <w:bottom w:val="none" w:sz="0" w:space="0" w:color="auto"/>
            <w:right w:val="none" w:sz="0" w:space="0" w:color="auto"/>
          </w:divBdr>
          <w:divsChild>
            <w:div w:id="1211377990">
              <w:marLeft w:val="0"/>
              <w:marRight w:val="0"/>
              <w:marTop w:val="0"/>
              <w:marBottom w:val="0"/>
              <w:divBdr>
                <w:top w:val="none" w:sz="0" w:space="0" w:color="auto"/>
                <w:left w:val="none" w:sz="0" w:space="0" w:color="auto"/>
                <w:bottom w:val="none" w:sz="0" w:space="0" w:color="auto"/>
                <w:right w:val="none" w:sz="0" w:space="0" w:color="auto"/>
              </w:divBdr>
              <w:divsChild>
                <w:div w:id="16809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6986">
      <w:bodyDiv w:val="1"/>
      <w:marLeft w:val="0"/>
      <w:marRight w:val="0"/>
      <w:marTop w:val="0"/>
      <w:marBottom w:val="0"/>
      <w:divBdr>
        <w:top w:val="none" w:sz="0" w:space="0" w:color="auto"/>
        <w:left w:val="none" w:sz="0" w:space="0" w:color="auto"/>
        <w:bottom w:val="none" w:sz="0" w:space="0" w:color="auto"/>
        <w:right w:val="none" w:sz="0" w:space="0" w:color="auto"/>
      </w:divBdr>
      <w:divsChild>
        <w:div w:id="731006324">
          <w:marLeft w:val="0"/>
          <w:marRight w:val="0"/>
          <w:marTop w:val="0"/>
          <w:marBottom w:val="0"/>
          <w:divBdr>
            <w:top w:val="none" w:sz="0" w:space="0" w:color="auto"/>
            <w:left w:val="none" w:sz="0" w:space="0" w:color="auto"/>
            <w:bottom w:val="none" w:sz="0" w:space="0" w:color="auto"/>
            <w:right w:val="none" w:sz="0" w:space="0" w:color="auto"/>
          </w:divBdr>
          <w:divsChild>
            <w:div w:id="1488668288">
              <w:marLeft w:val="0"/>
              <w:marRight w:val="0"/>
              <w:marTop w:val="0"/>
              <w:marBottom w:val="0"/>
              <w:divBdr>
                <w:top w:val="none" w:sz="0" w:space="0" w:color="auto"/>
                <w:left w:val="none" w:sz="0" w:space="0" w:color="auto"/>
                <w:bottom w:val="none" w:sz="0" w:space="0" w:color="auto"/>
                <w:right w:val="none" w:sz="0" w:space="0" w:color="auto"/>
              </w:divBdr>
              <w:divsChild>
                <w:div w:id="721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3442">
      <w:bodyDiv w:val="1"/>
      <w:marLeft w:val="0"/>
      <w:marRight w:val="0"/>
      <w:marTop w:val="0"/>
      <w:marBottom w:val="0"/>
      <w:divBdr>
        <w:top w:val="none" w:sz="0" w:space="0" w:color="auto"/>
        <w:left w:val="none" w:sz="0" w:space="0" w:color="auto"/>
        <w:bottom w:val="none" w:sz="0" w:space="0" w:color="auto"/>
        <w:right w:val="none" w:sz="0" w:space="0" w:color="auto"/>
      </w:divBdr>
      <w:divsChild>
        <w:div w:id="1049915567">
          <w:marLeft w:val="0"/>
          <w:marRight w:val="0"/>
          <w:marTop w:val="0"/>
          <w:marBottom w:val="0"/>
          <w:divBdr>
            <w:top w:val="none" w:sz="0" w:space="0" w:color="auto"/>
            <w:left w:val="none" w:sz="0" w:space="0" w:color="auto"/>
            <w:bottom w:val="none" w:sz="0" w:space="0" w:color="auto"/>
            <w:right w:val="none" w:sz="0" w:space="0" w:color="auto"/>
          </w:divBdr>
          <w:divsChild>
            <w:div w:id="886336267">
              <w:marLeft w:val="0"/>
              <w:marRight w:val="0"/>
              <w:marTop w:val="0"/>
              <w:marBottom w:val="0"/>
              <w:divBdr>
                <w:top w:val="none" w:sz="0" w:space="0" w:color="auto"/>
                <w:left w:val="none" w:sz="0" w:space="0" w:color="auto"/>
                <w:bottom w:val="none" w:sz="0" w:space="0" w:color="auto"/>
                <w:right w:val="none" w:sz="0" w:space="0" w:color="auto"/>
              </w:divBdr>
              <w:divsChild>
                <w:div w:id="7157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9253">
      <w:bodyDiv w:val="1"/>
      <w:marLeft w:val="0"/>
      <w:marRight w:val="0"/>
      <w:marTop w:val="0"/>
      <w:marBottom w:val="0"/>
      <w:divBdr>
        <w:top w:val="none" w:sz="0" w:space="0" w:color="auto"/>
        <w:left w:val="none" w:sz="0" w:space="0" w:color="auto"/>
        <w:bottom w:val="none" w:sz="0" w:space="0" w:color="auto"/>
        <w:right w:val="none" w:sz="0" w:space="0" w:color="auto"/>
      </w:divBdr>
      <w:divsChild>
        <w:div w:id="1606694199">
          <w:marLeft w:val="0"/>
          <w:marRight w:val="0"/>
          <w:marTop w:val="0"/>
          <w:marBottom w:val="0"/>
          <w:divBdr>
            <w:top w:val="none" w:sz="0" w:space="0" w:color="auto"/>
            <w:left w:val="none" w:sz="0" w:space="0" w:color="auto"/>
            <w:bottom w:val="none" w:sz="0" w:space="0" w:color="auto"/>
            <w:right w:val="none" w:sz="0" w:space="0" w:color="auto"/>
          </w:divBdr>
          <w:divsChild>
            <w:div w:id="2025401286">
              <w:marLeft w:val="0"/>
              <w:marRight w:val="0"/>
              <w:marTop w:val="0"/>
              <w:marBottom w:val="0"/>
              <w:divBdr>
                <w:top w:val="none" w:sz="0" w:space="0" w:color="auto"/>
                <w:left w:val="none" w:sz="0" w:space="0" w:color="auto"/>
                <w:bottom w:val="none" w:sz="0" w:space="0" w:color="auto"/>
                <w:right w:val="none" w:sz="0" w:space="0" w:color="auto"/>
              </w:divBdr>
              <w:divsChild>
                <w:div w:id="9223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3033">
      <w:bodyDiv w:val="1"/>
      <w:marLeft w:val="0"/>
      <w:marRight w:val="0"/>
      <w:marTop w:val="0"/>
      <w:marBottom w:val="0"/>
      <w:divBdr>
        <w:top w:val="none" w:sz="0" w:space="0" w:color="auto"/>
        <w:left w:val="none" w:sz="0" w:space="0" w:color="auto"/>
        <w:bottom w:val="none" w:sz="0" w:space="0" w:color="auto"/>
        <w:right w:val="none" w:sz="0" w:space="0" w:color="auto"/>
      </w:divBdr>
      <w:divsChild>
        <w:div w:id="26611310">
          <w:marLeft w:val="0"/>
          <w:marRight w:val="0"/>
          <w:marTop w:val="0"/>
          <w:marBottom w:val="0"/>
          <w:divBdr>
            <w:top w:val="none" w:sz="0" w:space="0" w:color="auto"/>
            <w:left w:val="none" w:sz="0" w:space="0" w:color="auto"/>
            <w:bottom w:val="none" w:sz="0" w:space="0" w:color="auto"/>
            <w:right w:val="none" w:sz="0" w:space="0" w:color="auto"/>
          </w:divBdr>
          <w:divsChild>
            <w:div w:id="991762257">
              <w:marLeft w:val="0"/>
              <w:marRight w:val="0"/>
              <w:marTop w:val="0"/>
              <w:marBottom w:val="0"/>
              <w:divBdr>
                <w:top w:val="none" w:sz="0" w:space="0" w:color="auto"/>
                <w:left w:val="none" w:sz="0" w:space="0" w:color="auto"/>
                <w:bottom w:val="none" w:sz="0" w:space="0" w:color="auto"/>
                <w:right w:val="none" w:sz="0" w:space="0" w:color="auto"/>
              </w:divBdr>
              <w:divsChild>
                <w:div w:id="2970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8421">
      <w:bodyDiv w:val="1"/>
      <w:marLeft w:val="0"/>
      <w:marRight w:val="0"/>
      <w:marTop w:val="0"/>
      <w:marBottom w:val="0"/>
      <w:divBdr>
        <w:top w:val="none" w:sz="0" w:space="0" w:color="auto"/>
        <w:left w:val="none" w:sz="0" w:space="0" w:color="auto"/>
        <w:bottom w:val="none" w:sz="0" w:space="0" w:color="auto"/>
        <w:right w:val="none" w:sz="0" w:space="0" w:color="auto"/>
      </w:divBdr>
      <w:divsChild>
        <w:div w:id="1809128107">
          <w:marLeft w:val="0"/>
          <w:marRight w:val="0"/>
          <w:marTop w:val="0"/>
          <w:marBottom w:val="0"/>
          <w:divBdr>
            <w:top w:val="none" w:sz="0" w:space="0" w:color="auto"/>
            <w:left w:val="none" w:sz="0" w:space="0" w:color="auto"/>
            <w:bottom w:val="none" w:sz="0" w:space="0" w:color="auto"/>
            <w:right w:val="none" w:sz="0" w:space="0" w:color="auto"/>
          </w:divBdr>
          <w:divsChild>
            <w:div w:id="1149514478">
              <w:marLeft w:val="0"/>
              <w:marRight w:val="0"/>
              <w:marTop w:val="0"/>
              <w:marBottom w:val="0"/>
              <w:divBdr>
                <w:top w:val="none" w:sz="0" w:space="0" w:color="auto"/>
                <w:left w:val="none" w:sz="0" w:space="0" w:color="auto"/>
                <w:bottom w:val="none" w:sz="0" w:space="0" w:color="auto"/>
                <w:right w:val="none" w:sz="0" w:space="0" w:color="auto"/>
              </w:divBdr>
              <w:divsChild>
                <w:div w:id="510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29504">
      <w:bodyDiv w:val="1"/>
      <w:marLeft w:val="0"/>
      <w:marRight w:val="0"/>
      <w:marTop w:val="0"/>
      <w:marBottom w:val="0"/>
      <w:divBdr>
        <w:top w:val="none" w:sz="0" w:space="0" w:color="auto"/>
        <w:left w:val="none" w:sz="0" w:space="0" w:color="auto"/>
        <w:bottom w:val="none" w:sz="0" w:space="0" w:color="auto"/>
        <w:right w:val="none" w:sz="0" w:space="0" w:color="auto"/>
      </w:divBdr>
      <w:divsChild>
        <w:div w:id="758989372">
          <w:marLeft w:val="0"/>
          <w:marRight w:val="0"/>
          <w:marTop w:val="0"/>
          <w:marBottom w:val="0"/>
          <w:divBdr>
            <w:top w:val="none" w:sz="0" w:space="0" w:color="auto"/>
            <w:left w:val="none" w:sz="0" w:space="0" w:color="auto"/>
            <w:bottom w:val="none" w:sz="0" w:space="0" w:color="auto"/>
            <w:right w:val="none" w:sz="0" w:space="0" w:color="auto"/>
          </w:divBdr>
          <w:divsChild>
            <w:div w:id="527643846">
              <w:marLeft w:val="0"/>
              <w:marRight w:val="0"/>
              <w:marTop w:val="0"/>
              <w:marBottom w:val="0"/>
              <w:divBdr>
                <w:top w:val="none" w:sz="0" w:space="0" w:color="auto"/>
                <w:left w:val="none" w:sz="0" w:space="0" w:color="auto"/>
                <w:bottom w:val="none" w:sz="0" w:space="0" w:color="auto"/>
                <w:right w:val="none" w:sz="0" w:space="0" w:color="auto"/>
              </w:divBdr>
              <w:divsChild>
                <w:div w:id="985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748">
      <w:bodyDiv w:val="1"/>
      <w:marLeft w:val="0"/>
      <w:marRight w:val="0"/>
      <w:marTop w:val="0"/>
      <w:marBottom w:val="0"/>
      <w:divBdr>
        <w:top w:val="none" w:sz="0" w:space="0" w:color="auto"/>
        <w:left w:val="none" w:sz="0" w:space="0" w:color="auto"/>
        <w:bottom w:val="none" w:sz="0" w:space="0" w:color="auto"/>
        <w:right w:val="none" w:sz="0" w:space="0" w:color="auto"/>
      </w:divBdr>
      <w:divsChild>
        <w:div w:id="398790678">
          <w:marLeft w:val="0"/>
          <w:marRight w:val="0"/>
          <w:marTop w:val="0"/>
          <w:marBottom w:val="0"/>
          <w:divBdr>
            <w:top w:val="none" w:sz="0" w:space="0" w:color="auto"/>
            <w:left w:val="none" w:sz="0" w:space="0" w:color="auto"/>
            <w:bottom w:val="none" w:sz="0" w:space="0" w:color="auto"/>
            <w:right w:val="none" w:sz="0" w:space="0" w:color="auto"/>
          </w:divBdr>
          <w:divsChild>
            <w:div w:id="1526673575">
              <w:marLeft w:val="0"/>
              <w:marRight w:val="0"/>
              <w:marTop w:val="0"/>
              <w:marBottom w:val="0"/>
              <w:divBdr>
                <w:top w:val="none" w:sz="0" w:space="0" w:color="auto"/>
                <w:left w:val="none" w:sz="0" w:space="0" w:color="auto"/>
                <w:bottom w:val="none" w:sz="0" w:space="0" w:color="auto"/>
                <w:right w:val="none" w:sz="0" w:space="0" w:color="auto"/>
              </w:divBdr>
              <w:divsChild>
                <w:div w:id="1804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48108">
      <w:bodyDiv w:val="1"/>
      <w:marLeft w:val="0"/>
      <w:marRight w:val="0"/>
      <w:marTop w:val="0"/>
      <w:marBottom w:val="0"/>
      <w:divBdr>
        <w:top w:val="none" w:sz="0" w:space="0" w:color="auto"/>
        <w:left w:val="none" w:sz="0" w:space="0" w:color="auto"/>
        <w:bottom w:val="none" w:sz="0" w:space="0" w:color="auto"/>
        <w:right w:val="none" w:sz="0" w:space="0" w:color="auto"/>
      </w:divBdr>
      <w:divsChild>
        <w:div w:id="1866013308">
          <w:marLeft w:val="0"/>
          <w:marRight w:val="0"/>
          <w:marTop w:val="0"/>
          <w:marBottom w:val="0"/>
          <w:divBdr>
            <w:top w:val="none" w:sz="0" w:space="0" w:color="auto"/>
            <w:left w:val="none" w:sz="0" w:space="0" w:color="auto"/>
            <w:bottom w:val="none" w:sz="0" w:space="0" w:color="auto"/>
            <w:right w:val="none" w:sz="0" w:space="0" w:color="auto"/>
          </w:divBdr>
          <w:divsChild>
            <w:div w:id="1603875229">
              <w:marLeft w:val="0"/>
              <w:marRight w:val="0"/>
              <w:marTop w:val="0"/>
              <w:marBottom w:val="0"/>
              <w:divBdr>
                <w:top w:val="none" w:sz="0" w:space="0" w:color="auto"/>
                <w:left w:val="none" w:sz="0" w:space="0" w:color="auto"/>
                <w:bottom w:val="none" w:sz="0" w:space="0" w:color="auto"/>
                <w:right w:val="none" w:sz="0" w:space="0" w:color="auto"/>
              </w:divBdr>
              <w:divsChild>
                <w:div w:id="17983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7206">
      <w:bodyDiv w:val="1"/>
      <w:marLeft w:val="0"/>
      <w:marRight w:val="0"/>
      <w:marTop w:val="0"/>
      <w:marBottom w:val="0"/>
      <w:divBdr>
        <w:top w:val="none" w:sz="0" w:space="0" w:color="auto"/>
        <w:left w:val="none" w:sz="0" w:space="0" w:color="auto"/>
        <w:bottom w:val="none" w:sz="0" w:space="0" w:color="auto"/>
        <w:right w:val="none" w:sz="0" w:space="0" w:color="auto"/>
      </w:divBdr>
      <w:divsChild>
        <w:div w:id="677004897">
          <w:marLeft w:val="0"/>
          <w:marRight w:val="0"/>
          <w:marTop w:val="0"/>
          <w:marBottom w:val="0"/>
          <w:divBdr>
            <w:top w:val="none" w:sz="0" w:space="0" w:color="auto"/>
            <w:left w:val="none" w:sz="0" w:space="0" w:color="auto"/>
            <w:bottom w:val="none" w:sz="0" w:space="0" w:color="auto"/>
            <w:right w:val="none" w:sz="0" w:space="0" w:color="auto"/>
          </w:divBdr>
          <w:divsChild>
            <w:div w:id="1509057571">
              <w:marLeft w:val="0"/>
              <w:marRight w:val="0"/>
              <w:marTop w:val="0"/>
              <w:marBottom w:val="0"/>
              <w:divBdr>
                <w:top w:val="none" w:sz="0" w:space="0" w:color="auto"/>
                <w:left w:val="none" w:sz="0" w:space="0" w:color="auto"/>
                <w:bottom w:val="none" w:sz="0" w:space="0" w:color="auto"/>
                <w:right w:val="none" w:sz="0" w:space="0" w:color="auto"/>
              </w:divBdr>
              <w:divsChild>
                <w:div w:id="527722032">
                  <w:marLeft w:val="0"/>
                  <w:marRight w:val="0"/>
                  <w:marTop w:val="0"/>
                  <w:marBottom w:val="0"/>
                  <w:divBdr>
                    <w:top w:val="none" w:sz="0" w:space="0" w:color="auto"/>
                    <w:left w:val="none" w:sz="0" w:space="0" w:color="auto"/>
                    <w:bottom w:val="none" w:sz="0" w:space="0" w:color="auto"/>
                    <w:right w:val="none" w:sz="0" w:space="0" w:color="auto"/>
                  </w:divBdr>
                  <w:divsChild>
                    <w:div w:id="15423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3320">
      <w:bodyDiv w:val="1"/>
      <w:marLeft w:val="0"/>
      <w:marRight w:val="0"/>
      <w:marTop w:val="0"/>
      <w:marBottom w:val="0"/>
      <w:divBdr>
        <w:top w:val="none" w:sz="0" w:space="0" w:color="auto"/>
        <w:left w:val="none" w:sz="0" w:space="0" w:color="auto"/>
        <w:bottom w:val="none" w:sz="0" w:space="0" w:color="auto"/>
        <w:right w:val="none" w:sz="0" w:space="0" w:color="auto"/>
      </w:divBdr>
      <w:divsChild>
        <w:div w:id="295642819">
          <w:marLeft w:val="0"/>
          <w:marRight w:val="0"/>
          <w:marTop w:val="0"/>
          <w:marBottom w:val="0"/>
          <w:divBdr>
            <w:top w:val="none" w:sz="0" w:space="0" w:color="auto"/>
            <w:left w:val="none" w:sz="0" w:space="0" w:color="auto"/>
            <w:bottom w:val="none" w:sz="0" w:space="0" w:color="auto"/>
            <w:right w:val="none" w:sz="0" w:space="0" w:color="auto"/>
          </w:divBdr>
          <w:divsChild>
            <w:div w:id="1843667841">
              <w:marLeft w:val="0"/>
              <w:marRight w:val="0"/>
              <w:marTop w:val="0"/>
              <w:marBottom w:val="0"/>
              <w:divBdr>
                <w:top w:val="none" w:sz="0" w:space="0" w:color="auto"/>
                <w:left w:val="none" w:sz="0" w:space="0" w:color="auto"/>
                <w:bottom w:val="none" w:sz="0" w:space="0" w:color="auto"/>
                <w:right w:val="none" w:sz="0" w:space="0" w:color="auto"/>
              </w:divBdr>
              <w:divsChild>
                <w:div w:id="16911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8488">
      <w:bodyDiv w:val="1"/>
      <w:marLeft w:val="0"/>
      <w:marRight w:val="0"/>
      <w:marTop w:val="0"/>
      <w:marBottom w:val="0"/>
      <w:divBdr>
        <w:top w:val="none" w:sz="0" w:space="0" w:color="auto"/>
        <w:left w:val="none" w:sz="0" w:space="0" w:color="auto"/>
        <w:bottom w:val="none" w:sz="0" w:space="0" w:color="auto"/>
        <w:right w:val="none" w:sz="0" w:space="0" w:color="auto"/>
      </w:divBdr>
      <w:divsChild>
        <w:div w:id="171993166">
          <w:marLeft w:val="0"/>
          <w:marRight w:val="0"/>
          <w:marTop w:val="0"/>
          <w:marBottom w:val="0"/>
          <w:divBdr>
            <w:top w:val="none" w:sz="0" w:space="0" w:color="auto"/>
            <w:left w:val="none" w:sz="0" w:space="0" w:color="auto"/>
            <w:bottom w:val="none" w:sz="0" w:space="0" w:color="auto"/>
            <w:right w:val="none" w:sz="0" w:space="0" w:color="auto"/>
          </w:divBdr>
          <w:divsChild>
            <w:div w:id="831022167">
              <w:marLeft w:val="0"/>
              <w:marRight w:val="0"/>
              <w:marTop w:val="0"/>
              <w:marBottom w:val="0"/>
              <w:divBdr>
                <w:top w:val="none" w:sz="0" w:space="0" w:color="auto"/>
                <w:left w:val="none" w:sz="0" w:space="0" w:color="auto"/>
                <w:bottom w:val="none" w:sz="0" w:space="0" w:color="auto"/>
                <w:right w:val="none" w:sz="0" w:space="0" w:color="auto"/>
              </w:divBdr>
              <w:divsChild>
                <w:div w:id="1267233031">
                  <w:marLeft w:val="0"/>
                  <w:marRight w:val="0"/>
                  <w:marTop w:val="0"/>
                  <w:marBottom w:val="0"/>
                  <w:divBdr>
                    <w:top w:val="none" w:sz="0" w:space="0" w:color="auto"/>
                    <w:left w:val="none" w:sz="0" w:space="0" w:color="auto"/>
                    <w:bottom w:val="none" w:sz="0" w:space="0" w:color="auto"/>
                    <w:right w:val="none" w:sz="0" w:space="0" w:color="auto"/>
                  </w:divBdr>
                  <w:divsChild>
                    <w:div w:id="825558236">
                      <w:marLeft w:val="0"/>
                      <w:marRight w:val="0"/>
                      <w:marTop w:val="0"/>
                      <w:marBottom w:val="0"/>
                      <w:divBdr>
                        <w:top w:val="none" w:sz="0" w:space="0" w:color="auto"/>
                        <w:left w:val="none" w:sz="0" w:space="0" w:color="auto"/>
                        <w:bottom w:val="none" w:sz="0" w:space="0" w:color="auto"/>
                        <w:right w:val="none" w:sz="0" w:space="0" w:color="auto"/>
                      </w:divBdr>
                    </w:div>
                    <w:div w:id="16583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30804">
      <w:bodyDiv w:val="1"/>
      <w:marLeft w:val="0"/>
      <w:marRight w:val="0"/>
      <w:marTop w:val="0"/>
      <w:marBottom w:val="0"/>
      <w:divBdr>
        <w:top w:val="none" w:sz="0" w:space="0" w:color="auto"/>
        <w:left w:val="none" w:sz="0" w:space="0" w:color="auto"/>
        <w:bottom w:val="none" w:sz="0" w:space="0" w:color="auto"/>
        <w:right w:val="none" w:sz="0" w:space="0" w:color="auto"/>
      </w:divBdr>
      <w:divsChild>
        <w:div w:id="1268974306">
          <w:marLeft w:val="0"/>
          <w:marRight w:val="0"/>
          <w:marTop w:val="0"/>
          <w:marBottom w:val="0"/>
          <w:divBdr>
            <w:top w:val="none" w:sz="0" w:space="0" w:color="auto"/>
            <w:left w:val="none" w:sz="0" w:space="0" w:color="auto"/>
            <w:bottom w:val="none" w:sz="0" w:space="0" w:color="auto"/>
            <w:right w:val="none" w:sz="0" w:space="0" w:color="auto"/>
          </w:divBdr>
          <w:divsChild>
            <w:div w:id="1806004854">
              <w:marLeft w:val="0"/>
              <w:marRight w:val="0"/>
              <w:marTop w:val="0"/>
              <w:marBottom w:val="0"/>
              <w:divBdr>
                <w:top w:val="none" w:sz="0" w:space="0" w:color="auto"/>
                <w:left w:val="none" w:sz="0" w:space="0" w:color="auto"/>
                <w:bottom w:val="none" w:sz="0" w:space="0" w:color="auto"/>
                <w:right w:val="none" w:sz="0" w:space="0" w:color="auto"/>
              </w:divBdr>
              <w:divsChild>
                <w:div w:id="1862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3311">
      <w:bodyDiv w:val="1"/>
      <w:marLeft w:val="0"/>
      <w:marRight w:val="0"/>
      <w:marTop w:val="0"/>
      <w:marBottom w:val="0"/>
      <w:divBdr>
        <w:top w:val="none" w:sz="0" w:space="0" w:color="auto"/>
        <w:left w:val="none" w:sz="0" w:space="0" w:color="auto"/>
        <w:bottom w:val="none" w:sz="0" w:space="0" w:color="auto"/>
        <w:right w:val="none" w:sz="0" w:space="0" w:color="auto"/>
      </w:divBdr>
      <w:divsChild>
        <w:div w:id="1305964222">
          <w:marLeft w:val="0"/>
          <w:marRight w:val="0"/>
          <w:marTop w:val="0"/>
          <w:marBottom w:val="0"/>
          <w:divBdr>
            <w:top w:val="none" w:sz="0" w:space="0" w:color="auto"/>
            <w:left w:val="none" w:sz="0" w:space="0" w:color="auto"/>
            <w:bottom w:val="none" w:sz="0" w:space="0" w:color="auto"/>
            <w:right w:val="none" w:sz="0" w:space="0" w:color="auto"/>
          </w:divBdr>
          <w:divsChild>
            <w:div w:id="980959545">
              <w:marLeft w:val="0"/>
              <w:marRight w:val="0"/>
              <w:marTop w:val="0"/>
              <w:marBottom w:val="0"/>
              <w:divBdr>
                <w:top w:val="none" w:sz="0" w:space="0" w:color="auto"/>
                <w:left w:val="none" w:sz="0" w:space="0" w:color="auto"/>
                <w:bottom w:val="none" w:sz="0" w:space="0" w:color="auto"/>
                <w:right w:val="none" w:sz="0" w:space="0" w:color="auto"/>
              </w:divBdr>
              <w:divsChild>
                <w:div w:id="2136899007">
                  <w:marLeft w:val="0"/>
                  <w:marRight w:val="0"/>
                  <w:marTop w:val="0"/>
                  <w:marBottom w:val="0"/>
                  <w:divBdr>
                    <w:top w:val="none" w:sz="0" w:space="0" w:color="auto"/>
                    <w:left w:val="none" w:sz="0" w:space="0" w:color="auto"/>
                    <w:bottom w:val="none" w:sz="0" w:space="0" w:color="auto"/>
                    <w:right w:val="none" w:sz="0" w:space="0" w:color="auto"/>
                  </w:divBdr>
                  <w:divsChild>
                    <w:div w:id="1021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8655">
      <w:bodyDiv w:val="1"/>
      <w:marLeft w:val="0"/>
      <w:marRight w:val="0"/>
      <w:marTop w:val="0"/>
      <w:marBottom w:val="0"/>
      <w:divBdr>
        <w:top w:val="none" w:sz="0" w:space="0" w:color="auto"/>
        <w:left w:val="none" w:sz="0" w:space="0" w:color="auto"/>
        <w:bottom w:val="none" w:sz="0" w:space="0" w:color="auto"/>
        <w:right w:val="none" w:sz="0" w:space="0" w:color="auto"/>
      </w:divBdr>
      <w:divsChild>
        <w:div w:id="887297840">
          <w:marLeft w:val="0"/>
          <w:marRight w:val="0"/>
          <w:marTop w:val="0"/>
          <w:marBottom w:val="0"/>
          <w:divBdr>
            <w:top w:val="none" w:sz="0" w:space="0" w:color="auto"/>
            <w:left w:val="none" w:sz="0" w:space="0" w:color="auto"/>
            <w:bottom w:val="none" w:sz="0" w:space="0" w:color="auto"/>
            <w:right w:val="none" w:sz="0" w:space="0" w:color="auto"/>
          </w:divBdr>
          <w:divsChild>
            <w:div w:id="1889603052">
              <w:marLeft w:val="0"/>
              <w:marRight w:val="0"/>
              <w:marTop w:val="0"/>
              <w:marBottom w:val="0"/>
              <w:divBdr>
                <w:top w:val="none" w:sz="0" w:space="0" w:color="auto"/>
                <w:left w:val="none" w:sz="0" w:space="0" w:color="auto"/>
                <w:bottom w:val="none" w:sz="0" w:space="0" w:color="auto"/>
                <w:right w:val="none" w:sz="0" w:space="0" w:color="auto"/>
              </w:divBdr>
              <w:divsChild>
                <w:div w:id="2335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2884">
      <w:bodyDiv w:val="1"/>
      <w:marLeft w:val="0"/>
      <w:marRight w:val="0"/>
      <w:marTop w:val="0"/>
      <w:marBottom w:val="0"/>
      <w:divBdr>
        <w:top w:val="none" w:sz="0" w:space="0" w:color="auto"/>
        <w:left w:val="none" w:sz="0" w:space="0" w:color="auto"/>
        <w:bottom w:val="none" w:sz="0" w:space="0" w:color="auto"/>
        <w:right w:val="none" w:sz="0" w:space="0" w:color="auto"/>
      </w:divBdr>
      <w:divsChild>
        <w:div w:id="872888225">
          <w:marLeft w:val="0"/>
          <w:marRight w:val="0"/>
          <w:marTop w:val="0"/>
          <w:marBottom w:val="0"/>
          <w:divBdr>
            <w:top w:val="none" w:sz="0" w:space="0" w:color="auto"/>
            <w:left w:val="none" w:sz="0" w:space="0" w:color="auto"/>
            <w:bottom w:val="none" w:sz="0" w:space="0" w:color="auto"/>
            <w:right w:val="none" w:sz="0" w:space="0" w:color="auto"/>
          </w:divBdr>
          <w:divsChild>
            <w:div w:id="1271860356">
              <w:marLeft w:val="0"/>
              <w:marRight w:val="0"/>
              <w:marTop w:val="0"/>
              <w:marBottom w:val="0"/>
              <w:divBdr>
                <w:top w:val="none" w:sz="0" w:space="0" w:color="auto"/>
                <w:left w:val="none" w:sz="0" w:space="0" w:color="auto"/>
                <w:bottom w:val="none" w:sz="0" w:space="0" w:color="auto"/>
                <w:right w:val="none" w:sz="0" w:space="0" w:color="auto"/>
              </w:divBdr>
              <w:divsChild>
                <w:div w:id="339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4473">
      <w:bodyDiv w:val="1"/>
      <w:marLeft w:val="0"/>
      <w:marRight w:val="0"/>
      <w:marTop w:val="0"/>
      <w:marBottom w:val="0"/>
      <w:divBdr>
        <w:top w:val="none" w:sz="0" w:space="0" w:color="auto"/>
        <w:left w:val="none" w:sz="0" w:space="0" w:color="auto"/>
        <w:bottom w:val="none" w:sz="0" w:space="0" w:color="auto"/>
        <w:right w:val="none" w:sz="0" w:space="0" w:color="auto"/>
      </w:divBdr>
      <w:divsChild>
        <w:div w:id="2103604026">
          <w:marLeft w:val="0"/>
          <w:marRight w:val="0"/>
          <w:marTop w:val="0"/>
          <w:marBottom w:val="0"/>
          <w:divBdr>
            <w:top w:val="none" w:sz="0" w:space="0" w:color="auto"/>
            <w:left w:val="none" w:sz="0" w:space="0" w:color="auto"/>
            <w:bottom w:val="none" w:sz="0" w:space="0" w:color="auto"/>
            <w:right w:val="none" w:sz="0" w:space="0" w:color="auto"/>
          </w:divBdr>
          <w:divsChild>
            <w:div w:id="1032807167">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3458">
      <w:bodyDiv w:val="1"/>
      <w:marLeft w:val="0"/>
      <w:marRight w:val="0"/>
      <w:marTop w:val="0"/>
      <w:marBottom w:val="0"/>
      <w:divBdr>
        <w:top w:val="none" w:sz="0" w:space="0" w:color="auto"/>
        <w:left w:val="none" w:sz="0" w:space="0" w:color="auto"/>
        <w:bottom w:val="none" w:sz="0" w:space="0" w:color="auto"/>
        <w:right w:val="none" w:sz="0" w:space="0" w:color="auto"/>
      </w:divBdr>
      <w:divsChild>
        <w:div w:id="613943087">
          <w:marLeft w:val="0"/>
          <w:marRight w:val="0"/>
          <w:marTop w:val="0"/>
          <w:marBottom w:val="0"/>
          <w:divBdr>
            <w:top w:val="none" w:sz="0" w:space="0" w:color="auto"/>
            <w:left w:val="none" w:sz="0" w:space="0" w:color="auto"/>
            <w:bottom w:val="none" w:sz="0" w:space="0" w:color="auto"/>
            <w:right w:val="none" w:sz="0" w:space="0" w:color="auto"/>
          </w:divBdr>
          <w:divsChild>
            <w:div w:id="904216014">
              <w:marLeft w:val="0"/>
              <w:marRight w:val="0"/>
              <w:marTop w:val="0"/>
              <w:marBottom w:val="0"/>
              <w:divBdr>
                <w:top w:val="none" w:sz="0" w:space="0" w:color="auto"/>
                <w:left w:val="none" w:sz="0" w:space="0" w:color="auto"/>
                <w:bottom w:val="none" w:sz="0" w:space="0" w:color="auto"/>
                <w:right w:val="none" w:sz="0" w:space="0" w:color="auto"/>
              </w:divBdr>
              <w:divsChild>
                <w:div w:id="586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6146">
      <w:bodyDiv w:val="1"/>
      <w:marLeft w:val="0"/>
      <w:marRight w:val="0"/>
      <w:marTop w:val="0"/>
      <w:marBottom w:val="0"/>
      <w:divBdr>
        <w:top w:val="none" w:sz="0" w:space="0" w:color="auto"/>
        <w:left w:val="none" w:sz="0" w:space="0" w:color="auto"/>
        <w:bottom w:val="none" w:sz="0" w:space="0" w:color="auto"/>
        <w:right w:val="none" w:sz="0" w:space="0" w:color="auto"/>
      </w:divBdr>
      <w:divsChild>
        <w:div w:id="1066684076">
          <w:marLeft w:val="0"/>
          <w:marRight w:val="0"/>
          <w:marTop w:val="0"/>
          <w:marBottom w:val="0"/>
          <w:divBdr>
            <w:top w:val="none" w:sz="0" w:space="0" w:color="auto"/>
            <w:left w:val="none" w:sz="0" w:space="0" w:color="auto"/>
            <w:bottom w:val="none" w:sz="0" w:space="0" w:color="auto"/>
            <w:right w:val="none" w:sz="0" w:space="0" w:color="auto"/>
          </w:divBdr>
          <w:divsChild>
            <w:div w:id="1153764838">
              <w:marLeft w:val="0"/>
              <w:marRight w:val="0"/>
              <w:marTop w:val="0"/>
              <w:marBottom w:val="0"/>
              <w:divBdr>
                <w:top w:val="none" w:sz="0" w:space="0" w:color="auto"/>
                <w:left w:val="none" w:sz="0" w:space="0" w:color="auto"/>
                <w:bottom w:val="none" w:sz="0" w:space="0" w:color="auto"/>
                <w:right w:val="none" w:sz="0" w:space="0" w:color="auto"/>
              </w:divBdr>
              <w:divsChild>
                <w:div w:id="14190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78449">
      <w:bodyDiv w:val="1"/>
      <w:marLeft w:val="0"/>
      <w:marRight w:val="0"/>
      <w:marTop w:val="0"/>
      <w:marBottom w:val="0"/>
      <w:divBdr>
        <w:top w:val="none" w:sz="0" w:space="0" w:color="auto"/>
        <w:left w:val="none" w:sz="0" w:space="0" w:color="auto"/>
        <w:bottom w:val="none" w:sz="0" w:space="0" w:color="auto"/>
        <w:right w:val="none" w:sz="0" w:space="0" w:color="auto"/>
      </w:divBdr>
      <w:divsChild>
        <w:div w:id="1857497606">
          <w:marLeft w:val="0"/>
          <w:marRight w:val="0"/>
          <w:marTop w:val="0"/>
          <w:marBottom w:val="0"/>
          <w:divBdr>
            <w:top w:val="none" w:sz="0" w:space="0" w:color="auto"/>
            <w:left w:val="none" w:sz="0" w:space="0" w:color="auto"/>
            <w:bottom w:val="none" w:sz="0" w:space="0" w:color="auto"/>
            <w:right w:val="none" w:sz="0" w:space="0" w:color="auto"/>
          </w:divBdr>
          <w:divsChild>
            <w:div w:id="381830492">
              <w:marLeft w:val="0"/>
              <w:marRight w:val="0"/>
              <w:marTop w:val="0"/>
              <w:marBottom w:val="0"/>
              <w:divBdr>
                <w:top w:val="none" w:sz="0" w:space="0" w:color="auto"/>
                <w:left w:val="none" w:sz="0" w:space="0" w:color="auto"/>
                <w:bottom w:val="none" w:sz="0" w:space="0" w:color="auto"/>
                <w:right w:val="none" w:sz="0" w:space="0" w:color="auto"/>
              </w:divBdr>
              <w:divsChild>
                <w:div w:id="833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36606">
      <w:bodyDiv w:val="1"/>
      <w:marLeft w:val="0"/>
      <w:marRight w:val="0"/>
      <w:marTop w:val="0"/>
      <w:marBottom w:val="0"/>
      <w:divBdr>
        <w:top w:val="none" w:sz="0" w:space="0" w:color="auto"/>
        <w:left w:val="none" w:sz="0" w:space="0" w:color="auto"/>
        <w:bottom w:val="none" w:sz="0" w:space="0" w:color="auto"/>
        <w:right w:val="none" w:sz="0" w:space="0" w:color="auto"/>
      </w:divBdr>
      <w:divsChild>
        <w:div w:id="764763681">
          <w:marLeft w:val="0"/>
          <w:marRight w:val="0"/>
          <w:marTop w:val="0"/>
          <w:marBottom w:val="0"/>
          <w:divBdr>
            <w:top w:val="none" w:sz="0" w:space="0" w:color="auto"/>
            <w:left w:val="none" w:sz="0" w:space="0" w:color="auto"/>
            <w:bottom w:val="none" w:sz="0" w:space="0" w:color="auto"/>
            <w:right w:val="none" w:sz="0" w:space="0" w:color="auto"/>
          </w:divBdr>
          <w:divsChild>
            <w:div w:id="1771658474">
              <w:marLeft w:val="0"/>
              <w:marRight w:val="0"/>
              <w:marTop w:val="0"/>
              <w:marBottom w:val="0"/>
              <w:divBdr>
                <w:top w:val="none" w:sz="0" w:space="0" w:color="auto"/>
                <w:left w:val="none" w:sz="0" w:space="0" w:color="auto"/>
                <w:bottom w:val="none" w:sz="0" w:space="0" w:color="auto"/>
                <w:right w:val="none" w:sz="0" w:space="0" w:color="auto"/>
              </w:divBdr>
              <w:divsChild>
                <w:div w:id="18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13273">
      <w:bodyDiv w:val="1"/>
      <w:marLeft w:val="0"/>
      <w:marRight w:val="0"/>
      <w:marTop w:val="0"/>
      <w:marBottom w:val="0"/>
      <w:divBdr>
        <w:top w:val="none" w:sz="0" w:space="0" w:color="auto"/>
        <w:left w:val="none" w:sz="0" w:space="0" w:color="auto"/>
        <w:bottom w:val="none" w:sz="0" w:space="0" w:color="auto"/>
        <w:right w:val="none" w:sz="0" w:space="0" w:color="auto"/>
      </w:divBdr>
      <w:divsChild>
        <w:div w:id="1750074313">
          <w:marLeft w:val="0"/>
          <w:marRight w:val="0"/>
          <w:marTop w:val="0"/>
          <w:marBottom w:val="0"/>
          <w:divBdr>
            <w:top w:val="none" w:sz="0" w:space="0" w:color="auto"/>
            <w:left w:val="none" w:sz="0" w:space="0" w:color="auto"/>
            <w:bottom w:val="none" w:sz="0" w:space="0" w:color="auto"/>
            <w:right w:val="none" w:sz="0" w:space="0" w:color="auto"/>
          </w:divBdr>
          <w:divsChild>
            <w:div w:id="1924486112">
              <w:marLeft w:val="0"/>
              <w:marRight w:val="0"/>
              <w:marTop w:val="0"/>
              <w:marBottom w:val="0"/>
              <w:divBdr>
                <w:top w:val="none" w:sz="0" w:space="0" w:color="auto"/>
                <w:left w:val="none" w:sz="0" w:space="0" w:color="auto"/>
                <w:bottom w:val="none" w:sz="0" w:space="0" w:color="auto"/>
                <w:right w:val="none" w:sz="0" w:space="0" w:color="auto"/>
              </w:divBdr>
              <w:divsChild>
                <w:div w:id="18082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26861">
      <w:bodyDiv w:val="1"/>
      <w:marLeft w:val="0"/>
      <w:marRight w:val="0"/>
      <w:marTop w:val="0"/>
      <w:marBottom w:val="0"/>
      <w:divBdr>
        <w:top w:val="none" w:sz="0" w:space="0" w:color="auto"/>
        <w:left w:val="none" w:sz="0" w:space="0" w:color="auto"/>
        <w:bottom w:val="none" w:sz="0" w:space="0" w:color="auto"/>
        <w:right w:val="none" w:sz="0" w:space="0" w:color="auto"/>
      </w:divBdr>
      <w:divsChild>
        <w:div w:id="1768960211">
          <w:marLeft w:val="0"/>
          <w:marRight w:val="0"/>
          <w:marTop w:val="0"/>
          <w:marBottom w:val="0"/>
          <w:divBdr>
            <w:top w:val="none" w:sz="0" w:space="0" w:color="auto"/>
            <w:left w:val="none" w:sz="0" w:space="0" w:color="auto"/>
            <w:bottom w:val="none" w:sz="0" w:space="0" w:color="auto"/>
            <w:right w:val="none" w:sz="0" w:space="0" w:color="auto"/>
          </w:divBdr>
          <w:divsChild>
            <w:div w:id="334574598">
              <w:marLeft w:val="0"/>
              <w:marRight w:val="0"/>
              <w:marTop w:val="0"/>
              <w:marBottom w:val="0"/>
              <w:divBdr>
                <w:top w:val="none" w:sz="0" w:space="0" w:color="auto"/>
                <w:left w:val="none" w:sz="0" w:space="0" w:color="auto"/>
                <w:bottom w:val="none" w:sz="0" w:space="0" w:color="auto"/>
                <w:right w:val="none" w:sz="0" w:space="0" w:color="auto"/>
              </w:divBdr>
              <w:divsChild>
                <w:div w:id="18384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4538">
      <w:bodyDiv w:val="1"/>
      <w:marLeft w:val="0"/>
      <w:marRight w:val="0"/>
      <w:marTop w:val="0"/>
      <w:marBottom w:val="0"/>
      <w:divBdr>
        <w:top w:val="none" w:sz="0" w:space="0" w:color="auto"/>
        <w:left w:val="none" w:sz="0" w:space="0" w:color="auto"/>
        <w:bottom w:val="none" w:sz="0" w:space="0" w:color="auto"/>
        <w:right w:val="none" w:sz="0" w:space="0" w:color="auto"/>
      </w:divBdr>
      <w:divsChild>
        <w:div w:id="1275865776">
          <w:marLeft w:val="0"/>
          <w:marRight w:val="0"/>
          <w:marTop w:val="0"/>
          <w:marBottom w:val="0"/>
          <w:divBdr>
            <w:top w:val="none" w:sz="0" w:space="0" w:color="auto"/>
            <w:left w:val="none" w:sz="0" w:space="0" w:color="auto"/>
            <w:bottom w:val="none" w:sz="0" w:space="0" w:color="auto"/>
            <w:right w:val="none" w:sz="0" w:space="0" w:color="auto"/>
          </w:divBdr>
          <w:divsChild>
            <w:div w:id="60755150">
              <w:marLeft w:val="0"/>
              <w:marRight w:val="0"/>
              <w:marTop w:val="0"/>
              <w:marBottom w:val="0"/>
              <w:divBdr>
                <w:top w:val="none" w:sz="0" w:space="0" w:color="auto"/>
                <w:left w:val="none" w:sz="0" w:space="0" w:color="auto"/>
                <w:bottom w:val="none" w:sz="0" w:space="0" w:color="auto"/>
                <w:right w:val="none" w:sz="0" w:space="0" w:color="auto"/>
              </w:divBdr>
              <w:divsChild>
                <w:div w:id="718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257">
      <w:bodyDiv w:val="1"/>
      <w:marLeft w:val="0"/>
      <w:marRight w:val="0"/>
      <w:marTop w:val="0"/>
      <w:marBottom w:val="0"/>
      <w:divBdr>
        <w:top w:val="none" w:sz="0" w:space="0" w:color="auto"/>
        <w:left w:val="none" w:sz="0" w:space="0" w:color="auto"/>
        <w:bottom w:val="none" w:sz="0" w:space="0" w:color="auto"/>
        <w:right w:val="none" w:sz="0" w:space="0" w:color="auto"/>
      </w:divBdr>
      <w:divsChild>
        <w:div w:id="2116243493">
          <w:marLeft w:val="0"/>
          <w:marRight w:val="0"/>
          <w:marTop w:val="0"/>
          <w:marBottom w:val="0"/>
          <w:divBdr>
            <w:top w:val="none" w:sz="0" w:space="0" w:color="auto"/>
            <w:left w:val="none" w:sz="0" w:space="0" w:color="auto"/>
            <w:bottom w:val="none" w:sz="0" w:space="0" w:color="auto"/>
            <w:right w:val="none" w:sz="0" w:space="0" w:color="auto"/>
          </w:divBdr>
          <w:divsChild>
            <w:div w:id="1393583047">
              <w:marLeft w:val="0"/>
              <w:marRight w:val="0"/>
              <w:marTop w:val="0"/>
              <w:marBottom w:val="0"/>
              <w:divBdr>
                <w:top w:val="none" w:sz="0" w:space="0" w:color="auto"/>
                <w:left w:val="none" w:sz="0" w:space="0" w:color="auto"/>
                <w:bottom w:val="none" w:sz="0" w:space="0" w:color="auto"/>
                <w:right w:val="none" w:sz="0" w:space="0" w:color="auto"/>
              </w:divBdr>
              <w:divsChild>
                <w:div w:id="2062702423">
                  <w:marLeft w:val="0"/>
                  <w:marRight w:val="0"/>
                  <w:marTop w:val="0"/>
                  <w:marBottom w:val="0"/>
                  <w:divBdr>
                    <w:top w:val="none" w:sz="0" w:space="0" w:color="auto"/>
                    <w:left w:val="none" w:sz="0" w:space="0" w:color="auto"/>
                    <w:bottom w:val="none" w:sz="0" w:space="0" w:color="auto"/>
                    <w:right w:val="none" w:sz="0" w:space="0" w:color="auto"/>
                  </w:divBdr>
                  <w:divsChild>
                    <w:div w:id="1250119525">
                      <w:marLeft w:val="0"/>
                      <w:marRight w:val="0"/>
                      <w:marTop w:val="0"/>
                      <w:marBottom w:val="0"/>
                      <w:divBdr>
                        <w:top w:val="none" w:sz="0" w:space="0" w:color="auto"/>
                        <w:left w:val="none" w:sz="0" w:space="0" w:color="auto"/>
                        <w:bottom w:val="none" w:sz="0" w:space="0" w:color="auto"/>
                        <w:right w:val="none" w:sz="0" w:space="0" w:color="auto"/>
                      </w:divBdr>
                    </w:div>
                    <w:div w:id="1875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18626">
      <w:bodyDiv w:val="1"/>
      <w:marLeft w:val="0"/>
      <w:marRight w:val="0"/>
      <w:marTop w:val="0"/>
      <w:marBottom w:val="0"/>
      <w:divBdr>
        <w:top w:val="none" w:sz="0" w:space="0" w:color="auto"/>
        <w:left w:val="none" w:sz="0" w:space="0" w:color="auto"/>
        <w:bottom w:val="none" w:sz="0" w:space="0" w:color="auto"/>
        <w:right w:val="none" w:sz="0" w:space="0" w:color="auto"/>
      </w:divBdr>
      <w:divsChild>
        <w:div w:id="1556504644">
          <w:marLeft w:val="0"/>
          <w:marRight w:val="0"/>
          <w:marTop w:val="0"/>
          <w:marBottom w:val="0"/>
          <w:divBdr>
            <w:top w:val="none" w:sz="0" w:space="0" w:color="auto"/>
            <w:left w:val="none" w:sz="0" w:space="0" w:color="auto"/>
            <w:bottom w:val="none" w:sz="0" w:space="0" w:color="auto"/>
            <w:right w:val="none" w:sz="0" w:space="0" w:color="auto"/>
          </w:divBdr>
          <w:divsChild>
            <w:div w:id="2053265483">
              <w:marLeft w:val="0"/>
              <w:marRight w:val="0"/>
              <w:marTop w:val="0"/>
              <w:marBottom w:val="0"/>
              <w:divBdr>
                <w:top w:val="none" w:sz="0" w:space="0" w:color="auto"/>
                <w:left w:val="none" w:sz="0" w:space="0" w:color="auto"/>
                <w:bottom w:val="none" w:sz="0" w:space="0" w:color="auto"/>
                <w:right w:val="none" w:sz="0" w:space="0" w:color="auto"/>
              </w:divBdr>
              <w:divsChild>
                <w:div w:id="3018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3109">
      <w:bodyDiv w:val="1"/>
      <w:marLeft w:val="0"/>
      <w:marRight w:val="0"/>
      <w:marTop w:val="0"/>
      <w:marBottom w:val="0"/>
      <w:divBdr>
        <w:top w:val="none" w:sz="0" w:space="0" w:color="auto"/>
        <w:left w:val="none" w:sz="0" w:space="0" w:color="auto"/>
        <w:bottom w:val="none" w:sz="0" w:space="0" w:color="auto"/>
        <w:right w:val="none" w:sz="0" w:space="0" w:color="auto"/>
      </w:divBdr>
      <w:divsChild>
        <w:div w:id="1449469846">
          <w:marLeft w:val="0"/>
          <w:marRight w:val="0"/>
          <w:marTop w:val="0"/>
          <w:marBottom w:val="0"/>
          <w:divBdr>
            <w:top w:val="none" w:sz="0" w:space="0" w:color="auto"/>
            <w:left w:val="none" w:sz="0" w:space="0" w:color="auto"/>
            <w:bottom w:val="none" w:sz="0" w:space="0" w:color="auto"/>
            <w:right w:val="none" w:sz="0" w:space="0" w:color="auto"/>
          </w:divBdr>
          <w:divsChild>
            <w:div w:id="1441144569">
              <w:marLeft w:val="0"/>
              <w:marRight w:val="0"/>
              <w:marTop w:val="0"/>
              <w:marBottom w:val="0"/>
              <w:divBdr>
                <w:top w:val="none" w:sz="0" w:space="0" w:color="auto"/>
                <w:left w:val="none" w:sz="0" w:space="0" w:color="auto"/>
                <w:bottom w:val="none" w:sz="0" w:space="0" w:color="auto"/>
                <w:right w:val="none" w:sz="0" w:space="0" w:color="auto"/>
              </w:divBdr>
              <w:divsChild>
                <w:div w:id="561601755">
                  <w:marLeft w:val="0"/>
                  <w:marRight w:val="0"/>
                  <w:marTop w:val="0"/>
                  <w:marBottom w:val="0"/>
                  <w:divBdr>
                    <w:top w:val="none" w:sz="0" w:space="0" w:color="auto"/>
                    <w:left w:val="none" w:sz="0" w:space="0" w:color="auto"/>
                    <w:bottom w:val="none" w:sz="0" w:space="0" w:color="auto"/>
                    <w:right w:val="none" w:sz="0" w:space="0" w:color="auto"/>
                  </w:divBdr>
                  <w:divsChild>
                    <w:div w:id="1132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40076">
      <w:bodyDiv w:val="1"/>
      <w:marLeft w:val="0"/>
      <w:marRight w:val="0"/>
      <w:marTop w:val="0"/>
      <w:marBottom w:val="0"/>
      <w:divBdr>
        <w:top w:val="none" w:sz="0" w:space="0" w:color="auto"/>
        <w:left w:val="none" w:sz="0" w:space="0" w:color="auto"/>
        <w:bottom w:val="none" w:sz="0" w:space="0" w:color="auto"/>
        <w:right w:val="none" w:sz="0" w:space="0" w:color="auto"/>
      </w:divBdr>
      <w:divsChild>
        <w:div w:id="476996573">
          <w:marLeft w:val="0"/>
          <w:marRight w:val="0"/>
          <w:marTop w:val="0"/>
          <w:marBottom w:val="0"/>
          <w:divBdr>
            <w:top w:val="none" w:sz="0" w:space="0" w:color="auto"/>
            <w:left w:val="none" w:sz="0" w:space="0" w:color="auto"/>
            <w:bottom w:val="none" w:sz="0" w:space="0" w:color="auto"/>
            <w:right w:val="none" w:sz="0" w:space="0" w:color="auto"/>
          </w:divBdr>
          <w:divsChild>
            <w:div w:id="1374185643">
              <w:marLeft w:val="0"/>
              <w:marRight w:val="0"/>
              <w:marTop w:val="0"/>
              <w:marBottom w:val="0"/>
              <w:divBdr>
                <w:top w:val="none" w:sz="0" w:space="0" w:color="auto"/>
                <w:left w:val="none" w:sz="0" w:space="0" w:color="auto"/>
                <w:bottom w:val="none" w:sz="0" w:space="0" w:color="auto"/>
                <w:right w:val="none" w:sz="0" w:space="0" w:color="auto"/>
              </w:divBdr>
              <w:divsChild>
                <w:div w:id="10707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5509">
      <w:bodyDiv w:val="1"/>
      <w:marLeft w:val="0"/>
      <w:marRight w:val="0"/>
      <w:marTop w:val="0"/>
      <w:marBottom w:val="0"/>
      <w:divBdr>
        <w:top w:val="none" w:sz="0" w:space="0" w:color="auto"/>
        <w:left w:val="none" w:sz="0" w:space="0" w:color="auto"/>
        <w:bottom w:val="none" w:sz="0" w:space="0" w:color="auto"/>
        <w:right w:val="none" w:sz="0" w:space="0" w:color="auto"/>
      </w:divBdr>
      <w:divsChild>
        <w:div w:id="1770618547">
          <w:marLeft w:val="0"/>
          <w:marRight w:val="0"/>
          <w:marTop w:val="0"/>
          <w:marBottom w:val="0"/>
          <w:divBdr>
            <w:top w:val="none" w:sz="0" w:space="0" w:color="auto"/>
            <w:left w:val="none" w:sz="0" w:space="0" w:color="auto"/>
            <w:bottom w:val="none" w:sz="0" w:space="0" w:color="auto"/>
            <w:right w:val="none" w:sz="0" w:space="0" w:color="auto"/>
          </w:divBdr>
          <w:divsChild>
            <w:div w:id="626395740">
              <w:marLeft w:val="0"/>
              <w:marRight w:val="0"/>
              <w:marTop w:val="0"/>
              <w:marBottom w:val="0"/>
              <w:divBdr>
                <w:top w:val="none" w:sz="0" w:space="0" w:color="auto"/>
                <w:left w:val="none" w:sz="0" w:space="0" w:color="auto"/>
                <w:bottom w:val="none" w:sz="0" w:space="0" w:color="auto"/>
                <w:right w:val="none" w:sz="0" w:space="0" w:color="auto"/>
              </w:divBdr>
              <w:divsChild>
                <w:div w:id="685442580">
                  <w:marLeft w:val="0"/>
                  <w:marRight w:val="0"/>
                  <w:marTop w:val="0"/>
                  <w:marBottom w:val="0"/>
                  <w:divBdr>
                    <w:top w:val="none" w:sz="0" w:space="0" w:color="auto"/>
                    <w:left w:val="none" w:sz="0" w:space="0" w:color="auto"/>
                    <w:bottom w:val="none" w:sz="0" w:space="0" w:color="auto"/>
                    <w:right w:val="none" w:sz="0" w:space="0" w:color="auto"/>
                  </w:divBdr>
                  <w:divsChild>
                    <w:div w:id="2073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54716">
      <w:bodyDiv w:val="1"/>
      <w:marLeft w:val="0"/>
      <w:marRight w:val="0"/>
      <w:marTop w:val="0"/>
      <w:marBottom w:val="0"/>
      <w:divBdr>
        <w:top w:val="none" w:sz="0" w:space="0" w:color="auto"/>
        <w:left w:val="none" w:sz="0" w:space="0" w:color="auto"/>
        <w:bottom w:val="none" w:sz="0" w:space="0" w:color="auto"/>
        <w:right w:val="none" w:sz="0" w:space="0" w:color="auto"/>
      </w:divBdr>
      <w:divsChild>
        <w:div w:id="1546679486">
          <w:marLeft w:val="0"/>
          <w:marRight w:val="0"/>
          <w:marTop w:val="0"/>
          <w:marBottom w:val="0"/>
          <w:divBdr>
            <w:top w:val="none" w:sz="0" w:space="0" w:color="auto"/>
            <w:left w:val="none" w:sz="0" w:space="0" w:color="auto"/>
            <w:bottom w:val="none" w:sz="0" w:space="0" w:color="auto"/>
            <w:right w:val="none" w:sz="0" w:space="0" w:color="auto"/>
          </w:divBdr>
          <w:divsChild>
            <w:div w:id="1306423753">
              <w:marLeft w:val="0"/>
              <w:marRight w:val="0"/>
              <w:marTop w:val="0"/>
              <w:marBottom w:val="0"/>
              <w:divBdr>
                <w:top w:val="none" w:sz="0" w:space="0" w:color="auto"/>
                <w:left w:val="none" w:sz="0" w:space="0" w:color="auto"/>
                <w:bottom w:val="none" w:sz="0" w:space="0" w:color="auto"/>
                <w:right w:val="none" w:sz="0" w:space="0" w:color="auto"/>
              </w:divBdr>
              <w:divsChild>
                <w:div w:id="482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7889">
      <w:bodyDiv w:val="1"/>
      <w:marLeft w:val="0"/>
      <w:marRight w:val="0"/>
      <w:marTop w:val="0"/>
      <w:marBottom w:val="0"/>
      <w:divBdr>
        <w:top w:val="none" w:sz="0" w:space="0" w:color="auto"/>
        <w:left w:val="none" w:sz="0" w:space="0" w:color="auto"/>
        <w:bottom w:val="none" w:sz="0" w:space="0" w:color="auto"/>
        <w:right w:val="none" w:sz="0" w:space="0" w:color="auto"/>
      </w:divBdr>
      <w:divsChild>
        <w:div w:id="2024168306">
          <w:marLeft w:val="0"/>
          <w:marRight w:val="0"/>
          <w:marTop w:val="0"/>
          <w:marBottom w:val="0"/>
          <w:divBdr>
            <w:top w:val="none" w:sz="0" w:space="0" w:color="auto"/>
            <w:left w:val="none" w:sz="0" w:space="0" w:color="auto"/>
            <w:bottom w:val="none" w:sz="0" w:space="0" w:color="auto"/>
            <w:right w:val="none" w:sz="0" w:space="0" w:color="auto"/>
          </w:divBdr>
          <w:divsChild>
            <w:div w:id="228926056">
              <w:marLeft w:val="0"/>
              <w:marRight w:val="0"/>
              <w:marTop w:val="0"/>
              <w:marBottom w:val="0"/>
              <w:divBdr>
                <w:top w:val="none" w:sz="0" w:space="0" w:color="auto"/>
                <w:left w:val="none" w:sz="0" w:space="0" w:color="auto"/>
                <w:bottom w:val="none" w:sz="0" w:space="0" w:color="auto"/>
                <w:right w:val="none" w:sz="0" w:space="0" w:color="auto"/>
              </w:divBdr>
              <w:divsChild>
                <w:div w:id="962492661">
                  <w:marLeft w:val="0"/>
                  <w:marRight w:val="0"/>
                  <w:marTop w:val="0"/>
                  <w:marBottom w:val="0"/>
                  <w:divBdr>
                    <w:top w:val="none" w:sz="0" w:space="0" w:color="auto"/>
                    <w:left w:val="none" w:sz="0" w:space="0" w:color="auto"/>
                    <w:bottom w:val="none" w:sz="0" w:space="0" w:color="auto"/>
                    <w:right w:val="none" w:sz="0" w:space="0" w:color="auto"/>
                  </w:divBdr>
                  <w:divsChild>
                    <w:div w:id="1321272153">
                      <w:marLeft w:val="0"/>
                      <w:marRight w:val="0"/>
                      <w:marTop w:val="0"/>
                      <w:marBottom w:val="0"/>
                      <w:divBdr>
                        <w:top w:val="none" w:sz="0" w:space="0" w:color="auto"/>
                        <w:left w:val="none" w:sz="0" w:space="0" w:color="auto"/>
                        <w:bottom w:val="none" w:sz="0" w:space="0" w:color="auto"/>
                        <w:right w:val="none" w:sz="0" w:space="0" w:color="auto"/>
                      </w:divBdr>
                    </w:div>
                    <w:div w:id="2076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7726">
      <w:bodyDiv w:val="1"/>
      <w:marLeft w:val="0"/>
      <w:marRight w:val="0"/>
      <w:marTop w:val="0"/>
      <w:marBottom w:val="0"/>
      <w:divBdr>
        <w:top w:val="none" w:sz="0" w:space="0" w:color="auto"/>
        <w:left w:val="none" w:sz="0" w:space="0" w:color="auto"/>
        <w:bottom w:val="none" w:sz="0" w:space="0" w:color="auto"/>
        <w:right w:val="none" w:sz="0" w:space="0" w:color="auto"/>
      </w:divBdr>
      <w:divsChild>
        <w:div w:id="58940375">
          <w:marLeft w:val="0"/>
          <w:marRight w:val="0"/>
          <w:marTop w:val="0"/>
          <w:marBottom w:val="0"/>
          <w:divBdr>
            <w:top w:val="none" w:sz="0" w:space="0" w:color="auto"/>
            <w:left w:val="none" w:sz="0" w:space="0" w:color="auto"/>
            <w:bottom w:val="none" w:sz="0" w:space="0" w:color="auto"/>
            <w:right w:val="none" w:sz="0" w:space="0" w:color="auto"/>
          </w:divBdr>
          <w:divsChild>
            <w:div w:id="360134247">
              <w:marLeft w:val="0"/>
              <w:marRight w:val="0"/>
              <w:marTop w:val="0"/>
              <w:marBottom w:val="0"/>
              <w:divBdr>
                <w:top w:val="none" w:sz="0" w:space="0" w:color="auto"/>
                <w:left w:val="none" w:sz="0" w:space="0" w:color="auto"/>
                <w:bottom w:val="none" w:sz="0" w:space="0" w:color="auto"/>
                <w:right w:val="none" w:sz="0" w:space="0" w:color="auto"/>
              </w:divBdr>
              <w:divsChild>
                <w:div w:id="1000885334">
                  <w:marLeft w:val="0"/>
                  <w:marRight w:val="0"/>
                  <w:marTop w:val="0"/>
                  <w:marBottom w:val="0"/>
                  <w:divBdr>
                    <w:top w:val="none" w:sz="0" w:space="0" w:color="auto"/>
                    <w:left w:val="none" w:sz="0" w:space="0" w:color="auto"/>
                    <w:bottom w:val="none" w:sz="0" w:space="0" w:color="auto"/>
                    <w:right w:val="none" w:sz="0" w:space="0" w:color="auto"/>
                  </w:divBdr>
                  <w:divsChild>
                    <w:div w:id="1873035617">
                      <w:marLeft w:val="0"/>
                      <w:marRight w:val="0"/>
                      <w:marTop w:val="0"/>
                      <w:marBottom w:val="0"/>
                      <w:divBdr>
                        <w:top w:val="none" w:sz="0" w:space="0" w:color="auto"/>
                        <w:left w:val="none" w:sz="0" w:space="0" w:color="auto"/>
                        <w:bottom w:val="none" w:sz="0" w:space="0" w:color="auto"/>
                        <w:right w:val="none" w:sz="0" w:space="0" w:color="auto"/>
                      </w:divBdr>
                      <w:divsChild>
                        <w:div w:id="1272013132">
                          <w:marLeft w:val="0"/>
                          <w:marRight w:val="0"/>
                          <w:marTop w:val="0"/>
                          <w:marBottom w:val="0"/>
                          <w:divBdr>
                            <w:top w:val="none" w:sz="0" w:space="0" w:color="auto"/>
                            <w:left w:val="none" w:sz="0" w:space="0" w:color="auto"/>
                            <w:bottom w:val="none" w:sz="0" w:space="0" w:color="auto"/>
                            <w:right w:val="none" w:sz="0" w:space="0" w:color="auto"/>
                          </w:divBdr>
                          <w:divsChild>
                            <w:div w:id="430512364">
                              <w:marLeft w:val="0"/>
                              <w:marRight w:val="0"/>
                              <w:marTop w:val="0"/>
                              <w:marBottom w:val="0"/>
                              <w:divBdr>
                                <w:top w:val="none" w:sz="0" w:space="0" w:color="auto"/>
                                <w:left w:val="none" w:sz="0" w:space="0" w:color="auto"/>
                                <w:bottom w:val="none" w:sz="0" w:space="0" w:color="auto"/>
                                <w:right w:val="none" w:sz="0" w:space="0" w:color="auto"/>
                              </w:divBdr>
                              <w:divsChild>
                                <w:div w:id="1050305900">
                                  <w:marLeft w:val="0"/>
                                  <w:marRight w:val="0"/>
                                  <w:marTop w:val="0"/>
                                  <w:marBottom w:val="0"/>
                                  <w:divBdr>
                                    <w:top w:val="none" w:sz="0" w:space="0" w:color="auto"/>
                                    <w:left w:val="none" w:sz="0" w:space="0" w:color="auto"/>
                                    <w:bottom w:val="none" w:sz="0" w:space="0" w:color="auto"/>
                                    <w:right w:val="none" w:sz="0" w:space="0" w:color="auto"/>
                                  </w:divBdr>
                                  <w:divsChild>
                                    <w:div w:id="1703897045">
                                      <w:marLeft w:val="0"/>
                                      <w:marRight w:val="0"/>
                                      <w:marTop w:val="0"/>
                                      <w:marBottom w:val="0"/>
                                      <w:divBdr>
                                        <w:top w:val="none" w:sz="0" w:space="0" w:color="auto"/>
                                        <w:left w:val="none" w:sz="0" w:space="0" w:color="auto"/>
                                        <w:bottom w:val="none" w:sz="0" w:space="0" w:color="auto"/>
                                        <w:right w:val="none" w:sz="0" w:space="0" w:color="auto"/>
                                      </w:divBdr>
                                      <w:divsChild>
                                        <w:div w:id="881328512">
                                          <w:marLeft w:val="0"/>
                                          <w:marRight w:val="0"/>
                                          <w:marTop w:val="0"/>
                                          <w:marBottom w:val="0"/>
                                          <w:divBdr>
                                            <w:top w:val="none" w:sz="0" w:space="0" w:color="auto"/>
                                            <w:left w:val="none" w:sz="0" w:space="0" w:color="auto"/>
                                            <w:bottom w:val="none" w:sz="0" w:space="0" w:color="auto"/>
                                            <w:right w:val="none" w:sz="0" w:space="0" w:color="auto"/>
                                          </w:divBdr>
                                          <w:divsChild>
                                            <w:div w:id="1612859460">
                                              <w:marLeft w:val="0"/>
                                              <w:marRight w:val="0"/>
                                              <w:marTop w:val="0"/>
                                              <w:marBottom w:val="0"/>
                                              <w:divBdr>
                                                <w:top w:val="none" w:sz="0" w:space="0" w:color="auto"/>
                                                <w:left w:val="none" w:sz="0" w:space="0" w:color="auto"/>
                                                <w:bottom w:val="none" w:sz="0" w:space="0" w:color="auto"/>
                                                <w:right w:val="none" w:sz="0" w:space="0" w:color="auto"/>
                                              </w:divBdr>
                                              <w:divsChild>
                                                <w:div w:id="1026062487">
                                                  <w:marLeft w:val="0"/>
                                                  <w:marRight w:val="0"/>
                                                  <w:marTop w:val="0"/>
                                                  <w:marBottom w:val="0"/>
                                                  <w:divBdr>
                                                    <w:top w:val="none" w:sz="0" w:space="0" w:color="auto"/>
                                                    <w:left w:val="none" w:sz="0" w:space="0" w:color="auto"/>
                                                    <w:bottom w:val="none" w:sz="0" w:space="0" w:color="auto"/>
                                                    <w:right w:val="none" w:sz="0" w:space="0" w:color="auto"/>
                                                  </w:divBdr>
                                                  <w:divsChild>
                                                    <w:div w:id="1118262237">
                                                      <w:marLeft w:val="0"/>
                                                      <w:marRight w:val="0"/>
                                                      <w:marTop w:val="0"/>
                                                      <w:marBottom w:val="0"/>
                                                      <w:divBdr>
                                                        <w:top w:val="none" w:sz="0" w:space="0" w:color="auto"/>
                                                        <w:left w:val="none" w:sz="0" w:space="0" w:color="auto"/>
                                                        <w:bottom w:val="none" w:sz="0" w:space="0" w:color="auto"/>
                                                        <w:right w:val="none" w:sz="0" w:space="0" w:color="auto"/>
                                                      </w:divBdr>
                                                      <w:divsChild>
                                                        <w:div w:id="2001886739">
                                                          <w:marLeft w:val="0"/>
                                                          <w:marRight w:val="0"/>
                                                          <w:marTop w:val="0"/>
                                                          <w:marBottom w:val="0"/>
                                                          <w:divBdr>
                                                            <w:top w:val="none" w:sz="0" w:space="0" w:color="auto"/>
                                                            <w:left w:val="none" w:sz="0" w:space="0" w:color="auto"/>
                                                            <w:bottom w:val="none" w:sz="0" w:space="0" w:color="auto"/>
                                                            <w:right w:val="none" w:sz="0" w:space="0" w:color="auto"/>
                                                          </w:divBdr>
                                                          <w:divsChild>
                                                            <w:div w:id="221989925">
                                                              <w:marLeft w:val="0"/>
                                                              <w:marRight w:val="0"/>
                                                              <w:marTop w:val="0"/>
                                                              <w:marBottom w:val="0"/>
                                                              <w:divBdr>
                                                                <w:top w:val="none" w:sz="0" w:space="0" w:color="auto"/>
                                                                <w:left w:val="none" w:sz="0" w:space="0" w:color="auto"/>
                                                                <w:bottom w:val="none" w:sz="0" w:space="0" w:color="auto"/>
                                                                <w:right w:val="none" w:sz="0" w:space="0" w:color="auto"/>
                                                              </w:divBdr>
                                                              <w:divsChild>
                                                                <w:div w:id="2080202898">
                                                                  <w:marLeft w:val="0"/>
                                                                  <w:marRight w:val="0"/>
                                                                  <w:marTop w:val="0"/>
                                                                  <w:marBottom w:val="0"/>
                                                                  <w:divBdr>
                                                                    <w:top w:val="none" w:sz="0" w:space="0" w:color="auto"/>
                                                                    <w:left w:val="none" w:sz="0" w:space="0" w:color="auto"/>
                                                                    <w:bottom w:val="none" w:sz="0" w:space="0" w:color="auto"/>
                                                                    <w:right w:val="none" w:sz="0" w:space="0" w:color="auto"/>
                                                                  </w:divBdr>
                                                                  <w:divsChild>
                                                                    <w:div w:id="218828601">
                                                                      <w:marLeft w:val="0"/>
                                                                      <w:marRight w:val="0"/>
                                                                      <w:marTop w:val="0"/>
                                                                      <w:marBottom w:val="0"/>
                                                                      <w:divBdr>
                                                                        <w:top w:val="none" w:sz="0" w:space="0" w:color="auto"/>
                                                                        <w:left w:val="none" w:sz="0" w:space="0" w:color="auto"/>
                                                                        <w:bottom w:val="none" w:sz="0" w:space="0" w:color="auto"/>
                                                                        <w:right w:val="none" w:sz="0" w:space="0" w:color="auto"/>
                                                                      </w:divBdr>
                                                                      <w:divsChild>
                                                                        <w:div w:id="1978609113">
                                                                          <w:marLeft w:val="0"/>
                                                                          <w:marRight w:val="0"/>
                                                                          <w:marTop w:val="0"/>
                                                                          <w:marBottom w:val="0"/>
                                                                          <w:divBdr>
                                                                            <w:top w:val="none" w:sz="0" w:space="0" w:color="auto"/>
                                                                            <w:left w:val="none" w:sz="0" w:space="0" w:color="auto"/>
                                                                            <w:bottom w:val="none" w:sz="0" w:space="0" w:color="auto"/>
                                                                            <w:right w:val="none" w:sz="0" w:space="0" w:color="auto"/>
                                                                          </w:divBdr>
                                                                          <w:divsChild>
                                                                            <w:div w:id="877856385">
                                                                              <w:marLeft w:val="0"/>
                                                                              <w:marRight w:val="0"/>
                                                                              <w:marTop w:val="0"/>
                                                                              <w:marBottom w:val="0"/>
                                                                              <w:divBdr>
                                                                                <w:top w:val="none" w:sz="0" w:space="0" w:color="auto"/>
                                                                                <w:left w:val="none" w:sz="0" w:space="0" w:color="auto"/>
                                                                                <w:bottom w:val="none" w:sz="0" w:space="0" w:color="auto"/>
                                                                                <w:right w:val="none" w:sz="0" w:space="0" w:color="auto"/>
                                                                              </w:divBdr>
                                                                              <w:divsChild>
                                                                                <w:div w:id="1208758603">
                                                                                  <w:marLeft w:val="0"/>
                                                                                  <w:marRight w:val="0"/>
                                                                                  <w:marTop w:val="0"/>
                                                                                  <w:marBottom w:val="0"/>
                                                                                  <w:divBdr>
                                                                                    <w:top w:val="none" w:sz="0" w:space="0" w:color="auto"/>
                                                                                    <w:left w:val="none" w:sz="0" w:space="0" w:color="auto"/>
                                                                                    <w:bottom w:val="none" w:sz="0" w:space="0" w:color="auto"/>
                                                                                    <w:right w:val="none" w:sz="0" w:space="0" w:color="auto"/>
                                                                                  </w:divBdr>
                                                                                  <w:divsChild>
                                                                                    <w:div w:id="1298755448">
                                                                                      <w:marLeft w:val="0"/>
                                                                                      <w:marRight w:val="0"/>
                                                                                      <w:marTop w:val="0"/>
                                                                                      <w:marBottom w:val="0"/>
                                                                                      <w:divBdr>
                                                                                        <w:top w:val="none" w:sz="0" w:space="0" w:color="auto"/>
                                                                                        <w:left w:val="none" w:sz="0" w:space="0" w:color="auto"/>
                                                                                        <w:bottom w:val="none" w:sz="0" w:space="0" w:color="auto"/>
                                                                                        <w:right w:val="none" w:sz="0" w:space="0" w:color="auto"/>
                                                                                      </w:divBdr>
                                                                                      <w:divsChild>
                                                                                        <w:div w:id="1934320663">
                                                                                          <w:marLeft w:val="0"/>
                                                                                          <w:marRight w:val="0"/>
                                                                                          <w:marTop w:val="0"/>
                                                                                          <w:marBottom w:val="0"/>
                                                                                          <w:divBdr>
                                                                                            <w:top w:val="none" w:sz="0" w:space="0" w:color="auto"/>
                                                                                            <w:left w:val="none" w:sz="0" w:space="0" w:color="auto"/>
                                                                                            <w:bottom w:val="none" w:sz="0" w:space="0" w:color="auto"/>
                                                                                            <w:right w:val="none" w:sz="0" w:space="0" w:color="auto"/>
                                                                                          </w:divBdr>
                                                                                          <w:divsChild>
                                                                                            <w:div w:id="89205272">
                                                                                              <w:marLeft w:val="0"/>
                                                                                              <w:marRight w:val="0"/>
                                                                                              <w:marTop w:val="0"/>
                                                                                              <w:marBottom w:val="0"/>
                                                                                              <w:divBdr>
                                                                                                <w:top w:val="none" w:sz="0" w:space="0" w:color="auto"/>
                                                                                                <w:left w:val="none" w:sz="0" w:space="0" w:color="auto"/>
                                                                                                <w:bottom w:val="none" w:sz="0" w:space="0" w:color="auto"/>
                                                                                                <w:right w:val="none" w:sz="0" w:space="0" w:color="auto"/>
                                                                                              </w:divBdr>
                                                                                              <w:divsChild>
                                                                                                <w:div w:id="1005866221">
                                                                                                  <w:marLeft w:val="0"/>
                                                                                                  <w:marRight w:val="0"/>
                                                                                                  <w:marTop w:val="0"/>
                                                                                                  <w:marBottom w:val="0"/>
                                                                                                  <w:divBdr>
                                                                                                    <w:top w:val="none" w:sz="0" w:space="0" w:color="auto"/>
                                                                                                    <w:left w:val="none" w:sz="0" w:space="0" w:color="auto"/>
                                                                                                    <w:bottom w:val="none" w:sz="0" w:space="0" w:color="auto"/>
                                                                                                    <w:right w:val="none" w:sz="0" w:space="0" w:color="auto"/>
                                                                                                  </w:divBdr>
                                                                                                  <w:divsChild>
                                                                                                    <w:div w:id="1190293613">
                                                                                                      <w:marLeft w:val="0"/>
                                                                                                      <w:marRight w:val="0"/>
                                                                                                      <w:marTop w:val="0"/>
                                                                                                      <w:marBottom w:val="0"/>
                                                                                                      <w:divBdr>
                                                                                                        <w:top w:val="none" w:sz="0" w:space="0" w:color="auto"/>
                                                                                                        <w:left w:val="none" w:sz="0" w:space="0" w:color="auto"/>
                                                                                                        <w:bottom w:val="none" w:sz="0" w:space="0" w:color="auto"/>
                                                                                                        <w:right w:val="none" w:sz="0" w:space="0" w:color="auto"/>
                                                                                                      </w:divBdr>
                                                                                                      <w:divsChild>
                                                                                                        <w:div w:id="1397439696">
                                                                                                          <w:marLeft w:val="0"/>
                                                                                                          <w:marRight w:val="0"/>
                                                                                                          <w:marTop w:val="0"/>
                                                                                                          <w:marBottom w:val="0"/>
                                                                                                          <w:divBdr>
                                                                                                            <w:top w:val="none" w:sz="0" w:space="0" w:color="auto"/>
                                                                                                            <w:left w:val="none" w:sz="0" w:space="0" w:color="auto"/>
                                                                                                            <w:bottom w:val="none" w:sz="0" w:space="0" w:color="auto"/>
                                                                                                            <w:right w:val="none" w:sz="0" w:space="0" w:color="auto"/>
                                                                                                          </w:divBdr>
                                                                                                          <w:divsChild>
                                                                                                            <w:div w:id="2084453455">
                                                                                                              <w:marLeft w:val="0"/>
                                                                                                              <w:marRight w:val="0"/>
                                                                                                              <w:marTop w:val="0"/>
                                                                                                              <w:marBottom w:val="0"/>
                                                                                                              <w:divBdr>
                                                                                                                <w:top w:val="none" w:sz="0" w:space="0" w:color="auto"/>
                                                                                                                <w:left w:val="none" w:sz="0" w:space="0" w:color="auto"/>
                                                                                                                <w:bottom w:val="none" w:sz="0" w:space="0" w:color="auto"/>
                                                                                                                <w:right w:val="none" w:sz="0" w:space="0" w:color="auto"/>
                                                                                                              </w:divBdr>
                                                                                                              <w:divsChild>
                                                                                                                <w:div w:id="73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41963">
      <w:bodyDiv w:val="1"/>
      <w:marLeft w:val="0"/>
      <w:marRight w:val="0"/>
      <w:marTop w:val="0"/>
      <w:marBottom w:val="0"/>
      <w:divBdr>
        <w:top w:val="none" w:sz="0" w:space="0" w:color="auto"/>
        <w:left w:val="none" w:sz="0" w:space="0" w:color="auto"/>
        <w:bottom w:val="none" w:sz="0" w:space="0" w:color="auto"/>
        <w:right w:val="none" w:sz="0" w:space="0" w:color="auto"/>
      </w:divBdr>
      <w:divsChild>
        <w:div w:id="1696807104">
          <w:marLeft w:val="0"/>
          <w:marRight w:val="0"/>
          <w:marTop w:val="0"/>
          <w:marBottom w:val="0"/>
          <w:divBdr>
            <w:top w:val="none" w:sz="0" w:space="0" w:color="auto"/>
            <w:left w:val="none" w:sz="0" w:space="0" w:color="auto"/>
            <w:bottom w:val="none" w:sz="0" w:space="0" w:color="auto"/>
            <w:right w:val="none" w:sz="0" w:space="0" w:color="auto"/>
          </w:divBdr>
          <w:divsChild>
            <w:div w:id="1276330728">
              <w:marLeft w:val="0"/>
              <w:marRight w:val="0"/>
              <w:marTop w:val="0"/>
              <w:marBottom w:val="0"/>
              <w:divBdr>
                <w:top w:val="none" w:sz="0" w:space="0" w:color="auto"/>
                <w:left w:val="none" w:sz="0" w:space="0" w:color="auto"/>
                <w:bottom w:val="none" w:sz="0" w:space="0" w:color="auto"/>
                <w:right w:val="none" w:sz="0" w:space="0" w:color="auto"/>
              </w:divBdr>
              <w:divsChild>
                <w:div w:id="10584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5842">
      <w:bodyDiv w:val="1"/>
      <w:marLeft w:val="0"/>
      <w:marRight w:val="0"/>
      <w:marTop w:val="0"/>
      <w:marBottom w:val="0"/>
      <w:divBdr>
        <w:top w:val="none" w:sz="0" w:space="0" w:color="auto"/>
        <w:left w:val="none" w:sz="0" w:space="0" w:color="auto"/>
        <w:bottom w:val="none" w:sz="0" w:space="0" w:color="auto"/>
        <w:right w:val="none" w:sz="0" w:space="0" w:color="auto"/>
      </w:divBdr>
      <w:divsChild>
        <w:div w:id="1171946106">
          <w:marLeft w:val="0"/>
          <w:marRight w:val="0"/>
          <w:marTop w:val="0"/>
          <w:marBottom w:val="0"/>
          <w:divBdr>
            <w:top w:val="none" w:sz="0" w:space="0" w:color="auto"/>
            <w:left w:val="none" w:sz="0" w:space="0" w:color="auto"/>
            <w:bottom w:val="none" w:sz="0" w:space="0" w:color="auto"/>
            <w:right w:val="none" w:sz="0" w:space="0" w:color="auto"/>
          </w:divBdr>
          <w:divsChild>
            <w:div w:id="616641068">
              <w:marLeft w:val="0"/>
              <w:marRight w:val="0"/>
              <w:marTop w:val="0"/>
              <w:marBottom w:val="0"/>
              <w:divBdr>
                <w:top w:val="none" w:sz="0" w:space="0" w:color="auto"/>
                <w:left w:val="none" w:sz="0" w:space="0" w:color="auto"/>
                <w:bottom w:val="none" w:sz="0" w:space="0" w:color="auto"/>
                <w:right w:val="none" w:sz="0" w:space="0" w:color="auto"/>
              </w:divBdr>
              <w:divsChild>
                <w:div w:id="136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8861">
      <w:bodyDiv w:val="1"/>
      <w:marLeft w:val="0"/>
      <w:marRight w:val="0"/>
      <w:marTop w:val="0"/>
      <w:marBottom w:val="0"/>
      <w:divBdr>
        <w:top w:val="none" w:sz="0" w:space="0" w:color="auto"/>
        <w:left w:val="none" w:sz="0" w:space="0" w:color="auto"/>
        <w:bottom w:val="none" w:sz="0" w:space="0" w:color="auto"/>
        <w:right w:val="none" w:sz="0" w:space="0" w:color="auto"/>
      </w:divBdr>
      <w:divsChild>
        <w:div w:id="2059359173">
          <w:marLeft w:val="0"/>
          <w:marRight w:val="0"/>
          <w:marTop w:val="0"/>
          <w:marBottom w:val="0"/>
          <w:divBdr>
            <w:top w:val="none" w:sz="0" w:space="0" w:color="auto"/>
            <w:left w:val="none" w:sz="0" w:space="0" w:color="auto"/>
            <w:bottom w:val="none" w:sz="0" w:space="0" w:color="auto"/>
            <w:right w:val="none" w:sz="0" w:space="0" w:color="auto"/>
          </w:divBdr>
          <w:divsChild>
            <w:div w:id="240334044">
              <w:marLeft w:val="0"/>
              <w:marRight w:val="0"/>
              <w:marTop w:val="0"/>
              <w:marBottom w:val="0"/>
              <w:divBdr>
                <w:top w:val="none" w:sz="0" w:space="0" w:color="auto"/>
                <w:left w:val="none" w:sz="0" w:space="0" w:color="auto"/>
                <w:bottom w:val="none" w:sz="0" w:space="0" w:color="auto"/>
                <w:right w:val="none" w:sz="0" w:space="0" w:color="auto"/>
              </w:divBdr>
              <w:divsChild>
                <w:div w:id="20169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6667">
      <w:bodyDiv w:val="1"/>
      <w:marLeft w:val="0"/>
      <w:marRight w:val="0"/>
      <w:marTop w:val="0"/>
      <w:marBottom w:val="0"/>
      <w:divBdr>
        <w:top w:val="none" w:sz="0" w:space="0" w:color="auto"/>
        <w:left w:val="none" w:sz="0" w:space="0" w:color="auto"/>
        <w:bottom w:val="none" w:sz="0" w:space="0" w:color="auto"/>
        <w:right w:val="none" w:sz="0" w:space="0" w:color="auto"/>
      </w:divBdr>
      <w:divsChild>
        <w:div w:id="1302538238">
          <w:marLeft w:val="0"/>
          <w:marRight w:val="0"/>
          <w:marTop w:val="0"/>
          <w:marBottom w:val="0"/>
          <w:divBdr>
            <w:top w:val="none" w:sz="0" w:space="0" w:color="auto"/>
            <w:left w:val="none" w:sz="0" w:space="0" w:color="auto"/>
            <w:bottom w:val="none" w:sz="0" w:space="0" w:color="auto"/>
            <w:right w:val="none" w:sz="0" w:space="0" w:color="auto"/>
          </w:divBdr>
          <w:divsChild>
            <w:div w:id="832915293">
              <w:marLeft w:val="0"/>
              <w:marRight w:val="0"/>
              <w:marTop w:val="0"/>
              <w:marBottom w:val="0"/>
              <w:divBdr>
                <w:top w:val="none" w:sz="0" w:space="0" w:color="auto"/>
                <w:left w:val="none" w:sz="0" w:space="0" w:color="auto"/>
                <w:bottom w:val="none" w:sz="0" w:space="0" w:color="auto"/>
                <w:right w:val="none" w:sz="0" w:space="0" w:color="auto"/>
              </w:divBdr>
              <w:divsChild>
                <w:div w:id="20711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0822">
      <w:bodyDiv w:val="1"/>
      <w:marLeft w:val="0"/>
      <w:marRight w:val="0"/>
      <w:marTop w:val="0"/>
      <w:marBottom w:val="0"/>
      <w:divBdr>
        <w:top w:val="none" w:sz="0" w:space="0" w:color="auto"/>
        <w:left w:val="none" w:sz="0" w:space="0" w:color="auto"/>
        <w:bottom w:val="none" w:sz="0" w:space="0" w:color="auto"/>
        <w:right w:val="none" w:sz="0" w:space="0" w:color="auto"/>
      </w:divBdr>
      <w:divsChild>
        <w:div w:id="618536924">
          <w:marLeft w:val="0"/>
          <w:marRight w:val="0"/>
          <w:marTop w:val="0"/>
          <w:marBottom w:val="0"/>
          <w:divBdr>
            <w:top w:val="none" w:sz="0" w:space="0" w:color="auto"/>
            <w:left w:val="none" w:sz="0" w:space="0" w:color="auto"/>
            <w:bottom w:val="none" w:sz="0" w:space="0" w:color="auto"/>
            <w:right w:val="none" w:sz="0" w:space="0" w:color="auto"/>
          </w:divBdr>
          <w:divsChild>
            <w:div w:id="1072852026">
              <w:marLeft w:val="0"/>
              <w:marRight w:val="0"/>
              <w:marTop w:val="0"/>
              <w:marBottom w:val="0"/>
              <w:divBdr>
                <w:top w:val="none" w:sz="0" w:space="0" w:color="auto"/>
                <w:left w:val="none" w:sz="0" w:space="0" w:color="auto"/>
                <w:bottom w:val="none" w:sz="0" w:space="0" w:color="auto"/>
                <w:right w:val="none" w:sz="0" w:space="0" w:color="auto"/>
              </w:divBdr>
              <w:divsChild>
                <w:div w:id="1322662417">
                  <w:marLeft w:val="0"/>
                  <w:marRight w:val="0"/>
                  <w:marTop w:val="0"/>
                  <w:marBottom w:val="0"/>
                  <w:divBdr>
                    <w:top w:val="none" w:sz="0" w:space="0" w:color="auto"/>
                    <w:left w:val="none" w:sz="0" w:space="0" w:color="auto"/>
                    <w:bottom w:val="none" w:sz="0" w:space="0" w:color="auto"/>
                    <w:right w:val="none" w:sz="0" w:space="0" w:color="auto"/>
                  </w:divBdr>
                  <w:divsChild>
                    <w:div w:id="10034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19736">
      <w:bodyDiv w:val="1"/>
      <w:marLeft w:val="0"/>
      <w:marRight w:val="0"/>
      <w:marTop w:val="0"/>
      <w:marBottom w:val="0"/>
      <w:divBdr>
        <w:top w:val="none" w:sz="0" w:space="0" w:color="auto"/>
        <w:left w:val="none" w:sz="0" w:space="0" w:color="auto"/>
        <w:bottom w:val="none" w:sz="0" w:space="0" w:color="auto"/>
        <w:right w:val="none" w:sz="0" w:space="0" w:color="auto"/>
      </w:divBdr>
      <w:divsChild>
        <w:div w:id="1419517439">
          <w:marLeft w:val="0"/>
          <w:marRight w:val="0"/>
          <w:marTop w:val="0"/>
          <w:marBottom w:val="0"/>
          <w:divBdr>
            <w:top w:val="none" w:sz="0" w:space="0" w:color="auto"/>
            <w:left w:val="none" w:sz="0" w:space="0" w:color="auto"/>
            <w:bottom w:val="none" w:sz="0" w:space="0" w:color="auto"/>
            <w:right w:val="none" w:sz="0" w:space="0" w:color="auto"/>
          </w:divBdr>
          <w:divsChild>
            <w:div w:id="1827085102">
              <w:marLeft w:val="0"/>
              <w:marRight w:val="0"/>
              <w:marTop w:val="0"/>
              <w:marBottom w:val="0"/>
              <w:divBdr>
                <w:top w:val="none" w:sz="0" w:space="0" w:color="auto"/>
                <w:left w:val="none" w:sz="0" w:space="0" w:color="auto"/>
                <w:bottom w:val="none" w:sz="0" w:space="0" w:color="auto"/>
                <w:right w:val="none" w:sz="0" w:space="0" w:color="auto"/>
              </w:divBdr>
              <w:divsChild>
                <w:div w:id="20746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532">
      <w:bodyDiv w:val="1"/>
      <w:marLeft w:val="0"/>
      <w:marRight w:val="0"/>
      <w:marTop w:val="0"/>
      <w:marBottom w:val="0"/>
      <w:divBdr>
        <w:top w:val="none" w:sz="0" w:space="0" w:color="auto"/>
        <w:left w:val="none" w:sz="0" w:space="0" w:color="auto"/>
        <w:bottom w:val="none" w:sz="0" w:space="0" w:color="auto"/>
        <w:right w:val="none" w:sz="0" w:space="0" w:color="auto"/>
      </w:divBdr>
      <w:divsChild>
        <w:div w:id="1769353915">
          <w:marLeft w:val="0"/>
          <w:marRight w:val="0"/>
          <w:marTop w:val="0"/>
          <w:marBottom w:val="0"/>
          <w:divBdr>
            <w:top w:val="none" w:sz="0" w:space="0" w:color="auto"/>
            <w:left w:val="none" w:sz="0" w:space="0" w:color="auto"/>
            <w:bottom w:val="none" w:sz="0" w:space="0" w:color="auto"/>
            <w:right w:val="none" w:sz="0" w:space="0" w:color="auto"/>
          </w:divBdr>
          <w:divsChild>
            <w:div w:id="1283999425">
              <w:marLeft w:val="0"/>
              <w:marRight w:val="0"/>
              <w:marTop w:val="0"/>
              <w:marBottom w:val="0"/>
              <w:divBdr>
                <w:top w:val="none" w:sz="0" w:space="0" w:color="auto"/>
                <w:left w:val="none" w:sz="0" w:space="0" w:color="auto"/>
                <w:bottom w:val="none" w:sz="0" w:space="0" w:color="auto"/>
                <w:right w:val="none" w:sz="0" w:space="0" w:color="auto"/>
              </w:divBdr>
              <w:divsChild>
                <w:div w:id="717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1300">
      <w:bodyDiv w:val="1"/>
      <w:marLeft w:val="0"/>
      <w:marRight w:val="0"/>
      <w:marTop w:val="0"/>
      <w:marBottom w:val="0"/>
      <w:divBdr>
        <w:top w:val="none" w:sz="0" w:space="0" w:color="auto"/>
        <w:left w:val="none" w:sz="0" w:space="0" w:color="auto"/>
        <w:bottom w:val="none" w:sz="0" w:space="0" w:color="auto"/>
        <w:right w:val="none" w:sz="0" w:space="0" w:color="auto"/>
      </w:divBdr>
      <w:divsChild>
        <w:div w:id="1698844542">
          <w:marLeft w:val="0"/>
          <w:marRight w:val="0"/>
          <w:marTop w:val="0"/>
          <w:marBottom w:val="0"/>
          <w:divBdr>
            <w:top w:val="none" w:sz="0" w:space="0" w:color="auto"/>
            <w:left w:val="none" w:sz="0" w:space="0" w:color="auto"/>
            <w:bottom w:val="none" w:sz="0" w:space="0" w:color="auto"/>
            <w:right w:val="none" w:sz="0" w:space="0" w:color="auto"/>
          </w:divBdr>
          <w:divsChild>
            <w:div w:id="850989276">
              <w:marLeft w:val="0"/>
              <w:marRight w:val="0"/>
              <w:marTop w:val="0"/>
              <w:marBottom w:val="0"/>
              <w:divBdr>
                <w:top w:val="none" w:sz="0" w:space="0" w:color="auto"/>
                <w:left w:val="none" w:sz="0" w:space="0" w:color="auto"/>
                <w:bottom w:val="none" w:sz="0" w:space="0" w:color="auto"/>
                <w:right w:val="none" w:sz="0" w:space="0" w:color="auto"/>
              </w:divBdr>
              <w:divsChild>
                <w:div w:id="208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6867">
          <w:marLeft w:val="0"/>
          <w:marRight w:val="0"/>
          <w:marTop w:val="0"/>
          <w:marBottom w:val="0"/>
          <w:divBdr>
            <w:top w:val="none" w:sz="0" w:space="0" w:color="auto"/>
            <w:left w:val="none" w:sz="0" w:space="0" w:color="auto"/>
            <w:bottom w:val="none" w:sz="0" w:space="0" w:color="auto"/>
            <w:right w:val="none" w:sz="0" w:space="0" w:color="auto"/>
          </w:divBdr>
          <w:divsChild>
            <w:div w:id="1859811972">
              <w:marLeft w:val="0"/>
              <w:marRight w:val="0"/>
              <w:marTop w:val="0"/>
              <w:marBottom w:val="0"/>
              <w:divBdr>
                <w:top w:val="none" w:sz="0" w:space="0" w:color="auto"/>
                <w:left w:val="none" w:sz="0" w:space="0" w:color="auto"/>
                <w:bottom w:val="none" w:sz="0" w:space="0" w:color="auto"/>
                <w:right w:val="none" w:sz="0" w:space="0" w:color="auto"/>
              </w:divBdr>
              <w:divsChild>
                <w:div w:id="2102752310">
                  <w:marLeft w:val="0"/>
                  <w:marRight w:val="0"/>
                  <w:marTop w:val="0"/>
                  <w:marBottom w:val="0"/>
                  <w:divBdr>
                    <w:top w:val="none" w:sz="0" w:space="0" w:color="auto"/>
                    <w:left w:val="none" w:sz="0" w:space="0" w:color="auto"/>
                    <w:bottom w:val="none" w:sz="0" w:space="0" w:color="auto"/>
                    <w:right w:val="none" w:sz="0" w:space="0" w:color="auto"/>
                  </w:divBdr>
                  <w:divsChild>
                    <w:div w:id="2021807255">
                      <w:marLeft w:val="0"/>
                      <w:marRight w:val="0"/>
                      <w:marTop w:val="0"/>
                      <w:marBottom w:val="0"/>
                      <w:divBdr>
                        <w:top w:val="none" w:sz="0" w:space="0" w:color="auto"/>
                        <w:left w:val="none" w:sz="0" w:space="0" w:color="auto"/>
                        <w:bottom w:val="none" w:sz="0" w:space="0" w:color="auto"/>
                        <w:right w:val="none" w:sz="0" w:space="0" w:color="auto"/>
                      </w:divBdr>
                    </w:div>
                    <w:div w:id="12488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7848">
      <w:bodyDiv w:val="1"/>
      <w:marLeft w:val="0"/>
      <w:marRight w:val="0"/>
      <w:marTop w:val="0"/>
      <w:marBottom w:val="0"/>
      <w:divBdr>
        <w:top w:val="none" w:sz="0" w:space="0" w:color="auto"/>
        <w:left w:val="none" w:sz="0" w:space="0" w:color="auto"/>
        <w:bottom w:val="none" w:sz="0" w:space="0" w:color="auto"/>
        <w:right w:val="none" w:sz="0" w:space="0" w:color="auto"/>
      </w:divBdr>
      <w:divsChild>
        <w:div w:id="673999184">
          <w:marLeft w:val="0"/>
          <w:marRight w:val="0"/>
          <w:marTop w:val="0"/>
          <w:marBottom w:val="0"/>
          <w:divBdr>
            <w:top w:val="none" w:sz="0" w:space="0" w:color="auto"/>
            <w:left w:val="none" w:sz="0" w:space="0" w:color="auto"/>
            <w:bottom w:val="none" w:sz="0" w:space="0" w:color="auto"/>
            <w:right w:val="none" w:sz="0" w:space="0" w:color="auto"/>
          </w:divBdr>
          <w:divsChild>
            <w:div w:id="1143111670">
              <w:marLeft w:val="0"/>
              <w:marRight w:val="0"/>
              <w:marTop w:val="0"/>
              <w:marBottom w:val="0"/>
              <w:divBdr>
                <w:top w:val="none" w:sz="0" w:space="0" w:color="auto"/>
                <w:left w:val="none" w:sz="0" w:space="0" w:color="auto"/>
                <w:bottom w:val="none" w:sz="0" w:space="0" w:color="auto"/>
                <w:right w:val="none" w:sz="0" w:space="0" w:color="auto"/>
              </w:divBdr>
              <w:divsChild>
                <w:div w:id="2002155290">
                  <w:marLeft w:val="0"/>
                  <w:marRight w:val="0"/>
                  <w:marTop w:val="0"/>
                  <w:marBottom w:val="0"/>
                  <w:divBdr>
                    <w:top w:val="none" w:sz="0" w:space="0" w:color="auto"/>
                    <w:left w:val="none" w:sz="0" w:space="0" w:color="auto"/>
                    <w:bottom w:val="none" w:sz="0" w:space="0" w:color="auto"/>
                    <w:right w:val="none" w:sz="0" w:space="0" w:color="auto"/>
                  </w:divBdr>
                  <w:divsChild>
                    <w:div w:id="17194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3210">
      <w:bodyDiv w:val="1"/>
      <w:marLeft w:val="0"/>
      <w:marRight w:val="0"/>
      <w:marTop w:val="0"/>
      <w:marBottom w:val="0"/>
      <w:divBdr>
        <w:top w:val="none" w:sz="0" w:space="0" w:color="auto"/>
        <w:left w:val="none" w:sz="0" w:space="0" w:color="auto"/>
        <w:bottom w:val="none" w:sz="0" w:space="0" w:color="auto"/>
        <w:right w:val="none" w:sz="0" w:space="0" w:color="auto"/>
      </w:divBdr>
      <w:divsChild>
        <w:div w:id="139884644">
          <w:marLeft w:val="0"/>
          <w:marRight w:val="0"/>
          <w:marTop w:val="0"/>
          <w:marBottom w:val="0"/>
          <w:divBdr>
            <w:top w:val="none" w:sz="0" w:space="0" w:color="auto"/>
            <w:left w:val="none" w:sz="0" w:space="0" w:color="auto"/>
            <w:bottom w:val="none" w:sz="0" w:space="0" w:color="auto"/>
            <w:right w:val="none" w:sz="0" w:space="0" w:color="auto"/>
          </w:divBdr>
          <w:divsChild>
            <w:div w:id="1532109052">
              <w:marLeft w:val="0"/>
              <w:marRight w:val="0"/>
              <w:marTop w:val="0"/>
              <w:marBottom w:val="0"/>
              <w:divBdr>
                <w:top w:val="none" w:sz="0" w:space="0" w:color="auto"/>
                <w:left w:val="none" w:sz="0" w:space="0" w:color="auto"/>
                <w:bottom w:val="none" w:sz="0" w:space="0" w:color="auto"/>
                <w:right w:val="none" w:sz="0" w:space="0" w:color="auto"/>
              </w:divBdr>
              <w:divsChild>
                <w:div w:id="8701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8130">
      <w:bodyDiv w:val="1"/>
      <w:marLeft w:val="0"/>
      <w:marRight w:val="0"/>
      <w:marTop w:val="0"/>
      <w:marBottom w:val="0"/>
      <w:divBdr>
        <w:top w:val="none" w:sz="0" w:space="0" w:color="auto"/>
        <w:left w:val="none" w:sz="0" w:space="0" w:color="auto"/>
        <w:bottom w:val="none" w:sz="0" w:space="0" w:color="auto"/>
        <w:right w:val="none" w:sz="0" w:space="0" w:color="auto"/>
      </w:divBdr>
      <w:divsChild>
        <w:div w:id="65155204">
          <w:marLeft w:val="0"/>
          <w:marRight w:val="0"/>
          <w:marTop w:val="0"/>
          <w:marBottom w:val="0"/>
          <w:divBdr>
            <w:top w:val="none" w:sz="0" w:space="0" w:color="auto"/>
            <w:left w:val="none" w:sz="0" w:space="0" w:color="auto"/>
            <w:bottom w:val="none" w:sz="0" w:space="0" w:color="auto"/>
            <w:right w:val="none" w:sz="0" w:space="0" w:color="auto"/>
          </w:divBdr>
          <w:divsChild>
            <w:div w:id="445275306">
              <w:marLeft w:val="0"/>
              <w:marRight w:val="0"/>
              <w:marTop w:val="0"/>
              <w:marBottom w:val="0"/>
              <w:divBdr>
                <w:top w:val="none" w:sz="0" w:space="0" w:color="auto"/>
                <w:left w:val="none" w:sz="0" w:space="0" w:color="auto"/>
                <w:bottom w:val="none" w:sz="0" w:space="0" w:color="auto"/>
                <w:right w:val="none" w:sz="0" w:space="0" w:color="auto"/>
              </w:divBdr>
              <w:divsChild>
                <w:div w:id="12869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607">
      <w:bodyDiv w:val="1"/>
      <w:marLeft w:val="0"/>
      <w:marRight w:val="0"/>
      <w:marTop w:val="0"/>
      <w:marBottom w:val="0"/>
      <w:divBdr>
        <w:top w:val="none" w:sz="0" w:space="0" w:color="auto"/>
        <w:left w:val="none" w:sz="0" w:space="0" w:color="auto"/>
        <w:bottom w:val="none" w:sz="0" w:space="0" w:color="auto"/>
        <w:right w:val="none" w:sz="0" w:space="0" w:color="auto"/>
      </w:divBdr>
      <w:divsChild>
        <w:div w:id="1685744806">
          <w:marLeft w:val="0"/>
          <w:marRight w:val="0"/>
          <w:marTop w:val="0"/>
          <w:marBottom w:val="0"/>
          <w:divBdr>
            <w:top w:val="none" w:sz="0" w:space="0" w:color="auto"/>
            <w:left w:val="none" w:sz="0" w:space="0" w:color="auto"/>
            <w:bottom w:val="none" w:sz="0" w:space="0" w:color="auto"/>
            <w:right w:val="none" w:sz="0" w:space="0" w:color="auto"/>
          </w:divBdr>
          <w:divsChild>
            <w:div w:id="1739329907">
              <w:marLeft w:val="0"/>
              <w:marRight w:val="0"/>
              <w:marTop w:val="0"/>
              <w:marBottom w:val="0"/>
              <w:divBdr>
                <w:top w:val="none" w:sz="0" w:space="0" w:color="auto"/>
                <w:left w:val="none" w:sz="0" w:space="0" w:color="auto"/>
                <w:bottom w:val="none" w:sz="0" w:space="0" w:color="auto"/>
                <w:right w:val="none" w:sz="0" w:space="0" w:color="auto"/>
              </w:divBdr>
              <w:divsChild>
                <w:div w:id="10628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0420">
      <w:bodyDiv w:val="1"/>
      <w:marLeft w:val="0"/>
      <w:marRight w:val="0"/>
      <w:marTop w:val="0"/>
      <w:marBottom w:val="0"/>
      <w:divBdr>
        <w:top w:val="none" w:sz="0" w:space="0" w:color="auto"/>
        <w:left w:val="none" w:sz="0" w:space="0" w:color="auto"/>
        <w:bottom w:val="none" w:sz="0" w:space="0" w:color="auto"/>
        <w:right w:val="none" w:sz="0" w:space="0" w:color="auto"/>
      </w:divBdr>
      <w:divsChild>
        <w:div w:id="556941805">
          <w:marLeft w:val="0"/>
          <w:marRight w:val="0"/>
          <w:marTop w:val="0"/>
          <w:marBottom w:val="0"/>
          <w:divBdr>
            <w:top w:val="none" w:sz="0" w:space="0" w:color="auto"/>
            <w:left w:val="none" w:sz="0" w:space="0" w:color="auto"/>
            <w:bottom w:val="none" w:sz="0" w:space="0" w:color="auto"/>
            <w:right w:val="none" w:sz="0" w:space="0" w:color="auto"/>
          </w:divBdr>
          <w:divsChild>
            <w:div w:id="1347831757">
              <w:marLeft w:val="0"/>
              <w:marRight w:val="0"/>
              <w:marTop w:val="0"/>
              <w:marBottom w:val="0"/>
              <w:divBdr>
                <w:top w:val="none" w:sz="0" w:space="0" w:color="auto"/>
                <w:left w:val="none" w:sz="0" w:space="0" w:color="auto"/>
                <w:bottom w:val="none" w:sz="0" w:space="0" w:color="auto"/>
                <w:right w:val="none" w:sz="0" w:space="0" w:color="auto"/>
              </w:divBdr>
              <w:divsChild>
                <w:div w:id="16418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049">
      <w:bodyDiv w:val="1"/>
      <w:marLeft w:val="0"/>
      <w:marRight w:val="0"/>
      <w:marTop w:val="0"/>
      <w:marBottom w:val="0"/>
      <w:divBdr>
        <w:top w:val="none" w:sz="0" w:space="0" w:color="auto"/>
        <w:left w:val="none" w:sz="0" w:space="0" w:color="auto"/>
        <w:bottom w:val="none" w:sz="0" w:space="0" w:color="auto"/>
        <w:right w:val="none" w:sz="0" w:space="0" w:color="auto"/>
      </w:divBdr>
      <w:divsChild>
        <w:div w:id="454299147">
          <w:marLeft w:val="0"/>
          <w:marRight w:val="0"/>
          <w:marTop w:val="0"/>
          <w:marBottom w:val="0"/>
          <w:divBdr>
            <w:top w:val="none" w:sz="0" w:space="0" w:color="auto"/>
            <w:left w:val="none" w:sz="0" w:space="0" w:color="auto"/>
            <w:bottom w:val="none" w:sz="0" w:space="0" w:color="auto"/>
            <w:right w:val="none" w:sz="0" w:space="0" w:color="auto"/>
          </w:divBdr>
          <w:divsChild>
            <w:div w:id="2128040276">
              <w:marLeft w:val="0"/>
              <w:marRight w:val="0"/>
              <w:marTop w:val="0"/>
              <w:marBottom w:val="0"/>
              <w:divBdr>
                <w:top w:val="none" w:sz="0" w:space="0" w:color="auto"/>
                <w:left w:val="none" w:sz="0" w:space="0" w:color="auto"/>
                <w:bottom w:val="none" w:sz="0" w:space="0" w:color="auto"/>
                <w:right w:val="none" w:sz="0" w:space="0" w:color="auto"/>
              </w:divBdr>
              <w:divsChild>
                <w:div w:id="1636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7446">
      <w:bodyDiv w:val="1"/>
      <w:marLeft w:val="0"/>
      <w:marRight w:val="0"/>
      <w:marTop w:val="0"/>
      <w:marBottom w:val="0"/>
      <w:divBdr>
        <w:top w:val="none" w:sz="0" w:space="0" w:color="auto"/>
        <w:left w:val="none" w:sz="0" w:space="0" w:color="auto"/>
        <w:bottom w:val="none" w:sz="0" w:space="0" w:color="auto"/>
        <w:right w:val="none" w:sz="0" w:space="0" w:color="auto"/>
      </w:divBdr>
      <w:divsChild>
        <w:div w:id="2037267996">
          <w:marLeft w:val="0"/>
          <w:marRight w:val="0"/>
          <w:marTop w:val="0"/>
          <w:marBottom w:val="0"/>
          <w:divBdr>
            <w:top w:val="none" w:sz="0" w:space="0" w:color="auto"/>
            <w:left w:val="none" w:sz="0" w:space="0" w:color="auto"/>
            <w:bottom w:val="none" w:sz="0" w:space="0" w:color="auto"/>
            <w:right w:val="none" w:sz="0" w:space="0" w:color="auto"/>
          </w:divBdr>
          <w:divsChild>
            <w:div w:id="865291783">
              <w:marLeft w:val="0"/>
              <w:marRight w:val="0"/>
              <w:marTop w:val="0"/>
              <w:marBottom w:val="0"/>
              <w:divBdr>
                <w:top w:val="none" w:sz="0" w:space="0" w:color="auto"/>
                <w:left w:val="none" w:sz="0" w:space="0" w:color="auto"/>
                <w:bottom w:val="none" w:sz="0" w:space="0" w:color="auto"/>
                <w:right w:val="none" w:sz="0" w:space="0" w:color="auto"/>
              </w:divBdr>
              <w:divsChild>
                <w:div w:id="16789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4533">
      <w:bodyDiv w:val="1"/>
      <w:marLeft w:val="0"/>
      <w:marRight w:val="0"/>
      <w:marTop w:val="0"/>
      <w:marBottom w:val="0"/>
      <w:divBdr>
        <w:top w:val="none" w:sz="0" w:space="0" w:color="auto"/>
        <w:left w:val="none" w:sz="0" w:space="0" w:color="auto"/>
        <w:bottom w:val="none" w:sz="0" w:space="0" w:color="auto"/>
        <w:right w:val="none" w:sz="0" w:space="0" w:color="auto"/>
      </w:divBdr>
      <w:divsChild>
        <w:div w:id="1098327778">
          <w:marLeft w:val="0"/>
          <w:marRight w:val="0"/>
          <w:marTop w:val="0"/>
          <w:marBottom w:val="0"/>
          <w:divBdr>
            <w:top w:val="none" w:sz="0" w:space="0" w:color="auto"/>
            <w:left w:val="none" w:sz="0" w:space="0" w:color="auto"/>
            <w:bottom w:val="none" w:sz="0" w:space="0" w:color="auto"/>
            <w:right w:val="none" w:sz="0" w:space="0" w:color="auto"/>
          </w:divBdr>
          <w:divsChild>
            <w:div w:id="1063675562">
              <w:marLeft w:val="0"/>
              <w:marRight w:val="0"/>
              <w:marTop w:val="0"/>
              <w:marBottom w:val="0"/>
              <w:divBdr>
                <w:top w:val="none" w:sz="0" w:space="0" w:color="auto"/>
                <w:left w:val="none" w:sz="0" w:space="0" w:color="auto"/>
                <w:bottom w:val="none" w:sz="0" w:space="0" w:color="auto"/>
                <w:right w:val="none" w:sz="0" w:space="0" w:color="auto"/>
              </w:divBdr>
              <w:divsChild>
                <w:div w:id="1642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4841">
      <w:bodyDiv w:val="1"/>
      <w:marLeft w:val="0"/>
      <w:marRight w:val="0"/>
      <w:marTop w:val="0"/>
      <w:marBottom w:val="0"/>
      <w:divBdr>
        <w:top w:val="none" w:sz="0" w:space="0" w:color="auto"/>
        <w:left w:val="none" w:sz="0" w:space="0" w:color="auto"/>
        <w:bottom w:val="none" w:sz="0" w:space="0" w:color="auto"/>
        <w:right w:val="none" w:sz="0" w:space="0" w:color="auto"/>
      </w:divBdr>
      <w:divsChild>
        <w:div w:id="2108306758">
          <w:marLeft w:val="0"/>
          <w:marRight w:val="0"/>
          <w:marTop w:val="0"/>
          <w:marBottom w:val="0"/>
          <w:divBdr>
            <w:top w:val="none" w:sz="0" w:space="0" w:color="auto"/>
            <w:left w:val="none" w:sz="0" w:space="0" w:color="auto"/>
            <w:bottom w:val="none" w:sz="0" w:space="0" w:color="auto"/>
            <w:right w:val="none" w:sz="0" w:space="0" w:color="auto"/>
          </w:divBdr>
          <w:divsChild>
            <w:div w:id="2065910846">
              <w:marLeft w:val="0"/>
              <w:marRight w:val="0"/>
              <w:marTop w:val="0"/>
              <w:marBottom w:val="0"/>
              <w:divBdr>
                <w:top w:val="none" w:sz="0" w:space="0" w:color="auto"/>
                <w:left w:val="none" w:sz="0" w:space="0" w:color="auto"/>
                <w:bottom w:val="none" w:sz="0" w:space="0" w:color="auto"/>
                <w:right w:val="none" w:sz="0" w:space="0" w:color="auto"/>
              </w:divBdr>
              <w:divsChild>
                <w:div w:id="15116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3779">
      <w:bodyDiv w:val="1"/>
      <w:marLeft w:val="0"/>
      <w:marRight w:val="0"/>
      <w:marTop w:val="0"/>
      <w:marBottom w:val="0"/>
      <w:divBdr>
        <w:top w:val="none" w:sz="0" w:space="0" w:color="auto"/>
        <w:left w:val="none" w:sz="0" w:space="0" w:color="auto"/>
        <w:bottom w:val="none" w:sz="0" w:space="0" w:color="auto"/>
        <w:right w:val="none" w:sz="0" w:space="0" w:color="auto"/>
      </w:divBdr>
      <w:divsChild>
        <w:div w:id="567232255">
          <w:marLeft w:val="0"/>
          <w:marRight w:val="0"/>
          <w:marTop w:val="0"/>
          <w:marBottom w:val="0"/>
          <w:divBdr>
            <w:top w:val="none" w:sz="0" w:space="0" w:color="auto"/>
            <w:left w:val="none" w:sz="0" w:space="0" w:color="auto"/>
            <w:bottom w:val="none" w:sz="0" w:space="0" w:color="auto"/>
            <w:right w:val="none" w:sz="0" w:space="0" w:color="auto"/>
          </w:divBdr>
          <w:divsChild>
            <w:div w:id="1340035836">
              <w:marLeft w:val="0"/>
              <w:marRight w:val="0"/>
              <w:marTop w:val="0"/>
              <w:marBottom w:val="0"/>
              <w:divBdr>
                <w:top w:val="none" w:sz="0" w:space="0" w:color="auto"/>
                <w:left w:val="none" w:sz="0" w:space="0" w:color="auto"/>
                <w:bottom w:val="none" w:sz="0" w:space="0" w:color="auto"/>
                <w:right w:val="none" w:sz="0" w:space="0" w:color="auto"/>
              </w:divBdr>
              <w:divsChild>
                <w:div w:id="16988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123">
      <w:bodyDiv w:val="1"/>
      <w:marLeft w:val="0"/>
      <w:marRight w:val="0"/>
      <w:marTop w:val="0"/>
      <w:marBottom w:val="0"/>
      <w:divBdr>
        <w:top w:val="none" w:sz="0" w:space="0" w:color="auto"/>
        <w:left w:val="none" w:sz="0" w:space="0" w:color="auto"/>
        <w:bottom w:val="none" w:sz="0" w:space="0" w:color="auto"/>
        <w:right w:val="none" w:sz="0" w:space="0" w:color="auto"/>
      </w:divBdr>
      <w:divsChild>
        <w:div w:id="2017268806">
          <w:marLeft w:val="0"/>
          <w:marRight w:val="0"/>
          <w:marTop w:val="0"/>
          <w:marBottom w:val="0"/>
          <w:divBdr>
            <w:top w:val="none" w:sz="0" w:space="0" w:color="auto"/>
            <w:left w:val="none" w:sz="0" w:space="0" w:color="auto"/>
            <w:bottom w:val="none" w:sz="0" w:space="0" w:color="auto"/>
            <w:right w:val="none" w:sz="0" w:space="0" w:color="auto"/>
          </w:divBdr>
          <w:divsChild>
            <w:div w:id="666132660">
              <w:marLeft w:val="0"/>
              <w:marRight w:val="0"/>
              <w:marTop w:val="0"/>
              <w:marBottom w:val="0"/>
              <w:divBdr>
                <w:top w:val="none" w:sz="0" w:space="0" w:color="auto"/>
                <w:left w:val="none" w:sz="0" w:space="0" w:color="auto"/>
                <w:bottom w:val="none" w:sz="0" w:space="0" w:color="auto"/>
                <w:right w:val="none" w:sz="0" w:space="0" w:color="auto"/>
              </w:divBdr>
              <w:divsChild>
                <w:div w:id="452097153">
                  <w:marLeft w:val="0"/>
                  <w:marRight w:val="0"/>
                  <w:marTop w:val="0"/>
                  <w:marBottom w:val="0"/>
                  <w:divBdr>
                    <w:top w:val="none" w:sz="0" w:space="0" w:color="auto"/>
                    <w:left w:val="none" w:sz="0" w:space="0" w:color="auto"/>
                    <w:bottom w:val="none" w:sz="0" w:space="0" w:color="auto"/>
                    <w:right w:val="none" w:sz="0" w:space="0" w:color="auto"/>
                  </w:divBdr>
                  <w:divsChild>
                    <w:div w:id="9584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3859">
      <w:bodyDiv w:val="1"/>
      <w:marLeft w:val="0"/>
      <w:marRight w:val="0"/>
      <w:marTop w:val="0"/>
      <w:marBottom w:val="0"/>
      <w:divBdr>
        <w:top w:val="none" w:sz="0" w:space="0" w:color="auto"/>
        <w:left w:val="none" w:sz="0" w:space="0" w:color="auto"/>
        <w:bottom w:val="none" w:sz="0" w:space="0" w:color="auto"/>
        <w:right w:val="none" w:sz="0" w:space="0" w:color="auto"/>
      </w:divBdr>
      <w:divsChild>
        <w:div w:id="224295246">
          <w:marLeft w:val="0"/>
          <w:marRight w:val="0"/>
          <w:marTop w:val="0"/>
          <w:marBottom w:val="0"/>
          <w:divBdr>
            <w:top w:val="none" w:sz="0" w:space="0" w:color="auto"/>
            <w:left w:val="none" w:sz="0" w:space="0" w:color="auto"/>
            <w:bottom w:val="none" w:sz="0" w:space="0" w:color="auto"/>
            <w:right w:val="none" w:sz="0" w:space="0" w:color="auto"/>
          </w:divBdr>
          <w:divsChild>
            <w:div w:id="1818917573">
              <w:marLeft w:val="0"/>
              <w:marRight w:val="0"/>
              <w:marTop w:val="0"/>
              <w:marBottom w:val="0"/>
              <w:divBdr>
                <w:top w:val="none" w:sz="0" w:space="0" w:color="auto"/>
                <w:left w:val="none" w:sz="0" w:space="0" w:color="auto"/>
                <w:bottom w:val="none" w:sz="0" w:space="0" w:color="auto"/>
                <w:right w:val="none" w:sz="0" w:space="0" w:color="auto"/>
              </w:divBdr>
              <w:divsChild>
                <w:div w:id="635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9408">
      <w:bodyDiv w:val="1"/>
      <w:marLeft w:val="0"/>
      <w:marRight w:val="0"/>
      <w:marTop w:val="0"/>
      <w:marBottom w:val="0"/>
      <w:divBdr>
        <w:top w:val="none" w:sz="0" w:space="0" w:color="auto"/>
        <w:left w:val="none" w:sz="0" w:space="0" w:color="auto"/>
        <w:bottom w:val="none" w:sz="0" w:space="0" w:color="auto"/>
        <w:right w:val="none" w:sz="0" w:space="0" w:color="auto"/>
      </w:divBdr>
      <w:divsChild>
        <w:div w:id="1953707701">
          <w:marLeft w:val="0"/>
          <w:marRight w:val="0"/>
          <w:marTop w:val="0"/>
          <w:marBottom w:val="0"/>
          <w:divBdr>
            <w:top w:val="none" w:sz="0" w:space="0" w:color="auto"/>
            <w:left w:val="none" w:sz="0" w:space="0" w:color="auto"/>
            <w:bottom w:val="none" w:sz="0" w:space="0" w:color="auto"/>
            <w:right w:val="none" w:sz="0" w:space="0" w:color="auto"/>
          </w:divBdr>
          <w:divsChild>
            <w:div w:id="287245942">
              <w:marLeft w:val="0"/>
              <w:marRight w:val="0"/>
              <w:marTop w:val="0"/>
              <w:marBottom w:val="0"/>
              <w:divBdr>
                <w:top w:val="none" w:sz="0" w:space="0" w:color="auto"/>
                <w:left w:val="none" w:sz="0" w:space="0" w:color="auto"/>
                <w:bottom w:val="none" w:sz="0" w:space="0" w:color="auto"/>
                <w:right w:val="none" w:sz="0" w:space="0" w:color="auto"/>
              </w:divBdr>
              <w:divsChild>
                <w:div w:id="691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6489">
      <w:bodyDiv w:val="1"/>
      <w:marLeft w:val="0"/>
      <w:marRight w:val="0"/>
      <w:marTop w:val="0"/>
      <w:marBottom w:val="0"/>
      <w:divBdr>
        <w:top w:val="none" w:sz="0" w:space="0" w:color="auto"/>
        <w:left w:val="none" w:sz="0" w:space="0" w:color="auto"/>
        <w:bottom w:val="none" w:sz="0" w:space="0" w:color="auto"/>
        <w:right w:val="none" w:sz="0" w:space="0" w:color="auto"/>
      </w:divBdr>
      <w:divsChild>
        <w:div w:id="2127308438">
          <w:marLeft w:val="0"/>
          <w:marRight w:val="0"/>
          <w:marTop w:val="0"/>
          <w:marBottom w:val="0"/>
          <w:divBdr>
            <w:top w:val="none" w:sz="0" w:space="0" w:color="auto"/>
            <w:left w:val="none" w:sz="0" w:space="0" w:color="auto"/>
            <w:bottom w:val="none" w:sz="0" w:space="0" w:color="auto"/>
            <w:right w:val="none" w:sz="0" w:space="0" w:color="auto"/>
          </w:divBdr>
          <w:divsChild>
            <w:div w:id="952173518">
              <w:marLeft w:val="0"/>
              <w:marRight w:val="0"/>
              <w:marTop w:val="0"/>
              <w:marBottom w:val="0"/>
              <w:divBdr>
                <w:top w:val="none" w:sz="0" w:space="0" w:color="auto"/>
                <w:left w:val="none" w:sz="0" w:space="0" w:color="auto"/>
                <w:bottom w:val="none" w:sz="0" w:space="0" w:color="auto"/>
                <w:right w:val="none" w:sz="0" w:space="0" w:color="auto"/>
              </w:divBdr>
              <w:divsChild>
                <w:div w:id="5330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4045">
      <w:bodyDiv w:val="1"/>
      <w:marLeft w:val="0"/>
      <w:marRight w:val="0"/>
      <w:marTop w:val="0"/>
      <w:marBottom w:val="0"/>
      <w:divBdr>
        <w:top w:val="none" w:sz="0" w:space="0" w:color="auto"/>
        <w:left w:val="none" w:sz="0" w:space="0" w:color="auto"/>
        <w:bottom w:val="none" w:sz="0" w:space="0" w:color="auto"/>
        <w:right w:val="none" w:sz="0" w:space="0" w:color="auto"/>
      </w:divBdr>
      <w:divsChild>
        <w:div w:id="1269004652">
          <w:marLeft w:val="0"/>
          <w:marRight w:val="0"/>
          <w:marTop w:val="0"/>
          <w:marBottom w:val="0"/>
          <w:divBdr>
            <w:top w:val="none" w:sz="0" w:space="0" w:color="auto"/>
            <w:left w:val="none" w:sz="0" w:space="0" w:color="auto"/>
            <w:bottom w:val="none" w:sz="0" w:space="0" w:color="auto"/>
            <w:right w:val="none" w:sz="0" w:space="0" w:color="auto"/>
          </w:divBdr>
          <w:divsChild>
            <w:div w:id="690648601">
              <w:marLeft w:val="0"/>
              <w:marRight w:val="0"/>
              <w:marTop w:val="0"/>
              <w:marBottom w:val="0"/>
              <w:divBdr>
                <w:top w:val="none" w:sz="0" w:space="0" w:color="auto"/>
                <w:left w:val="none" w:sz="0" w:space="0" w:color="auto"/>
                <w:bottom w:val="none" w:sz="0" w:space="0" w:color="auto"/>
                <w:right w:val="none" w:sz="0" w:space="0" w:color="auto"/>
              </w:divBdr>
              <w:divsChild>
                <w:div w:id="2048143908">
                  <w:marLeft w:val="0"/>
                  <w:marRight w:val="0"/>
                  <w:marTop w:val="0"/>
                  <w:marBottom w:val="0"/>
                  <w:divBdr>
                    <w:top w:val="none" w:sz="0" w:space="0" w:color="auto"/>
                    <w:left w:val="none" w:sz="0" w:space="0" w:color="auto"/>
                    <w:bottom w:val="none" w:sz="0" w:space="0" w:color="auto"/>
                    <w:right w:val="none" w:sz="0" w:space="0" w:color="auto"/>
                  </w:divBdr>
                  <w:divsChild>
                    <w:div w:id="21012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0267">
      <w:bodyDiv w:val="1"/>
      <w:marLeft w:val="0"/>
      <w:marRight w:val="0"/>
      <w:marTop w:val="0"/>
      <w:marBottom w:val="0"/>
      <w:divBdr>
        <w:top w:val="none" w:sz="0" w:space="0" w:color="auto"/>
        <w:left w:val="none" w:sz="0" w:space="0" w:color="auto"/>
        <w:bottom w:val="none" w:sz="0" w:space="0" w:color="auto"/>
        <w:right w:val="none" w:sz="0" w:space="0" w:color="auto"/>
      </w:divBdr>
      <w:divsChild>
        <w:div w:id="470948374">
          <w:marLeft w:val="0"/>
          <w:marRight w:val="0"/>
          <w:marTop w:val="0"/>
          <w:marBottom w:val="0"/>
          <w:divBdr>
            <w:top w:val="none" w:sz="0" w:space="0" w:color="auto"/>
            <w:left w:val="none" w:sz="0" w:space="0" w:color="auto"/>
            <w:bottom w:val="none" w:sz="0" w:space="0" w:color="auto"/>
            <w:right w:val="none" w:sz="0" w:space="0" w:color="auto"/>
          </w:divBdr>
          <w:divsChild>
            <w:div w:id="1908608906">
              <w:marLeft w:val="0"/>
              <w:marRight w:val="0"/>
              <w:marTop w:val="0"/>
              <w:marBottom w:val="0"/>
              <w:divBdr>
                <w:top w:val="none" w:sz="0" w:space="0" w:color="auto"/>
                <w:left w:val="none" w:sz="0" w:space="0" w:color="auto"/>
                <w:bottom w:val="none" w:sz="0" w:space="0" w:color="auto"/>
                <w:right w:val="none" w:sz="0" w:space="0" w:color="auto"/>
              </w:divBdr>
              <w:divsChild>
                <w:div w:id="12803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3219">
      <w:bodyDiv w:val="1"/>
      <w:marLeft w:val="0"/>
      <w:marRight w:val="0"/>
      <w:marTop w:val="0"/>
      <w:marBottom w:val="0"/>
      <w:divBdr>
        <w:top w:val="none" w:sz="0" w:space="0" w:color="auto"/>
        <w:left w:val="none" w:sz="0" w:space="0" w:color="auto"/>
        <w:bottom w:val="none" w:sz="0" w:space="0" w:color="auto"/>
        <w:right w:val="none" w:sz="0" w:space="0" w:color="auto"/>
      </w:divBdr>
      <w:divsChild>
        <w:div w:id="988020978">
          <w:marLeft w:val="0"/>
          <w:marRight w:val="0"/>
          <w:marTop w:val="0"/>
          <w:marBottom w:val="0"/>
          <w:divBdr>
            <w:top w:val="none" w:sz="0" w:space="0" w:color="auto"/>
            <w:left w:val="none" w:sz="0" w:space="0" w:color="auto"/>
            <w:bottom w:val="none" w:sz="0" w:space="0" w:color="auto"/>
            <w:right w:val="none" w:sz="0" w:space="0" w:color="auto"/>
          </w:divBdr>
          <w:divsChild>
            <w:div w:id="1925603373">
              <w:marLeft w:val="0"/>
              <w:marRight w:val="0"/>
              <w:marTop w:val="0"/>
              <w:marBottom w:val="0"/>
              <w:divBdr>
                <w:top w:val="none" w:sz="0" w:space="0" w:color="auto"/>
                <w:left w:val="none" w:sz="0" w:space="0" w:color="auto"/>
                <w:bottom w:val="none" w:sz="0" w:space="0" w:color="auto"/>
                <w:right w:val="none" w:sz="0" w:space="0" w:color="auto"/>
              </w:divBdr>
              <w:divsChild>
                <w:div w:id="5789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3841">
      <w:bodyDiv w:val="1"/>
      <w:marLeft w:val="0"/>
      <w:marRight w:val="0"/>
      <w:marTop w:val="0"/>
      <w:marBottom w:val="0"/>
      <w:divBdr>
        <w:top w:val="none" w:sz="0" w:space="0" w:color="auto"/>
        <w:left w:val="none" w:sz="0" w:space="0" w:color="auto"/>
        <w:bottom w:val="none" w:sz="0" w:space="0" w:color="auto"/>
        <w:right w:val="none" w:sz="0" w:space="0" w:color="auto"/>
      </w:divBdr>
      <w:divsChild>
        <w:div w:id="533035773">
          <w:marLeft w:val="0"/>
          <w:marRight w:val="0"/>
          <w:marTop w:val="0"/>
          <w:marBottom w:val="0"/>
          <w:divBdr>
            <w:top w:val="none" w:sz="0" w:space="0" w:color="auto"/>
            <w:left w:val="none" w:sz="0" w:space="0" w:color="auto"/>
            <w:bottom w:val="none" w:sz="0" w:space="0" w:color="auto"/>
            <w:right w:val="none" w:sz="0" w:space="0" w:color="auto"/>
          </w:divBdr>
          <w:divsChild>
            <w:div w:id="510066919">
              <w:marLeft w:val="0"/>
              <w:marRight w:val="0"/>
              <w:marTop w:val="0"/>
              <w:marBottom w:val="0"/>
              <w:divBdr>
                <w:top w:val="none" w:sz="0" w:space="0" w:color="auto"/>
                <w:left w:val="none" w:sz="0" w:space="0" w:color="auto"/>
                <w:bottom w:val="none" w:sz="0" w:space="0" w:color="auto"/>
                <w:right w:val="none" w:sz="0" w:space="0" w:color="auto"/>
              </w:divBdr>
              <w:divsChild>
                <w:div w:id="931401062">
                  <w:marLeft w:val="0"/>
                  <w:marRight w:val="0"/>
                  <w:marTop w:val="0"/>
                  <w:marBottom w:val="0"/>
                  <w:divBdr>
                    <w:top w:val="none" w:sz="0" w:space="0" w:color="auto"/>
                    <w:left w:val="none" w:sz="0" w:space="0" w:color="auto"/>
                    <w:bottom w:val="none" w:sz="0" w:space="0" w:color="auto"/>
                    <w:right w:val="none" w:sz="0" w:space="0" w:color="auto"/>
                  </w:divBdr>
                  <w:divsChild>
                    <w:div w:id="1006440686">
                      <w:marLeft w:val="0"/>
                      <w:marRight w:val="0"/>
                      <w:marTop w:val="0"/>
                      <w:marBottom w:val="0"/>
                      <w:divBdr>
                        <w:top w:val="none" w:sz="0" w:space="0" w:color="auto"/>
                        <w:left w:val="none" w:sz="0" w:space="0" w:color="auto"/>
                        <w:bottom w:val="none" w:sz="0" w:space="0" w:color="auto"/>
                        <w:right w:val="none" w:sz="0" w:space="0" w:color="auto"/>
                      </w:divBdr>
                    </w:div>
                    <w:div w:id="20069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0322">
      <w:bodyDiv w:val="1"/>
      <w:marLeft w:val="0"/>
      <w:marRight w:val="0"/>
      <w:marTop w:val="0"/>
      <w:marBottom w:val="0"/>
      <w:divBdr>
        <w:top w:val="none" w:sz="0" w:space="0" w:color="auto"/>
        <w:left w:val="none" w:sz="0" w:space="0" w:color="auto"/>
        <w:bottom w:val="none" w:sz="0" w:space="0" w:color="auto"/>
        <w:right w:val="none" w:sz="0" w:space="0" w:color="auto"/>
      </w:divBdr>
      <w:divsChild>
        <w:div w:id="977999596">
          <w:marLeft w:val="0"/>
          <w:marRight w:val="0"/>
          <w:marTop w:val="0"/>
          <w:marBottom w:val="0"/>
          <w:divBdr>
            <w:top w:val="none" w:sz="0" w:space="0" w:color="auto"/>
            <w:left w:val="none" w:sz="0" w:space="0" w:color="auto"/>
            <w:bottom w:val="none" w:sz="0" w:space="0" w:color="auto"/>
            <w:right w:val="none" w:sz="0" w:space="0" w:color="auto"/>
          </w:divBdr>
          <w:divsChild>
            <w:div w:id="1578444304">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0519">
      <w:bodyDiv w:val="1"/>
      <w:marLeft w:val="0"/>
      <w:marRight w:val="0"/>
      <w:marTop w:val="0"/>
      <w:marBottom w:val="0"/>
      <w:divBdr>
        <w:top w:val="none" w:sz="0" w:space="0" w:color="auto"/>
        <w:left w:val="none" w:sz="0" w:space="0" w:color="auto"/>
        <w:bottom w:val="none" w:sz="0" w:space="0" w:color="auto"/>
        <w:right w:val="none" w:sz="0" w:space="0" w:color="auto"/>
      </w:divBdr>
      <w:divsChild>
        <w:div w:id="1437015511">
          <w:marLeft w:val="0"/>
          <w:marRight w:val="0"/>
          <w:marTop w:val="0"/>
          <w:marBottom w:val="0"/>
          <w:divBdr>
            <w:top w:val="none" w:sz="0" w:space="0" w:color="auto"/>
            <w:left w:val="none" w:sz="0" w:space="0" w:color="auto"/>
            <w:bottom w:val="none" w:sz="0" w:space="0" w:color="auto"/>
            <w:right w:val="none" w:sz="0" w:space="0" w:color="auto"/>
          </w:divBdr>
          <w:divsChild>
            <w:div w:id="1257402782">
              <w:marLeft w:val="0"/>
              <w:marRight w:val="0"/>
              <w:marTop w:val="0"/>
              <w:marBottom w:val="0"/>
              <w:divBdr>
                <w:top w:val="none" w:sz="0" w:space="0" w:color="auto"/>
                <w:left w:val="none" w:sz="0" w:space="0" w:color="auto"/>
                <w:bottom w:val="none" w:sz="0" w:space="0" w:color="auto"/>
                <w:right w:val="none" w:sz="0" w:space="0" w:color="auto"/>
              </w:divBdr>
              <w:divsChild>
                <w:div w:id="9640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2977">
      <w:bodyDiv w:val="1"/>
      <w:marLeft w:val="0"/>
      <w:marRight w:val="0"/>
      <w:marTop w:val="0"/>
      <w:marBottom w:val="0"/>
      <w:divBdr>
        <w:top w:val="none" w:sz="0" w:space="0" w:color="auto"/>
        <w:left w:val="none" w:sz="0" w:space="0" w:color="auto"/>
        <w:bottom w:val="none" w:sz="0" w:space="0" w:color="auto"/>
        <w:right w:val="none" w:sz="0" w:space="0" w:color="auto"/>
      </w:divBdr>
      <w:divsChild>
        <w:div w:id="678896481">
          <w:marLeft w:val="0"/>
          <w:marRight w:val="0"/>
          <w:marTop w:val="0"/>
          <w:marBottom w:val="0"/>
          <w:divBdr>
            <w:top w:val="none" w:sz="0" w:space="0" w:color="auto"/>
            <w:left w:val="none" w:sz="0" w:space="0" w:color="auto"/>
            <w:bottom w:val="none" w:sz="0" w:space="0" w:color="auto"/>
            <w:right w:val="none" w:sz="0" w:space="0" w:color="auto"/>
          </w:divBdr>
          <w:divsChild>
            <w:div w:id="377819432">
              <w:marLeft w:val="0"/>
              <w:marRight w:val="0"/>
              <w:marTop w:val="0"/>
              <w:marBottom w:val="0"/>
              <w:divBdr>
                <w:top w:val="none" w:sz="0" w:space="0" w:color="auto"/>
                <w:left w:val="none" w:sz="0" w:space="0" w:color="auto"/>
                <w:bottom w:val="none" w:sz="0" w:space="0" w:color="auto"/>
                <w:right w:val="none" w:sz="0" w:space="0" w:color="auto"/>
              </w:divBdr>
              <w:divsChild>
                <w:div w:id="246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0391">
      <w:bodyDiv w:val="1"/>
      <w:marLeft w:val="0"/>
      <w:marRight w:val="0"/>
      <w:marTop w:val="0"/>
      <w:marBottom w:val="0"/>
      <w:divBdr>
        <w:top w:val="none" w:sz="0" w:space="0" w:color="auto"/>
        <w:left w:val="none" w:sz="0" w:space="0" w:color="auto"/>
        <w:bottom w:val="none" w:sz="0" w:space="0" w:color="auto"/>
        <w:right w:val="none" w:sz="0" w:space="0" w:color="auto"/>
      </w:divBdr>
      <w:divsChild>
        <w:div w:id="1573655239">
          <w:marLeft w:val="0"/>
          <w:marRight w:val="0"/>
          <w:marTop w:val="0"/>
          <w:marBottom w:val="0"/>
          <w:divBdr>
            <w:top w:val="none" w:sz="0" w:space="0" w:color="auto"/>
            <w:left w:val="none" w:sz="0" w:space="0" w:color="auto"/>
            <w:bottom w:val="none" w:sz="0" w:space="0" w:color="auto"/>
            <w:right w:val="none" w:sz="0" w:space="0" w:color="auto"/>
          </w:divBdr>
          <w:divsChild>
            <w:div w:id="495802590">
              <w:marLeft w:val="0"/>
              <w:marRight w:val="0"/>
              <w:marTop w:val="0"/>
              <w:marBottom w:val="0"/>
              <w:divBdr>
                <w:top w:val="none" w:sz="0" w:space="0" w:color="auto"/>
                <w:left w:val="none" w:sz="0" w:space="0" w:color="auto"/>
                <w:bottom w:val="none" w:sz="0" w:space="0" w:color="auto"/>
                <w:right w:val="none" w:sz="0" w:space="0" w:color="auto"/>
              </w:divBdr>
              <w:divsChild>
                <w:div w:id="16234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950">
      <w:bodyDiv w:val="1"/>
      <w:marLeft w:val="0"/>
      <w:marRight w:val="0"/>
      <w:marTop w:val="0"/>
      <w:marBottom w:val="0"/>
      <w:divBdr>
        <w:top w:val="none" w:sz="0" w:space="0" w:color="auto"/>
        <w:left w:val="none" w:sz="0" w:space="0" w:color="auto"/>
        <w:bottom w:val="none" w:sz="0" w:space="0" w:color="auto"/>
        <w:right w:val="none" w:sz="0" w:space="0" w:color="auto"/>
      </w:divBdr>
      <w:divsChild>
        <w:div w:id="147720262">
          <w:marLeft w:val="0"/>
          <w:marRight w:val="0"/>
          <w:marTop w:val="0"/>
          <w:marBottom w:val="0"/>
          <w:divBdr>
            <w:top w:val="none" w:sz="0" w:space="0" w:color="auto"/>
            <w:left w:val="none" w:sz="0" w:space="0" w:color="auto"/>
            <w:bottom w:val="none" w:sz="0" w:space="0" w:color="auto"/>
            <w:right w:val="none" w:sz="0" w:space="0" w:color="auto"/>
          </w:divBdr>
          <w:divsChild>
            <w:div w:id="99374036">
              <w:marLeft w:val="0"/>
              <w:marRight w:val="0"/>
              <w:marTop w:val="0"/>
              <w:marBottom w:val="0"/>
              <w:divBdr>
                <w:top w:val="none" w:sz="0" w:space="0" w:color="auto"/>
                <w:left w:val="none" w:sz="0" w:space="0" w:color="auto"/>
                <w:bottom w:val="none" w:sz="0" w:space="0" w:color="auto"/>
                <w:right w:val="none" w:sz="0" w:space="0" w:color="auto"/>
              </w:divBdr>
              <w:divsChild>
                <w:div w:id="1780837600">
                  <w:marLeft w:val="0"/>
                  <w:marRight w:val="0"/>
                  <w:marTop w:val="0"/>
                  <w:marBottom w:val="0"/>
                  <w:divBdr>
                    <w:top w:val="none" w:sz="0" w:space="0" w:color="auto"/>
                    <w:left w:val="none" w:sz="0" w:space="0" w:color="auto"/>
                    <w:bottom w:val="none" w:sz="0" w:space="0" w:color="auto"/>
                    <w:right w:val="none" w:sz="0" w:space="0" w:color="auto"/>
                  </w:divBdr>
                  <w:divsChild>
                    <w:div w:id="1544781817">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6324">
      <w:bodyDiv w:val="1"/>
      <w:marLeft w:val="0"/>
      <w:marRight w:val="0"/>
      <w:marTop w:val="0"/>
      <w:marBottom w:val="0"/>
      <w:divBdr>
        <w:top w:val="none" w:sz="0" w:space="0" w:color="auto"/>
        <w:left w:val="none" w:sz="0" w:space="0" w:color="auto"/>
        <w:bottom w:val="none" w:sz="0" w:space="0" w:color="auto"/>
        <w:right w:val="none" w:sz="0" w:space="0" w:color="auto"/>
      </w:divBdr>
      <w:divsChild>
        <w:div w:id="156920045">
          <w:marLeft w:val="0"/>
          <w:marRight w:val="0"/>
          <w:marTop w:val="0"/>
          <w:marBottom w:val="0"/>
          <w:divBdr>
            <w:top w:val="none" w:sz="0" w:space="0" w:color="auto"/>
            <w:left w:val="none" w:sz="0" w:space="0" w:color="auto"/>
            <w:bottom w:val="none" w:sz="0" w:space="0" w:color="auto"/>
            <w:right w:val="none" w:sz="0" w:space="0" w:color="auto"/>
          </w:divBdr>
          <w:divsChild>
            <w:div w:id="791484198">
              <w:marLeft w:val="0"/>
              <w:marRight w:val="0"/>
              <w:marTop w:val="0"/>
              <w:marBottom w:val="0"/>
              <w:divBdr>
                <w:top w:val="none" w:sz="0" w:space="0" w:color="auto"/>
                <w:left w:val="none" w:sz="0" w:space="0" w:color="auto"/>
                <w:bottom w:val="none" w:sz="0" w:space="0" w:color="auto"/>
                <w:right w:val="none" w:sz="0" w:space="0" w:color="auto"/>
              </w:divBdr>
              <w:divsChild>
                <w:div w:id="2917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3172">
      <w:bodyDiv w:val="1"/>
      <w:marLeft w:val="0"/>
      <w:marRight w:val="0"/>
      <w:marTop w:val="0"/>
      <w:marBottom w:val="0"/>
      <w:divBdr>
        <w:top w:val="none" w:sz="0" w:space="0" w:color="auto"/>
        <w:left w:val="none" w:sz="0" w:space="0" w:color="auto"/>
        <w:bottom w:val="none" w:sz="0" w:space="0" w:color="auto"/>
        <w:right w:val="none" w:sz="0" w:space="0" w:color="auto"/>
      </w:divBdr>
      <w:divsChild>
        <w:div w:id="351031308">
          <w:marLeft w:val="0"/>
          <w:marRight w:val="0"/>
          <w:marTop w:val="0"/>
          <w:marBottom w:val="0"/>
          <w:divBdr>
            <w:top w:val="none" w:sz="0" w:space="0" w:color="auto"/>
            <w:left w:val="none" w:sz="0" w:space="0" w:color="auto"/>
            <w:bottom w:val="none" w:sz="0" w:space="0" w:color="auto"/>
            <w:right w:val="none" w:sz="0" w:space="0" w:color="auto"/>
          </w:divBdr>
          <w:divsChild>
            <w:div w:id="1147362825">
              <w:marLeft w:val="0"/>
              <w:marRight w:val="0"/>
              <w:marTop w:val="0"/>
              <w:marBottom w:val="0"/>
              <w:divBdr>
                <w:top w:val="none" w:sz="0" w:space="0" w:color="auto"/>
                <w:left w:val="none" w:sz="0" w:space="0" w:color="auto"/>
                <w:bottom w:val="none" w:sz="0" w:space="0" w:color="auto"/>
                <w:right w:val="none" w:sz="0" w:space="0" w:color="auto"/>
              </w:divBdr>
              <w:divsChild>
                <w:div w:id="1225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5681">
      <w:bodyDiv w:val="1"/>
      <w:marLeft w:val="0"/>
      <w:marRight w:val="0"/>
      <w:marTop w:val="0"/>
      <w:marBottom w:val="0"/>
      <w:divBdr>
        <w:top w:val="none" w:sz="0" w:space="0" w:color="auto"/>
        <w:left w:val="none" w:sz="0" w:space="0" w:color="auto"/>
        <w:bottom w:val="none" w:sz="0" w:space="0" w:color="auto"/>
        <w:right w:val="none" w:sz="0" w:space="0" w:color="auto"/>
      </w:divBdr>
      <w:divsChild>
        <w:div w:id="1643541305">
          <w:marLeft w:val="0"/>
          <w:marRight w:val="0"/>
          <w:marTop w:val="0"/>
          <w:marBottom w:val="0"/>
          <w:divBdr>
            <w:top w:val="none" w:sz="0" w:space="0" w:color="auto"/>
            <w:left w:val="none" w:sz="0" w:space="0" w:color="auto"/>
            <w:bottom w:val="none" w:sz="0" w:space="0" w:color="auto"/>
            <w:right w:val="none" w:sz="0" w:space="0" w:color="auto"/>
          </w:divBdr>
          <w:divsChild>
            <w:div w:id="721364850">
              <w:marLeft w:val="0"/>
              <w:marRight w:val="0"/>
              <w:marTop w:val="0"/>
              <w:marBottom w:val="0"/>
              <w:divBdr>
                <w:top w:val="none" w:sz="0" w:space="0" w:color="auto"/>
                <w:left w:val="none" w:sz="0" w:space="0" w:color="auto"/>
                <w:bottom w:val="none" w:sz="0" w:space="0" w:color="auto"/>
                <w:right w:val="none" w:sz="0" w:space="0" w:color="auto"/>
              </w:divBdr>
              <w:divsChild>
                <w:div w:id="18993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7697">
      <w:bodyDiv w:val="1"/>
      <w:marLeft w:val="0"/>
      <w:marRight w:val="0"/>
      <w:marTop w:val="0"/>
      <w:marBottom w:val="0"/>
      <w:divBdr>
        <w:top w:val="none" w:sz="0" w:space="0" w:color="auto"/>
        <w:left w:val="none" w:sz="0" w:space="0" w:color="auto"/>
        <w:bottom w:val="none" w:sz="0" w:space="0" w:color="auto"/>
        <w:right w:val="none" w:sz="0" w:space="0" w:color="auto"/>
      </w:divBdr>
      <w:divsChild>
        <w:div w:id="1393508429">
          <w:marLeft w:val="0"/>
          <w:marRight w:val="0"/>
          <w:marTop w:val="0"/>
          <w:marBottom w:val="0"/>
          <w:divBdr>
            <w:top w:val="none" w:sz="0" w:space="0" w:color="auto"/>
            <w:left w:val="none" w:sz="0" w:space="0" w:color="auto"/>
            <w:bottom w:val="none" w:sz="0" w:space="0" w:color="auto"/>
            <w:right w:val="none" w:sz="0" w:space="0" w:color="auto"/>
          </w:divBdr>
          <w:divsChild>
            <w:div w:id="916674268">
              <w:marLeft w:val="0"/>
              <w:marRight w:val="0"/>
              <w:marTop w:val="0"/>
              <w:marBottom w:val="0"/>
              <w:divBdr>
                <w:top w:val="none" w:sz="0" w:space="0" w:color="auto"/>
                <w:left w:val="none" w:sz="0" w:space="0" w:color="auto"/>
                <w:bottom w:val="none" w:sz="0" w:space="0" w:color="auto"/>
                <w:right w:val="none" w:sz="0" w:space="0" w:color="auto"/>
              </w:divBdr>
              <w:divsChild>
                <w:div w:id="15414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9070">
      <w:bodyDiv w:val="1"/>
      <w:marLeft w:val="0"/>
      <w:marRight w:val="0"/>
      <w:marTop w:val="0"/>
      <w:marBottom w:val="0"/>
      <w:divBdr>
        <w:top w:val="none" w:sz="0" w:space="0" w:color="auto"/>
        <w:left w:val="none" w:sz="0" w:space="0" w:color="auto"/>
        <w:bottom w:val="none" w:sz="0" w:space="0" w:color="auto"/>
        <w:right w:val="none" w:sz="0" w:space="0" w:color="auto"/>
      </w:divBdr>
      <w:divsChild>
        <w:div w:id="1957053878">
          <w:marLeft w:val="0"/>
          <w:marRight w:val="0"/>
          <w:marTop w:val="0"/>
          <w:marBottom w:val="0"/>
          <w:divBdr>
            <w:top w:val="none" w:sz="0" w:space="0" w:color="auto"/>
            <w:left w:val="none" w:sz="0" w:space="0" w:color="auto"/>
            <w:bottom w:val="none" w:sz="0" w:space="0" w:color="auto"/>
            <w:right w:val="none" w:sz="0" w:space="0" w:color="auto"/>
          </w:divBdr>
          <w:divsChild>
            <w:div w:id="2120028524">
              <w:marLeft w:val="0"/>
              <w:marRight w:val="0"/>
              <w:marTop w:val="0"/>
              <w:marBottom w:val="0"/>
              <w:divBdr>
                <w:top w:val="none" w:sz="0" w:space="0" w:color="auto"/>
                <w:left w:val="none" w:sz="0" w:space="0" w:color="auto"/>
                <w:bottom w:val="none" w:sz="0" w:space="0" w:color="auto"/>
                <w:right w:val="none" w:sz="0" w:space="0" w:color="auto"/>
              </w:divBdr>
              <w:divsChild>
                <w:div w:id="1681659352">
                  <w:marLeft w:val="0"/>
                  <w:marRight w:val="0"/>
                  <w:marTop w:val="0"/>
                  <w:marBottom w:val="0"/>
                  <w:divBdr>
                    <w:top w:val="none" w:sz="0" w:space="0" w:color="auto"/>
                    <w:left w:val="none" w:sz="0" w:space="0" w:color="auto"/>
                    <w:bottom w:val="none" w:sz="0" w:space="0" w:color="auto"/>
                    <w:right w:val="none" w:sz="0" w:space="0" w:color="auto"/>
                  </w:divBdr>
                  <w:divsChild>
                    <w:div w:id="586113918">
                      <w:marLeft w:val="0"/>
                      <w:marRight w:val="0"/>
                      <w:marTop w:val="0"/>
                      <w:marBottom w:val="0"/>
                      <w:divBdr>
                        <w:top w:val="none" w:sz="0" w:space="0" w:color="auto"/>
                        <w:left w:val="none" w:sz="0" w:space="0" w:color="auto"/>
                        <w:bottom w:val="none" w:sz="0" w:space="0" w:color="auto"/>
                        <w:right w:val="none" w:sz="0" w:space="0" w:color="auto"/>
                      </w:divBdr>
                    </w:div>
                    <w:div w:id="20337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80693">
      <w:bodyDiv w:val="1"/>
      <w:marLeft w:val="0"/>
      <w:marRight w:val="0"/>
      <w:marTop w:val="0"/>
      <w:marBottom w:val="0"/>
      <w:divBdr>
        <w:top w:val="none" w:sz="0" w:space="0" w:color="auto"/>
        <w:left w:val="none" w:sz="0" w:space="0" w:color="auto"/>
        <w:bottom w:val="none" w:sz="0" w:space="0" w:color="auto"/>
        <w:right w:val="none" w:sz="0" w:space="0" w:color="auto"/>
      </w:divBdr>
      <w:divsChild>
        <w:div w:id="554124829">
          <w:marLeft w:val="0"/>
          <w:marRight w:val="0"/>
          <w:marTop w:val="0"/>
          <w:marBottom w:val="0"/>
          <w:divBdr>
            <w:top w:val="none" w:sz="0" w:space="0" w:color="auto"/>
            <w:left w:val="none" w:sz="0" w:space="0" w:color="auto"/>
            <w:bottom w:val="none" w:sz="0" w:space="0" w:color="auto"/>
            <w:right w:val="none" w:sz="0" w:space="0" w:color="auto"/>
          </w:divBdr>
          <w:divsChild>
            <w:div w:id="712927747">
              <w:marLeft w:val="0"/>
              <w:marRight w:val="0"/>
              <w:marTop w:val="0"/>
              <w:marBottom w:val="0"/>
              <w:divBdr>
                <w:top w:val="none" w:sz="0" w:space="0" w:color="auto"/>
                <w:left w:val="none" w:sz="0" w:space="0" w:color="auto"/>
                <w:bottom w:val="none" w:sz="0" w:space="0" w:color="auto"/>
                <w:right w:val="none" w:sz="0" w:space="0" w:color="auto"/>
              </w:divBdr>
              <w:divsChild>
                <w:div w:id="1898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6382">
      <w:bodyDiv w:val="1"/>
      <w:marLeft w:val="0"/>
      <w:marRight w:val="0"/>
      <w:marTop w:val="0"/>
      <w:marBottom w:val="0"/>
      <w:divBdr>
        <w:top w:val="none" w:sz="0" w:space="0" w:color="auto"/>
        <w:left w:val="none" w:sz="0" w:space="0" w:color="auto"/>
        <w:bottom w:val="none" w:sz="0" w:space="0" w:color="auto"/>
        <w:right w:val="none" w:sz="0" w:space="0" w:color="auto"/>
      </w:divBdr>
      <w:divsChild>
        <w:div w:id="1504130959">
          <w:marLeft w:val="0"/>
          <w:marRight w:val="0"/>
          <w:marTop w:val="0"/>
          <w:marBottom w:val="0"/>
          <w:divBdr>
            <w:top w:val="none" w:sz="0" w:space="0" w:color="auto"/>
            <w:left w:val="none" w:sz="0" w:space="0" w:color="auto"/>
            <w:bottom w:val="none" w:sz="0" w:space="0" w:color="auto"/>
            <w:right w:val="none" w:sz="0" w:space="0" w:color="auto"/>
          </w:divBdr>
          <w:divsChild>
            <w:div w:id="1700810686">
              <w:marLeft w:val="0"/>
              <w:marRight w:val="0"/>
              <w:marTop w:val="0"/>
              <w:marBottom w:val="0"/>
              <w:divBdr>
                <w:top w:val="none" w:sz="0" w:space="0" w:color="auto"/>
                <w:left w:val="none" w:sz="0" w:space="0" w:color="auto"/>
                <w:bottom w:val="none" w:sz="0" w:space="0" w:color="auto"/>
                <w:right w:val="none" w:sz="0" w:space="0" w:color="auto"/>
              </w:divBdr>
              <w:divsChild>
                <w:div w:id="268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23352">
      <w:bodyDiv w:val="1"/>
      <w:marLeft w:val="0"/>
      <w:marRight w:val="0"/>
      <w:marTop w:val="0"/>
      <w:marBottom w:val="0"/>
      <w:divBdr>
        <w:top w:val="none" w:sz="0" w:space="0" w:color="auto"/>
        <w:left w:val="none" w:sz="0" w:space="0" w:color="auto"/>
        <w:bottom w:val="none" w:sz="0" w:space="0" w:color="auto"/>
        <w:right w:val="none" w:sz="0" w:space="0" w:color="auto"/>
      </w:divBdr>
      <w:divsChild>
        <w:div w:id="1215238391">
          <w:marLeft w:val="0"/>
          <w:marRight w:val="0"/>
          <w:marTop w:val="0"/>
          <w:marBottom w:val="0"/>
          <w:divBdr>
            <w:top w:val="none" w:sz="0" w:space="0" w:color="auto"/>
            <w:left w:val="none" w:sz="0" w:space="0" w:color="auto"/>
            <w:bottom w:val="none" w:sz="0" w:space="0" w:color="auto"/>
            <w:right w:val="none" w:sz="0" w:space="0" w:color="auto"/>
          </w:divBdr>
          <w:divsChild>
            <w:div w:id="1079787746">
              <w:marLeft w:val="0"/>
              <w:marRight w:val="0"/>
              <w:marTop w:val="0"/>
              <w:marBottom w:val="0"/>
              <w:divBdr>
                <w:top w:val="none" w:sz="0" w:space="0" w:color="auto"/>
                <w:left w:val="none" w:sz="0" w:space="0" w:color="auto"/>
                <w:bottom w:val="none" w:sz="0" w:space="0" w:color="auto"/>
                <w:right w:val="none" w:sz="0" w:space="0" w:color="auto"/>
              </w:divBdr>
              <w:divsChild>
                <w:div w:id="793518507">
                  <w:marLeft w:val="0"/>
                  <w:marRight w:val="0"/>
                  <w:marTop w:val="0"/>
                  <w:marBottom w:val="0"/>
                  <w:divBdr>
                    <w:top w:val="none" w:sz="0" w:space="0" w:color="auto"/>
                    <w:left w:val="none" w:sz="0" w:space="0" w:color="auto"/>
                    <w:bottom w:val="none" w:sz="0" w:space="0" w:color="auto"/>
                    <w:right w:val="none" w:sz="0" w:space="0" w:color="auto"/>
                  </w:divBdr>
                  <w:divsChild>
                    <w:div w:id="21220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6053">
      <w:bodyDiv w:val="1"/>
      <w:marLeft w:val="0"/>
      <w:marRight w:val="0"/>
      <w:marTop w:val="0"/>
      <w:marBottom w:val="0"/>
      <w:divBdr>
        <w:top w:val="none" w:sz="0" w:space="0" w:color="auto"/>
        <w:left w:val="none" w:sz="0" w:space="0" w:color="auto"/>
        <w:bottom w:val="none" w:sz="0" w:space="0" w:color="auto"/>
        <w:right w:val="none" w:sz="0" w:space="0" w:color="auto"/>
      </w:divBdr>
      <w:divsChild>
        <w:div w:id="921911964">
          <w:marLeft w:val="0"/>
          <w:marRight w:val="0"/>
          <w:marTop w:val="0"/>
          <w:marBottom w:val="0"/>
          <w:divBdr>
            <w:top w:val="none" w:sz="0" w:space="0" w:color="auto"/>
            <w:left w:val="none" w:sz="0" w:space="0" w:color="auto"/>
            <w:bottom w:val="none" w:sz="0" w:space="0" w:color="auto"/>
            <w:right w:val="none" w:sz="0" w:space="0" w:color="auto"/>
          </w:divBdr>
          <w:divsChild>
            <w:div w:id="1062481461">
              <w:marLeft w:val="0"/>
              <w:marRight w:val="0"/>
              <w:marTop w:val="0"/>
              <w:marBottom w:val="0"/>
              <w:divBdr>
                <w:top w:val="none" w:sz="0" w:space="0" w:color="auto"/>
                <w:left w:val="none" w:sz="0" w:space="0" w:color="auto"/>
                <w:bottom w:val="none" w:sz="0" w:space="0" w:color="auto"/>
                <w:right w:val="none" w:sz="0" w:space="0" w:color="auto"/>
              </w:divBdr>
              <w:divsChild>
                <w:div w:id="1936475960">
                  <w:marLeft w:val="0"/>
                  <w:marRight w:val="0"/>
                  <w:marTop w:val="0"/>
                  <w:marBottom w:val="0"/>
                  <w:divBdr>
                    <w:top w:val="none" w:sz="0" w:space="0" w:color="auto"/>
                    <w:left w:val="none" w:sz="0" w:space="0" w:color="auto"/>
                    <w:bottom w:val="none" w:sz="0" w:space="0" w:color="auto"/>
                    <w:right w:val="none" w:sz="0" w:space="0" w:color="auto"/>
                  </w:divBdr>
                  <w:divsChild>
                    <w:div w:id="7342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651">
      <w:bodyDiv w:val="1"/>
      <w:marLeft w:val="0"/>
      <w:marRight w:val="0"/>
      <w:marTop w:val="0"/>
      <w:marBottom w:val="0"/>
      <w:divBdr>
        <w:top w:val="none" w:sz="0" w:space="0" w:color="auto"/>
        <w:left w:val="none" w:sz="0" w:space="0" w:color="auto"/>
        <w:bottom w:val="none" w:sz="0" w:space="0" w:color="auto"/>
        <w:right w:val="none" w:sz="0" w:space="0" w:color="auto"/>
      </w:divBdr>
      <w:divsChild>
        <w:div w:id="448086013">
          <w:marLeft w:val="0"/>
          <w:marRight w:val="0"/>
          <w:marTop w:val="0"/>
          <w:marBottom w:val="0"/>
          <w:divBdr>
            <w:top w:val="none" w:sz="0" w:space="0" w:color="auto"/>
            <w:left w:val="none" w:sz="0" w:space="0" w:color="auto"/>
            <w:bottom w:val="none" w:sz="0" w:space="0" w:color="auto"/>
            <w:right w:val="none" w:sz="0" w:space="0" w:color="auto"/>
          </w:divBdr>
          <w:divsChild>
            <w:div w:id="1567647522">
              <w:marLeft w:val="0"/>
              <w:marRight w:val="0"/>
              <w:marTop w:val="0"/>
              <w:marBottom w:val="0"/>
              <w:divBdr>
                <w:top w:val="none" w:sz="0" w:space="0" w:color="auto"/>
                <w:left w:val="none" w:sz="0" w:space="0" w:color="auto"/>
                <w:bottom w:val="none" w:sz="0" w:space="0" w:color="auto"/>
                <w:right w:val="none" w:sz="0" w:space="0" w:color="auto"/>
              </w:divBdr>
              <w:divsChild>
                <w:div w:id="2038316022">
                  <w:marLeft w:val="0"/>
                  <w:marRight w:val="0"/>
                  <w:marTop w:val="0"/>
                  <w:marBottom w:val="0"/>
                  <w:divBdr>
                    <w:top w:val="none" w:sz="0" w:space="0" w:color="auto"/>
                    <w:left w:val="none" w:sz="0" w:space="0" w:color="auto"/>
                    <w:bottom w:val="none" w:sz="0" w:space="0" w:color="auto"/>
                    <w:right w:val="none" w:sz="0" w:space="0" w:color="auto"/>
                  </w:divBdr>
                  <w:divsChild>
                    <w:div w:id="124542092">
                      <w:marLeft w:val="0"/>
                      <w:marRight w:val="0"/>
                      <w:marTop w:val="0"/>
                      <w:marBottom w:val="0"/>
                      <w:divBdr>
                        <w:top w:val="none" w:sz="0" w:space="0" w:color="auto"/>
                        <w:left w:val="none" w:sz="0" w:space="0" w:color="auto"/>
                        <w:bottom w:val="none" w:sz="0" w:space="0" w:color="auto"/>
                        <w:right w:val="none" w:sz="0" w:space="0" w:color="auto"/>
                      </w:divBdr>
                    </w:div>
                    <w:div w:id="488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8128">
      <w:bodyDiv w:val="1"/>
      <w:marLeft w:val="0"/>
      <w:marRight w:val="0"/>
      <w:marTop w:val="0"/>
      <w:marBottom w:val="0"/>
      <w:divBdr>
        <w:top w:val="none" w:sz="0" w:space="0" w:color="auto"/>
        <w:left w:val="none" w:sz="0" w:space="0" w:color="auto"/>
        <w:bottom w:val="none" w:sz="0" w:space="0" w:color="auto"/>
        <w:right w:val="none" w:sz="0" w:space="0" w:color="auto"/>
      </w:divBdr>
      <w:divsChild>
        <w:div w:id="2061325604">
          <w:marLeft w:val="0"/>
          <w:marRight w:val="0"/>
          <w:marTop w:val="0"/>
          <w:marBottom w:val="0"/>
          <w:divBdr>
            <w:top w:val="none" w:sz="0" w:space="0" w:color="auto"/>
            <w:left w:val="none" w:sz="0" w:space="0" w:color="auto"/>
            <w:bottom w:val="none" w:sz="0" w:space="0" w:color="auto"/>
            <w:right w:val="none" w:sz="0" w:space="0" w:color="auto"/>
          </w:divBdr>
          <w:divsChild>
            <w:div w:id="226454008">
              <w:marLeft w:val="0"/>
              <w:marRight w:val="0"/>
              <w:marTop w:val="0"/>
              <w:marBottom w:val="0"/>
              <w:divBdr>
                <w:top w:val="none" w:sz="0" w:space="0" w:color="auto"/>
                <w:left w:val="none" w:sz="0" w:space="0" w:color="auto"/>
                <w:bottom w:val="none" w:sz="0" w:space="0" w:color="auto"/>
                <w:right w:val="none" w:sz="0" w:space="0" w:color="auto"/>
              </w:divBdr>
              <w:divsChild>
                <w:div w:id="342316659">
                  <w:marLeft w:val="0"/>
                  <w:marRight w:val="0"/>
                  <w:marTop w:val="0"/>
                  <w:marBottom w:val="0"/>
                  <w:divBdr>
                    <w:top w:val="none" w:sz="0" w:space="0" w:color="auto"/>
                    <w:left w:val="none" w:sz="0" w:space="0" w:color="auto"/>
                    <w:bottom w:val="none" w:sz="0" w:space="0" w:color="auto"/>
                    <w:right w:val="none" w:sz="0" w:space="0" w:color="auto"/>
                  </w:divBdr>
                  <w:divsChild>
                    <w:div w:id="21456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55528">
      <w:bodyDiv w:val="1"/>
      <w:marLeft w:val="0"/>
      <w:marRight w:val="0"/>
      <w:marTop w:val="0"/>
      <w:marBottom w:val="0"/>
      <w:divBdr>
        <w:top w:val="none" w:sz="0" w:space="0" w:color="auto"/>
        <w:left w:val="none" w:sz="0" w:space="0" w:color="auto"/>
        <w:bottom w:val="none" w:sz="0" w:space="0" w:color="auto"/>
        <w:right w:val="none" w:sz="0" w:space="0" w:color="auto"/>
      </w:divBdr>
      <w:divsChild>
        <w:div w:id="970093963">
          <w:marLeft w:val="0"/>
          <w:marRight w:val="0"/>
          <w:marTop w:val="0"/>
          <w:marBottom w:val="0"/>
          <w:divBdr>
            <w:top w:val="none" w:sz="0" w:space="0" w:color="auto"/>
            <w:left w:val="none" w:sz="0" w:space="0" w:color="auto"/>
            <w:bottom w:val="none" w:sz="0" w:space="0" w:color="auto"/>
            <w:right w:val="none" w:sz="0" w:space="0" w:color="auto"/>
          </w:divBdr>
          <w:divsChild>
            <w:div w:id="379330073">
              <w:marLeft w:val="0"/>
              <w:marRight w:val="0"/>
              <w:marTop w:val="0"/>
              <w:marBottom w:val="0"/>
              <w:divBdr>
                <w:top w:val="none" w:sz="0" w:space="0" w:color="auto"/>
                <w:left w:val="none" w:sz="0" w:space="0" w:color="auto"/>
                <w:bottom w:val="none" w:sz="0" w:space="0" w:color="auto"/>
                <w:right w:val="none" w:sz="0" w:space="0" w:color="auto"/>
              </w:divBdr>
              <w:divsChild>
                <w:div w:id="622930991">
                  <w:marLeft w:val="0"/>
                  <w:marRight w:val="0"/>
                  <w:marTop w:val="0"/>
                  <w:marBottom w:val="0"/>
                  <w:divBdr>
                    <w:top w:val="none" w:sz="0" w:space="0" w:color="auto"/>
                    <w:left w:val="none" w:sz="0" w:space="0" w:color="auto"/>
                    <w:bottom w:val="none" w:sz="0" w:space="0" w:color="auto"/>
                    <w:right w:val="none" w:sz="0" w:space="0" w:color="auto"/>
                  </w:divBdr>
                  <w:divsChild>
                    <w:div w:id="6389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6244">
      <w:bodyDiv w:val="1"/>
      <w:marLeft w:val="0"/>
      <w:marRight w:val="0"/>
      <w:marTop w:val="0"/>
      <w:marBottom w:val="0"/>
      <w:divBdr>
        <w:top w:val="none" w:sz="0" w:space="0" w:color="auto"/>
        <w:left w:val="none" w:sz="0" w:space="0" w:color="auto"/>
        <w:bottom w:val="none" w:sz="0" w:space="0" w:color="auto"/>
        <w:right w:val="none" w:sz="0" w:space="0" w:color="auto"/>
      </w:divBdr>
      <w:divsChild>
        <w:div w:id="1292591467">
          <w:marLeft w:val="0"/>
          <w:marRight w:val="0"/>
          <w:marTop w:val="0"/>
          <w:marBottom w:val="0"/>
          <w:divBdr>
            <w:top w:val="none" w:sz="0" w:space="0" w:color="auto"/>
            <w:left w:val="none" w:sz="0" w:space="0" w:color="auto"/>
            <w:bottom w:val="none" w:sz="0" w:space="0" w:color="auto"/>
            <w:right w:val="none" w:sz="0" w:space="0" w:color="auto"/>
          </w:divBdr>
          <w:divsChild>
            <w:div w:id="302855183">
              <w:marLeft w:val="0"/>
              <w:marRight w:val="0"/>
              <w:marTop w:val="0"/>
              <w:marBottom w:val="0"/>
              <w:divBdr>
                <w:top w:val="none" w:sz="0" w:space="0" w:color="auto"/>
                <w:left w:val="none" w:sz="0" w:space="0" w:color="auto"/>
                <w:bottom w:val="none" w:sz="0" w:space="0" w:color="auto"/>
                <w:right w:val="none" w:sz="0" w:space="0" w:color="auto"/>
              </w:divBdr>
              <w:divsChild>
                <w:div w:id="13748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4957">
      <w:bodyDiv w:val="1"/>
      <w:marLeft w:val="0"/>
      <w:marRight w:val="0"/>
      <w:marTop w:val="0"/>
      <w:marBottom w:val="0"/>
      <w:divBdr>
        <w:top w:val="none" w:sz="0" w:space="0" w:color="auto"/>
        <w:left w:val="none" w:sz="0" w:space="0" w:color="auto"/>
        <w:bottom w:val="none" w:sz="0" w:space="0" w:color="auto"/>
        <w:right w:val="none" w:sz="0" w:space="0" w:color="auto"/>
      </w:divBdr>
      <w:divsChild>
        <w:div w:id="987396001">
          <w:marLeft w:val="0"/>
          <w:marRight w:val="0"/>
          <w:marTop w:val="0"/>
          <w:marBottom w:val="0"/>
          <w:divBdr>
            <w:top w:val="none" w:sz="0" w:space="0" w:color="auto"/>
            <w:left w:val="none" w:sz="0" w:space="0" w:color="auto"/>
            <w:bottom w:val="none" w:sz="0" w:space="0" w:color="auto"/>
            <w:right w:val="none" w:sz="0" w:space="0" w:color="auto"/>
          </w:divBdr>
          <w:divsChild>
            <w:div w:id="1127358541">
              <w:marLeft w:val="0"/>
              <w:marRight w:val="0"/>
              <w:marTop w:val="0"/>
              <w:marBottom w:val="0"/>
              <w:divBdr>
                <w:top w:val="none" w:sz="0" w:space="0" w:color="auto"/>
                <w:left w:val="none" w:sz="0" w:space="0" w:color="auto"/>
                <w:bottom w:val="none" w:sz="0" w:space="0" w:color="auto"/>
                <w:right w:val="none" w:sz="0" w:space="0" w:color="auto"/>
              </w:divBdr>
              <w:divsChild>
                <w:div w:id="3331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379">
      <w:bodyDiv w:val="1"/>
      <w:marLeft w:val="0"/>
      <w:marRight w:val="0"/>
      <w:marTop w:val="0"/>
      <w:marBottom w:val="0"/>
      <w:divBdr>
        <w:top w:val="none" w:sz="0" w:space="0" w:color="auto"/>
        <w:left w:val="none" w:sz="0" w:space="0" w:color="auto"/>
        <w:bottom w:val="none" w:sz="0" w:space="0" w:color="auto"/>
        <w:right w:val="none" w:sz="0" w:space="0" w:color="auto"/>
      </w:divBdr>
    </w:div>
    <w:div w:id="2076127599">
      <w:bodyDiv w:val="1"/>
      <w:marLeft w:val="0"/>
      <w:marRight w:val="0"/>
      <w:marTop w:val="0"/>
      <w:marBottom w:val="0"/>
      <w:divBdr>
        <w:top w:val="none" w:sz="0" w:space="0" w:color="auto"/>
        <w:left w:val="none" w:sz="0" w:space="0" w:color="auto"/>
        <w:bottom w:val="none" w:sz="0" w:space="0" w:color="auto"/>
        <w:right w:val="none" w:sz="0" w:space="0" w:color="auto"/>
      </w:divBdr>
      <w:divsChild>
        <w:div w:id="1034843981">
          <w:marLeft w:val="0"/>
          <w:marRight w:val="0"/>
          <w:marTop w:val="0"/>
          <w:marBottom w:val="0"/>
          <w:divBdr>
            <w:top w:val="none" w:sz="0" w:space="0" w:color="auto"/>
            <w:left w:val="none" w:sz="0" w:space="0" w:color="auto"/>
            <w:bottom w:val="none" w:sz="0" w:space="0" w:color="auto"/>
            <w:right w:val="none" w:sz="0" w:space="0" w:color="auto"/>
          </w:divBdr>
          <w:divsChild>
            <w:div w:id="587081462">
              <w:marLeft w:val="0"/>
              <w:marRight w:val="0"/>
              <w:marTop w:val="0"/>
              <w:marBottom w:val="0"/>
              <w:divBdr>
                <w:top w:val="none" w:sz="0" w:space="0" w:color="auto"/>
                <w:left w:val="none" w:sz="0" w:space="0" w:color="auto"/>
                <w:bottom w:val="none" w:sz="0" w:space="0" w:color="auto"/>
                <w:right w:val="none" w:sz="0" w:space="0" w:color="auto"/>
              </w:divBdr>
              <w:divsChild>
                <w:div w:id="1542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2487">
      <w:bodyDiv w:val="1"/>
      <w:marLeft w:val="0"/>
      <w:marRight w:val="0"/>
      <w:marTop w:val="0"/>
      <w:marBottom w:val="0"/>
      <w:divBdr>
        <w:top w:val="none" w:sz="0" w:space="0" w:color="auto"/>
        <w:left w:val="none" w:sz="0" w:space="0" w:color="auto"/>
        <w:bottom w:val="none" w:sz="0" w:space="0" w:color="auto"/>
        <w:right w:val="none" w:sz="0" w:space="0" w:color="auto"/>
      </w:divBdr>
      <w:divsChild>
        <w:div w:id="1746800461">
          <w:marLeft w:val="0"/>
          <w:marRight w:val="0"/>
          <w:marTop w:val="0"/>
          <w:marBottom w:val="0"/>
          <w:divBdr>
            <w:top w:val="none" w:sz="0" w:space="0" w:color="auto"/>
            <w:left w:val="none" w:sz="0" w:space="0" w:color="auto"/>
            <w:bottom w:val="none" w:sz="0" w:space="0" w:color="auto"/>
            <w:right w:val="none" w:sz="0" w:space="0" w:color="auto"/>
          </w:divBdr>
          <w:divsChild>
            <w:div w:id="634870252">
              <w:marLeft w:val="0"/>
              <w:marRight w:val="0"/>
              <w:marTop w:val="0"/>
              <w:marBottom w:val="0"/>
              <w:divBdr>
                <w:top w:val="none" w:sz="0" w:space="0" w:color="auto"/>
                <w:left w:val="none" w:sz="0" w:space="0" w:color="auto"/>
                <w:bottom w:val="none" w:sz="0" w:space="0" w:color="auto"/>
                <w:right w:val="none" w:sz="0" w:space="0" w:color="auto"/>
              </w:divBdr>
              <w:divsChild>
                <w:div w:id="594940410">
                  <w:marLeft w:val="0"/>
                  <w:marRight w:val="0"/>
                  <w:marTop w:val="0"/>
                  <w:marBottom w:val="0"/>
                  <w:divBdr>
                    <w:top w:val="none" w:sz="0" w:space="0" w:color="auto"/>
                    <w:left w:val="none" w:sz="0" w:space="0" w:color="auto"/>
                    <w:bottom w:val="none" w:sz="0" w:space="0" w:color="auto"/>
                    <w:right w:val="none" w:sz="0" w:space="0" w:color="auto"/>
                  </w:divBdr>
                  <w:divsChild>
                    <w:div w:id="11332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603">
      <w:bodyDiv w:val="1"/>
      <w:marLeft w:val="0"/>
      <w:marRight w:val="0"/>
      <w:marTop w:val="0"/>
      <w:marBottom w:val="0"/>
      <w:divBdr>
        <w:top w:val="none" w:sz="0" w:space="0" w:color="auto"/>
        <w:left w:val="none" w:sz="0" w:space="0" w:color="auto"/>
        <w:bottom w:val="none" w:sz="0" w:space="0" w:color="auto"/>
        <w:right w:val="none" w:sz="0" w:space="0" w:color="auto"/>
      </w:divBdr>
      <w:divsChild>
        <w:div w:id="801462338">
          <w:marLeft w:val="0"/>
          <w:marRight w:val="0"/>
          <w:marTop w:val="0"/>
          <w:marBottom w:val="0"/>
          <w:divBdr>
            <w:top w:val="none" w:sz="0" w:space="0" w:color="auto"/>
            <w:left w:val="none" w:sz="0" w:space="0" w:color="auto"/>
            <w:bottom w:val="none" w:sz="0" w:space="0" w:color="auto"/>
            <w:right w:val="none" w:sz="0" w:space="0" w:color="auto"/>
          </w:divBdr>
          <w:divsChild>
            <w:div w:id="959530330">
              <w:marLeft w:val="0"/>
              <w:marRight w:val="0"/>
              <w:marTop w:val="0"/>
              <w:marBottom w:val="0"/>
              <w:divBdr>
                <w:top w:val="none" w:sz="0" w:space="0" w:color="auto"/>
                <w:left w:val="none" w:sz="0" w:space="0" w:color="auto"/>
                <w:bottom w:val="none" w:sz="0" w:space="0" w:color="auto"/>
                <w:right w:val="none" w:sz="0" w:space="0" w:color="auto"/>
              </w:divBdr>
              <w:divsChild>
                <w:div w:id="707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0382">
      <w:bodyDiv w:val="1"/>
      <w:marLeft w:val="0"/>
      <w:marRight w:val="0"/>
      <w:marTop w:val="0"/>
      <w:marBottom w:val="0"/>
      <w:divBdr>
        <w:top w:val="none" w:sz="0" w:space="0" w:color="auto"/>
        <w:left w:val="none" w:sz="0" w:space="0" w:color="auto"/>
        <w:bottom w:val="none" w:sz="0" w:space="0" w:color="auto"/>
        <w:right w:val="none" w:sz="0" w:space="0" w:color="auto"/>
      </w:divBdr>
      <w:divsChild>
        <w:div w:id="2072465323">
          <w:marLeft w:val="0"/>
          <w:marRight w:val="0"/>
          <w:marTop w:val="0"/>
          <w:marBottom w:val="0"/>
          <w:divBdr>
            <w:top w:val="none" w:sz="0" w:space="0" w:color="auto"/>
            <w:left w:val="none" w:sz="0" w:space="0" w:color="auto"/>
            <w:bottom w:val="none" w:sz="0" w:space="0" w:color="auto"/>
            <w:right w:val="none" w:sz="0" w:space="0" w:color="auto"/>
          </w:divBdr>
          <w:divsChild>
            <w:div w:id="608468847">
              <w:marLeft w:val="0"/>
              <w:marRight w:val="0"/>
              <w:marTop w:val="0"/>
              <w:marBottom w:val="0"/>
              <w:divBdr>
                <w:top w:val="none" w:sz="0" w:space="0" w:color="auto"/>
                <w:left w:val="none" w:sz="0" w:space="0" w:color="auto"/>
                <w:bottom w:val="none" w:sz="0" w:space="0" w:color="auto"/>
                <w:right w:val="none" w:sz="0" w:space="0" w:color="auto"/>
              </w:divBdr>
              <w:divsChild>
                <w:div w:id="17687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2285">
      <w:bodyDiv w:val="1"/>
      <w:marLeft w:val="0"/>
      <w:marRight w:val="0"/>
      <w:marTop w:val="0"/>
      <w:marBottom w:val="0"/>
      <w:divBdr>
        <w:top w:val="none" w:sz="0" w:space="0" w:color="auto"/>
        <w:left w:val="none" w:sz="0" w:space="0" w:color="auto"/>
        <w:bottom w:val="none" w:sz="0" w:space="0" w:color="auto"/>
        <w:right w:val="none" w:sz="0" w:space="0" w:color="auto"/>
      </w:divBdr>
      <w:divsChild>
        <w:div w:id="693581748">
          <w:marLeft w:val="0"/>
          <w:marRight w:val="0"/>
          <w:marTop w:val="0"/>
          <w:marBottom w:val="0"/>
          <w:divBdr>
            <w:top w:val="none" w:sz="0" w:space="0" w:color="auto"/>
            <w:left w:val="none" w:sz="0" w:space="0" w:color="auto"/>
            <w:bottom w:val="none" w:sz="0" w:space="0" w:color="auto"/>
            <w:right w:val="none" w:sz="0" w:space="0" w:color="auto"/>
          </w:divBdr>
          <w:divsChild>
            <w:div w:id="612244830">
              <w:marLeft w:val="0"/>
              <w:marRight w:val="0"/>
              <w:marTop w:val="0"/>
              <w:marBottom w:val="0"/>
              <w:divBdr>
                <w:top w:val="none" w:sz="0" w:space="0" w:color="auto"/>
                <w:left w:val="none" w:sz="0" w:space="0" w:color="auto"/>
                <w:bottom w:val="none" w:sz="0" w:space="0" w:color="auto"/>
                <w:right w:val="none" w:sz="0" w:space="0" w:color="auto"/>
              </w:divBdr>
              <w:divsChild>
                <w:div w:id="1792900719">
                  <w:marLeft w:val="0"/>
                  <w:marRight w:val="0"/>
                  <w:marTop w:val="0"/>
                  <w:marBottom w:val="0"/>
                  <w:divBdr>
                    <w:top w:val="none" w:sz="0" w:space="0" w:color="auto"/>
                    <w:left w:val="none" w:sz="0" w:space="0" w:color="auto"/>
                    <w:bottom w:val="none" w:sz="0" w:space="0" w:color="auto"/>
                    <w:right w:val="none" w:sz="0" w:space="0" w:color="auto"/>
                  </w:divBdr>
                  <w:divsChild>
                    <w:div w:id="4919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9630">
      <w:bodyDiv w:val="1"/>
      <w:marLeft w:val="0"/>
      <w:marRight w:val="0"/>
      <w:marTop w:val="0"/>
      <w:marBottom w:val="0"/>
      <w:divBdr>
        <w:top w:val="none" w:sz="0" w:space="0" w:color="auto"/>
        <w:left w:val="none" w:sz="0" w:space="0" w:color="auto"/>
        <w:bottom w:val="none" w:sz="0" w:space="0" w:color="auto"/>
        <w:right w:val="none" w:sz="0" w:space="0" w:color="auto"/>
      </w:divBdr>
      <w:divsChild>
        <w:div w:id="190848616">
          <w:marLeft w:val="0"/>
          <w:marRight w:val="0"/>
          <w:marTop w:val="0"/>
          <w:marBottom w:val="0"/>
          <w:divBdr>
            <w:top w:val="none" w:sz="0" w:space="0" w:color="auto"/>
            <w:left w:val="none" w:sz="0" w:space="0" w:color="auto"/>
            <w:bottom w:val="none" w:sz="0" w:space="0" w:color="auto"/>
            <w:right w:val="none" w:sz="0" w:space="0" w:color="auto"/>
          </w:divBdr>
          <w:divsChild>
            <w:div w:id="430587078">
              <w:marLeft w:val="0"/>
              <w:marRight w:val="0"/>
              <w:marTop w:val="0"/>
              <w:marBottom w:val="0"/>
              <w:divBdr>
                <w:top w:val="none" w:sz="0" w:space="0" w:color="auto"/>
                <w:left w:val="none" w:sz="0" w:space="0" w:color="auto"/>
                <w:bottom w:val="none" w:sz="0" w:space="0" w:color="auto"/>
                <w:right w:val="none" w:sz="0" w:space="0" w:color="auto"/>
              </w:divBdr>
              <w:divsChild>
                <w:div w:id="20465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7021">
      <w:bodyDiv w:val="1"/>
      <w:marLeft w:val="0"/>
      <w:marRight w:val="0"/>
      <w:marTop w:val="0"/>
      <w:marBottom w:val="0"/>
      <w:divBdr>
        <w:top w:val="none" w:sz="0" w:space="0" w:color="auto"/>
        <w:left w:val="none" w:sz="0" w:space="0" w:color="auto"/>
        <w:bottom w:val="none" w:sz="0" w:space="0" w:color="auto"/>
        <w:right w:val="none" w:sz="0" w:space="0" w:color="auto"/>
      </w:divBdr>
      <w:divsChild>
        <w:div w:id="1938832148">
          <w:marLeft w:val="0"/>
          <w:marRight w:val="0"/>
          <w:marTop w:val="0"/>
          <w:marBottom w:val="0"/>
          <w:divBdr>
            <w:top w:val="none" w:sz="0" w:space="0" w:color="auto"/>
            <w:left w:val="none" w:sz="0" w:space="0" w:color="auto"/>
            <w:bottom w:val="none" w:sz="0" w:space="0" w:color="auto"/>
            <w:right w:val="none" w:sz="0" w:space="0" w:color="auto"/>
          </w:divBdr>
          <w:divsChild>
            <w:div w:id="414672356">
              <w:marLeft w:val="0"/>
              <w:marRight w:val="0"/>
              <w:marTop w:val="0"/>
              <w:marBottom w:val="0"/>
              <w:divBdr>
                <w:top w:val="none" w:sz="0" w:space="0" w:color="auto"/>
                <w:left w:val="none" w:sz="0" w:space="0" w:color="auto"/>
                <w:bottom w:val="none" w:sz="0" w:space="0" w:color="auto"/>
                <w:right w:val="none" w:sz="0" w:space="0" w:color="auto"/>
              </w:divBdr>
              <w:divsChild>
                <w:div w:id="335151114">
                  <w:marLeft w:val="0"/>
                  <w:marRight w:val="0"/>
                  <w:marTop w:val="0"/>
                  <w:marBottom w:val="0"/>
                  <w:divBdr>
                    <w:top w:val="none" w:sz="0" w:space="0" w:color="auto"/>
                    <w:left w:val="none" w:sz="0" w:space="0" w:color="auto"/>
                    <w:bottom w:val="none" w:sz="0" w:space="0" w:color="auto"/>
                    <w:right w:val="none" w:sz="0" w:space="0" w:color="auto"/>
                  </w:divBdr>
                  <w:divsChild>
                    <w:div w:id="10839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2757">
      <w:bodyDiv w:val="1"/>
      <w:marLeft w:val="0"/>
      <w:marRight w:val="0"/>
      <w:marTop w:val="0"/>
      <w:marBottom w:val="0"/>
      <w:divBdr>
        <w:top w:val="none" w:sz="0" w:space="0" w:color="auto"/>
        <w:left w:val="none" w:sz="0" w:space="0" w:color="auto"/>
        <w:bottom w:val="none" w:sz="0" w:space="0" w:color="auto"/>
        <w:right w:val="none" w:sz="0" w:space="0" w:color="auto"/>
      </w:divBdr>
      <w:divsChild>
        <w:div w:id="451941427">
          <w:marLeft w:val="0"/>
          <w:marRight w:val="0"/>
          <w:marTop w:val="0"/>
          <w:marBottom w:val="0"/>
          <w:divBdr>
            <w:top w:val="none" w:sz="0" w:space="0" w:color="auto"/>
            <w:left w:val="none" w:sz="0" w:space="0" w:color="auto"/>
            <w:bottom w:val="none" w:sz="0" w:space="0" w:color="auto"/>
            <w:right w:val="none" w:sz="0" w:space="0" w:color="auto"/>
          </w:divBdr>
          <w:divsChild>
            <w:div w:id="1507936328">
              <w:marLeft w:val="0"/>
              <w:marRight w:val="0"/>
              <w:marTop w:val="0"/>
              <w:marBottom w:val="0"/>
              <w:divBdr>
                <w:top w:val="none" w:sz="0" w:space="0" w:color="auto"/>
                <w:left w:val="none" w:sz="0" w:space="0" w:color="auto"/>
                <w:bottom w:val="none" w:sz="0" w:space="0" w:color="auto"/>
                <w:right w:val="none" w:sz="0" w:space="0" w:color="auto"/>
              </w:divBdr>
              <w:divsChild>
                <w:div w:id="12138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4290">
      <w:bodyDiv w:val="1"/>
      <w:marLeft w:val="0"/>
      <w:marRight w:val="0"/>
      <w:marTop w:val="0"/>
      <w:marBottom w:val="0"/>
      <w:divBdr>
        <w:top w:val="none" w:sz="0" w:space="0" w:color="auto"/>
        <w:left w:val="none" w:sz="0" w:space="0" w:color="auto"/>
        <w:bottom w:val="none" w:sz="0" w:space="0" w:color="auto"/>
        <w:right w:val="none" w:sz="0" w:space="0" w:color="auto"/>
      </w:divBdr>
      <w:divsChild>
        <w:div w:id="366873944">
          <w:marLeft w:val="0"/>
          <w:marRight w:val="0"/>
          <w:marTop w:val="0"/>
          <w:marBottom w:val="0"/>
          <w:divBdr>
            <w:top w:val="none" w:sz="0" w:space="0" w:color="auto"/>
            <w:left w:val="none" w:sz="0" w:space="0" w:color="auto"/>
            <w:bottom w:val="none" w:sz="0" w:space="0" w:color="auto"/>
            <w:right w:val="none" w:sz="0" w:space="0" w:color="auto"/>
          </w:divBdr>
          <w:divsChild>
            <w:div w:id="1834759769">
              <w:marLeft w:val="0"/>
              <w:marRight w:val="0"/>
              <w:marTop w:val="0"/>
              <w:marBottom w:val="0"/>
              <w:divBdr>
                <w:top w:val="none" w:sz="0" w:space="0" w:color="auto"/>
                <w:left w:val="none" w:sz="0" w:space="0" w:color="auto"/>
                <w:bottom w:val="none" w:sz="0" w:space="0" w:color="auto"/>
                <w:right w:val="none" w:sz="0" w:space="0" w:color="auto"/>
              </w:divBdr>
              <w:divsChild>
                <w:div w:id="2387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mailto:j.p.h.wilding@liv.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BBEF-C378-45E3-8ABE-E3973E67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29</Pages>
  <Words>17449</Words>
  <Characters>99460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Boyle</dc:creator>
  <cp:lastModifiedBy>John Wilding</cp:lastModifiedBy>
  <cp:revision>10</cp:revision>
  <dcterms:created xsi:type="dcterms:W3CDTF">2014-04-09T10:30:00Z</dcterms:created>
  <dcterms:modified xsi:type="dcterms:W3CDTF">2014-04-09T12:48:00Z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luke.boyle@liverpool.ac.uk@www.mendeley.com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