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6E2" w:rsidRPr="00CD0D60" w:rsidRDefault="00C10B5E" w:rsidP="007006E2">
      <w:pPr>
        <w:spacing w:after="0" w:line="480" w:lineRule="auto"/>
        <w:jc w:val="center"/>
        <w:rPr>
          <w:rFonts w:ascii="Times" w:hAnsi="Times" w:cs="Times New Roman"/>
          <w:b/>
          <w:sz w:val="24"/>
          <w:szCs w:val="24"/>
        </w:rPr>
      </w:pPr>
      <w:r w:rsidRPr="00CD0D60">
        <w:rPr>
          <w:rFonts w:ascii="Times" w:hAnsi="Times" w:cs="Times New Roman"/>
          <w:b/>
          <w:sz w:val="24"/>
          <w:szCs w:val="24"/>
        </w:rPr>
        <w:t xml:space="preserve">What are the factors that </w:t>
      </w:r>
      <w:r>
        <w:rPr>
          <w:rFonts w:ascii="Times" w:hAnsi="Times" w:cs="Times New Roman"/>
          <w:b/>
          <w:sz w:val="24"/>
          <w:szCs w:val="24"/>
        </w:rPr>
        <w:t>facilitate</w:t>
      </w:r>
      <w:r w:rsidRPr="00CD0D60">
        <w:rPr>
          <w:rFonts w:ascii="Times" w:hAnsi="Times" w:cs="Times New Roman"/>
          <w:b/>
          <w:sz w:val="24"/>
          <w:szCs w:val="24"/>
        </w:rPr>
        <w:t xml:space="preserve"> </w:t>
      </w:r>
      <w:r>
        <w:rPr>
          <w:rFonts w:ascii="Times" w:hAnsi="Times" w:cs="Times New Roman"/>
          <w:b/>
          <w:sz w:val="24"/>
          <w:szCs w:val="24"/>
        </w:rPr>
        <w:t>or hinder resilience in older Spousal Dementia C</w:t>
      </w:r>
      <w:r w:rsidRPr="00CD0D60">
        <w:rPr>
          <w:rFonts w:ascii="Times" w:hAnsi="Times" w:cs="Times New Roman"/>
          <w:b/>
          <w:sz w:val="24"/>
          <w:szCs w:val="24"/>
        </w:rPr>
        <w:t>arers?</w:t>
      </w:r>
      <w:r>
        <w:rPr>
          <w:rFonts w:ascii="Times" w:hAnsi="Times" w:cs="Times New Roman"/>
          <w:b/>
          <w:sz w:val="24"/>
          <w:szCs w:val="24"/>
        </w:rPr>
        <w:t xml:space="preserve"> A qualitative study.</w:t>
      </w:r>
    </w:p>
    <w:p w:rsidR="007006E2" w:rsidRDefault="00C10B5E" w:rsidP="007006E2">
      <w:pPr>
        <w:spacing w:after="0" w:line="480" w:lineRule="auto"/>
        <w:jc w:val="center"/>
        <w:rPr>
          <w:rFonts w:ascii="Times" w:hAnsi="Times" w:cs="Times New Roman"/>
          <w:sz w:val="24"/>
          <w:szCs w:val="24"/>
          <w:vertAlign w:val="superscript"/>
          <w:lang w:val="de-DE"/>
        </w:rPr>
      </w:pPr>
      <w:r>
        <w:rPr>
          <w:rFonts w:ascii="Times" w:hAnsi="Times" w:cs="Times New Roman"/>
          <w:sz w:val="24"/>
          <w:szCs w:val="24"/>
          <w:lang w:val="de-DE"/>
        </w:rPr>
        <w:t>Warren J. Donnellan*</w:t>
      </w:r>
      <w:r>
        <w:rPr>
          <w:rFonts w:ascii="Times" w:hAnsi="Times" w:cs="Times New Roman"/>
          <w:sz w:val="24"/>
          <w:szCs w:val="24"/>
          <w:vertAlign w:val="superscript"/>
          <w:lang w:val="de-DE"/>
        </w:rPr>
        <w:t>a</w:t>
      </w:r>
      <w:r>
        <w:rPr>
          <w:rFonts w:ascii="Times" w:hAnsi="Times" w:cs="Times New Roman"/>
          <w:sz w:val="24"/>
          <w:szCs w:val="24"/>
          <w:lang w:val="de-DE"/>
        </w:rPr>
        <w:t>,</w:t>
      </w:r>
      <w:r w:rsidRPr="00CD0D60">
        <w:rPr>
          <w:rFonts w:ascii="Times" w:hAnsi="Times" w:cs="Times New Roman"/>
          <w:sz w:val="24"/>
          <w:szCs w:val="24"/>
          <w:lang w:val="de-DE"/>
        </w:rPr>
        <w:t xml:space="preserve"> Kate M. Bennett</w:t>
      </w:r>
      <w:r>
        <w:rPr>
          <w:rFonts w:ascii="Times" w:hAnsi="Times" w:cs="Times New Roman"/>
          <w:sz w:val="24"/>
          <w:szCs w:val="24"/>
          <w:vertAlign w:val="superscript"/>
          <w:lang w:val="de-DE"/>
        </w:rPr>
        <w:t>b</w:t>
      </w:r>
      <w:r>
        <w:rPr>
          <w:rFonts w:ascii="Times" w:hAnsi="Times" w:cs="Times New Roman"/>
          <w:sz w:val="24"/>
          <w:szCs w:val="24"/>
          <w:lang w:val="de-DE"/>
        </w:rPr>
        <w:t xml:space="preserve"> &amp; Laura K. Soulsby</w:t>
      </w:r>
      <w:r>
        <w:rPr>
          <w:rFonts w:ascii="Times" w:hAnsi="Times" w:cs="Times New Roman"/>
          <w:sz w:val="24"/>
          <w:szCs w:val="24"/>
          <w:vertAlign w:val="superscript"/>
          <w:lang w:val="de-DE"/>
        </w:rPr>
        <w:t>c</w:t>
      </w:r>
    </w:p>
    <w:p w:rsidR="007006E2" w:rsidRPr="00CD0D60" w:rsidRDefault="00C10B5E" w:rsidP="007006E2">
      <w:pPr>
        <w:spacing w:after="0" w:line="480" w:lineRule="auto"/>
        <w:jc w:val="center"/>
        <w:rPr>
          <w:rFonts w:ascii="Times" w:hAnsi="Times" w:cs="Times New Roman"/>
          <w:sz w:val="24"/>
          <w:szCs w:val="24"/>
          <w:lang w:val="de-DE"/>
        </w:rPr>
      </w:pPr>
      <w:r>
        <w:rPr>
          <w:rFonts w:ascii="Times" w:hAnsi="Times" w:cs="Times New Roman"/>
          <w:sz w:val="24"/>
          <w:szCs w:val="24"/>
          <w:vertAlign w:val="superscript"/>
          <w:lang w:val="de-DE"/>
        </w:rPr>
        <w:t xml:space="preserve">a  </w:t>
      </w:r>
      <w:r>
        <w:rPr>
          <w:rFonts w:ascii="Times" w:hAnsi="Times" w:cs="Times New Roman"/>
          <w:sz w:val="24"/>
          <w:szCs w:val="24"/>
          <w:lang w:val="de-DE"/>
        </w:rPr>
        <w:t xml:space="preserve">e: </w:t>
      </w:r>
      <w:hyperlink r:id="rId8" w:history="1">
        <w:r w:rsidRPr="00FA437D">
          <w:rPr>
            <w:rStyle w:val="Hyperlink"/>
            <w:rFonts w:ascii="Times" w:hAnsi="Times" w:cs="Times New Roman"/>
            <w:sz w:val="24"/>
            <w:szCs w:val="24"/>
            <w:lang w:val="de-DE"/>
          </w:rPr>
          <w:t>W.J.Smith@liv.ac.uk</w:t>
        </w:r>
      </w:hyperlink>
      <w:r>
        <w:rPr>
          <w:rFonts w:ascii="Times" w:hAnsi="Times" w:cs="Times New Roman"/>
          <w:sz w:val="24"/>
          <w:szCs w:val="24"/>
          <w:lang w:val="de-DE"/>
        </w:rPr>
        <w:t xml:space="preserve"> tel: +44(0)151 795 </w:t>
      </w:r>
      <w:r>
        <w:rPr>
          <w:rFonts w:ascii="Tahoma" w:hAnsi="Tahoma" w:cs="Tahoma"/>
          <w:color w:val="000000"/>
        </w:rPr>
        <w:t>0647</w:t>
      </w:r>
    </w:p>
    <w:p w:rsidR="007006E2" w:rsidRDefault="00C10B5E" w:rsidP="007006E2">
      <w:pPr>
        <w:spacing w:after="0" w:line="480" w:lineRule="auto"/>
        <w:jc w:val="center"/>
        <w:rPr>
          <w:rFonts w:ascii="Times" w:hAnsi="Times" w:cs="Times New Roman"/>
          <w:sz w:val="24"/>
          <w:szCs w:val="24"/>
          <w:lang w:val="de-DE"/>
        </w:rPr>
      </w:pPr>
      <w:r>
        <w:rPr>
          <w:rFonts w:ascii="Times" w:hAnsi="Times" w:cs="Times New Roman"/>
          <w:sz w:val="24"/>
          <w:szCs w:val="24"/>
          <w:vertAlign w:val="superscript"/>
          <w:lang w:val="de-DE"/>
        </w:rPr>
        <w:t>b</w:t>
      </w:r>
      <w:r>
        <w:rPr>
          <w:rFonts w:ascii="Times" w:hAnsi="Times" w:cs="Times New Roman"/>
          <w:sz w:val="24"/>
          <w:szCs w:val="24"/>
          <w:lang w:val="de-DE"/>
        </w:rPr>
        <w:t xml:space="preserve"> e: </w:t>
      </w:r>
      <w:hyperlink r:id="rId9" w:history="1">
        <w:r w:rsidRPr="00FA437D">
          <w:rPr>
            <w:rStyle w:val="Hyperlink"/>
            <w:rFonts w:ascii="Times" w:hAnsi="Times" w:cs="Times New Roman"/>
            <w:sz w:val="24"/>
            <w:szCs w:val="24"/>
            <w:lang w:val="de-DE"/>
          </w:rPr>
          <w:t>kmb@liv.ac.uk</w:t>
        </w:r>
      </w:hyperlink>
      <w:r>
        <w:rPr>
          <w:rFonts w:ascii="Times" w:hAnsi="Times" w:cs="Times New Roman"/>
          <w:sz w:val="24"/>
          <w:szCs w:val="24"/>
          <w:lang w:val="de-DE"/>
        </w:rPr>
        <w:t xml:space="preserve"> tel: +44(0)151 794 1410</w:t>
      </w:r>
    </w:p>
    <w:p w:rsidR="007006E2" w:rsidRPr="00542ECE" w:rsidRDefault="00C10B5E" w:rsidP="007006E2">
      <w:pPr>
        <w:spacing w:after="0" w:line="480" w:lineRule="auto"/>
        <w:jc w:val="center"/>
        <w:rPr>
          <w:rFonts w:ascii="Times" w:hAnsi="Times" w:cs="Times New Roman"/>
          <w:sz w:val="24"/>
          <w:szCs w:val="24"/>
        </w:rPr>
      </w:pPr>
      <w:r>
        <w:rPr>
          <w:rFonts w:ascii="Times" w:hAnsi="Times" w:cs="Times New Roman"/>
          <w:sz w:val="24"/>
          <w:szCs w:val="24"/>
          <w:vertAlign w:val="superscript"/>
          <w:lang w:val="de-DE"/>
        </w:rPr>
        <w:t>c</w:t>
      </w:r>
      <w:r>
        <w:rPr>
          <w:rFonts w:ascii="Times" w:hAnsi="Times" w:cs="Times New Roman"/>
          <w:sz w:val="24"/>
          <w:szCs w:val="24"/>
          <w:lang w:val="de-DE"/>
        </w:rPr>
        <w:t xml:space="preserve"> e: </w:t>
      </w:r>
      <w:hyperlink r:id="rId10" w:history="1">
        <w:r w:rsidRPr="00FA437D">
          <w:rPr>
            <w:rStyle w:val="Hyperlink"/>
            <w:rFonts w:ascii="Times" w:hAnsi="Times" w:cs="Times New Roman"/>
            <w:sz w:val="24"/>
            <w:szCs w:val="24"/>
            <w:lang w:val="de-DE"/>
          </w:rPr>
          <w:t>L.K.Soulsby@liv.ac.uk</w:t>
        </w:r>
      </w:hyperlink>
      <w:r>
        <w:rPr>
          <w:rFonts w:ascii="Times" w:hAnsi="Times" w:cs="Times New Roman"/>
          <w:sz w:val="24"/>
          <w:szCs w:val="24"/>
          <w:lang w:val="de-DE"/>
        </w:rPr>
        <w:t xml:space="preserve"> tel: +44(0)151 794 1409</w:t>
      </w:r>
    </w:p>
    <w:p w:rsidR="007006E2" w:rsidRDefault="00C10B5E" w:rsidP="007006E2">
      <w:pPr>
        <w:spacing w:after="0" w:line="480" w:lineRule="auto"/>
        <w:jc w:val="center"/>
        <w:rPr>
          <w:rFonts w:ascii="Times" w:hAnsi="Times" w:cs="Times New Roman"/>
          <w:sz w:val="24"/>
          <w:szCs w:val="24"/>
          <w:lang w:val="de-DE"/>
        </w:rPr>
      </w:pPr>
      <w:r>
        <w:rPr>
          <w:rFonts w:ascii="Times" w:hAnsi="Times" w:cs="Times New Roman"/>
          <w:sz w:val="24"/>
          <w:szCs w:val="24"/>
          <w:vertAlign w:val="superscript"/>
          <w:lang w:val="de-DE"/>
        </w:rPr>
        <w:t xml:space="preserve">abc </w:t>
      </w:r>
      <w:r>
        <w:rPr>
          <w:rFonts w:ascii="Times" w:hAnsi="Times" w:cs="Times New Roman"/>
          <w:sz w:val="24"/>
          <w:szCs w:val="24"/>
          <w:lang w:val="de-DE"/>
        </w:rPr>
        <w:t>Department of Psychological Sciences</w:t>
      </w:r>
    </w:p>
    <w:p w:rsidR="007006E2" w:rsidRDefault="00C10B5E" w:rsidP="007006E2">
      <w:pPr>
        <w:spacing w:after="0" w:line="480" w:lineRule="auto"/>
        <w:jc w:val="center"/>
        <w:rPr>
          <w:rFonts w:ascii="Times" w:hAnsi="Times" w:cs="Times New Roman"/>
          <w:sz w:val="24"/>
          <w:szCs w:val="24"/>
          <w:lang w:val="de-DE"/>
        </w:rPr>
      </w:pPr>
      <w:r>
        <w:rPr>
          <w:rFonts w:ascii="Times" w:hAnsi="Times" w:cs="Times New Roman"/>
          <w:sz w:val="24"/>
          <w:szCs w:val="24"/>
          <w:lang w:val="de-DE"/>
        </w:rPr>
        <w:t>University of Liverpool</w:t>
      </w:r>
    </w:p>
    <w:p w:rsidR="007006E2" w:rsidRDefault="00C10B5E" w:rsidP="007006E2">
      <w:pPr>
        <w:spacing w:after="0" w:line="480" w:lineRule="auto"/>
        <w:jc w:val="center"/>
        <w:rPr>
          <w:rFonts w:ascii="Times" w:hAnsi="Times" w:cs="Times New Roman"/>
          <w:sz w:val="24"/>
          <w:szCs w:val="24"/>
          <w:lang w:val="de-DE"/>
        </w:rPr>
      </w:pPr>
      <w:r>
        <w:rPr>
          <w:rFonts w:ascii="Times" w:hAnsi="Times" w:cs="Times New Roman"/>
          <w:sz w:val="24"/>
          <w:szCs w:val="24"/>
          <w:lang w:val="de-DE"/>
        </w:rPr>
        <w:t>Elean</w:t>
      </w:r>
      <w:bookmarkStart w:id="0" w:name="_GoBack"/>
      <w:bookmarkEnd w:id="0"/>
      <w:r>
        <w:rPr>
          <w:rFonts w:ascii="Times" w:hAnsi="Times" w:cs="Times New Roman"/>
          <w:sz w:val="24"/>
          <w:szCs w:val="24"/>
          <w:lang w:val="de-DE"/>
        </w:rPr>
        <w:t>or Rathbone Building</w:t>
      </w:r>
    </w:p>
    <w:p w:rsidR="007006E2" w:rsidRDefault="00C10B5E" w:rsidP="007006E2">
      <w:pPr>
        <w:spacing w:after="0" w:line="480" w:lineRule="auto"/>
        <w:jc w:val="center"/>
        <w:rPr>
          <w:rFonts w:ascii="Times" w:hAnsi="Times" w:cs="Times New Roman"/>
          <w:sz w:val="24"/>
          <w:szCs w:val="24"/>
          <w:lang w:val="de-DE"/>
        </w:rPr>
      </w:pPr>
      <w:r>
        <w:rPr>
          <w:rFonts w:ascii="Times" w:hAnsi="Times" w:cs="Times New Roman"/>
          <w:sz w:val="24"/>
          <w:szCs w:val="24"/>
          <w:lang w:val="de-DE"/>
        </w:rPr>
        <w:t>Bedford Street South</w:t>
      </w:r>
    </w:p>
    <w:p w:rsidR="007006E2" w:rsidRDefault="00C10B5E" w:rsidP="007006E2">
      <w:pPr>
        <w:spacing w:after="0" w:line="480" w:lineRule="auto"/>
        <w:jc w:val="center"/>
        <w:rPr>
          <w:rFonts w:ascii="Times" w:hAnsi="Times" w:cs="Times New Roman"/>
          <w:sz w:val="24"/>
          <w:szCs w:val="24"/>
          <w:lang w:val="de-DE"/>
        </w:rPr>
      </w:pPr>
      <w:r>
        <w:rPr>
          <w:rFonts w:ascii="Times" w:hAnsi="Times" w:cs="Times New Roman"/>
          <w:sz w:val="24"/>
          <w:szCs w:val="24"/>
          <w:lang w:val="de-DE"/>
        </w:rPr>
        <w:t>Liverpool, L69 7ZA</w:t>
      </w:r>
    </w:p>
    <w:p w:rsidR="007006E2" w:rsidRDefault="00C10B5E" w:rsidP="007006E2">
      <w:pPr>
        <w:spacing w:after="0" w:line="480" w:lineRule="auto"/>
        <w:jc w:val="center"/>
        <w:rPr>
          <w:rFonts w:ascii="Times" w:hAnsi="Times" w:cs="Times New Roman"/>
          <w:sz w:val="24"/>
          <w:szCs w:val="24"/>
          <w:lang w:val="de-DE"/>
        </w:rPr>
      </w:pPr>
      <w:r>
        <w:rPr>
          <w:rFonts w:ascii="Times" w:hAnsi="Times" w:cs="Times New Roman"/>
          <w:sz w:val="24"/>
          <w:szCs w:val="24"/>
          <w:lang w:val="de-DE"/>
        </w:rPr>
        <w:t>UK.</w:t>
      </w:r>
    </w:p>
    <w:p w:rsidR="007006E2" w:rsidRDefault="007006E2" w:rsidP="007006E2">
      <w:pPr>
        <w:spacing w:after="0" w:line="480" w:lineRule="auto"/>
        <w:rPr>
          <w:rFonts w:ascii="Times" w:hAnsi="Times" w:cs="Times New Roman"/>
          <w:sz w:val="24"/>
          <w:szCs w:val="24"/>
        </w:rPr>
      </w:pPr>
    </w:p>
    <w:p w:rsidR="007006E2" w:rsidRDefault="00C10B5E" w:rsidP="007006E2">
      <w:pPr>
        <w:spacing w:after="0" w:line="480" w:lineRule="auto"/>
        <w:rPr>
          <w:rFonts w:ascii="Times" w:hAnsi="Times" w:cs="Times New Roman"/>
          <w:sz w:val="24"/>
          <w:szCs w:val="24"/>
        </w:rPr>
      </w:pPr>
      <w:r>
        <w:rPr>
          <w:rFonts w:ascii="Times" w:hAnsi="Times" w:cs="Times New Roman"/>
          <w:sz w:val="24"/>
          <w:szCs w:val="24"/>
        </w:rPr>
        <w:t>*Corresponding author:</w:t>
      </w:r>
    </w:p>
    <w:p w:rsidR="007006E2" w:rsidRDefault="00C10B5E" w:rsidP="007006E2">
      <w:pPr>
        <w:spacing w:after="0" w:line="480" w:lineRule="auto"/>
        <w:rPr>
          <w:rFonts w:ascii="Times" w:hAnsi="Times" w:cs="Times New Roman"/>
          <w:sz w:val="24"/>
          <w:szCs w:val="24"/>
        </w:rPr>
      </w:pPr>
      <w:r w:rsidRPr="00CD0D60">
        <w:rPr>
          <w:rFonts w:ascii="Times" w:hAnsi="Times" w:cs="Times New Roman"/>
          <w:sz w:val="24"/>
          <w:szCs w:val="24"/>
        </w:rPr>
        <w:t>Warren J. Donnellan</w:t>
      </w:r>
      <w:r>
        <w:rPr>
          <w:rFonts w:ascii="Times" w:hAnsi="Times" w:cs="Times New Roman"/>
          <w:sz w:val="24"/>
          <w:szCs w:val="24"/>
        </w:rPr>
        <w:t xml:space="preserve"> (</w:t>
      </w:r>
      <w:hyperlink r:id="rId11" w:history="1">
        <w:r w:rsidRPr="000432E1">
          <w:rPr>
            <w:rStyle w:val="Hyperlink"/>
            <w:rFonts w:ascii="Times" w:hAnsi="Times" w:cs="Times New Roman"/>
            <w:sz w:val="24"/>
            <w:szCs w:val="24"/>
          </w:rPr>
          <w:t>wjd@liverpool.ac.uk</w:t>
        </w:r>
      </w:hyperlink>
      <w:r>
        <w:rPr>
          <w:rFonts w:ascii="Times" w:hAnsi="Times" w:cs="Times New Roman"/>
          <w:sz w:val="24"/>
          <w:szCs w:val="24"/>
        </w:rPr>
        <w:t>)</w:t>
      </w:r>
    </w:p>
    <w:p w:rsidR="007006E2" w:rsidRDefault="007006E2" w:rsidP="007006E2">
      <w:pPr>
        <w:spacing w:after="0" w:line="480" w:lineRule="auto"/>
        <w:rPr>
          <w:rFonts w:ascii="Times" w:hAnsi="Times" w:cs="Times New Roman"/>
          <w:sz w:val="24"/>
          <w:szCs w:val="24"/>
        </w:rPr>
      </w:pPr>
    </w:p>
    <w:p w:rsidR="007006E2" w:rsidRPr="00CD0D60" w:rsidRDefault="00C10B5E" w:rsidP="007006E2">
      <w:pPr>
        <w:spacing w:after="0" w:line="480" w:lineRule="auto"/>
        <w:rPr>
          <w:rFonts w:ascii="Times" w:hAnsi="Times" w:cs="Times New Roman"/>
          <w:i/>
          <w:sz w:val="24"/>
          <w:szCs w:val="24"/>
        </w:rPr>
      </w:pPr>
      <w:r w:rsidRPr="00CD0D60">
        <w:rPr>
          <w:rFonts w:ascii="Times" w:hAnsi="Times" w:cs="Times New Roman"/>
          <w:i/>
          <w:sz w:val="24"/>
          <w:szCs w:val="24"/>
        </w:rPr>
        <w:t>Acknowledgements</w:t>
      </w:r>
    </w:p>
    <w:p w:rsidR="007006E2" w:rsidRDefault="00C10B5E" w:rsidP="007006E2">
      <w:pPr>
        <w:spacing w:after="0" w:line="480" w:lineRule="auto"/>
        <w:rPr>
          <w:rFonts w:ascii="Times" w:hAnsi="Times" w:cs="Times New Roman"/>
          <w:sz w:val="24"/>
          <w:szCs w:val="24"/>
        </w:rPr>
      </w:pPr>
      <w:r w:rsidRPr="00CD0D60">
        <w:rPr>
          <w:rFonts w:ascii="Times" w:hAnsi="Times" w:cs="Times New Roman"/>
          <w:sz w:val="24"/>
          <w:szCs w:val="24"/>
        </w:rPr>
        <w:t xml:space="preserve">Special thanks are due to the men and women who shared their stories in this study. We thank Lauren Walsh and Naomi Hayes for their kind data contributions. </w:t>
      </w:r>
    </w:p>
    <w:p w:rsidR="007006E2" w:rsidRDefault="007006E2" w:rsidP="007006E2">
      <w:pPr>
        <w:spacing w:after="0" w:line="480" w:lineRule="auto"/>
        <w:rPr>
          <w:rFonts w:ascii="Times" w:hAnsi="Times" w:cs="Times New Roman"/>
          <w:sz w:val="24"/>
          <w:szCs w:val="24"/>
        </w:rPr>
      </w:pPr>
    </w:p>
    <w:p w:rsidR="007006E2" w:rsidRDefault="00C10B5E" w:rsidP="007006E2">
      <w:pPr>
        <w:spacing w:after="0" w:line="480" w:lineRule="auto"/>
        <w:rPr>
          <w:rFonts w:ascii="Times" w:hAnsi="Times" w:cs="Times New Roman"/>
          <w:sz w:val="24"/>
          <w:szCs w:val="24"/>
        </w:rPr>
      </w:pPr>
      <w:r>
        <w:rPr>
          <w:rFonts w:ascii="Times" w:hAnsi="Times" w:cs="Times New Roman"/>
          <w:sz w:val="24"/>
          <w:szCs w:val="24"/>
        </w:rPr>
        <w:t>Authors have no declarations of interest.</w:t>
      </w:r>
    </w:p>
    <w:p w:rsidR="007006E2" w:rsidRPr="00BF0E88" w:rsidRDefault="007006E2" w:rsidP="007006E2">
      <w:pPr>
        <w:spacing w:after="0" w:line="480" w:lineRule="auto"/>
        <w:rPr>
          <w:rFonts w:ascii="Times" w:hAnsi="Times" w:cs="Times New Roman"/>
          <w:sz w:val="24"/>
          <w:szCs w:val="24"/>
        </w:rPr>
      </w:pPr>
    </w:p>
    <w:p w:rsidR="007006E2" w:rsidRDefault="007006E2" w:rsidP="007006E2">
      <w:pPr>
        <w:spacing w:after="0" w:line="480" w:lineRule="auto"/>
        <w:jc w:val="center"/>
        <w:rPr>
          <w:rFonts w:ascii="Times" w:hAnsi="Times" w:cs="Times New Roman"/>
          <w:sz w:val="24"/>
          <w:szCs w:val="24"/>
        </w:rPr>
      </w:pPr>
    </w:p>
    <w:p w:rsidR="007006E2" w:rsidRDefault="007006E2" w:rsidP="007006E2">
      <w:pPr>
        <w:spacing w:after="0" w:line="480" w:lineRule="auto"/>
        <w:jc w:val="center"/>
        <w:rPr>
          <w:rFonts w:ascii="Times" w:hAnsi="Times" w:cs="Times New Roman"/>
          <w:sz w:val="24"/>
          <w:szCs w:val="24"/>
        </w:rPr>
      </w:pPr>
    </w:p>
    <w:p w:rsidR="007006E2" w:rsidRDefault="007006E2" w:rsidP="007006E2">
      <w:pPr>
        <w:spacing w:after="0" w:line="480" w:lineRule="auto"/>
        <w:rPr>
          <w:rFonts w:ascii="Times" w:hAnsi="Times" w:cs="Times New Roman"/>
          <w:sz w:val="24"/>
          <w:szCs w:val="24"/>
        </w:rPr>
      </w:pPr>
    </w:p>
    <w:p w:rsidR="007006E2" w:rsidRDefault="00C10B5E" w:rsidP="007006E2">
      <w:pPr>
        <w:spacing w:after="0" w:line="480" w:lineRule="auto"/>
        <w:jc w:val="center"/>
        <w:rPr>
          <w:rFonts w:ascii="Times" w:hAnsi="Times" w:cs="Times New Roman"/>
          <w:sz w:val="24"/>
          <w:szCs w:val="24"/>
        </w:rPr>
      </w:pPr>
      <w:r w:rsidRPr="00CD0D60">
        <w:rPr>
          <w:rFonts w:ascii="Times" w:hAnsi="Times" w:cs="Times New Roman"/>
          <w:sz w:val="24"/>
          <w:szCs w:val="24"/>
        </w:rPr>
        <w:lastRenderedPageBreak/>
        <w:t>Abstract</w:t>
      </w:r>
    </w:p>
    <w:p w:rsidR="007006E2" w:rsidRDefault="00C10B5E" w:rsidP="007006E2">
      <w:pPr>
        <w:widowControl w:val="0"/>
        <w:autoSpaceDE w:val="0"/>
        <w:autoSpaceDN w:val="0"/>
        <w:adjustRightInd w:val="0"/>
        <w:spacing w:after="0" w:line="480" w:lineRule="auto"/>
        <w:rPr>
          <w:rFonts w:ascii="Times" w:hAnsi="Times" w:cs="Times New Roman"/>
          <w:sz w:val="24"/>
          <w:szCs w:val="24"/>
          <w:lang w:val="en-US"/>
        </w:rPr>
      </w:pPr>
      <w:r w:rsidRPr="00597B8D">
        <w:rPr>
          <w:rFonts w:ascii="Times" w:hAnsi="Times" w:cs="Times New Roman"/>
          <w:b/>
          <w:sz w:val="24"/>
          <w:szCs w:val="24"/>
        </w:rPr>
        <w:t>Objectives:</w:t>
      </w:r>
      <w:r>
        <w:rPr>
          <w:rFonts w:ascii="Times" w:hAnsi="Times" w:cs="Times New Roman"/>
          <w:sz w:val="24"/>
          <w:szCs w:val="24"/>
        </w:rPr>
        <w:t xml:space="preserve"> </w:t>
      </w:r>
      <w:r w:rsidRPr="00CD0D60">
        <w:rPr>
          <w:rFonts w:ascii="Times" w:hAnsi="Times" w:cs="Times New Roman"/>
          <w:sz w:val="24"/>
          <w:szCs w:val="24"/>
        </w:rPr>
        <w:t>Much is known about the factors ma</w:t>
      </w:r>
      <w:r>
        <w:rPr>
          <w:rFonts w:ascii="Times" w:hAnsi="Times" w:cs="Times New Roman"/>
          <w:sz w:val="24"/>
          <w:szCs w:val="24"/>
        </w:rPr>
        <w:t xml:space="preserve">king </w:t>
      </w:r>
      <w:r w:rsidRPr="00CD0D60">
        <w:rPr>
          <w:rFonts w:ascii="Times" w:hAnsi="Times" w:cs="Times New Roman"/>
          <w:sz w:val="24"/>
          <w:szCs w:val="24"/>
        </w:rPr>
        <w:t xml:space="preserve">caring for a spouse with dementia burdensome. However, relatively little is known about factors that help some spouses become resilient. </w:t>
      </w:r>
      <w:r>
        <w:rPr>
          <w:rFonts w:ascii="Times" w:hAnsi="Times" w:cs="Times New Roman"/>
          <w:sz w:val="24"/>
          <w:szCs w:val="24"/>
        </w:rPr>
        <w:t>We define resilience as ‘</w:t>
      </w:r>
      <w:r w:rsidRPr="00CD0D60">
        <w:rPr>
          <w:rFonts w:ascii="Times" w:hAnsi="Times" w:cs="Times New Roman"/>
          <w:sz w:val="24"/>
          <w:szCs w:val="24"/>
          <w:lang w:val="en-US"/>
        </w:rPr>
        <w:t>the process of negotiating, managing and adapting to significant sources of stress or trauma</w:t>
      </w:r>
      <w:r>
        <w:rPr>
          <w:rFonts w:ascii="Times" w:hAnsi="Times" w:cs="Times New Roman"/>
          <w:sz w:val="24"/>
          <w:szCs w:val="24"/>
          <w:lang w:val="en-US"/>
        </w:rPr>
        <w:t xml:space="preserve">’ </w:t>
      </w:r>
      <w:r w:rsidRPr="00CD0D60">
        <w:rPr>
          <w:rFonts w:ascii="Times" w:hAnsi="Times" w:cs="Times New Roman"/>
          <w:sz w:val="24"/>
          <w:szCs w:val="24"/>
          <w:lang w:val="en-US"/>
        </w:rPr>
        <w:t>(</w:t>
      </w:r>
      <w:proofErr w:type="spellStart"/>
      <w:r w:rsidRPr="00CD0D60">
        <w:rPr>
          <w:rFonts w:ascii="Times" w:hAnsi="Times" w:cs="Times New Roman"/>
          <w:sz w:val="24"/>
          <w:szCs w:val="24"/>
          <w:lang w:val="en-US"/>
        </w:rPr>
        <w:t>Windle</w:t>
      </w:r>
      <w:proofErr w:type="spellEnd"/>
      <w:r w:rsidRPr="00CD0D60">
        <w:rPr>
          <w:rFonts w:ascii="Times" w:hAnsi="Times" w:cs="Times New Roman"/>
          <w:sz w:val="24"/>
          <w:szCs w:val="24"/>
          <w:lang w:val="en-US"/>
        </w:rPr>
        <w:t xml:space="preserve"> &amp; Bennett, 2012, p. 219). </w:t>
      </w:r>
      <w:r>
        <w:rPr>
          <w:rFonts w:ascii="Times" w:hAnsi="Times" w:cs="Times New Roman"/>
          <w:sz w:val="24"/>
          <w:szCs w:val="24"/>
          <w:lang w:val="en-US"/>
        </w:rPr>
        <w:t xml:space="preserve">We aimed to assess whether spousal dementia </w:t>
      </w:r>
      <w:proofErr w:type="spellStart"/>
      <w:r>
        <w:rPr>
          <w:rFonts w:ascii="Times" w:hAnsi="Times" w:cs="Times New Roman"/>
          <w:sz w:val="24"/>
          <w:szCs w:val="24"/>
          <w:lang w:val="en-US"/>
        </w:rPr>
        <w:t>carers</w:t>
      </w:r>
      <w:proofErr w:type="spellEnd"/>
      <w:r>
        <w:rPr>
          <w:rFonts w:ascii="Times" w:hAnsi="Times" w:cs="Times New Roman"/>
          <w:sz w:val="24"/>
          <w:szCs w:val="24"/>
          <w:lang w:val="en-US"/>
        </w:rPr>
        <w:t xml:space="preserve"> can achieve resilience and to highlight which assets and resources they draw on to facilitate or hinder resilience, using an ecological framework (</w:t>
      </w:r>
      <w:proofErr w:type="spellStart"/>
      <w:r>
        <w:rPr>
          <w:rFonts w:ascii="Times" w:hAnsi="Times" w:cs="Times New Roman"/>
          <w:sz w:val="24"/>
          <w:szCs w:val="24"/>
          <w:lang w:val="en-US"/>
        </w:rPr>
        <w:t>Windle</w:t>
      </w:r>
      <w:proofErr w:type="spellEnd"/>
      <w:r>
        <w:rPr>
          <w:rFonts w:ascii="Times" w:hAnsi="Times" w:cs="Times New Roman"/>
          <w:sz w:val="24"/>
          <w:szCs w:val="24"/>
          <w:lang w:val="en-US"/>
        </w:rPr>
        <w:t xml:space="preserve"> &amp; Bennett, 2011). </w:t>
      </w:r>
    </w:p>
    <w:p w:rsidR="007006E2" w:rsidRDefault="00C10B5E" w:rsidP="007006E2">
      <w:pPr>
        <w:widowControl w:val="0"/>
        <w:autoSpaceDE w:val="0"/>
        <w:autoSpaceDN w:val="0"/>
        <w:adjustRightInd w:val="0"/>
        <w:spacing w:after="0" w:line="480" w:lineRule="auto"/>
        <w:rPr>
          <w:rFonts w:ascii="Times" w:hAnsi="Times" w:cs="Times New Roman"/>
          <w:sz w:val="24"/>
          <w:szCs w:val="24"/>
          <w:lang w:val="en-US"/>
        </w:rPr>
      </w:pPr>
      <w:r w:rsidRPr="00597B8D">
        <w:rPr>
          <w:rFonts w:ascii="Times" w:hAnsi="Times" w:cs="Times New Roman"/>
          <w:b/>
          <w:sz w:val="24"/>
          <w:szCs w:val="24"/>
          <w:lang w:val="en-US"/>
        </w:rPr>
        <w:t>Methods:</w:t>
      </w:r>
      <w:r>
        <w:rPr>
          <w:rFonts w:ascii="Times" w:hAnsi="Times" w:cs="Times New Roman"/>
          <w:sz w:val="24"/>
          <w:szCs w:val="24"/>
          <w:lang w:val="en-US"/>
        </w:rPr>
        <w:t xml:space="preserve"> </w:t>
      </w:r>
      <w:r>
        <w:rPr>
          <w:rFonts w:ascii="Times" w:hAnsi="Times" w:cs="Times New Roman"/>
          <w:sz w:val="24"/>
          <w:szCs w:val="24"/>
        </w:rPr>
        <w:t>20</w:t>
      </w:r>
      <w:r w:rsidRPr="00CD0D60">
        <w:rPr>
          <w:rFonts w:ascii="Times" w:hAnsi="Times" w:cs="Times New Roman"/>
          <w:sz w:val="24"/>
          <w:szCs w:val="24"/>
        </w:rPr>
        <w:t xml:space="preserve"> in-depth qualitative interviews with spousal carers</w:t>
      </w:r>
      <w:r>
        <w:rPr>
          <w:rFonts w:ascii="Times" w:hAnsi="Times" w:cs="Times New Roman"/>
          <w:sz w:val="24"/>
          <w:szCs w:val="24"/>
        </w:rPr>
        <w:t xml:space="preserve"> from two carer support groups and a care home in North West England.</w:t>
      </w:r>
      <w:r>
        <w:rPr>
          <w:rFonts w:ascii="Times" w:hAnsi="Times" w:cs="Times New Roman"/>
          <w:sz w:val="24"/>
          <w:szCs w:val="24"/>
          <w:lang w:val="en-US"/>
        </w:rPr>
        <w:t xml:space="preserve"> </w:t>
      </w:r>
    </w:p>
    <w:p w:rsidR="007006E2" w:rsidRDefault="00C10B5E" w:rsidP="007006E2">
      <w:pPr>
        <w:widowControl w:val="0"/>
        <w:autoSpaceDE w:val="0"/>
        <w:autoSpaceDN w:val="0"/>
        <w:adjustRightInd w:val="0"/>
        <w:spacing w:after="0" w:line="480" w:lineRule="auto"/>
        <w:rPr>
          <w:rFonts w:ascii="Times" w:hAnsi="Times" w:cs="Times New Roman"/>
          <w:sz w:val="24"/>
          <w:szCs w:val="24"/>
        </w:rPr>
      </w:pPr>
      <w:r>
        <w:rPr>
          <w:rFonts w:ascii="Times" w:hAnsi="Times" w:cs="Times New Roman"/>
          <w:b/>
          <w:sz w:val="24"/>
          <w:szCs w:val="24"/>
          <w:lang w:val="en-US"/>
        </w:rPr>
        <w:t xml:space="preserve">Results: </w:t>
      </w:r>
      <w:r>
        <w:rPr>
          <w:rFonts w:ascii="Times" w:hAnsi="Times" w:cs="Times New Roman"/>
          <w:sz w:val="24"/>
          <w:szCs w:val="24"/>
        </w:rPr>
        <w:t>E</w:t>
      </w:r>
      <w:r w:rsidRPr="00CD0D60">
        <w:rPr>
          <w:rFonts w:ascii="Times" w:hAnsi="Times" w:cs="Times New Roman"/>
          <w:sz w:val="24"/>
          <w:szCs w:val="24"/>
        </w:rPr>
        <w:t>ight participants wer</w:t>
      </w:r>
      <w:r>
        <w:rPr>
          <w:rFonts w:ascii="Times" w:hAnsi="Times" w:cs="Times New Roman"/>
          <w:sz w:val="24"/>
          <w:szCs w:val="24"/>
        </w:rPr>
        <w:t>e resilient and twelve were not</w:t>
      </w:r>
      <w:r w:rsidRPr="00CD0D60">
        <w:rPr>
          <w:rFonts w:ascii="Times" w:hAnsi="Times" w:cs="Times New Roman"/>
          <w:sz w:val="24"/>
          <w:szCs w:val="24"/>
        </w:rPr>
        <w:t>. A resilient carer was characterised as someone who stays</w:t>
      </w:r>
      <w:r>
        <w:rPr>
          <w:rFonts w:ascii="Times" w:hAnsi="Times" w:cs="Times New Roman"/>
          <w:sz w:val="24"/>
          <w:szCs w:val="24"/>
        </w:rPr>
        <w:t xml:space="preserve"> positive and actively maintained</w:t>
      </w:r>
      <w:r w:rsidRPr="00CD0D60">
        <w:rPr>
          <w:rFonts w:ascii="Times" w:hAnsi="Times" w:cs="Times New Roman"/>
          <w:sz w:val="24"/>
          <w:szCs w:val="24"/>
        </w:rPr>
        <w:t xml:space="preserve"> their relationship and loved one’s former self. Resilient carers were knowledgeable and well-supported by family but especially friends, with whom they share</w:t>
      </w:r>
      <w:r>
        <w:rPr>
          <w:rFonts w:ascii="Times" w:hAnsi="Times" w:cs="Times New Roman"/>
          <w:sz w:val="24"/>
          <w:szCs w:val="24"/>
        </w:rPr>
        <w:t>d</w:t>
      </w:r>
      <w:r w:rsidRPr="00CD0D60">
        <w:rPr>
          <w:rFonts w:ascii="Times" w:hAnsi="Times" w:cs="Times New Roman"/>
          <w:sz w:val="24"/>
          <w:szCs w:val="24"/>
        </w:rPr>
        <w:t xml:space="preserve"> this knowledge. </w:t>
      </w:r>
      <w:r>
        <w:rPr>
          <w:rFonts w:ascii="Times" w:hAnsi="Times" w:cs="Times New Roman"/>
          <w:sz w:val="24"/>
          <w:szCs w:val="24"/>
        </w:rPr>
        <w:t xml:space="preserve">They were more actively engaged with services such as respite care. </w:t>
      </w:r>
    </w:p>
    <w:p w:rsidR="007006E2" w:rsidRPr="00620DB8" w:rsidRDefault="00C10B5E" w:rsidP="007006E2">
      <w:pPr>
        <w:widowControl w:val="0"/>
        <w:numPr>
          <w:ins w:id="1" w:author="Kate Bennett" w:date="2014-03-24T09:58:00Z"/>
        </w:numPr>
        <w:autoSpaceDE w:val="0"/>
        <w:autoSpaceDN w:val="0"/>
        <w:adjustRightInd w:val="0"/>
        <w:spacing w:after="0" w:line="480" w:lineRule="auto"/>
        <w:rPr>
          <w:rFonts w:ascii="Times" w:hAnsi="Times" w:cs="Times New Roman"/>
          <w:sz w:val="24"/>
          <w:szCs w:val="24"/>
          <w:lang w:val="en-US"/>
        </w:rPr>
      </w:pPr>
      <w:r w:rsidRPr="00535BAD">
        <w:rPr>
          <w:rFonts w:ascii="Times" w:hAnsi="Times" w:cs="Times New Roman"/>
          <w:b/>
          <w:sz w:val="24"/>
          <w:szCs w:val="24"/>
        </w:rPr>
        <w:t>Conclusion:</w:t>
      </w:r>
      <w:r>
        <w:rPr>
          <w:rFonts w:ascii="Times" w:hAnsi="Times" w:cs="Times New Roman"/>
          <w:sz w:val="24"/>
          <w:szCs w:val="24"/>
        </w:rPr>
        <w:t xml:space="preserve"> There is a need to move towards more ecological models of resilience. We propose that access to assets and resources is not always sufficient to facilitate resilience. Implications of these findings are discussed.</w:t>
      </w:r>
    </w:p>
    <w:p w:rsidR="007006E2" w:rsidRDefault="00C10B5E" w:rsidP="007006E2">
      <w:pPr>
        <w:spacing w:after="0" w:line="480" w:lineRule="auto"/>
        <w:rPr>
          <w:rStyle w:val="Hyperlink"/>
        </w:rPr>
      </w:pPr>
      <w:r w:rsidRPr="00620DB8">
        <w:rPr>
          <w:rFonts w:ascii="Times" w:hAnsi="Times" w:cs="Times New Roman"/>
          <w:b/>
          <w:sz w:val="24"/>
          <w:szCs w:val="24"/>
        </w:rPr>
        <w:t>Key words:</w:t>
      </w:r>
      <w:r w:rsidRPr="00CD0D60">
        <w:rPr>
          <w:rFonts w:ascii="Times" w:hAnsi="Times" w:cs="Times New Roman"/>
          <w:sz w:val="24"/>
          <w:szCs w:val="24"/>
        </w:rPr>
        <w:t xml:space="preserve"> resilience</w:t>
      </w:r>
      <w:r>
        <w:rPr>
          <w:rFonts w:ascii="Times" w:hAnsi="Times" w:cs="Times New Roman"/>
          <w:sz w:val="24"/>
          <w:szCs w:val="24"/>
        </w:rPr>
        <w:t>; dementia; spousal care;</w:t>
      </w:r>
      <w:r w:rsidRPr="00CD0D60">
        <w:rPr>
          <w:rFonts w:ascii="Times" w:hAnsi="Times" w:cs="Times New Roman"/>
          <w:sz w:val="24"/>
          <w:szCs w:val="24"/>
        </w:rPr>
        <w:t xml:space="preserve"> ecological framework.</w:t>
      </w:r>
    </w:p>
    <w:p w:rsidR="007006E2" w:rsidRDefault="007006E2" w:rsidP="007006E2">
      <w:pPr>
        <w:spacing w:after="0" w:line="480" w:lineRule="auto"/>
        <w:rPr>
          <w:rFonts w:ascii="Times" w:hAnsi="Times" w:cs="Times New Roman"/>
          <w:sz w:val="24"/>
          <w:szCs w:val="24"/>
        </w:rPr>
      </w:pPr>
    </w:p>
    <w:p w:rsidR="007006E2" w:rsidRDefault="007006E2" w:rsidP="007006E2">
      <w:pPr>
        <w:spacing w:after="0" w:line="480" w:lineRule="auto"/>
        <w:rPr>
          <w:rFonts w:ascii="Times" w:hAnsi="Times" w:cs="Times New Roman"/>
          <w:sz w:val="24"/>
          <w:szCs w:val="24"/>
        </w:rPr>
      </w:pPr>
    </w:p>
    <w:p w:rsidR="007006E2" w:rsidRDefault="007006E2" w:rsidP="007006E2">
      <w:pPr>
        <w:spacing w:after="0" w:line="480" w:lineRule="auto"/>
        <w:rPr>
          <w:rFonts w:ascii="Times" w:hAnsi="Times" w:cs="Times New Roman"/>
          <w:sz w:val="24"/>
          <w:szCs w:val="24"/>
        </w:rPr>
      </w:pPr>
    </w:p>
    <w:p w:rsidR="007006E2" w:rsidRDefault="007006E2" w:rsidP="007006E2">
      <w:pPr>
        <w:spacing w:after="0" w:line="480" w:lineRule="auto"/>
        <w:rPr>
          <w:rFonts w:ascii="Times" w:hAnsi="Times" w:cs="Times New Roman"/>
          <w:sz w:val="24"/>
          <w:szCs w:val="24"/>
        </w:rPr>
      </w:pPr>
    </w:p>
    <w:p w:rsidR="007006E2" w:rsidRDefault="007006E2" w:rsidP="007006E2">
      <w:pPr>
        <w:spacing w:after="0" w:line="480" w:lineRule="auto"/>
        <w:rPr>
          <w:rFonts w:ascii="Times" w:hAnsi="Times" w:cs="Times New Roman"/>
          <w:sz w:val="24"/>
          <w:szCs w:val="24"/>
        </w:rPr>
      </w:pPr>
    </w:p>
    <w:p w:rsidR="007006E2" w:rsidRDefault="007006E2" w:rsidP="007006E2">
      <w:pPr>
        <w:spacing w:after="0" w:line="480" w:lineRule="auto"/>
        <w:rPr>
          <w:rFonts w:ascii="Times" w:hAnsi="Times" w:cs="Times New Roman"/>
          <w:sz w:val="24"/>
          <w:szCs w:val="24"/>
        </w:rPr>
      </w:pPr>
    </w:p>
    <w:p w:rsidR="007006E2" w:rsidRDefault="00C10B5E" w:rsidP="007006E2">
      <w:pPr>
        <w:spacing w:after="0" w:line="480" w:lineRule="auto"/>
        <w:jc w:val="center"/>
        <w:rPr>
          <w:rFonts w:ascii="Times" w:hAnsi="Times" w:cs="Times New Roman"/>
          <w:sz w:val="24"/>
          <w:szCs w:val="24"/>
        </w:rPr>
      </w:pPr>
      <w:r>
        <w:rPr>
          <w:rFonts w:ascii="Times" w:hAnsi="Times" w:cs="Times New Roman"/>
          <w:sz w:val="24"/>
          <w:szCs w:val="24"/>
        </w:rPr>
        <w:lastRenderedPageBreak/>
        <w:t xml:space="preserve">Introduction </w:t>
      </w:r>
    </w:p>
    <w:p w:rsidR="00AD7A03" w:rsidRDefault="00C10B5E" w:rsidP="002574E8">
      <w:pPr>
        <w:spacing w:after="0" w:line="480" w:lineRule="auto"/>
        <w:rPr>
          <w:rFonts w:ascii="Times" w:hAnsi="Times" w:cs="Times New Roman"/>
          <w:sz w:val="24"/>
          <w:szCs w:val="24"/>
        </w:rPr>
      </w:pPr>
      <w:r w:rsidRPr="00CD0D60">
        <w:rPr>
          <w:rFonts w:ascii="Times" w:hAnsi="Times" w:cs="Times New Roman"/>
          <w:sz w:val="24"/>
          <w:szCs w:val="24"/>
        </w:rPr>
        <w:t>Caring for a person with dementia is uniquely stressful (L</w:t>
      </w:r>
      <w:r w:rsidRPr="00CD0D60">
        <w:rPr>
          <w:rFonts w:ascii="Times" w:hAnsi="Times" w:cs="Calibri"/>
          <w:sz w:val="24"/>
          <w:szCs w:val="24"/>
        </w:rPr>
        <w:t>é</w:t>
      </w:r>
      <w:r w:rsidRPr="00CD0D60">
        <w:rPr>
          <w:rFonts w:ascii="Times" w:hAnsi="Times" w:cs="Times New Roman"/>
          <w:sz w:val="24"/>
          <w:szCs w:val="24"/>
        </w:rPr>
        <w:t xml:space="preserve">vesque, </w:t>
      </w:r>
      <w:proofErr w:type="spellStart"/>
      <w:r w:rsidRPr="00CD0D60">
        <w:rPr>
          <w:rFonts w:ascii="Times" w:hAnsi="Times" w:cs="Times New Roman"/>
          <w:sz w:val="24"/>
          <w:szCs w:val="24"/>
        </w:rPr>
        <w:t>Ducharme</w:t>
      </w:r>
      <w:proofErr w:type="spellEnd"/>
      <w:r w:rsidRPr="00CD0D60">
        <w:rPr>
          <w:rFonts w:ascii="Times" w:hAnsi="Times" w:cs="Times New Roman"/>
          <w:sz w:val="24"/>
          <w:szCs w:val="24"/>
        </w:rPr>
        <w:t xml:space="preserve"> &amp; </w:t>
      </w:r>
      <w:proofErr w:type="spellStart"/>
      <w:r w:rsidRPr="00CD0D60">
        <w:rPr>
          <w:rFonts w:ascii="Times" w:hAnsi="Times" w:cs="Times New Roman"/>
          <w:sz w:val="24"/>
          <w:szCs w:val="24"/>
        </w:rPr>
        <w:t>Lachance</w:t>
      </w:r>
      <w:proofErr w:type="spellEnd"/>
      <w:r w:rsidRPr="00CD0D60">
        <w:rPr>
          <w:rFonts w:ascii="Times" w:hAnsi="Times" w:cs="Times New Roman"/>
          <w:sz w:val="24"/>
          <w:szCs w:val="24"/>
        </w:rPr>
        <w:t xml:space="preserve">, 1999). This burden </w:t>
      </w:r>
      <w:r>
        <w:rPr>
          <w:rFonts w:ascii="Times" w:hAnsi="Times" w:cs="Times New Roman"/>
          <w:sz w:val="24"/>
          <w:szCs w:val="24"/>
        </w:rPr>
        <w:t>often</w:t>
      </w:r>
      <w:r w:rsidRPr="00CD0D60">
        <w:rPr>
          <w:rFonts w:ascii="Times" w:hAnsi="Times" w:cs="Times New Roman"/>
          <w:sz w:val="24"/>
          <w:szCs w:val="24"/>
        </w:rPr>
        <w:t xml:space="preserve"> fall</w:t>
      </w:r>
      <w:r>
        <w:rPr>
          <w:rFonts w:ascii="Times" w:hAnsi="Times" w:cs="Times New Roman"/>
          <w:sz w:val="24"/>
          <w:szCs w:val="24"/>
        </w:rPr>
        <w:t>s</w:t>
      </w:r>
      <w:r w:rsidRPr="00CD0D60">
        <w:rPr>
          <w:rFonts w:ascii="Times" w:hAnsi="Times" w:cs="Times New Roman"/>
          <w:sz w:val="24"/>
          <w:szCs w:val="24"/>
        </w:rPr>
        <w:t xml:space="preserve"> on family carers. Approximately 27% of primary carers in the UK are spouses (Alzheimer’s Society, 2011). Pinquart and Sörensen (2003)</w:t>
      </w:r>
      <w:r>
        <w:rPr>
          <w:rFonts w:ascii="Times" w:hAnsi="Times" w:cs="Times New Roman"/>
          <w:sz w:val="24"/>
          <w:szCs w:val="24"/>
        </w:rPr>
        <w:t xml:space="preserve"> reviewed over 400 empirical studies on caregiving and noted that the majority centred on burden. However, caregiving burden is not the full story. </w:t>
      </w:r>
      <w:r w:rsidRPr="00CD0D60">
        <w:rPr>
          <w:rFonts w:ascii="Times" w:hAnsi="Times" w:cs="Times New Roman"/>
          <w:sz w:val="24"/>
          <w:szCs w:val="24"/>
        </w:rPr>
        <w:t>Whilst it is true that stress, at least initially, is common to all who face adversity, carers are not a homogeneous group (</w:t>
      </w:r>
      <w:proofErr w:type="spellStart"/>
      <w:r w:rsidRPr="00CD0D60">
        <w:rPr>
          <w:rFonts w:ascii="Times" w:hAnsi="Times" w:cs="Times New Roman"/>
          <w:sz w:val="24"/>
          <w:szCs w:val="24"/>
        </w:rPr>
        <w:t>Bonanno</w:t>
      </w:r>
      <w:proofErr w:type="spellEnd"/>
      <w:r w:rsidRPr="00CD0D60">
        <w:rPr>
          <w:rFonts w:ascii="Times" w:hAnsi="Times" w:cs="Times New Roman"/>
          <w:sz w:val="24"/>
          <w:szCs w:val="24"/>
        </w:rPr>
        <w:t xml:space="preserve">, 2004). </w:t>
      </w:r>
      <w:r>
        <w:rPr>
          <w:rFonts w:ascii="Times" w:hAnsi="Times" w:cs="Times New Roman"/>
          <w:sz w:val="24"/>
          <w:szCs w:val="24"/>
        </w:rPr>
        <w:t>S</w:t>
      </w:r>
      <w:r w:rsidRPr="00CD0D60">
        <w:rPr>
          <w:rFonts w:ascii="Times" w:hAnsi="Times" w:cs="Times New Roman"/>
          <w:sz w:val="24"/>
          <w:szCs w:val="24"/>
        </w:rPr>
        <w:t>ome spouses might find caring entirely burdensome whilst ot</w:t>
      </w:r>
      <w:r>
        <w:rPr>
          <w:rFonts w:ascii="Times" w:hAnsi="Times" w:cs="Times New Roman"/>
          <w:sz w:val="24"/>
          <w:szCs w:val="24"/>
        </w:rPr>
        <w:t>hers might find it</w:t>
      </w:r>
      <w:r w:rsidRPr="00CD0D60">
        <w:rPr>
          <w:rFonts w:ascii="Times" w:hAnsi="Times" w:cs="Times New Roman"/>
          <w:sz w:val="24"/>
          <w:szCs w:val="24"/>
        </w:rPr>
        <w:t xml:space="preserve"> life-enhancing; these carers may be resilient (</w:t>
      </w:r>
      <w:proofErr w:type="spellStart"/>
      <w:r w:rsidRPr="00CD0D60">
        <w:rPr>
          <w:rFonts w:ascii="Times" w:hAnsi="Times" w:cs="Times New Roman"/>
          <w:sz w:val="24"/>
          <w:szCs w:val="24"/>
        </w:rPr>
        <w:t>Windle</w:t>
      </w:r>
      <w:proofErr w:type="spellEnd"/>
      <w:r w:rsidRPr="00CD0D60">
        <w:rPr>
          <w:rFonts w:ascii="Times" w:hAnsi="Times" w:cs="Times New Roman"/>
          <w:sz w:val="24"/>
          <w:szCs w:val="24"/>
        </w:rPr>
        <w:t xml:space="preserve"> &amp; Bennett, 2011).</w:t>
      </w:r>
      <w:r>
        <w:rPr>
          <w:rFonts w:ascii="Times" w:hAnsi="Times" w:cs="Times New Roman"/>
          <w:sz w:val="24"/>
          <w:szCs w:val="24"/>
        </w:rPr>
        <w:t xml:space="preserve"> </w:t>
      </w:r>
    </w:p>
    <w:p w:rsidR="007006E2" w:rsidRDefault="00C10B5E" w:rsidP="007006E2">
      <w:pPr>
        <w:spacing w:after="0" w:line="480" w:lineRule="auto"/>
        <w:ind w:firstLine="720"/>
        <w:rPr>
          <w:rFonts w:ascii="Times" w:hAnsi="Times" w:cs="Times New Roman"/>
          <w:sz w:val="24"/>
          <w:szCs w:val="24"/>
        </w:rPr>
      </w:pPr>
      <w:r w:rsidRPr="00CD0D60">
        <w:rPr>
          <w:rFonts w:ascii="Times" w:hAnsi="Times" w:cs="Times New Roman"/>
          <w:sz w:val="24"/>
          <w:szCs w:val="24"/>
        </w:rPr>
        <w:t xml:space="preserve">Resilience is commonly examined from a psychological perspective, </w:t>
      </w:r>
      <w:r>
        <w:rPr>
          <w:rFonts w:ascii="Times" w:hAnsi="Times" w:cs="Times New Roman"/>
          <w:sz w:val="24"/>
          <w:szCs w:val="24"/>
        </w:rPr>
        <w:t>with recent papers emphasizing psychological resilience and the role of a resilient personality (</w:t>
      </w:r>
      <w:proofErr w:type="spellStart"/>
      <w:r>
        <w:rPr>
          <w:rFonts w:ascii="Times" w:hAnsi="Times" w:cs="Times New Roman"/>
          <w:sz w:val="24"/>
          <w:szCs w:val="24"/>
        </w:rPr>
        <w:t>Windle</w:t>
      </w:r>
      <w:proofErr w:type="spellEnd"/>
      <w:r>
        <w:rPr>
          <w:rFonts w:ascii="Times" w:hAnsi="Times" w:cs="Times New Roman"/>
          <w:sz w:val="24"/>
          <w:szCs w:val="24"/>
        </w:rPr>
        <w:t>, Woods &amp; Markland, 2010).</w:t>
      </w:r>
      <w:r w:rsidRPr="00E67EF2">
        <w:rPr>
          <w:rFonts w:ascii="Times" w:hAnsi="Times" w:cs="Times New Roman"/>
          <w:sz w:val="24"/>
          <w:szCs w:val="24"/>
        </w:rPr>
        <w:t xml:space="preserve"> </w:t>
      </w:r>
      <w:r>
        <w:rPr>
          <w:rFonts w:ascii="Times" w:hAnsi="Times" w:cs="Times New Roman"/>
          <w:sz w:val="24"/>
          <w:szCs w:val="24"/>
        </w:rPr>
        <w:t>More recently, qualitative work has emphasized the lin</w:t>
      </w:r>
      <w:r w:rsidR="002574E8">
        <w:rPr>
          <w:rFonts w:ascii="Times" w:hAnsi="Times" w:cs="Times New Roman"/>
          <w:sz w:val="24"/>
          <w:szCs w:val="24"/>
        </w:rPr>
        <w:t>k</w:t>
      </w:r>
      <w:r>
        <w:rPr>
          <w:rFonts w:ascii="Times" w:hAnsi="Times" w:cs="Times New Roman"/>
          <w:sz w:val="24"/>
          <w:szCs w:val="24"/>
        </w:rPr>
        <w:t xml:space="preserve"> between psychological resilience and community and social aspects of resilience (Wiles, Wild, </w:t>
      </w:r>
      <w:proofErr w:type="spellStart"/>
      <w:r>
        <w:rPr>
          <w:rFonts w:ascii="Times" w:hAnsi="Times" w:cs="Times New Roman"/>
          <w:sz w:val="24"/>
          <w:szCs w:val="24"/>
        </w:rPr>
        <w:t>Kerse</w:t>
      </w:r>
      <w:proofErr w:type="spellEnd"/>
      <w:r>
        <w:rPr>
          <w:rFonts w:ascii="Times" w:hAnsi="Times" w:cs="Times New Roman"/>
          <w:sz w:val="24"/>
          <w:szCs w:val="24"/>
        </w:rPr>
        <w:t xml:space="preserve"> &amp; Allen, 2012,</w:t>
      </w:r>
      <w:r w:rsidR="000C4079">
        <w:rPr>
          <w:rFonts w:ascii="Times" w:hAnsi="Times" w:cs="Times New Roman"/>
          <w:sz w:val="24"/>
          <w:szCs w:val="24"/>
        </w:rPr>
        <w:t xml:space="preserve">). </w:t>
      </w:r>
      <w:r w:rsidRPr="00CD0D60">
        <w:rPr>
          <w:rFonts w:ascii="Times" w:hAnsi="Times" w:cs="Times New Roman"/>
          <w:sz w:val="24"/>
          <w:szCs w:val="24"/>
        </w:rPr>
        <w:t>This is imp</w:t>
      </w:r>
      <w:r>
        <w:rPr>
          <w:rFonts w:ascii="Times" w:hAnsi="Times" w:cs="Times New Roman"/>
          <w:sz w:val="24"/>
          <w:szCs w:val="24"/>
        </w:rPr>
        <w:t>ortant</w:t>
      </w:r>
      <w:r w:rsidRPr="00CD0D60">
        <w:rPr>
          <w:rFonts w:ascii="Times" w:hAnsi="Times" w:cs="Times New Roman"/>
          <w:sz w:val="24"/>
          <w:szCs w:val="24"/>
        </w:rPr>
        <w:t xml:space="preserve"> </w:t>
      </w:r>
      <w:r>
        <w:rPr>
          <w:rFonts w:ascii="Times" w:hAnsi="Times" w:cs="Times New Roman"/>
          <w:sz w:val="24"/>
          <w:szCs w:val="24"/>
        </w:rPr>
        <w:t>since</w:t>
      </w:r>
      <w:r w:rsidRPr="00CD0D60">
        <w:rPr>
          <w:rFonts w:ascii="Times" w:hAnsi="Times" w:cs="Times New Roman"/>
          <w:sz w:val="24"/>
          <w:szCs w:val="24"/>
        </w:rPr>
        <w:t xml:space="preserve"> individuals may fail to become resilient if the community does not facilitate opportunities to adapt (</w:t>
      </w:r>
      <w:proofErr w:type="spellStart"/>
      <w:r w:rsidRPr="00CD0D60">
        <w:rPr>
          <w:rFonts w:ascii="Times" w:hAnsi="Times" w:cs="Times New Roman"/>
          <w:sz w:val="24"/>
          <w:szCs w:val="24"/>
        </w:rPr>
        <w:t>Ungar</w:t>
      </w:r>
      <w:proofErr w:type="spellEnd"/>
      <w:r w:rsidRPr="00CD0D60">
        <w:rPr>
          <w:rFonts w:ascii="Times" w:hAnsi="Times" w:cs="Times New Roman"/>
          <w:sz w:val="24"/>
          <w:szCs w:val="24"/>
        </w:rPr>
        <w:t xml:space="preserve">, 2011). </w:t>
      </w:r>
      <w:r>
        <w:rPr>
          <w:rFonts w:ascii="Times" w:hAnsi="Times" w:cs="Times New Roman"/>
          <w:sz w:val="24"/>
          <w:szCs w:val="24"/>
        </w:rPr>
        <w:t>Despite this r</w:t>
      </w:r>
      <w:r w:rsidRPr="00CD0D60">
        <w:rPr>
          <w:rFonts w:ascii="Times" w:hAnsi="Times" w:cs="Times New Roman"/>
          <w:sz w:val="24"/>
          <w:szCs w:val="24"/>
        </w:rPr>
        <w:t xml:space="preserve">esilience is </w:t>
      </w:r>
      <w:r>
        <w:rPr>
          <w:rFonts w:ascii="Times" w:hAnsi="Times" w:cs="Times New Roman"/>
          <w:sz w:val="24"/>
          <w:szCs w:val="24"/>
        </w:rPr>
        <w:t xml:space="preserve">often </w:t>
      </w:r>
      <w:r w:rsidRPr="00CD0D60">
        <w:rPr>
          <w:rFonts w:ascii="Times" w:hAnsi="Times" w:cs="Times New Roman"/>
          <w:sz w:val="24"/>
          <w:szCs w:val="24"/>
        </w:rPr>
        <w:t>narrowly defined and not well operationali</w:t>
      </w:r>
      <w:r>
        <w:rPr>
          <w:rFonts w:ascii="Times" w:hAnsi="Times" w:cs="Times New Roman"/>
          <w:sz w:val="24"/>
          <w:szCs w:val="24"/>
        </w:rPr>
        <w:t>s</w:t>
      </w:r>
      <w:r w:rsidRPr="00CD0D60">
        <w:rPr>
          <w:rFonts w:ascii="Times" w:hAnsi="Times" w:cs="Times New Roman"/>
          <w:sz w:val="24"/>
          <w:szCs w:val="24"/>
        </w:rPr>
        <w:t>ed (</w:t>
      </w:r>
      <w:proofErr w:type="spellStart"/>
      <w:r w:rsidRPr="00CD0D60">
        <w:rPr>
          <w:rFonts w:ascii="Times" w:hAnsi="Times" w:cs="Times New Roman"/>
          <w:sz w:val="24"/>
          <w:szCs w:val="24"/>
        </w:rPr>
        <w:t>Gaugler</w:t>
      </w:r>
      <w:proofErr w:type="spellEnd"/>
      <w:r w:rsidRPr="00CD0D60">
        <w:rPr>
          <w:rFonts w:ascii="Times" w:hAnsi="Times" w:cs="Times New Roman"/>
          <w:sz w:val="24"/>
          <w:szCs w:val="24"/>
        </w:rPr>
        <w:t>, Kane &amp; Newcomer, 2007; O’Rourke et al., 2010). In light of t</w:t>
      </w:r>
      <w:r w:rsidR="000C4079">
        <w:rPr>
          <w:rFonts w:ascii="Times" w:hAnsi="Times" w:cs="Times New Roman"/>
          <w:sz w:val="24"/>
          <w:szCs w:val="24"/>
        </w:rPr>
        <w:t xml:space="preserve">hese limitations, </w:t>
      </w:r>
      <w:proofErr w:type="spellStart"/>
      <w:r w:rsidR="000C4079">
        <w:rPr>
          <w:rFonts w:ascii="Times" w:hAnsi="Times" w:cs="Times New Roman"/>
          <w:sz w:val="24"/>
          <w:szCs w:val="24"/>
        </w:rPr>
        <w:t>Windle</w:t>
      </w:r>
      <w:proofErr w:type="spellEnd"/>
      <w:r w:rsidR="000C4079">
        <w:rPr>
          <w:rFonts w:ascii="Times" w:hAnsi="Times" w:cs="Times New Roman"/>
          <w:sz w:val="24"/>
          <w:szCs w:val="24"/>
        </w:rPr>
        <w:t xml:space="preserve"> (2011)</w:t>
      </w:r>
      <w:r>
        <w:rPr>
          <w:rFonts w:ascii="Times" w:hAnsi="Times" w:cs="Times New Roman"/>
          <w:sz w:val="24"/>
          <w:szCs w:val="24"/>
        </w:rPr>
        <w:t xml:space="preserve"> defined resilience thus:</w:t>
      </w:r>
      <w:r w:rsidRPr="00CD0D60">
        <w:rPr>
          <w:rFonts w:ascii="Times" w:hAnsi="Times" w:cs="Times New Roman"/>
          <w:sz w:val="24"/>
          <w:szCs w:val="24"/>
        </w:rPr>
        <w:t xml:space="preserve"> “The process of effectively negotiating, adapting to, or managing significant sources of stress or trauma. Assets and resources within the individual, their life and environment facilitate this capacity for adaptation or ‘bouncing back’ in the face of adversity” (</w:t>
      </w:r>
      <w:proofErr w:type="spellStart"/>
      <w:r w:rsidRPr="00CD0D60">
        <w:rPr>
          <w:rFonts w:ascii="Times" w:hAnsi="Times" w:cs="Times New Roman"/>
          <w:sz w:val="24"/>
          <w:szCs w:val="24"/>
        </w:rPr>
        <w:t>Windle</w:t>
      </w:r>
      <w:proofErr w:type="spellEnd"/>
      <w:r w:rsidRPr="00CD0D60">
        <w:rPr>
          <w:rFonts w:ascii="Times" w:hAnsi="Times" w:cs="Times New Roman"/>
          <w:sz w:val="24"/>
          <w:szCs w:val="24"/>
        </w:rPr>
        <w:t>, 2011; p. 163). Bennett (2010) operational</w:t>
      </w:r>
      <w:r>
        <w:rPr>
          <w:rFonts w:ascii="Times" w:hAnsi="Times" w:cs="Times New Roman"/>
          <w:sz w:val="24"/>
          <w:szCs w:val="24"/>
        </w:rPr>
        <w:t>ise</w:t>
      </w:r>
      <w:r w:rsidRPr="00CD0D60">
        <w:rPr>
          <w:rFonts w:ascii="Times" w:hAnsi="Times" w:cs="Times New Roman"/>
          <w:sz w:val="24"/>
          <w:szCs w:val="24"/>
        </w:rPr>
        <w:t xml:space="preserve">d resilience </w:t>
      </w:r>
      <w:r>
        <w:rPr>
          <w:rFonts w:ascii="Times" w:hAnsi="Times" w:cs="Times New Roman"/>
          <w:sz w:val="24"/>
          <w:szCs w:val="24"/>
        </w:rPr>
        <w:t xml:space="preserve">using a number of criteria: </w:t>
      </w:r>
      <w:r w:rsidRPr="00CD0D60">
        <w:rPr>
          <w:rFonts w:ascii="Times" w:hAnsi="Times" w:cs="Times New Roman"/>
          <w:sz w:val="24"/>
          <w:szCs w:val="24"/>
        </w:rPr>
        <w:t>participants must view their current life positively; be actively participating in life; return to or maintain a life that has meaning or satisfaction; be coping and not be distressed.</w:t>
      </w:r>
      <w:r>
        <w:rPr>
          <w:rFonts w:ascii="Times" w:hAnsi="Times" w:cs="Times New Roman"/>
          <w:sz w:val="24"/>
          <w:szCs w:val="24"/>
        </w:rPr>
        <w:t xml:space="preserve"> There is still a need for an integrated and fully operationalised definition of resilience, which may be used to determine resilience in carers. In this paper we draw upon both of these accounts to provide the </w:t>
      </w:r>
      <w:r>
        <w:rPr>
          <w:rFonts w:ascii="Times" w:hAnsi="Times" w:cs="Times New Roman"/>
          <w:sz w:val="24"/>
          <w:szCs w:val="24"/>
        </w:rPr>
        <w:lastRenderedPageBreak/>
        <w:t xml:space="preserve">following criteria for resilience (see Bennett, Reyes-Rodriguez, </w:t>
      </w:r>
      <w:proofErr w:type="spellStart"/>
      <w:r>
        <w:rPr>
          <w:rFonts w:ascii="Times" w:hAnsi="Times" w:cs="Times New Roman"/>
          <w:sz w:val="24"/>
          <w:szCs w:val="24"/>
        </w:rPr>
        <w:t>Altamar</w:t>
      </w:r>
      <w:proofErr w:type="spellEnd"/>
      <w:r>
        <w:rPr>
          <w:rFonts w:ascii="Times" w:hAnsi="Times" w:cs="Times New Roman"/>
          <w:sz w:val="24"/>
          <w:szCs w:val="24"/>
        </w:rPr>
        <w:t xml:space="preserve"> &amp; Soulsby, submitted). First, there must be a significant challenge, and here this is caregiving; there must b</w:t>
      </w:r>
      <w:r w:rsidR="000C4079">
        <w:rPr>
          <w:rFonts w:ascii="Times" w:hAnsi="Times" w:cs="Times New Roman"/>
          <w:sz w:val="24"/>
          <w:szCs w:val="24"/>
        </w:rPr>
        <w:t>e no obvious sign of (di)stress</w:t>
      </w:r>
      <w:r>
        <w:rPr>
          <w:rFonts w:ascii="Times" w:hAnsi="Times" w:cs="Times New Roman"/>
          <w:sz w:val="24"/>
          <w:szCs w:val="24"/>
        </w:rPr>
        <w:t>; maintenance of a life of meaning and satisfaction (a sign of bouncing back); active participation in life (a sign of managing); and current life must be seen as positive (a sign of adaptation).</w:t>
      </w:r>
      <w:r w:rsidR="003447B8" w:rsidRPr="003447B8">
        <w:rPr>
          <w:rFonts w:ascii="Times" w:hAnsi="Times" w:cs="Times New Roman"/>
          <w:sz w:val="24"/>
          <w:szCs w:val="24"/>
        </w:rPr>
        <w:t xml:space="preserve"> </w:t>
      </w:r>
      <w:r w:rsidR="003447B8">
        <w:rPr>
          <w:rFonts w:ascii="Times" w:hAnsi="Times" w:cs="Times New Roman"/>
          <w:sz w:val="24"/>
          <w:szCs w:val="24"/>
        </w:rPr>
        <w:t>Our conceptualisation allows us to address whether resilience can be achieved in our participants, and for the facilitating/hindering factors to be more easily identified and characterised in the third stage of analysis</w:t>
      </w:r>
      <w:r w:rsidR="003447B8">
        <w:t xml:space="preserve">. </w:t>
      </w:r>
      <w:r w:rsidR="003447B8">
        <w:rPr>
          <w:rFonts w:ascii="Times" w:hAnsi="Times" w:cs="Times New Roman"/>
          <w:sz w:val="24"/>
          <w:szCs w:val="24"/>
        </w:rPr>
        <w:t xml:space="preserve"> </w:t>
      </w:r>
    </w:p>
    <w:p w:rsidR="007006E2" w:rsidRPr="00C8614E" w:rsidRDefault="00C10B5E" w:rsidP="007006E2">
      <w:pPr>
        <w:spacing w:after="0" w:line="480" w:lineRule="auto"/>
        <w:ind w:firstLine="720"/>
        <w:rPr>
          <w:rFonts w:ascii="Times" w:hAnsi="Times" w:cs="Times New Roman"/>
          <w:sz w:val="24"/>
          <w:szCs w:val="24"/>
        </w:rPr>
      </w:pPr>
      <w:r>
        <w:rPr>
          <w:rFonts w:ascii="Times" w:hAnsi="Times" w:cs="Times New Roman"/>
          <w:sz w:val="24"/>
          <w:szCs w:val="24"/>
        </w:rPr>
        <w:t xml:space="preserve">These criteria are illustrated in the literature. </w:t>
      </w:r>
      <w:r w:rsidRPr="00CD0D60">
        <w:rPr>
          <w:rFonts w:ascii="Times" w:hAnsi="Times" w:cs="Times New Roman"/>
          <w:sz w:val="24"/>
          <w:szCs w:val="24"/>
        </w:rPr>
        <w:t>Studies have shown that carers with higher perceived control and who favour challenge over stability present with less depressive symptoms at one-year follow-up (O’Rourke et al., 2010).</w:t>
      </w:r>
      <w:r>
        <w:rPr>
          <w:rFonts w:ascii="Times" w:hAnsi="Times" w:cs="Times New Roman"/>
          <w:sz w:val="24"/>
          <w:szCs w:val="24"/>
        </w:rPr>
        <w:t xml:space="preserve"> </w:t>
      </w:r>
      <w:proofErr w:type="spellStart"/>
      <w:r>
        <w:rPr>
          <w:rFonts w:ascii="Times" w:hAnsi="Times" w:cs="Times New Roman"/>
          <w:sz w:val="24"/>
          <w:szCs w:val="24"/>
        </w:rPr>
        <w:t>Gaugler</w:t>
      </w:r>
      <w:proofErr w:type="spellEnd"/>
      <w:r>
        <w:rPr>
          <w:rFonts w:ascii="Times" w:hAnsi="Times" w:cs="Times New Roman"/>
          <w:sz w:val="24"/>
          <w:szCs w:val="24"/>
        </w:rPr>
        <w:t xml:space="preserve"> et al. (2007) found hi</w:t>
      </w:r>
      <w:r w:rsidRPr="00CD0D60">
        <w:rPr>
          <w:rFonts w:ascii="Times" w:hAnsi="Times" w:cs="Times New Roman"/>
          <w:sz w:val="24"/>
          <w:szCs w:val="24"/>
        </w:rPr>
        <w:t xml:space="preserve">gh levels of resilience in dementia carers, operationalised as low perceived burden with high care demands, </w:t>
      </w:r>
      <w:r>
        <w:rPr>
          <w:rFonts w:ascii="Times" w:hAnsi="Times" w:cs="Times New Roman"/>
          <w:sz w:val="24"/>
          <w:szCs w:val="24"/>
        </w:rPr>
        <w:t>led to</w:t>
      </w:r>
      <w:r w:rsidRPr="00CD0D60">
        <w:rPr>
          <w:rFonts w:ascii="Times" w:hAnsi="Times" w:cs="Times New Roman"/>
          <w:sz w:val="24"/>
          <w:szCs w:val="24"/>
        </w:rPr>
        <w:t xml:space="preserve"> significantly less instances of institutionalisation at three</w:t>
      </w:r>
      <w:r>
        <w:rPr>
          <w:rFonts w:ascii="Times" w:hAnsi="Times" w:cs="Times New Roman"/>
          <w:sz w:val="24"/>
          <w:szCs w:val="24"/>
        </w:rPr>
        <w:t>-</w:t>
      </w:r>
      <w:r w:rsidRPr="00CD0D60">
        <w:rPr>
          <w:rFonts w:ascii="Times" w:hAnsi="Times" w:cs="Times New Roman"/>
          <w:sz w:val="24"/>
          <w:szCs w:val="24"/>
        </w:rPr>
        <w:t>year follow-up</w:t>
      </w:r>
      <w:r>
        <w:rPr>
          <w:rFonts w:ascii="Times" w:hAnsi="Times" w:cs="Times New Roman"/>
          <w:sz w:val="24"/>
          <w:szCs w:val="24"/>
        </w:rPr>
        <w:t xml:space="preserve">. They </w:t>
      </w:r>
      <w:r w:rsidRPr="00CD0D60">
        <w:rPr>
          <w:rFonts w:ascii="Times" w:hAnsi="Times" w:cs="Times New Roman"/>
          <w:sz w:val="24"/>
          <w:szCs w:val="24"/>
        </w:rPr>
        <w:t xml:space="preserve">characterised these </w:t>
      </w:r>
      <w:r>
        <w:rPr>
          <w:rFonts w:ascii="Times" w:hAnsi="Times" w:cs="Times New Roman"/>
          <w:sz w:val="24"/>
          <w:szCs w:val="24"/>
        </w:rPr>
        <w:t xml:space="preserve">resilient </w:t>
      </w:r>
      <w:r w:rsidRPr="00CD0D60">
        <w:rPr>
          <w:rFonts w:ascii="Times" w:hAnsi="Times" w:cs="Times New Roman"/>
          <w:sz w:val="24"/>
          <w:szCs w:val="24"/>
        </w:rPr>
        <w:t xml:space="preserve">carers as more accepting of formal and informal support. However, the type of support is important; support may be detrimental if it creates feelings of over-dependence (Ingersoll-Dayton, Morgan &amp; </w:t>
      </w:r>
      <w:proofErr w:type="spellStart"/>
      <w:r w:rsidRPr="00CD0D60">
        <w:rPr>
          <w:rFonts w:ascii="Times" w:hAnsi="Times" w:cs="Times New Roman"/>
          <w:sz w:val="24"/>
          <w:szCs w:val="24"/>
        </w:rPr>
        <w:t>Antonucci</w:t>
      </w:r>
      <w:proofErr w:type="spellEnd"/>
      <w:r w:rsidRPr="00CD0D60">
        <w:rPr>
          <w:rFonts w:ascii="Times" w:hAnsi="Times" w:cs="Times New Roman"/>
          <w:sz w:val="24"/>
          <w:szCs w:val="24"/>
        </w:rPr>
        <w:t xml:space="preserve">, 1997) or if it is not empathic (Haley, Levine, Brown &amp; </w:t>
      </w:r>
      <w:proofErr w:type="spellStart"/>
      <w:r w:rsidRPr="00CD0D60">
        <w:rPr>
          <w:rFonts w:ascii="Times" w:hAnsi="Times" w:cs="Times New Roman"/>
          <w:sz w:val="24"/>
          <w:szCs w:val="24"/>
        </w:rPr>
        <w:t>Bartolucci</w:t>
      </w:r>
      <w:proofErr w:type="spellEnd"/>
      <w:r w:rsidRPr="00CD0D60">
        <w:rPr>
          <w:rFonts w:ascii="Times" w:hAnsi="Times" w:cs="Times New Roman"/>
          <w:sz w:val="24"/>
          <w:szCs w:val="24"/>
        </w:rPr>
        <w:t xml:space="preserve">, 1987). </w:t>
      </w:r>
      <w:r>
        <w:rPr>
          <w:rFonts w:ascii="Times" w:hAnsi="Times" w:cs="Times New Roman"/>
          <w:sz w:val="24"/>
          <w:szCs w:val="24"/>
        </w:rPr>
        <w:t>C</w:t>
      </w:r>
      <w:r w:rsidRPr="00CD0D60">
        <w:rPr>
          <w:rFonts w:ascii="Times" w:hAnsi="Times" w:cs="Times New Roman"/>
          <w:sz w:val="24"/>
          <w:szCs w:val="24"/>
        </w:rPr>
        <w:t>arers may  prefer and compar</w:t>
      </w:r>
      <w:r>
        <w:rPr>
          <w:rFonts w:ascii="Times" w:hAnsi="Times" w:cs="Times New Roman"/>
          <w:sz w:val="24"/>
          <w:szCs w:val="24"/>
        </w:rPr>
        <w:t>e</w:t>
      </w:r>
      <w:r w:rsidRPr="00CD0D60">
        <w:rPr>
          <w:rFonts w:ascii="Times" w:hAnsi="Times" w:cs="Times New Roman"/>
          <w:sz w:val="24"/>
          <w:szCs w:val="24"/>
        </w:rPr>
        <w:t xml:space="preserve"> themselves with those in a similar situation</w:t>
      </w:r>
      <w:r w:rsidRPr="00CD0D60">
        <w:rPr>
          <w:rFonts w:ascii="Times" w:hAnsi="Times"/>
          <w:sz w:val="24"/>
          <w:szCs w:val="24"/>
        </w:rPr>
        <w:t xml:space="preserve"> </w:t>
      </w:r>
      <w:r w:rsidRPr="00CD0D60">
        <w:rPr>
          <w:rFonts w:ascii="Times" w:hAnsi="Times" w:cs="Times New Roman"/>
          <w:sz w:val="24"/>
          <w:szCs w:val="24"/>
        </w:rPr>
        <w:t>(</w:t>
      </w:r>
      <w:proofErr w:type="spellStart"/>
      <w:r w:rsidRPr="00CD0D60">
        <w:rPr>
          <w:rFonts w:ascii="Times" w:hAnsi="Times" w:cs="Times New Roman"/>
          <w:sz w:val="24"/>
          <w:szCs w:val="24"/>
        </w:rPr>
        <w:t>Farran</w:t>
      </w:r>
      <w:proofErr w:type="spellEnd"/>
      <w:r w:rsidRPr="00CD0D60">
        <w:rPr>
          <w:rFonts w:ascii="Times" w:hAnsi="Times" w:cs="Times New Roman"/>
          <w:sz w:val="24"/>
          <w:szCs w:val="24"/>
        </w:rPr>
        <w:t xml:space="preserve">, </w:t>
      </w:r>
      <w:proofErr w:type="spellStart"/>
      <w:r w:rsidRPr="00CD0D60">
        <w:rPr>
          <w:rFonts w:ascii="Times" w:hAnsi="Times" w:cs="Times New Roman"/>
          <w:sz w:val="24"/>
          <w:szCs w:val="24"/>
        </w:rPr>
        <w:t>Loukissa</w:t>
      </w:r>
      <w:proofErr w:type="spellEnd"/>
      <w:r w:rsidRPr="00CD0D60">
        <w:rPr>
          <w:rFonts w:ascii="Times" w:hAnsi="Times" w:cs="Times New Roman"/>
          <w:sz w:val="24"/>
          <w:szCs w:val="24"/>
        </w:rPr>
        <w:t xml:space="preserve">, </w:t>
      </w:r>
      <w:proofErr w:type="spellStart"/>
      <w:r w:rsidRPr="00CD0D60">
        <w:rPr>
          <w:rFonts w:ascii="Times" w:hAnsi="Times" w:cs="Times New Roman"/>
          <w:sz w:val="24"/>
          <w:szCs w:val="24"/>
        </w:rPr>
        <w:t>Perraud</w:t>
      </w:r>
      <w:proofErr w:type="spellEnd"/>
      <w:r w:rsidRPr="00CD0D60">
        <w:rPr>
          <w:rFonts w:ascii="Times" w:hAnsi="Times" w:cs="Times New Roman"/>
          <w:sz w:val="24"/>
          <w:szCs w:val="24"/>
        </w:rPr>
        <w:t xml:space="preserve"> &amp; </w:t>
      </w:r>
      <w:proofErr w:type="spellStart"/>
      <w:r w:rsidRPr="00CD0D60">
        <w:rPr>
          <w:rFonts w:ascii="Times" w:hAnsi="Times" w:cs="Times New Roman"/>
          <w:sz w:val="24"/>
          <w:szCs w:val="24"/>
        </w:rPr>
        <w:t>Paun</w:t>
      </w:r>
      <w:proofErr w:type="spellEnd"/>
      <w:r w:rsidRPr="00CD0D60">
        <w:rPr>
          <w:rFonts w:ascii="Times" w:hAnsi="Times" w:cs="Times New Roman"/>
          <w:sz w:val="24"/>
          <w:szCs w:val="24"/>
        </w:rPr>
        <w:t>, 2004). Formal support and service provision are equally important. Support services designed to provide practical support to encourage carers to remain socially active and maintain healthy living are highly valued by those carers with access to them (</w:t>
      </w:r>
      <w:proofErr w:type="spellStart"/>
      <w:r w:rsidRPr="00CD0D60">
        <w:rPr>
          <w:rFonts w:ascii="Times" w:hAnsi="Times" w:cs="Times New Roman"/>
          <w:sz w:val="24"/>
          <w:szCs w:val="24"/>
        </w:rPr>
        <w:t>Seddon</w:t>
      </w:r>
      <w:proofErr w:type="spellEnd"/>
      <w:r>
        <w:rPr>
          <w:rFonts w:ascii="Times" w:hAnsi="Times" w:cs="Times New Roman"/>
          <w:sz w:val="24"/>
          <w:szCs w:val="24"/>
        </w:rPr>
        <w:t xml:space="preserve"> et al.</w:t>
      </w:r>
      <w:r w:rsidRPr="00025DFC">
        <w:rPr>
          <w:rFonts w:ascii="Times" w:hAnsi="Times" w:cs="Times New Roman"/>
          <w:sz w:val="24"/>
          <w:szCs w:val="24"/>
        </w:rPr>
        <w:t xml:space="preserve">, </w:t>
      </w:r>
      <w:r w:rsidRPr="00C8614E">
        <w:rPr>
          <w:rFonts w:ascii="Times" w:hAnsi="Times" w:cs="Times New Roman"/>
          <w:sz w:val="24"/>
          <w:szCs w:val="24"/>
        </w:rPr>
        <w:t xml:space="preserve">2009). </w:t>
      </w:r>
      <w:r>
        <w:rPr>
          <w:rFonts w:ascii="Times" w:hAnsi="Times" w:cs="Times New Roman"/>
          <w:sz w:val="24"/>
          <w:szCs w:val="24"/>
        </w:rPr>
        <w:t xml:space="preserve">Resilience, therefore, </w:t>
      </w:r>
      <w:r w:rsidRPr="00C8614E">
        <w:rPr>
          <w:rFonts w:ascii="Times" w:hAnsi="Times" w:cs="Times New Roman"/>
          <w:sz w:val="24"/>
          <w:szCs w:val="24"/>
        </w:rPr>
        <w:t>can be fostered within the individual, the</w:t>
      </w:r>
      <w:r>
        <w:rPr>
          <w:rFonts w:ascii="Times" w:hAnsi="Times" w:cs="Times New Roman"/>
          <w:sz w:val="24"/>
          <w:szCs w:val="24"/>
        </w:rPr>
        <w:t>ir</w:t>
      </w:r>
      <w:r w:rsidRPr="00C8614E">
        <w:rPr>
          <w:rFonts w:ascii="Times" w:hAnsi="Times" w:cs="Times New Roman"/>
          <w:sz w:val="24"/>
          <w:szCs w:val="24"/>
        </w:rPr>
        <w:t xml:space="preserve"> immediate surroundings and wider social environment.</w:t>
      </w:r>
    </w:p>
    <w:p w:rsidR="007006E2" w:rsidRPr="00C8614E" w:rsidRDefault="00C10B5E" w:rsidP="007006E2">
      <w:pPr>
        <w:spacing w:after="0" w:line="480" w:lineRule="auto"/>
        <w:ind w:firstLine="720"/>
        <w:rPr>
          <w:rFonts w:ascii="Times" w:hAnsi="Times" w:cs="Times New Roman"/>
          <w:sz w:val="24"/>
          <w:szCs w:val="24"/>
        </w:rPr>
      </w:pPr>
      <w:proofErr w:type="spellStart"/>
      <w:r w:rsidRPr="00C8614E">
        <w:rPr>
          <w:rFonts w:ascii="Times" w:hAnsi="Times" w:cs="Times New Roman"/>
          <w:sz w:val="24"/>
          <w:szCs w:val="24"/>
        </w:rPr>
        <w:t>Windle</w:t>
      </w:r>
      <w:proofErr w:type="spellEnd"/>
      <w:r w:rsidRPr="00C8614E">
        <w:rPr>
          <w:rFonts w:ascii="Times" w:hAnsi="Times" w:cs="Times New Roman"/>
          <w:sz w:val="24"/>
          <w:szCs w:val="24"/>
        </w:rPr>
        <w:t xml:space="preserve"> and Bennett (2011) developed a theoretical model of resilience applied to carers</w:t>
      </w:r>
      <w:r>
        <w:rPr>
          <w:rFonts w:ascii="Times" w:hAnsi="Times" w:cs="Times New Roman"/>
          <w:sz w:val="24"/>
          <w:szCs w:val="24"/>
        </w:rPr>
        <w:t xml:space="preserve"> (see Figure 1)</w:t>
      </w:r>
      <w:r w:rsidRPr="00C8614E">
        <w:rPr>
          <w:rFonts w:ascii="Times" w:hAnsi="Times" w:cs="Times New Roman"/>
          <w:sz w:val="24"/>
          <w:szCs w:val="24"/>
        </w:rPr>
        <w:t xml:space="preserve">. </w:t>
      </w:r>
      <w:r>
        <w:rPr>
          <w:rFonts w:ascii="Times" w:hAnsi="Times" w:cs="Times New Roman"/>
          <w:sz w:val="24"/>
          <w:szCs w:val="24"/>
        </w:rPr>
        <w:t xml:space="preserve">The model posits that each carer draws on individual assets. </w:t>
      </w:r>
      <w:r w:rsidRPr="00C8614E">
        <w:rPr>
          <w:rFonts w:ascii="Times" w:hAnsi="Times" w:cs="Times New Roman"/>
          <w:sz w:val="24"/>
          <w:szCs w:val="24"/>
        </w:rPr>
        <w:t>The framework emphas</w:t>
      </w:r>
      <w:r>
        <w:rPr>
          <w:rFonts w:ascii="Times" w:hAnsi="Times" w:cs="Times New Roman"/>
          <w:sz w:val="24"/>
          <w:szCs w:val="24"/>
        </w:rPr>
        <w:t>ise</w:t>
      </w:r>
      <w:r w:rsidRPr="00C8614E">
        <w:rPr>
          <w:rFonts w:ascii="Times" w:hAnsi="Times" w:cs="Times New Roman"/>
          <w:sz w:val="24"/>
          <w:szCs w:val="24"/>
        </w:rPr>
        <w:t xml:space="preserve">s the fact that carers do not exist in isolation but interact with their </w:t>
      </w:r>
      <w:r w:rsidRPr="00C8614E">
        <w:rPr>
          <w:rFonts w:ascii="Times" w:hAnsi="Times" w:cs="Times New Roman"/>
          <w:sz w:val="24"/>
          <w:szCs w:val="24"/>
        </w:rPr>
        <w:lastRenderedPageBreak/>
        <w:t>environment</w:t>
      </w:r>
      <w:r>
        <w:rPr>
          <w:rFonts w:ascii="Times" w:hAnsi="Times" w:cs="Times New Roman"/>
          <w:sz w:val="24"/>
          <w:szCs w:val="24"/>
        </w:rPr>
        <w:t xml:space="preserve"> by drawing on community and societal resources. Carers use these assets and resources to either facilitate or hinder resilience. The absence of assets and resources may lead to compromised wellbeing or further caring challenges. No qualitative work has been conducted with carers to examine which factors are associated with resilient and non-resilient carers, nor whether qualitative themes can be mapped on to the framework.</w:t>
      </w:r>
    </w:p>
    <w:p w:rsidR="007006E2" w:rsidRDefault="00C10B5E" w:rsidP="007006E2">
      <w:pPr>
        <w:spacing w:after="0" w:line="480" w:lineRule="auto"/>
        <w:ind w:firstLine="720"/>
        <w:jc w:val="center"/>
        <w:rPr>
          <w:rFonts w:ascii="Times" w:hAnsi="Times" w:cs="Times New Roman"/>
          <w:sz w:val="24"/>
          <w:szCs w:val="24"/>
        </w:rPr>
      </w:pPr>
      <w:r w:rsidRPr="00C8614E">
        <w:rPr>
          <w:rFonts w:ascii="Times" w:hAnsi="Times" w:cs="Times New Roman"/>
          <w:sz w:val="24"/>
          <w:szCs w:val="24"/>
        </w:rPr>
        <w:t>Figure 1 about here</w:t>
      </w:r>
    </w:p>
    <w:p w:rsidR="007006E2" w:rsidRPr="001E75B6" w:rsidRDefault="00C10B5E" w:rsidP="007006E2">
      <w:pPr>
        <w:spacing w:after="0" w:line="480" w:lineRule="auto"/>
        <w:ind w:firstLine="720"/>
        <w:rPr>
          <w:rFonts w:ascii="Times" w:hAnsi="Times" w:cs="Times New Roman"/>
          <w:sz w:val="24"/>
          <w:szCs w:val="24"/>
        </w:rPr>
      </w:pPr>
      <w:r>
        <w:rPr>
          <w:rFonts w:ascii="Times" w:hAnsi="Times" w:cs="Times New Roman"/>
          <w:sz w:val="24"/>
          <w:szCs w:val="24"/>
        </w:rPr>
        <w:t>The current study uses a qualitative approach to examine the capacity of spousal dementia carers to be resilient. We use the criteria outlined above to classify our participants as either resilient or not resilient. We will highlight the facilitating and hindering factors that participants draw on to achieve resilience, and examine whether they map on to the resilience fram</w:t>
      </w:r>
      <w:r w:rsidR="000C4079">
        <w:rPr>
          <w:rFonts w:ascii="Times" w:hAnsi="Times" w:cs="Times New Roman"/>
          <w:sz w:val="24"/>
          <w:szCs w:val="24"/>
        </w:rPr>
        <w:t>ework (</w:t>
      </w:r>
      <w:proofErr w:type="spellStart"/>
      <w:r w:rsidR="000C4079">
        <w:rPr>
          <w:rFonts w:ascii="Times" w:hAnsi="Times" w:cs="Times New Roman"/>
          <w:sz w:val="24"/>
          <w:szCs w:val="24"/>
        </w:rPr>
        <w:t>Windle</w:t>
      </w:r>
      <w:proofErr w:type="spellEnd"/>
      <w:r w:rsidR="000C4079">
        <w:rPr>
          <w:rFonts w:ascii="Times" w:hAnsi="Times" w:cs="Times New Roman"/>
          <w:sz w:val="24"/>
          <w:szCs w:val="24"/>
        </w:rPr>
        <w:t xml:space="preserve"> &amp; Bennett, 2011).</w:t>
      </w:r>
      <w:r w:rsidRPr="001E75B6">
        <w:rPr>
          <w:rFonts w:ascii="Times" w:hAnsi="Times" w:cs="Times New Roman"/>
          <w:sz w:val="24"/>
          <w:szCs w:val="24"/>
        </w:rPr>
        <w:t xml:space="preserve"> </w:t>
      </w:r>
      <w:r>
        <w:rPr>
          <w:rFonts w:ascii="Times" w:hAnsi="Times" w:cs="Times New Roman"/>
          <w:sz w:val="24"/>
          <w:szCs w:val="24"/>
        </w:rPr>
        <w:t>The primary research question asks</w:t>
      </w:r>
      <w:r w:rsidRPr="001E75B6">
        <w:rPr>
          <w:rFonts w:ascii="Times" w:hAnsi="Times" w:cs="Times New Roman"/>
          <w:sz w:val="24"/>
          <w:szCs w:val="24"/>
        </w:rPr>
        <w:t xml:space="preserve">, can spousal dementia carers achieve resilience? </w:t>
      </w:r>
      <w:r>
        <w:rPr>
          <w:rFonts w:ascii="Times" w:hAnsi="Times" w:cs="Times New Roman"/>
          <w:sz w:val="24"/>
          <w:szCs w:val="24"/>
        </w:rPr>
        <w:t xml:space="preserve">The first objective aims to address </w:t>
      </w:r>
      <w:r w:rsidRPr="001E75B6">
        <w:rPr>
          <w:rFonts w:ascii="Times" w:hAnsi="Times" w:cs="Times New Roman"/>
          <w:sz w:val="24"/>
          <w:szCs w:val="24"/>
        </w:rPr>
        <w:t xml:space="preserve">which assets and resources the carers </w:t>
      </w:r>
      <w:r>
        <w:rPr>
          <w:rFonts w:ascii="Times" w:hAnsi="Times" w:cs="Times New Roman"/>
          <w:sz w:val="24"/>
          <w:szCs w:val="24"/>
        </w:rPr>
        <w:t>draw on</w:t>
      </w:r>
      <w:r w:rsidRPr="001E75B6">
        <w:rPr>
          <w:rFonts w:ascii="Times" w:hAnsi="Times" w:cs="Times New Roman"/>
          <w:sz w:val="24"/>
          <w:szCs w:val="24"/>
        </w:rPr>
        <w:t xml:space="preserve"> </w:t>
      </w:r>
      <w:r>
        <w:rPr>
          <w:rFonts w:ascii="Times" w:hAnsi="Times" w:cs="Times New Roman"/>
          <w:sz w:val="24"/>
          <w:szCs w:val="24"/>
        </w:rPr>
        <w:t>that facilitate</w:t>
      </w:r>
      <w:r w:rsidRPr="001E75B6">
        <w:rPr>
          <w:rFonts w:ascii="Times" w:hAnsi="Times" w:cs="Times New Roman"/>
          <w:sz w:val="24"/>
          <w:szCs w:val="24"/>
        </w:rPr>
        <w:t xml:space="preserve"> or hinder resilience</w:t>
      </w:r>
      <w:r>
        <w:rPr>
          <w:rFonts w:ascii="Times" w:hAnsi="Times" w:cs="Times New Roman"/>
          <w:sz w:val="24"/>
          <w:szCs w:val="24"/>
        </w:rPr>
        <w:t>.</w:t>
      </w:r>
      <w:r w:rsidRPr="001E75B6">
        <w:rPr>
          <w:rFonts w:ascii="Times" w:hAnsi="Times" w:cs="Times New Roman"/>
          <w:sz w:val="24"/>
          <w:szCs w:val="24"/>
        </w:rPr>
        <w:t xml:space="preserve"> </w:t>
      </w:r>
      <w:r>
        <w:rPr>
          <w:rFonts w:ascii="Times" w:hAnsi="Times" w:cs="Times New Roman"/>
          <w:sz w:val="24"/>
          <w:szCs w:val="24"/>
        </w:rPr>
        <w:t>The second objective aims to address</w:t>
      </w:r>
      <w:r w:rsidRPr="001E75B6">
        <w:rPr>
          <w:rFonts w:ascii="Times" w:hAnsi="Times" w:cs="Times New Roman"/>
          <w:sz w:val="24"/>
          <w:szCs w:val="24"/>
        </w:rPr>
        <w:t xml:space="preserve">, </w:t>
      </w:r>
      <w:r>
        <w:rPr>
          <w:rFonts w:ascii="Times" w:hAnsi="Times" w:cs="Times New Roman"/>
          <w:sz w:val="24"/>
          <w:szCs w:val="24"/>
        </w:rPr>
        <w:t>how easily</w:t>
      </w:r>
      <w:r w:rsidRPr="001E75B6">
        <w:rPr>
          <w:rFonts w:ascii="Times" w:hAnsi="Times" w:cs="Times New Roman"/>
          <w:sz w:val="24"/>
          <w:szCs w:val="24"/>
        </w:rPr>
        <w:t xml:space="preserve"> these assets and resources </w:t>
      </w:r>
      <w:r>
        <w:rPr>
          <w:rFonts w:ascii="Times" w:hAnsi="Times" w:cs="Times New Roman"/>
          <w:sz w:val="24"/>
          <w:szCs w:val="24"/>
        </w:rPr>
        <w:t>map on to</w:t>
      </w:r>
      <w:r w:rsidRPr="001E75B6">
        <w:rPr>
          <w:rFonts w:ascii="Times" w:hAnsi="Times" w:cs="Times New Roman"/>
          <w:sz w:val="24"/>
          <w:szCs w:val="24"/>
        </w:rPr>
        <w:t xml:space="preserve"> the </w:t>
      </w:r>
      <w:r>
        <w:rPr>
          <w:rFonts w:ascii="Times" w:hAnsi="Times" w:cs="Times New Roman"/>
          <w:sz w:val="24"/>
          <w:szCs w:val="24"/>
        </w:rPr>
        <w:t>resilience</w:t>
      </w:r>
      <w:r w:rsidRPr="001E75B6">
        <w:rPr>
          <w:rFonts w:ascii="Times" w:hAnsi="Times" w:cs="Times New Roman"/>
          <w:sz w:val="24"/>
          <w:szCs w:val="24"/>
        </w:rPr>
        <w:t xml:space="preserve"> framework? </w:t>
      </w:r>
    </w:p>
    <w:p w:rsidR="007006E2" w:rsidRPr="001E75B6" w:rsidRDefault="00C10B5E" w:rsidP="00704FEC">
      <w:pPr>
        <w:spacing w:after="0" w:line="480" w:lineRule="auto"/>
        <w:jc w:val="center"/>
        <w:rPr>
          <w:rFonts w:ascii="Times" w:hAnsi="Times" w:cs="Times New Roman"/>
          <w:sz w:val="24"/>
          <w:szCs w:val="24"/>
        </w:rPr>
      </w:pPr>
      <w:r w:rsidRPr="001E75B6">
        <w:rPr>
          <w:rFonts w:ascii="Times" w:hAnsi="Times" w:cs="Times New Roman"/>
          <w:sz w:val="24"/>
          <w:szCs w:val="24"/>
        </w:rPr>
        <w:t>Method</w:t>
      </w:r>
    </w:p>
    <w:p w:rsidR="007006E2" w:rsidRPr="001E75B6" w:rsidRDefault="00C10B5E" w:rsidP="007006E2">
      <w:pPr>
        <w:spacing w:after="0" w:line="480" w:lineRule="auto"/>
        <w:rPr>
          <w:rFonts w:ascii="Times" w:hAnsi="Times" w:cs="Times New Roman"/>
          <w:i/>
          <w:sz w:val="24"/>
          <w:szCs w:val="24"/>
        </w:rPr>
      </w:pPr>
      <w:r w:rsidRPr="001E75B6">
        <w:rPr>
          <w:rFonts w:ascii="Times" w:hAnsi="Times" w:cs="Times New Roman"/>
          <w:i/>
          <w:sz w:val="24"/>
          <w:szCs w:val="24"/>
        </w:rPr>
        <w:t xml:space="preserve">Participants </w:t>
      </w:r>
    </w:p>
    <w:p w:rsidR="007006E2" w:rsidRPr="00704FEC" w:rsidRDefault="00C10B5E" w:rsidP="007006E2">
      <w:pPr>
        <w:spacing w:after="0" w:line="480" w:lineRule="auto"/>
        <w:rPr>
          <w:rFonts w:ascii="Times" w:hAnsi="Times" w:cs="Times New Roman"/>
          <w:sz w:val="24"/>
          <w:szCs w:val="24"/>
        </w:rPr>
      </w:pPr>
      <w:r w:rsidRPr="001E75B6">
        <w:rPr>
          <w:rFonts w:ascii="Times" w:hAnsi="Times" w:cs="Times New Roman"/>
          <w:sz w:val="24"/>
          <w:szCs w:val="24"/>
        </w:rPr>
        <w:t xml:space="preserve">We recruited from two dementia support groups and a care home in NW England. The first author made contact with staff at each of the organisations by phone, before being invited to give a brief talk about the research and to provide </w:t>
      </w:r>
      <w:r>
        <w:rPr>
          <w:rFonts w:ascii="Times" w:hAnsi="Times" w:cs="Times New Roman"/>
          <w:sz w:val="24"/>
          <w:szCs w:val="24"/>
        </w:rPr>
        <w:t>information</w:t>
      </w:r>
      <w:r w:rsidRPr="001E75B6">
        <w:rPr>
          <w:rFonts w:ascii="Times" w:hAnsi="Times" w:cs="Times New Roman"/>
          <w:sz w:val="24"/>
          <w:szCs w:val="24"/>
        </w:rPr>
        <w:t xml:space="preserve">. </w:t>
      </w:r>
      <w:r>
        <w:rPr>
          <w:rFonts w:ascii="Times" w:hAnsi="Times" w:cs="Times New Roman"/>
          <w:sz w:val="24"/>
          <w:szCs w:val="24"/>
        </w:rPr>
        <w:t>Although t</w:t>
      </w:r>
      <w:r w:rsidRPr="001E75B6">
        <w:rPr>
          <w:rFonts w:ascii="Times" w:hAnsi="Times" w:cs="Times New Roman"/>
          <w:sz w:val="24"/>
          <w:szCs w:val="24"/>
        </w:rPr>
        <w:t>hirty-five carers</w:t>
      </w:r>
      <w:r>
        <w:rPr>
          <w:rFonts w:ascii="Times" w:hAnsi="Times" w:cs="Times New Roman"/>
          <w:sz w:val="24"/>
          <w:szCs w:val="24"/>
        </w:rPr>
        <w:t xml:space="preserve"> </w:t>
      </w:r>
      <w:r w:rsidRPr="001E75B6">
        <w:rPr>
          <w:rFonts w:ascii="Times" w:hAnsi="Times" w:cs="Times New Roman"/>
          <w:sz w:val="24"/>
          <w:szCs w:val="24"/>
        </w:rPr>
        <w:t xml:space="preserve">volunteered to take part in the study, this paper focuses on the twenty participants who provide spousal care. </w:t>
      </w:r>
      <w:r>
        <w:rPr>
          <w:rFonts w:ascii="Times" w:hAnsi="Times" w:cs="Times New Roman"/>
          <w:sz w:val="24"/>
          <w:szCs w:val="24"/>
        </w:rPr>
        <w:t>This exceeds the minimum theme saturation threshold of twelve interviews; the point at which no new information or themes are observed in qualitative data</w:t>
      </w:r>
      <w:ins w:id="2" w:author="Kate Bennett" w:date="2014-09-15T16:11:00Z">
        <w:r>
          <w:rPr>
            <w:rFonts w:ascii="Times" w:hAnsi="Times" w:cs="Times New Roman"/>
            <w:sz w:val="24"/>
            <w:szCs w:val="24"/>
          </w:rPr>
          <w:t xml:space="preserve"> </w:t>
        </w:r>
      </w:ins>
      <w:del w:id="3" w:author="Warren Donnellan" w:date="2014-09-13T17:46:00Z">
        <w:r w:rsidDel="00C87FDB">
          <w:rPr>
            <w:rFonts w:ascii="Times" w:hAnsi="Times" w:cs="Times New Roman"/>
            <w:sz w:val="24"/>
            <w:szCs w:val="24"/>
          </w:rPr>
          <w:delText xml:space="preserve"> </w:delText>
        </w:r>
      </w:del>
      <w:r>
        <w:rPr>
          <w:rFonts w:ascii="Times" w:hAnsi="Times" w:cs="Times New Roman"/>
          <w:sz w:val="24"/>
          <w:szCs w:val="24"/>
        </w:rPr>
        <w:t>(</w:t>
      </w:r>
      <w:r w:rsidRPr="001E75B6">
        <w:rPr>
          <w:rFonts w:ascii="Times" w:hAnsi="Times" w:cs="Times New Roman"/>
          <w:sz w:val="24"/>
          <w:szCs w:val="24"/>
        </w:rPr>
        <w:t xml:space="preserve">Guest, </w:t>
      </w:r>
      <w:proofErr w:type="spellStart"/>
      <w:r w:rsidRPr="001E75B6">
        <w:rPr>
          <w:rFonts w:ascii="Times" w:hAnsi="Times" w:cs="Times New Roman"/>
          <w:sz w:val="24"/>
          <w:szCs w:val="24"/>
        </w:rPr>
        <w:t>Bunce</w:t>
      </w:r>
      <w:proofErr w:type="spellEnd"/>
      <w:r w:rsidRPr="001E75B6">
        <w:rPr>
          <w:rFonts w:ascii="Times" w:hAnsi="Times" w:cs="Times New Roman"/>
          <w:sz w:val="24"/>
          <w:szCs w:val="24"/>
        </w:rPr>
        <w:t xml:space="preserve"> </w:t>
      </w:r>
      <w:r>
        <w:rPr>
          <w:rFonts w:ascii="Times" w:hAnsi="Times" w:cs="Times New Roman"/>
          <w:sz w:val="24"/>
          <w:szCs w:val="24"/>
        </w:rPr>
        <w:t>&amp;</w:t>
      </w:r>
      <w:r w:rsidRPr="001E75B6">
        <w:rPr>
          <w:rFonts w:ascii="Times" w:hAnsi="Times" w:cs="Times New Roman"/>
          <w:sz w:val="24"/>
          <w:szCs w:val="24"/>
        </w:rPr>
        <w:t xml:space="preserve"> Johnson</w:t>
      </w:r>
      <w:r>
        <w:rPr>
          <w:rFonts w:ascii="Times" w:hAnsi="Times" w:cs="Times New Roman"/>
          <w:sz w:val="24"/>
          <w:szCs w:val="24"/>
        </w:rPr>
        <w:t xml:space="preserve">, </w:t>
      </w:r>
      <w:r w:rsidRPr="001E75B6">
        <w:rPr>
          <w:rFonts w:ascii="Times" w:hAnsi="Times" w:cs="Times New Roman"/>
          <w:sz w:val="24"/>
          <w:szCs w:val="24"/>
        </w:rPr>
        <w:t>2006)</w:t>
      </w:r>
      <w:r>
        <w:rPr>
          <w:rFonts w:ascii="Times" w:hAnsi="Times" w:cs="Times New Roman"/>
          <w:sz w:val="24"/>
          <w:szCs w:val="24"/>
        </w:rPr>
        <w:t xml:space="preserve">. </w:t>
      </w:r>
      <w:r w:rsidRPr="00CD0D60">
        <w:rPr>
          <w:rFonts w:ascii="Times" w:hAnsi="Times" w:cs="Times New Roman"/>
          <w:sz w:val="24"/>
          <w:szCs w:val="24"/>
        </w:rPr>
        <w:t>The</w:t>
      </w:r>
      <w:r>
        <w:rPr>
          <w:rFonts w:ascii="Times" w:hAnsi="Times" w:cs="Times New Roman"/>
          <w:sz w:val="24"/>
          <w:szCs w:val="24"/>
        </w:rPr>
        <w:t>re</w:t>
      </w:r>
      <w:r w:rsidRPr="00CD0D60">
        <w:rPr>
          <w:rFonts w:ascii="Times" w:hAnsi="Times" w:cs="Times New Roman"/>
          <w:sz w:val="24"/>
          <w:szCs w:val="24"/>
        </w:rPr>
        <w:t xml:space="preserve"> </w:t>
      </w:r>
      <w:r>
        <w:rPr>
          <w:rFonts w:ascii="Times" w:hAnsi="Times" w:cs="Times New Roman"/>
          <w:sz w:val="24"/>
          <w:szCs w:val="24"/>
        </w:rPr>
        <w:t>were</w:t>
      </w:r>
      <w:r w:rsidRPr="00CD0D60">
        <w:rPr>
          <w:rFonts w:ascii="Times" w:hAnsi="Times" w:cs="Times New Roman"/>
          <w:sz w:val="24"/>
          <w:szCs w:val="24"/>
        </w:rPr>
        <w:t xml:space="preserve"> thirteen women and seven men. Each had been caring for their spouse for between 2 and 10 years (mean = 5.62 ± 2.73) and had been married for between 28 and 61 years (</w:t>
      </w:r>
      <w:r>
        <w:rPr>
          <w:rFonts w:ascii="Times" w:hAnsi="Times" w:cs="Times New Roman"/>
          <w:sz w:val="24"/>
          <w:szCs w:val="24"/>
        </w:rPr>
        <w:t xml:space="preserve">mean = </w:t>
      </w:r>
      <w:r w:rsidRPr="00CD0D60">
        <w:rPr>
          <w:rFonts w:ascii="Times" w:hAnsi="Times" w:cs="Times New Roman"/>
          <w:sz w:val="24"/>
          <w:szCs w:val="24"/>
        </w:rPr>
        <w:t>50.35 ± 7.36). Age ranged from 62 to 86 (mean =</w:t>
      </w:r>
      <w:r>
        <w:rPr>
          <w:rFonts w:ascii="Times" w:hAnsi="Times" w:cs="Times New Roman"/>
          <w:sz w:val="24"/>
          <w:szCs w:val="24"/>
        </w:rPr>
        <w:t xml:space="preserve"> </w:t>
      </w:r>
      <w:r w:rsidRPr="00CD0D60">
        <w:rPr>
          <w:rFonts w:ascii="Times" w:hAnsi="Times" w:cs="Times New Roman"/>
          <w:sz w:val="24"/>
          <w:szCs w:val="24"/>
        </w:rPr>
        <w:t xml:space="preserve">75.95 </w:t>
      </w:r>
      <w:r w:rsidRPr="00CD0D60">
        <w:rPr>
          <w:rFonts w:ascii="Times" w:hAnsi="Times" w:cs="Times New Roman"/>
          <w:sz w:val="24"/>
          <w:szCs w:val="24"/>
        </w:rPr>
        <w:lastRenderedPageBreak/>
        <w:t>± 7.47). Most participants lived with and cared for their spouse at home although two were already widowed (Mrs L.</w:t>
      </w:r>
      <w:r>
        <w:rPr>
          <w:rFonts w:ascii="Times" w:hAnsi="Times" w:cs="Times New Roman"/>
          <w:sz w:val="24"/>
          <w:szCs w:val="24"/>
        </w:rPr>
        <w:t xml:space="preserve">, </w:t>
      </w:r>
      <w:r w:rsidRPr="00CD0D60">
        <w:rPr>
          <w:rFonts w:ascii="Times" w:hAnsi="Times" w:cs="Times New Roman"/>
          <w:sz w:val="24"/>
          <w:szCs w:val="24"/>
        </w:rPr>
        <w:t xml:space="preserve">Mr Gr.) and another had admitted her husband into nursing home care (Mrs G.). Care recipients had different levels of impairment and care durations did not always correspond with the exact time of diagnosis. For example, Mrs F. had provided eight years of care to her husband, but he only had a formal diagnosis of dementia for three years. The socio-economic status distribution of the participants was </w:t>
      </w:r>
      <w:r w:rsidR="005B6E17">
        <w:rPr>
          <w:rFonts w:ascii="Times" w:hAnsi="Times" w:cs="Times New Roman"/>
          <w:sz w:val="24"/>
          <w:szCs w:val="24"/>
        </w:rPr>
        <w:t xml:space="preserve">broadly </w:t>
      </w:r>
      <w:r w:rsidRPr="00CD0D60">
        <w:rPr>
          <w:rFonts w:ascii="Times" w:hAnsi="Times" w:cs="Times New Roman"/>
          <w:sz w:val="24"/>
          <w:szCs w:val="24"/>
        </w:rPr>
        <w:t xml:space="preserve">representative of </w:t>
      </w:r>
      <w:r w:rsidR="005B6E17">
        <w:rPr>
          <w:rFonts w:ascii="Times" w:hAnsi="Times" w:cs="Times New Roman"/>
          <w:sz w:val="24"/>
          <w:szCs w:val="24"/>
        </w:rPr>
        <w:t xml:space="preserve">similar demographics in </w:t>
      </w:r>
      <w:r w:rsidRPr="00CD0D60">
        <w:rPr>
          <w:rFonts w:ascii="Times" w:hAnsi="Times" w:cs="Times New Roman"/>
          <w:sz w:val="24"/>
          <w:szCs w:val="24"/>
        </w:rPr>
        <w:t xml:space="preserve">the British population (Office for National Statistics, 2011). </w:t>
      </w:r>
      <w:r>
        <w:rPr>
          <w:rFonts w:ascii="Times" w:hAnsi="Times" w:cs="Times New Roman"/>
          <w:sz w:val="24"/>
          <w:szCs w:val="24"/>
        </w:rPr>
        <w:t>See T</w:t>
      </w:r>
      <w:r w:rsidRPr="00CD0D60">
        <w:rPr>
          <w:rFonts w:ascii="Times" w:hAnsi="Times" w:cs="Times New Roman"/>
          <w:sz w:val="24"/>
          <w:szCs w:val="24"/>
        </w:rPr>
        <w:t xml:space="preserve">able 1 </w:t>
      </w:r>
      <w:r>
        <w:rPr>
          <w:rFonts w:ascii="Times" w:hAnsi="Times" w:cs="Times New Roman"/>
          <w:sz w:val="24"/>
          <w:szCs w:val="24"/>
        </w:rPr>
        <w:t xml:space="preserve">for </w:t>
      </w:r>
      <w:r w:rsidRPr="00CD0D60">
        <w:rPr>
          <w:rFonts w:ascii="Times" w:hAnsi="Times" w:cs="Times New Roman"/>
          <w:sz w:val="24"/>
          <w:szCs w:val="24"/>
        </w:rPr>
        <w:t xml:space="preserve">demographic details. </w:t>
      </w:r>
    </w:p>
    <w:p w:rsidR="007006E2" w:rsidRPr="00CD0D60" w:rsidRDefault="00C10B5E" w:rsidP="007006E2">
      <w:pPr>
        <w:spacing w:after="0" w:line="480" w:lineRule="auto"/>
        <w:rPr>
          <w:rFonts w:ascii="Times" w:hAnsi="Times" w:cs="Times New Roman"/>
          <w:i/>
          <w:sz w:val="24"/>
          <w:szCs w:val="24"/>
        </w:rPr>
      </w:pPr>
      <w:r w:rsidRPr="00CD0D60">
        <w:rPr>
          <w:rFonts w:ascii="Times" w:hAnsi="Times" w:cs="Times New Roman"/>
          <w:i/>
          <w:sz w:val="24"/>
          <w:szCs w:val="24"/>
        </w:rPr>
        <w:t>The Interview</w:t>
      </w:r>
    </w:p>
    <w:p w:rsidR="007006E2" w:rsidRPr="00CD0D60" w:rsidRDefault="00C10B5E" w:rsidP="007006E2">
      <w:pPr>
        <w:spacing w:after="0" w:line="480" w:lineRule="auto"/>
        <w:rPr>
          <w:rFonts w:ascii="Times" w:hAnsi="Times" w:cs="Times New Roman"/>
          <w:sz w:val="24"/>
          <w:szCs w:val="24"/>
        </w:rPr>
      </w:pPr>
      <w:r>
        <w:rPr>
          <w:rFonts w:ascii="Times" w:hAnsi="Times" w:cs="Times New Roman"/>
          <w:sz w:val="24"/>
          <w:szCs w:val="24"/>
        </w:rPr>
        <w:t>S</w:t>
      </w:r>
      <w:r w:rsidRPr="00CD0D60">
        <w:rPr>
          <w:rFonts w:ascii="Times" w:hAnsi="Times" w:cs="Times New Roman"/>
          <w:sz w:val="24"/>
          <w:szCs w:val="24"/>
        </w:rPr>
        <w:t xml:space="preserve">emi-structured interviews </w:t>
      </w:r>
      <w:r>
        <w:rPr>
          <w:rFonts w:ascii="Times" w:hAnsi="Times" w:cs="Times New Roman"/>
          <w:sz w:val="24"/>
          <w:szCs w:val="24"/>
        </w:rPr>
        <w:t xml:space="preserve">were conducted and </w:t>
      </w:r>
      <w:r w:rsidRPr="00CD0D60">
        <w:rPr>
          <w:rFonts w:ascii="Times" w:hAnsi="Times" w:cs="Times New Roman"/>
          <w:sz w:val="24"/>
          <w:szCs w:val="24"/>
        </w:rPr>
        <w:t>digitally recorde</w:t>
      </w:r>
      <w:r>
        <w:rPr>
          <w:rFonts w:ascii="Times" w:hAnsi="Times" w:cs="Times New Roman"/>
          <w:sz w:val="24"/>
          <w:szCs w:val="24"/>
        </w:rPr>
        <w:t xml:space="preserve">d during monthly </w:t>
      </w:r>
      <w:r w:rsidRPr="00CD0D60">
        <w:rPr>
          <w:rFonts w:ascii="Times" w:hAnsi="Times" w:cs="Times New Roman"/>
          <w:sz w:val="24"/>
          <w:szCs w:val="24"/>
        </w:rPr>
        <w:t>carer meetings</w:t>
      </w:r>
      <w:r>
        <w:rPr>
          <w:rFonts w:ascii="Times" w:hAnsi="Times" w:cs="Times New Roman"/>
          <w:sz w:val="24"/>
          <w:szCs w:val="24"/>
        </w:rPr>
        <w:t xml:space="preserve">. </w:t>
      </w:r>
      <w:r w:rsidRPr="00CD0D60">
        <w:rPr>
          <w:rFonts w:ascii="Times" w:hAnsi="Times" w:cs="Times New Roman"/>
          <w:sz w:val="24"/>
          <w:szCs w:val="24"/>
        </w:rPr>
        <w:t xml:space="preserve">Interviews were conducted by the first author and by two research assistants, LW and NH. Participants were taken to a private room where the interview took place. Interviews each lasted for between 25 minutes </w:t>
      </w:r>
      <w:r>
        <w:rPr>
          <w:rFonts w:ascii="Times" w:hAnsi="Times" w:cs="Times New Roman"/>
          <w:sz w:val="24"/>
          <w:szCs w:val="24"/>
        </w:rPr>
        <w:t>to one</w:t>
      </w:r>
      <w:r w:rsidRPr="00CD0D60">
        <w:rPr>
          <w:rFonts w:ascii="Times" w:hAnsi="Times" w:cs="Times New Roman"/>
          <w:sz w:val="24"/>
          <w:szCs w:val="24"/>
        </w:rPr>
        <w:t xml:space="preserve"> hour. The interview started with factual questions (</w:t>
      </w:r>
      <w:r>
        <w:rPr>
          <w:rFonts w:ascii="Times" w:hAnsi="Times" w:cs="Times New Roman"/>
          <w:sz w:val="24"/>
          <w:szCs w:val="24"/>
        </w:rPr>
        <w:t>S</w:t>
      </w:r>
      <w:r w:rsidRPr="00CD0D60">
        <w:rPr>
          <w:rFonts w:ascii="Times" w:hAnsi="Times" w:cs="Times New Roman"/>
          <w:sz w:val="24"/>
          <w:szCs w:val="24"/>
        </w:rPr>
        <w:t xml:space="preserve">ection A) </w:t>
      </w:r>
      <w:r>
        <w:rPr>
          <w:rFonts w:ascii="Times" w:hAnsi="Times" w:cs="Times New Roman"/>
          <w:sz w:val="24"/>
          <w:szCs w:val="24"/>
        </w:rPr>
        <w:t xml:space="preserve">to acquire age, marriage, </w:t>
      </w:r>
      <w:r w:rsidRPr="00CD0D60">
        <w:rPr>
          <w:rFonts w:ascii="Times" w:hAnsi="Times" w:cs="Times New Roman"/>
          <w:sz w:val="24"/>
          <w:szCs w:val="24"/>
        </w:rPr>
        <w:t xml:space="preserve">care duration </w:t>
      </w:r>
      <w:r>
        <w:rPr>
          <w:rFonts w:ascii="Times" w:hAnsi="Times" w:cs="Times New Roman"/>
          <w:sz w:val="24"/>
          <w:szCs w:val="24"/>
        </w:rPr>
        <w:t>and</w:t>
      </w:r>
      <w:r w:rsidRPr="00CD0D60">
        <w:rPr>
          <w:rFonts w:ascii="Times" w:hAnsi="Times" w:cs="Times New Roman"/>
          <w:sz w:val="24"/>
          <w:szCs w:val="24"/>
        </w:rPr>
        <w:t xml:space="preserve"> employment history. We used an open chronological and retrospective approach to allow feelings and events to be traced to specific stages within the care duration. Section B ask</w:t>
      </w:r>
      <w:r>
        <w:rPr>
          <w:rFonts w:ascii="Times" w:hAnsi="Times" w:cs="Times New Roman"/>
          <w:sz w:val="24"/>
          <w:szCs w:val="24"/>
        </w:rPr>
        <w:t>ed</w:t>
      </w:r>
      <w:r w:rsidRPr="00CD0D60">
        <w:rPr>
          <w:rFonts w:ascii="Times" w:hAnsi="Times" w:cs="Times New Roman"/>
          <w:sz w:val="24"/>
          <w:szCs w:val="24"/>
        </w:rPr>
        <w:t xml:space="preserve"> about life before the presentation of cognitive impairment in the care recipient. </w:t>
      </w:r>
      <w:r>
        <w:rPr>
          <w:rFonts w:ascii="Times" w:hAnsi="Times" w:cs="Times New Roman"/>
          <w:sz w:val="24"/>
          <w:szCs w:val="24"/>
        </w:rPr>
        <w:t>P</w:t>
      </w:r>
      <w:r w:rsidRPr="00CD0D60">
        <w:rPr>
          <w:rFonts w:ascii="Times" w:hAnsi="Times" w:cs="Times New Roman"/>
          <w:sz w:val="24"/>
          <w:szCs w:val="24"/>
        </w:rPr>
        <w:t>articipants describe</w:t>
      </w:r>
      <w:r>
        <w:rPr>
          <w:rFonts w:ascii="Times" w:hAnsi="Times" w:cs="Times New Roman"/>
          <w:sz w:val="24"/>
          <w:szCs w:val="24"/>
        </w:rPr>
        <w:t>d</w:t>
      </w:r>
      <w:r w:rsidRPr="00CD0D60">
        <w:rPr>
          <w:rFonts w:ascii="Times" w:hAnsi="Times" w:cs="Times New Roman"/>
          <w:sz w:val="24"/>
          <w:szCs w:val="24"/>
        </w:rPr>
        <w:t xml:space="preserve"> a typical day spent alone </w:t>
      </w:r>
      <w:r>
        <w:rPr>
          <w:rFonts w:ascii="Times" w:hAnsi="Times" w:cs="Times New Roman"/>
          <w:sz w:val="24"/>
          <w:szCs w:val="24"/>
        </w:rPr>
        <w:t>and with their spouse,</w:t>
      </w:r>
      <w:r w:rsidRPr="00CD0D60">
        <w:rPr>
          <w:rFonts w:ascii="Times" w:hAnsi="Times" w:cs="Times New Roman"/>
          <w:sz w:val="24"/>
          <w:szCs w:val="24"/>
        </w:rPr>
        <w:t xml:space="preserve"> relationship quality, division of responsibility and type and amount of support</w:t>
      </w:r>
      <w:r>
        <w:rPr>
          <w:rFonts w:ascii="Times" w:hAnsi="Times" w:cs="Times New Roman"/>
          <w:sz w:val="24"/>
          <w:szCs w:val="24"/>
        </w:rPr>
        <w:t xml:space="preserve"> given and received</w:t>
      </w:r>
      <w:r w:rsidRPr="00CD0D60">
        <w:rPr>
          <w:rFonts w:ascii="Times" w:hAnsi="Times" w:cs="Times New Roman"/>
          <w:sz w:val="24"/>
          <w:szCs w:val="24"/>
        </w:rPr>
        <w:t>. Participants were asked about the period surrounding diagnosis or first suspicions of impairment (</w:t>
      </w:r>
      <w:r>
        <w:rPr>
          <w:rFonts w:ascii="Times" w:hAnsi="Times" w:cs="Times New Roman"/>
          <w:sz w:val="24"/>
          <w:szCs w:val="24"/>
        </w:rPr>
        <w:t>S</w:t>
      </w:r>
      <w:r w:rsidRPr="00CD0D60">
        <w:rPr>
          <w:rFonts w:ascii="Times" w:hAnsi="Times" w:cs="Times New Roman"/>
          <w:sz w:val="24"/>
          <w:szCs w:val="24"/>
        </w:rPr>
        <w:t>ection C): specifically, their initial emotional and be</w:t>
      </w:r>
      <w:r>
        <w:rPr>
          <w:rFonts w:ascii="Times" w:hAnsi="Times" w:cs="Times New Roman"/>
          <w:sz w:val="24"/>
          <w:szCs w:val="24"/>
        </w:rPr>
        <w:t>havioural reactions to the news</w:t>
      </w:r>
      <w:r w:rsidRPr="00CD0D60">
        <w:rPr>
          <w:rFonts w:ascii="Times" w:hAnsi="Times" w:cs="Times New Roman"/>
          <w:sz w:val="24"/>
          <w:szCs w:val="24"/>
        </w:rPr>
        <w:t>. The final section (</w:t>
      </w:r>
      <w:r>
        <w:rPr>
          <w:rFonts w:ascii="Times" w:hAnsi="Times" w:cs="Times New Roman"/>
          <w:sz w:val="24"/>
          <w:szCs w:val="24"/>
        </w:rPr>
        <w:t>S</w:t>
      </w:r>
      <w:r w:rsidRPr="00CD0D60">
        <w:rPr>
          <w:rFonts w:ascii="Times" w:hAnsi="Times" w:cs="Times New Roman"/>
          <w:sz w:val="24"/>
          <w:szCs w:val="24"/>
        </w:rPr>
        <w:t xml:space="preserve">ection D) concerned the present time, asking the same questions as section B in light of current circumstances. We asked concluding questions that prompted participants to consider which of their own personal characteristics may have helped them as a </w:t>
      </w:r>
      <w:proofErr w:type="spellStart"/>
      <w:r w:rsidRPr="00CD0D60">
        <w:rPr>
          <w:rFonts w:ascii="Times" w:hAnsi="Times" w:cs="Times New Roman"/>
          <w:sz w:val="24"/>
          <w:szCs w:val="24"/>
        </w:rPr>
        <w:t>carer</w:t>
      </w:r>
      <w:proofErr w:type="spellEnd"/>
      <w:r w:rsidRPr="00CD0D60">
        <w:rPr>
          <w:rFonts w:ascii="Times" w:hAnsi="Times" w:cs="Times New Roman"/>
          <w:sz w:val="24"/>
          <w:szCs w:val="24"/>
        </w:rPr>
        <w:t xml:space="preserve">. They were given the opportunity to provide advice and recommendations for formal practice and legislation. The study received ethical </w:t>
      </w:r>
      <w:r w:rsidRPr="00CD0D60">
        <w:rPr>
          <w:rFonts w:ascii="Times" w:hAnsi="Times" w:cs="Times New Roman"/>
          <w:sz w:val="24"/>
          <w:szCs w:val="24"/>
        </w:rPr>
        <w:lastRenderedPageBreak/>
        <w:t>approval from the University of Liverpool Research Governance Committee, and all identifying features have been anonymi</w:t>
      </w:r>
      <w:r>
        <w:rPr>
          <w:rFonts w:ascii="Times" w:hAnsi="Times" w:cs="Times New Roman"/>
          <w:sz w:val="24"/>
          <w:szCs w:val="24"/>
        </w:rPr>
        <w:t>s</w:t>
      </w:r>
      <w:r w:rsidRPr="00CD0D60">
        <w:rPr>
          <w:rFonts w:ascii="Times" w:hAnsi="Times" w:cs="Times New Roman"/>
          <w:sz w:val="24"/>
          <w:szCs w:val="24"/>
        </w:rPr>
        <w:t>ed in the quotations used.</w:t>
      </w:r>
    </w:p>
    <w:p w:rsidR="007006E2" w:rsidRPr="00EB0452" w:rsidRDefault="00C10B5E" w:rsidP="007006E2">
      <w:pPr>
        <w:spacing w:after="0" w:line="480" w:lineRule="auto"/>
        <w:rPr>
          <w:rFonts w:ascii="Times" w:hAnsi="Times" w:cs="Times New Roman"/>
          <w:i/>
          <w:color w:val="FF0000"/>
          <w:sz w:val="24"/>
          <w:szCs w:val="24"/>
        </w:rPr>
      </w:pPr>
      <w:r w:rsidRPr="00CD0D60">
        <w:rPr>
          <w:rFonts w:ascii="Times" w:hAnsi="Times" w:cs="Times New Roman"/>
          <w:i/>
          <w:sz w:val="24"/>
          <w:szCs w:val="24"/>
        </w:rPr>
        <w:t>Method of Analysis</w:t>
      </w:r>
      <w:r w:rsidRPr="00EB0452">
        <w:rPr>
          <w:rFonts w:ascii="Times" w:hAnsi="Times" w:cs="Times New Roman"/>
          <w:i/>
          <w:sz w:val="24"/>
          <w:szCs w:val="24"/>
        </w:rPr>
        <w:t xml:space="preserve"> </w:t>
      </w:r>
    </w:p>
    <w:p w:rsidR="007006E2" w:rsidRDefault="00C10B5E" w:rsidP="0080131D">
      <w:pPr>
        <w:spacing w:after="0" w:line="480" w:lineRule="auto"/>
        <w:ind w:firstLine="720"/>
        <w:rPr>
          <w:rFonts w:ascii="Times" w:hAnsi="Times"/>
          <w:sz w:val="24"/>
          <w:szCs w:val="24"/>
        </w:rPr>
      </w:pPr>
      <w:r>
        <w:rPr>
          <w:rFonts w:ascii="Times" w:hAnsi="Times"/>
          <w:sz w:val="24"/>
          <w:szCs w:val="24"/>
        </w:rPr>
        <w:t xml:space="preserve">We used a three-stage </w:t>
      </w:r>
      <w:r w:rsidR="00D02CD4">
        <w:rPr>
          <w:rFonts w:ascii="Times" w:hAnsi="Times"/>
          <w:sz w:val="24"/>
          <w:szCs w:val="24"/>
        </w:rPr>
        <w:t>hybrid method</w:t>
      </w:r>
      <w:r w:rsidRPr="00EB0452">
        <w:rPr>
          <w:rFonts w:ascii="Times" w:hAnsi="Times"/>
          <w:sz w:val="24"/>
          <w:szCs w:val="24"/>
        </w:rPr>
        <w:t xml:space="preserve"> </w:t>
      </w:r>
      <w:r>
        <w:rPr>
          <w:rFonts w:ascii="Times" w:hAnsi="Times"/>
          <w:sz w:val="24"/>
          <w:szCs w:val="24"/>
        </w:rPr>
        <w:t>in our analysis of the data</w:t>
      </w:r>
      <w:r w:rsidR="002574E8">
        <w:rPr>
          <w:rFonts w:ascii="Times" w:hAnsi="Times"/>
          <w:sz w:val="24"/>
          <w:szCs w:val="24"/>
        </w:rPr>
        <w:t xml:space="preserve"> (see Bennett, 2010)</w:t>
      </w:r>
      <w:r w:rsidR="00557B2A">
        <w:rPr>
          <w:rFonts w:ascii="Times" w:hAnsi="Times"/>
          <w:sz w:val="24"/>
          <w:szCs w:val="24"/>
        </w:rPr>
        <w:t xml:space="preserve">. </w:t>
      </w:r>
      <w:r w:rsidR="000F7545">
        <w:rPr>
          <w:rFonts w:ascii="Times" w:hAnsi="Times"/>
          <w:sz w:val="24"/>
          <w:szCs w:val="24"/>
        </w:rPr>
        <w:t xml:space="preserve">We used a grounded theory approach (Bennett &amp; Vidal-Hall, 2000; </w:t>
      </w:r>
      <w:proofErr w:type="spellStart"/>
      <w:r w:rsidR="000F7545">
        <w:rPr>
          <w:rFonts w:ascii="Times" w:hAnsi="Times"/>
          <w:sz w:val="24"/>
          <w:szCs w:val="24"/>
        </w:rPr>
        <w:t>Charmaz</w:t>
      </w:r>
      <w:proofErr w:type="spellEnd"/>
      <w:r w:rsidR="000F7545">
        <w:rPr>
          <w:rFonts w:ascii="Times" w:hAnsi="Times"/>
          <w:sz w:val="24"/>
          <w:szCs w:val="24"/>
        </w:rPr>
        <w:t>, 1995; Smith, 1995) as an exploratory method to read and code the interviews.</w:t>
      </w:r>
      <w:r w:rsidR="000F7545" w:rsidRPr="00046BB1">
        <w:rPr>
          <w:rFonts w:ascii="Times" w:hAnsi="Times" w:cs="Times New Roman"/>
          <w:sz w:val="24"/>
          <w:szCs w:val="24"/>
        </w:rPr>
        <w:t xml:space="preserve"> </w:t>
      </w:r>
      <w:r w:rsidR="0080131D">
        <w:rPr>
          <w:rFonts w:ascii="Times" w:hAnsi="Times" w:cs="Times New Roman"/>
          <w:sz w:val="24"/>
          <w:szCs w:val="24"/>
        </w:rPr>
        <w:t xml:space="preserve">We adopted this method without the intention to develop a theory and without any </w:t>
      </w:r>
      <w:proofErr w:type="spellStart"/>
      <w:r w:rsidR="0080131D">
        <w:rPr>
          <w:rFonts w:ascii="Times" w:hAnsi="Times" w:cs="Times New Roman"/>
          <w:sz w:val="24"/>
          <w:szCs w:val="24"/>
        </w:rPr>
        <w:t>apriori</w:t>
      </w:r>
      <w:proofErr w:type="spellEnd"/>
      <w:r w:rsidR="0080131D">
        <w:rPr>
          <w:rFonts w:ascii="Times" w:hAnsi="Times" w:cs="Times New Roman"/>
          <w:sz w:val="24"/>
          <w:szCs w:val="24"/>
        </w:rPr>
        <w:t xml:space="preserve"> assumptions about the data</w:t>
      </w:r>
      <w:r w:rsidR="0080131D">
        <w:rPr>
          <w:rFonts w:ascii="Times" w:hAnsi="Times"/>
          <w:sz w:val="24"/>
          <w:szCs w:val="24"/>
        </w:rPr>
        <w:t xml:space="preserve">. </w:t>
      </w:r>
      <w:r w:rsidR="000F7545">
        <w:rPr>
          <w:rFonts w:ascii="Times" w:hAnsi="Times"/>
          <w:sz w:val="24"/>
          <w:szCs w:val="24"/>
        </w:rPr>
        <w:t>The remaining analysis</w:t>
      </w:r>
      <w:r w:rsidR="0080131D">
        <w:rPr>
          <w:rFonts w:ascii="Times" w:hAnsi="Times"/>
          <w:sz w:val="24"/>
          <w:szCs w:val="24"/>
        </w:rPr>
        <w:t xml:space="preserve"> then</w:t>
      </w:r>
      <w:r w:rsidR="000F7545">
        <w:rPr>
          <w:rFonts w:ascii="Times" w:hAnsi="Times"/>
          <w:sz w:val="24"/>
          <w:szCs w:val="24"/>
        </w:rPr>
        <w:t xml:space="preserve"> depart</w:t>
      </w:r>
      <w:r w:rsidR="0080131D">
        <w:rPr>
          <w:rFonts w:ascii="Times" w:hAnsi="Times"/>
          <w:sz w:val="24"/>
          <w:szCs w:val="24"/>
        </w:rPr>
        <w:t>ed</w:t>
      </w:r>
      <w:r w:rsidR="000F7545">
        <w:rPr>
          <w:rFonts w:ascii="Times" w:hAnsi="Times"/>
          <w:sz w:val="24"/>
          <w:szCs w:val="24"/>
        </w:rPr>
        <w:t xml:space="preserve"> from the principles of classi</w:t>
      </w:r>
      <w:r w:rsidR="0080131D">
        <w:rPr>
          <w:rFonts w:ascii="Times" w:hAnsi="Times"/>
          <w:sz w:val="24"/>
          <w:szCs w:val="24"/>
        </w:rPr>
        <w:t>cal grounded theory in order to identify resilience in our sample, and determine which factors determine resilience using the ecological framework (</w:t>
      </w:r>
      <w:proofErr w:type="spellStart"/>
      <w:r w:rsidR="0080131D">
        <w:rPr>
          <w:rFonts w:ascii="Times" w:hAnsi="Times"/>
          <w:sz w:val="24"/>
          <w:szCs w:val="24"/>
        </w:rPr>
        <w:t>Windle</w:t>
      </w:r>
      <w:proofErr w:type="spellEnd"/>
      <w:r w:rsidR="0080131D">
        <w:rPr>
          <w:rFonts w:ascii="Times" w:hAnsi="Times"/>
          <w:sz w:val="24"/>
          <w:szCs w:val="24"/>
        </w:rPr>
        <w:t xml:space="preserve"> &amp; Bennett, 2011)</w:t>
      </w:r>
      <w:r w:rsidR="00634F81">
        <w:rPr>
          <w:rFonts w:ascii="Times" w:hAnsi="Times"/>
          <w:sz w:val="24"/>
          <w:szCs w:val="24"/>
        </w:rPr>
        <w:t>:</w:t>
      </w:r>
      <w:r w:rsidR="0080131D">
        <w:rPr>
          <w:rFonts w:ascii="Times" w:hAnsi="Times"/>
          <w:sz w:val="24"/>
          <w:szCs w:val="24"/>
        </w:rPr>
        <w:t xml:space="preserve"> </w:t>
      </w:r>
    </w:p>
    <w:p w:rsidR="007006E2" w:rsidRPr="00741EDB" w:rsidRDefault="00C10B5E" w:rsidP="007006E2">
      <w:pPr>
        <w:pStyle w:val="ListParagraph"/>
        <w:numPr>
          <w:ilvl w:val="0"/>
          <w:numId w:val="6"/>
        </w:numPr>
        <w:spacing w:after="0" w:line="480" w:lineRule="auto"/>
        <w:rPr>
          <w:rFonts w:ascii="Times" w:hAnsi="Times"/>
          <w:sz w:val="24"/>
          <w:szCs w:val="24"/>
        </w:rPr>
      </w:pPr>
      <w:r>
        <w:rPr>
          <w:rFonts w:ascii="Times" w:hAnsi="Times"/>
          <w:sz w:val="24"/>
          <w:szCs w:val="24"/>
        </w:rPr>
        <w:t>The first author read through each interview in its entirety to gain a contextualised understanding of the experiences of each participant. The first author then</w:t>
      </w:r>
      <w:r w:rsidRPr="00EB0452">
        <w:rPr>
          <w:rFonts w:ascii="Times" w:hAnsi="Times"/>
          <w:sz w:val="24"/>
          <w:szCs w:val="24"/>
        </w:rPr>
        <w:t xml:space="preserve"> code</w:t>
      </w:r>
      <w:r>
        <w:rPr>
          <w:rFonts w:ascii="Times" w:hAnsi="Times"/>
          <w:sz w:val="24"/>
          <w:szCs w:val="24"/>
        </w:rPr>
        <w:t xml:space="preserve">d the interview on a line-by-line basis and grouped </w:t>
      </w:r>
      <w:r w:rsidRPr="00EB0452">
        <w:rPr>
          <w:rFonts w:ascii="Times" w:hAnsi="Times"/>
          <w:sz w:val="24"/>
          <w:szCs w:val="24"/>
        </w:rPr>
        <w:t xml:space="preserve">these </w:t>
      </w:r>
      <w:r>
        <w:rPr>
          <w:rFonts w:ascii="Times" w:hAnsi="Times"/>
          <w:sz w:val="24"/>
          <w:szCs w:val="24"/>
        </w:rPr>
        <w:t>codes into focused codes, before developing themes based on all of the interviews</w:t>
      </w:r>
      <w:r w:rsidRPr="00EB0452">
        <w:rPr>
          <w:rFonts w:ascii="Times" w:hAnsi="Times"/>
          <w:sz w:val="24"/>
          <w:szCs w:val="24"/>
        </w:rPr>
        <w:t xml:space="preserve">. </w:t>
      </w:r>
      <w:r w:rsidRPr="002B2033">
        <w:rPr>
          <w:rFonts w:ascii="Times" w:hAnsi="Times" w:cs="Times New Roman"/>
          <w:sz w:val="24"/>
          <w:szCs w:val="24"/>
        </w:rPr>
        <w:t>The first author followed a reflexive approach so that each new and emergent theme led to re-coding. All interviews were then coded blind by the second author</w:t>
      </w:r>
      <w:r>
        <w:rPr>
          <w:rFonts w:ascii="Times" w:hAnsi="Times" w:cs="Times New Roman"/>
          <w:sz w:val="24"/>
          <w:szCs w:val="24"/>
        </w:rPr>
        <w:t xml:space="preserve">. The two authors then discussed the coding and a consensus was reached. </w:t>
      </w:r>
      <w:r w:rsidR="00046BB1">
        <w:rPr>
          <w:rFonts w:ascii="Times" w:hAnsi="Times" w:cs="Times New Roman"/>
          <w:sz w:val="24"/>
          <w:szCs w:val="24"/>
        </w:rPr>
        <w:t xml:space="preserve">Some </w:t>
      </w:r>
      <w:r w:rsidR="00085E3B">
        <w:rPr>
          <w:rFonts w:ascii="Times" w:hAnsi="Times" w:cs="Times New Roman"/>
          <w:sz w:val="24"/>
          <w:szCs w:val="24"/>
        </w:rPr>
        <w:t>prominent theme</w:t>
      </w:r>
      <w:r w:rsidR="00046BB1">
        <w:rPr>
          <w:rFonts w:ascii="Times" w:hAnsi="Times" w:cs="Times New Roman"/>
          <w:sz w:val="24"/>
          <w:szCs w:val="24"/>
        </w:rPr>
        <w:t>s</w:t>
      </w:r>
      <w:r w:rsidR="00085E3B">
        <w:rPr>
          <w:rFonts w:ascii="Times" w:hAnsi="Times" w:cs="Times New Roman"/>
          <w:sz w:val="24"/>
          <w:szCs w:val="24"/>
        </w:rPr>
        <w:t xml:space="preserve"> to emerge at this stage </w:t>
      </w:r>
      <w:r w:rsidR="00046BB1">
        <w:rPr>
          <w:rFonts w:ascii="Times" w:hAnsi="Times" w:cs="Times New Roman"/>
          <w:sz w:val="24"/>
          <w:szCs w:val="24"/>
        </w:rPr>
        <w:t>were:</w:t>
      </w:r>
      <w:r w:rsidR="00085E3B">
        <w:rPr>
          <w:rFonts w:ascii="Times" w:hAnsi="Times" w:cs="Times New Roman"/>
          <w:sz w:val="24"/>
          <w:szCs w:val="24"/>
        </w:rPr>
        <w:t xml:space="preserve"> resilience</w:t>
      </w:r>
      <w:r w:rsidR="00046BB1">
        <w:rPr>
          <w:rFonts w:ascii="Times" w:hAnsi="Times" w:cs="Times New Roman"/>
          <w:sz w:val="24"/>
          <w:szCs w:val="24"/>
        </w:rPr>
        <w:t>, staying positive, knowledge and expertise on dementia, and the importance of shared experience.</w:t>
      </w:r>
    </w:p>
    <w:p w:rsidR="007006E2" w:rsidRPr="00286FAC" w:rsidRDefault="00C10B5E" w:rsidP="007006E2">
      <w:pPr>
        <w:pStyle w:val="ListParagraph"/>
        <w:numPr>
          <w:ilvl w:val="0"/>
          <w:numId w:val="6"/>
        </w:numPr>
        <w:spacing w:after="0" w:line="480" w:lineRule="auto"/>
        <w:rPr>
          <w:rFonts w:ascii="Times" w:hAnsi="Times"/>
          <w:sz w:val="24"/>
          <w:szCs w:val="24"/>
        </w:rPr>
      </w:pPr>
      <w:r w:rsidRPr="00AF6C5F">
        <w:rPr>
          <w:rFonts w:ascii="Times" w:hAnsi="Times"/>
          <w:sz w:val="24"/>
          <w:szCs w:val="24"/>
        </w:rPr>
        <w:t xml:space="preserve">Next, </w:t>
      </w:r>
      <w:r w:rsidR="000F7545">
        <w:rPr>
          <w:rFonts w:ascii="Times" w:hAnsi="Times"/>
          <w:sz w:val="24"/>
          <w:szCs w:val="24"/>
        </w:rPr>
        <w:t>w</w:t>
      </w:r>
      <w:r w:rsidR="00085E3B">
        <w:rPr>
          <w:rFonts w:ascii="Times" w:hAnsi="Times"/>
          <w:sz w:val="24"/>
          <w:szCs w:val="24"/>
        </w:rPr>
        <w:t xml:space="preserve">e re-read the interviews in order to </w:t>
      </w:r>
      <w:r w:rsidRPr="00AF6C5F">
        <w:rPr>
          <w:rFonts w:ascii="Times" w:hAnsi="Times"/>
          <w:sz w:val="24"/>
          <w:szCs w:val="24"/>
        </w:rPr>
        <w:t>identif</w:t>
      </w:r>
      <w:r w:rsidR="00085E3B">
        <w:rPr>
          <w:rFonts w:ascii="Times" w:hAnsi="Times"/>
          <w:sz w:val="24"/>
          <w:szCs w:val="24"/>
        </w:rPr>
        <w:t>y</w:t>
      </w:r>
      <w:r w:rsidRPr="00AF6C5F">
        <w:rPr>
          <w:rFonts w:ascii="Times" w:hAnsi="Times"/>
          <w:sz w:val="24"/>
          <w:szCs w:val="24"/>
        </w:rPr>
        <w:t xml:space="preserve"> our participants as resilient or not resilient</w:t>
      </w:r>
      <w:r w:rsidR="00085E3B">
        <w:rPr>
          <w:rFonts w:ascii="Times" w:hAnsi="Times"/>
          <w:sz w:val="24"/>
          <w:szCs w:val="24"/>
        </w:rPr>
        <w:t xml:space="preserve">. </w:t>
      </w:r>
      <w:r>
        <w:rPr>
          <w:rFonts w:ascii="Times" w:hAnsi="Times" w:cs="Times New Roman"/>
          <w:sz w:val="24"/>
          <w:szCs w:val="24"/>
        </w:rPr>
        <w:t>Each author</w:t>
      </w:r>
      <w:r w:rsidRPr="00AF6C5F">
        <w:rPr>
          <w:rFonts w:ascii="Times" w:hAnsi="Times" w:cs="Times New Roman"/>
          <w:sz w:val="24"/>
          <w:szCs w:val="24"/>
        </w:rPr>
        <w:t xml:space="preserve"> classified each participan</w:t>
      </w:r>
      <w:r w:rsidR="000C4079">
        <w:rPr>
          <w:rFonts w:ascii="Times" w:hAnsi="Times" w:cs="Times New Roman"/>
          <w:sz w:val="24"/>
          <w:szCs w:val="24"/>
        </w:rPr>
        <w:t>t independently, using the same</w:t>
      </w:r>
      <w:r>
        <w:rPr>
          <w:rFonts w:ascii="Times" w:hAnsi="Times" w:cs="Times New Roman"/>
          <w:sz w:val="24"/>
          <w:szCs w:val="24"/>
        </w:rPr>
        <w:t xml:space="preserve"> method as above</w:t>
      </w:r>
      <w:r w:rsidRPr="00AF6C5F">
        <w:rPr>
          <w:rFonts w:ascii="Times" w:hAnsi="Times" w:cs="Times New Roman"/>
          <w:sz w:val="24"/>
          <w:szCs w:val="24"/>
        </w:rPr>
        <w:t>.</w:t>
      </w:r>
      <w:r w:rsidR="000C4079">
        <w:rPr>
          <w:rFonts w:ascii="Times" w:hAnsi="Times" w:cs="Times New Roman"/>
          <w:sz w:val="24"/>
          <w:szCs w:val="24"/>
        </w:rPr>
        <w:t xml:space="preserve"> </w:t>
      </w:r>
      <w:r>
        <w:rPr>
          <w:rFonts w:ascii="Times" w:hAnsi="Times"/>
          <w:sz w:val="24"/>
          <w:szCs w:val="24"/>
        </w:rPr>
        <w:t>We used the criteria outlined earlier:</w:t>
      </w:r>
      <w:r w:rsidRPr="00AF6C5F">
        <w:rPr>
          <w:rFonts w:ascii="Times" w:hAnsi="Times"/>
          <w:sz w:val="24"/>
          <w:szCs w:val="24"/>
        </w:rPr>
        <w:t xml:space="preserve"> </w:t>
      </w:r>
    </w:p>
    <w:p w:rsidR="007006E2" w:rsidRPr="00286FAC" w:rsidRDefault="00C10B5E" w:rsidP="007006E2">
      <w:pPr>
        <w:pStyle w:val="ListParagraph"/>
        <w:numPr>
          <w:ilvl w:val="0"/>
          <w:numId w:val="13"/>
        </w:numPr>
        <w:spacing w:after="0" w:line="480" w:lineRule="auto"/>
        <w:rPr>
          <w:rFonts w:ascii="Times" w:hAnsi="Times" w:cs="Times New Roman"/>
          <w:sz w:val="24"/>
          <w:szCs w:val="24"/>
        </w:rPr>
      </w:pPr>
      <w:r w:rsidRPr="00286FAC">
        <w:rPr>
          <w:rFonts w:ascii="Times" w:hAnsi="Times" w:cs="Times New Roman"/>
          <w:sz w:val="24"/>
          <w:szCs w:val="24"/>
        </w:rPr>
        <w:t>There must be a significant challenge</w:t>
      </w:r>
      <w:r>
        <w:rPr>
          <w:rFonts w:ascii="Times" w:hAnsi="Times" w:cs="Times New Roman"/>
          <w:sz w:val="24"/>
          <w:szCs w:val="24"/>
        </w:rPr>
        <w:t>:</w:t>
      </w:r>
      <w:r w:rsidRPr="00286FAC">
        <w:rPr>
          <w:rFonts w:ascii="Times" w:hAnsi="Times" w:cs="Times New Roman"/>
          <w:sz w:val="24"/>
          <w:szCs w:val="24"/>
        </w:rPr>
        <w:t xml:space="preserve"> caregiving.</w:t>
      </w:r>
    </w:p>
    <w:p w:rsidR="007006E2" w:rsidRPr="00286FAC" w:rsidRDefault="00C10B5E" w:rsidP="007006E2">
      <w:pPr>
        <w:pStyle w:val="ListParagraph"/>
        <w:numPr>
          <w:ilvl w:val="0"/>
          <w:numId w:val="13"/>
        </w:numPr>
        <w:spacing w:after="0" w:line="480" w:lineRule="auto"/>
        <w:rPr>
          <w:rFonts w:ascii="Times" w:hAnsi="Times" w:cs="Times New Roman"/>
          <w:sz w:val="24"/>
          <w:szCs w:val="24"/>
        </w:rPr>
      </w:pPr>
      <w:r w:rsidRPr="00286FAC">
        <w:rPr>
          <w:rFonts w:ascii="Times" w:hAnsi="Times" w:cs="Times New Roman"/>
          <w:sz w:val="24"/>
          <w:szCs w:val="24"/>
        </w:rPr>
        <w:t>No sign of (di)stress</w:t>
      </w:r>
      <w:r w:rsidR="000C4079">
        <w:rPr>
          <w:rFonts w:ascii="Times" w:hAnsi="Times" w:cs="Times New Roman"/>
          <w:sz w:val="24"/>
          <w:szCs w:val="24"/>
        </w:rPr>
        <w:t>.</w:t>
      </w:r>
    </w:p>
    <w:p w:rsidR="007006E2" w:rsidRPr="00286FAC" w:rsidRDefault="00C10B5E" w:rsidP="007006E2">
      <w:pPr>
        <w:pStyle w:val="ListParagraph"/>
        <w:numPr>
          <w:ilvl w:val="0"/>
          <w:numId w:val="13"/>
        </w:numPr>
        <w:spacing w:after="0" w:line="480" w:lineRule="auto"/>
        <w:rPr>
          <w:rFonts w:ascii="Times" w:hAnsi="Times" w:cs="Times New Roman"/>
          <w:sz w:val="24"/>
          <w:szCs w:val="24"/>
        </w:rPr>
      </w:pPr>
      <w:r w:rsidRPr="00286FAC">
        <w:rPr>
          <w:rFonts w:ascii="Times" w:hAnsi="Times" w:cs="Times New Roman"/>
          <w:sz w:val="24"/>
          <w:szCs w:val="24"/>
        </w:rPr>
        <w:t>Maintaining a life of meaning and satisfaction (a sign of bouncing back).</w:t>
      </w:r>
    </w:p>
    <w:p w:rsidR="007006E2" w:rsidRPr="00286FAC" w:rsidRDefault="00C10B5E" w:rsidP="007006E2">
      <w:pPr>
        <w:pStyle w:val="ListParagraph"/>
        <w:numPr>
          <w:ilvl w:val="0"/>
          <w:numId w:val="13"/>
        </w:numPr>
        <w:spacing w:after="0" w:line="480" w:lineRule="auto"/>
        <w:rPr>
          <w:rFonts w:ascii="Times" w:hAnsi="Times" w:cs="Times New Roman"/>
          <w:sz w:val="24"/>
          <w:szCs w:val="24"/>
        </w:rPr>
      </w:pPr>
      <w:r w:rsidRPr="00286FAC">
        <w:rPr>
          <w:rFonts w:ascii="Times" w:hAnsi="Times" w:cs="Times New Roman"/>
          <w:sz w:val="24"/>
          <w:szCs w:val="24"/>
        </w:rPr>
        <w:lastRenderedPageBreak/>
        <w:t>Actively participating in life (a sign of managing).</w:t>
      </w:r>
    </w:p>
    <w:p w:rsidR="007006E2" w:rsidRPr="00704FEC" w:rsidRDefault="00C10B5E" w:rsidP="007006E2">
      <w:pPr>
        <w:pStyle w:val="ListParagraph"/>
        <w:numPr>
          <w:ilvl w:val="0"/>
          <w:numId w:val="13"/>
        </w:numPr>
        <w:spacing w:after="0" w:line="480" w:lineRule="auto"/>
        <w:rPr>
          <w:rFonts w:ascii="Times" w:hAnsi="Times" w:cs="Times New Roman"/>
          <w:sz w:val="24"/>
          <w:szCs w:val="24"/>
        </w:rPr>
      </w:pPr>
      <w:r w:rsidRPr="00286FAC">
        <w:rPr>
          <w:rFonts w:ascii="Times" w:hAnsi="Times" w:cs="Times New Roman"/>
          <w:sz w:val="24"/>
          <w:szCs w:val="24"/>
        </w:rPr>
        <w:t>Current life seen as positive (a sign of adaptation).</w:t>
      </w:r>
    </w:p>
    <w:p w:rsidR="007006E2" w:rsidRDefault="00C10B5E" w:rsidP="00704FEC">
      <w:pPr>
        <w:spacing w:after="0" w:line="480" w:lineRule="auto"/>
        <w:rPr>
          <w:rFonts w:ascii="Times" w:hAnsi="Times" w:cs="Times New Roman"/>
          <w:sz w:val="24"/>
          <w:szCs w:val="24"/>
        </w:rPr>
      </w:pPr>
      <w:r w:rsidRPr="00286FAC">
        <w:rPr>
          <w:rFonts w:ascii="Times" w:hAnsi="Times"/>
          <w:sz w:val="24"/>
          <w:szCs w:val="24"/>
        </w:rPr>
        <w:t xml:space="preserve">Finally, </w:t>
      </w:r>
      <w:r w:rsidR="003447B8">
        <w:rPr>
          <w:rFonts w:ascii="Times" w:hAnsi="Times"/>
          <w:sz w:val="24"/>
          <w:szCs w:val="24"/>
        </w:rPr>
        <w:t>we re-examined</w:t>
      </w:r>
      <w:r w:rsidR="00290261">
        <w:rPr>
          <w:rFonts w:ascii="Times" w:hAnsi="Times"/>
          <w:sz w:val="24"/>
          <w:szCs w:val="24"/>
        </w:rPr>
        <w:t xml:space="preserve"> the codes from </w:t>
      </w:r>
      <w:r w:rsidR="00462AFA">
        <w:rPr>
          <w:rFonts w:ascii="Times" w:hAnsi="Times"/>
          <w:sz w:val="24"/>
          <w:szCs w:val="24"/>
        </w:rPr>
        <w:t>stage one</w:t>
      </w:r>
      <w:r w:rsidR="00290261">
        <w:rPr>
          <w:rFonts w:ascii="Times" w:hAnsi="Times"/>
          <w:sz w:val="24"/>
          <w:szCs w:val="24"/>
        </w:rPr>
        <w:t xml:space="preserve"> in order to identify the factors that facilitate or hinder the capacity for resilience as identified at stage </w:t>
      </w:r>
      <w:r w:rsidR="000F7545">
        <w:rPr>
          <w:rFonts w:ascii="Times" w:hAnsi="Times"/>
          <w:sz w:val="24"/>
          <w:szCs w:val="24"/>
        </w:rPr>
        <w:t>two</w:t>
      </w:r>
      <w:r w:rsidR="00290261">
        <w:rPr>
          <w:rFonts w:ascii="Times" w:hAnsi="Times"/>
          <w:sz w:val="24"/>
          <w:szCs w:val="24"/>
        </w:rPr>
        <w:t>.</w:t>
      </w:r>
      <w:r w:rsidR="003B4001">
        <w:rPr>
          <w:rFonts w:ascii="Times" w:hAnsi="Times"/>
          <w:sz w:val="24"/>
          <w:szCs w:val="24"/>
        </w:rPr>
        <w:t xml:space="preserve"> </w:t>
      </w:r>
      <w:r w:rsidR="000F7545">
        <w:rPr>
          <w:rFonts w:ascii="Times" w:hAnsi="Times"/>
          <w:sz w:val="24"/>
          <w:szCs w:val="24"/>
        </w:rPr>
        <w:t xml:space="preserve">We specifically addressed two research objectives: </w:t>
      </w:r>
      <w:r>
        <w:rPr>
          <w:rFonts w:ascii="Times" w:hAnsi="Times"/>
          <w:sz w:val="24"/>
          <w:szCs w:val="24"/>
        </w:rPr>
        <w:t>W</w:t>
      </w:r>
      <w:r w:rsidRPr="00B776FA">
        <w:rPr>
          <w:rFonts w:ascii="Times" w:hAnsi="Times"/>
          <w:sz w:val="24"/>
          <w:szCs w:val="24"/>
        </w:rPr>
        <w:t xml:space="preserve">e </w:t>
      </w:r>
      <w:r>
        <w:rPr>
          <w:rFonts w:ascii="Times" w:hAnsi="Times"/>
          <w:sz w:val="24"/>
          <w:szCs w:val="24"/>
        </w:rPr>
        <w:t>identified</w:t>
      </w:r>
      <w:r w:rsidRPr="00B776FA">
        <w:rPr>
          <w:rFonts w:ascii="Times" w:hAnsi="Times"/>
          <w:sz w:val="24"/>
          <w:szCs w:val="24"/>
        </w:rPr>
        <w:t xml:space="preserve"> which individual assets and community and socie</w:t>
      </w:r>
      <w:r>
        <w:rPr>
          <w:rFonts w:ascii="Times" w:hAnsi="Times"/>
          <w:sz w:val="24"/>
          <w:szCs w:val="24"/>
        </w:rPr>
        <w:t>tal resources participants drew on to facilitate</w:t>
      </w:r>
      <w:r w:rsidRPr="00B776FA">
        <w:rPr>
          <w:rFonts w:ascii="Times" w:hAnsi="Times"/>
          <w:sz w:val="24"/>
          <w:szCs w:val="24"/>
        </w:rPr>
        <w:t xml:space="preserve"> or hinder their capacity for resilience</w:t>
      </w:r>
      <w:r w:rsidR="003447B8">
        <w:rPr>
          <w:rFonts w:ascii="Times" w:hAnsi="Times"/>
          <w:sz w:val="24"/>
          <w:szCs w:val="24"/>
        </w:rPr>
        <w:t>, and whether or not they could be mapped onto the resilience framework</w:t>
      </w:r>
      <w:r w:rsidRPr="00B776FA">
        <w:rPr>
          <w:rFonts w:ascii="Times" w:hAnsi="Times"/>
          <w:sz w:val="24"/>
          <w:szCs w:val="24"/>
        </w:rPr>
        <w:t xml:space="preserve">. </w:t>
      </w:r>
      <w:r w:rsidR="003B4001">
        <w:rPr>
          <w:rFonts w:ascii="Times" w:hAnsi="Times"/>
          <w:sz w:val="24"/>
          <w:szCs w:val="24"/>
        </w:rPr>
        <w:t>By classifying our participants first, using an independent set of criteria (Bennett, 2010), we avoid</w:t>
      </w:r>
      <w:r w:rsidR="000F7545">
        <w:rPr>
          <w:rFonts w:ascii="Times" w:hAnsi="Times"/>
          <w:sz w:val="24"/>
          <w:szCs w:val="24"/>
        </w:rPr>
        <w:t>ed</w:t>
      </w:r>
      <w:r w:rsidR="003B4001">
        <w:rPr>
          <w:rFonts w:ascii="Times" w:hAnsi="Times"/>
          <w:sz w:val="24"/>
          <w:szCs w:val="24"/>
        </w:rPr>
        <w:t xml:space="preserve"> circularity in the findings. </w:t>
      </w:r>
    </w:p>
    <w:p w:rsidR="007006E2" w:rsidRPr="00E425D2" w:rsidRDefault="00C10B5E" w:rsidP="007006E2">
      <w:pPr>
        <w:spacing w:after="0" w:line="480" w:lineRule="auto"/>
        <w:jc w:val="center"/>
        <w:rPr>
          <w:rFonts w:ascii="Times" w:hAnsi="Times" w:cs="Times New Roman"/>
          <w:sz w:val="24"/>
          <w:szCs w:val="24"/>
        </w:rPr>
      </w:pPr>
      <w:r w:rsidRPr="00E425D2">
        <w:rPr>
          <w:rFonts w:ascii="Times" w:hAnsi="Times" w:cs="Times New Roman"/>
          <w:sz w:val="24"/>
          <w:szCs w:val="24"/>
        </w:rPr>
        <w:t>Analysis</w:t>
      </w:r>
    </w:p>
    <w:p w:rsidR="007006E2" w:rsidRPr="00475F80" w:rsidDel="00475F80" w:rsidRDefault="00C10B5E" w:rsidP="007006E2">
      <w:pPr>
        <w:spacing w:after="0" w:line="480" w:lineRule="auto"/>
        <w:rPr>
          <w:rFonts w:ascii="Times" w:hAnsi="Times" w:cs="Times New Roman"/>
          <w:i/>
          <w:sz w:val="24"/>
          <w:szCs w:val="24"/>
        </w:rPr>
      </w:pPr>
      <w:r w:rsidRPr="00475F80">
        <w:rPr>
          <w:rFonts w:ascii="Times" w:hAnsi="Times" w:cs="Times New Roman"/>
          <w:i/>
          <w:sz w:val="24"/>
          <w:szCs w:val="24"/>
        </w:rPr>
        <w:t>Classification</w:t>
      </w:r>
    </w:p>
    <w:p w:rsidR="007006E2" w:rsidRDefault="00C10B5E" w:rsidP="007006E2">
      <w:pPr>
        <w:spacing w:after="0" w:line="480" w:lineRule="auto"/>
        <w:rPr>
          <w:rFonts w:ascii="Times" w:hAnsi="Times" w:cs="Times New Roman"/>
          <w:sz w:val="24"/>
          <w:szCs w:val="24"/>
        </w:rPr>
      </w:pPr>
      <w:r>
        <w:rPr>
          <w:rFonts w:ascii="Times" w:hAnsi="Times" w:cs="Times New Roman"/>
          <w:sz w:val="24"/>
          <w:szCs w:val="24"/>
        </w:rPr>
        <w:t xml:space="preserve">Our primary </w:t>
      </w:r>
      <w:r w:rsidR="000C4079">
        <w:rPr>
          <w:rFonts w:ascii="Times" w:hAnsi="Times" w:cs="Times New Roman"/>
          <w:sz w:val="24"/>
          <w:szCs w:val="24"/>
        </w:rPr>
        <w:t>r</w:t>
      </w:r>
      <w:r>
        <w:rPr>
          <w:rFonts w:ascii="Times" w:hAnsi="Times" w:cs="Times New Roman"/>
          <w:sz w:val="24"/>
          <w:szCs w:val="24"/>
        </w:rPr>
        <w:t xml:space="preserve">esearch question was: can spousal carers achieve resilience? We identify </w:t>
      </w:r>
      <w:r w:rsidRPr="00E425D2">
        <w:rPr>
          <w:rFonts w:ascii="Times" w:hAnsi="Times" w:cs="Times New Roman"/>
          <w:sz w:val="24"/>
          <w:szCs w:val="24"/>
        </w:rPr>
        <w:t xml:space="preserve">eight participants </w:t>
      </w:r>
      <w:r>
        <w:rPr>
          <w:rFonts w:ascii="Times" w:hAnsi="Times" w:cs="Times New Roman"/>
          <w:sz w:val="24"/>
          <w:szCs w:val="24"/>
        </w:rPr>
        <w:t xml:space="preserve">as </w:t>
      </w:r>
      <w:r w:rsidRPr="00E425D2">
        <w:rPr>
          <w:rFonts w:ascii="Times" w:hAnsi="Times" w:cs="Times New Roman"/>
          <w:sz w:val="24"/>
          <w:szCs w:val="24"/>
        </w:rPr>
        <w:t>resilient and twelve participants as not resilient</w:t>
      </w:r>
      <w:r>
        <w:rPr>
          <w:rFonts w:ascii="Times" w:hAnsi="Times" w:cs="Times New Roman"/>
          <w:sz w:val="24"/>
          <w:szCs w:val="24"/>
        </w:rPr>
        <w:t>.</w:t>
      </w:r>
      <w:r w:rsidRPr="00E425D2">
        <w:rPr>
          <w:rFonts w:ascii="Times" w:hAnsi="Times" w:cs="Times New Roman"/>
          <w:sz w:val="24"/>
          <w:szCs w:val="24"/>
        </w:rPr>
        <w:t xml:space="preserve"> </w:t>
      </w:r>
      <w:r>
        <w:rPr>
          <w:rFonts w:ascii="Times" w:hAnsi="Times" w:cs="Times New Roman"/>
          <w:sz w:val="24"/>
          <w:szCs w:val="24"/>
        </w:rPr>
        <w:t xml:space="preserve">Thus, </w:t>
      </w:r>
      <w:r w:rsidR="00BB4E9F">
        <w:rPr>
          <w:rFonts w:ascii="Times" w:hAnsi="Times" w:cs="Times New Roman"/>
          <w:sz w:val="24"/>
          <w:szCs w:val="24"/>
        </w:rPr>
        <w:t xml:space="preserve">some </w:t>
      </w:r>
      <w:r>
        <w:rPr>
          <w:rFonts w:ascii="Times" w:hAnsi="Times" w:cs="Times New Roman"/>
          <w:sz w:val="24"/>
          <w:szCs w:val="24"/>
        </w:rPr>
        <w:t>spousal dementia carers can achieve resilience</w:t>
      </w:r>
      <w:r w:rsidR="00BB4E9F">
        <w:rPr>
          <w:rFonts w:ascii="Times" w:hAnsi="Times" w:cs="Times New Roman"/>
          <w:sz w:val="24"/>
          <w:szCs w:val="24"/>
        </w:rPr>
        <w:t>. The following stages of analysis will determine the multidimensional nature of resilience; for example,</w:t>
      </w:r>
      <w:r w:rsidR="00BB4E9F" w:rsidRPr="00BB4E9F">
        <w:rPr>
          <w:rFonts w:ascii="Times" w:hAnsi="Times" w:cs="Times New Roman"/>
          <w:sz w:val="24"/>
          <w:szCs w:val="24"/>
        </w:rPr>
        <w:t xml:space="preserve"> </w:t>
      </w:r>
      <w:r w:rsidR="00BB4E9F">
        <w:rPr>
          <w:rFonts w:ascii="Times" w:hAnsi="Times" w:cs="Times New Roman"/>
          <w:sz w:val="24"/>
          <w:szCs w:val="24"/>
        </w:rPr>
        <w:t>s</w:t>
      </w:r>
      <w:r w:rsidR="00BB4E9F" w:rsidRPr="00475F80">
        <w:rPr>
          <w:rFonts w:ascii="Times" w:hAnsi="Times" w:cs="Times New Roman"/>
          <w:sz w:val="24"/>
          <w:szCs w:val="24"/>
        </w:rPr>
        <w:t>ome resilient participants draw on factors that hinder resilience and some non-resilient participants draw on factors that facilitate resilience</w:t>
      </w:r>
      <w:r w:rsidR="000C4079">
        <w:rPr>
          <w:rFonts w:ascii="Times" w:hAnsi="Times" w:cs="Times New Roman"/>
          <w:sz w:val="24"/>
          <w:szCs w:val="24"/>
        </w:rPr>
        <w:t>. R</w:t>
      </w:r>
      <w:r>
        <w:rPr>
          <w:rFonts w:ascii="Times" w:hAnsi="Times" w:cs="Times New Roman"/>
          <w:sz w:val="24"/>
          <w:szCs w:val="24"/>
        </w:rPr>
        <w:t xml:space="preserve">esilient participants are younger (mean = 73 years </w:t>
      </w:r>
      <w:r>
        <w:rPr>
          <w:rFonts w:ascii="Times" w:hAnsi="Times" w:cs="Times"/>
          <w:sz w:val="24"/>
          <w:szCs w:val="24"/>
        </w:rPr>
        <w:t>± 4.81)</w:t>
      </w:r>
      <w:r>
        <w:rPr>
          <w:rFonts w:ascii="Times" w:hAnsi="Times" w:cs="Times New Roman"/>
          <w:sz w:val="24"/>
          <w:szCs w:val="24"/>
        </w:rPr>
        <w:t xml:space="preserve"> than non- resilient participants (mean = 78 years </w:t>
      </w:r>
      <w:r>
        <w:rPr>
          <w:rFonts w:ascii="Times" w:hAnsi="Times" w:cs="Times"/>
          <w:sz w:val="24"/>
          <w:szCs w:val="24"/>
        </w:rPr>
        <w:t xml:space="preserve">± </w:t>
      </w:r>
      <w:r>
        <w:rPr>
          <w:rFonts w:ascii="Times" w:hAnsi="Times" w:cs="Times New Roman"/>
          <w:sz w:val="24"/>
          <w:szCs w:val="24"/>
        </w:rPr>
        <w:t xml:space="preserve">8.58). Resilient participants have been caregiving for longer (mean = 7 years </w:t>
      </w:r>
      <w:r>
        <w:rPr>
          <w:rFonts w:ascii="Times" w:hAnsi="Times" w:cs="Times"/>
          <w:sz w:val="24"/>
          <w:szCs w:val="24"/>
        </w:rPr>
        <w:t>± 2.77)</w:t>
      </w:r>
      <w:r>
        <w:rPr>
          <w:rFonts w:ascii="Times" w:hAnsi="Times" w:cs="Times New Roman"/>
          <w:sz w:val="24"/>
          <w:szCs w:val="24"/>
        </w:rPr>
        <w:t xml:space="preserve"> than non-resilient participants (mean = 4 years </w:t>
      </w:r>
      <w:r>
        <w:rPr>
          <w:rFonts w:ascii="Times" w:hAnsi="Times" w:cs="Times"/>
          <w:sz w:val="24"/>
          <w:szCs w:val="24"/>
        </w:rPr>
        <w:t>± 2.06). A greater proportion of men are resilient (5/8), whereas a greater proportion of women are not resilient (10/12) (see Table 1).</w:t>
      </w:r>
      <w:r>
        <w:rPr>
          <w:rFonts w:ascii="Times" w:hAnsi="Times" w:cs="Times New Roman"/>
          <w:sz w:val="24"/>
          <w:szCs w:val="24"/>
        </w:rPr>
        <w:t xml:space="preserve"> The following qualitative data illustrate</w:t>
      </w:r>
      <w:r w:rsidR="000C4079">
        <w:rPr>
          <w:rFonts w:ascii="Times" w:hAnsi="Times" w:cs="Times New Roman"/>
          <w:sz w:val="24"/>
          <w:szCs w:val="24"/>
        </w:rPr>
        <w:t>s how</w:t>
      </w:r>
      <w:r>
        <w:rPr>
          <w:rFonts w:ascii="Times" w:hAnsi="Times" w:cs="Times New Roman"/>
          <w:sz w:val="24"/>
          <w:szCs w:val="24"/>
        </w:rPr>
        <w:t xml:space="preserve"> participants are classified as resilient or not resilient:</w:t>
      </w:r>
    </w:p>
    <w:p w:rsidR="007006E2" w:rsidRDefault="00C10B5E" w:rsidP="007006E2">
      <w:pPr>
        <w:spacing w:after="0" w:line="480" w:lineRule="auto"/>
        <w:rPr>
          <w:rFonts w:ascii="Times" w:hAnsi="Times" w:cs="Times New Roman"/>
          <w:sz w:val="24"/>
          <w:szCs w:val="24"/>
        </w:rPr>
      </w:pPr>
      <w:r>
        <w:rPr>
          <w:rFonts w:ascii="Times" w:hAnsi="Times" w:cs="Times New Roman"/>
          <w:sz w:val="24"/>
          <w:szCs w:val="24"/>
        </w:rPr>
        <w:tab/>
        <w:t>Mrs C. is classified as resilient because she shows no obvious signs of distress. She has adapted to becoming a dementia carer and views her current life positively as she adopts a positive outlook from the point of diagnosis and continues to instil this in her husband:</w:t>
      </w:r>
    </w:p>
    <w:p w:rsidR="007006E2" w:rsidRDefault="00C10B5E" w:rsidP="007006E2">
      <w:pPr>
        <w:spacing w:after="0" w:line="480" w:lineRule="auto"/>
        <w:ind w:left="720"/>
        <w:rPr>
          <w:rFonts w:ascii="Times" w:hAnsi="Times" w:cs="Times New Roman"/>
          <w:sz w:val="24"/>
          <w:szCs w:val="24"/>
        </w:rPr>
      </w:pPr>
      <w:r>
        <w:rPr>
          <w:rFonts w:ascii="Times" w:hAnsi="Times" w:cs="Times New Roman"/>
          <w:sz w:val="24"/>
          <w:szCs w:val="24"/>
        </w:rPr>
        <w:lastRenderedPageBreak/>
        <w:t>It changed and yet I tried to be positive and say all they’ve done is give it a name. You’re still the same person you were yesterday.</w:t>
      </w:r>
      <w:r w:rsidRPr="00C64106">
        <w:rPr>
          <w:rFonts w:ascii="Times" w:hAnsi="Times" w:cs="Times New Roman"/>
          <w:sz w:val="24"/>
          <w:szCs w:val="24"/>
        </w:rPr>
        <w:t xml:space="preserve"> </w:t>
      </w:r>
      <w:r>
        <w:rPr>
          <w:rFonts w:ascii="Times" w:hAnsi="Times" w:cs="Times New Roman"/>
          <w:sz w:val="24"/>
          <w:szCs w:val="24"/>
        </w:rPr>
        <w:t>(Mrs C., P7, L7</w:t>
      </w:r>
      <w:r w:rsidRPr="00EB0452">
        <w:rPr>
          <w:rFonts w:ascii="Times" w:hAnsi="Times" w:cs="Times New Roman"/>
          <w:sz w:val="24"/>
          <w:szCs w:val="24"/>
        </w:rPr>
        <w:t>)</w:t>
      </w:r>
    </w:p>
    <w:p w:rsidR="007006E2" w:rsidRDefault="00C10B5E" w:rsidP="007006E2">
      <w:pPr>
        <w:spacing w:after="0" w:line="480" w:lineRule="auto"/>
        <w:rPr>
          <w:rFonts w:ascii="Times" w:hAnsi="Times" w:cs="Times New Roman"/>
          <w:sz w:val="24"/>
          <w:szCs w:val="24"/>
        </w:rPr>
      </w:pPr>
      <w:r>
        <w:rPr>
          <w:rFonts w:ascii="Times" w:hAnsi="Times" w:cs="Times New Roman"/>
          <w:sz w:val="24"/>
          <w:szCs w:val="24"/>
        </w:rPr>
        <w:t xml:space="preserve">She ensures that both her and her husband maintain a life that has meaning and satisfaction by continuing to travel on holiday and engage with the local community. She has bounced back from the initial challenge of becoming a </w:t>
      </w:r>
      <w:proofErr w:type="spellStart"/>
      <w:r>
        <w:rPr>
          <w:rFonts w:ascii="Times" w:hAnsi="Times" w:cs="Times New Roman"/>
          <w:sz w:val="24"/>
          <w:szCs w:val="24"/>
        </w:rPr>
        <w:t>carer</w:t>
      </w:r>
      <w:proofErr w:type="spellEnd"/>
      <w:r>
        <w:rPr>
          <w:rFonts w:ascii="Times" w:hAnsi="Times" w:cs="Times New Roman"/>
          <w:sz w:val="24"/>
          <w:szCs w:val="24"/>
        </w:rPr>
        <w:t>:</w:t>
      </w:r>
    </w:p>
    <w:p w:rsidR="007006E2" w:rsidRDefault="00C10B5E" w:rsidP="007006E2">
      <w:pPr>
        <w:spacing w:after="0" w:line="480" w:lineRule="auto"/>
        <w:ind w:left="720"/>
        <w:rPr>
          <w:rFonts w:ascii="Times" w:hAnsi="Times" w:cs="Times New Roman"/>
          <w:sz w:val="24"/>
          <w:szCs w:val="24"/>
        </w:rPr>
      </w:pPr>
      <w:r>
        <w:rPr>
          <w:rFonts w:ascii="Times" w:hAnsi="Times" w:cs="Times New Roman"/>
          <w:sz w:val="24"/>
          <w:szCs w:val="24"/>
        </w:rPr>
        <w:t>We’ve been very lucky</w:t>
      </w:r>
      <w:r w:rsidR="000C4079">
        <w:rPr>
          <w:rFonts w:ascii="Times" w:hAnsi="Times" w:cs="Times New Roman"/>
          <w:sz w:val="24"/>
          <w:szCs w:val="24"/>
        </w:rPr>
        <w:t>. W</w:t>
      </w:r>
      <w:r>
        <w:rPr>
          <w:rFonts w:ascii="Times" w:hAnsi="Times" w:cs="Times New Roman"/>
          <w:sz w:val="24"/>
          <w:szCs w:val="24"/>
        </w:rPr>
        <w:t>e travelled before he got Alzheimer’s and we continued to travel with Alzheimer’s up until two years ago when it got too difficult. We realised all the things we wanted to do in retirement so we didn’t let it stop us. (Mrs C., P3, L7)</w:t>
      </w:r>
    </w:p>
    <w:p w:rsidR="007006E2" w:rsidRDefault="00C10B5E" w:rsidP="007006E2">
      <w:pPr>
        <w:spacing w:after="0" w:line="480" w:lineRule="auto"/>
        <w:rPr>
          <w:rFonts w:ascii="Times" w:hAnsi="Times" w:cs="Times New Roman"/>
          <w:sz w:val="24"/>
          <w:szCs w:val="24"/>
        </w:rPr>
      </w:pPr>
      <w:r>
        <w:rPr>
          <w:rFonts w:ascii="Times" w:hAnsi="Times" w:cs="Times New Roman"/>
          <w:sz w:val="24"/>
          <w:szCs w:val="24"/>
        </w:rPr>
        <w:t>Finally, Mrs C. actively participates in life through managing charity work and by attending support groups:</w:t>
      </w:r>
    </w:p>
    <w:p w:rsidR="007006E2" w:rsidRDefault="00C10B5E">
      <w:pPr>
        <w:spacing w:after="0" w:line="480" w:lineRule="auto"/>
        <w:ind w:left="720"/>
        <w:rPr>
          <w:rFonts w:ascii="Times" w:hAnsi="Times" w:cs="Times New Roman"/>
          <w:sz w:val="24"/>
          <w:szCs w:val="24"/>
        </w:rPr>
      </w:pPr>
      <w:r>
        <w:rPr>
          <w:rFonts w:ascii="Times" w:hAnsi="Times" w:cs="Times New Roman"/>
          <w:sz w:val="24"/>
          <w:szCs w:val="24"/>
        </w:rPr>
        <w:t>I’ve got to go out every day. He’s at an allotment this morning ran by [charity]. That’s a charity I’ve accessed an awful lot, they’ve been invaluable. (Mrs C., P17, L13)</w:t>
      </w:r>
    </w:p>
    <w:p w:rsidR="007006E2" w:rsidRDefault="00C10B5E" w:rsidP="007006E2">
      <w:pPr>
        <w:spacing w:after="0" w:line="480" w:lineRule="auto"/>
        <w:rPr>
          <w:rFonts w:ascii="Times" w:hAnsi="Times" w:cs="Times New Roman"/>
          <w:sz w:val="24"/>
          <w:szCs w:val="24"/>
        </w:rPr>
      </w:pPr>
      <w:r>
        <w:rPr>
          <w:rFonts w:ascii="Times" w:hAnsi="Times" w:cs="Times New Roman"/>
          <w:sz w:val="24"/>
          <w:szCs w:val="24"/>
        </w:rPr>
        <w:t xml:space="preserve">Conversely, Mrs W. is classified as not resilient because she is distressed; she is not positive about her current life and seems resigned to her circumstances: </w:t>
      </w:r>
    </w:p>
    <w:p w:rsidR="007006E2" w:rsidRDefault="00C10B5E" w:rsidP="007006E2">
      <w:pPr>
        <w:spacing w:after="0" w:line="480" w:lineRule="auto"/>
        <w:ind w:left="720"/>
        <w:rPr>
          <w:rFonts w:ascii="Times" w:hAnsi="Times" w:cs="Times New Roman"/>
          <w:sz w:val="24"/>
          <w:szCs w:val="24"/>
        </w:rPr>
      </w:pPr>
      <w:r>
        <w:rPr>
          <w:rFonts w:ascii="Times" w:hAnsi="Times" w:cs="Times New Roman"/>
          <w:sz w:val="24"/>
          <w:szCs w:val="24"/>
        </w:rPr>
        <w:t>This is my retirement in other words. Not what I planned of course but there you go. (Mrs W., P2, L12)</w:t>
      </w:r>
    </w:p>
    <w:p w:rsidR="007006E2" w:rsidRDefault="00C10B5E" w:rsidP="007006E2">
      <w:pPr>
        <w:spacing w:after="0" w:line="480" w:lineRule="auto"/>
        <w:rPr>
          <w:rFonts w:ascii="Times" w:hAnsi="Times" w:cs="Times New Roman"/>
          <w:sz w:val="24"/>
          <w:szCs w:val="24"/>
        </w:rPr>
      </w:pPr>
      <w:r>
        <w:rPr>
          <w:rFonts w:ascii="Times" w:hAnsi="Times" w:cs="Times New Roman"/>
          <w:sz w:val="24"/>
          <w:szCs w:val="24"/>
        </w:rPr>
        <w:t>Mrs W. has not managed to bounce back as she focuses mainly on those things that have become lost or changed irreparably, rather than maintaining existing competencies:</w:t>
      </w:r>
    </w:p>
    <w:p w:rsidR="007006E2" w:rsidRDefault="000C4079" w:rsidP="007006E2">
      <w:pPr>
        <w:spacing w:after="0" w:line="480" w:lineRule="auto"/>
        <w:ind w:left="720"/>
        <w:rPr>
          <w:rFonts w:ascii="Times" w:hAnsi="Times" w:cs="Times New Roman"/>
          <w:sz w:val="24"/>
          <w:szCs w:val="24"/>
        </w:rPr>
      </w:pPr>
      <w:r>
        <w:rPr>
          <w:rFonts w:ascii="Times" w:hAnsi="Times" w:cs="Times New Roman"/>
          <w:sz w:val="24"/>
          <w:szCs w:val="24"/>
        </w:rPr>
        <w:t>I</w:t>
      </w:r>
      <w:r w:rsidR="00C10B5E">
        <w:rPr>
          <w:rFonts w:ascii="Times" w:hAnsi="Times" w:cs="Times New Roman"/>
          <w:sz w:val="24"/>
          <w:szCs w:val="24"/>
        </w:rPr>
        <w:t>t’s not husba</w:t>
      </w:r>
      <w:r>
        <w:rPr>
          <w:rFonts w:ascii="Times" w:hAnsi="Times" w:cs="Times New Roman"/>
          <w:sz w:val="24"/>
          <w:szCs w:val="24"/>
        </w:rPr>
        <w:t>nd-wife anymore it’s carer-</w:t>
      </w:r>
      <w:proofErr w:type="spellStart"/>
      <w:r>
        <w:rPr>
          <w:rFonts w:ascii="Times" w:hAnsi="Times" w:cs="Times New Roman"/>
          <w:sz w:val="24"/>
          <w:szCs w:val="24"/>
        </w:rPr>
        <w:t>caree</w:t>
      </w:r>
      <w:proofErr w:type="spellEnd"/>
      <w:r>
        <w:rPr>
          <w:rFonts w:ascii="Times" w:hAnsi="Times" w:cs="Times New Roman"/>
          <w:sz w:val="24"/>
          <w:szCs w:val="24"/>
        </w:rPr>
        <w:t xml:space="preserve">… </w:t>
      </w:r>
      <w:r w:rsidR="00C10B5E">
        <w:rPr>
          <w:rFonts w:ascii="Times" w:hAnsi="Times" w:cs="Times New Roman"/>
          <w:sz w:val="24"/>
          <w:szCs w:val="24"/>
        </w:rPr>
        <w:t>It’s like looking after a child. (Mrs W., P17, L1)</w:t>
      </w:r>
    </w:p>
    <w:p w:rsidR="007006E2" w:rsidRDefault="00C10B5E" w:rsidP="007006E2">
      <w:pPr>
        <w:spacing w:after="0" w:line="480" w:lineRule="auto"/>
        <w:rPr>
          <w:rFonts w:ascii="Times" w:hAnsi="Times" w:cs="Times New Roman"/>
          <w:sz w:val="24"/>
          <w:szCs w:val="24"/>
        </w:rPr>
      </w:pPr>
      <w:r>
        <w:rPr>
          <w:rFonts w:ascii="Times" w:hAnsi="Times" w:cs="Times New Roman"/>
          <w:sz w:val="24"/>
          <w:szCs w:val="24"/>
        </w:rPr>
        <w:t>Although Mrs W. participates in a carer support group, she does not welcome social support from her family and so does not fully participate in life:</w:t>
      </w:r>
    </w:p>
    <w:p w:rsidR="007006E2" w:rsidRDefault="00C10B5E" w:rsidP="007006E2">
      <w:pPr>
        <w:spacing w:after="0" w:line="480" w:lineRule="auto"/>
        <w:ind w:left="720"/>
        <w:rPr>
          <w:rFonts w:ascii="Times" w:hAnsi="Times" w:cs="Times New Roman"/>
          <w:sz w:val="24"/>
          <w:szCs w:val="24"/>
        </w:rPr>
      </w:pPr>
      <w:r>
        <w:rPr>
          <w:rFonts w:ascii="Times" w:hAnsi="Times" w:cs="Times New Roman"/>
          <w:sz w:val="24"/>
          <w:szCs w:val="24"/>
        </w:rPr>
        <w:lastRenderedPageBreak/>
        <w:t>I do have a problem with family support because we don’t get many phone calls from his lot. We don’t encourage them to come up to be honest because he doesn’t like visitors, well it’s not that he doesn’t like people, he loves people. (Mrs W., P8, L18)</w:t>
      </w:r>
    </w:p>
    <w:p w:rsidR="007006E2" w:rsidRDefault="00C10B5E" w:rsidP="007006E2">
      <w:pPr>
        <w:spacing w:after="0" w:line="480" w:lineRule="auto"/>
        <w:jc w:val="center"/>
        <w:rPr>
          <w:rFonts w:ascii="Times" w:hAnsi="Times" w:cs="Times New Roman"/>
          <w:sz w:val="24"/>
          <w:szCs w:val="24"/>
        </w:rPr>
      </w:pPr>
      <w:r w:rsidRPr="00EB0452">
        <w:rPr>
          <w:rFonts w:ascii="Times" w:hAnsi="Times" w:cs="Times New Roman"/>
          <w:sz w:val="24"/>
          <w:szCs w:val="24"/>
        </w:rPr>
        <w:t>Table 1 about here</w:t>
      </w:r>
    </w:p>
    <w:p w:rsidR="007006E2" w:rsidRDefault="00C10B5E" w:rsidP="007006E2">
      <w:pPr>
        <w:spacing w:after="0" w:line="480" w:lineRule="auto"/>
        <w:rPr>
          <w:rFonts w:ascii="Times" w:hAnsi="Times" w:cs="Times New Roman"/>
          <w:i/>
          <w:sz w:val="24"/>
          <w:szCs w:val="24"/>
        </w:rPr>
      </w:pPr>
      <w:r w:rsidRPr="00475F80">
        <w:rPr>
          <w:rFonts w:ascii="Times" w:hAnsi="Times" w:cs="Times New Roman"/>
          <w:i/>
          <w:sz w:val="24"/>
          <w:szCs w:val="24"/>
        </w:rPr>
        <w:t>Mapping resilience factors on to the resilience framework</w:t>
      </w:r>
    </w:p>
    <w:p w:rsidR="007006E2" w:rsidRDefault="00C10B5E" w:rsidP="007006E2">
      <w:pPr>
        <w:spacing w:after="0" w:line="480" w:lineRule="auto"/>
        <w:rPr>
          <w:rFonts w:ascii="Times" w:hAnsi="Times" w:cs="Times New Roman"/>
          <w:sz w:val="24"/>
          <w:szCs w:val="24"/>
        </w:rPr>
      </w:pPr>
      <w:r w:rsidRPr="00475F80">
        <w:rPr>
          <w:rFonts w:ascii="Times" w:hAnsi="Times" w:cs="Times New Roman"/>
          <w:sz w:val="24"/>
          <w:szCs w:val="24"/>
        </w:rPr>
        <w:t xml:space="preserve">Our </w:t>
      </w:r>
      <w:r>
        <w:rPr>
          <w:rFonts w:ascii="Times" w:hAnsi="Times" w:cs="Times New Roman"/>
          <w:sz w:val="24"/>
          <w:szCs w:val="24"/>
        </w:rPr>
        <w:t>research objectives</w:t>
      </w:r>
      <w:r w:rsidRPr="00475F80">
        <w:rPr>
          <w:rFonts w:ascii="Times" w:hAnsi="Times" w:cs="Times New Roman"/>
          <w:sz w:val="24"/>
          <w:szCs w:val="24"/>
        </w:rPr>
        <w:t xml:space="preserve"> </w:t>
      </w:r>
      <w:r>
        <w:rPr>
          <w:rFonts w:ascii="Times" w:hAnsi="Times" w:cs="Times New Roman"/>
          <w:sz w:val="24"/>
          <w:szCs w:val="24"/>
        </w:rPr>
        <w:t xml:space="preserve">addressed; </w:t>
      </w:r>
      <w:proofErr w:type="spellStart"/>
      <w:r>
        <w:rPr>
          <w:rFonts w:ascii="Times" w:hAnsi="Times" w:cs="Times New Roman"/>
          <w:sz w:val="24"/>
          <w:szCs w:val="24"/>
        </w:rPr>
        <w:t>i</w:t>
      </w:r>
      <w:proofErr w:type="spellEnd"/>
      <w:r>
        <w:rPr>
          <w:rFonts w:ascii="Times" w:hAnsi="Times" w:cs="Times New Roman"/>
          <w:sz w:val="24"/>
          <w:szCs w:val="24"/>
        </w:rPr>
        <w:t>)</w:t>
      </w:r>
      <w:r w:rsidRPr="00475F80">
        <w:rPr>
          <w:rFonts w:ascii="Times" w:hAnsi="Times" w:cs="Times New Roman"/>
          <w:sz w:val="24"/>
          <w:szCs w:val="24"/>
        </w:rPr>
        <w:t xml:space="preserve"> which assets </w:t>
      </w:r>
      <w:r>
        <w:rPr>
          <w:rFonts w:ascii="Times" w:hAnsi="Times" w:cs="Times New Roman"/>
          <w:sz w:val="24"/>
          <w:szCs w:val="24"/>
        </w:rPr>
        <w:t xml:space="preserve">and resources carers draw on that </w:t>
      </w:r>
      <w:r w:rsidRPr="00475F80">
        <w:rPr>
          <w:rFonts w:ascii="Times" w:hAnsi="Times" w:cs="Times New Roman"/>
          <w:sz w:val="24"/>
          <w:szCs w:val="24"/>
        </w:rPr>
        <w:t>facilitate or hinder resilience, and</w:t>
      </w:r>
      <w:r>
        <w:rPr>
          <w:rFonts w:ascii="Times" w:hAnsi="Times" w:cs="Times New Roman"/>
          <w:sz w:val="24"/>
          <w:szCs w:val="24"/>
        </w:rPr>
        <w:t xml:space="preserve"> ii)</w:t>
      </w:r>
      <w:r w:rsidRPr="00475F80">
        <w:rPr>
          <w:rFonts w:ascii="Times" w:hAnsi="Times" w:cs="Times New Roman"/>
          <w:sz w:val="24"/>
          <w:szCs w:val="24"/>
        </w:rPr>
        <w:t xml:space="preserve"> how these might map</w:t>
      </w:r>
      <w:r>
        <w:rPr>
          <w:rFonts w:ascii="Times" w:hAnsi="Times" w:cs="Times New Roman"/>
          <w:sz w:val="24"/>
          <w:szCs w:val="24"/>
        </w:rPr>
        <w:t xml:space="preserve"> on to the resilience framework</w:t>
      </w:r>
      <w:r w:rsidRPr="00475F80">
        <w:rPr>
          <w:rFonts w:ascii="Times" w:hAnsi="Times" w:cs="Times New Roman"/>
          <w:sz w:val="24"/>
          <w:szCs w:val="24"/>
        </w:rPr>
        <w:t xml:space="preserve">. Although the process of analysis happened sequentially (see Method), we integrate these questions by addressing each factor and mapping it under </w:t>
      </w:r>
      <w:r>
        <w:rPr>
          <w:rFonts w:ascii="Times" w:hAnsi="Times" w:cs="Times New Roman"/>
          <w:sz w:val="24"/>
          <w:szCs w:val="24"/>
        </w:rPr>
        <w:t>the</w:t>
      </w:r>
      <w:r w:rsidRPr="00475F80">
        <w:rPr>
          <w:rFonts w:ascii="Times" w:hAnsi="Times" w:cs="Times New Roman"/>
          <w:sz w:val="24"/>
          <w:szCs w:val="24"/>
        </w:rPr>
        <w:t xml:space="preserve"> relevant level of the resilience framework.</w:t>
      </w:r>
      <w:r w:rsidRPr="00475F80">
        <w:rPr>
          <w:rFonts w:ascii="Times" w:hAnsi="Times" w:cs="Times New Roman"/>
          <w:i/>
          <w:sz w:val="24"/>
          <w:szCs w:val="24"/>
        </w:rPr>
        <w:t xml:space="preserve"> </w:t>
      </w:r>
    </w:p>
    <w:p w:rsidR="007006E2" w:rsidRPr="00EB0452" w:rsidRDefault="00C10B5E" w:rsidP="007006E2">
      <w:pPr>
        <w:spacing w:after="0" w:line="480" w:lineRule="auto"/>
        <w:rPr>
          <w:rFonts w:ascii="Times" w:hAnsi="Times" w:cs="Times New Roman"/>
          <w:i/>
          <w:sz w:val="24"/>
          <w:szCs w:val="24"/>
        </w:rPr>
      </w:pPr>
      <w:r w:rsidRPr="00EB0452">
        <w:rPr>
          <w:rFonts w:ascii="Times" w:hAnsi="Times" w:cs="Times New Roman"/>
          <w:i/>
          <w:sz w:val="24"/>
          <w:szCs w:val="24"/>
        </w:rPr>
        <w:t>Individual level of the resilience framework</w:t>
      </w:r>
      <w:r w:rsidRPr="00EB0452">
        <w:rPr>
          <w:rFonts w:ascii="Times" w:hAnsi="Times" w:cs="Times New Roman"/>
          <w:color w:val="FF0000"/>
          <w:sz w:val="24"/>
          <w:szCs w:val="24"/>
        </w:rPr>
        <w:t xml:space="preserve"> </w:t>
      </w:r>
    </w:p>
    <w:p w:rsidR="007006E2" w:rsidRPr="00EB0452" w:rsidRDefault="00C10B5E" w:rsidP="007006E2">
      <w:pPr>
        <w:pStyle w:val="ListParagraph"/>
        <w:spacing w:after="0" w:line="480" w:lineRule="auto"/>
        <w:ind w:left="0" w:firstLine="720"/>
        <w:rPr>
          <w:rFonts w:ascii="Times" w:hAnsi="Times" w:cs="Times New Roman"/>
          <w:i/>
          <w:sz w:val="24"/>
          <w:szCs w:val="24"/>
        </w:rPr>
      </w:pPr>
      <w:r w:rsidRPr="00EB0452">
        <w:rPr>
          <w:rFonts w:ascii="Times" w:hAnsi="Times" w:cs="Times New Roman"/>
          <w:i/>
          <w:sz w:val="24"/>
          <w:szCs w:val="24"/>
        </w:rPr>
        <w:t xml:space="preserve">Psychological assets </w:t>
      </w:r>
    </w:p>
    <w:p w:rsidR="007006E2" w:rsidRPr="00EB0452" w:rsidRDefault="00C10B5E" w:rsidP="007006E2">
      <w:pPr>
        <w:spacing w:after="0" w:line="480" w:lineRule="auto"/>
        <w:rPr>
          <w:rFonts w:ascii="Times" w:hAnsi="Times" w:cs="Times New Roman"/>
          <w:sz w:val="24"/>
          <w:szCs w:val="24"/>
        </w:rPr>
      </w:pPr>
      <w:r w:rsidRPr="00EB0452">
        <w:rPr>
          <w:rFonts w:ascii="Times" w:hAnsi="Times" w:cs="Times New Roman"/>
          <w:sz w:val="24"/>
          <w:szCs w:val="24"/>
        </w:rPr>
        <w:t xml:space="preserve">The first </w:t>
      </w:r>
      <w:r>
        <w:rPr>
          <w:rFonts w:ascii="Times" w:hAnsi="Times" w:cs="Times New Roman"/>
          <w:sz w:val="24"/>
          <w:szCs w:val="24"/>
        </w:rPr>
        <w:t xml:space="preserve">theme that facilitates resilience </w:t>
      </w:r>
      <w:r w:rsidRPr="00EB0452">
        <w:rPr>
          <w:rFonts w:ascii="Times" w:hAnsi="Times" w:cs="Times New Roman"/>
          <w:sz w:val="24"/>
          <w:szCs w:val="24"/>
        </w:rPr>
        <w:t xml:space="preserve">is maintaining continuity. </w:t>
      </w:r>
      <w:r>
        <w:rPr>
          <w:rFonts w:ascii="Times" w:hAnsi="Times" w:cs="Times New Roman"/>
          <w:sz w:val="24"/>
          <w:szCs w:val="24"/>
        </w:rPr>
        <w:t>Whereas all participant</w:t>
      </w:r>
      <w:r w:rsidRPr="00EB0452">
        <w:rPr>
          <w:rFonts w:ascii="Times" w:hAnsi="Times" w:cs="Times New Roman"/>
          <w:sz w:val="24"/>
          <w:szCs w:val="24"/>
        </w:rPr>
        <w:t>s emphas</w:t>
      </w:r>
      <w:r>
        <w:rPr>
          <w:rFonts w:ascii="Times" w:hAnsi="Times" w:cs="Times New Roman"/>
          <w:sz w:val="24"/>
          <w:szCs w:val="24"/>
        </w:rPr>
        <w:t>ise</w:t>
      </w:r>
      <w:r w:rsidRPr="00EB0452">
        <w:rPr>
          <w:rFonts w:ascii="Times" w:hAnsi="Times" w:cs="Times New Roman"/>
          <w:sz w:val="24"/>
          <w:szCs w:val="24"/>
        </w:rPr>
        <w:t xml:space="preserve"> the decline in function of the care recipient, some participants maintain and encourage aspects of their spouse’s former self. Mrs Wi. actively encourages aspects of her husband’s former lifestyle: </w:t>
      </w:r>
    </w:p>
    <w:p w:rsidR="007006E2" w:rsidRPr="00EB0452" w:rsidRDefault="00C10B5E" w:rsidP="007006E2">
      <w:pPr>
        <w:spacing w:after="0" w:line="480" w:lineRule="auto"/>
        <w:ind w:left="720"/>
        <w:rPr>
          <w:rFonts w:ascii="Times" w:hAnsi="Times" w:cs="Times New Roman"/>
          <w:sz w:val="24"/>
          <w:szCs w:val="24"/>
        </w:rPr>
      </w:pPr>
      <w:r w:rsidRPr="00EB0452">
        <w:rPr>
          <w:rFonts w:ascii="Times" w:hAnsi="Times" w:cs="Times New Roman"/>
          <w:sz w:val="24"/>
          <w:szCs w:val="24"/>
        </w:rPr>
        <w:t>He used to go out every Monday and every Friday playing snooker and that hasn’t stopped. He goes on his own because I’ve told them right from the beginning about [husband] having Alzheimer’s. (Mrs Wi., P13, L14; not resilient</w:t>
      </w:r>
      <w:del w:id="4" w:author="Warren Donnellan" w:date="2014-09-14T13:03:00Z">
        <w:r w:rsidRPr="00EB0452" w:rsidDel="00961033">
          <w:rPr>
            <w:rFonts w:ascii="Times" w:hAnsi="Times" w:cs="Times New Roman"/>
            <w:sz w:val="24"/>
            <w:szCs w:val="24"/>
          </w:rPr>
          <w:delText xml:space="preserve"> </w:delText>
        </w:r>
      </w:del>
      <w:r w:rsidRPr="00EB0452">
        <w:rPr>
          <w:rFonts w:ascii="Times" w:hAnsi="Times" w:cs="Times New Roman"/>
          <w:sz w:val="24"/>
          <w:szCs w:val="24"/>
        </w:rPr>
        <w:t>)</w:t>
      </w:r>
    </w:p>
    <w:p w:rsidR="007006E2" w:rsidRPr="001424BB" w:rsidRDefault="00FF7EA1" w:rsidP="007006E2">
      <w:pPr>
        <w:spacing w:after="0" w:line="480" w:lineRule="auto"/>
        <w:rPr>
          <w:rFonts w:ascii="Times" w:hAnsi="Times" w:cs="Times New Roman"/>
          <w:color w:val="FF0000"/>
          <w:sz w:val="24"/>
          <w:szCs w:val="24"/>
        </w:rPr>
      </w:pPr>
      <w:r>
        <w:rPr>
          <w:rFonts w:ascii="Times" w:hAnsi="Times" w:cs="Times New Roman"/>
          <w:sz w:val="24"/>
          <w:szCs w:val="24"/>
        </w:rPr>
        <w:t>The maintenance of self-identity and existing competencies</w:t>
      </w:r>
      <w:r w:rsidR="00B005AA" w:rsidRPr="00EB0452">
        <w:rPr>
          <w:rFonts w:ascii="Times" w:hAnsi="Times" w:cs="Times New Roman"/>
          <w:sz w:val="24"/>
          <w:szCs w:val="24"/>
        </w:rPr>
        <w:t xml:space="preserve"> reemphas</w:t>
      </w:r>
      <w:r w:rsidR="00B005AA">
        <w:rPr>
          <w:rFonts w:ascii="Times" w:hAnsi="Times" w:cs="Times New Roman"/>
          <w:sz w:val="24"/>
          <w:szCs w:val="24"/>
        </w:rPr>
        <w:t>ise</w:t>
      </w:r>
      <w:r w:rsidR="00B005AA" w:rsidRPr="00EB0452">
        <w:rPr>
          <w:rFonts w:ascii="Times" w:hAnsi="Times" w:cs="Times New Roman"/>
          <w:sz w:val="24"/>
          <w:szCs w:val="24"/>
        </w:rPr>
        <w:t xml:space="preserve">s the fact that resilience may not just concern adjustment and change, but may concern the management of stress and maintenance of normal functioning. </w:t>
      </w:r>
      <w:r w:rsidR="0039508D">
        <w:rPr>
          <w:rFonts w:ascii="Times" w:hAnsi="Times" w:cs="Times New Roman"/>
          <w:sz w:val="24"/>
          <w:szCs w:val="24"/>
        </w:rPr>
        <w:t>Here, w</w:t>
      </w:r>
      <w:r w:rsidR="0039508D" w:rsidRPr="00EB0452">
        <w:rPr>
          <w:rFonts w:ascii="Times" w:hAnsi="Times" w:cs="Times New Roman"/>
          <w:sz w:val="24"/>
          <w:szCs w:val="24"/>
        </w:rPr>
        <w:t>e s</w:t>
      </w:r>
      <w:r w:rsidR="0039508D">
        <w:rPr>
          <w:rFonts w:ascii="Times" w:hAnsi="Times" w:cs="Times New Roman"/>
          <w:sz w:val="24"/>
          <w:szCs w:val="24"/>
        </w:rPr>
        <w:t xml:space="preserve">how that </w:t>
      </w:r>
      <w:r w:rsidR="0039508D" w:rsidRPr="00EB0452">
        <w:rPr>
          <w:rFonts w:ascii="Times" w:hAnsi="Times" w:cs="Times New Roman"/>
          <w:sz w:val="24"/>
          <w:szCs w:val="24"/>
        </w:rPr>
        <w:t xml:space="preserve">carers do not </w:t>
      </w:r>
      <w:r w:rsidR="0039508D">
        <w:rPr>
          <w:rFonts w:ascii="Times" w:hAnsi="Times" w:cs="Times New Roman"/>
          <w:sz w:val="24"/>
          <w:szCs w:val="24"/>
        </w:rPr>
        <w:t xml:space="preserve">flourish or </w:t>
      </w:r>
      <w:r w:rsidR="0039508D" w:rsidRPr="00EB0452">
        <w:rPr>
          <w:rFonts w:ascii="Times" w:hAnsi="Times" w:cs="Times New Roman"/>
          <w:sz w:val="24"/>
          <w:szCs w:val="24"/>
        </w:rPr>
        <w:t xml:space="preserve">become </w:t>
      </w:r>
      <w:r w:rsidR="0039508D">
        <w:rPr>
          <w:rFonts w:ascii="Times" w:hAnsi="Times" w:cs="Times New Roman"/>
          <w:sz w:val="24"/>
          <w:szCs w:val="24"/>
        </w:rPr>
        <w:t>‘</w:t>
      </w:r>
      <w:r w:rsidR="0039508D" w:rsidRPr="00EB0452">
        <w:rPr>
          <w:rFonts w:ascii="Times" w:hAnsi="Times" w:cs="Times New Roman"/>
          <w:sz w:val="24"/>
          <w:szCs w:val="24"/>
        </w:rPr>
        <w:t xml:space="preserve">super </w:t>
      </w:r>
      <w:r w:rsidR="0039508D">
        <w:rPr>
          <w:rFonts w:ascii="Times" w:hAnsi="Times" w:cs="Times New Roman"/>
          <w:sz w:val="24"/>
          <w:szCs w:val="24"/>
        </w:rPr>
        <w:t xml:space="preserve">functioning’, they </w:t>
      </w:r>
      <w:r w:rsidR="0039508D" w:rsidRPr="00EB0452">
        <w:rPr>
          <w:rFonts w:ascii="Times" w:hAnsi="Times" w:cs="Times New Roman"/>
          <w:sz w:val="24"/>
          <w:szCs w:val="24"/>
        </w:rPr>
        <w:t xml:space="preserve">maintain </w:t>
      </w:r>
      <w:r w:rsidR="0039508D" w:rsidRPr="00283970">
        <w:rPr>
          <w:rFonts w:ascii="Times" w:hAnsi="Times" w:cs="Times New Roman"/>
          <w:sz w:val="24"/>
          <w:szCs w:val="24"/>
        </w:rPr>
        <w:t>previous functioning by actively e</w:t>
      </w:r>
      <w:r w:rsidR="0039508D">
        <w:rPr>
          <w:rFonts w:ascii="Times" w:hAnsi="Times" w:cs="Times New Roman"/>
          <w:sz w:val="24"/>
          <w:szCs w:val="24"/>
        </w:rPr>
        <w:t>mphasizing</w:t>
      </w:r>
      <w:r w:rsidR="0039508D" w:rsidRPr="00283970">
        <w:rPr>
          <w:rFonts w:ascii="Times" w:hAnsi="Times" w:cs="Times New Roman"/>
          <w:sz w:val="24"/>
          <w:szCs w:val="24"/>
        </w:rPr>
        <w:t xml:space="preserve"> f</w:t>
      </w:r>
      <w:r w:rsidR="0039508D">
        <w:rPr>
          <w:rFonts w:ascii="Times" w:hAnsi="Times" w:cs="Times New Roman"/>
          <w:sz w:val="24"/>
          <w:szCs w:val="24"/>
        </w:rPr>
        <w:t xml:space="preserve">eatures of their previous life. </w:t>
      </w:r>
      <w:r w:rsidR="00C10B5E" w:rsidRPr="00283970">
        <w:rPr>
          <w:rFonts w:ascii="Times" w:hAnsi="Times" w:cs="Times New Roman"/>
          <w:sz w:val="24"/>
          <w:szCs w:val="24"/>
        </w:rPr>
        <w:t xml:space="preserve">Another </w:t>
      </w:r>
      <w:r w:rsidR="00C10B5E">
        <w:rPr>
          <w:rFonts w:ascii="Times" w:hAnsi="Times" w:cs="Times New Roman"/>
          <w:sz w:val="24"/>
          <w:szCs w:val="24"/>
        </w:rPr>
        <w:t>facilitating theme</w:t>
      </w:r>
      <w:r w:rsidR="00C10B5E" w:rsidRPr="00283970">
        <w:rPr>
          <w:rFonts w:ascii="Times" w:hAnsi="Times" w:cs="Times New Roman"/>
          <w:sz w:val="24"/>
          <w:szCs w:val="24"/>
        </w:rPr>
        <w:t xml:space="preserve"> is the ability to stay positive</w:t>
      </w:r>
      <w:r w:rsidR="00C10B5E">
        <w:rPr>
          <w:rFonts w:ascii="Times" w:hAnsi="Times" w:cs="Times New Roman"/>
          <w:sz w:val="24"/>
          <w:szCs w:val="24"/>
        </w:rPr>
        <w:t>:</w:t>
      </w:r>
    </w:p>
    <w:p w:rsidR="007006E2" w:rsidRPr="00283970" w:rsidRDefault="00C10B5E" w:rsidP="007006E2">
      <w:pPr>
        <w:spacing w:after="0" w:line="480" w:lineRule="auto"/>
        <w:ind w:left="720"/>
        <w:rPr>
          <w:rFonts w:ascii="Times" w:hAnsi="Times" w:cs="Times New Roman"/>
          <w:sz w:val="24"/>
          <w:szCs w:val="24"/>
        </w:rPr>
      </w:pPr>
      <w:r w:rsidRPr="00283970">
        <w:rPr>
          <w:rFonts w:ascii="Times" w:hAnsi="Times" w:cs="Times New Roman"/>
          <w:sz w:val="24"/>
          <w:szCs w:val="24"/>
        </w:rPr>
        <w:t>I’m positive</w:t>
      </w:r>
      <w:r>
        <w:rPr>
          <w:rFonts w:ascii="Times" w:hAnsi="Times" w:cs="Times New Roman"/>
          <w:sz w:val="24"/>
          <w:szCs w:val="24"/>
        </w:rPr>
        <w:t>.</w:t>
      </w:r>
      <w:r w:rsidRPr="00283970">
        <w:rPr>
          <w:rFonts w:ascii="Times" w:hAnsi="Times" w:cs="Times New Roman"/>
          <w:sz w:val="24"/>
          <w:szCs w:val="24"/>
        </w:rPr>
        <w:t xml:space="preserve"> I laugh and I sing and she lau</w:t>
      </w:r>
      <w:r>
        <w:rPr>
          <w:rFonts w:ascii="Times" w:hAnsi="Times" w:cs="Times New Roman"/>
          <w:sz w:val="24"/>
          <w:szCs w:val="24"/>
        </w:rPr>
        <w:t xml:space="preserve">ghs and I act soft in the house. </w:t>
      </w:r>
      <w:r w:rsidRPr="00283970">
        <w:rPr>
          <w:rFonts w:ascii="Times" w:hAnsi="Times" w:cs="Times New Roman"/>
          <w:sz w:val="24"/>
          <w:szCs w:val="24"/>
        </w:rPr>
        <w:t xml:space="preserve">I’ve even said to one of the neighbours about my singing and she says [Mr Go.] it’s a good job </w:t>
      </w:r>
      <w:r w:rsidRPr="00283970">
        <w:rPr>
          <w:rFonts w:ascii="Times" w:hAnsi="Times" w:cs="Times New Roman"/>
          <w:sz w:val="24"/>
          <w:szCs w:val="24"/>
        </w:rPr>
        <w:lastRenderedPageBreak/>
        <w:t>we’ve got a detached house</w:t>
      </w:r>
      <w:r>
        <w:rPr>
          <w:rFonts w:ascii="Times" w:hAnsi="Times" w:cs="Times New Roman"/>
          <w:sz w:val="24"/>
          <w:szCs w:val="24"/>
        </w:rPr>
        <w:t>.</w:t>
      </w:r>
      <w:r w:rsidRPr="00283970">
        <w:rPr>
          <w:rFonts w:ascii="Times" w:hAnsi="Times" w:cs="Times New Roman"/>
          <w:sz w:val="24"/>
          <w:szCs w:val="24"/>
        </w:rPr>
        <w:t xml:space="preserve"> I sing at the top of my voice. (Mr Go., P17, L17; resilient)</w:t>
      </w:r>
    </w:p>
    <w:p w:rsidR="007006E2" w:rsidRPr="00EB0452" w:rsidRDefault="00F13A85" w:rsidP="007006E2">
      <w:pPr>
        <w:spacing w:after="0" w:line="480" w:lineRule="auto"/>
        <w:rPr>
          <w:rFonts w:ascii="Times" w:hAnsi="Times"/>
          <w:sz w:val="24"/>
          <w:szCs w:val="24"/>
        </w:rPr>
      </w:pPr>
      <w:r w:rsidRPr="003A2A62">
        <w:rPr>
          <w:rFonts w:ascii="Times" w:hAnsi="Times" w:cs="Times New Roman"/>
          <w:sz w:val="24"/>
          <w:szCs w:val="24"/>
        </w:rPr>
        <w:t>Humour is an important asset in facilitating dementia caregiving and mutually enriching for carer and care recipient alike</w:t>
      </w:r>
      <w:r w:rsidR="00704FEC">
        <w:rPr>
          <w:rFonts w:ascii="Times" w:hAnsi="Times" w:cs="Times New Roman"/>
          <w:sz w:val="24"/>
          <w:szCs w:val="24"/>
        </w:rPr>
        <w:t xml:space="preserve">. </w:t>
      </w:r>
      <w:r w:rsidR="00C10B5E">
        <w:rPr>
          <w:rFonts w:ascii="Times" w:hAnsi="Times" w:cs="Times New Roman"/>
          <w:sz w:val="24"/>
          <w:szCs w:val="24"/>
        </w:rPr>
        <w:t>Participants</w:t>
      </w:r>
      <w:r w:rsidR="00C10B5E" w:rsidRPr="00283970">
        <w:rPr>
          <w:rFonts w:ascii="Times" w:hAnsi="Times" w:cs="Times New Roman"/>
          <w:sz w:val="24"/>
          <w:szCs w:val="24"/>
        </w:rPr>
        <w:t xml:space="preserve"> </w:t>
      </w:r>
      <w:r w:rsidR="00C10B5E">
        <w:rPr>
          <w:rFonts w:ascii="Times" w:hAnsi="Times" w:cs="Times New Roman"/>
          <w:sz w:val="24"/>
          <w:szCs w:val="24"/>
        </w:rPr>
        <w:t xml:space="preserve">also </w:t>
      </w:r>
      <w:r w:rsidR="00C10B5E" w:rsidRPr="00283970">
        <w:rPr>
          <w:rFonts w:ascii="Times" w:hAnsi="Times" w:cs="Times New Roman"/>
          <w:sz w:val="24"/>
          <w:szCs w:val="24"/>
        </w:rPr>
        <w:t>frequently use downward comparison when referring to other care recipients or carers:</w:t>
      </w:r>
    </w:p>
    <w:p w:rsidR="007006E2" w:rsidRPr="00EB0452" w:rsidRDefault="00C10B5E" w:rsidP="007006E2">
      <w:pPr>
        <w:spacing w:after="0" w:line="480" w:lineRule="auto"/>
        <w:ind w:left="720"/>
        <w:rPr>
          <w:rFonts w:ascii="Times" w:hAnsi="Times" w:cs="Times New Roman"/>
          <w:sz w:val="24"/>
          <w:szCs w:val="24"/>
        </w:rPr>
      </w:pPr>
      <w:r w:rsidRPr="00EB0452">
        <w:rPr>
          <w:rFonts w:ascii="Times" w:hAnsi="Times" w:cs="Times New Roman"/>
          <w:sz w:val="24"/>
          <w:szCs w:val="24"/>
        </w:rPr>
        <w:t>I was getting a little bit depressed and then I have a talk to myself and I think</w:t>
      </w:r>
      <w:r>
        <w:rPr>
          <w:rFonts w:ascii="Times" w:hAnsi="Times" w:cs="Times New Roman"/>
          <w:sz w:val="24"/>
          <w:szCs w:val="24"/>
        </w:rPr>
        <w:t>,</w:t>
      </w:r>
      <w:r w:rsidRPr="00EB0452">
        <w:rPr>
          <w:rFonts w:ascii="Times" w:hAnsi="Times" w:cs="Times New Roman"/>
          <w:sz w:val="24"/>
          <w:szCs w:val="24"/>
        </w:rPr>
        <w:t xml:space="preserve"> you know</w:t>
      </w:r>
      <w:r>
        <w:rPr>
          <w:rFonts w:ascii="Times" w:hAnsi="Times" w:cs="Times New Roman"/>
          <w:sz w:val="24"/>
          <w:szCs w:val="24"/>
        </w:rPr>
        <w:t>,</w:t>
      </w:r>
      <w:r w:rsidRPr="00EB0452">
        <w:rPr>
          <w:rFonts w:ascii="Times" w:hAnsi="Times" w:cs="Times New Roman"/>
          <w:sz w:val="24"/>
          <w:szCs w:val="24"/>
        </w:rPr>
        <w:t xml:space="preserve"> there’s millions of people like these and in one respect he’s been lucky if he’s going to have it that he got it when he was eighty and not fifty</w:t>
      </w:r>
      <w:r w:rsidR="00704FEC">
        <w:rPr>
          <w:rFonts w:ascii="Times" w:hAnsi="Times" w:cs="Times New Roman"/>
          <w:sz w:val="24"/>
          <w:szCs w:val="24"/>
        </w:rPr>
        <w:t xml:space="preserve">. </w:t>
      </w:r>
      <w:r w:rsidRPr="00EB0452">
        <w:rPr>
          <w:rFonts w:ascii="Times" w:hAnsi="Times" w:cs="Times New Roman"/>
          <w:sz w:val="24"/>
          <w:szCs w:val="24"/>
        </w:rPr>
        <w:t>(Mrs S., P17, L8; not resilient).</w:t>
      </w:r>
    </w:p>
    <w:p w:rsidR="007006E2" w:rsidRPr="00EB0452" w:rsidRDefault="00F13A85" w:rsidP="007006E2">
      <w:pPr>
        <w:spacing w:after="0" w:line="480" w:lineRule="auto"/>
        <w:ind w:firstLine="720"/>
        <w:rPr>
          <w:rFonts w:ascii="Times" w:hAnsi="Times" w:cs="Times New Roman"/>
          <w:sz w:val="24"/>
          <w:szCs w:val="24"/>
        </w:rPr>
      </w:pPr>
      <w:r w:rsidRPr="003A2A62">
        <w:rPr>
          <w:rFonts w:ascii="Times" w:hAnsi="Times" w:cs="Times New Roman"/>
          <w:sz w:val="24"/>
          <w:szCs w:val="24"/>
        </w:rPr>
        <w:t>The use of downward comparison facilitates resilience by diverting attention from the challenge of caregiving and providing meaning so that, given the wider context, carers are more appreciative of their own circumstances which become normalised</w:t>
      </w:r>
      <w:r w:rsidR="00704FEC">
        <w:rPr>
          <w:rFonts w:ascii="Times" w:hAnsi="Times" w:cs="Times New Roman"/>
          <w:sz w:val="24"/>
          <w:szCs w:val="24"/>
        </w:rPr>
        <w:t xml:space="preserve">. </w:t>
      </w:r>
      <w:r w:rsidR="00C10B5E" w:rsidRPr="00EB0452">
        <w:rPr>
          <w:rFonts w:ascii="Times" w:hAnsi="Times" w:cs="Times New Roman"/>
          <w:sz w:val="24"/>
          <w:szCs w:val="24"/>
        </w:rPr>
        <w:t>In cont</w:t>
      </w:r>
      <w:r w:rsidR="00C10B5E">
        <w:rPr>
          <w:rFonts w:ascii="Times" w:hAnsi="Times" w:cs="Times New Roman"/>
          <w:sz w:val="24"/>
          <w:szCs w:val="24"/>
        </w:rPr>
        <w:t>rast, some participants</w:t>
      </w:r>
      <w:r w:rsidR="00C10B5E" w:rsidRPr="00EB0452">
        <w:rPr>
          <w:rFonts w:ascii="Times" w:hAnsi="Times" w:cs="Times New Roman"/>
          <w:sz w:val="24"/>
          <w:szCs w:val="24"/>
        </w:rPr>
        <w:t xml:space="preserve"> take a more negative outlook of their experiences</w:t>
      </w:r>
      <w:r w:rsidR="00C10B5E">
        <w:rPr>
          <w:rFonts w:ascii="Times" w:hAnsi="Times" w:cs="Times New Roman"/>
          <w:sz w:val="24"/>
          <w:szCs w:val="24"/>
        </w:rPr>
        <w:t xml:space="preserve"> which hinders resilience. </w:t>
      </w:r>
      <w:r w:rsidR="00C10B5E" w:rsidRPr="00EB0452">
        <w:rPr>
          <w:rFonts w:ascii="Times" w:hAnsi="Times" w:cs="Times New Roman"/>
          <w:sz w:val="24"/>
          <w:szCs w:val="24"/>
        </w:rPr>
        <w:t>These participants are typically less resilient:</w:t>
      </w:r>
    </w:p>
    <w:p w:rsidR="007006E2" w:rsidRPr="00EB0452" w:rsidRDefault="00704FEC" w:rsidP="007006E2">
      <w:pPr>
        <w:spacing w:after="0" w:line="480" w:lineRule="auto"/>
        <w:ind w:left="720"/>
        <w:rPr>
          <w:rFonts w:ascii="Times" w:hAnsi="Times" w:cs="Times New Roman"/>
          <w:sz w:val="24"/>
          <w:szCs w:val="24"/>
        </w:rPr>
      </w:pPr>
      <w:r>
        <w:rPr>
          <w:rFonts w:ascii="Times" w:hAnsi="Times" w:cs="Times New Roman"/>
          <w:sz w:val="24"/>
          <w:szCs w:val="24"/>
        </w:rPr>
        <w:t>I</w:t>
      </w:r>
      <w:r w:rsidR="00C10B5E" w:rsidRPr="00EB0452">
        <w:rPr>
          <w:rFonts w:ascii="Times" w:hAnsi="Times" w:cs="Times New Roman"/>
          <w:sz w:val="24"/>
          <w:szCs w:val="24"/>
        </w:rPr>
        <w:t>f there is a problem that’s weighing you down a bit you just work at it</w:t>
      </w:r>
      <w:r w:rsidR="00C10B5E">
        <w:rPr>
          <w:rFonts w:ascii="Times" w:hAnsi="Times" w:cs="Times New Roman"/>
          <w:sz w:val="24"/>
          <w:szCs w:val="24"/>
        </w:rPr>
        <w:t>,</w:t>
      </w:r>
      <w:r w:rsidR="00C10B5E" w:rsidRPr="00EB0452">
        <w:rPr>
          <w:rFonts w:ascii="Times" w:hAnsi="Times" w:cs="Times New Roman"/>
          <w:sz w:val="24"/>
          <w:szCs w:val="24"/>
        </w:rPr>
        <w:t xml:space="preserve"> don’t you? That’s your life. You’ve had the best</w:t>
      </w:r>
      <w:r w:rsidR="00C10B5E">
        <w:rPr>
          <w:rFonts w:ascii="Times" w:hAnsi="Times" w:cs="Times New Roman"/>
          <w:sz w:val="24"/>
          <w:szCs w:val="24"/>
        </w:rPr>
        <w:t xml:space="preserve"> and</w:t>
      </w:r>
      <w:r w:rsidR="00C10B5E" w:rsidRPr="00EB0452">
        <w:rPr>
          <w:rFonts w:ascii="Times" w:hAnsi="Times" w:cs="Times New Roman"/>
          <w:sz w:val="24"/>
          <w:szCs w:val="24"/>
        </w:rPr>
        <w:t xml:space="preserve"> now you’ve got to put up with the worst. (Mr Gr., P15, L22; not resilient)</w:t>
      </w:r>
    </w:p>
    <w:p w:rsidR="007006E2" w:rsidRPr="00EB0452" w:rsidRDefault="00C10B5E" w:rsidP="007006E2">
      <w:pPr>
        <w:spacing w:after="0" w:line="480" w:lineRule="auto"/>
        <w:rPr>
          <w:rFonts w:ascii="Times" w:hAnsi="Times" w:cs="Times New Roman"/>
          <w:color w:val="FF0000"/>
          <w:sz w:val="24"/>
          <w:szCs w:val="24"/>
        </w:rPr>
      </w:pPr>
      <w:r>
        <w:rPr>
          <w:rFonts w:ascii="Times" w:hAnsi="Times" w:cs="Times New Roman"/>
          <w:sz w:val="24"/>
          <w:szCs w:val="24"/>
        </w:rPr>
        <w:t>The most resilient participants</w:t>
      </w:r>
      <w:r w:rsidRPr="00EB0452">
        <w:rPr>
          <w:rFonts w:ascii="Times" w:hAnsi="Times" w:cs="Times New Roman"/>
          <w:sz w:val="24"/>
          <w:szCs w:val="24"/>
        </w:rPr>
        <w:t xml:space="preserve"> do not simply stay positive in spite of burden; they use caregiving as an opportunity to acquire information and expertise on dementia. Whilst the propensity to acquire knowledge is an individual psychological asset, it requires the carer to interact with the community and use wider soci</w:t>
      </w:r>
      <w:r>
        <w:rPr>
          <w:rFonts w:ascii="Times" w:hAnsi="Times" w:cs="Times New Roman"/>
          <w:sz w:val="24"/>
          <w:szCs w:val="24"/>
        </w:rPr>
        <w:t>etal</w:t>
      </w:r>
      <w:r w:rsidRPr="00EB0452">
        <w:rPr>
          <w:rFonts w:ascii="Times" w:hAnsi="Times" w:cs="Times New Roman"/>
          <w:sz w:val="24"/>
          <w:szCs w:val="24"/>
        </w:rPr>
        <w:t xml:space="preserve"> resources</w:t>
      </w:r>
      <w:r w:rsidR="00704FEC">
        <w:rPr>
          <w:rFonts w:ascii="Times" w:hAnsi="Times" w:cs="Times New Roman"/>
          <w:sz w:val="24"/>
          <w:szCs w:val="24"/>
        </w:rPr>
        <w:t>:</w:t>
      </w:r>
    </w:p>
    <w:p w:rsidR="007006E2" w:rsidRPr="00EB0452" w:rsidRDefault="00C10B5E" w:rsidP="007006E2">
      <w:pPr>
        <w:spacing w:after="0" w:line="480" w:lineRule="auto"/>
        <w:ind w:left="720"/>
        <w:rPr>
          <w:rFonts w:ascii="Times" w:hAnsi="Times" w:cs="Times New Roman"/>
          <w:sz w:val="24"/>
          <w:szCs w:val="24"/>
        </w:rPr>
      </w:pPr>
      <w:r w:rsidRPr="00EB0452">
        <w:rPr>
          <w:rFonts w:ascii="Times" w:hAnsi="Times" w:cs="Times New Roman"/>
          <w:sz w:val="24"/>
          <w:szCs w:val="24"/>
        </w:rPr>
        <w:t>I</w:t>
      </w:r>
      <w:r>
        <w:rPr>
          <w:rFonts w:ascii="Times" w:hAnsi="Times" w:cs="Times New Roman"/>
          <w:sz w:val="24"/>
          <w:szCs w:val="24"/>
        </w:rPr>
        <w:t xml:space="preserve"> went on the internet, </w:t>
      </w:r>
      <w:r w:rsidRPr="00EB0452">
        <w:rPr>
          <w:rFonts w:ascii="Times" w:hAnsi="Times" w:cs="Times New Roman"/>
          <w:sz w:val="24"/>
          <w:szCs w:val="24"/>
        </w:rPr>
        <w:t>got up what medication</w:t>
      </w:r>
      <w:r w:rsidR="00704FEC">
        <w:rPr>
          <w:rFonts w:ascii="Times" w:hAnsi="Times" w:cs="Times New Roman"/>
          <w:sz w:val="24"/>
          <w:szCs w:val="24"/>
        </w:rPr>
        <w:t xml:space="preserve"> he should be on… and</w:t>
      </w:r>
      <w:r w:rsidRPr="00EB0452">
        <w:rPr>
          <w:rFonts w:ascii="Times" w:hAnsi="Times" w:cs="Times New Roman"/>
          <w:sz w:val="24"/>
          <w:szCs w:val="24"/>
        </w:rPr>
        <w:t xml:space="preserve"> I was like a dog with a bone basically</w:t>
      </w:r>
      <w:r w:rsidR="00704FEC">
        <w:rPr>
          <w:rFonts w:ascii="Times" w:hAnsi="Times" w:cs="Times New Roman"/>
          <w:sz w:val="24"/>
          <w:szCs w:val="24"/>
        </w:rPr>
        <w:t>. W</w:t>
      </w:r>
      <w:r w:rsidRPr="00EB0452">
        <w:rPr>
          <w:rFonts w:ascii="Times" w:hAnsi="Times" w:cs="Times New Roman"/>
          <w:sz w:val="24"/>
          <w:szCs w:val="24"/>
        </w:rPr>
        <w:t>e just became proactive</w:t>
      </w:r>
      <w:r>
        <w:rPr>
          <w:rFonts w:ascii="Times" w:hAnsi="Times" w:cs="Times New Roman"/>
          <w:sz w:val="24"/>
          <w:szCs w:val="24"/>
        </w:rPr>
        <w:t>. W</w:t>
      </w:r>
      <w:r w:rsidRPr="00EB0452">
        <w:rPr>
          <w:rFonts w:ascii="Times" w:hAnsi="Times" w:cs="Times New Roman"/>
          <w:sz w:val="24"/>
          <w:szCs w:val="24"/>
        </w:rPr>
        <w:t>ithin a couple of weeks I went to t</w:t>
      </w:r>
      <w:r w:rsidR="00704FEC">
        <w:rPr>
          <w:rFonts w:ascii="Times" w:hAnsi="Times" w:cs="Times New Roman"/>
          <w:sz w:val="24"/>
          <w:szCs w:val="24"/>
        </w:rPr>
        <w:t>he Alzheimer’s [support centre]</w:t>
      </w:r>
      <w:r w:rsidRPr="00EB0452">
        <w:rPr>
          <w:rFonts w:ascii="Times" w:hAnsi="Times" w:cs="Times New Roman"/>
          <w:sz w:val="24"/>
          <w:szCs w:val="24"/>
        </w:rPr>
        <w:t xml:space="preserve"> and I just sort </w:t>
      </w:r>
      <w:r w:rsidR="00704FEC">
        <w:rPr>
          <w:rFonts w:ascii="Times" w:hAnsi="Times" w:cs="Times New Roman"/>
          <w:sz w:val="24"/>
          <w:szCs w:val="24"/>
        </w:rPr>
        <w:t>of took on board everything but</w:t>
      </w:r>
      <w:r>
        <w:rPr>
          <w:rFonts w:ascii="Times" w:hAnsi="Times" w:cs="Times New Roman"/>
          <w:sz w:val="24"/>
          <w:szCs w:val="24"/>
        </w:rPr>
        <w:t>, it’s nine</w:t>
      </w:r>
      <w:r w:rsidRPr="00EB0452">
        <w:rPr>
          <w:rFonts w:ascii="Times" w:hAnsi="Times" w:cs="Times New Roman"/>
          <w:sz w:val="24"/>
          <w:szCs w:val="24"/>
        </w:rPr>
        <w:t xml:space="preserve"> years later</w:t>
      </w:r>
      <w:r>
        <w:rPr>
          <w:rFonts w:ascii="Times" w:hAnsi="Times" w:cs="Times New Roman"/>
          <w:sz w:val="24"/>
          <w:szCs w:val="24"/>
        </w:rPr>
        <w:t xml:space="preserve"> and</w:t>
      </w:r>
      <w:r w:rsidRPr="00EB0452">
        <w:rPr>
          <w:rFonts w:ascii="Times" w:hAnsi="Times" w:cs="Times New Roman"/>
          <w:sz w:val="24"/>
          <w:szCs w:val="24"/>
        </w:rPr>
        <w:t xml:space="preserve"> you’re still learning all the time. (Mrs C., P11, L8; resilient)</w:t>
      </w:r>
    </w:p>
    <w:p w:rsidR="007006E2" w:rsidRPr="00EB0452" w:rsidRDefault="00C10B5E" w:rsidP="00704FEC">
      <w:pPr>
        <w:spacing w:after="0" w:line="480" w:lineRule="auto"/>
        <w:rPr>
          <w:rFonts w:ascii="Times" w:hAnsi="Times" w:cs="Times New Roman"/>
          <w:i/>
          <w:sz w:val="24"/>
          <w:szCs w:val="24"/>
        </w:rPr>
      </w:pPr>
      <w:r w:rsidRPr="00EB0452">
        <w:rPr>
          <w:rFonts w:ascii="Times" w:hAnsi="Times" w:cs="Times New Roman"/>
          <w:sz w:val="24"/>
          <w:szCs w:val="24"/>
        </w:rPr>
        <w:lastRenderedPageBreak/>
        <w:t>Psychological assets seem to be dominant in ou</w:t>
      </w:r>
      <w:r>
        <w:rPr>
          <w:rFonts w:ascii="Times" w:hAnsi="Times" w:cs="Times New Roman"/>
          <w:sz w:val="24"/>
          <w:szCs w:val="24"/>
        </w:rPr>
        <w:t xml:space="preserve">r sample. Psychological assets </w:t>
      </w:r>
      <w:r w:rsidRPr="00EB0452">
        <w:rPr>
          <w:rFonts w:ascii="Times" w:hAnsi="Times" w:cs="Times New Roman"/>
          <w:sz w:val="24"/>
          <w:szCs w:val="24"/>
        </w:rPr>
        <w:t>in</w:t>
      </w:r>
      <w:r>
        <w:rPr>
          <w:rFonts w:ascii="Times" w:hAnsi="Times" w:cs="Times New Roman"/>
          <w:sz w:val="24"/>
          <w:szCs w:val="24"/>
        </w:rPr>
        <w:t>teract with community and societal</w:t>
      </w:r>
      <w:r w:rsidRPr="00EB0452">
        <w:rPr>
          <w:rFonts w:ascii="Times" w:hAnsi="Times" w:cs="Times New Roman"/>
          <w:sz w:val="24"/>
          <w:szCs w:val="24"/>
        </w:rPr>
        <w:t xml:space="preserve"> resources, as Mrs C. highlights. </w:t>
      </w:r>
      <w:r>
        <w:rPr>
          <w:rFonts w:ascii="Times" w:hAnsi="Times" w:cs="Times New Roman"/>
          <w:sz w:val="24"/>
          <w:szCs w:val="24"/>
        </w:rPr>
        <w:t>O</w:t>
      </w:r>
      <w:r w:rsidRPr="00EB0452">
        <w:rPr>
          <w:rFonts w:ascii="Times" w:hAnsi="Times" w:cs="Times New Roman"/>
          <w:sz w:val="24"/>
          <w:szCs w:val="24"/>
        </w:rPr>
        <w:t xml:space="preserve">ne might suggest that attempts made to promote resilience should start with individual psychological assets, as it is Mrs C’s drive to acquire knowledge that </w:t>
      </w:r>
      <w:r>
        <w:rPr>
          <w:rFonts w:ascii="Times" w:hAnsi="Times" w:cs="Times New Roman"/>
          <w:sz w:val="24"/>
          <w:szCs w:val="24"/>
        </w:rPr>
        <w:t xml:space="preserve">leads </w:t>
      </w:r>
      <w:r w:rsidRPr="00EB0452">
        <w:rPr>
          <w:rFonts w:ascii="Times" w:hAnsi="Times" w:cs="Times New Roman"/>
          <w:sz w:val="24"/>
          <w:szCs w:val="24"/>
        </w:rPr>
        <w:t>her to interact with wider services.</w:t>
      </w:r>
    </w:p>
    <w:p w:rsidR="007006E2" w:rsidRPr="00EB0452" w:rsidRDefault="00C10B5E" w:rsidP="007006E2">
      <w:pPr>
        <w:spacing w:after="0" w:line="480" w:lineRule="auto"/>
        <w:ind w:firstLine="720"/>
        <w:rPr>
          <w:rFonts w:ascii="Times" w:hAnsi="Times" w:cs="Times New Roman"/>
          <w:i/>
          <w:sz w:val="24"/>
          <w:szCs w:val="24"/>
        </w:rPr>
      </w:pPr>
      <w:r w:rsidRPr="00EB0452">
        <w:rPr>
          <w:rFonts w:ascii="Times" w:hAnsi="Times" w:cs="Times New Roman"/>
          <w:i/>
          <w:sz w:val="24"/>
          <w:szCs w:val="24"/>
        </w:rPr>
        <w:t>Material resources</w:t>
      </w:r>
    </w:p>
    <w:p w:rsidR="007006E2" w:rsidRPr="00EB0452" w:rsidRDefault="00C10B5E" w:rsidP="007006E2">
      <w:pPr>
        <w:spacing w:after="0" w:line="480" w:lineRule="auto"/>
        <w:rPr>
          <w:rFonts w:ascii="Times" w:hAnsi="Times" w:cs="Times New Roman"/>
          <w:i/>
          <w:sz w:val="24"/>
          <w:szCs w:val="24"/>
        </w:rPr>
      </w:pPr>
      <w:r w:rsidRPr="00EB0452">
        <w:rPr>
          <w:rFonts w:ascii="Times" w:hAnsi="Times" w:cs="Times New Roman"/>
          <w:sz w:val="24"/>
          <w:szCs w:val="24"/>
        </w:rPr>
        <w:t>Most of the sample report having sufficient finances to support their role but having access to disposable income</w:t>
      </w:r>
      <w:r>
        <w:rPr>
          <w:rFonts w:ascii="Times" w:hAnsi="Times" w:cs="Times New Roman"/>
          <w:sz w:val="24"/>
          <w:szCs w:val="24"/>
        </w:rPr>
        <w:t xml:space="preserve"> facilitates resilience by</w:t>
      </w:r>
      <w:r w:rsidRPr="00EB0452">
        <w:rPr>
          <w:rFonts w:ascii="Times" w:hAnsi="Times" w:cs="Times New Roman"/>
          <w:sz w:val="24"/>
          <w:szCs w:val="24"/>
        </w:rPr>
        <w:t xml:space="preserve"> lead</w:t>
      </w:r>
      <w:r>
        <w:rPr>
          <w:rFonts w:ascii="Times" w:hAnsi="Times" w:cs="Times New Roman"/>
          <w:sz w:val="24"/>
          <w:szCs w:val="24"/>
        </w:rPr>
        <w:t>ing</w:t>
      </w:r>
      <w:r w:rsidRPr="00EB0452">
        <w:rPr>
          <w:rFonts w:ascii="Times" w:hAnsi="Times" w:cs="Times New Roman"/>
          <w:sz w:val="24"/>
          <w:szCs w:val="24"/>
        </w:rPr>
        <w:t xml:space="preserve"> to a better quality of life for the carer and care recipient alike: </w:t>
      </w:r>
    </w:p>
    <w:p w:rsidR="007006E2" w:rsidRPr="00EB0452" w:rsidRDefault="00C10B5E" w:rsidP="007006E2">
      <w:pPr>
        <w:spacing w:after="0" w:line="480" w:lineRule="auto"/>
        <w:ind w:left="720"/>
        <w:rPr>
          <w:rFonts w:ascii="Times" w:hAnsi="Times" w:cs="Times New Roman"/>
          <w:sz w:val="24"/>
          <w:szCs w:val="24"/>
        </w:rPr>
      </w:pPr>
      <w:r w:rsidRPr="00EB0452">
        <w:rPr>
          <w:rFonts w:ascii="Times" w:hAnsi="Times" w:cs="Times New Roman"/>
          <w:sz w:val="24"/>
          <w:szCs w:val="24"/>
        </w:rPr>
        <w:t>We had a lovely life. Ups and downs like everybody else</w:t>
      </w:r>
      <w:r w:rsidR="00704FEC">
        <w:rPr>
          <w:rFonts w:ascii="Times" w:hAnsi="Times" w:cs="Times New Roman"/>
          <w:sz w:val="24"/>
          <w:szCs w:val="24"/>
        </w:rPr>
        <w:t>…</w:t>
      </w:r>
      <w:r>
        <w:rPr>
          <w:rFonts w:ascii="Times" w:hAnsi="Times" w:cs="Times New Roman"/>
          <w:sz w:val="24"/>
          <w:szCs w:val="24"/>
        </w:rPr>
        <w:t>W</w:t>
      </w:r>
      <w:r w:rsidRPr="00EB0452">
        <w:rPr>
          <w:rFonts w:ascii="Times" w:hAnsi="Times" w:cs="Times New Roman"/>
          <w:sz w:val="24"/>
          <w:szCs w:val="24"/>
        </w:rPr>
        <w:t>e’ve been very lucky</w:t>
      </w:r>
      <w:r>
        <w:rPr>
          <w:rFonts w:ascii="Times" w:hAnsi="Times" w:cs="Times New Roman"/>
          <w:sz w:val="24"/>
          <w:szCs w:val="24"/>
        </w:rPr>
        <w:t>. W</w:t>
      </w:r>
      <w:r w:rsidRPr="00EB0452">
        <w:rPr>
          <w:rFonts w:ascii="Times" w:hAnsi="Times" w:cs="Times New Roman"/>
          <w:sz w:val="24"/>
          <w:szCs w:val="24"/>
        </w:rPr>
        <w:t>e travelled before he got Alzheimer’s and we continued to travel with Alzheimer’s</w:t>
      </w:r>
      <w:r w:rsidR="00704FEC">
        <w:rPr>
          <w:rFonts w:ascii="Times" w:hAnsi="Times" w:cs="Times New Roman"/>
          <w:sz w:val="24"/>
          <w:szCs w:val="24"/>
        </w:rPr>
        <w:t xml:space="preserve"> </w:t>
      </w:r>
      <w:r w:rsidRPr="00EB0452">
        <w:rPr>
          <w:rFonts w:ascii="Times" w:hAnsi="Times" w:cs="Times New Roman"/>
          <w:sz w:val="24"/>
          <w:szCs w:val="24"/>
        </w:rPr>
        <w:t>(Mrs C., P3, L5; resilient).</w:t>
      </w:r>
    </w:p>
    <w:p w:rsidR="007006E2" w:rsidRPr="00EB0452" w:rsidRDefault="00C10B5E" w:rsidP="007006E2">
      <w:pPr>
        <w:spacing w:line="480" w:lineRule="auto"/>
        <w:rPr>
          <w:rFonts w:ascii="Times" w:hAnsi="Times" w:cs="Times New Roman"/>
          <w:sz w:val="24"/>
          <w:szCs w:val="24"/>
        </w:rPr>
      </w:pPr>
      <w:r>
        <w:rPr>
          <w:rFonts w:ascii="Times" w:hAnsi="Times" w:cs="Times New Roman"/>
          <w:sz w:val="24"/>
          <w:szCs w:val="24"/>
        </w:rPr>
        <w:t>For other participants</w:t>
      </w:r>
      <w:r w:rsidRPr="00EB0452">
        <w:rPr>
          <w:rFonts w:ascii="Times" w:hAnsi="Times" w:cs="Times New Roman"/>
          <w:sz w:val="24"/>
          <w:szCs w:val="24"/>
        </w:rPr>
        <w:t>, access to disposable income is not always useful and sometimes</w:t>
      </w:r>
      <w:r>
        <w:rPr>
          <w:rFonts w:ascii="Times" w:hAnsi="Times" w:cs="Times New Roman"/>
          <w:sz w:val="24"/>
          <w:szCs w:val="24"/>
        </w:rPr>
        <w:t xml:space="preserve"> hinders resilience</w:t>
      </w:r>
      <w:r w:rsidRPr="00EB0452">
        <w:rPr>
          <w:rFonts w:ascii="Times" w:hAnsi="Times" w:cs="Times New Roman"/>
          <w:sz w:val="24"/>
          <w:szCs w:val="24"/>
        </w:rPr>
        <w:t>, as Mr Ha. explains:</w:t>
      </w:r>
    </w:p>
    <w:p w:rsidR="007006E2" w:rsidRPr="00EB0452" w:rsidRDefault="00704FEC" w:rsidP="007006E2">
      <w:pPr>
        <w:spacing w:line="480" w:lineRule="auto"/>
        <w:ind w:left="720"/>
        <w:rPr>
          <w:rFonts w:ascii="Times" w:hAnsi="Times" w:cs="Times New Roman"/>
          <w:color w:val="FF0000"/>
          <w:sz w:val="24"/>
          <w:szCs w:val="24"/>
        </w:rPr>
      </w:pPr>
      <w:r>
        <w:rPr>
          <w:rFonts w:ascii="Times" w:hAnsi="Times" w:cs="Times New Roman"/>
          <w:sz w:val="24"/>
          <w:szCs w:val="24"/>
        </w:rPr>
        <w:t>W</w:t>
      </w:r>
      <w:r w:rsidR="00C10B5E" w:rsidRPr="00EB0452">
        <w:rPr>
          <w:rFonts w:ascii="Times" w:hAnsi="Times" w:cs="Times New Roman"/>
          <w:sz w:val="24"/>
          <w:szCs w:val="24"/>
        </w:rPr>
        <w:t xml:space="preserve">e’re spending no money. </w:t>
      </w:r>
      <w:r>
        <w:rPr>
          <w:rFonts w:ascii="Times" w:hAnsi="Times" w:cs="Times New Roman"/>
          <w:sz w:val="24"/>
          <w:szCs w:val="24"/>
        </w:rPr>
        <w:t>W</w:t>
      </w:r>
      <w:r w:rsidR="00C10B5E" w:rsidRPr="00EB0452">
        <w:rPr>
          <w:rFonts w:ascii="Times" w:hAnsi="Times" w:cs="Times New Roman"/>
          <w:sz w:val="24"/>
          <w:szCs w:val="24"/>
        </w:rPr>
        <w:t>e have a system at the bank where it clears it down to two thousand for the rest of the mon</w:t>
      </w:r>
      <w:r>
        <w:rPr>
          <w:rFonts w:ascii="Times" w:hAnsi="Times" w:cs="Times New Roman"/>
          <w:sz w:val="24"/>
          <w:szCs w:val="24"/>
        </w:rPr>
        <w:t xml:space="preserve">th and the rest it clears away. </w:t>
      </w:r>
      <w:r w:rsidR="00C10B5E" w:rsidRPr="00EB0452">
        <w:rPr>
          <w:rFonts w:ascii="Times" w:hAnsi="Times" w:cs="Times New Roman"/>
          <w:sz w:val="24"/>
          <w:szCs w:val="24"/>
        </w:rPr>
        <w:t>I could well afford to buy anything I just can’t think what to buy. (Mr Ha., P8, L12; resilient)</w:t>
      </w:r>
      <w:r w:rsidR="00C10B5E" w:rsidRPr="00EB0452">
        <w:rPr>
          <w:rFonts w:ascii="Times" w:hAnsi="Times" w:cs="Times New Roman"/>
          <w:sz w:val="24"/>
          <w:szCs w:val="24"/>
        </w:rPr>
        <w:tab/>
      </w:r>
    </w:p>
    <w:p w:rsidR="007006E2" w:rsidRPr="00EB0452" w:rsidRDefault="00C10B5E" w:rsidP="007006E2">
      <w:pPr>
        <w:spacing w:line="480" w:lineRule="auto"/>
        <w:rPr>
          <w:rFonts w:ascii="Times" w:hAnsi="Times" w:cs="Times New Roman"/>
          <w:sz w:val="24"/>
          <w:szCs w:val="24"/>
        </w:rPr>
      </w:pPr>
      <w:r w:rsidRPr="00EB0452">
        <w:rPr>
          <w:rFonts w:ascii="Times" w:hAnsi="Times" w:cs="Times New Roman"/>
          <w:sz w:val="24"/>
          <w:szCs w:val="24"/>
        </w:rPr>
        <w:t>Specifically, access to material resources may not necessarily equip someone to be resilient. Although Mrs La. claims to have had a very good life, going on cruises and on ‘wonderful dancing holidays’ (P2, L16) with her husband prior to his dementia, she now feels differently:</w:t>
      </w:r>
    </w:p>
    <w:p w:rsidR="007006E2" w:rsidRPr="00704FEC" w:rsidRDefault="00C10B5E" w:rsidP="00704FEC">
      <w:pPr>
        <w:spacing w:line="480" w:lineRule="auto"/>
        <w:ind w:left="720"/>
        <w:rPr>
          <w:rFonts w:ascii="Times" w:hAnsi="Times" w:cs="Times New Roman"/>
          <w:color w:val="FF0000"/>
          <w:sz w:val="24"/>
          <w:szCs w:val="24"/>
        </w:rPr>
      </w:pPr>
      <w:r w:rsidRPr="00EB0452">
        <w:rPr>
          <w:rFonts w:ascii="Times" w:hAnsi="Times" w:cs="Times New Roman"/>
          <w:sz w:val="24"/>
          <w:szCs w:val="24"/>
        </w:rPr>
        <w:t>I feel I’m a prisoner. It’s a prison sentence for me and for him because you’ve lost the freedom we had before. (Mrs La., P8, L35; not resilient)</w:t>
      </w:r>
    </w:p>
    <w:p w:rsidR="007006E2" w:rsidRPr="00EB0452" w:rsidRDefault="00C10B5E" w:rsidP="007006E2">
      <w:pPr>
        <w:spacing w:after="0" w:line="480" w:lineRule="auto"/>
        <w:rPr>
          <w:rFonts w:ascii="Times" w:hAnsi="Times" w:cs="Times New Roman"/>
          <w:color w:val="FF0000"/>
          <w:sz w:val="24"/>
          <w:szCs w:val="24"/>
        </w:rPr>
      </w:pPr>
      <w:r w:rsidRPr="00EB0452">
        <w:rPr>
          <w:rFonts w:ascii="Times" w:hAnsi="Times" w:cs="Times New Roman"/>
          <w:i/>
          <w:sz w:val="24"/>
          <w:szCs w:val="24"/>
        </w:rPr>
        <w:t>Community level</w:t>
      </w:r>
      <w:r w:rsidRPr="00EB0452">
        <w:rPr>
          <w:rFonts w:ascii="Times" w:hAnsi="Times" w:cs="Times New Roman"/>
          <w:color w:val="FF0000"/>
          <w:sz w:val="24"/>
          <w:szCs w:val="24"/>
        </w:rPr>
        <w:t xml:space="preserve"> </w:t>
      </w:r>
    </w:p>
    <w:p w:rsidR="007006E2" w:rsidRPr="00EB0452" w:rsidRDefault="00C10B5E" w:rsidP="007006E2">
      <w:pPr>
        <w:spacing w:after="0" w:line="480" w:lineRule="auto"/>
        <w:ind w:firstLine="720"/>
        <w:rPr>
          <w:rFonts w:ascii="Times" w:hAnsi="Times" w:cs="Times New Roman"/>
          <w:i/>
          <w:sz w:val="24"/>
          <w:szCs w:val="24"/>
        </w:rPr>
      </w:pPr>
      <w:r w:rsidRPr="00EB0452">
        <w:rPr>
          <w:rFonts w:ascii="Times" w:hAnsi="Times" w:cs="Times New Roman"/>
          <w:i/>
          <w:sz w:val="24"/>
          <w:szCs w:val="24"/>
        </w:rPr>
        <w:t>Family relations</w:t>
      </w:r>
    </w:p>
    <w:p w:rsidR="007006E2" w:rsidRPr="00EB0452" w:rsidRDefault="00C10B5E" w:rsidP="007006E2">
      <w:pPr>
        <w:spacing w:line="480" w:lineRule="auto"/>
        <w:rPr>
          <w:rFonts w:ascii="Times" w:hAnsi="Times" w:cs="Times New Roman"/>
          <w:sz w:val="24"/>
          <w:szCs w:val="24"/>
        </w:rPr>
      </w:pPr>
      <w:r w:rsidRPr="00EB0452">
        <w:rPr>
          <w:rFonts w:ascii="Times" w:hAnsi="Times" w:cs="Times New Roman"/>
          <w:sz w:val="24"/>
          <w:szCs w:val="24"/>
        </w:rPr>
        <w:lastRenderedPageBreak/>
        <w:t xml:space="preserve">Although most participants value the support they receive from family members, many prefer it if family support is ‘hands off’ rather than over-involved, and reserved for practical rather than emotional support. </w:t>
      </w:r>
      <w:r>
        <w:rPr>
          <w:rFonts w:ascii="Times" w:hAnsi="Times" w:cs="Times New Roman"/>
          <w:sz w:val="24"/>
          <w:szCs w:val="24"/>
        </w:rPr>
        <w:t>T</w:t>
      </w:r>
      <w:r w:rsidRPr="00EB0452">
        <w:rPr>
          <w:rFonts w:ascii="Times" w:hAnsi="Times" w:cs="Times New Roman"/>
          <w:sz w:val="24"/>
          <w:szCs w:val="24"/>
        </w:rPr>
        <w:t>his theme is characteristic o</w:t>
      </w:r>
      <w:r>
        <w:rPr>
          <w:rFonts w:ascii="Times" w:hAnsi="Times" w:cs="Times New Roman"/>
          <w:sz w:val="24"/>
          <w:szCs w:val="24"/>
        </w:rPr>
        <w:t>f even the most resilient of</w:t>
      </w:r>
      <w:r w:rsidRPr="00EB0452">
        <w:rPr>
          <w:rFonts w:ascii="Times" w:hAnsi="Times" w:cs="Times New Roman"/>
          <w:sz w:val="24"/>
          <w:szCs w:val="24"/>
        </w:rPr>
        <w:t xml:space="preserve"> participants, as Mrs C. describes when referring to her two adult daughters:  </w:t>
      </w:r>
    </w:p>
    <w:p w:rsidR="007006E2" w:rsidRPr="00EB0452" w:rsidRDefault="00704FEC" w:rsidP="007006E2">
      <w:pPr>
        <w:spacing w:line="480" w:lineRule="auto"/>
        <w:ind w:left="720"/>
        <w:rPr>
          <w:rFonts w:ascii="Times" w:hAnsi="Times" w:cs="Times New Roman"/>
          <w:sz w:val="24"/>
          <w:szCs w:val="24"/>
        </w:rPr>
      </w:pPr>
      <w:r>
        <w:rPr>
          <w:rFonts w:ascii="Times" w:hAnsi="Times" w:cs="Times New Roman"/>
          <w:sz w:val="24"/>
          <w:szCs w:val="24"/>
        </w:rPr>
        <w:t>W</w:t>
      </w:r>
      <w:r w:rsidR="00C10B5E" w:rsidRPr="00EB0452">
        <w:rPr>
          <w:rFonts w:ascii="Times" w:hAnsi="Times" w:cs="Times New Roman"/>
          <w:sz w:val="24"/>
          <w:szCs w:val="24"/>
        </w:rPr>
        <w:t xml:space="preserve">e said </w:t>
      </w:r>
      <w:r>
        <w:rPr>
          <w:rFonts w:ascii="Times" w:hAnsi="Times" w:cs="Times New Roman"/>
          <w:sz w:val="24"/>
          <w:szCs w:val="24"/>
        </w:rPr>
        <w:t>y</w:t>
      </w:r>
      <w:r w:rsidR="00C10B5E" w:rsidRPr="00EB0452">
        <w:rPr>
          <w:rFonts w:ascii="Times" w:hAnsi="Times" w:cs="Times New Roman"/>
          <w:sz w:val="24"/>
          <w:szCs w:val="24"/>
        </w:rPr>
        <w:t>ou’ve got your own children now all in school</w:t>
      </w:r>
      <w:r w:rsidR="00C10B5E">
        <w:rPr>
          <w:rFonts w:ascii="Times" w:hAnsi="Times" w:cs="Times New Roman"/>
          <w:sz w:val="24"/>
          <w:szCs w:val="24"/>
        </w:rPr>
        <w:t>,</w:t>
      </w:r>
      <w:r w:rsidR="00C10B5E" w:rsidRPr="00EB0452">
        <w:rPr>
          <w:rFonts w:ascii="Times" w:hAnsi="Times" w:cs="Times New Roman"/>
          <w:sz w:val="24"/>
          <w:szCs w:val="24"/>
        </w:rPr>
        <w:t xml:space="preserve"> your husbands with jobs</w:t>
      </w:r>
      <w:r>
        <w:rPr>
          <w:rFonts w:ascii="Times" w:hAnsi="Times" w:cs="Times New Roman"/>
          <w:sz w:val="24"/>
          <w:szCs w:val="24"/>
        </w:rPr>
        <w:t>. W</w:t>
      </w:r>
      <w:r w:rsidR="00C10B5E" w:rsidRPr="00EB0452">
        <w:rPr>
          <w:rFonts w:ascii="Times" w:hAnsi="Times" w:cs="Times New Roman"/>
          <w:sz w:val="24"/>
          <w:szCs w:val="24"/>
        </w:rPr>
        <w:t>e will get help from other people</w:t>
      </w:r>
      <w:r>
        <w:rPr>
          <w:rFonts w:ascii="Times" w:hAnsi="Times" w:cs="Times New Roman"/>
          <w:sz w:val="24"/>
          <w:szCs w:val="24"/>
        </w:rPr>
        <w:t>.</w:t>
      </w:r>
      <w:r w:rsidR="00C10B5E">
        <w:rPr>
          <w:rFonts w:ascii="Times" w:hAnsi="Times" w:cs="Times New Roman"/>
          <w:sz w:val="24"/>
          <w:szCs w:val="24"/>
        </w:rPr>
        <w:t xml:space="preserve"> W</w:t>
      </w:r>
      <w:r w:rsidR="00C10B5E" w:rsidRPr="00EB0452">
        <w:rPr>
          <w:rFonts w:ascii="Times" w:hAnsi="Times" w:cs="Times New Roman"/>
          <w:sz w:val="24"/>
          <w:szCs w:val="24"/>
        </w:rPr>
        <w:t>e will find help as and when we need it. (Mrs C., P13, L5; resilient)</w:t>
      </w:r>
    </w:p>
    <w:p w:rsidR="007006E2" w:rsidRPr="00EB0452" w:rsidRDefault="00704FEC" w:rsidP="007006E2">
      <w:pPr>
        <w:spacing w:line="480" w:lineRule="auto"/>
        <w:rPr>
          <w:rFonts w:ascii="Times" w:hAnsi="Times" w:cs="Times New Roman"/>
          <w:sz w:val="24"/>
          <w:szCs w:val="24"/>
        </w:rPr>
      </w:pPr>
      <w:r>
        <w:rPr>
          <w:rFonts w:ascii="Times" w:hAnsi="Times" w:cs="Times New Roman"/>
          <w:sz w:val="24"/>
          <w:szCs w:val="24"/>
        </w:rPr>
        <w:t xml:space="preserve">Other </w:t>
      </w:r>
      <w:r w:rsidR="00C10B5E" w:rsidRPr="00EB0452">
        <w:rPr>
          <w:rFonts w:ascii="Times" w:hAnsi="Times" w:cs="Times New Roman"/>
          <w:sz w:val="24"/>
          <w:szCs w:val="24"/>
        </w:rPr>
        <w:t>participants hold stronger views on the role of family support. Although Mr Ha. acknowledges that his daughter has been present and sympathetic, he goes on to say:</w:t>
      </w:r>
    </w:p>
    <w:p w:rsidR="007006E2" w:rsidRPr="00EB0452" w:rsidRDefault="00C10B5E" w:rsidP="007006E2">
      <w:pPr>
        <w:spacing w:line="480" w:lineRule="auto"/>
        <w:ind w:left="720"/>
        <w:rPr>
          <w:rFonts w:ascii="Times" w:hAnsi="Times" w:cs="Times New Roman"/>
          <w:sz w:val="24"/>
          <w:szCs w:val="24"/>
        </w:rPr>
      </w:pPr>
      <w:r w:rsidRPr="00EB0452">
        <w:rPr>
          <w:rFonts w:ascii="Times" w:hAnsi="Times" w:cs="Times New Roman"/>
          <w:sz w:val="24"/>
          <w:szCs w:val="24"/>
        </w:rPr>
        <w:t>Our daughter has been coming over Sunday afternoon regularly lately. I don’t really want her to, it’s my place. (Mr Ha, P7, L36; resilient)</w:t>
      </w:r>
    </w:p>
    <w:p w:rsidR="007006E2" w:rsidRPr="00EB0452" w:rsidRDefault="00C10B5E" w:rsidP="007006E2">
      <w:pPr>
        <w:spacing w:line="480" w:lineRule="auto"/>
        <w:rPr>
          <w:rFonts w:ascii="Times" w:hAnsi="Times" w:cs="Times New Roman"/>
          <w:sz w:val="24"/>
          <w:szCs w:val="24"/>
        </w:rPr>
      </w:pPr>
      <w:r>
        <w:rPr>
          <w:rFonts w:ascii="Times" w:hAnsi="Times" w:cs="Times New Roman"/>
          <w:sz w:val="24"/>
          <w:szCs w:val="24"/>
        </w:rPr>
        <w:t>Although resilient</w:t>
      </w:r>
      <w:r w:rsidR="00704FEC">
        <w:rPr>
          <w:rFonts w:ascii="Times" w:hAnsi="Times" w:cs="Times New Roman"/>
          <w:sz w:val="24"/>
          <w:szCs w:val="24"/>
        </w:rPr>
        <w:t xml:space="preserve">, </w:t>
      </w:r>
      <w:r w:rsidRPr="00EB0452">
        <w:rPr>
          <w:rFonts w:ascii="Times" w:hAnsi="Times" w:cs="Times New Roman"/>
          <w:sz w:val="24"/>
          <w:szCs w:val="24"/>
        </w:rPr>
        <w:t>Mr Ha.</w:t>
      </w:r>
      <w:r>
        <w:rPr>
          <w:rFonts w:ascii="Times" w:hAnsi="Times" w:cs="Times New Roman"/>
          <w:sz w:val="24"/>
          <w:szCs w:val="24"/>
        </w:rPr>
        <w:t xml:space="preserve"> is</w:t>
      </w:r>
      <w:r w:rsidRPr="00EB0452">
        <w:rPr>
          <w:rFonts w:ascii="Times" w:hAnsi="Times" w:cs="Times New Roman"/>
          <w:sz w:val="24"/>
          <w:szCs w:val="24"/>
        </w:rPr>
        <w:t xml:space="preserve"> generally dismissive of support whereas </w:t>
      </w:r>
      <w:r>
        <w:rPr>
          <w:rFonts w:ascii="Times" w:hAnsi="Times" w:cs="Times New Roman"/>
          <w:sz w:val="24"/>
          <w:szCs w:val="24"/>
        </w:rPr>
        <w:t xml:space="preserve">Mrs C. </w:t>
      </w:r>
      <w:r w:rsidRPr="00EB0452">
        <w:rPr>
          <w:rFonts w:ascii="Times" w:hAnsi="Times" w:cs="Times New Roman"/>
          <w:sz w:val="24"/>
          <w:szCs w:val="24"/>
        </w:rPr>
        <w:t>appreciate</w:t>
      </w:r>
      <w:r>
        <w:rPr>
          <w:rFonts w:ascii="Times" w:hAnsi="Times" w:cs="Times New Roman"/>
          <w:sz w:val="24"/>
          <w:szCs w:val="24"/>
        </w:rPr>
        <w:t>s</w:t>
      </w:r>
      <w:r w:rsidRPr="00EB0452">
        <w:rPr>
          <w:rFonts w:ascii="Times" w:hAnsi="Times" w:cs="Times New Roman"/>
          <w:sz w:val="24"/>
          <w:szCs w:val="24"/>
        </w:rPr>
        <w:t xml:space="preserve"> the importance of support. </w:t>
      </w:r>
      <w:r>
        <w:rPr>
          <w:rFonts w:ascii="Times" w:hAnsi="Times" w:cs="Times New Roman"/>
          <w:sz w:val="24"/>
          <w:szCs w:val="24"/>
        </w:rPr>
        <w:t>C</w:t>
      </w:r>
      <w:r w:rsidRPr="00EB0452">
        <w:rPr>
          <w:rFonts w:ascii="Times" w:hAnsi="Times" w:cs="Times New Roman"/>
          <w:sz w:val="24"/>
          <w:szCs w:val="24"/>
        </w:rPr>
        <w:t xml:space="preserve">arers may prefer it if they control the amount of family support they receive to maintain independence and avoid feelings of over-dependence. </w:t>
      </w:r>
    </w:p>
    <w:p w:rsidR="007006E2" w:rsidRPr="00EB0452" w:rsidRDefault="00C10B5E" w:rsidP="007006E2">
      <w:pPr>
        <w:spacing w:line="480" w:lineRule="auto"/>
        <w:ind w:left="720"/>
        <w:rPr>
          <w:rFonts w:ascii="Times" w:hAnsi="Times" w:cs="Times New Roman"/>
          <w:i/>
          <w:sz w:val="24"/>
          <w:szCs w:val="24"/>
        </w:rPr>
      </w:pPr>
      <w:r w:rsidRPr="00EB0452">
        <w:rPr>
          <w:rFonts w:ascii="Times" w:hAnsi="Times" w:cs="Times New Roman"/>
          <w:i/>
          <w:sz w:val="24"/>
          <w:szCs w:val="24"/>
        </w:rPr>
        <w:t>Social support</w:t>
      </w:r>
    </w:p>
    <w:p w:rsidR="007006E2" w:rsidRPr="00EB0452" w:rsidRDefault="00C10B5E" w:rsidP="007006E2">
      <w:pPr>
        <w:spacing w:line="480" w:lineRule="auto"/>
        <w:rPr>
          <w:rFonts w:ascii="Times" w:hAnsi="Times" w:cs="Times New Roman"/>
          <w:sz w:val="24"/>
          <w:szCs w:val="24"/>
        </w:rPr>
      </w:pPr>
      <w:r>
        <w:rPr>
          <w:rFonts w:ascii="Times" w:hAnsi="Times" w:cs="Times New Roman"/>
          <w:sz w:val="24"/>
          <w:szCs w:val="24"/>
        </w:rPr>
        <w:t>A great</w:t>
      </w:r>
      <w:r w:rsidRPr="00EB0452">
        <w:rPr>
          <w:rFonts w:ascii="Times" w:hAnsi="Times" w:cs="Times New Roman"/>
          <w:sz w:val="24"/>
          <w:szCs w:val="24"/>
        </w:rPr>
        <w:t xml:space="preserve"> source of social suppor</w:t>
      </w:r>
      <w:r>
        <w:rPr>
          <w:rFonts w:ascii="Times" w:hAnsi="Times" w:cs="Times New Roman"/>
          <w:sz w:val="24"/>
          <w:szCs w:val="24"/>
        </w:rPr>
        <w:t xml:space="preserve">t comes from the friends of </w:t>
      </w:r>
      <w:r w:rsidRPr="00EB0452">
        <w:rPr>
          <w:rFonts w:ascii="Times" w:hAnsi="Times" w:cs="Times New Roman"/>
          <w:sz w:val="24"/>
          <w:szCs w:val="24"/>
        </w:rPr>
        <w:t>part</w:t>
      </w:r>
      <w:r>
        <w:rPr>
          <w:rFonts w:ascii="Times" w:hAnsi="Times" w:cs="Times New Roman"/>
          <w:sz w:val="24"/>
          <w:szCs w:val="24"/>
        </w:rPr>
        <w:t>icipants, particularly from friends</w:t>
      </w:r>
      <w:r w:rsidRPr="00EB0452">
        <w:rPr>
          <w:rFonts w:ascii="Times" w:hAnsi="Times" w:cs="Times New Roman"/>
          <w:sz w:val="24"/>
          <w:szCs w:val="24"/>
        </w:rPr>
        <w:t xml:space="preserve"> in similar circumstances. </w:t>
      </w:r>
      <w:r>
        <w:rPr>
          <w:rFonts w:ascii="Times" w:hAnsi="Times" w:cs="Times New Roman"/>
          <w:sz w:val="24"/>
          <w:szCs w:val="24"/>
        </w:rPr>
        <w:t>Social support facilitates resilience most when participants are able to demonstrate and share their expertise and insight with others. This is illustrated by</w:t>
      </w:r>
      <w:r w:rsidRPr="00EB0452">
        <w:rPr>
          <w:rFonts w:ascii="Times" w:hAnsi="Times" w:cs="Times New Roman"/>
          <w:sz w:val="24"/>
          <w:szCs w:val="24"/>
        </w:rPr>
        <w:t xml:space="preserve"> two interviews with participants who are friends through a su</w:t>
      </w:r>
      <w:r w:rsidR="00704FEC">
        <w:rPr>
          <w:rFonts w:ascii="Times" w:hAnsi="Times" w:cs="Times New Roman"/>
          <w:sz w:val="24"/>
          <w:szCs w:val="24"/>
        </w:rPr>
        <w:t>pport group; Mrs C.</w:t>
      </w:r>
      <w:r w:rsidRPr="00EB0452">
        <w:rPr>
          <w:rFonts w:ascii="Times" w:hAnsi="Times" w:cs="Times New Roman"/>
          <w:sz w:val="24"/>
          <w:szCs w:val="24"/>
        </w:rPr>
        <w:t xml:space="preserve"> advises Mrs Wi. with regards to a specific problem: </w:t>
      </w:r>
    </w:p>
    <w:p w:rsidR="007006E2" w:rsidRPr="00EB0452" w:rsidRDefault="00C10B5E" w:rsidP="007006E2">
      <w:pPr>
        <w:spacing w:after="0" w:line="480" w:lineRule="auto"/>
        <w:ind w:left="720"/>
        <w:rPr>
          <w:rFonts w:ascii="Times" w:hAnsi="Times" w:cs="Times New Roman"/>
          <w:sz w:val="24"/>
          <w:szCs w:val="24"/>
        </w:rPr>
      </w:pPr>
      <w:r w:rsidRPr="00EB0452">
        <w:rPr>
          <w:rFonts w:ascii="Times" w:hAnsi="Times" w:cs="Times New Roman"/>
          <w:sz w:val="24"/>
          <w:szCs w:val="24"/>
        </w:rPr>
        <w:t>One of the girls</w:t>
      </w:r>
      <w:r w:rsidR="00704FEC">
        <w:rPr>
          <w:rFonts w:ascii="Times" w:hAnsi="Times" w:cs="Times New Roman"/>
          <w:sz w:val="24"/>
          <w:szCs w:val="24"/>
        </w:rPr>
        <w:t>…</w:t>
      </w:r>
      <w:r>
        <w:rPr>
          <w:rFonts w:ascii="Times" w:hAnsi="Times" w:cs="Times New Roman"/>
          <w:sz w:val="24"/>
          <w:szCs w:val="24"/>
        </w:rPr>
        <w:t>H</w:t>
      </w:r>
      <w:r w:rsidRPr="00EB0452">
        <w:rPr>
          <w:rFonts w:ascii="Times" w:hAnsi="Times" w:cs="Times New Roman"/>
          <w:sz w:val="24"/>
          <w:szCs w:val="24"/>
        </w:rPr>
        <w:t>er husband got a strop on this morning because he kept asking h</w:t>
      </w:r>
      <w:r>
        <w:rPr>
          <w:rFonts w:ascii="Times" w:hAnsi="Times" w:cs="Times New Roman"/>
          <w:sz w:val="24"/>
          <w:szCs w:val="24"/>
        </w:rPr>
        <w:t>er the time and she was saying five to ten five to ten and she said it’s because you’re</w:t>
      </w:r>
      <w:r w:rsidRPr="00EB0452">
        <w:rPr>
          <w:rFonts w:ascii="Times" w:hAnsi="Times" w:cs="Times New Roman"/>
          <w:sz w:val="24"/>
          <w:szCs w:val="24"/>
        </w:rPr>
        <w:t xml:space="preserve"> deaf</w:t>
      </w:r>
      <w:r>
        <w:rPr>
          <w:rFonts w:ascii="Times" w:hAnsi="Times" w:cs="Times New Roman"/>
          <w:sz w:val="24"/>
          <w:szCs w:val="24"/>
        </w:rPr>
        <w:t>. S</w:t>
      </w:r>
      <w:r w:rsidRPr="00EB0452">
        <w:rPr>
          <w:rFonts w:ascii="Times" w:hAnsi="Times" w:cs="Times New Roman"/>
          <w:sz w:val="24"/>
          <w:szCs w:val="24"/>
        </w:rPr>
        <w:t>he said he got so angry and stormed upstairs and I said oh</w:t>
      </w:r>
      <w:r>
        <w:rPr>
          <w:rFonts w:ascii="Times" w:hAnsi="Times" w:cs="Times New Roman"/>
          <w:sz w:val="24"/>
          <w:szCs w:val="24"/>
        </w:rPr>
        <w:t>,</w:t>
      </w:r>
      <w:r w:rsidRPr="00EB0452">
        <w:rPr>
          <w:rFonts w:ascii="Times" w:hAnsi="Times" w:cs="Times New Roman"/>
          <w:sz w:val="24"/>
          <w:szCs w:val="24"/>
        </w:rPr>
        <w:t xml:space="preserve"> cause we don’t </w:t>
      </w:r>
      <w:r w:rsidRPr="00EB0452">
        <w:rPr>
          <w:rFonts w:ascii="Times" w:hAnsi="Times" w:cs="Times New Roman"/>
          <w:sz w:val="24"/>
          <w:szCs w:val="24"/>
        </w:rPr>
        <w:lastRenderedPageBreak/>
        <w:t>mind telling each other stuff</w:t>
      </w:r>
      <w:r>
        <w:rPr>
          <w:rFonts w:ascii="Times" w:hAnsi="Times" w:cs="Times New Roman"/>
          <w:sz w:val="24"/>
          <w:szCs w:val="24"/>
        </w:rPr>
        <w:t>,</w:t>
      </w:r>
      <w:r w:rsidRPr="00EB0452">
        <w:rPr>
          <w:rFonts w:ascii="Times" w:hAnsi="Times" w:cs="Times New Roman"/>
          <w:sz w:val="24"/>
          <w:szCs w:val="24"/>
        </w:rPr>
        <w:t xml:space="preserve"> two things there</w:t>
      </w:r>
      <w:r>
        <w:rPr>
          <w:rFonts w:ascii="Times" w:hAnsi="Times" w:cs="Times New Roman"/>
          <w:sz w:val="24"/>
          <w:szCs w:val="24"/>
        </w:rPr>
        <w:t>,</w:t>
      </w:r>
      <w:r w:rsidRPr="00EB0452">
        <w:rPr>
          <w:rFonts w:ascii="Times" w:hAnsi="Times" w:cs="Times New Roman"/>
          <w:sz w:val="24"/>
          <w:szCs w:val="24"/>
        </w:rPr>
        <w:t xml:space="preserve"> I said one</w:t>
      </w:r>
      <w:r>
        <w:rPr>
          <w:rFonts w:ascii="Times" w:hAnsi="Times" w:cs="Times New Roman"/>
          <w:sz w:val="24"/>
          <w:szCs w:val="24"/>
        </w:rPr>
        <w:t>;</w:t>
      </w:r>
      <w:r w:rsidRPr="00EB0452">
        <w:rPr>
          <w:rFonts w:ascii="Times" w:hAnsi="Times" w:cs="Times New Roman"/>
          <w:sz w:val="24"/>
          <w:szCs w:val="24"/>
        </w:rPr>
        <w:t xml:space="preserve"> you’re pointing out another failing which makes him feel bad</w:t>
      </w:r>
      <w:r>
        <w:rPr>
          <w:rFonts w:ascii="Times" w:hAnsi="Times" w:cs="Times New Roman"/>
          <w:sz w:val="24"/>
          <w:szCs w:val="24"/>
        </w:rPr>
        <w:t>,</w:t>
      </w:r>
      <w:r w:rsidRPr="00EB0452">
        <w:rPr>
          <w:rFonts w:ascii="Times" w:hAnsi="Times" w:cs="Times New Roman"/>
          <w:sz w:val="24"/>
          <w:szCs w:val="24"/>
        </w:rPr>
        <w:t xml:space="preserve"> and the other thing is</w:t>
      </w:r>
      <w:r>
        <w:rPr>
          <w:rFonts w:ascii="Times" w:hAnsi="Times" w:cs="Times New Roman"/>
          <w:sz w:val="24"/>
          <w:szCs w:val="24"/>
        </w:rPr>
        <w:t>;</w:t>
      </w:r>
      <w:r w:rsidRPr="00EB0452">
        <w:rPr>
          <w:rFonts w:ascii="Times" w:hAnsi="Times" w:cs="Times New Roman"/>
          <w:sz w:val="24"/>
          <w:szCs w:val="24"/>
        </w:rPr>
        <w:t xml:space="preserve"> you nee</w:t>
      </w:r>
      <w:r>
        <w:rPr>
          <w:rFonts w:ascii="Times" w:hAnsi="Times" w:cs="Times New Roman"/>
          <w:sz w:val="24"/>
          <w:szCs w:val="24"/>
        </w:rPr>
        <w:t>d to look at does he know what five to ten</w:t>
      </w:r>
      <w:r w:rsidRPr="00EB0452">
        <w:rPr>
          <w:rFonts w:ascii="Times" w:hAnsi="Times" w:cs="Times New Roman"/>
          <w:sz w:val="24"/>
          <w:szCs w:val="24"/>
        </w:rPr>
        <w:t xml:space="preserve"> means. (Mrs C., P22, L21; resilient)</w:t>
      </w:r>
    </w:p>
    <w:p w:rsidR="007006E2" w:rsidRPr="00EB0452" w:rsidRDefault="00704FEC" w:rsidP="007006E2">
      <w:pPr>
        <w:spacing w:after="0" w:line="480" w:lineRule="auto"/>
        <w:ind w:left="720"/>
        <w:rPr>
          <w:rFonts w:ascii="Times" w:hAnsi="Times" w:cs="Times New Roman"/>
          <w:sz w:val="24"/>
          <w:szCs w:val="24"/>
        </w:rPr>
      </w:pPr>
      <w:r>
        <w:rPr>
          <w:rFonts w:ascii="Times" w:hAnsi="Times" w:cs="Times New Roman"/>
          <w:sz w:val="24"/>
          <w:szCs w:val="24"/>
        </w:rPr>
        <w:t>W</w:t>
      </w:r>
      <w:r w:rsidR="00C10B5E" w:rsidRPr="00EB0452">
        <w:rPr>
          <w:rFonts w:ascii="Times" w:hAnsi="Times" w:cs="Times New Roman"/>
          <w:sz w:val="24"/>
          <w:szCs w:val="24"/>
        </w:rPr>
        <w:t>hen I got in [Mrs C.] said well he</w:t>
      </w:r>
      <w:r w:rsidR="00C10B5E">
        <w:rPr>
          <w:rFonts w:ascii="Times" w:hAnsi="Times" w:cs="Times New Roman"/>
          <w:sz w:val="24"/>
          <w:szCs w:val="24"/>
        </w:rPr>
        <w:t xml:space="preserve"> might not be recognising what five</w:t>
      </w:r>
      <w:r w:rsidR="00C10B5E" w:rsidRPr="00EB0452">
        <w:rPr>
          <w:rFonts w:ascii="Times" w:hAnsi="Times" w:cs="Times New Roman"/>
          <w:sz w:val="24"/>
          <w:szCs w:val="24"/>
        </w:rPr>
        <w:t xml:space="preserve"> </w:t>
      </w:r>
      <w:r w:rsidR="00C10B5E">
        <w:rPr>
          <w:rFonts w:ascii="Times" w:hAnsi="Times" w:cs="Times New Roman"/>
          <w:sz w:val="24"/>
          <w:szCs w:val="24"/>
        </w:rPr>
        <w:t>to ten</w:t>
      </w:r>
      <w:r w:rsidR="00C10B5E" w:rsidRPr="00EB0452">
        <w:rPr>
          <w:rFonts w:ascii="Times" w:hAnsi="Times" w:cs="Times New Roman"/>
          <w:sz w:val="24"/>
          <w:szCs w:val="24"/>
        </w:rPr>
        <w:t xml:space="preserve"> is and I said oh</w:t>
      </w:r>
      <w:r w:rsidR="00C10B5E">
        <w:rPr>
          <w:rFonts w:ascii="Times" w:hAnsi="Times" w:cs="Times New Roman"/>
          <w:sz w:val="24"/>
          <w:szCs w:val="24"/>
        </w:rPr>
        <w:t>,</w:t>
      </w:r>
      <w:r w:rsidR="00C10B5E" w:rsidRPr="00EB0452">
        <w:rPr>
          <w:rFonts w:ascii="Times" w:hAnsi="Times" w:cs="Times New Roman"/>
          <w:sz w:val="24"/>
          <w:szCs w:val="24"/>
        </w:rPr>
        <w:t xml:space="preserve"> you see you learn something every day and you think you’re down but knowing that somebody else has got another look on it. (Mrs Wi., P22, L17; not resilient)</w:t>
      </w:r>
    </w:p>
    <w:p w:rsidR="007006E2" w:rsidRPr="00EB0452" w:rsidRDefault="00C10B5E" w:rsidP="007006E2">
      <w:pPr>
        <w:spacing w:after="0" w:line="480" w:lineRule="auto"/>
        <w:rPr>
          <w:rFonts w:ascii="Times" w:hAnsi="Times" w:cs="Times New Roman"/>
          <w:sz w:val="24"/>
          <w:szCs w:val="24"/>
        </w:rPr>
      </w:pPr>
      <w:r>
        <w:rPr>
          <w:rFonts w:ascii="Times" w:hAnsi="Times" w:cs="Times New Roman"/>
          <w:sz w:val="24"/>
          <w:szCs w:val="24"/>
        </w:rPr>
        <w:t>This</w:t>
      </w:r>
      <w:r w:rsidRPr="00EB0452">
        <w:rPr>
          <w:rFonts w:ascii="Times" w:hAnsi="Times" w:cs="Times New Roman"/>
          <w:sz w:val="24"/>
          <w:szCs w:val="24"/>
        </w:rPr>
        <w:t xml:space="preserve"> highly-specialised and confident application of knowledge highlights that dementia carers can become experts on the condition as well as their care duties</w:t>
      </w:r>
      <w:r w:rsidR="00704FEC">
        <w:rPr>
          <w:rFonts w:ascii="Times" w:hAnsi="Times" w:cs="Times New Roman"/>
          <w:sz w:val="24"/>
          <w:szCs w:val="24"/>
        </w:rPr>
        <w:t>.</w:t>
      </w:r>
      <w:r w:rsidRPr="00EB0452">
        <w:rPr>
          <w:rFonts w:ascii="Times" w:hAnsi="Times" w:cs="Times New Roman"/>
          <w:sz w:val="24"/>
          <w:szCs w:val="24"/>
        </w:rPr>
        <w:t xml:space="preserve"> The </w:t>
      </w:r>
      <w:r>
        <w:rPr>
          <w:rFonts w:ascii="Times" w:hAnsi="Times" w:cs="Times New Roman"/>
          <w:sz w:val="24"/>
          <w:szCs w:val="24"/>
        </w:rPr>
        <w:t>receipt</w:t>
      </w:r>
      <w:r w:rsidRPr="00EB0452">
        <w:rPr>
          <w:rFonts w:ascii="Times" w:hAnsi="Times" w:cs="Times New Roman"/>
          <w:sz w:val="24"/>
          <w:szCs w:val="24"/>
        </w:rPr>
        <w:t xml:space="preserve"> of advice can be as important</w:t>
      </w:r>
      <w:r>
        <w:rPr>
          <w:rFonts w:ascii="Times" w:hAnsi="Times" w:cs="Times New Roman"/>
          <w:sz w:val="24"/>
          <w:szCs w:val="24"/>
        </w:rPr>
        <w:t xml:space="preserve"> as the provision of advice. R</w:t>
      </w:r>
      <w:r w:rsidRPr="00EB0452">
        <w:rPr>
          <w:rFonts w:ascii="Times" w:hAnsi="Times" w:cs="Times New Roman"/>
          <w:sz w:val="24"/>
          <w:szCs w:val="24"/>
        </w:rPr>
        <w:t xml:space="preserve">esilience might predispose individuals to take control of the role, garner information and become experts; this knowledge can then be passed on to others in the same situation. Sharing advice reminds us that each carer is embedded within a wider </w:t>
      </w:r>
      <w:r>
        <w:rPr>
          <w:rFonts w:ascii="Times" w:hAnsi="Times" w:cs="Times New Roman"/>
          <w:sz w:val="24"/>
          <w:szCs w:val="24"/>
        </w:rPr>
        <w:t xml:space="preserve">social </w:t>
      </w:r>
      <w:r w:rsidRPr="00EB0452">
        <w:rPr>
          <w:rFonts w:ascii="Times" w:hAnsi="Times" w:cs="Times New Roman"/>
          <w:sz w:val="24"/>
          <w:szCs w:val="24"/>
        </w:rPr>
        <w:t xml:space="preserve">arena. </w:t>
      </w:r>
    </w:p>
    <w:p w:rsidR="007006E2" w:rsidRPr="00EB0452" w:rsidRDefault="00C10B5E" w:rsidP="007006E2">
      <w:pPr>
        <w:spacing w:line="480" w:lineRule="auto"/>
        <w:ind w:firstLine="720"/>
        <w:rPr>
          <w:rFonts w:ascii="Times" w:hAnsi="Times" w:cs="Times New Roman"/>
          <w:sz w:val="24"/>
          <w:szCs w:val="24"/>
        </w:rPr>
      </w:pPr>
      <w:r>
        <w:rPr>
          <w:rFonts w:ascii="Times" w:hAnsi="Times" w:cs="Times New Roman"/>
          <w:sz w:val="24"/>
          <w:szCs w:val="24"/>
        </w:rPr>
        <w:t>T</w:t>
      </w:r>
      <w:r w:rsidRPr="00EB0452">
        <w:rPr>
          <w:rFonts w:ascii="Times" w:hAnsi="Times" w:cs="Times New Roman"/>
          <w:sz w:val="24"/>
          <w:szCs w:val="24"/>
        </w:rPr>
        <w:t xml:space="preserve">his type of stable and supportive friendship is less common in </w:t>
      </w:r>
      <w:r>
        <w:rPr>
          <w:rFonts w:ascii="Times" w:hAnsi="Times" w:cs="Times New Roman"/>
          <w:sz w:val="24"/>
          <w:szCs w:val="24"/>
        </w:rPr>
        <w:t>non-resilient</w:t>
      </w:r>
      <w:r w:rsidRPr="00EB0452">
        <w:rPr>
          <w:rFonts w:ascii="Times" w:hAnsi="Times" w:cs="Times New Roman"/>
          <w:sz w:val="24"/>
          <w:szCs w:val="24"/>
        </w:rPr>
        <w:t xml:space="preserve"> participants:</w:t>
      </w:r>
    </w:p>
    <w:p w:rsidR="007006E2" w:rsidRPr="00EB0452" w:rsidRDefault="00C10B5E" w:rsidP="007006E2">
      <w:pPr>
        <w:spacing w:line="480" w:lineRule="auto"/>
        <w:ind w:left="720"/>
        <w:rPr>
          <w:rFonts w:ascii="Times" w:hAnsi="Times" w:cs="Times New Roman"/>
          <w:sz w:val="24"/>
          <w:szCs w:val="24"/>
        </w:rPr>
      </w:pPr>
      <w:r w:rsidRPr="00EB0452">
        <w:rPr>
          <w:rFonts w:ascii="Times" w:hAnsi="Times" w:cs="Times New Roman"/>
          <w:sz w:val="24"/>
          <w:szCs w:val="24"/>
        </w:rPr>
        <w:t>People drop out, you know, friends. They don’t fall out with you but you can tell they’re not in. There’s nothing for them anymore. You’v</w:t>
      </w:r>
      <w:r w:rsidR="00704FEC">
        <w:rPr>
          <w:rFonts w:ascii="Times" w:hAnsi="Times" w:cs="Times New Roman"/>
          <w:sz w:val="24"/>
          <w:szCs w:val="24"/>
        </w:rPr>
        <w:t>e got no conversation and</w:t>
      </w:r>
      <w:r>
        <w:rPr>
          <w:rFonts w:ascii="Times" w:hAnsi="Times" w:cs="Times New Roman"/>
          <w:sz w:val="24"/>
          <w:szCs w:val="24"/>
        </w:rPr>
        <w:t xml:space="preserve"> </w:t>
      </w:r>
      <w:r w:rsidRPr="00EB0452">
        <w:rPr>
          <w:rFonts w:ascii="Times" w:hAnsi="Times" w:cs="Times New Roman"/>
          <w:sz w:val="24"/>
          <w:szCs w:val="24"/>
        </w:rPr>
        <w:t>they’ve got their own lives and their own friends and that’s a bit hard. So you are a bit isolated. (Mrs H., P4, L20; not resilient)</w:t>
      </w:r>
    </w:p>
    <w:p w:rsidR="007006E2" w:rsidRPr="00704FEC" w:rsidRDefault="003C1D58" w:rsidP="007006E2">
      <w:pPr>
        <w:spacing w:line="480" w:lineRule="auto"/>
        <w:rPr>
          <w:rFonts w:ascii="Times" w:hAnsi="Times" w:cs="Times New Roman"/>
          <w:sz w:val="24"/>
          <w:szCs w:val="24"/>
        </w:rPr>
      </w:pPr>
      <w:r w:rsidRPr="00704FEC">
        <w:rPr>
          <w:rFonts w:ascii="Times" w:hAnsi="Times" w:cs="Times New Roman"/>
          <w:sz w:val="24"/>
          <w:szCs w:val="24"/>
        </w:rPr>
        <w:t>This category represents an interaction between each level of the resilience framework. Mrs C. and Mrs Wi. met in the support group, a societal resource, before sharing individual resources on a community-level</w:t>
      </w:r>
      <w:r w:rsidR="00704FEC" w:rsidRPr="00704FEC">
        <w:rPr>
          <w:rFonts w:ascii="Times" w:hAnsi="Times" w:cs="Times New Roman"/>
          <w:sz w:val="24"/>
          <w:szCs w:val="24"/>
        </w:rPr>
        <w:t>.</w:t>
      </w:r>
    </w:p>
    <w:p w:rsidR="007006E2" w:rsidRPr="00EB0452" w:rsidRDefault="00C10B5E" w:rsidP="007006E2">
      <w:pPr>
        <w:spacing w:line="480" w:lineRule="auto"/>
        <w:rPr>
          <w:rFonts w:ascii="Times" w:hAnsi="Times" w:cs="Times New Roman"/>
          <w:i/>
          <w:color w:val="FF0000"/>
          <w:sz w:val="24"/>
          <w:szCs w:val="24"/>
        </w:rPr>
      </w:pPr>
      <w:r w:rsidRPr="00EB0452">
        <w:rPr>
          <w:rFonts w:ascii="Times" w:hAnsi="Times" w:cs="Times New Roman"/>
          <w:sz w:val="24"/>
          <w:szCs w:val="24"/>
        </w:rPr>
        <w:tab/>
      </w:r>
      <w:r w:rsidRPr="00EB0452">
        <w:rPr>
          <w:rFonts w:ascii="Times" w:hAnsi="Times" w:cs="Times New Roman"/>
          <w:i/>
          <w:sz w:val="24"/>
          <w:szCs w:val="24"/>
        </w:rPr>
        <w:t>Social participation and cohesion</w:t>
      </w:r>
      <w:r w:rsidRPr="00EB0452">
        <w:rPr>
          <w:rFonts w:ascii="Times" w:hAnsi="Times" w:cs="Times New Roman"/>
          <w:i/>
          <w:color w:val="FF0000"/>
          <w:sz w:val="24"/>
          <w:szCs w:val="24"/>
        </w:rPr>
        <w:t xml:space="preserve"> </w:t>
      </w:r>
    </w:p>
    <w:p w:rsidR="007006E2" w:rsidRPr="00EB0452" w:rsidRDefault="00C10B5E" w:rsidP="007006E2">
      <w:pPr>
        <w:spacing w:line="480" w:lineRule="auto"/>
        <w:rPr>
          <w:rFonts w:ascii="Times" w:hAnsi="Times" w:cs="Times New Roman"/>
          <w:sz w:val="24"/>
          <w:szCs w:val="24"/>
        </w:rPr>
      </w:pPr>
      <w:r w:rsidRPr="00EB0452">
        <w:rPr>
          <w:rFonts w:ascii="Times" w:hAnsi="Times" w:cs="Times New Roman"/>
          <w:sz w:val="24"/>
          <w:szCs w:val="24"/>
        </w:rPr>
        <w:lastRenderedPageBreak/>
        <w:t>Many participants emphas</w:t>
      </w:r>
      <w:r>
        <w:rPr>
          <w:rFonts w:ascii="Times" w:hAnsi="Times" w:cs="Times New Roman"/>
          <w:sz w:val="24"/>
          <w:szCs w:val="24"/>
        </w:rPr>
        <w:t>ise</w:t>
      </w:r>
      <w:r w:rsidRPr="00EB0452">
        <w:rPr>
          <w:rFonts w:ascii="Times" w:hAnsi="Times" w:cs="Times New Roman"/>
          <w:sz w:val="24"/>
          <w:szCs w:val="24"/>
        </w:rPr>
        <w:t xml:space="preserve"> the social groups they are part of, and the function they serve</w:t>
      </w:r>
      <w:r>
        <w:rPr>
          <w:rFonts w:ascii="Times" w:hAnsi="Times" w:cs="Times New Roman"/>
          <w:sz w:val="24"/>
          <w:szCs w:val="24"/>
        </w:rPr>
        <w:t>. Participating in social groups facilitates resilience</w:t>
      </w:r>
      <w:r w:rsidRPr="00EB0452">
        <w:rPr>
          <w:rFonts w:ascii="Times" w:hAnsi="Times" w:cs="Times New Roman"/>
          <w:sz w:val="24"/>
          <w:szCs w:val="24"/>
        </w:rPr>
        <w:t xml:space="preserve">: </w:t>
      </w:r>
      <w:r>
        <w:rPr>
          <w:rFonts w:ascii="Times" w:hAnsi="Times" w:cs="Times New Roman"/>
          <w:sz w:val="24"/>
          <w:szCs w:val="24"/>
        </w:rPr>
        <w:t xml:space="preserve"> </w:t>
      </w:r>
    </w:p>
    <w:p w:rsidR="007006E2" w:rsidRPr="00EB0452" w:rsidRDefault="00C10B5E" w:rsidP="007006E2">
      <w:pPr>
        <w:spacing w:line="480" w:lineRule="auto"/>
        <w:ind w:left="720"/>
        <w:rPr>
          <w:rFonts w:ascii="Times" w:hAnsi="Times" w:cs="Times New Roman"/>
          <w:sz w:val="24"/>
          <w:szCs w:val="24"/>
        </w:rPr>
      </w:pPr>
      <w:r w:rsidRPr="00EB0452">
        <w:rPr>
          <w:rFonts w:ascii="Times" w:hAnsi="Times" w:cs="Times New Roman"/>
          <w:sz w:val="24"/>
          <w:szCs w:val="24"/>
        </w:rPr>
        <w:t>I’m in an international Christian group which is good because not only do you have spiritual direction but you have the group supporting you. And whatever you say is confidential, they don’t repeat it anywhere else. They come out with whatever’s hurting them and you’re there to listen and they do the same for you. (Mrs La., P7, L19; not resilient)</w:t>
      </w:r>
    </w:p>
    <w:p w:rsidR="007006E2" w:rsidRPr="00EB0452" w:rsidRDefault="00C10B5E" w:rsidP="007006E2">
      <w:pPr>
        <w:spacing w:line="480" w:lineRule="auto"/>
        <w:rPr>
          <w:rFonts w:ascii="Times" w:hAnsi="Times" w:cs="Times New Roman"/>
          <w:sz w:val="24"/>
          <w:szCs w:val="24"/>
        </w:rPr>
      </w:pPr>
      <w:r w:rsidRPr="00EB0452">
        <w:rPr>
          <w:rFonts w:ascii="Times" w:hAnsi="Times" w:cs="Times New Roman"/>
          <w:sz w:val="24"/>
          <w:szCs w:val="24"/>
        </w:rPr>
        <w:t>Some of the more-well supported participants emphas</w:t>
      </w:r>
      <w:r>
        <w:rPr>
          <w:rFonts w:ascii="Times" w:hAnsi="Times" w:cs="Times New Roman"/>
          <w:sz w:val="24"/>
          <w:szCs w:val="24"/>
        </w:rPr>
        <w:t>ise</w:t>
      </w:r>
      <w:r w:rsidRPr="00EB0452">
        <w:rPr>
          <w:rFonts w:ascii="Times" w:hAnsi="Times" w:cs="Times New Roman"/>
          <w:sz w:val="24"/>
          <w:szCs w:val="24"/>
        </w:rPr>
        <w:t xml:space="preserve"> the value and function of the dementia support groups in particular. The friends made here are a more highly regarded source of social support by all who have them, as Mrs Go. explains:</w:t>
      </w:r>
    </w:p>
    <w:p w:rsidR="007006E2" w:rsidRPr="00EB0452" w:rsidRDefault="00C10B5E" w:rsidP="007006E2">
      <w:pPr>
        <w:spacing w:after="0" w:line="480" w:lineRule="auto"/>
        <w:ind w:left="720"/>
        <w:rPr>
          <w:rFonts w:ascii="Times" w:hAnsi="Times" w:cs="Times New Roman"/>
          <w:sz w:val="24"/>
          <w:szCs w:val="24"/>
        </w:rPr>
      </w:pPr>
      <w:r w:rsidRPr="00EB0452">
        <w:rPr>
          <w:rFonts w:ascii="Times" w:hAnsi="Times" w:cs="Times New Roman"/>
          <w:sz w:val="24"/>
          <w:szCs w:val="24"/>
        </w:rPr>
        <w:t>Coming here [support group] has helped me because the people that come here are in</w:t>
      </w:r>
      <w:r>
        <w:rPr>
          <w:rFonts w:ascii="Times" w:hAnsi="Times" w:cs="Times New Roman"/>
          <w:sz w:val="24"/>
          <w:szCs w:val="24"/>
        </w:rPr>
        <w:t xml:space="preserve"> the same position as I am. T</w:t>
      </w:r>
      <w:r w:rsidRPr="00EB0452">
        <w:rPr>
          <w:rFonts w:ascii="Times" w:hAnsi="Times" w:cs="Times New Roman"/>
          <w:sz w:val="24"/>
          <w:szCs w:val="24"/>
        </w:rPr>
        <w:t>hey’ve been in it longer than me some of them so I can use their experience and I can relate to what they’re saying. (Mrs Go., P22, L4; resilient)</w:t>
      </w:r>
    </w:p>
    <w:p w:rsidR="007006E2" w:rsidRPr="00EB0452" w:rsidRDefault="00C10B5E" w:rsidP="007006E2">
      <w:pPr>
        <w:spacing w:after="0" w:line="480" w:lineRule="auto"/>
        <w:rPr>
          <w:rFonts w:ascii="Times" w:hAnsi="Times" w:cs="Times New Roman"/>
          <w:sz w:val="24"/>
          <w:szCs w:val="24"/>
        </w:rPr>
      </w:pPr>
      <w:r>
        <w:rPr>
          <w:rFonts w:ascii="Times" w:hAnsi="Times" w:cs="Times New Roman"/>
          <w:sz w:val="24"/>
          <w:szCs w:val="24"/>
        </w:rPr>
        <w:t>For some</w:t>
      </w:r>
      <w:r w:rsidRPr="00EB0452">
        <w:rPr>
          <w:rFonts w:ascii="Times" w:hAnsi="Times" w:cs="Times New Roman"/>
          <w:sz w:val="24"/>
          <w:szCs w:val="24"/>
        </w:rPr>
        <w:t xml:space="preserve"> non-resilient participants, attending groups is the only form of social support they have access to:</w:t>
      </w:r>
    </w:p>
    <w:p w:rsidR="007006E2" w:rsidRPr="00EB0452" w:rsidRDefault="00C10B5E" w:rsidP="007006E2">
      <w:pPr>
        <w:spacing w:after="0" w:line="480" w:lineRule="auto"/>
        <w:ind w:left="720"/>
        <w:rPr>
          <w:rFonts w:ascii="Times" w:hAnsi="Times" w:cs="Times New Roman"/>
          <w:sz w:val="24"/>
          <w:szCs w:val="24"/>
        </w:rPr>
      </w:pPr>
      <w:r w:rsidRPr="00EB0452">
        <w:rPr>
          <w:rFonts w:ascii="Times" w:hAnsi="Times" w:cs="Times New Roman"/>
          <w:sz w:val="24"/>
          <w:szCs w:val="24"/>
        </w:rPr>
        <w:t>I don’t think there is anybody apart from going</w:t>
      </w:r>
      <w:r w:rsidR="00704FEC">
        <w:rPr>
          <w:rFonts w:ascii="Times" w:hAnsi="Times" w:cs="Times New Roman"/>
          <w:sz w:val="24"/>
          <w:szCs w:val="24"/>
        </w:rPr>
        <w:t xml:space="preserve"> </w:t>
      </w:r>
      <w:r w:rsidRPr="00EB0452">
        <w:rPr>
          <w:rFonts w:ascii="Times" w:hAnsi="Times" w:cs="Times New Roman"/>
          <w:sz w:val="24"/>
          <w:szCs w:val="24"/>
        </w:rPr>
        <w:t>the coffee mornings.</w:t>
      </w:r>
      <w:r w:rsidR="00704FEC">
        <w:rPr>
          <w:rFonts w:ascii="Times" w:hAnsi="Times" w:cs="Times New Roman"/>
          <w:sz w:val="24"/>
          <w:szCs w:val="24"/>
        </w:rPr>
        <w:t xml:space="preserve"> </w:t>
      </w:r>
      <w:r w:rsidRPr="00EB0452">
        <w:rPr>
          <w:rFonts w:ascii="Times" w:hAnsi="Times" w:cs="Times New Roman"/>
          <w:sz w:val="24"/>
          <w:szCs w:val="24"/>
        </w:rPr>
        <w:t>Obviously my daughter is distressed so I</w:t>
      </w:r>
      <w:r w:rsidR="00704FEC">
        <w:rPr>
          <w:rFonts w:ascii="Times" w:hAnsi="Times" w:cs="Times New Roman"/>
          <w:sz w:val="24"/>
          <w:szCs w:val="24"/>
        </w:rPr>
        <w:t xml:space="preserve"> couldn’t really put it on her.</w:t>
      </w:r>
      <w:r w:rsidRPr="00EB0452">
        <w:rPr>
          <w:rFonts w:ascii="Times" w:hAnsi="Times" w:cs="Times New Roman"/>
          <w:sz w:val="24"/>
          <w:szCs w:val="24"/>
        </w:rPr>
        <w:t xml:space="preserve"> (Mrs Cl., P9, L24; not resilient)</w:t>
      </w:r>
    </w:p>
    <w:p w:rsidR="007006E2" w:rsidRDefault="00C10B5E" w:rsidP="007006E2">
      <w:pPr>
        <w:spacing w:after="0" w:line="480" w:lineRule="auto"/>
        <w:rPr>
          <w:rFonts w:ascii="Times" w:hAnsi="Times" w:cs="Times New Roman"/>
          <w:i/>
          <w:sz w:val="24"/>
          <w:szCs w:val="24"/>
        </w:rPr>
      </w:pPr>
      <w:r>
        <w:rPr>
          <w:rFonts w:ascii="Times" w:hAnsi="Times" w:cs="Times New Roman"/>
          <w:sz w:val="24"/>
          <w:szCs w:val="24"/>
        </w:rPr>
        <w:t xml:space="preserve">Dementia </w:t>
      </w:r>
      <w:r w:rsidRPr="00EB0452">
        <w:rPr>
          <w:rFonts w:ascii="Times" w:hAnsi="Times" w:cs="Times New Roman"/>
          <w:sz w:val="24"/>
          <w:szCs w:val="24"/>
        </w:rPr>
        <w:t>support groups</w:t>
      </w:r>
      <w:r>
        <w:rPr>
          <w:rFonts w:ascii="Times" w:hAnsi="Times" w:cs="Times New Roman"/>
          <w:sz w:val="24"/>
          <w:szCs w:val="24"/>
        </w:rPr>
        <w:t xml:space="preserve"> facilitate resilience by</w:t>
      </w:r>
      <w:r w:rsidRPr="00EB0452">
        <w:rPr>
          <w:rFonts w:ascii="Times" w:hAnsi="Times" w:cs="Times New Roman"/>
          <w:sz w:val="24"/>
          <w:szCs w:val="24"/>
        </w:rPr>
        <w:t xml:space="preserve"> provid</w:t>
      </w:r>
      <w:r>
        <w:rPr>
          <w:rFonts w:ascii="Times" w:hAnsi="Times" w:cs="Times New Roman"/>
          <w:sz w:val="24"/>
          <w:szCs w:val="24"/>
        </w:rPr>
        <w:t>ing</w:t>
      </w:r>
      <w:r w:rsidRPr="00EB0452">
        <w:rPr>
          <w:rFonts w:ascii="Times" w:hAnsi="Times" w:cs="Times New Roman"/>
          <w:sz w:val="24"/>
          <w:szCs w:val="24"/>
        </w:rPr>
        <w:t xml:space="preserve"> a forum to acquire and share information by using the expertise of other carers in similar situations. Support group friendships provide a great source of practical and emotional reassurance. </w:t>
      </w:r>
    </w:p>
    <w:p w:rsidR="007006E2" w:rsidRPr="00283970" w:rsidRDefault="00C10B5E" w:rsidP="007006E2">
      <w:pPr>
        <w:spacing w:after="0" w:line="480" w:lineRule="auto"/>
        <w:rPr>
          <w:rFonts w:ascii="Times" w:hAnsi="Times" w:cs="Times New Roman"/>
          <w:color w:val="FF0000"/>
          <w:sz w:val="24"/>
          <w:szCs w:val="24"/>
        </w:rPr>
      </w:pPr>
      <w:r w:rsidRPr="00283970">
        <w:rPr>
          <w:rFonts w:ascii="Times" w:hAnsi="Times" w:cs="Times New Roman"/>
          <w:i/>
          <w:sz w:val="24"/>
          <w:szCs w:val="24"/>
        </w:rPr>
        <w:t xml:space="preserve">Social resources </w:t>
      </w:r>
    </w:p>
    <w:p w:rsidR="007006E2" w:rsidRPr="000479ED" w:rsidRDefault="007006E2" w:rsidP="007006E2">
      <w:pPr>
        <w:spacing w:after="0" w:line="480" w:lineRule="auto"/>
        <w:rPr>
          <w:rFonts w:ascii="Times" w:hAnsi="Times" w:cs="Times New Roman"/>
          <w:color w:val="FF0000"/>
          <w:sz w:val="24"/>
          <w:szCs w:val="24"/>
        </w:rPr>
      </w:pPr>
    </w:p>
    <w:p w:rsidR="007006E2" w:rsidRPr="000479ED" w:rsidRDefault="00C10B5E" w:rsidP="007006E2">
      <w:pPr>
        <w:spacing w:after="0" w:line="480" w:lineRule="auto"/>
        <w:rPr>
          <w:rFonts w:ascii="Times" w:hAnsi="Times" w:cs="Times New Roman"/>
          <w:i/>
          <w:sz w:val="24"/>
          <w:szCs w:val="24"/>
        </w:rPr>
      </w:pPr>
      <w:r w:rsidRPr="000479ED">
        <w:rPr>
          <w:rFonts w:ascii="Times" w:hAnsi="Times" w:cs="Times New Roman"/>
          <w:i/>
          <w:sz w:val="24"/>
          <w:szCs w:val="24"/>
        </w:rPr>
        <w:lastRenderedPageBreak/>
        <w:tab/>
        <w:t>Health and social care</w:t>
      </w:r>
    </w:p>
    <w:p w:rsidR="007006E2" w:rsidRPr="00286FAC" w:rsidRDefault="00C10B5E" w:rsidP="007006E2">
      <w:pPr>
        <w:spacing w:after="0" w:line="480" w:lineRule="auto"/>
        <w:rPr>
          <w:rFonts w:ascii="Times" w:hAnsi="Times" w:cs="Times New Roman"/>
          <w:sz w:val="24"/>
          <w:szCs w:val="24"/>
        </w:rPr>
      </w:pPr>
      <w:r>
        <w:rPr>
          <w:rFonts w:ascii="Times" w:hAnsi="Times" w:cs="Times New Roman"/>
          <w:sz w:val="24"/>
          <w:szCs w:val="24"/>
        </w:rPr>
        <w:t>P</w:t>
      </w:r>
      <w:r w:rsidRPr="000479ED">
        <w:rPr>
          <w:rFonts w:ascii="Times" w:hAnsi="Times" w:cs="Times New Roman"/>
          <w:sz w:val="24"/>
          <w:szCs w:val="24"/>
        </w:rPr>
        <w:t>articipants make use of many different health and social care services, inc</w:t>
      </w:r>
      <w:r>
        <w:rPr>
          <w:rFonts w:ascii="Times" w:hAnsi="Times" w:cs="Times New Roman"/>
          <w:sz w:val="24"/>
          <w:szCs w:val="24"/>
        </w:rPr>
        <w:t xml:space="preserve">luding day care, home help, </w:t>
      </w:r>
      <w:r w:rsidRPr="000479ED">
        <w:rPr>
          <w:rFonts w:ascii="Times" w:hAnsi="Times" w:cs="Times New Roman"/>
          <w:sz w:val="24"/>
          <w:szCs w:val="24"/>
        </w:rPr>
        <w:t>support groups</w:t>
      </w:r>
      <w:r>
        <w:rPr>
          <w:rFonts w:ascii="Times" w:hAnsi="Times" w:cs="Times New Roman"/>
          <w:sz w:val="24"/>
          <w:szCs w:val="24"/>
        </w:rPr>
        <w:t xml:space="preserve"> and respite care. R</w:t>
      </w:r>
      <w:r w:rsidRPr="000479ED">
        <w:rPr>
          <w:rFonts w:ascii="Times" w:hAnsi="Times" w:cs="Times New Roman"/>
          <w:sz w:val="24"/>
          <w:szCs w:val="24"/>
        </w:rPr>
        <w:t xml:space="preserve">esilient </w:t>
      </w:r>
      <w:r>
        <w:rPr>
          <w:rFonts w:ascii="Times" w:hAnsi="Times" w:cs="Times New Roman"/>
          <w:sz w:val="24"/>
          <w:szCs w:val="24"/>
        </w:rPr>
        <w:t xml:space="preserve">participants </w:t>
      </w:r>
      <w:r w:rsidRPr="000479ED">
        <w:rPr>
          <w:rFonts w:ascii="Times" w:hAnsi="Times" w:cs="Times New Roman"/>
          <w:sz w:val="24"/>
          <w:szCs w:val="24"/>
        </w:rPr>
        <w:t>are</w:t>
      </w:r>
      <w:r>
        <w:rPr>
          <w:rFonts w:ascii="Times" w:hAnsi="Times" w:cs="Times New Roman"/>
          <w:sz w:val="24"/>
          <w:szCs w:val="24"/>
        </w:rPr>
        <w:t xml:space="preserve"> more likely to</w:t>
      </w:r>
      <w:r w:rsidRPr="000479ED">
        <w:rPr>
          <w:rFonts w:ascii="Times" w:hAnsi="Times" w:cs="Times New Roman"/>
          <w:sz w:val="24"/>
          <w:szCs w:val="24"/>
        </w:rPr>
        <w:t xml:space="preserve"> acknowledge their own </w:t>
      </w:r>
      <w:r w:rsidRPr="00286FAC">
        <w:rPr>
          <w:rFonts w:ascii="Times" w:hAnsi="Times" w:cs="Times New Roman"/>
          <w:sz w:val="24"/>
          <w:szCs w:val="24"/>
        </w:rPr>
        <w:t xml:space="preserve">limitations and know when to take a break. </w:t>
      </w:r>
      <w:r>
        <w:rPr>
          <w:rFonts w:ascii="Times" w:hAnsi="Times" w:cs="Times New Roman"/>
          <w:sz w:val="24"/>
          <w:szCs w:val="24"/>
        </w:rPr>
        <w:t>E</w:t>
      </w:r>
      <w:r w:rsidRPr="00286FAC">
        <w:rPr>
          <w:rFonts w:ascii="Times" w:hAnsi="Times" w:cs="Times New Roman"/>
          <w:sz w:val="24"/>
          <w:szCs w:val="24"/>
        </w:rPr>
        <w:t>ight out of twenty participants in our sample refer to some form of respite care and four of the</w:t>
      </w:r>
      <w:r>
        <w:rPr>
          <w:rFonts w:ascii="Times" w:hAnsi="Times" w:cs="Times New Roman"/>
          <w:sz w:val="24"/>
          <w:szCs w:val="24"/>
        </w:rPr>
        <w:t>m</w:t>
      </w:r>
      <w:r w:rsidRPr="00286FAC">
        <w:rPr>
          <w:rFonts w:ascii="Times" w:hAnsi="Times" w:cs="Times New Roman"/>
          <w:sz w:val="24"/>
          <w:szCs w:val="24"/>
        </w:rPr>
        <w:t xml:space="preserve"> use it. Those who use respite are classified as more resilient than those who do not so it represents an impo</w:t>
      </w:r>
      <w:r>
        <w:rPr>
          <w:rFonts w:ascii="Times" w:hAnsi="Times" w:cs="Times New Roman"/>
          <w:sz w:val="24"/>
          <w:szCs w:val="24"/>
        </w:rPr>
        <w:t>rtant facilitator of resilience:</w:t>
      </w:r>
    </w:p>
    <w:p w:rsidR="007006E2" w:rsidRPr="000479ED" w:rsidRDefault="00C10B5E" w:rsidP="007006E2">
      <w:pPr>
        <w:spacing w:after="0" w:line="480" w:lineRule="auto"/>
        <w:ind w:left="720"/>
        <w:rPr>
          <w:rFonts w:ascii="Times" w:hAnsi="Times" w:cs="Times New Roman"/>
          <w:sz w:val="24"/>
          <w:szCs w:val="24"/>
        </w:rPr>
      </w:pPr>
      <w:r w:rsidRPr="000479ED">
        <w:rPr>
          <w:rFonts w:ascii="Times" w:hAnsi="Times" w:cs="Times New Roman"/>
          <w:sz w:val="24"/>
          <w:szCs w:val="24"/>
        </w:rPr>
        <w:t>I’m getting respite on a weekend</w:t>
      </w:r>
      <w:r w:rsidR="00704FEC">
        <w:rPr>
          <w:rFonts w:ascii="Times" w:hAnsi="Times" w:cs="Times New Roman"/>
          <w:sz w:val="24"/>
          <w:szCs w:val="24"/>
        </w:rPr>
        <w:t xml:space="preserve">. </w:t>
      </w:r>
      <w:r w:rsidRPr="000479ED">
        <w:rPr>
          <w:rFonts w:ascii="Times" w:hAnsi="Times" w:cs="Times New Roman"/>
          <w:sz w:val="24"/>
          <w:szCs w:val="24"/>
        </w:rPr>
        <w:t>I really do know the meaning of recharging my batteries now</w:t>
      </w:r>
      <w:r>
        <w:rPr>
          <w:rFonts w:ascii="Times" w:hAnsi="Times" w:cs="Times New Roman"/>
          <w:sz w:val="24"/>
          <w:szCs w:val="24"/>
        </w:rPr>
        <w:t>.</w:t>
      </w:r>
      <w:r w:rsidRPr="000479ED">
        <w:rPr>
          <w:rFonts w:ascii="Times" w:hAnsi="Times" w:cs="Times New Roman"/>
          <w:sz w:val="24"/>
          <w:szCs w:val="24"/>
        </w:rPr>
        <w:t xml:space="preserve"> I feel more</w:t>
      </w:r>
      <w:r w:rsidR="00704FEC">
        <w:rPr>
          <w:rFonts w:ascii="Times" w:hAnsi="Times" w:cs="Times New Roman"/>
          <w:sz w:val="24"/>
          <w:szCs w:val="24"/>
        </w:rPr>
        <w:t>…</w:t>
      </w:r>
      <w:r w:rsidRPr="000479ED">
        <w:rPr>
          <w:rFonts w:ascii="Times" w:hAnsi="Times" w:cs="Times New Roman"/>
          <w:sz w:val="24"/>
          <w:szCs w:val="24"/>
        </w:rPr>
        <w:t xml:space="preserve"> on the Monday morning right let’s get on with the day. (Mrs C., P13, L22; resilient)</w:t>
      </w:r>
    </w:p>
    <w:p w:rsidR="007006E2" w:rsidRDefault="00C10B5E" w:rsidP="007006E2">
      <w:pPr>
        <w:spacing w:after="0" w:line="480" w:lineRule="auto"/>
        <w:rPr>
          <w:rFonts w:ascii="Times" w:hAnsi="Times" w:cs="Times New Roman"/>
          <w:sz w:val="24"/>
          <w:szCs w:val="24"/>
        </w:rPr>
      </w:pPr>
      <w:r>
        <w:rPr>
          <w:rFonts w:ascii="Times" w:hAnsi="Times" w:cs="Times New Roman"/>
          <w:sz w:val="24"/>
          <w:szCs w:val="24"/>
        </w:rPr>
        <w:t>Some participants like the idea of respite care but do not know that it is available to them:</w:t>
      </w:r>
    </w:p>
    <w:p w:rsidR="007006E2" w:rsidRPr="000479ED" w:rsidRDefault="00C10B5E" w:rsidP="007006E2">
      <w:pPr>
        <w:spacing w:after="0" w:line="480" w:lineRule="auto"/>
        <w:ind w:left="720"/>
        <w:rPr>
          <w:rFonts w:ascii="Times" w:hAnsi="Times" w:cs="Times New Roman"/>
          <w:sz w:val="24"/>
          <w:szCs w:val="24"/>
        </w:rPr>
      </w:pPr>
      <w:r w:rsidRPr="000479ED">
        <w:rPr>
          <w:rFonts w:ascii="Times" w:hAnsi="Times" w:cs="Times New Roman"/>
          <w:sz w:val="24"/>
          <w:szCs w:val="24"/>
        </w:rPr>
        <w:t>If carers could get respite care on a regular basis that’d be a most wonderful thing because it would give them the strength to go on</w:t>
      </w:r>
      <w:r>
        <w:rPr>
          <w:rFonts w:ascii="Times" w:hAnsi="Times" w:cs="Times New Roman"/>
          <w:sz w:val="24"/>
          <w:szCs w:val="24"/>
        </w:rPr>
        <w:t>,</w:t>
      </w:r>
      <w:r w:rsidRPr="000479ED">
        <w:rPr>
          <w:rFonts w:ascii="Times" w:hAnsi="Times" w:cs="Times New Roman"/>
          <w:sz w:val="24"/>
          <w:szCs w:val="24"/>
        </w:rPr>
        <w:t xml:space="preserve"> wouldn’t it? Rejuvenate them</w:t>
      </w:r>
      <w:r w:rsidR="00704FEC">
        <w:rPr>
          <w:rFonts w:ascii="Times" w:hAnsi="Times" w:cs="Times New Roman"/>
          <w:sz w:val="24"/>
          <w:szCs w:val="24"/>
        </w:rPr>
        <w:t>.</w:t>
      </w:r>
      <w:r w:rsidRPr="000479ED">
        <w:rPr>
          <w:rFonts w:ascii="Times" w:hAnsi="Times" w:cs="Times New Roman"/>
          <w:sz w:val="24"/>
          <w:szCs w:val="24"/>
        </w:rPr>
        <w:t xml:space="preserve"> (Mrs La</w:t>
      </w:r>
      <w:r>
        <w:rPr>
          <w:rFonts w:ascii="Times" w:hAnsi="Times" w:cs="Times New Roman"/>
          <w:sz w:val="24"/>
          <w:szCs w:val="24"/>
        </w:rPr>
        <w:t>.</w:t>
      </w:r>
      <w:r w:rsidRPr="000479ED">
        <w:rPr>
          <w:rFonts w:ascii="Times" w:hAnsi="Times" w:cs="Times New Roman"/>
          <w:sz w:val="24"/>
          <w:szCs w:val="24"/>
        </w:rPr>
        <w:t>, P11, L19; not resilient)</w:t>
      </w:r>
    </w:p>
    <w:p w:rsidR="007006E2" w:rsidRPr="000479ED" w:rsidRDefault="00C10B5E" w:rsidP="007006E2">
      <w:pPr>
        <w:spacing w:after="0" w:line="480" w:lineRule="auto"/>
        <w:rPr>
          <w:rFonts w:ascii="Times" w:hAnsi="Times" w:cs="Times New Roman"/>
          <w:sz w:val="24"/>
          <w:szCs w:val="24"/>
        </w:rPr>
      </w:pPr>
      <w:r w:rsidRPr="000479ED">
        <w:rPr>
          <w:rFonts w:ascii="Times" w:hAnsi="Times" w:cs="Times New Roman"/>
          <w:sz w:val="24"/>
          <w:szCs w:val="24"/>
        </w:rPr>
        <w:t>By reducing or temporarily r</w:t>
      </w:r>
      <w:r>
        <w:rPr>
          <w:rFonts w:ascii="Times" w:hAnsi="Times" w:cs="Times New Roman"/>
          <w:sz w:val="24"/>
          <w:szCs w:val="24"/>
        </w:rPr>
        <w:t>emoving the objective</w:t>
      </w:r>
      <w:r w:rsidRPr="000479ED">
        <w:rPr>
          <w:rFonts w:ascii="Times" w:hAnsi="Times" w:cs="Times New Roman"/>
          <w:sz w:val="24"/>
          <w:szCs w:val="24"/>
        </w:rPr>
        <w:t xml:space="preserve"> burden caused</w:t>
      </w:r>
      <w:r>
        <w:rPr>
          <w:rFonts w:ascii="Times" w:hAnsi="Times" w:cs="Times New Roman"/>
          <w:sz w:val="24"/>
          <w:szCs w:val="24"/>
        </w:rPr>
        <w:t xml:space="preserve"> by the care recipient, the participant has an opportunity to</w:t>
      </w:r>
      <w:r w:rsidRPr="000479ED">
        <w:rPr>
          <w:rFonts w:ascii="Times" w:hAnsi="Times" w:cs="Times New Roman"/>
          <w:sz w:val="24"/>
          <w:szCs w:val="24"/>
        </w:rPr>
        <w:t xml:space="preserve"> ‘recharge’ some of the individual assets of resilience. </w:t>
      </w:r>
      <w:r>
        <w:rPr>
          <w:rFonts w:ascii="Times" w:hAnsi="Times" w:cs="Times New Roman"/>
          <w:sz w:val="24"/>
          <w:szCs w:val="24"/>
        </w:rPr>
        <w:t>Although respite care facilitates resilience</w:t>
      </w:r>
      <w:r w:rsidRPr="000479ED">
        <w:rPr>
          <w:rFonts w:ascii="Times" w:hAnsi="Times" w:cs="Times New Roman"/>
          <w:sz w:val="24"/>
          <w:szCs w:val="24"/>
        </w:rPr>
        <w:t xml:space="preserve"> for both carer and care recipient, not all </w:t>
      </w:r>
      <w:r>
        <w:rPr>
          <w:rFonts w:ascii="Times" w:hAnsi="Times" w:cs="Times New Roman"/>
          <w:sz w:val="24"/>
          <w:szCs w:val="24"/>
        </w:rPr>
        <w:t>participants draw upon it. I</w:t>
      </w:r>
      <w:r w:rsidRPr="000479ED">
        <w:rPr>
          <w:rFonts w:ascii="Times" w:hAnsi="Times" w:cs="Times New Roman"/>
          <w:sz w:val="24"/>
          <w:szCs w:val="24"/>
        </w:rPr>
        <w:t xml:space="preserve">t is our </w:t>
      </w:r>
      <w:r>
        <w:rPr>
          <w:rFonts w:ascii="Times" w:hAnsi="Times" w:cs="Times New Roman"/>
          <w:sz w:val="24"/>
          <w:szCs w:val="24"/>
        </w:rPr>
        <w:t>non-</w:t>
      </w:r>
      <w:r w:rsidRPr="000479ED">
        <w:rPr>
          <w:rFonts w:ascii="Times" w:hAnsi="Times" w:cs="Times New Roman"/>
          <w:sz w:val="24"/>
          <w:szCs w:val="24"/>
        </w:rPr>
        <w:t xml:space="preserve">resilient participants who are least likely to use this service; either they </w:t>
      </w:r>
      <w:r>
        <w:rPr>
          <w:rFonts w:ascii="Times" w:hAnsi="Times" w:cs="Times New Roman"/>
          <w:sz w:val="24"/>
          <w:szCs w:val="24"/>
        </w:rPr>
        <w:t xml:space="preserve">are unaware of the service; </w:t>
      </w:r>
      <w:r w:rsidRPr="000479ED">
        <w:rPr>
          <w:rFonts w:ascii="Times" w:hAnsi="Times" w:cs="Times New Roman"/>
          <w:sz w:val="24"/>
          <w:szCs w:val="24"/>
        </w:rPr>
        <w:t>do not know how to acquir</w:t>
      </w:r>
      <w:r>
        <w:rPr>
          <w:rFonts w:ascii="Times" w:hAnsi="Times" w:cs="Times New Roman"/>
          <w:sz w:val="24"/>
          <w:szCs w:val="24"/>
        </w:rPr>
        <w:t>e it;</w:t>
      </w:r>
      <w:r w:rsidRPr="000479ED">
        <w:rPr>
          <w:rFonts w:ascii="Times" w:hAnsi="Times" w:cs="Times New Roman"/>
          <w:sz w:val="24"/>
          <w:szCs w:val="24"/>
        </w:rPr>
        <w:t xml:space="preserve"> or feel</w:t>
      </w:r>
      <w:r>
        <w:rPr>
          <w:rFonts w:ascii="Times" w:hAnsi="Times" w:cs="Times New Roman"/>
          <w:sz w:val="24"/>
          <w:szCs w:val="24"/>
        </w:rPr>
        <w:t xml:space="preserve"> that they are not ready for it. </w:t>
      </w:r>
    </w:p>
    <w:p w:rsidR="007006E2" w:rsidRPr="000479ED" w:rsidRDefault="00C10B5E" w:rsidP="007006E2">
      <w:pPr>
        <w:spacing w:after="0" w:line="480" w:lineRule="auto"/>
        <w:rPr>
          <w:rFonts w:ascii="Times" w:hAnsi="Times" w:cs="Times New Roman"/>
          <w:i/>
          <w:sz w:val="24"/>
          <w:szCs w:val="24"/>
        </w:rPr>
      </w:pPr>
      <w:r w:rsidRPr="000479ED">
        <w:rPr>
          <w:rFonts w:ascii="Times" w:hAnsi="Times" w:cs="Times New Roman"/>
          <w:sz w:val="24"/>
          <w:szCs w:val="24"/>
        </w:rPr>
        <w:tab/>
      </w:r>
      <w:r w:rsidRPr="000479ED">
        <w:rPr>
          <w:rFonts w:ascii="Times" w:hAnsi="Times" w:cs="Times New Roman"/>
          <w:i/>
          <w:sz w:val="24"/>
          <w:szCs w:val="24"/>
        </w:rPr>
        <w:t>Other services</w:t>
      </w:r>
    </w:p>
    <w:p w:rsidR="007006E2" w:rsidRPr="000479ED" w:rsidRDefault="00C10B5E" w:rsidP="007006E2">
      <w:pPr>
        <w:spacing w:after="0" w:line="480" w:lineRule="auto"/>
        <w:rPr>
          <w:rFonts w:ascii="Times" w:hAnsi="Times" w:cs="Times New Roman"/>
          <w:sz w:val="24"/>
          <w:szCs w:val="24"/>
        </w:rPr>
      </w:pPr>
      <w:r>
        <w:rPr>
          <w:rFonts w:ascii="Times" w:hAnsi="Times" w:cs="Times New Roman"/>
          <w:sz w:val="24"/>
          <w:szCs w:val="24"/>
        </w:rPr>
        <w:t>Some</w:t>
      </w:r>
      <w:r w:rsidRPr="000479ED">
        <w:rPr>
          <w:rFonts w:ascii="Times" w:hAnsi="Times" w:cs="Times New Roman"/>
          <w:sz w:val="24"/>
          <w:szCs w:val="24"/>
        </w:rPr>
        <w:t xml:space="preserve"> participants tak</w:t>
      </w:r>
      <w:r>
        <w:rPr>
          <w:rFonts w:ascii="Times" w:hAnsi="Times" w:cs="Times New Roman"/>
          <w:sz w:val="24"/>
          <w:szCs w:val="24"/>
        </w:rPr>
        <w:t>e</w:t>
      </w:r>
      <w:r w:rsidRPr="000479ED">
        <w:rPr>
          <w:rFonts w:ascii="Times" w:hAnsi="Times" w:cs="Times New Roman"/>
          <w:sz w:val="24"/>
          <w:szCs w:val="24"/>
        </w:rPr>
        <w:t xml:space="preserve"> part in unique innovative services which </w:t>
      </w:r>
      <w:r>
        <w:rPr>
          <w:rFonts w:ascii="Times" w:hAnsi="Times" w:cs="Times New Roman"/>
          <w:sz w:val="24"/>
          <w:szCs w:val="24"/>
        </w:rPr>
        <w:t xml:space="preserve">facilitate </w:t>
      </w:r>
      <w:r w:rsidRPr="000479ED">
        <w:rPr>
          <w:rFonts w:ascii="Times" w:hAnsi="Times" w:cs="Times New Roman"/>
          <w:sz w:val="24"/>
          <w:szCs w:val="24"/>
        </w:rPr>
        <w:t>resilience:</w:t>
      </w:r>
    </w:p>
    <w:p w:rsidR="007006E2" w:rsidRPr="000479ED" w:rsidRDefault="00704FEC" w:rsidP="007006E2">
      <w:pPr>
        <w:spacing w:line="480" w:lineRule="auto"/>
        <w:ind w:left="720"/>
        <w:rPr>
          <w:rFonts w:ascii="Times" w:hAnsi="Times" w:cs="Times New Roman"/>
          <w:sz w:val="24"/>
          <w:szCs w:val="24"/>
        </w:rPr>
      </w:pPr>
      <w:r>
        <w:rPr>
          <w:rFonts w:ascii="Times" w:hAnsi="Times" w:cs="Times New Roman"/>
          <w:sz w:val="24"/>
          <w:szCs w:val="24"/>
        </w:rPr>
        <w:t>W</w:t>
      </w:r>
      <w:r w:rsidR="00C10B5E" w:rsidRPr="000479ED">
        <w:rPr>
          <w:rFonts w:ascii="Times" w:hAnsi="Times" w:cs="Times New Roman"/>
          <w:sz w:val="24"/>
          <w:szCs w:val="24"/>
        </w:rPr>
        <w:t xml:space="preserve">e </w:t>
      </w:r>
      <w:r w:rsidR="00C10B5E">
        <w:rPr>
          <w:rFonts w:ascii="Times" w:hAnsi="Times" w:cs="Times New Roman"/>
          <w:sz w:val="24"/>
          <w:szCs w:val="24"/>
        </w:rPr>
        <w:t>helped make a DVD for [local health service]. T</w:t>
      </w:r>
      <w:r w:rsidR="00C10B5E" w:rsidRPr="000479ED">
        <w:rPr>
          <w:rFonts w:ascii="Times" w:hAnsi="Times" w:cs="Times New Roman"/>
          <w:sz w:val="24"/>
          <w:szCs w:val="24"/>
        </w:rPr>
        <w:t>hey interviewed the two of us together</w:t>
      </w:r>
      <w:r>
        <w:rPr>
          <w:rFonts w:ascii="Times" w:hAnsi="Times" w:cs="Times New Roman"/>
          <w:sz w:val="24"/>
          <w:szCs w:val="24"/>
        </w:rPr>
        <w:t>…</w:t>
      </w:r>
      <w:r w:rsidR="00C10B5E">
        <w:rPr>
          <w:rFonts w:ascii="Times" w:hAnsi="Times" w:cs="Times New Roman"/>
          <w:sz w:val="24"/>
          <w:szCs w:val="24"/>
        </w:rPr>
        <w:t>Hi</w:t>
      </w:r>
      <w:r w:rsidR="00C10B5E" w:rsidRPr="000479ED">
        <w:rPr>
          <w:rFonts w:ascii="Times" w:hAnsi="Times" w:cs="Times New Roman"/>
          <w:sz w:val="24"/>
          <w:szCs w:val="24"/>
        </w:rPr>
        <w:t>s theme song for that is always look on the bright side of life [laughs]</w:t>
      </w:r>
      <w:r w:rsidR="00C10B5E">
        <w:rPr>
          <w:rFonts w:ascii="Times" w:hAnsi="Times" w:cs="Times New Roman"/>
          <w:sz w:val="24"/>
          <w:szCs w:val="24"/>
        </w:rPr>
        <w:t>;</w:t>
      </w:r>
      <w:r w:rsidR="00C10B5E" w:rsidRPr="000479ED">
        <w:rPr>
          <w:rFonts w:ascii="Times" w:hAnsi="Times" w:cs="Times New Roman"/>
          <w:sz w:val="24"/>
          <w:szCs w:val="24"/>
        </w:rPr>
        <w:t xml:space="preserve"> the Monty Python one. (Mrs C., P9, L17; resilient)</w:t>
      </w:r>
    </w:p>
    <w:p w:rsidR="007006E2" w:rsidRPr="000479ED" w:rsidRDefault="00C10B5E" w:rsidP="007006E2">
      <w:pPr>
        <w:spacing w:after="0" w:line="480" w:lineRule="auto"/>
        <w:rPr>
          <w:rFonts w:ascii="Times" w:hAnsi="Times" w:cs="Times New Roman"/>
          <w:sz w:val="24"/>
          <w:szCs w:val="24"/>
        </w:rPr>
      </w:pPr>
      <w:r w:rsidRPr="000479ED">
        <w:rPr>
          <w:rFonts w:ascii="Times" w:hAnsi="Times" w:cs="Times New Roman"/>
          <w:sz w:val="24"/>
          <w:szCs w:val="24"/>
        </w:rPr>
        <w:lastRenderedPageBreak/>
        <w:t xml:space="preserve">Mrs Wi. </w:t>
      </w:r>
      <w:r>
        <w:rPr>
          <w:rFonts w:ascii="Times" w:hAnsi="Times" w:cs="Times New Roman"/>
          <w:sz w:val="24"/>
          <w:szCs w:val="24"/>
        </w:rPr>
        <w:t>spoke of</w:t>
      </w:r>
      <w:r w:rsidRPr="000479ED">
        <w:rPr>
          <w:rFonts w:ascii="Times" w:hAnsi="Times" w:cs="Times New Roman"/>
          <w:sz w:val="24"/>
          <w:szCs w:val="24"/>
        </w:rPr>
        <w:t xml:space="preserve"> </w:t>
      </w:r>
      <w:r>
        <w:rPr>
          <w:rFonts w:ascii="Times" w:hAnsi="Times" w:cs="Times New Roman"/>
          <w:sz w:val="24"/>
          <w:szCs w:val="24"/>
        </w:rPr>
        <w:t>a</w:t>
      </w:r>
      <w:r w:rsidRPr="000479ED">
        <w:rPr>
          <w:rFonts w:ascii="Times" w:hAnsi="Times" w:cs="Times New Roman"/>
          <w:sz w:val="24"/>
          <w:szCs w:val="24"/>
        </w:rPr>
        <w:t xml:space="preserve"> pilot scheme that she is part of at the local memory clinic:</w:t>
      </w:r>
    </w:p>
    <w:p w:rsidR="007006E2" w:rsidRPr="000479ED" w:rsidRDefault="00C10B5E" w:rsidP="007006E2">
      <w:pPr>
        <w:spacing w:after="0" w:line="480" w:lineRule="auto"/>
        <w:ind w:left="720"/>
        <w:rPr>
          <w:rFonts w:ascii="Times" w:hAnsi="Times" w:cs="Times New Roman"/>
          <w:sz w:val="24"/>
          <w:szCs w:val="24"/>
        </w:rPr>
      </w:pPr>
      <w:r w:rsidRPr="000479ED">
        <w:rPr>
          <w:rFonts w:ascii="Times" w:hAnsi="Times" w:cs="Times New Roman"/>
          <w:sz w:val="24"/>
          <w:szCs w:val="24"/>
        </w:rPr>
        <w:t>I do voluntary work as well</w:t>
      </w:r>
      <w:r w:rsidR="00704FEC">
        <w:rPr>
          <w:rFonts w:ascii="Times" w:hAnsi="Times" w:cs="Times New Roman"/>
          <w:sz w:val="24"/>
          <w:szCs w:val="24"/>
        </w:rPr>
        <w:t>…</w:t>
      </w:r>
      <w:r w:rsidRPr="000479ED">
        <w:rPr>
          <w:rFonts w:ascii="Times" w:hAnsi="Times" w:cs="Times New Roman"/>
          <w:sz w:val="24"/>
          <w:szCs w:val="24"/>
        </w:rPr>
        <w:t>I’m a c</w:t>
      </w:r>
      <w:r>
        <w:rPr>
          <w:rFonts w:ascii="Times" w:hAnsi="Times" w:cs="Times New Roman"/>
          <w:sz w:val="24"/>
          <w:szCs w:val="24"/>
        </w:rPr>
        <w:t>arer talking to the carers</w:t>
      </w:r>
      <w:r w:rsidR="00704FEC">
        <w:rPr>
          <w:rFonts w:ascii="Times" w:hAnsi="Times" w:cs="Times New Roman"/>
          <w:sz w:val="24"/>
          <w:szCs w:val="24"/>
        </w:rPr>
        <w:t>…</w:t>
      </w:r>
      <w:r w:rsidRPr="000479ED">
        <w:rPr>
          <w:rFonts w:ascii="Times" w:hAnsi="Times" w:cs="Times New Roman"/>
          <w:sz w:val="24"/>
          <w:szCs w:val="24"/>
        </w:rPr>
        <w:t xml:space="preserve">they ask the questions and I say and </w:t>
      </w:r>
      <w:r w:rsidR="00704FEC">
        <w:rPr>
          <w:rFonts w:ascii="Times" w:hAnsi="Times" w:cs="Times New Roman"/>
          <w:sz w:val="24"/>
          <w:szCs w:val="24"/>
        </w:rPr>
        <w:t>that’s where I learnt about that…</w:t>
      </w:r>
      <w:r w:rsidRPr="000479ED">
        <w:rPr>
          <w:rFonts w:ascii="Times" w:hAnsi="Times" w:cs="Times New Roman"/>
          <w:sz w:val="24"/>
          <w:szCs w:val="24"/>
        </w:rPr>
        <w:t>I know it sounds daft but it is a break away</w:t>
      </w:r>
      <w:r>
        <w:rPr>
          <w:rFonts w:ascii="Times" w:hAnsi="Times" w:cs="Times New Roman"/>
          <w:sz w:val="24"/>
          <w:szCs w:val="24"/>
        </w:rPr>
        <w:t>,</w:t>
      </w:r>
      <w:r w:rsidRPr="000479ED">
        <w:rPr>
          <w:rFonts w:ascii="Times" w:hAnsi="Times" w:cs="Times New Roman"/>
          <w:sz w:val="24"/>
          <w:szCs w:val="24"/>
        </w:rPr>
        <w:t xml:space="preserve"> it’s different</w:t>
      </w:r>
      <w:r>
        <w:rPr>
          <w:rFonts w:ascii="Times" w:hAnsi="Times" w:cs="Times New Roman"/>
          <w:sz w:val="24"/>
          <w:szCs w:val="24"/>
        </w:rPr>
        <w:t>,</w:t>
      </w:r>
      <w:r w:rsidRPr="000479ED">
        <w:rPr>
          <w:rFonts w:ascii="Times" w:hAnsi="Times" w:cs="Times New Roman"/>
          <w:sz w:val="24"/>
          <w:szCs w:val="24"/>
        </w:rPr>
        <w:t xml:space="preserve"> and yet you’re helping others. (Mrs Wi., P18, L21; not resilient)</w:t>
      </w:r>
    </w:p>
    <w:p w:rsidR="007006E2" w:rsidRPr="00286FAC" w:rsidRDefault="00C10B5E" w:rsidP="007006E2">
      <w:pPr>
        <w:spacing w:after="0" w:line="480" w:lineRule="auto"/>
        <w:rPr>
          <w:rFonts w:ascii="Times" w:hAnsi="Times" w:cs="Times New Roman"/>
          <w:sz w:val="24"/>
          <w:szCs w:val="24"/>
        </w:rPr>
      </w:pPr>
      <w:r w:rsidRPr="000479ED">
        <w:rPr>
          <w:rFonts w:ascii="Times" w:hAnsi="Times" w:cs="Times New Roman"/>
          <w:sz w:val="24"/>
          <w:szCs w:val="24"/>
        </w:rPr>
        <w:t xml:space="preserve">These services are quite different from the latter health and social </w:t>
      </w:r>
      <w:r>
        <w:rPr>
          <w:rFonts w:ascii="Times" w:hAnsi="Times" w:cs="Times New Roman"/>
          <w:sz w:val="24"/>
          <w:szCs w:val="24"/>
        </w:rPr>
        <w:t>care services in that the participants</w:t>
      </w:r>
      <w:r w:rsidRPr="000479ED">
        <w:rPr>
          <w:rFonts w:ascii="Times" w:hAnsi="Times" w:cs="Times New Roman"/>
          <w:sz w:val="24"/>
          <w:szCs w:val="24"/>
        </w:rPr>
        <w:t xml:space="preserve"> seem more </w:t>
      </w:r>
      <w:r>
        <w:rPr>
          <w:rFonts w:ascii="Times" w:hAnsi="Times" w:cs="Times New Roman"/>
          <w:sz w:val="24"/>
          <w:szCs w:val="24"/>
        </w:rPr>
        <w:t>engaged with them. C</w:t>
      </w:r>
      <w:r w:rsidRPr="000479ED">
        <w:rPr>
          <w:rFonts w:ascii="Times" w:hAnsi="Times" w:cs="Times New Roman"/>
          <w:sz w:val="24"/>
          <w:szCs w:val="24"/>
        </w:rPr>
        <w:t xml:space="preserve">arers </w:t>
      </w:r>
      <w:r>
        <w:rPr>
          <w:rFonts w:ascii="Times" w:hAnsi="Times" w:cs="Times New Roman"/>
          <w:sz w:val="24"/>
          <w:szCs w:val="24"/>
        </w:rPr>
        <w:t>may be more likely to use societal resources if they can</w:t>
      </w:r>
      <w:r w:rsidRPr="000479ED">
        <w:rPr>
          <w:rFonts w:ascii="Times" w:hAnsi="Times" w:cs="Times New Roman"/>
          <w:sz w:val="24"/>
          <w:szCs w:val="24"/>
        </w:rPr>
        <w:t xml:space="preserve"> provide social support to others </w:t>
      </w:r>
      <w:r>
        <w:rPr>
          <w:rFonts w:ascii="Times" w:hAnsi="Times" w:cs="Times New Roman"/>
          <w:sz w:val="24"/>
          <w:szCs w:val="24"/>
        </w:rPr>
        <w:t>in the same situation. Services which</w:t>
      </w:r>
      <w:r w:rsidRPr="000479ED">
        <w:rPr>
          <w:rFonts w:ascii="Times" w:hAnsi="Times" w:cs="Times New Roman"/>
          <w:sz w:val="24"/>
          <w:szCs w:val="24"/>
        </w:rPr>
        <w:t xml:space="preserve"> encourage independence and ‘giving back’ rather than dependence may be preferred. </w:t>
      </w:r>
      <w:r>
        <w:rPr>
          <w:rFonts w:ascii="Times" w:hAnsi="Times" w:cs="Times New Roman"/>
          <w:sz w:val="24"/>
          <w:szCs w:val="24"/>
        </w:rPr>
        <w:t>T</w:t>
      </w:r>
      <w:r w:rsidRPr="000479ED">
        <w:rPr>
          <w:rFonts w:ascii="Times" w:hAnsi="Times" w:cs="Times New Roman"/>
          <w:sz w:val="24"/>
          <w:szCs w:val="24"/>
        </w:rPr>
        <w:t>his interplay represents an interaction between soci</w:t>
      </w:r>
      <w:r>
        <w:rPr>
          <w:rFonts w:ascii="Times" w:hAnsi="Times" w:cs="Times New Roman"/>
          <w:sz w:val="24"/>
          <w:szCs w:val="24"/>
        </w:rPr>
        <w:t>etal</w:t>
      </w:r>
      <w:r w:rsidRPr="000479ED">
        <w:rPr>
          <w:rFonts w:ascii="Times" w:hAnsi="Times" w:cs="Times New Roman"/>
          <w:sz w:val="24"/>
          <w:szCs w:val="24"/>
        </w:rPr>
        <w:t xml:space="preserve"> resources and commun</w:t>
      </w:r>
      <w:r>
        <w:rPr>
          <w:rFonts w:ascii="Times" w:hAnsi="Times" w:cs="Times New Roman"/>
          <w:sz w:val="24"/>
          <w:szCs w:val="24"/>
        </w:rPr>
        <w:t xml:space="preserve">ity resources in the resilience </w:t>
      </w:r>
      <w:r w:rsidRPr="00286FAC">
        <w:rPr>
          <w:rFonts w:ascii="Times" w:hAnsi="Times" w:cs="Times New Roman"/>
          <w:sz w:val="24"/>
          <w:szCs w:val="24"/>
        </w:rPr>
        <w:t xml:space="preserve">framework. </w:t>
      </w:r>
    </w:p>
    <w:p w:rsidR="007006E2" w:rsidRDefault="007006E2" w:rsidP="007006E2">
      <w:pPr>
        <w:spacing w:after="0" w:line="480" w:lineRule="auto"/>
        <w:ind w:firstLine="720"/>
        <w:jc w:val="center"/>
        <w:rPr>
          <w:rFonts w:ascii="Times" w:hAnsi="Times" w:cs="Times New Roman"/>
          <w:sz w:val="24"/>
          <w:szCs w:val="24"/>
        </w:rPr>
      </w:pPr>
      <w:r>
        <w:rPr>
          <w:rFonts w:ascii="Times" w:hAnsi="Times" w:cs="Times New Roman"/>
          <w:sz w:val="24"/>
          <w:szCs w:val="24"/>
        </w:rPr>
        <w:t>Discussion</w:t>
      </w:r>
    </w:p>
    <w:p w:rsidR="003A2A62" w:rsidRDefault="00C10B5E" w:rsidP="003A2A62">
      <w:pPr>
        <w:spacing w:line="480" w:lineRule="auto"/>
        <w:rPr>
          <w:rFonts w:ascii="Times" w:hAnsi="Times" w:cs="Times New Roman"/>
          <w:sz w:val="24"/>
          <w:szCs w:val="24"/>
        </w:rPr>
      </w:pPr>
      <w:r>
        <w:rPr>
          <w:rFonts w:ascii="Times" w:hAnsi="Times" w:cs="Times New Roman"/>
          <w:sz w:val="24"/>
          <w:szCs w:val="24"/>
        </w:rPr>
        <w:t xml:space="preserve">Our </w:t>
      </w:r>
      <w:r w:rsidR="00704FEC">
        <w:rPr>
          <w:rFonts w:ascii="Times" w:hAnsi="Times" w:cs="Times New Roman"/>
          <w:sz w:val="24"/>
          <w:szCs w:val="24"/>
        </w:rPr>
        <w:t>primary</w:t>
      </w:r>
      <w:r>
        <w:rPr>
          <w:rFonts w:ascii="Times" w:hAnsi="Times" w:cs="Times New Roman"/>
          <w:sz w:val="24"/>
          <w:szCs w:val="24"/>
        </w:rPr>
        <w:t xml:space="preserve"> research question asked whether spousal dementia carers could achieve resilience. We have shown that </w:t>
      </w:r>
      <w:r w:rsidR="00704FEC">
        <w:rPr>
          <w:rFonts w:ascii="Times" w:hAnsi="Times" w:cs="Times New Roman"/>
          <w:sz w:val="24"/>
          <w:szCs w:val="24"/>
        </w:rPr>
        <w:t>some</w:t>
      </w:r>
      <w:r>
        <w:rPr>
          <w:rFonts w:ascii="Times" w:hAnsi="Times" w:cs="Times New Roman"/>
          <w:sz w:val="24"/>
          <w:szCs w:val="24"/>
        </w:rPr>
        <w:t xml:space="preserve"> can achieve resilience</w:t>
      </w:r>
      <w:r w:rsidR="006B6D80">
        <w:rPr>
          <w:rFonts w:ascii="Times" w:hAnsi="Times" w:cs="Times New Roman"/>
          <w:sz w:val="24"/>
          <w:szCs w:val="24"/>
        </w:rPr>
        <w:t>, although the full picture is more complex</w:t>
      </w:r>
      <w:r>
        <w:rPr>
          <w:rFonts w:ascii="Times" w:hAnsi="Times" w:cs="Times New Roman"/>
          <w:sz w:val="24"/>
          <w:szCs w:val="24"/>
        </w:rPr>
        <w:t>. Our</w:t>
      </w:r>
      <w:r w:rsidR="003A2A62">
        <w:rPr>
          <w:rFonts w:ascii="Times" w:hAnsi="Times" w:cs="Times New Roman"/>
          <w:sz w:val="24"/>
          <w:szCs w:val="24"/>
        </w:rPr>
        <w:t xml:space="preserve"> research </w:t>
      </w:r>
      <w:r>
        <w:rPr>
          <w:rFonts w:ascii="Times" w:hAnsi="Times" w:cs="Times New Roman"/>
          <w:sz w:val="24"/>
          <w:szCs w:val="24"/>
        </w:rPr>
        <w:t>objectives were to</w:t>
      </w:r>
      <w:r w:rsidRPr="00C258CB">
        <w:rPr>
          <w:rFonts w:ascii="Times" w:hAnsi="Times" w:cs="Times New Roman"/>
          <w:sz w:val="24"/>
          <w:szCs w:val="24"/>
        </w:rPr>
        <w:t xml:space="preserve"> </w:t>
      </w:r>
      <w:r>
        <w:rPr>
          <w:rFonts w:ascii="Times" w:hAnsi="Times" w:cs="Times New Roman"/>
          <w:sz w:val="24"/>
          <w:szCs w:val="24"/>
        </w:rPr>
        <w:t>identify the</w:t>
      </w:r>
      <w:r w:rsidRPr="00475F80">
        <w:rPr>
          <w:rFonts w:ascii="Times" w:hAnsi="Times" w:cs="Times New Roman"/>
          <w:sz w:val="24"/>
          <w:szCs w:val="24"/>
        </w:rPr>
        <w:t xml:space="preserve"> assets</w:t>
      </w:r>
      <w:r>
        <w:rPr>
          <w:rFonts w:ascii="Times" w:hAnsi="Times" w:cs="Times New Roman"/>
          <w:sz w:val="24"/>
          <w:szCs w:val="24"/>
        </w:rPr>
        <w:t xml:space="preserve"> and resources carers draw on that</w:t>
      </w:r>
      <w:r w:rsidRPr="00475F80">
        <w:rPr>
          <w:rFonts w:ascii="Times" w:hAnsi="Times" w:cs="Times New Roman"/>
          <w:sz w:val="24"/>
          <w:szCs w:val="24"/>
        </w:rPr>
        <w:t xml:space="preserve"> facilitate or hinder resilience, and to address how these might map on to the resilience framework </w:t>
      </w:r>
      <w:r w:rsidRPr="00286FAC">
        <w:rPr>
          <w:rFonts w:ascii="Times" w:hAnsi="Times" w:cs="Times New Roman"/>
          <w:sz w:val="24"/>
          <w:szCs w:val="24"/>
        </w:rPr>
        <w:t>(</w:t>
      </w:r>
      <w:proofErr w:type="spellStart"/>
      <w:r w:rsidRPr="00286FAC">
        <w:rPr>
          <w:rFonts w:ascii="Times" w:hAnsi="Times" w:cs="Times New Roman"/>
          <w:sz w:val="24"/>
          <w:szCs w:val="24"/>
        </w:rPr>
        <w:t>Windle</w:t>
      </w:r>
      <w:proofErr w:type="spellEnd"/>
      <w:r w:rsidRPr="00286FAC">
        <w:rPr>
          <w:rFonts w:ascii="Times" w:hAnsi="Times" w:cs="Times New Roman"/>
          <w:sz w:val="24"/>
          <w:szCs w:val="24"/>
        </w:rPr>
        <w:t xml:space="preserve"> &amp; Bennett, 2011). We identified a number of factors that facilitate or hinder resilience in spousal dementia carers and found that these map well on to </w:t>
      </w:r>
      <w:r w:rsidR="00867C3E">
        <w:rPr>
          <w:rFonts w:ascii="Times" w:hAnsi="Times" w:cs="Times New Roman"/>
          <w:sz w:val="24"/>
          <w:szCs w:val="24"/>
        </w:rPr>
        <w:t xml:space="preserve">each level of </w:t>
      </w:r>
      <w:r w:rsidRPr="00286FAC">
        <w:rPr>
          <w:rFonts w:ascii="Times" w:hAnsi="Times" w:cs="Times New Roman"/>
          <w:sz w:val="24"/>
          <w:szCs w:val="24"/>
        </w:rPr>
        <w:t>the assets and resources</w:t>
      </w:r>
      <w:r>
        <w:rPr>
          <w:rFonts w:ascii="Times" w:hAnsi="Times" w:cs="Times New Roman"/>
          <w:sz w:val="24"/>
          <w:szCs w:val="24"/>
        </w:rPr>
        <w:t xml:space="preserve"> in the framework. </w:t>
      </w:r>
    </w:p>
    <w:p w:rsidR="00174F57" w:rsidRDefault="003C1D58" w:rsidP="00174F57">
      <w:pPr>
        <w:spacing w:after="0" w:line="480" w:lineRule="auto"/>
        <w:ind w:firstLine="720"/>
        <w:rPr>
          <w:rFonts w:ascii="Times" w:hAnsi="Times" w:cs="Times New Roman"/>
          <w:color w:val="00B050"/>
          <w:sz w:val="24"/>
          <w:szCs w:val="24"/>
        </w:rPr>
      </w:pPr>
      <w:r>
        <w:rPr>
          <w:rFonts w:ascii="Times" w:hAnsi="Times" w:cs="Times New Roman"/>
          <w:sz w:val="24"/>
          <w:szCs w:val="24"/>
        </w:rPr>
        <w:t>F</w:t>
      </w:r>
      <w:r w:rsidR="00867C3E">
        <w:rPr>
          <w:rFonts w:ascii="Times" w:hAnsi="Times" w:cs="Times New Roman"/>
          <w:sz w:val="24"/>
          <w:szCs w:val="24"/>
        </w:rPr>
        <w:t>acilitating factors emerged</w:t>
      </w:r>
      <w:r>
        <w:rPr>
          <w:rFonts w:ascii="Times" w:hAnsi="Times" w:cs="Times New Roman"/>
          <w:sz w:val="24"/>
          <w:szCs w:val="24"/>
        </w:rPr>
        <w:t xml:space="preserve"> </w:t>
      </w:r>
      <w:r w:rsidR="00221FF0">
        <w:rPr>
          <w:rFonts w:ascii="Times" w:hAnsi="Times" w:cs="Times New Roman"/>
          <w:sz w:val="24"/>
          <w:szCs w:val="24"/>
        </w:rPr>
        <w:t xml:space="preserve">primarily </w:t>
      </w:r>
      <w:r w:rsidR="00867C3E">
        <w:rPr>
          <w:rFonts w:ascii="Times" w:hAnsi="Times" w:cs="Times New Roman"/>
          <w:sz w:val="24"/>
          <w:szCs w:val="24"/>
        </w:rPr>
        <w:t>a</w:t>
      </w:r>
      <w:r>
        <w:rPr>
          <w:rFonts w:ascii="Times" w:hAnsi="Times" w:cs="Times New Roman"/>
          <w:sz w:val="24"/>
          <w:szCs w:val="24"/>
        </w:rPr>
        <w:t>t a</w:t>
      </w:r>
      <w:r w:rsidR="00867C3E">
        <w:rPr>
          <w:rFonts w:ascii="Times" w:hAnsi="Times" w:cs="Times New Roman"/>
          <w:sz w:val="24"/>
          <w:szCs w:val="24"/>
        </w:rPr>
        <w:t>n individual level</w:t>
      </w:r>
      <w:r>
        <w:rPr>
          <w:rFonts w:ascii="Times" w:hAnsi="Times" w:cs="Times New Roman"/>
          <w:sz w:val="24"/>
          <w:szCs w:val="24"/>
        </w:rPr>
        <w:t>, and included</w:t>
      </w:r>
      <w:r w:rsidR="00867C3E">
        <w:rPr>
          <w:rFonts w:ascii="Times" w:hAnsi="Times" w:cs="Times New Roman"/>
          <w:sz w:val="24"/>
          <w:szCs w:val="24"/>
        </w:rPr>
        <w:t xml:space="preserve"> </w:t>
      </w:r>
      <w:r w:rsidR="00174F57">
        <w:rPr>
          <w:rFonts w:ascii="Times" w:hAnsi="Times" w:cs="Times New Roman"/>
          <w:sz w:val="24"/>
          <w:szCs w:val="24"/>
        </w:rPr>
        <w:t xml:space="preserve">mainly </w:t>
      </w:r>
      <w:r w:rsidR="00867C3E">
        <w:rPr>
          <w:rFonts w:ascii="Times" w:hAnsi="Times" w:cs="Times New Roman"/>
          <w:sz w:val="24"/>
          <w:szCs w:val="24"/>
        </w:rPr>
        <w:t>psychological assets</w:t>
      </w:r>
      <w:r w:rsidR="00125E69">
        <w:rPr>
          <w:rFonts w:ascii="Times" w:hAnsi="Times" w:cs="Times New Roman"/>
          <w:sz w:val="24"/>
          <w:szCs w:val="24"/>
        </w:rPr>
        <w:t xml:space="preserve"> which were frequently associated with resilient participants</w:t>
      </w:r>
      <w:r w:rsidR="00867C3E">
        <w:rPr>
          <w:rFonts w:ascii="Times" w:hAnsi="Times" w:cs="Times New Roman"/>
          <w:sz w:val="24"/>
          <w:szCs w:val="24"/>
        </w:rPr>
        <w:t xml:space="preserve">. </w:t>
      </w:r>
      <w:r w:rsidR="00174F57">
        <w:rPr>
          <w:rFonts w:ascii="Times" w:hAnsi="Times" w:cs="Times New Roman"/>
          <w:sz w:val="24"/>
          <w:szCs w:val="24"/>
        </w:rPr>
        <w:t>For example, m</w:t>
      </w:r>
      <w:r>
        <w:rPr>
          <w:rFonts w:ascii="Times" w:hAnsi="Times" w:cs="Times New Roman"/>
          <w:sz w:val="24"/>
          <w:szCs w:val="24"/>
        </w:rPr>
        <w:t>aintaining continuity s</w:t>
      </w:r>
      <w:r w:rsidR="00174F57">
        <w:rPr>
          <w:rFonts w:ascii="Times" w:hAnsi="Times" w:cs="Times New Roman"/>
          <w:sz w:val="24"/>
          <w:szCs w:val="24"/>
        </w:rPr>
        <w:t xml:space="preserve">howed that </w:t>
      </w:r>
      <w:r>
        <w:rPr>
          <w:rFonts w:ascii="Times" w:hAnsi="Times" w:cs="Times New Roman"/>
          <w:sz w:val="24"/>
          <w:szCs w:val="24"/>
        </w:rPr>
        <w:t xml:space="preserve">resilience is about bouncing back to previous functioning rather than flourishing beyond previous functioning (Smith et al., 2008; </w:t>
      </w:r>
      <w:proofErr w:type="spellStart"/>
      <w:r>
        <w:rPr>
          <w:rFonts w:ascii="Times" w:hAnsi="Times" w:cs="Times New Roman"/>
          <w:sz w:val="24"/>
          <w:szCs w:val="24"/>
        </w:rPr>
        <w:t>Windle</w:t>
      </w:r>
      <w:proofErr w:type="spellEnd"/>
      <w:r>
        <w:rPr>
          <w:rFonts w:ascii="Times" w:hAnsi="Times" w:cs="Times New Roman"/>
          <w:sz w:val="24"/>
          <w:szCs w:val="24"/>
        </w:rPr>
        <w:t xml:space="preserve"> &amp; Bennett, 2011); it could be those carers who need to adapt least who are most resilient. Staying positive has several beneficial functions: positive cognitions buffer against sources of burden (</w:t>
      </w:r>
      <w:proofErr w:type="spellStart"/>
      <w:r w:rsidRPr="003A2A62">
        <w:rPr>
          <w:rFonts w:ascii="Times" w:hAnsi="Times" w:cs="Times New Roman"/>
          <w:sz w:val="24"/>
          <w:szCs w:val="24"/>
        </w:rPr>
        <w:t>Za</w:t>
      </w:r>
      <w:r>
        <w:rPr>
          <w:rFonts w:ascii="Times" w:hAnsi="Times" w:cs="Times New Roman"/>
          <w:sz w:val="24"/>
          <w:szCs w:val="24"/>
        </w:rPr>
        <w:t>uszniewski</w:t>
      </w:r>
      <w:proofErr w:type="spellEnd"/>
      <w:r>
        <w:rPr>
          <w:rFonts w:ascii="Times" w:hAnsi="Times" w:cs="Times New Roman"/>
          <w:sz w:val="24"/>
          <w:szCs w:val="24"/>
        </w:rPr>
        <w:t xml:space="preserve">, </w:t>
      </w:r>
      <w:proofErr w:type="spellStart"/>
      <w:r>
        <w:rPr>
          <w:rFonts w:ascii="Times" w:hAnsi="Times" w:cs="Times New Roman"/>
          <w:sz w:val="24"/>
          <w:szCs w:val="24"/>
        </w:rPr>
        <w:t>Bekhet</w:t>
      </w:r>
      <w:proofErr w:type="spellEnd"/>
      <w:r>
        <w:rPr>
          <w:rFonts w:ascii="Times" w:hAnsi="Times" w:cs="Times New Roman"/>
          <w:sz w:val="24"/>
          <w:szCs w:val="24"/>
        </w:rPr>
        <w:t xml:space="preserve"> and </w:t>
      </w:r>
      <w:proofErr w:type="spellStart"/>
      <w:r>
        <w:rPr>
          <w:rFonts w:ascii="Times" w:hAnsi="Times" w:cs="Times New Roman"/>
          <w:sz w:val="24"/>
          <w:szCs w:val="24"/>
        </w:rPr>
        <w:t>Suresky</w:t>
      </w:r>
      <w:proofErr w:type="spellEnd"/>
      <w:r>
        <w:rPr>
          <w:rFonts w:ascii="Times" w:hAnsi="Times" w:cs="Times New Roman"/>
          <w:sz w:val="24"/>
          <w:szCs w:val="24"/>
        </w:rPr>
        <w:t xml:space="preserve">, </w:t>
      </w:r>
      <w:r w:rsidRPr="003A2A62">
        <w:rPr>
          <w:rFonts w:ascii="Times" w:hAnsi="Times" w:cs="Times New Roman"/>
          <w:sz w:val="24"/>
          <w:szCs w:val="24"/>
        </w:rPr>
        <w:t>2009)</w:t>
      </w:r>
      <w:r>
        <w:rPr>
          <w:rFonts w:ascii="Times" w:hAnsi="Times" w:cs="Times New Roman"/>
          <w:sz w:val="24"/>
          <w:szCs w:val="24"/>
        </w:rPr>
        <w:t xml:space="preserve">; enjoyment in the role reduces burden and </w:t>
      </w:r>
      <w:r>
        <w:rPr>
          <w:rFonts w:ascii="Times" w:hAnsi="Times" w:cs="Times New Roman"/>
          <w:sz w:val="24"/>
          <w:szCs w:val="24"/>
        </w:rPr>
        <w:lastRenderedPageBreak/>
        <w:t>depression (Pinquart &amp; Sörensen, 2003); and s</w:t>
      </w:r>
      <w:r w:rsidRPr="003A2A62">
        <w:rPr>
          <w:rFonts w:ascii="Times" w:hAnsi="Times" w:cs="Times New Roman"/>
          <w:sz w:val="24"/>
          <w:szCs w:val="24"/>
        </w:rPr>
        <w:t>haring a joke can maintain companionship (Murray et al., 1999), reciprocity (</w:t>
      </w:r>
      <w:proofErr w:type="spellStart"/>
      <w:r w:rsidRPr="003A2A62">
        <w:rPr>
          <w:rFonts w:ascii="Times" w:hAnsi="Times" w:cs="Times New Roman"/>
          <w:sz w:val="24"/>
          <w:szCs w:val="24"/>
        </w:rPr>
        <w:t>Voelkl</w:t>
      </w:r>
      <w:proofErr w:type="spellEnd"/>
      <w:r w:rsidRPr="003A2A62">
        <w:rPr>
          <w:rFonts w:ascii="Times" w:hAnsi="Times" w:cs="Times New Roman"/>
          <w:sz w:val="24"/>
          <w:szCs w:val="24"/>
        </w:rPr>
        <w:t>, 1998) and the care recipient’s sense of identity (</w:t>
      </w:r>
      <w:proofErr w:type="spellStart"/>
      <w:r w:rsidRPr="003A2A62">
        <w:rPr>
          <w:rFonts w:ascii="Times" w:hAnsi="Times" w:cs="Times New Roman"/>
          <w:sz w:val="24"/>
          <w:szCs w:val="24"/>
        </w:rPr>
        <w:t>Hellström</w:t>
      </w:r>
      <w:proofErr w:type="spellEnd"/>
      <w:r w:rsidRPr="003A2A62">
        <w:rPr>
          <w:rFonts w:ascii="Times" w:hAnsi="Times" w:cs="Times New Roman"/>
          <w:sz w:val="24"/>
          <w:szCs w:val="24"/>
        </w:rPr>
        <w:t xml:space="preserve">, Nolan &amp; </w:t>
      </w:r>
      <w:proofErr w:type="spellStart"/>
      <w:r w:rsidRPr="003A2A62">
        <w:rPr>
          <w:rFonts w:ascii="Times" w:hAnsi="Times" w:cs="Times New Roman"/>
          <w:sz w:val="24"/>
          <w:szCs w:val="24"/>
        </w:rPr>
        <w:t>Lundh</w:t>
      </w:r>
      <w:proofErr w:type="spellEnd"/>
      <w:r w:rsidRPr="003A2A62">
        <w:rPr>
          <w:rFonts w:ascii="Times" w:hAnsi="Times" w:cs="Times New Roman"/>
          <w:sz w:val="24"/>
          <w:szCs w:val="24"/>
        </w:rPr>
        <w:t xml:space="preserve">, </w:t>
      </w:r>
      <w:r>
        <w:rPr>
          <w:rFonts w:ascii="Times" w:hAnsi="Times" w:cs="Times New Roman"/>
          <w:sz w:val="24"/>
          <w:szCs w:val="24"/>
        </w:rPr>
        <w:t>2005)</w:t>
      </w:r>
      <w:r w:rsidRPr="003A2A62">
        <w:rPr>
          <w:rFonts w:ascii="Times" w:hAnsi="Times" w:cs="Times New Roman"/>
          <w:sz w:val="24"/>
          <w:szCs w:val="24"/>
        </w:rPr>
        <w:t xml:space="preserve">. </w:t>
      </w:r>
      <w:r>
        <w:rPr>
          <w:rFonts w:ascii="Times" w:hAnsi="Times" w:cs="Times New Roman"/>
          <w:sz w:val="24"/>
          <w:szCs w:val="24"/>
        </w:rPr>
        <w:t xml:space="preserve">Downward comparison </w:t>
      </w:r>
      <w:r w:rsidRPr="003A2A62">
        <w:rPr>
          <w:rFonts w:ascii="Times" w:hAnsi="Times" w:cs="Times New Roman"/>
          <w:sz w:val="24"/>
          <w:szCs w:val="24"/>
        </w:rPr>
        <w:t>with those that are ‘worse off’ may be an important way of increasing self-efficacy and the carer’s confidence in how well they a</w:t>
      </w:r>
      <w:r>
        <w:rPr>
          <w:rFonts w:ascii="Times" w:hAnsi="Times" w:cs="Times New Roman"/>
          <w:sz w:val="24"/>
          <w:szCs w:val="24"/>
        </w:rPr>
        <w:t>re doing (</w:t>
      </w:r>
      <w:proofErr w:type="spellStart"/>
      <w:r>
        <w:rPr>
          <w:rFonts w:ascii="Times" w:hAnsi="Times" w:cs="Times New Roman"/>
          <w:sz w:val="24"/>
          <w:szCs w:val="24"/>
        </w:rPr>
        <w:t>Farran</w:t>
      </w:r>
      <w:proofErr w:type="spellEnd"/>
      <w:r>
        <w:rPr>
          <w:rFonts w:ascii="Times" w:hAnsi="Times" w:cs="Times New Roman"/>
          <w:sz w:val="24"/>
          <w:szCs w:val="24"/>
        </w:rPr>
        <w:t xml:space="preserve"> et al., 2004)</w:t>
      </w:r>
      <w:r w:rsidRPr="00EB0452">
        <w:rPr>
          <w:rFonts w:ascii="Times" w:hAnsi="Times" w:cs="Times New Roman"/>
          <w:sz w:val="24"/>
          <w:szCs w:val="24"/>
        </w:rPr>
        <w:t xml:space="preserve">. </w:t>
      </w:r>
      <w:r>
        <w:rPr>
          <w:rFonts w:ascii="Times" w:hAnsi="Times" w:cs="Times New Roman"/>
          <w:sz w:val="24"/>
          <w:szCs w:val="24"/>
        </w:rPr>
        <w:t>The acquisition of knowledge</w:t>
      </w:r>
      <w:r w:rsidRPr="00EB0452">
        <w:rPr>
          <w:rFonts w:ascii="Times" w:hAnsi="Times" w:cs="Times New Roman"/>
          <w:sz w:val="24"/>
          <w:szCs w:val="24"/>
        </w:rPr>
        <w:t xml:space="preserve"> </w:t>
      </w:r>
      <w:r>
        <w:rPr>
          <w:rFonts w:ascii="Times" w:hAnsi="Times" w:cs="Times New Roman"/>
          <w:sz w:val="24"/>
          <w:szCs w:val="24"/>
        </w:rPr>
        <w:t xml:space="preserve">supports existing dimensions of resilience, such as favouring challenge and garnering control (O’Rourke et al., 2010). </w:t>
      </w:r>
      <w:r w:rsidR="00125E69">
        <w:rPr>
          <w:rFonts w:ascii="Times" w:hAnsi="Times" w:cs="Times New Roman"/>
          <w:sz w:val="24"/>
          <w:szCs w:val="24"/>
        </w:rPr>
        <w:t>Other f</w:t>
      </w:r>
      <w:r>
        <w:rPr>
          <w:rFonts w:ascii="Times" w:hAnsi="Times" w:cs="Times New Roman"/>
          <w:sz w:val="24"/>
          <w:szCs w:val="24"/>
        </w:rPr>
        <w:t>acilitating</w:t>
      </w:r>
      <w:r w:rsidR="00125E69">
        <w:rPr>
          <w:rFonts w:ascii="Times" w:hAnsi="Times" w:cs="Times New Roman"/>
          <w:sz w:val="24"/>
          <w:szCs w:val="24"/>
        </w:rPr>
        <w:t xml:space="preserve"> factors </w:t>
      </w:r>
      <w:r>
        <w:rPr>
          <w:rFonts w:ascii="Times" w:hAnsi="Times" w:cs="Times New Roman"/>
          <w:sz w:val="24"/>
          <w:szCs w:val="24"/>
        </w:rPr>
        <w:t>emerged at a community level, and included</w:t>
      </w:r>
      <w:r w:rsidR="00174F57">
        <w:rPr>
          <w:rFonts w:ascii="Times" w:hAnsi="Times" w:cs="Times New Roman"/>
          <w:sz w:val="24"/>
          <w:szCs w:val="24"/>
        </w:rPr>
        <w:t xml:space="preserve"> </w:t>
      </w:r>
      <w:r w:rsidR="00D90B5D">
        <w:rPr>
          <w:rFonts w:ascii="Times" w:hAnsi="Times" w:cs="Times New Roman"/>
          <w:sz w:val="24"/>
          <w:szCs w:val="24"/>
        </w:rPr>
        <w:t>friendships with common</w:t>
      </w:r>
      <w:r w:rsidR="00174F57">
        <w:rPr>
          <w:rFonts w:ascii="Times" w:hAnsi="Times" w:cs="Times New Roman"/>
          <w:sz w:val="24"/>
          <w:szCs w:val="24"/>
        </w:rPr>
        <w:t xml:space="preserve"> experience</w:t>
      </w:r>
      <w:r>
        <w:rPr>
          <w:rFonts w:ascii="Times" w:hAnsi="Times" w:cs="Times New Roman"/>
          <w:sz w:val="24"/>
          <w:szCs w:val="24"/>
        </w:rPr>
        <w:t xml:space="preserve"> and social participation. </w:t>
      </w:r>
      <w:r w:rsidR="00174F57">
        <w:rPr>
          <w:rFonts w:ascii="Times" w:hAnsi="Times" w:cs="Times New Roman"/>
          <w:sz w:val="24"/>
          <w:szCs w:val="24"/>
        </w:rPr>
        <w:t>Speci</w:t>
      </w:r>
      <w:r w:rsidR="00174F57" w:rsidRPr="00704FEC">
        <w:rPr>
          <w:rFonts w:ascii="Times" w:hAnsi="Times" w:cs="Times New Roman"/>
          <w:sz w:val="24"/>
          <w:szCs w:val="24"/>
        </w:rPr>
        <w:t>fically</w:t>
      </w:r>
      <w:r w:rsidRPr="00704FEC">
        <w:rPr>
          <w:rFonts w:ascii="Times" w:hAnsi="Times" w:cs="Times New Roman"/>
          <w:sz w:val="24"/>
          <w:szCs w:val="24"/>
        </w:rPr>
        <w:t>,</w:t>
      </w:r>
      <w:r w:rsidR="00174F57" w:rsidRPr="00704FEC">
        <w:rPr>
          <w:rFonts w:ascii="Times" w:hAnsi="Times" w:cs="Times New Roman"/>
          <w:sz w:val="24"/>
          <w:szCs w:val="24"/>
        </w:rPr>
        <w:t xml:space="preserve"> we showed that friends provide a source of mutual experience and shared understanding for dementia carers. Good quality social relationships may be those that have been reinforced through shared experience (</w:t>
      </w:r>
      <w:proofErr w:type="spellStart"/>
      <w:r w:rsidR="00174F57" w:rsidRPr="00704FEC">
        <w:rPr>
          <w:rFonts w:ascii="Times" w:hAnsi="Times" w:cs="Times New Roman"/>
          <w:sz w:val="24"/>
          <w:szCs w:val="24"/>
        </w:rPr>
        <w:t>Farran</w:t>
      </w:r>
      <w:proofErr w:type="spellEnd"/>
      <w:r w:rsidR="00174F57" w:rsidRPr="00704FEC">
        <w:rPr>
          <w:rFonts w:ascii="Times" w:hAnsi="Times" w:cs="Times New Roman"/>
          <w:sz w:val="24"/>
          <w:szCs w:val="24"/>
        </w:rPr>
        <w:t xml:space="preserve"> et al., 2004). </w:t>
      </w:r>
    </w:p>
    <w:p w:rsidR="00676B86" w:rsidRPr="00676B86" w:rsidRDefault="00FE0E0F" w:rsidP="008B3E34">
      <w:pPr>
        <w:spacing w:after="0" w:line="480" w:lineRule="auto"/>
        <w:ind w:firstLine="720"/>
        <w:rPr>
          <w:rFonts w:ascii="Times" w:hAnsi="Times" w:cs="Times New Roman"/>
          <w:color w:val="FF0000"/>
          <w:sz w:val="24"/>
          <w:szCs w:val="24"/>
        </w:rPr>
      </w:pPr>
      <w:r>
        <w:rPr>
          <w:rFonts w:ascii="Times" w:hAnsi="Times" w:cs="Times New Roman"/>
          <w:sz w:val="24"/>
          <w:szCs w:val="24"/>
        </w:rPr>
        <w:t xml:space="preserve">Hindering factors emerged at </w:t>
      </w:r>
      <w:r w:rsidR="00125E69">
        <w:rPr>
          <w:rFonts w:ascii="Times" w:hAnsi="Times" w:cs="Times New Roman"/>
          <w:sz w:val="24"/>
          <w:szCs w:val="24"/>
        </w:rPr>
        <w:t xml:space="preserve">individual and community levels of the ecological framework. We showed that individual factors such as a negative outlook, and focusing on aspects that have become lost or irreparably changed, are frequently associated with non-resilient participants. </w:t>
      </w:r>
      <w:r w:rsidR="00007809">
        <w:rPr>
          <w:rFonts w:ascii="Times" w:hAnsi="Times" w:cs="Times New Roman"/>
          <w:sz w:val="24"/>
          <w:szCs w:val="24"/>
        </w:rPr>
        <w:t xml:space="preserve">At a community level, we showed that the perceived or actual loss of friends can hinder resilience, and increase feelings such as isolation. This supports </w:t>
      </w:r>
      <w:proofErr w:type="spellStart"/>
      <w:r w:rsidR="00007809">
        <w:rPr>
          <w:rFonts w:ascii="Times" w:hAnsi="Times" w:cs="Times New Roman"/>
          <w:sz w:val="24"/>
          <w:szCs w:val="24"/>
        </w:rPr>
        <w:t>Gaugler</w:t>
      </w:r>
      <w:proofErr w:type="spellEnd"/>
      <w:r w:rsidR="00007809">
        <w:rPr>
          <w:rFonts w:ascii="Times" w:hAnsi="Times" w:cs="Times New Roman"/>
          <w:sz w:val="24"/>
          <w:szCs w:val="24"/>
        </w:rPr>
        <w:t xml:space="preserve"> et al. (2007), who characterised highly resilient dementia carers as more accepting of informal support.</w:t>
      </w:r>
      <w:r w:rsidR="00676B86">
        <w:rPr>
          <w:rFonts w:ascii="Times" w:hAnsi="Times" w:cs="Times New Roman"/>
          <w:sz w:val="24"/>
          <w:szCs w:val="24"/>
        </w:rPr>
        <w:t xml:space="preserve"> We found that some factors are only facilitating up until a point, after which they may become hindering. </w:t>
      </w:r>
      <w:r w:rsidR="00676B86" w:rsidRPr="00286FAC">
        <w:rPr>
          <w:rFonts w:ascii="Times" w:hAnsi="Times" w:cs="Times New Roman"/>
          <w:sz w:val="24"/>
          <w:szCs w:val="24"/>
        </w:rPr>
        <w:t>Our data gives examples of this from individual, community and societal levels; at an individual level, a sense of freedom and access to disposable income may be limited by the demands of dem</w:t>
      </w:r>
      <w:r w:rsidR="00676B86">
        <w:rPr>
          <w:rFonts w:ascii="Times" w:hAnsi="Times" w:cs="Times New Roman"/>
          <w:sz w:val="24"/>
          <w:szCs w:val="24"/>
        </w:rPr>
        <w:t>entia</w:t>
      </w:r>
      <w:r w:rsidR="00676B86" w:rsidRPr="00286FAC">
        <w:rPr>
          <w:rFonts w:ascii="Times" w:hAnsi="Times" w:cs="Times New Roman"/>
          <w:sz w:val="24"/>
          <w:szCs w:val="24"/>
        </w:rPr>
        <w:t>.</w:t>
      </w:r>
      <w:r w:rsidR="00676B86">
        <w:rPr>
          <w:rFonts w:ascii="Times" w:hAnsi="Times" w:cs="Times New Roman"/>
          <w:sz w:val="24"/>
          <w:szCs w:val="24"/>
        </w:rPr>
        <w:t xml:space="preserve"> This finding is unexpected and would not be predicted by the resilience framework, which might have predicted that a lack of material resources was instead a hindering factor. </w:t>
      </w:r>
      <w:r w:rsidR="005B6E17">
        <w:rPr>
          <w:rFonts w:ascii="Times" w:hAnsi="Times" w:cs="Times New Roman"/>
          <w:sz w:val="24"/>
          <w:szCs w:val="24"/>
        </w:rPr>
        <w:t xml:space="preserve">The fact that our participants did not raise lack of money as a negative issue is not to say that it is not a valid factor. </w:t>
      </w:r>
      <w:r w:rsidR="00676B86">
        <w:rPr>
          <w:rFonts w:ascii="Times" w:hAnsi="Times" w:cs="Times New Roman"/>
          <w:sz w:val="24"/>
          <w:szCs w:val="24"/>
        </w:rPr>
        <w:t>No empirical research has looked directly at the role of material resou</w:t>
      </w:r>
      <w:r w:rsidR="005B6E17">
        <w:rPr>
          <w:rFonts w:ascii="Times" w:hAnsi="Times" w:cs="Times New Roman"/>
          <w:sz w:val="24"/>
          <w:szCs w:val="24"/>
        </w:rPr>
        <w:t>rces in facilitating resilience.</w:t>
      </w:r>
      <w:r w:rsidR="00D90B5D">
        <w:rPr>
          <w:rFonts w:ascii="Times" w:hAnsi="Times" w:cs="Times New Roman"/>
          <w:sz w:val="24"/>
          <w:szCs w:val="24"/>
        </w:rPr>
        <w:t xml:space="preserve"> </w:t>
      </w:r>
      <w:r w:rsidR="00676B86" w:rsidRPr="00286FAC">
        <w:rPr>
          <w:rFonts w:ascii="Times" w:hAnsi="Times" w:cs="Times New Roman"/>
          <w:sz w:val="24"/>
          <w:szCs w:val="24"/>
        </w:rPr>
        <w:t>A</w:t>
      </w:r>
      <w:r w:rsidR="00676B86">
        <w:rPr>
          <w:rFonts w:ascii="Times" w:hAnsi="Times" w:cs="Times New Roman"/>
          <w:sz w:val="24"/>
          <w:szCs w:val="24"/>
        </w:rPr>
        <w:t xml:space="preserve">t a community </w:t>
      </w:r>
      <w:r w:rsidR="00676B86">
        <w:rPr>
          <w:rFonts w:ascii="Times" w:hAnsi="Times" w:cs="Times New Roman"/>
          <w:sz w:val="24"/>
          <w:szCs w:val="24"/>
        </w:rPr>
        <w:lastRenderedPageBreak/>
        <w:t>level,</w:t>
      </w:r>
      <w:r w:rsidR="00676B86" w:rsidRPr="00286FAC">
        <w:rPr>
          <w:rFonts w:ascii="Times" w:hAnsi="Times" w:cs="Times New Roman"/>
          <w:sz w:val="24"/>
          <w:szCs w:val="24"/>
        </w:rPr>
        <w:t xml:space="preserve"> family support that is perceived as over-intensive may create fee</w:t>
      </w:r>
      <w:r w:rsidR="00676B86">
        <w:rPr>
          <w:rFonts w:ascii="Times" w:hAnsi="Times" w:cs="Times New Roman"/>
          <w:sz w:val="24"/>
          <w:szCs w:val="24"/>
        </w:rPr>
        <w:t xml:space="preserve">lings of overdependence. This is unexpected given that carers often prefer social relationships based on shared experience, </w:t>
      </w:r>
      <w:r w:rsidR="00676B86" w:rsidRPr="00704FEC">
        <w:rPr>
          <w:rFonts w:ascii="Times" w:hAnsi="Times" w:cs="Times New Roman"/>
          <w:sz w:val="24"/>
          <w:szCs w:val="24"/>
        </w:rPr>
        <w:t>and family members are likely to share more experience than friends (</w:t>
      </w:r>
      <w:proofErr w:type="spellStart"/>
      <w:r w:rsidR="00676B86" w:rsidRPr="00704FEC">
        <w:rPr>
          <w:rFonts w:ascii="Times" w:hAnsi="Times" w:cs="Times New Roman"/>
          <w:sz w:val="24"/>
          <w:szCs w:val="24"/>
        </w:rPr>
        <w:t>Farran</w:t>
      </w:r>
      <w:proofErr w:type="spellEnd"/>
      <w:r w:rsidR="00676B86" w:rsidRPr="00704FEC">
        <w:rPr>
          <w:rFonts w:ascii="Times" w:hAnsi="Times" w:cs="Times New Roman"/>
          <w:sz w:val="24"/>
          <w:szCs w:val="24"/>
        </w:rPr>
        <w:t xml:space="preserve"> et al., 2004). </w:t>
      </w:r>
      <w:r w:rsidR="00676B86" w:rsidRPr="00704FEC">
        <w:rPr>
          <w:rStyle w:val="Hyperlink"/>
          <w:rFonts w:ascii="Times" w:hAnsi="Times" w:cs="Times New Roman"/>
          <w:color w:val="auto"/>
          <w:sz w:val="24"/>
          <w:szCs w:val="24"/>
          <w:u w:val="none"/>
        </w:rPr>
        <w:t>Pinquart and S</w:t>
      </w:r>
      <w:r w:rsidR="00676B86" w:rsidRPr="00704FEC">
        <w:rPr>
          <w:rFonts w:ascii="Times" w:hAnsi="Times" w:cs="Times New Roman"/>
          <w:sz w:val="24"/>
          <w:szCs w:val="24"/>
        </w:rPr>
        <w:t>ö</w:t>
      </w:r>
      <w:r w:rsidR="00676B86" w:rsidRPr="00704FEC">
        <w:rPr>
          <w:rStyle w:val="Hyperlink"/>
          <w:rFonts w:ascii="Times" w:hAnsi="Times" w:cs="Times New Roman"/>
          <w:color w:val="auto"/>
          <w:sz w:val="24"/>
          <w:szCs w:val="24"/>
          <w:u w:val="none"/>
        </w:rPr>
        <w:t xml:space="preserve">rensen (2000) suggest this may be because family are structurally determined and associated with negative social exchange surrounding the sick relative, whereas friends are selected and more synonymous with the ‘good old times’. </w:t>
      </w:r>
      <w:r w:rsidR="00676B86" w:rsidRPr="00704FEC">
        <w:rPr>
          <w:rFonts w:ascii="Times" w:hAnsi="Times" w:cs="Times New Roman"/>
          <w:sz w:val="24"/>
          <w:szCs w:val="24"/>
        </w:rPr>
        <w:t xml:space="preserve">At </w:t>
      </w:r>
      <w:r w:rsidR="00676B86">
        <w:rPr>
          <w:rFonts w:ascii="Times" w:hAnsi="Times" w:cs="Times New Roman"/>
          <w:sz w:val="24"/>
          <w:szCs w:val="24"/>
        </w:rPr>
        <w:t xml:space="preserve">a societal level, </w:t>
      </w:r>
      <w:r w:rsidR="00676B86" w:rsidRPr="00286FAC">
        <w:rPr>
          <w:rFonts w:ascii="Times" w:hAnsi="Times" w:cs="Times New Roman"/>
          <w:sz w:val="24"/>
          <w:szCs w:val="24"/>
        </w:rPr>
        <w:t>respite</w:t>
      </w:r>
      <w:r w:rsidR="00676B86">
        <w:rPr>
          <w:rFonts w:ascii="Times" w:hAnsi="Times" w:cs="Times New Roman"/>
          <w:sz w:val="24"/>
          <w:szCs w:val="24"/>
        </w:rPr>
        <w:t xml:space="preserve"> </w:t>
      </w:r>
      <w:r w:rsidR="00676B86" w:rsidRPr="00704FEC">
        <w:rPr>
          <w:rFonts w:ascii="Times" w:hAnsi="Times" w:cs="Times New Roman"/>
          <w:sz w:val="24"/>
          <w:szCs w:val="24"/>
        </w:rPr>
        <w:t>care is valuable but some participants feel that they are not ready for it or a</w:t>
      </w:r>
      <w:r w:rsidR="00D90B5D" w:rsidRPr="00704FEC">
        <w:rPr>
          <w:rFonts w:ascii="Times" w:hAnsi="Times" w:cs="Times New Roman"/>
          <w:sz w:val="24"/>
          <w:szCs w:val="24"/>
        </w:rPr>
        <w:t>re unaware of its availability.</w:t>
      </w:r>
      <w:r w:rsidR="00704FEC" w:rsidRPr="00704FEC">
        <w:rPr>
          <w:rFonts w:ascii="Times" w:hAnsi="Times" w:cs="Times New Roman"/>
          <w:sz w:val="24"/>
          <w:szCs w:val="24"/>
        </w:rPr>
        <w:t xml:space="preserve"> This </w:t>
      </w:r>
      <w:r w:rsidR="00020F4B" w:rsidRPr="00704FEC">
        <w:rPr>
          <w:rFonts w:ascii="Times" w:hAnsi="Times" w:cs="Times New Roman"/>
          <w:sz w:val="24"/>
          <w:szCs w:val="24"/>
        </w:rPr>
        <w:t xml:space="preserve">emphasises </w:t>
      </w:r>
      <w:r w:rsidR="00020F4B" w:rsidRPr="000479ED">
        <w:rPr>
          <w:rFonts w:ascii="Times" w:hAnsi="Times" w:cs="Times New Roman"/>
          <w:sz w:val="24"/>
          <w:szCs w:val="24"/>
        </w:rPr>
        <w:t xml:space="preserve">that access to resilience resources is not always sufficient; carers must wish to use them. </w:t>
      </w:r>
      <w:r w:rsidR="00020F4B">
        <w:rPr>
          <w:rFonts w:ascii="Times" w:hAnsi="Times" w:cs="Times New Roman"/>
          <w:sz w:val="24"/>
          <w:szCs w:val="24"/>
        </w:rPr>
        <w:t>This</w:t>
      </w:r>
      <w:r w:rsidR="00020F4B" w:rsidRPr="000479ED">
        <w:rPr>
          <w:rFonts w:ascii="Times" w:hAnsi="Times" w:cs="Times New Roman"/>
          <w:sz w:val="24"/>
          <w:szCs w:val="24"/>
        </w:rPr>
        <w:t xml:space="preserve"> supports Bennett’s (2010) </w:t>
      </w:r>
      <w:r w:rsidR="00020F4B">
        <w:rPr>
          <w:rFonts w:ascii="Times" w:hAnsi="Times" w:cs="Times New Roman"/>
          <w:sz w:val="24"/>
          <w:szCs w:val="24"/>
        </w:rPr>
        <w:t>view</w:t>
      </w:r>
      <w:r w:rsidR="00020F4B" w:rsidRPr="000479ED">
        <w:rPr>
          <w:rFonts w:ascii="Times" w:hAnsi="Times" w:cs="Times New Roman"/>
          <w:sz w:val="24"/>
          <w:szCs w:val="24"/>
        </w:rPr>
        <w:t xml:space="preserve"> that the time has to be right to achieve resilience.</w:t>
      </w:r>
    </w:p>
    <w:p w:rsidR="00221FF0" w:rsidRPr="00221FF0" w:rsidRDefault="00C10B5E" w:rsidP="008B3E34">
      <w:pPr>
        <w:spacing w:line="480" w:lineRule="auto"/>
        <w:ind w:firstLine="720"/>
        <w:rPr>
          <w:rFonts w:ascii="Times" w:hAnsi="Times" w:cs="Times New Roman"/>
          <w:color w:val="00B050"/>
          <w:sz w:val="24"/>
          <w:szCs w:val="24"/>
        </w:rPr>
      </w:pPr>
      <w:r w:rsidRPr="00BA31D1">
        <w:rPr>
          <w:rFonts w:ascii="Times" w:hAnsi="Times" w:cs="Times New Roman"/>
          <w:sz w:val="24"/>
          <w:szCs w:val="24"/>
        </w:rPr>
        <w:t xml:space="preserve">The current study contributes much that is new. First, by focusing exclusively on spousal care, we provide a novel </w:t>
      </w:r>
      <w:r w:rsidRPr="00704FEC">
        <w:rPr>
          <w:rFonts w:ascii="Times" w:hAnsi="Times" w:cs="Times New Roman"/>
          <w:sz w:val="24"/>
          <w:szCs w:val="24"/>
        </w:rPr>
        <w:t xml:space="preserve">perspective through which to examine resilience. Qualitative interviews examine the individual experience of dementia care; however, we were also able to identify a number of community and societal resources. </w:t>
      </w:r>
      <w:r w:rsidR="00FE0E0F" w:rsidRPr="00704FEC">
        <w:rPr>
          <w:rFonts w:ascii="Times" w:hAnsi="Times" w:cs="Times New Roman"/>
          <w:sz w:val="24"/>
          <w:szCs w:val="24"/>
        </w:rPr>
        <w:t xml:space="preserve">Unexpectedly, few societal resources emerged from our analysis. The resilience framework suggests that social policy, employment, neighbourhood and economy issues might emerge more but they did not. This may be due to the nature of our interview; we asked questions that focused on psychological and interpersonal aspects of the caregiving experience, encouraging participants to talk mainly about their affective and behavioural reactions. </w:t>
      </w:r>
      <w:r w:rsidR="004877A9" w:rsidRPr="00704FEC">
        <w:rPr>
          <w:rFonts w:ascii="Times" w:hAnsi="Times" w:cs="Times New Roman"/>
          <w:sz w:val="24"/>
          <w:szCs w:val="24"/>
        </w:rPr>
        <w:t xml:space="preserve">Wild, Wiles and Allen (2011) found that social resources emerged prominently when participants were asked about </w:t>
      </w:r>
      <w:r w:rsidR="00117D50" w:rsidRPr="00704FEC">
        <w:rPr>
          <w:rFonts w:ascii="Times" w:hAnsi="Times" w:cs="Times New Roman"/>
          <w:sz w:val="24"/>
          <w:szCs w:val="24"/>
        </w:rPr>
        <w:t xml:space="preserve">community, household and </w:t>
      </w:r>
      <w:r w:rsidR="004877A9" w:rsidRPr="00704FEC">
        <w:rPr>
          <w:rFonts w:ascii="Times" w:hAnsi="Times" w:cs="Times New Roman"/>
          <w:sz w:val="24"/>
          <w:szCs w:val="24"/>
        </w:rPr>
        <w:t xml:space="preserve">neighbourhood issues. </w:t>
      </w:r>
      <w:r w:rsidR="00FE0E0F" w:rsidRPr="00704FEC">
        <w:rPr>
          <w:rFonts w:ascii="Times" w:hAnsi="Times" w:cs="Times New Roman"/>
          <w:sz w:val="24"/>
          <w:szCs w:val="24"/>
        </w:rPr>
        <w:t>Despite this</w:t>
      </w:r>
      <w:r w:rsidR="004877A9" w:rsidRPr="00704FEC">
        <w:rPr>
          <w:rFonts w:ascii="Times" w:hAnsi="Times" w:cs="Times New Roman"/>
          <w:sz w:val="24"/>
          <w:szCs w:val="24"/>
        </w:rPr>
        <w:t xml:space="preserve"> we uncovered</w:t>
      </w:r>
      <w:r w:rsidR="00FE0E0F" w:rsidRPr="00704FEC">
        <w:rPr>
          <w:rFonts w:ascii="Times" w:hAnsi="Times" w:cs="Times New Roman"/>
          <w:sz w:val="24"/>
          <w:szCs w:val="24"/>
        </w:rPr>
        <w:t xml:space="preserve"> some import</w:t>
      </w:r>
      <w:r w:rsidR="004877A9" w:rsidRPr="00704FEC">
        <w:rPr>
          <w:rFonts w:ascii="Times" w:hAnsi="Times" w:cs="Times New Roman"/>
          <w:sz w:val="24"/>
          <w:szCs w:val="24"/>
        </w:rPr>
        <w:t xml:space="preserve">ant societal factors </w:t>
      </w:r>
      <w:r w:rsidR="00FE0E0F" w:rsidRPr="00704FEC">
        <w:rPr>
          <w:rFonts w:ascii="Times" w:hAnsi="Times" w:cs="Times New Roman"/>
          <w:sz w:val="24"/>
          <w:szCs w:val="24"/>
        </w:rPr>
        <w:t>which seem to strongly facilitate resilience in our participants.</w:t>
      </w:r>
      <w:r w:rsidR="00704FEC">
        <w:rPr>
          <w:rFonts w:ascii="Times" w:hAnsi="Times" w:cs="Times New Roman"/>
          <w:sz w:val="24"/>
          <w:szCs w:val="24"/>
        </w:rPr>
        <w:t xml:space="preserve"> B</w:t>
      </w:r>
      <w:r w:rsidRPr="00BA31D1">
        <w:rPr>
          <w:rFonts w:ascii="Times" w:hAnsi="Times" w:cs="Times New Roman"/>
          <w:sz w:val="24"/>
          <w:szCs w:val="24"/>
        </w:rPr>
        <w:t>y operationalising resilience we were able to identify who is resilient and who is not, which may aid the promotion of resilience through formal and informal intervention.</w:t>
      </w:r>
      <w:r w:rsidR="00704FEC">
        <w:rPr>
          <w:rFonts w:ascii="Times" w:hAnsi="Times" w:cs="Times New Roman"/>
          <w:sz w:val="24"/>
          <w:szCs w:val="24"/>
        </w:rPr>
        <w:t xml:space="preserve"> </w:t>
      </w:r>
      <w:r w:rsidR="00221FF0">
        <w:rPr>
          <w:rFonts w:ascii="Times" w:hAnsi="Times" w:cs="Times New Roman"/>
          <w:sz w:val="24"/>
          <w:szCs w:val="24"/>
        </w:rPr>
        <w:t>A key limitation of the current study is that t</w:t>
      </w:r>
      <w:r w:rsidR="00221FF0" w:rsidRPr="007E5641">
        <w:rPr>
          <w:rFonts w:ascii="Times" w:hAnsi="Times" w:cs="Times New Roman"/>
          <w:sz w:val="24"/>
          <w:szCs w:val="24"/>
        </w:rPr>
        <w:t>he</w:t>
      </w:r>
      <w:r w:rsidR="00221FF0">
        <w:rPr>
          <w:rFonts w:ascii="Times" w:hAnsi="Times" w:cs="Times New Roman"/>
          <w:sz w:val="24"/>
          <w:szCs w:val="24"/>
        </w:rPr>
        <w:t xml:space="preserve"> majority of the sample is</w:t>
      </w:r>
      <w:r w:rsidR="00221FF0" w:rsidRPr="00D306F4">
        <w:rPr>
          <w:rFonts w:ascii="Times" w:hAnsi="Times" w:cs="Times New Roman"/>
          <w:sz w:val="24"/>
          <w:szCs w:val="24"/>
        </w:rPr>
        <w:t xml:space="preserve"> recruited from </w:t>
      </w:r>
      <w:r w:rsidR="00221FF0">
        <w:rPr>
          <w:rFonts w:ascii="Times" w:hAnsi="Times" w:cs="Times New Roman"/>
          <w:sz w:val="24"/>
          <w:szCs w:val="24"/>
        </w:rPr>
        <w:t xml:space="preserve">dementia support groups </w:t>
      </w:r>
      <w:r w:rsidR="00221FF0">
        <w:rPr>
          <w:rFonts w:ascii="Times" w:hAnsi="Times" w:cs="Times New Roman"/>
          <w:sz w:val="24"/>
          <w:szCs w:val="24"/>
        </w:rPr>
        <w:lastRenderedPageBreak/>
        <w:t>which</w:t>
      </w:r>
      <w:r w:rsidR="00221FF0" w:rsidRPr="00D306F4">
        <w:rPr>
          <w:rFonts w:ascii="Times" w:hAnsi="Times" w:cs="Times New Roman"/>
          <w:sz w:val="24"/>
          <w:szCs w:val="24"/>
        </w:rPr>
        <w:t xml:space="preserve"> may represent</w:t>
      </w:r>
      <w:r w:rsidR="00221FF0">
        <w:rPr>
          <w:rFonts w:ascii="Times" w:hAnsi="Times" w:cs="Times New Roman"/>
          <w:sz w:val="24"/>
          <w:szCs w:val="24"/>
        </w:rPr>
        <w:t xml:space="preserve"> a resilient sub-group of participants</w:t>
      </w:r>
      <w:r w:rsidR="00221FF0" w:rsidRPr="00D306F4">
        <w:rPr>
          <w:rFonts w:ascii="Times" w:hAnsi="Times" w:cs="Times New Roman"/>
          <w:sz w:val="24"/>
          <w:szCs w:val="24"/>
        </w:rPr>
        <w:t xml:space="preserve"> such that the findings cannot be generalised to other non-resilient carers. </w:t>
      </w:r>
      <w:r w:rsidR="00221FF0">
        <w:rPr>
          <w:rFonts w:ascii="Times" w:hAnsi="Times" w:cs="Times New Roman"/>
          <w:sz w:val="24"/>
          <w:szCs w:val="24"/>
        </w:rPr>
        <w:t>However, six out of twenty of our participants were recruited from outside support groups and n</w:t>
      </w:r>
      <w:r w:rsidR="00221FF0" w:rsidRPr="00D306F4">
        <w:rPr>
          <w:rFonts w:ascii="Times" w:hAnsi="Times" w:cs="Times New Roman"/>
          <w:sz w:val="24"/>
          <w:szCs w:val="24"/>
        </w:rPr>
        <w:t xml:space="preserve">ot all those participants recruited from support groups are resilient. Furthermore, it is difficult to recruit those carers who are not known to services and so emphasis should be placed on </w:t>
      </w:r>
      <w:r w:rsidR="00221FF0">
        <w:rPr>
          <w:rFonts w:ascii="Times" w:hAnsi="Times" w:cs="Times New Roman"/>
          <w:sz w:val="24"/>
          <w:szCs w:val="24"/>
        </w:rPr>
        <w:t>extending our findings to them. Another limitation is that the notion of drawing on assets and resources, and the classification system used, may be too simplistic. We showed that some factors are only facilitating up until a point, after which they may become hindering. We also found that</w:t>
      </w:r>
      <w:r w:rsidR="00221FF0" w:rsidRPr="005E6922">
        <w:rPr>
          <w:rFonts w:ascii="Times" w:hAnsi="Times" w:cs="Times New Roman"/>
          <w:sz w:val="24"/>
          <w:szCs w:val="24"/>
        </w:rPr>
        <w:t xml:space="preserve"> </w:t>
      </w:r>
      <w:r w:rsidR="00221FF0">
        <w:rPr>
          <w:rFonts w:ascii="Times" w:hAnsi="Times" w:cs="Times New Roman"/>
          <w:sz w:val="24"/>
          <w:szCs w:val="24"/>
        </w:rPr>
        <w:t>s</w:t>
      </w:r>
      <w:r w:rsidR="00221FF0" w:rsidRPr="00475F80">
        <w:rPr>
          <w:rFonts w:ascii="Times" w:hAnsi="Times" w:cs="Times New Roman"/>
          <w:sz w:val="24"/>
          <w:szCs w:val="24"/>
        </w:rPr>
        <w:t>ome resilient participants draw on factors that hinder resilience and some non-resilient participants draw on factors that facilitate resilience.</w:t>
      </w:r>
      <w:r w:rsidR="00221FF0">
        <w:rPr>
          <w:rFonts w:ascii="Times" w:hAnsi="Times" w:cs="Times New Roman"/>
          <w:sz w:val="24"/>
          <w:szCs w:val="24"/>
        </w:rPr>
        <w:t xml:space="preserve"> This suggests that resilience is more multidimensional </w:t>
      </w:r>
      <w:r w:rsidR="005B6E17">
        <w:rPr>
          <w:rFonts w:ascii="Times" w:hAnsi="Times" w:cs="Times New Roman"/>
          <w:sz w:val="24"/>
          <w:szCs w:val="24"/>
        </w:rPr>
        <w:t>than we thought. Further discussion of these issues go beyond the scope of this paper.</w:t>
      </w:r>
      <w:r w:rsidR="00221FF0">
        <w:rPr>
          <w:rFonts w:ascii="Times" w:hAnsi="Times" w:cs="Times New Roman"/>
          <w:sz w:val="24"/>
          <w:szCs w:val="24"/>
        </w:rPr>
        <w:t xml:space="preserve"> Our </w:t>
      </w:r>
      <w:r w:rsidR="00221FF0" w:rsidRPr="00D306F4">
        <w:rPr>
          <w:rFonts w:ascii="Times" w:hAnsi="Times" w:cs="Times New Roman"/>
          <w:sz w:val="24"/>
          <w:szCs w:val="24"/>
        </w:rPr>
        <w:t>study</w:t>
      </w:r>
      <w:r w:rsidR="00221FF0">
        <w:rPr>
          <w:rFonts w:ascii="Times" w:hAnsi="Times" w:cs="Times New Roman"/>
          <w:sz w:val="24"/>
          <w:szCs w:val="24"/>
        </w:rPr>
        <w:t xml:space="preserve"> emphasises</w:t>
      </w:r>
      <w:r w:rsidR="00221FF0" w:rsidRPr="00D306F4">
        <w:rPr>
          <w:rFonts w:ascii="Times" w:hAnsi="Times" w:cs="Times New Roman"/>
          <w:sz w:val="24"/>
          <w:szCs w:val="24"/>
        </w:rPr>
        <w:t xml:space="preserve"> the continued need to </w:t>
      </w:r>
      <w:r w:rsidR="00221FF0">
        <w:rPr>
          <w:rFonts w:ascii="Times" w:hAnsi="Times" w:cs="Times New Roman"/>
          <w:sz w:val="24"/>
          <w:szCs w:val="24"/>
        </w:rPr>
        <w:t>integrate resilience within an ecological framework (</w:t>
      </w:r>
      <w:proofErr w:type="spellStart"/>
      <w:r w:rsidR="00221FF0">
        <w:rPr>
          <w:rFonts w:ascii="Times" w:hAnsi="Times" w:cs="Times New Roman"/>
          <w:sz w:val="24"/>
          <w:szCs w:val="24"/>
        </w:rPr>
        <w:t>Windle</w:t>
      </w:r>
      <w:proofErr w:type="spellEnd"/>
      <w:r w:rsidR="00221FF0">
        <w:rPr>
          <w:rFonts w:ascii="Times" w:hAnsi="Times" w:cs="Times New Roman"/>
          <w:sz w:val="24"/>
          <w:szCs w:val="24"/>
        </w:rPr>
        <w:t xml:space="preserve"> &amp; Bennett, 2011), using different methods of research and analysis</w:t>
      </w:r>
    </w:p>
    <w:p w:rsidR="007006E2" w:rsidDel="00020F4B" w:rsidRDefault="00C10B5E" w:rsidP="007006E2">
      <w:pPr>
        <w:spacing w:after="0" w:line="480" w:lineRule="auto"/>
        <w:rPr>
          <w:del w:id="5" w:author="Warren Donnellan" w:date="2014-09-28T13:16:00Z"/>
          <w:rFonts w:ascii="Times" w:hAnsi="Times" w:cs="Times New Roman"/>
          <w:sz w:val="24"/>
          <w:szCs w:val="24"/>
        </w:rPr>
      </w:pPr>
      <w:r w:rsidRPr="00D306F4">
        <w:rPr>
          <w:rFonts w:ascii="Times" w:hAnsi="Times" w:cs="Times New Roman"/>
          <w:sz w:val="24"/>
          <w:szCs w:val="24"/>
        </w:rPr>
        <w:tab/>
      </w:r>
      <w:r>
        <w:rPr>
          <w:rFonts w:ascii="Times" w:hAnsi="Times" w:cs="Times New Roman"/>
          <w:sz w:val="24"/>
          <w:szCs w:val="24"/>
        </w:rPr>
        <w:t>In conclusion</w:t>
      </w:r>
      <w:r w:rsidRPr="00D306F4">
        <w:rPr>
          <w:rFonts w:ascii="Times" w:hAnsi="Times" w:cs="Times New Roman"/>
          <w:sz w:val="24"/>
          <w:szCs w:val="24"/>
        </w:rPr>
        <w:t xml:space="preserve">, a resilient carer is someone who stays positive in </w:t>
      </w:r>
      <w:r>
        <w:rPr>
          <w:rFonts w:ascii="Times" w:hAnsi="Times" w:cs="Times New Roman"/>
          <w:sz w:val="24"/>
          <w:szCs w:val="24"/>
        </w:rPr>
        <w:t>the face of care demands and</w:t>
      </w:r>
      <w:r w:rsidRPr="00D306F4">
        <w:rPr>
          <w:rFonts w:ascii="Times" w:hAnsi="Times" w:cs="Times New Roman"/>
          <w:sz w:val="24"/>
          <w:szCs w:val="24"/>
        </w:rPr>
        <w:t xml:space="preserve"> actively maintain</w:t>
      </w:r>
      <w:r>
        <w:rPr>
          <w:rFonts w:ascii="Times" w:hAnsi="Times" w:cs="Times New Roman"/>
          <w:sz w:val="24"/>
          <w:szCs w:val="24"/>
        </w:rPr>
        <w:t>s</w:t>
      </w:r>
      <w:r w:rsidRPr="00D306F4">
        <w:rPr>
          <w:rFonts w:ascii="Times" w:hAnsi="Times" w:cs="Times New Roman"/>
          <w:sz w:val="24"/>
          <w:szCs w:val="24"/>
        </w:rPr>
        <w:t xml:space="preserve"> and preserve</w:t>
      </w:r>
      <w:r>
        <w:rPr>
          <w:rFonts w:ascii="Times" w:hAnsi="Times" w:cs="Times New Roman"/>
          <w:sz w:val="24"/>
          <w:szCs w:val="24"/>
        </w:rPr>
        <w:t>s</w:t>
      </w:r>
      <w:r w:rsidRPr="00D306F4">
        <w:rPr>
          <w:rFonts w:ascii="Times" w:hAnsi="Times" w:cs="Times New Roman"/>
          <w:sz w:val="24"/>
          <w:szCs w:val="24"/>
        </w:rPr>
        <w:t xml:space="preserve"> their relationship and loved one’s former self. </w:t>
      </w:r>
      <w:r w:rsidR="00221FF0" w:rsidRPr="00D306F4">
        <w:rPr>
          <w:rFonts w:ascii="Times" w:hAnsi="Times" w:cs="Times New Roman"/>
          <w:sz w:val="24"/>
          <w:szCs w:val="24"/>
        </w:rPr>
        <w:t>Resilient c</w:t>
      </w:r>
      <w:r w:rsidR="00221FF0">
        <w:rPr>
          <w:rFonts w:ascii="Times" w:hAnsi="Times" w:cs="Times New Roman"/>
          <w:sz w:val="24"/>
          <w:szCs w:val="24"/>
        </w:rPr>
        <w:t>arers have access to and use</w:t>
      </w:r>
      <w:r w:rsidR="00221FF0" w:rsidRPr="00D306F4">
        <w:rPr>
          <w:rFonts w:ascii="Times" w:hAnsi="Times" w:cs="Times New Roman"/>
          <w:sz w:val="24"/>
          <w:szCs w:val="24"/>
        </w:rPr>
        <w:t xml:space="preserve"> services such as respite </w:t>
      </w:r>
      <w:r w:rsidR="00221FF0">
        <w:rPr>
          <w:rFonts w:ascii="Times" w:hAnsi="Times" w:cs="Times New Roman"/>
          <w:sz w:val="24"/>
          <w:szCs w:val="24"/>
        </w:rPr>
        <w:t>care and may actively engage with</w:t>
      </w:r>
      <w:r w:rsidR="00221FF0" w:rsidRPr="00D306F4">
        <w:rPr>
          <w:rFonts w:ascii="Times" w:hAnsi="Times" w:cs="Times New Roman"/>
          <w:sz w:val="24"/>
          <w:szCs w:val="24"/>
        </w:rPr>
        <w:t xml:space="preserve"> innovative schemes that aim to ‘give back’ to others in similar situations. </w:t>
      </w:r>
      <w:r w:rsidRPr="00D306F4">
        <w:rPr>
          <w:rFonts w:ascii="Times" w:hAnsi="Times" w:cs="Times New Roman"/>
          <w:sz w:val="24"/>
          <w:szCs w:val="24"/>
        </w:rPr>
        <w:t xml:space="preserve">Resilient carers are </w:t>
      </w:r>
      <w:r w:rsidRPr="00571030">
        <w:rPr>
          <w:rFonts w:ascii="Times" w:hAnsi="Times" w:cs="Times New Roman"/>
          <w:sz w:val="24"/>
          <w:szCs w:val="24"/>
        </w:rPr>
        <w:t xml:space="preserve">knowledgeable and well-supported by family but especially friends, with whom they share this knowledge. </w:t>
      </w:r>
      <w:r w:rsidR="00221FF0" w:rsidRPr="00571030">
        <w:rPr>
          <w:rFonts w:ascii="Times" w:hAnsi="Times" w:cs="Times New Roman"/>
          <w:sz w:val="24"/>
          <w:szCs w:val="24"/>
        </w:rPr>
        <w:t xml:space="preserve">Support group friends share emotional and practical advice and reassurance that may help the carer manage their role better. In doing so carers may be more encouraged to pursue the positive aspects of caring which go on to buffer the effect of burden on resilience. </w:t>
      </w:r>
      <w:r w:rsidR="00020F4B" w:rsidRPr="00571030">
        <w:rPr>
          <w:rFonts w:ascii="Times" w:hAnsi="Times" w:cs="Times New Roman"/>
          <w:sz w:val="24"/>
          <w:szCs w:val="24"/>
        </w:rPr>
        <w:t xml:space="preserve">Resilient carers can be encouraged </w:t>
      </w:r>
      <w:r w:rsidR="00020F4B">
        <w:rPr>
          <w:rFonts w:ascii="Times" w:hAnsi="Times" w:cs="Times New Roman"/>
          <w:sz w:val="24"/>
          <w:szCs w:val="24"/>
        </w:rPr>
        <w:t xml:space="preserve">to share their knowledge and expertise with those who are not resilient. The ideal forum for this to happen is the support group setting; a societal resource, within which individual assets and community level resources can be facilitated. Formal services could also step in to help potentially at risk individuals, such as </w:t>
      </w:r>
      <w:r w:rsidR="00020F4B">
        <w:rPr>
          <w:rFonts w:ascii="Times" w:hAnsi="Times" w:cs="Times New Roman"/>
          <w:sz w:val="24"/>
          <w:szCs w:val="24"/>
        </w:rPr>
        <w:lastRenderedPageBreak/>
        <w:t xml:space="preserve">those who are not resilient and/or those without knowledgeable </w:t>
      </w:r>
      <w:proofErr w:type="spellStart"/>
      <w:r w:rsidR="00020F4B">
        <w:rPr>
          <w:rFonts w:ascii="Times" w:hAnsi="Times" w:cs="Times New Roman"/>
          <w:sz w:val="24"/>
          <w:szCs w:val="24"/>
        </w:rPr>
        <w:t>peers.</w:t>
      </w:r>
      <w:r w:rsidR="00571030">
        <w:rPr>
          <w:rFonts w:ascii="Times" w:hAnsi="Times" w:cs="Times New Roman"/>
          <w:sz w:val="24"/>
          <w:szCs w:val="24"/>
        </w:rPr>
        <w:t>Our</w:t>
      </w:r>
      <w:proofErr w:type="spellEnd"/>
      <w:r w:rsidRPr="00D306F4">
        <w:rPr>
          <w:rFonts w:ascii="Times" w:hAnsi="Times" w:cs="Times New Roman"/>
          <w:sz w:val="24"/>
          <w:szCs w:val="24"/>
        </w:rPr>
        <w:t xml:space="preserve"> findings emerge on individual, community and soci</w:t>
      </w:r>
      <w:r>
        <w:rPr>
          <w:rFonts w:ascii="Times" w:hAnsi="Times" w:cs="Times New Roman"/>
          <w:sz w:val="24"/>
          <w:szCs w:val="24"/>
        </w:rPr>
        <w:t>etal levels which suggests</w:t>
      </w:r>
      <w:r w:rsidRPr="00D306F4">
        <w:rPr>
          <w:rFonts w:ascii="Times" w:hAnsi="Times" w:cs="Times New Roman"/>
          <w:sz w:val="24"/>
          <w:szCs w:val="24"/>
        </w:rPr>
        <w:t xml:space="preserve"> that resilience is a multidimensional construct and supports the continued need to examine resilience </w:t>
      </w:r>
      <w:r>
        <w:rPr>
          <w:rFonts w:ascii="Times" w:hAnsi="Times" w:cs="Times New Roman"/>
          <w:sz w:val="24"/>
          <w:szCs w:val="24"/>
        </w:rPr>
        <w:t>from an ecological perspective.</w:t>
      </w:r>
    </w:p>
    <w:p w:rsidR="007006E2" w:rsidDel="00020F4B" w:rsidRDefault="007006E2" w:rsidP="007006E2">
      <w:pPr>
        <w:spacing w:after="0" w:line="480" w:lineRule="auto"/>
        <w:rPr>
          <w:del w:id="6" w:author="Warren Donnellan" w:date="2014-09-28T13:16:00Z"/>
          <w:rFonts w:ascii="Times" w:hAnsi="Times" w:cs="Times New Roman"/>
          <w:sz w:val="24"/>
          <w:szCs w:val="24"/>
        </w:rPr>
      </w:pPr>
    </w:p>
    <w:p w:rsidR="007006E2" w:rsidDel="00221FF0" w:rsidRDefault="007006E2" w:rsidP="007006E2">
      <w:pPr>
        <w:spacing w:after="0" w:line="480" w:lineRule="auto"/>
        <w:rPr>
          <w:del w:id="7" w:author="Warren Donnellan" w:date="2014-09-28T13:23:00Z"/>
          <w:rFonts w:ascii="Times" w:hAnsi="Times" w:cs="Times New Roman"/>
          <w:sz w:val="24"/>
          <w:szCs w:val="24"/>
        </w:rPr>
      </w:pPr>
    </w:p>
    <w:p w:rsidR="00020F4B" w:rsidRDefault="00020F4B" w:rsidP="007006E2">
      <w:pPr>
        <w:spacing w:after="0" w:line="480" w:lineRule="auto"/>
        <w:rPr>
          <w:rFonts w:ascii="Times" w:hAnsi="Times" w:cs="Times New Roman"/>
          <w:sz w:val="24"/>
          <w:szCs w:val="24"/>
        </w:rPr>
      </w:pPr>
    </w:p>
    <w:p w:rsidR="00020F4B" w:rsidRDefault="00020F4B" w:rsidP="007006E2">
      <w:pPr>
        <w:spacing w:after="0" w:line="480" w:lineRule="auto"/>
        <w:rPr>
          <w:rFonts w:ascii="Times" w:hAnsi="Times" w:cs="Times New Roman"/>
          <w:sz w:val="24"/>
          <w:szCs w:val="24"/>
        </w:rPr>
      </w:pPr>
    </w:p>
    <w:p w:rsidR="00020F4B" w:rsidRDefault="00020F4B" w:rsidP="007006E2">
      <w:pPr>
        <w:spacing w:after="0" w:line="480" w:lineRule="auto"/>
        <w:rPr>
          <w:rFonts w:ascii="Times" w:hAnsi="Times" w:cs="Times New Roman"/>
          <w:sz w:val="24"/>
          <w:szCs w:val="24"/>
        </w:rPr>
      </w:pPr>
    </w:p>
    <w:p w:rsidR="007006E2" w:rsidRDefault="007006E2" w:rsidP="007006E2">
      <w:pPr>
        <w:spacing w:after="0" w:line="480" w:lineRule="auto"/>
        <w:rPr>
          <w:rFonts w:ascii="Times" w:hAnsi="Times" w:cs="Times New Roman"/>
          <w:sz w:val="24"/>
          <w:szCs w:val="24"/>
        </w:rPr>
      </w:pPr>
    </w:p>
    <w:p w:rsidR="00020F4B" w:rsidRDefault="00020F4B" w:rsidP="007006E2">
      <w:pPr>
        <w:spacing w:after="0" w:line="480" w:lineRule="auto"/>
        <w:rPr>
          <w:rFonts w:ascii="Times" w:hAnsi="Times" w:cs="Times New Roman"/>
          <w:sz w:val="24"/>
          <w:szCs w:val="24"/>
        </w:rPr>
      </w:pPr>
    </w:p>
    <w:p w:rsidR="00571030" w:rsidRDefault="00571030" w:rsidP="007006E2">
      <w:pPr>
        <w:spacing w:after="0" w:line="480" w:lineRule="auto"/>
        <w:rPr>
          <w:rFonts w:ascii="Times" w:hAnsi="Times" w:cs="Times New Roman"/>
          <w:sz w:val="24"/>
          <w:szCs w:val="24"/>
        </w:rPr>
      </w:pPr>
    </w:p>
    <w:p w:rsidR="00571030" w:rsidRDefault="00571030" w:rsidP="007006E2">
      <w:pPr>
        <w:spacing w:after="0" w:line="480" w:lineRule="auto"/>
        <w:rPr>
          <w:rFonts w:ascii="Times" w:hAnsi="Times" w:cs="Times New Roman"/>
          <w:sz w:val="24"/>
          <w:szCs w:val="24"/>
        </w:rPr>
      </w:pPr>
    </w:p>
    <w:p w:rsidR="00571030" w:rsidRDefault="00571030" w:rsidP="007006E2">
      <w:pPr>
        <w:spacing w:after="0" w:line="480" w:lineRule="auto"/>
        <w:rPr>
          <w:rFonts w:ascii="Times" w:hAnsi="Times" w:cs="Times New Roman"/>
          <w:sz w:val="24"/>
          <w:szCs w:val="24"/>
        </w:rPr>
      </w:pPr>
    </w:p>
    <w:p w:rsidR="00571030" w:rsidRDefault="00571030" w:rsidP="007006E2">
      <w:pPr>
        <w:spacing w:after="0" w:line="480" w:lineRule="auto"/>
        <w:rPr>
          <w:rFonts w:ascii="Times" w:hAnsi="Times" w:cs="Times New Roman"/>
          <w:sz w:val="24"/>
          <w:szCs w:val="24"/>
        </w:rPr>
      </w:pPr>
    </w:p>
    <w:p w:rsidR="00571030" w:rsidRDefault="00571030" w:rsidP="007006E2">
      <w:pPr>
        <w:spacing w:after="0" w:line="480" w:lineRule="auto"/>
        <w:rPr>
          <w:rFonts w:ascii="Times" w:hAnsi="Times" w:cs="Times New Roman"/>
          <w:sz w:val="24"/>
          <w:szCs w:val="24"/>
        </w:rPr>
      </w:pPr>
    </w:p>
    <w:p w:rsidR="00571030" w:rsidRDefault="00571030" w:rsidP="007006E2">
      <w:pPr>
        <w:spacing w:after="0" w:line="480" w:lineRule="auto"/>
        <w:rPr>
          <w:rFonts w:ascii="Times" w:hAnsi="Times" w:cs="Times New Roman"/>
          <w:sz w:val="24"/>
          <w:szCs w:val="24"/>
        </w:rPr>
      </w:pPr>
    </w:p>
    <w:p w:rsidR="00571030" w:rsidRDefault="00571030" w:rsidP="007006E2">
      <w:pPr>
        <w:spacing w:after="0" w:line="480" w:lineRule="auto"/>
        <w:rPr>
          <w:rFonts w:ascii="Times" w:hAnsi="Times" w:cs="Times New Roman"/>
          <w:sz w:val="24"/>
          <w:szCs w:val="24"/>
        </w:rPr>
      </w:pPr>
    </w:p>
    <w:p w:rsidR="00571030" w:rsidRDefault="00571030" w:rsidP="007006E2">
      <w:pPr>
        <w:spacing w:after="0" w:line="480" w:lineRule="auto"/>
        <w:rPr>
          <w:rFonts w:ascii="Times" w:hAnsi="Times" w:cs="Times New Roman"/>
          <w:sz w:val="24"/>
          <w:szCs w:val="24"/>
        </w:rPr>
      </w:pPr>
    </w:p>
    <w:p w:rsidR="00571030" w:rsidRDefault="00571030" w:rsidP="007006E2">
      <w:pPr>
        <w:spacing w:after="0" w:line="480" w:lineRule="auto"/>
        <w:rPr>
          <w:rFonts w:ascii="Times" w:hAnsi="Times" w:cs="Times New Roman"/>
          <w:sz w:val="24"/>
          <w:szCs w:val="24"/>
        </w:rPr>
      </w:pPr>
    </w:p>
    <w:p w:rsidR="00571030" w:rsidRDefault="00571030" w:rsidP="007006E2">
      <w:pPr>
        <w:spacing w:after="0" w:line="480" w:lineRule="auto"/>
        <w:rPr>
          <w:rFonts w:ascii="Times" w:hAnsi="Times" w:cs="Times New Roman"/>
          <w:sz w:val="24"/>
          <w:szCs w:val="24"/>
        </w:rPr>
      </w:pPr>
    </w:p>
    <w:p w:rsidR="00571030" w:rsidRDefault="00571030" w:rsidP="007006E2">
      <w:pPr>
        <w:spacing w:after="0" w:line="480" w:lineRule="auto"/>
        <w:rPr>
          <w:rFonts w:ascii="Times" w:hAnsi="Times" w:cs="Times New Roman"/>
          <w:sz w:val="24"/>
          <w:szCs w:val="24"/>
        </w:rPr>
      </w:pPr>
    </w:p>
    <w:p w:rsidR="00571030" w:rsidRDefault="00571030" w:rsidP="007006E2">
      <w:pPr>
        <w:spacing w:after="0" w:line="480" w:lineRule="auto"/>
        <w:rPr>
          <w:rFonts w:ascii="Times" w:hAnsi="Times" w:cs="Times New Roman"/>
          <w:sz w:val="24"/>
          <w:szCs w:val="24"/>
        </w:rPr>
      </w:pPr>
    </w:p>
    <w:p w:rsidR="00571030" w:rsidRDefault="00571030" w:rsidP="007006E2">
      <w:pPr>
        <w:spacing w:after="0" w:line="480" w:lineRule="auto"/>
        <w:rPr>
          <w:rFonts w:ascii="Times" w:hAnsi="Times" w:cs="Times New Roman"/>
          <w:sz w:val="24"/>
          <w:szCs w:val="24"/>
        </w:rPr>
      </w:pPr>
    </w:p>
    <w:p w:rsidR="00571030" w:rsidRDefault="00571030" w:rsidP="007006E2">
      <w:pPr>
        <w:spacing w:after="0" w:line="480" w:lineRule="auto"/>
        <w:rPr>
          <w:rFonts w:ascii="Times" w:hAnsi="Times" w:cs="Times New Roman"/>
          <w:sz w:val="24"/>
          <w:szCs w:val="24"/>
        </w:rPr>
      </w:pPr>
    </w:p>
    <w:p w:rsidR="007006E2" w:rsidRPr="00FD6ACA" w:rsidRDefault="00C10B5E" w:rsidP="007006E2">
      <w:pPr>
        <w:spacing w:after="0" w:line="480" w:lineRule="auto"/>
        <w:jc w:val="center"/>
        <w:rPr>
          <w:rFonts w:ascii="Times" w:hAnsi="Times" w:cs="Times New Roman"/>
          <w:i/>
          <w:sz w:val="24"/>
          <w:szCs w:val="24"/>
        </w:rPr>
      </w:pPr>
      <w:r w:rsidRPr="00FD6ACA">
        <w:rPr>
          <w:rFonts w:ascii="Times" w:hAnsi="Times" w:cs="Times New Roman"/>
          <w:i/>
          <w:sz w:val="24"/>
          <w:szCs w:val="24"/>
        </w:rPr>
        <w:lastRenderedPageBreak/>
        <w:t>References</w:t>
      </w:r>
    </w:p>
    <w:p w:rsidR="007006E2" w:rsidRPr="00D306F4" w:rsidRDefault="00C10B5E" w:rsidP="007006E2">
      <w:pPr>
        <w:spacing w:after="0" w:line="480" w:lineRule="auto"/>
        <w:ind w:left="720" w:hanging="720"/>
        <w:rPr>
          <w:rFonts w:ascii="Times" w:hAnsi="Times" w:cs="Times New Roman"/>
          <w:sz w:val="24"/>
          <w:szCs w:val="24"/>
        </w:rPr>
      </w:pPr>
      <w:r w:rsidRPr="00D306F4">
        <w:rPr>
          <w:rStyle w:val="Hyperlink"/>
          <w:rFonts w:ascii="Times" w:hAnsi="Times" w:cs="Times New Roman"/>
          <w:color w:val="auto"/>
          <w:sz w:val="24"/>
          <w:szCs w:val="24"/>
          <w:u w:val="none"/>
        </w:rPr>
        <w:t xml:space="preserve">Alzheimer’s Society (2012). </w:t>
      </w:r>
      <w:r w:rsidRPr="00D306F4">
        <w:rPr>
          <w:rStyle w:val="Hyperlink"/>
          <w:rFonts w:ascii="Times" w:hAnsi="Times" w:cs="Times New Roman"/>
          <w:i/>
          <w:color w:val="auto"/>
          <w:sz w:val="24"/>
          <w:szCs w:val="24"/>
          <w:u w:val="none"/>
        </w:rPr>
        <w:t xml:space="preserve">Dementia 2012 report: an executive summary. </w:t>
      </w:r>
      <w:r w:rsidRPr="00D306F4">
        <w:rPr>
          <w:rStyle w:val="Hyperlink"/>
          <w:rFonts w:ascii="Times" w:hAnsi="Times" w:cs="Times New Roman"/>
          <w:color w:val="auto"/>
          <w:sz w:val="24"/>
          <w:szCs w:val="24"/>
          <w:u w:val="none"/>
        </w:rPr>
        <w:t xml:space="preserve">Retrieved from </w:t>
      </w:r>
      <w:r w:rsidRPr="00D306F4">
        <w:rPr>
          <w:rFonts w:ascii="Times" w:hAnsi="Times" w:cs="Times New Roman"/>
          <w:sz w:val="24"/>
          <w:szCs w:val="24"/>
        </w:rPr>
        <w:t>http://alzheimers.org.uk/site/scripts/download_info.php?fileID=1390.</w:t>
      </w:r>
    </w:p>
    <w:p w:rsidR="007006E2" w:rsidRPr="00EF4002" w:rsidRDefault="00C10B5E" w:rsidP="007006E2">
      <w:pPr>
        <w:spacing w:after="0" w:line="480" w:lineRule="auto"/>
        <w:ind w:left="720" w:hanging="720"/>
        <w:rPr>
          <w:rStyle w:val="Hyperlink"/>
        </w:rPr>
      </w:pPr>
      <w:r>
        <w:rPr>
          <w:rStyle w:val="Hyperlink"/>
          <w:rFonts w:ascii="Times" w:hAnsi="Times" w:cs="Times New Roman"/>
          <w:color w:val="auto"/>
          <w:sz w:val="24"/>
          <w:szCs w:val="24"/>
          <w:u w:val="none"/>
        </w:rPr>
        <w:t xml:space="preserve">Bennett, K. M. (2005). Social engagement as a predictor of objective and subjective health. </w:t>
      </w:r>
      <w:r>
        <w:rPr>
          <w:rStyle w:val="Hyperlink"/>
          <w:rFonts w:ascii="Times" w:hAnsi="Times" w:cs="Times New Roman"/>
          <w:i/>
          <w:color w:val="auto"/>
          <w:sz w:val="24"/>
          <w:szCs w:val="24"/>
          <w:u w:val="none"/>
        </w:rPr>
        <w:t xml:space="preserve">European Journal of Ageing, 2, </w:t>
      </w:r>
      <w:r>
        <w:rPr>
          <w:rStyle w:val="Hyperlink"/>
          <w:rFonts w:ascii="Times" w:hAnsi="Times" w:cs="Times New Roman"/>
          <w:color w:val="auto"/>
          <w:sz w:val="24"/>
          <w:szCs w:val="24"/>
          <w:u w:val="none"/>
        </w:rPr>
        <w:t>48-55.</w:t>
      </w:r>
    </w:p>
    <w:p w:rsidR="007006E2" w:rsidRPr="00025DFC" w:rsidRDefault="00C10B5E" w:rsidP="007006E2">
      <w:pPr>
        <w:spacing w:after="0" w:line="480" w:lineRule="auto"/>
        <w:ind w:left="720" w:hanging="720"/>
        <w:rPr>
          <w:rStyle w:val="Hyperlink"/>
        </w:rPr>
      </w:pPr>
      <w:r w:rsidRPr="00D306F4">
        <w:rPr>
          <w:rStyle w:val="Hyperlink"/>
          <w:rFonts w:ascii="Times" w:hAnsi="Times" w:cs="Times New Roman"/>
          <w:color w:val="auto"/>
          <w:sz w:val="24"/>
          <w:szCs w:val="24"/>
          <w:u w:val="none"/>
        </w:rPr>
        <w:t xml:space="preserve">Bennett, K. M. (2010). How to achieve resilience as an older widower: turning points or gradual change? </w:t>
      </w:r>
      <w:r w:rsidRPr="00D306F4">
        <w:rPr>
          <w:rStyle w:val="Hyperlink"/>
          <w:rFonts w:ascii="Times" w:hAnsi="Times" w:cs="Times New Roman"/>
          <w:i/>
          <w:color w:val="auto"/>
          <w:sz w:val="24"/>
          <w:szCs w:val="24"/>
          <w:u w:val="none"/>
        </w:rPr>
        <w:t>Ageing and Society, 30</w:t>
      </w:r>
      <w:r w:rsidRPr="00D306F4">
        <w:rPr>
          <w:rStyle w:val="Hyperlink"/>
          <w:rFonts w:ascii="Times" w:hAnsi="Times" w:cs="Times New Roman"/>
          <w:color w:val="auto"/>
          <w:sz w:val="24"/>
          <w:szCs w:val="24"/>
          <w:u w:val="none"/>
        </w:rPr>
        <w:t>(3), 369-382.</w:t>
      </w:r>
    </w:p>
    <w:p w:rsidR="007006E2" w:rsidRPr="00025DFC" w:rsidRDefault="00C10B5E" w:rsidP="007006E2">
      <w:pPr>
        <w:spacing w:after="0" w:line="480" w:lineRule="auto"/>
        <w:ind w:left="720" w:hanging="720"/>
        <w:rPr>
          <w:rStyle w:val="Hyperlink"/>
        </w:rPr>
      </w:pPr>
      <w:r w:rsidRPr="00025DFC">
        <w:rPr>
          <w:rStyle w:val="Hyperlink"/>
          <w:rFonts w:ascii="Times" w:hAnsi="Times" w:cs="Times New Roman"/>
          <w:color w:val="auto"/>
          <w:sz w:val="24"/>
          <w:szCs w:val="24"/>
          <w:u w:val="none"/>
        </w:rPr>
        <w:t>Bennett, K. M., Hughes, G. M. &amp; Smith, P. T. (2005). Psychological response to later life widowhood: coping and the effects of gender.</w:t>
      </w:r>
      <w:r w:rsidRPr="00025DFC">
        <w:rPr>
          <w:rStyle w:val="Hyperlink"/>
          <w:rFonts w:ascii="Times" w:hAnsi="Times" w:cs="Times New Roman"/>
          <w:i/>
          <w:color w:val="auto"/>
          <w:sz w:val="24"/>
          <w:szCs w:val="24"/>
          <w:u w:val="none"/>
        </w:rPr>
        <w:t xml:space="preserve"> Omega, 51</w:t>
      </w:r>
      <w:r w:rsidRPr="00025DFC">
        <w:rPr>
          <w:rStyle w:val="Hyperlink"/>
          <w:rFonts w:ascii="Times" w:hAnsi="Times" w:cs="Times New Roman"/>
          <w:color w:val="auto"/>
          <w:sz w:val="24"/>
          <w:szCs w:val="24"/>
          <w:u w:val="none"/>
        </w:rPr>
        <w:t>(1), 33-52.</w:t>
      </w:r>
    </w:p>
    <w:p w:rsidR="007006E2" w:rsidRPr="00025DFC" w:rsidRDefault="00C10B5E" w:rsidP="007006E2">
      <w:pPr>
        <w:spacing w:after="0" w:line="480" w:lineRule="auto"/>
        <w:ind w:left="720" w:hanging="720"/>
        <w:rPr>
          <w:rStyle w:val="Hyperlink"/>
        </w:rPr>
      </w:pPr>
      <w:r w:rsidRPr="00025DFC">
        <w:rPr>
          <w:rStyle w:val="Hyperlink"/>
          <w:rFonts w:ascii="Times" w:hAnsi="Times" w:cs="Times New Roman"/>
          <w:color w:val="auto"/>
          <w:sz w:val="24"/>
          <w:szCs w:val="24"/>
          <w:u w:val="none"/>
        </w:rPr>
        <w:t xml:space="preserve">Bennett, K. M., Vidal-Hall, S. (2000). Narratives of death: a qualitative study of widowhood in later life. </w:t>
      </w:r>
      <w:r w:rsidRPr="00025DFC">
        <w:rPr>
          <w:rStyle w:val="Hyperlink"/>
          <w:rFonts w:ascii="Times" w:hAnsi="Times" w:cs="Times New Roman"/>
          <w:i/>
          <w:color w:val="auto"/>
          <w:sz w:val="24"/>
          <w:szCs w:val="24"/>
          <w:u w:val="none"/>
        </w:rPr>
        <w:t xml:space="preserve">Ageing and Society, 20, </w:t>
      </w:r>
      <w:r w:rsidRPr="00025DFC">
        <w:rPr>
          <w:rStyle w:val="Hyperlink"/>
          <w:rFonts w:ascii="Times" w:hAnsi="Times" w:cs="Times New Roman"/>
          <w:color w:val="auto"/>
          <w:sz w:val="24"/>
          <w:szCs w:val="24"/>
          <w:u w:val="none"/>
        </w:rPr>
        <w:t>413-428.</w:t>
      </w:r>
    </w:p>
    <w:p w:rsidR="007006E2" w:rsidRPr="00025DFC" w:rsidRDefault="00C10B5E" w:rsidP="007006E2">
      <w:pPr>
        <w:spacing w:after="0" w:line="480" w:lineRule="auto"/>
        <w:ind w:left="720" w:hanging="720"/>
        <w:rPr>
          <w:rFonts w:ascii="Times" w:hAnsi="Times" w:cs="Times New Roman"/>
          <w:sz w:val="24"/>
          <w:szCs w:val="24"/>
          <w:lang w:val="de-DE"/>
        </w:rPr>
      </w:pPr>
      <w:proofErr w:type="spellStart"/>
      <w:r w:rsidRPr="00025DFC">
        <w:rPr>
          <w:rFonts w:ascii="Times" w:hAnsi="Times" w:cs="Times New Roman"/>
          <w:sz w:val="24"/>
          <w:szCs w:val="24"/>
        </w:rPr>
        <w:t>Bonanno</w:t>
      </w:r>
      <w:proofErr w:type="spellEnd"/>
      <w:r w:rsidRPr="00025DFC">
        <w:rPr>
          <w:rFonts w:ascii="Times" w:hAnsi="Times" w:cs="Times New Roman"/>
          <w:sz w:val="24"/>
          <w:szCs w:val="24"/>
        </w:rPr>
        <w:t xml:space="preserve">, G. A. (2004). Loss, trauma and human resilience: have we underestimated the human capacity to thrive after extremely adverse events? </w:t>
      </w:r>
      <w:r w:rsidRPr="00025DFC">
        <w:rPr>
          <w:rFonts w:ascii="Times" w:hAnsi="Times" w:cs="Times New Roman"/>
          <w:i/>
          <w:sz w:val="24"/>
          <w:szCs w:val="24"/>
          <w:lang w:val="de-DE"/>
        </w:rPr>
        <w:t>American Psychologist, 59</w:t>
      </w:r>
      <w:r w:rsidRPr="00025DFC">
        <w:rPr>
          <w:rFonts w:ascii="Times" w:hAnsi="Times" w:cs="Times New Roman"/>
          <w:sz w:val="24"/>
          <w:szCs w:val="24"/>
          <w:lang w:val="de-DE"/>
        </w:rPr>
        <w:t>(1), 20-28.</w:t>
      </w:r>
    </w:p>
    <w:p w:rsidR="007006E2" w:rsidRDefault="00C10B5E" w:rsidP="007006E2">
      <w:pPr>
        <w:spacing w:after="0" w:line="480" w:lineRule="auto"/>
        <w:ind w:left="720" w:hanging="720"/>
        <w:rPr>
          <w:rStyle w:val="Hyperlink"/>
          <w:rFonts w:ascii="Times" w:hAnsi="Times" w:cs="Times New Roman"/>
          <w:color w:val="auto"/>
          <w:sz w:val="24"/>
          <w:szCs w:val="24"/>
          <w:u w:val="none"/>
        </w:rPr>
      </w:pPr>
      <w:proofErr w:type="spellStart"/>
      <w:r>
        <w:rPr>
          <w:rStyle w:val="Hyperlink"/>
          <w:rFonts w:ascii="Times" w:hAnsi="Times" w:cs="Times New Roman"/>
          <w:color w:val="auto"/>
          <w:sz w:val="24"/>
          <w:szCs w:val="24"/>
          <w:u w:val="none"/>
        </w:rPr>
        <w:t>Calasanti</w:t>
      </w:r>
      <w:proofErr w:type="spellEnd"/>
      <w:r>
        <w:rPr>
          <w:rStyle w:val="Hyperlink"/>
          <w:rFonts w:ascii="Times" w:hAnsi="Times" w:cs="Times New Roman"/>
          <w:color w:val="auto"/>
          <w:sz w:val="24"/>
          <w:szCs w:val="24"/>
          <w:u w:val="none"/>
        </w:rPr>
        <w:t xml:space="preserve">, T. &amp; King, N. (2007). Taking ‘women’s work’ ‘like a man’: husbands’ experiences of care work. </w:t>
      </w:r>
      <w:r>
        <w:rPr>
          <w:rStyle w:val="Hyperlink"/>
          <w:rFonts w:ascii="Times" w:hAnsi="Times" w:cs="Times New Roman"/>
          <w:i/>
          <w:color w:val="auto"/>
          <w:sz w:val="24"/>
          <w:szCs w:val="24"/>
          <w:u w:val="none"/>
        </w:rPr>
        <w:t>Gerontologist, 47</w:t>
      </w:r>
      <w:r>
        <w:rPr>
          <w:rStyle w:val="Hyperlink"/>
          <w:rFonts w:ascii="Times" w:hAnsi="Times" w:cs="Times New Roman"/>
          <w:color w:val="auto"/>
          <w:sz w:val="24"/>
          <w:szCs w:val="24"/>
          <w:u w:val="none"/>
        </w:rPr>
        <w:t>(4), 516-527.</w:t>
      </w:r>
    </w:p>
    <w:p w:rsidR="0080131D" w:rsidRPr="0080131D" w:rsidRDefault="0080131D" w:rsidP="007006E2">
      <w:pPr>
        <w:spacing w:after="0" w:line="480" w:lineRule="auto"/>
        <w:ind w:left="720" w:hanging="720"/>
        <w:rPr>
          <w:rStyle w:val="Hyperlink"/>
        </w:rPr>
      </w:pPr>
      <w:proofErr w:type="spellStart"/>
      <w:r>
        <w:rPr>
          <w:rStyle w:val="Hyperlink"/>
          <w:rFonts w:ascii="Times" w:hAnsi="Times" w:cs="Times New Roman"/>
          <w:color w:val="auto"/>
          <w:sz w:val="24"/>
          <w:szCs w:val="24"/>
          <w:u w:val="none"/>
        </w:rPr>
        <w:t>Charmaz</w:t>
      </w:r>
      <w:proofErr w:type="spellEnd"/>
      <w:r>
        <w:rPr>
          <w:rStyle w:val="Hyperlink"/>
          <w:rFonts w:ascii="Times" w:hAnsi="Times" w:cs="Times New Roman"/>
          <w:color w:val="auto"/>
          <w:sz w:val="24"/>
          <w:szCs w:val="24"/>
          <w:u w:val="none"/>
        </w:rPr>
        <w:t xml:space="preserve">, K. (1995). Grounded theory. In Smith, J. A., </w:t>
      </w:r>
      <w:proofErr w:type="spellStart"/>
      <w:r>
        <w:rPr>
          <w:rStyle w:val="Hyperlink"/>
          <w:rFonts w:ascii="Times" w:hAnsi="Times" w:cs="Times New Roman"/>
          <w:color w:val="auto"/>
          <w:sz w:val="24"/>
          <w:szCs w:val="24"/>
          <w:u w:val="none"/>
        </w:rPr>
        <w:t>Harr</w:t>
      </w:r>
      <w:r>
        <w:rPr>
          <w:rStyle w:val="Hyperlink"/>
          <w:rFonts w:ascii="Calibri" w:hAnsi="Calibri" w:cs="Times New Roman"/>
          <w:color w:val="auto"/>
          <w:sz w:val="24"/>
          <w:szCs w:val="24"/>
          <w:u w:val="none"/>
        </w:rPr>
        <w:t>é</w:t>
      </w:r>
      <w:proofErr w:type="spellEnd"/>
      <w:r>
        <w:rPr>
          <w:rStyle w:val="Hyperlink"/>
          <w:rFonts w:ascii="Times" w:hAnsi="Times" w:cs="Times New Roman"/>
          <w:color w:val="auto"/>
          <w:sz w:val="24"/>
          <w:szCs w:val="24"/>
          <w:u w:val="none"/>
        </w:rPr>
        <w:t xml:space="preserve">,  R. &amp; van </w:t>
      </w:r>
      <w:proofErr w:type="spellStart"/>
      <w:r>
        <w:rPr>
          <w:rStyle w:val="Hyperlink"/>
          <w:rFonts w:ascii="Times" w:hAnsi="Times" w:cs="Times New Roman"/>
          <w:color w:val="auto"/>
          <w:sz w:val="24"/>
          <w:szCs w:val="24"/>
          <w:u w:val="none"/>
        </w:rPr>
        <w:t>Langenhove</w:t>
      </w:r>
      <w:proofErr w:type="spellEnd"/>
      <w:r>
        <w:rPr>
          <w:rStyle w:val="Hyperlink"/>
          <w:rFonts w:ascii="Times" w:hAnsi="Times" w:cs="Times New Roman"/>
          <w:color w:val="auto"/>
          <w:sz w:val="24"/>
          <w:szCs w:val="24"/>
          <w:u w:val="none"/>
        </w:rPr>
        <w:t>, L. (</w:t>
      </w:r>
      <w:proofErr w:type="spellStart"/>
      <w:r>
        <w:rPr>
          <w:rStyle w:val="Hyperlink"/>
          <w:rFonts w:ascii="Times" w:hAnsi="Times" w:cs="Times New Roman"/>
          <w:color w:val="auto"/>
          <w:sz w:val="24"/>
          <w:szCs w:val="24"/>
          <w:u w:val="none"/>
        </w:rPr>
        <w:t>eds</w:t>
      </w:r>
      <w:proofErr w:type="spellEnd"/>
      <w:r>
        <w:rPr>
          <w:rStyle w:val="Hyperlink"/>
          <w:rFonts w:ascii="Times" w:hAnsi="Times" w:cs="Times New Roman"/>
          <w:color w:val="auto"/>
          <w:sz w:val="24"/>
          <w:szCs w:val="24"/>
          <w:u w:val="none"/>
        </w:rPr>
        <w:t xml:space="preserve">), </w:t>
      </w:r>
      <w:r>
        <w:rPr>
          <w:rStyle w:val="Hyperlink"/>
          <w:rFonts w:ascii="Times" w:hAnsi="Times" w:cs="Times New Roman"/>
          <w:i/>
          <w:color w:val="auto"/>
          <w:sz w:val="24"/>
          <w:szCs w:val="24"/>
          <w:u w:val="none"/>
        </w:rPr>
        <w:t>Rethinking Methods in Psychology.</w:t>
      </w:r>
      <w:r>
        <w:rPr>
          <w:rStyle w:val="Hyperlink"/>
          <w:rFonts w:ascii="Times" w:hAnsi="Times" w:cs="Times New Roman"/>
          <w:color w:val="auto"/>
          <w:sz w:val="24"/>
          <w:szCs w:val="24"/>
          <w:u w:val="none"/>
        </w:rPr>
        <w:t xml:space="preserve"> Sage, London, 27-49.</w:t>
      </w:r>
    </w:p>
    <w:p w:rsidR="007006E2" w:rsidRDefault="00C10B5E" w:rsidP="007006E2">
      <w:pPr>
        <w:spacing w:after="0" w:line="480" w:lineRule="auto"/>
        <w:ind w:left="720" w:hanging="720"/>
        <w:rPr>
          <w:rStyle w:val="Hyperlink"/>
        </w:rPr>
      </w:pPr>
      <w:proofErr w:type="spellStart"/>
      <w:r w:rsidRPr="00025DFC">
        <w:rPr>
          <w:rStyle w:val="Hyperlink"/>
          <w:rFonts w:ascii="Times" w:hAnsi="Times" w:cs="Times New Roman"/>
          <w:color w:val="auto"/>
          <w:sz w:val="24"/>
          <w:szCs w:val="24"/>
          <w:u w:val="none"/>
        </w:rPr>
        <w:t>Farran</w:t>
      </w:r>
      <w:proofErr w:type="spellEnd"/>
      <w:r w:rsidRPr="00025DFC">
        <w:rPr>
          <w:rStyle w:val="Hyperlink"/>
          <w:rFonts w:ascii="Times" w:hAnsi="Times" w:cs="Times New Roman"/>
          <w:color w:val="auto"/>
          <w:sz w:val="24"/>
          <w:szCs w:val="24"/>
          <w:u w:val="none"/>
        </w:rPr>
        <w:t xml:space="preserve">, C. J., </w:t>
      </w:r>
      <w:proofErr w:type="spellStart"/>
      <w:r w:rsidRPr="00025DFC">
        <w:rPr>
          <w:rStyle w:val="Hyperlink"/>
          <w:rFonts w:ascii="Times" w:hAnsi="Times" w:cs="Times New Roman"/>
          <w:color w:val="auto"/>
          <w:sz w:val="24"/>
          <w:szCs w:val="24"/>
          <w:u w:val="none"/>
        </w:rPr>
        <w:t>Loukissa</w:t>
      </w:r>
      <w:proofErr w:type="spellEnd"/>
      <w:r w:rsidRPr="00025DFC">
        <w:rPr>
          <w:rStyle w:val="Hyperlink"/>
          <w:rFonts w:ascii="Times" w:hAnsi="Times" w:cs="Times New Roman"/>
          <w:color w:val="auto"/>
          <w:sz w:val="24"/>
          <w:szCs w:val="24"/>
          <w:u w:val="none"/>
        </w:rPr>
        <w:t xml:space="preserve">, D., </w:t>
      </w:r>
      <w:proofErr w:type="spellStart"/>
      <w:r w:rsidRPr="00025DFC">
        <w:rPr>
          <w:rStyle w:val="Hyperlink"/>
          <w:rFonts w:ascii="Times" w:hAnsi="Times" w:cs="Times New Roman"/>
          <w:color w:val="auto"/>
          <w:sz w:val="24"/>
          <w:szCs w:val="24"/>
          <w:u w:val="none"/>
        </w:rPr>
        <w:t>Perraud</w:t>
      </w:r>
      <w:proofErr w:type="spellEnd"/>
      <w:r w:rsidRPr="00025DFC">
        <w:rPr>
          <w:rStyle w:val="Hyperlink"/>
          <w:rFonts w:ascii="Times" w:hAnsi="Times" w:cs="Times New Roman"/>
          <w:color w:val="auto"/>
          <w:sz w:val="24"/>
          <w:szCs w:val="24"/>
          <w:u w:val="none"/>
        </w:rPr>
        <w:t xml:space="preserve">, S., &amp; </w:t>
      </w:r>
      <w:proofErr w:type="spellStart"/>
      <w:r w:rsidRPr="00025DFC">
        <w:rPr>
          <w:rStyle w:val="Hyperlink"/>
          <w:rFonts w:ascii="Times" w:hAnsi="Times" w:cs="Times New Roman"/>
          <w:color w:val="auto"/>
          <w:sz w:val="24"/>
          <w:szCs w:val="24"/>
          <w:u w:val="none"/>
        </w:rPr>
        <w:t>Paun</w:t>
      </w:r>
      <w:proofErr w:type="spellEnd"/>
      <w:r w:rsidRPr="00025DFC">
        <w:rPr>
          <w:rStyle w:val="Hyperlink"/>
          <w:rFonts w:ascii="Times" w:hAnsi="Times" w:cs="Times New Roman"/>
          <w:color w:val="auto"/>
          <w:sz w:val="24"/>
          <w:szCs w:val="24"/>
          <w:u w:val="none"/>
        </w:rPr>
        <w:t xml:space="preserve">, O. (2004). Alzheimer’s disease caregiving information and skills. Part II: family caregiver issues and concerns. </w:t>
      </w:r>
      <w:r w:rsidRPr="00DE062F">
        <w:rPr>
          <w:rStyle w:val="Hyperlink"/>
          <w:rFonts w:ascii="Times" w:hAnsi="Times" w:cs="Times New Roman"/>
          <w:i/>
          <w:color w:val="auto"/>
          <w:sz w:val="24"/>
          <w:szCs w:val="24"/>
          <w:u w:val="none"/>
        </w:rPr>
        <w:t>Research in Nursing &amp; Health, 27</w:t>
      </w:r>
      <w:r w:rsidRPr="00025DFC">
        <w:rPr>
          <w:rStyle w:val="Hyperlink"/>
          <w:rFonts w:ascii="Times" w:hAnsi="Times" w:cs="Times New Roman"/>
          <w:color w:val="auto"/>
          <w:sz w:val="24"/>
          <w:szCs w:val="24"/>
          <w:u w:val="none"/>
        </w:rPr>
        <w:t>(1), 40-51.</w:t>
      </w:r>
    </w:p>
    <w:p w:rsidR="007006E2" w:rsidRPr="0076637D" w:rsidRDefault="00C10B5E" w:rsidP="007006E2">
      <w:pPr>
        <w:spacing w:after="0" w:line="480" w:lineRule="auto"/>
        <w:ind w:left="720" w:hanging="720"/>
        <w:rPr>
          <w:rStyle w:val="Hyperlink"/>
        </w:rPr>
      </w:pPr>
      <w:proofErr w:type="spellStart"/>
      <w:r>
        <w:rPr>
          <w:rStyle w:val="Hyperlink"/>
          <w:rFonts w:ascii="Times" w:hAnsi="Times" w:cs="Times New Roman"/>
          <w:color w:val="auto"/>
          <w:sz w:val="24"/>
          <w:szCs w:val="24"/>
          <w:u w:val="none"/>
        </w:rPr>
        <w:t>Gaugler</w:t>
      </w:r>
      <w:proofErr w:type="spellEnd"/>
      <w:r>
        <w:rPr>
          <w:rStyle w:val="Hyperlink"/>
          <w:rFonts w:ascii="Times" w:hAnsi="Times" w:cs="Times New Roman"/>
          <w:color w:val="auto"/>
          <w:sz w:val="24"/>
          <w:szCs w:val="24"/>
          <w:u w:val="none"/>
        </w:rPr>
        <w:t xml:space="preserve">, J. E., Davey, A., </w:t>
      </w:r>
      <w:proofErr w:type="spellStart"/>
      <w:r>
        <w:rPr>
          <w:rStyle w:val="Hyperlink"/>
          <w:rFonts w:ascii="Times" w:hAnsi="Times" w:cs="Times New Roman"/>
          <w:color w:val="auto"/>
          <w:sz w:val="24"/>
          <w:szCs w:val="24"/>
          <w:u w:val="none"/>
        </w:rPr>
        <w:t>Pearlin</w:t>
      </w:r>
      <w:proofErr w:type="spellEnd"/>
      <w:r>
        <w:rPr>
          <w:rStyle w:val="Hyperlink"/>
          <w:rFonts w:ascii="Times" w:hAnsi="Times" w:cs="Times New Roman"/>
          <w:color w:val="auto"/>
          <w:sz w:val="24"/>
          <w:szCs w:val="24"/>
          <w:u w:val="none"/>
        </w:rPr>
        <w:t xml:space="preserve">, L. I. &amp; </w:t>
      </w:r>
      <w:proofErr w:type="spellStart"/>
      <w:r>
        <w:rPr>
          <w:rStyle w:val="Hyperlink"/>
          <w:rFonts w:ascii="Times" w:hAnsi="Times" w:cs="Times New Roman"/>
          <w:color w:val="auto"/>
          <w:sz w:val="24"/>
          <w:szCs w:val="24"/>
          <w:u w:val="none"/>
        </w:rPr>
        <w:t>Zarit</w:t>
      </w:r>
      <w:proofErr w:type="spellEnd"/>
      <w:r>
        <w:rPr>
          <w:rStyle w:val="Hyperlink"/>
          <w:rFonts w:ascii="Times" w:hAnsi="Times" w:cs="Times New Roman"/>
          <w:color w:val="auto"/>
          <w:sz w:val="24"/>
          <w:szCs w:val="24"/>
          <w:u w:val="none"/>
        </w:rPr>
        <w:t xml:space="preserve">, S. (2000). Modelling caregiver adaptation over time: the longitudinal impact of </w:t>
      </w:r>
      <w:proofErr w:type="spellStart"/>
      <w:r>
        <w:rPr>
          <w:rStyle w:val="Hyperlink"/>
          <w:rFonts w:ascii="Times" w:hAnsi="Times" w:cs="Times New Roman"/>
          <w:color w:val="auto"/>
          <w:sz w:val="24"/>
          <w:szCs w:val="24"/>
          <w:u w:val="none"/>
        </w:rPr>
        <w:t>behavior</w:t>
      </w:r>
      <w:proofErr w:type="spellEnd"/>
      <w:r>
        <w:rPr>
          <w:rStyle w:val="Hyperlink"/>
          <w:rFonts w:ascii="Times" w:hAnsi="Times" w:cs="Times New Roman"/>
          <w:color w:val="auto"/>
          <w:sz w:val="24"/>
          <w:szCs w:val="24"/>
          <w:u w:val="none"/>
        </w:rPr>
        <w:t xml:space="preserve"> problems. </w:t>
      </w:r>
      <w:r>
        <w:rPr>
          <w:rStyle w:val="Hyperlink"/>
          <w:rFonts w:ascii="Times" w:hAnsi="Times" w:cs="Times New Roman"/>
          <w:i/>
          <w:color w:val="auto"/>
          <w:sz w:val="24"/>
          <w:szCs w:val="24"/>
          <w:u w:val="none"/>
        </w:rPr>
        <w:t>Psychology and Aging, 15,</w:t>
      </w:r>
      <w:r>
        <w:rPr>
          <w:rStyle w:val="Hyperlink"/>
          <w:rFonts w:ascii="Times" w:hAnsi="Times" w:cs="Times New Roman"/>
          <w:color w:val="auto"/>
          <w:sz w:val="24"/>
          <w:szCs w:val="24"/>
          <w:u w:val="none"/>
        </w:rPr>
        <w:t xml:space="preserve"> 437-450.</w:t>
      </w:r>
    </w:p>
    <w:p w:rsidR="007006E2" w:rsidRPr="00025DFC" w:rsidRDefault="00C10B5E" w:rsidP="007006E2">
      <w:pPr>
        <w:spacing w:after="0" w:line="480" w:lineRule="auto"/>
        <w:ind w:left="720" w:hanging="720"/>
        <w:rPr>
          <w:rFonts w:ascii="Times" w:hAnsi="Times" w:cs="Times New Roman"/>
          <w:sz w:val="24"/>
          <w:szCs w:val="24"/>
        </w:rPr>
      </w:pPr>
      <w:r w:rsidRPr="00025DFC">
        <w:rPr>
          <w:rFonts w:ascii="Times" w:hAnsi="Times" w:cs="Times New Roman"/>
          <w:sz w:val="24"/>
          <w:szCs w:val="24"/>
          <w:lang w:val="de-DE"/>
        </w:rPr>
        <w:lastRenderedPageBreak/>
        <w:t xml:space="preserve">Gaugler, J. E., Kane, R. L., &amp; Newcomer, R. (2007). </w:t>
      </w:r>
      <w:r w:rsidRPr="00025DFC">
        <w:rPr>
          <w:rFonts w:ascii="Times" w:hAnsi="Times" w:cs="Times New Roman"/>
          <w:sz w:val="24"/>
          <w:szCs w:val="24"/>
        </w:rPr>
        <w:t xml:space="preserve">Resilience and transitions from dementia caregiving. </w:t>
      </w:r>
      <w:r w:rsidRPr="00025DFC">
        <w:rPr>
          <w:rFonts w:ascii="Times" w:hAnsi="Times" w:cs="Times New Roman"/>
          <w:i/>
          <w:sz w:val="24"/>
          <w:szCs w:val="24"/>
        </w:rPr>
        <w:t>Journals of Gerontology, 62</w:t>
      </w:r>
      <w:r w:rsidRPr="00025DFC">
        <w:rPr>
          <w:rFonts w:ascii="Times" w:hAnsi="Times" w:cs="Times New Roman"/>
          <w:sz w:val="24"/>
          <w:szCs w:val="24"/>
        </w:rPr>
        <w:t>(1), 38-44.</w:t>
      </w:r>
    </w:p>
    <w:p w:rsidR="007006E2" w:rsidRPr="00025DFC" w:rsidRDefault="00C10B5E" w:rsidP="007006E2">
      <w:pPr>
        <w:spacing w:line="480" w:lineRule="auto"/>
        <w:ind w:left="720" w:hanging="720"/>
        <w:rPr>
          <w:rFonts w:ascii="Times" w:hAnsi="Times" w:cs="Times New Roman"/>
          <w:sz w:val="24"/>
          <w:szCs w:val="24"/>
        </w:rPr>
      </w:pPr>
      <w:r w:rsidRPr="00025DFC">
        <w:rPr>
          <w:rFonts w:ascii="Times" w:hAnsi="Times" w:cs="Times New Roman"/>
          <w:sz w:val="24"/>
          <w:szCs w:val="24"/>
        </w:rPr>
        <w:t xml:space="preserve">Greenfield, E. A. (2009). Felt obligation to help others as a protective factor against losses in psychological well-being following functional decline in middle and later life. </w:t>
      </w:r>
      <w:r w:rsidRPr="00025DFC">
        <w:rPr>
          <w:rFonts w:ascii="Times" w:hAnsi="Times" w:cs="Times New Roman"/>
          <w:i/>
          <w:sz w:val="24"/>
          <w:szCs w:val="24"/>
        </w:rPr>
        <w:t>Journal of Gerontology: Psychological Sciences, 64</w:t>
      </w:r>
      <w:r w:rsidRPr="00025DFC">
        <w:rPr>
          <w:rFonts w:ascii="Times" w:hAnsi="Times" w:cs="Times New Roman"/>
          <w:sz w:val="24"/>
          <w:szCs w:val="24"/>
        </w:rPr>
        <w:t>(6), 723-732.</w:t>
      </w:r>
    </w:p>
    <w:p w:rsidR="007006E2" w:rsidRPr="00025DFC" w:rsidRDefault="00C10B5E" w:rsidP="007006E2">
      <w:pPr>
        <w:spacing w:after="0" w:line="480" w:lineRule="auto"/>
        <w:ind w:left="720" w:hanging="720"/>
        <w:rPr>
          <w:rFonts w:ascii="Times" w:hAnsi="Times" w:cs="Times New Roman"/>
          <w:sz w:val="24"/>
          <w:szCs w:val="24"/>
        </w:rPr>
      </w:pPr>
      <w:r w:rsidRPr="00025DFC">
        <w:rPr>
          <w:rFonts w:ascii="Times" w:hAnsi="Times" w:cs="Times New Roman"/>
          <w:sz w:val="24"/>
          <w:szCs w:val="24"/>
        </w:rPr>
        <w:t xml:space="preserve">Guest, G., </w:t>
      </w:r>
      <w:proofErr w:type="spellStart"/>
      <w:r w:rsidRPr="00025DFC">
        <w:rPr>
          <w:rFonts w:ascii="Times" w:hAnsi="Times" w:cs="Times New Roman"/>
          <w:sz w:val="24"/>
          <w:szCs w:val="24"/>
        </w:rPr>
        <w:t>Bunce</w:t>
      </w:r>
      <w:proofErr w:type="spellEnd"/>
      <w:r w:rsidRPr="00025DFC">
        <w:rPr>
          <w:rFonts w:ascii="Times" w:hAnsi="Times" w:cs="Times New Roman"/>
          <w:sz w:val="24"/>
          <w:szCs w:val="24"/>
        </w:rPr>
        <w:t>, A. &amp; Johnson, L. (2006). How many interviews are enough? An experiment with data saturation and variability.</w:t>
      </w:r>
      <w:r w:rsidRPr="00025DFC">
        <w:rPr>
          <w:rFonts w:ascii="Times" w:hAnsi="Times" w:cs="Times New Roman"/>
          <w:i/>
          <w:sz w:val="24"/>
          <w:szCs w:val="24"/>
        </w:rPr>
        <w:t xml:space="preserve"> Field Methods, 18</w:t>
      </w:r>
      <w:r w:rsidRPr="00025DFC">
        <w:rPr>
          <w:rFonts w:ascii="Times" w:hAnsi="Times" w:cs="Times New Roman"/>
          <w:sz w:val="24"/>
          <w:szCs w:val="24"/>
        </w:rPr>
        <w:t>(1), 59-82.</w:t>
      </w:r>
    </w:p>
    <w:p w:rsidR="007006E2" w:rsidRPr="00025DFC" w:rsidRDefault="00C10B5E" w:rsidP="007006E2">
      <w:pPr>
        <w:spacing w:after="0" w:line="480" w:lineRule="auto"/>
        <w:ind w:left="720" w:hanging="720"/>
        <w:rPr>
          <w:rFonts w:ascii="Times" w:hAnsi="Times" w:cs="Times New Roman"/>
          <w:sz w:val="24"/>
          <w:szCs w:val="24"/>
        </w:rPr>
      </w:pPr>
      <w:r w:rsidRPr="00025DFC">
        <w:rPr>
          <w:rFonts w:ascii="Times" w:hAnsi="Times" w:cs="Times New Roman"/>
          <w:sz w:val="24"/>
          <w:szCs w:val="24"/>
        </w:rPr>
        <w:t xml:space="preserve">Haley, W. E., Levine, E. G., Brown, S. L., &amp; </w:t>
      </w:r>
      <w:proofErr w:type="spellStart"/>
      <w:r w:rsidRPr="00025DFC">
        <w:rPr>
          <w:rFonts w:ascii="Times" w:hAnsi="Times" w:cs="Times New Roman"/>
          <w:sz w:val="24"/>
          <w:szCs w:val="24"/>
        </w:rPr>
        <w:t>Bartolucci</w:t>
      </w:r>
      <w:proofErr w:type="spellEnd"/>
      <w:r w:rsidRPr="00025DFC">
        <w:rPr>
          <w:rFonts w:ascii="Times" w:hAnsi="Times" w:cs="Times New Roman"/>
          <w:sz w:val="24"/>
          <w:szCs w:val="24"/>
        </w:rPr>
        <w:t xml:space="preserve">, A. A. (1987). Stress appraisal, coping and social support as predictors of </w:t>
      </w:r>
      <w:proofErr w:type="spellStart"/>
      <w:r w:rsidRPr="00025DFC">
        <w:rPr>
          <w:rFonts w:ascii="Times" w:hAnsi="Times" w:cs="Times New Roman"/>
          <w:sz w:val="24"/>
          <w:szCs w:val="24"/>
        </w:rPr>
        <w:t>adaptational</w:t>
      </w:r>
      <w:proofErr w:type="spellEnd"/>
      <w:r w:rsidRPr="00025DFC">
        <w:rPr>
          <w:rFonts w:ascii="Times" w:hAnsi="Times" w:cs="Times New Roman"/>
          <w:sz w:val="24"/>
          <w:szCs w:val="24"/>
        </w:rPr>
        <w:t xml:space="preserve"> outcome among dementia caregivers.</w:t>
      </w:r>
      <w:r w:rsidRPr="00025DFC">
        <w:rPr>
          <w:rFonts w:ascii="Times" w:hAnsi="Times" w:cs="Times New Roman"/>
          <w:i/>
          <w:sz w:val="24"/>
          <w:szCs w:val="24"/>
        </w:rPr>
        <w:t xml:space="preserve"> Psychology and Aging, 2</w:t>
      </w:r>
      <w:r w:rsidRPr="00025DFC">
        <w:rPr>
          <w:rFonts w:ascii="Times" w:hAnsi="Times" w:cs="Times New Roman"/>
          <w:sz w:val="24"/>
          <w:szCs w:val="24"/>
        </w:rPr>
        <w:t>, 323-330.</w:t>
      </w:r>
    </w:p>
    <w:p w:rsidR="007006E2" w:rsidRPr="00025DFC" w:rsidRDefault="00C10B5E" w:rsidP="007006E2">
      <w:pPr>
        <w:spacing w:after="0" w:line="480" w:lineRule="auto"/>
        <w:ind w:left="720" w:hanging="720"/>
        <w:rPr>
          <w:rFonts w:ascii="Times" w:hAnsi="Times" w:cs="Times New Roman"/>
          <w:sz w:val="24"/>
          <w:szCs w:val="24"/>
        </w:rPr>
      </w:pPr>
      <w:r w:rsidRPr="00025DFC">
        <w:rPr>
          <w:rFonts w:ascii="Times" w:hAnsi="Times" w:cs="Times New Roman"/>
          <w:sz w:val="24"/>
          <w:szCs w:val="24"/>
          <w:lang w:val="de-DE"/>
        </w:rPr>
        <w:t xml:space="preserve">Hellström, I., Nolan, M., &amp; Lundh, U. (2005). </w:t>
      </w:r>
      <w:r w:rsidRPr="00025DFC">
        <w:rPr>
          <w:rFonts w:ascii="Times" w:hAnsi="Times" w:cs="Times New Roman"/>
          <w:sz w:val="24"/>
          <w:szCs w:val="24"/>
        </w:rPr>
        <w:t>‘We do things together’: a case study of ‘</w:t>
      </w:r>
      <w:proofErr w:type="spellStart"/>
      <w:r w:rsidRPr="00025DFC">
        <w:rPr>
          <w:rFonts w:ascii="Times" w:hAnsi="Times" w:cs="Times New Roman"/>
          <w:sz w:val="24"/>
          <w:szCs w:val="24"/>
        </w:rPr>
        <w:t>couplehood</w:t>
      </w:r>
      <w:proofErr w:type="spellEnd"/>
      <w:r w:rsidRPr="00025DFC">
        <w:rPr>
          <w:rFonts w:ascii="Times" w:hAnsi="Times" w:cs="Times New Roman"/>
          <w:sz w:val="24"/>
          <w:szCs w:val="24"/>
        </w:rPr>
        <w:t xml:space="preserve">’ in dementia. </w:t>
      </w:r>
      <w:r w:rsidRPr="00025DFC">
        <w:rPr>
          <w:rFonts w:ascii="Times" w:hAnsi="Times" w:cs="Times New Roman"/>
          <w:i/>
          <w:sz w:val="24"/>
          <w:szCs w:val="24"/>
        </w:rPr>
        <w:t>Dementia, 4</w:t>
      </w:r>
      <w:r w:rsidRPr="00025DFC">
        <w:rPr>
          <w:rFonts w:ascii="Times" w:hAnsi="Times" w:cs="Times New Roman"/>
          <w:sz w:val="24"/>
          <w:szCs w:val="24"/>
        </w:rPr>
        <w:t>(1), 7-22.</w:t>
      </w:r>
    </w:p>
    <w:p w:rsidR="007006E2" w:rsidRPr="00025DFC" w:rsidRDefault="00C10B5E" w:rsidP="007006E2">
      <w:pPr>
        <w:spacing w:after="0" w:line="480" w:lineRule="auto"/>
        <w:ind w:left="720" w:hanging="720"/>
        <w:rPr>
          <w:rFonts w:ascii="Times" w:hAnsi="Times" w:cs="Times New Roman"/>
          <w:bCs/>
          <w:sz w:val="24"/>
          <w:szCs w:val="24"/>
        </w:rPr>
      </w:pPr>
      <w:r w:rsidRPr="00025DFC">
        <w:rPr>
          <w:rFonts w:ascii="Times" w:hAnsi="Times" w:cs="Times New Roman"/>
          <w:bCs/>
          <w:sz w:val="24"/>
          <w:szCs w:val="24"/>
        </w:rPr>
        <w:t xml:space="preserve">Ingersoll-Dayton, B., Morgan, D., &amp; </w:t>
      </w:r>
      <w:proofErr w:type="spellStart"/>
      <w:r w:rsidRPr="00025DFC">
        <w:rPr>
          <w:rFonts w:ascii="Times" w:hAnsi="Times" w:cs="Times New Roman"/>
          <w:bCs/>
          <w:sz w:val="24"/>
          <w:szCs w:val="24"/>
        </w:rPr>
        <w:t>Antonucci</w:t>
      </w:r>
      <w:proofErr w:type="spellEnd"/>
      <w:r w:rsidRPr="00025DFC">
        <w:rPr>
          <w:rFonts w:ascii="Times" w:hAnsi="Times" w:cs="Times New Roman"/>
          <w:bCs/>
          <w:sz w:val="24"/>
          <w:szCs w:val="24"/>
        </w:rPr>
        <w:t xml:space="preserve">, T. (1997). The effects of positive and negative social exchanges on aging adults. </w:t>
      </w:r>
      <w:r w:rsidRPr="00025DFC">
        <w:rPr>
          <w:rFonts w:ascii="Times" w:hAnsi="Times" w:cs="Times New Roman"/>
          <w:bCs/>
          <w:i/>
          <w:sz w:val="24"/>
          <w:szCs w:val="24"/>
        </w:rPr>
        <w:t xml:space="preserve">Journal of Gerontology: Social Sciences, 52, </w:t>
      </w:r>
      <w:r w:rsidRPr="00025DFC">
        <w:rPr>
          <w:rFonts w:ascii="Times" w:hAnsi="Times" w:cs="Times New Roman"/>
          <w:bCs/>
          <w:sz w:val="24"/>
          <w:szCs w:val="24"/>
        </w:rPr>
        <w:t>190-199.</w:t>
      </w:r>
    </w:p>
    <w:p w:rsidR="007006E2" w:rsidRPr="00025DFC" w:rsidRDefault="00C10B5E" w:rsidP="007006E2">
      <w:pPr>
        <w:spacing w:after="0" w:line="480" w:lineRule="auto"/>
        <w:ind w:left="720" w:hanging="720"/>
        <w:rPr>
          <w:rFonts w:ascii="Times" w:hAnsi="Times" w:cs="Times New Roman"/>
          <w:sz w:val="24"/>
          <w:szCs w:val="24"/>
        </w:rPr>
      </w:pPr>
      <w:r w:rsidRPr="00025DFC">
        <w:rPr>
          <w:rFonts w:ascii="Times" w:hAnsi="Times" w:cs="Times New Roman"/>
          <w:sz w:val="24"/>
          <w:szCs w:val="24"/>
        </w:rPr>
        <w:t xml:space="preserve">Lévesque, L., </w:t>
      </w:r>
      <w:proofErr w:type="spellStart"/>
      <w:r w:rsidRPr="00025DFC">
        <w:rPr>
          <w:rFonts w:ascii="Times" w:hAnsi="Times" w:cs="Times New Roman"/>
          <w:sz w:val="24"/>
          <w:szCs w:val="24"/>
        </w:rPr>
        <w:t>Ducharme</w:t>
      </w:r>
      <w:proofErr w:type="spellEnd"/>
      <w:r w:rsidRPr="00025DFC">
        <w:rPr>
          <w:rFonts w:ascii="Times" w:hAnsi="Times" w:cs="Times New Roman"/>
          <w:sz w:val="24"/>
          <w:szCs w:val="24"/>
        </w:rPr>
        <w:t xml:space="preserve">, F., &amp; </w:t>
      </w:r>
      <w:proofErr w:type="spellStart"/>
      <w:r w:rsidRPr="00025DFC">
        <w:rPr>
          <w:rFonts w:ascii="Times" w:hAnsi="Times" w:cs="Times New Roman"/>
          <w:sz w:val="24"/>
          <w:szCs w:val="24"/>
        </w:rPr>
        <w:t>Lachance</w:t>
      </w:r>
      <w:proofErr w:type="spellEnd"/>
      <w:r w:rsidRPr="00025DFC">
        <w:rPr>
          <w:rFonts w:ascii="Times" w:hAnsi="Times" w:cs="Times New Roman"/>
          <w:sz w:val="24"/>
          <w:szCs w:val="24"/>
        </w:rPr>
        <w:t xml:space="preserve">, L. (1999). Is there a difference between family caregiving of institutionalized elders with or without dementia? </w:t>
      </w:r>
      <w:r w:rsidRPr="00025DFC">
        <w:rPr>
          <w:rFonts w:ascii="Times" w:hAnsi="Times" w:cs="Times New Roman"/>
          <w:i/>
          <w:iCs/>
          <w:sz w:val="24"/>
          <w:szCs w:val="24"/>
        </w:rPr>
        <w:t xml:space="preserve">Western Journal of Nursing Research, </w:t>
      </w:r>
      <w:r w:rsidRPr="00025DFC">
        <w:rPr>
          <w:rFonts w:ascii="Times" w:hAnsi="Times" w:cs="Times New Roman"/>
          <w:i/>
          <w:sz w:val="24"/>
          <w:szCs w:val="24"/>
        </w:rPr>
        <w:t>21</w:t>
      </w:r>
      <w:r w:rsidRPr="00025DFC">
        <w:rPr>
          <w:rFonts w:ascii="Times" w:hAnsi="Times" w:cs="Times New Roman"/>
          <w:sz w:val="24"/>
          <w:szCs w:val="24"/>
        </w:rPr>
        <w:t>(4), 472-497.</w:t>
      </w:r>
    </w:p>
    <w:p w:rsidR="007006E2" w:rsidRPr="00025DFC" w:rsidRDefault="00C10B5E" w:rsidP="007006E2">
      <w:pPr>
        <w:spacing w:after="0" w:line="480" w:lineRule="auto"/>
        <w:ind w:left="720" w:hanging="720"/>
        <w:rPr>
          <w:rFonts w:ascii="Times" w:hAnsi="Times" w:cs="Times New Roman"/>
          <w:sz w:val="24"/>
          <w:szCs w:val="24"/>
        </w:rPr>
      </w:pPr>
      <w:r w:rsidRPr="00025DFC">
        <w:rPr>
          <w:rFonts w:ascii="Times" w:hAnsi="Times" w:cs="Times New Roman"/>
          <w:sz w:val="24"/>
          <w:szCs w:val="24"/>
          <w:lang w:val="de-DE"/>
        </w:rPr>
        <w:t xml:space="preserve">Murray, J., Schneider, J., Banerjee, S., &amp; Mann, A. (1999). </w:t>
      </w:r>
      <w:proofErr w:type="spellStart"/>
      <w:r w:rsidRPr="00025DFC">
        <w:rPr>
          <w:rFonts w:ascii="Times" w:hAnsi="Times" w:cs="Times New Roman"/>
          <w:sz w:val="24"/>
          <w:szCs w:val="24"/>
        </w:rPr>
        <w:t>Eurocare</w:t>
      </w:r>
      <w:proofErr w:type="spellEnd"/>
      <w:r w:rsidRPr="00025DFC">
        <w:rPr>
          <w:rFonts w:ascii="Times" w:hAnsi="Times" w:cs="Times New Roman"/>
          <w:sz w:val="24"/>
          <w:szCs w:val="24"/>
        </w:rPr>
        <w:t xml:space="preserve">: a cross-national study of co-resident spouse carers for people with Alzheimer’s disease: II. A qualitative analysis of the experience of caregiving. </w:t>
      </w:r>
      <w:r w:rsidRPr="00025DFC">
        <w:rPr>
          <w:rFonts w:ascii="Times" w:hAnsi="Times" w:cs="Times New Roman"/>
          <w:i/>
          <w:sz w:val="24"/>
          <w:szCs w:val="24"/>
        </w:rPr>
        <w:t>International Journal of Geriatric Psychiatry, 14</w:t>
      </w:r>
      <w:r w:rsidRPr="00025DFC">
        <w:rPr>
          <w:rFonts w:ascii="Times" w:hAnsi="Times" w:cs="Times New Roman"/>
          <w:sz w:val="24"/>
          <w:szCs w:val="24"/>
        </w:rPr>
        <w:t>(8), 662-667.</w:t>
      </w:r>
    </w:p>
    <w:p w:rsidR="007006E2" w:rsidRPr="00025DFC" w:rsidRDefault="00C10B5E" w:rsidP="007006E2">
      <w:pPr>
        <w:spacing w:after="0" w:line="480" w:lineRule="auto"/>
        <w:ind w:left="720" w:hanging="720"/>
        <w:rPr>
          <w:rFonts w:ascii="Times" w:hAnsi="Times" w:cs="Times New Roman"/>
          <w:sz w:val="24"/>
          <w:szCs w:val="24"/>
        </w:rPr>
      </w:pPr>
      <w:r w:rsidRPr="00025DFC">
        <w:rPr>
          <w:rFonts w:ascii="Times" w:hAnsi="Times" w:cs="Times New Roman"/>
          <w:sz w:val="24"/>
          <w:szCs w:val="24"/>
        </w:rPr>
        <w:t xml:space="preserve">Nolan, M., Grant, G., &amp; </w:t>
      </w:r>
      <w:proofErr w:type="spellStart"/>
      <w:r w:rsidRPr="00025DFC">
        <w:rPr>
          <w:rFonts w:ascii="Times" w:hAnsi="Times" w:cs="Times New Roman"/>
          <w:sz w:val="24"/>
          <w:szCs w:val="24"/>
        </w:rPr>
        <w:t>Keady</w:t>
      </w:r>
      <w:proofErr w:type="spellEnd"/>
      <w:r w:rsidRPr="00025DFC">
        <w:rPr>
          <w:rFonts w:ascii="Times" w:hAnsi="Times" w:cs="Times New Roman"/>
          <w:sz w:val="24"/>
          <w:szCs w:val="24"/>
        </w:rPr>
        <w:t xml:space="preserve">, J. (1996). </w:t>
      </w:r>
      <w:r w:rsidRPr="00025DFC">
        <w:rPr>
          <w:rFonts w:ascii="Times" w:hAnsi="Times" w:cs="Times New Roman"/>
          <w:i/>
          <w:sz w:val="24"/>
          <w:szCs w:val="24"/>
        </w:rPr>
        <w:t xml:space="preserve">Understanding Family Care. </w:t>
      </w:r>
      <w:r w:rsidRPr="00025DFC">
        <w:rPr>
          <w:rFonts w:ascii="Times" w:hAnsi="Times" w:cs="Times New Roman"/>
          <w:sz w:val="24"/>
          <w:szCs w:val="24"/>
        </w:rPr>
        <w:t>Buckingham: Open University Press.</w:t>
      </w:r>
    </w:p>
    <w:p w:rsidR="007006E2" w:rsidRPr="00025DFC" w:rsidRDefault="00C10B5E" w:rsidP="007006E2">
      <w:pPr>
        <w:spacing w:after="0" w:line="480" w:lineRule="auto"/>
        <w:ind w:left="720" w:hanging="720"/>
        <w:rPr>
          <w:rFonts w:ascii="Times" w:hAnsi="Times" w:cs="Times New Roman"/>
          <w:sz w:val="24"/>
          <w:szCs w:val="24"/>
        </w:rPr>
      </w:pPr>
      <w:r w:rsidRPr="00025DFC">
        <w:rPr>
          <w:rFonts w:ascii="Times" w:hAnsi="Times" w:cs="Times New Roman"/>
          <w:sz w:val="24"/>
          <w:szCs w:val="24"/>
        </w:rPr>
        <w:t xml:space="preserve">Office for National Statistics (2001). </w:t>
      </w:r>
      <w:r w:rsidRPr="00025DFC">
        <w:rPr>
          <w:rFonts w:ascii="Times" w:hAnsi="Times" w:cs="Times New Roman"/>
          <w:i/>
          <w:sz w:val="24"/>
          <w:szCs w:val="24"/>
        </w:rPr>
        <w:t>Living in Britain 2001.</w:t>
      </w:r>
      <w:r w:rsidRPr="00025DFC">
        <w:rPr>
          <w:rFonts w:ascii="Times" w:hAnsi="Times" w:cs="Times New Roman"/>
          <w:sz w:val="24"/>
          <w:szCs w:val="24"/>
        </w:rPr>
        <w:t xml:space="preserve"> Stationery Office, London.</w:t>
      </w:r>
    </w:p>
    <w:p w:rsidR="007006E2" w:rsidRPr="00025DFC" w:rsidRDefault="00C10B5E" w:rsidP="007006E2">
      <w:pPr>
        <w:spacing w:after="0" w:line="480" w:lineRule="auto"/>
        <w:ind w:left="720" w:hanging="720"/>
        <w:rPr>
          <w:rFonts w:ascii="Times" w:hAnsi="Times" w:cs="Times New Roman"/>
          <w:sz w:val="24"/>
          <w:szCs w:val="24"/>
        </w:rPr>
      </w:pPr>
      <w:r w:rsidRPr="00025DFC">
        <w:rPr>
          <w:rFonts w:ascii="Times" w:hAnsi="Times" w:cs="Times New Roman"/>
          <w:sz w:val="24"/>
          <w:szCs w:val="24"/>
        </w:rPr>
        <w:lastRenderedPageBreak/>
        <w:t xml:space="preserve">O’Rourke, N., </w:t>
      </w:r>
      <w:proofErr w:type="spellStart"/>
      <w:r w:rsidRPr="00025DFC">
        <w:rPr>
          <w:rFonts w:ascii="Times" w:hAnsi="Times" w:cs="Times New Roman"/>
          <w:sz w:val="24"/>
          <w:szCs w:val="24"/>
        </w:rPr>
        <w:t>Kupferschmidt</w:t>
      </w:r>
      <w:proofErr w:type="spellEnd"/>
      <w:r w:rsidRPr="00025DFC">
        <w:rPr>
          <w:rFonts w:ascii="Times" w:hAnsi="Times" w:cs="Times New Roman"/>
          <w:sz w:val="24"/>
          <w:szCs w:val="24"/>
        </w:rPr>
        <w:t xml:space="preserve">, A. L., Claxton, A., Smith, J. Z., Chappell, N., &amp; Beattie, B. L. (2010). Psychological resilience predicts depressive symptoms among spouses of persons with Alzheimer’s disease over time. </w:t>
      </w:r>
      <w:r w:rsidRPr="00025DFC">
        <w:rPr>
          <w:rFonts w:ascii="Times" w:hAnsi="Times" w:cs="Times New Roman"/>
          <w:i/>
          <w:sz w:val="24"/>
          <w:szCs w:val="24"/>
        </w:rPr>
        <w:t>Ageing and Mental Health, 14</w:t>
      </w:r>
      <w:r w:rsidRPr="00025DFC">
        <w:rPr>
          <w:rFonts w:ascii="Times" w:hAnsi="Times" w:cs="Times New Roman"/>
          <w:sz w:val="24"/>
          <w:szCs w:val="24"/>
        </w:rPr>
        <w:t>(8), 984-993.</w:t>
      </w:r>
    </w:p>
    <w:p w:rsidR="007006E2" w:rsidRPr="00025DFC" w:rsidRDefault="00C10B5E" w:rsidP="007006E2">
      <w:pPr>
        <w:spacing w:after="0" w:line="480" w:lineRule="auto"/>
        <w:ind w:left="720" w:hanging="720"/>
        <w:rPr>
          <w:rFonts w:ascii="Times" w:hAnsi="Times" w:cs="Times New Roman"/>
          <w:sz w:val="24"/>
          <w:szCs w:val="24"/>
        </w:rPr>
      </w:pPr>
      <w:r w:rsidRPr="00025DFC">
        <w:rPr>
          <w:rFonts w:ascii="Times" w:hAnsi="Times" w:cs="Times New Roman"/>
          <w:sz w:val="24"/>
          <w:szCs w:val="24"/>
        </w:rPr>
        <w:t xml:space="preserve">Pinquart, M., &amp; Sörensen, S. (2003). Associations of stressors and uplifts of caregiving with caregiver burden and depressive mood: a meta-analysis. </w:t>
      </w:r>
      <w:r w:rsidRPr="00025DFC">
        <w:rPr>
          <w:rFonts w:ascii="Times" w:hAnsi="Times" w:cs="Times New Roman"/>
          <w:i/>
          <w:sz w:val="24"/>
          <w:szCs w:val="24"/>
        </w:rPr>
        <w:t>Journal of Gerontology: Psychological Sciences, 58</w:t>
      </w:r>
      <w:r w:rsidRPr="00025DFC">
        <w:rPr>
          <w:rFonts w:ascii="Times" w:hAnsi="Times" w:cs="Times New Roman"/>
          <w:sz w:val="24"/>
          <w:szCs w:val="24"/>
        </w:rPr>
        <w:t>(2), 112-128.</w:t>
      </w:r>
    </w:p>
    <w:p w:rsidR="007006E2" w:rsidRPr="00025DFC" w:rsidRDefault="00C10B5E" w:rsidP="007006E2">
      <w:pPr>
        <w:spacing w:after="0" w:line="480" w:lineRule="auto"/>
        <w:ind w:left="720" w:hanging="720"/>
        <w:rPr>
          <w:rFonts w:ascii="Times" w:hAnsi="Times" w:cs="Times New Roman"/>
          <w:sz w:val="24"/>
          <w:szCs w:val="24"/>
        </w:rPr>
      </w:pPr>
      <w:r w:rsidRPr="00025DFC">
        <w:rPr>
          <w:rFonts w:ascii="Times" w:hAnsi="Times" w:cs="Times New Roman"/>
          <w:sz w:val="24"/>
          <w:szCs w:val="24"/>
        </w:rPr>
        <w:t xml:space="preserve">Pinquart, M., &amp; Sörensen, S. (2007). Correlates of physical health of informal caregivers: a meta-analysis. </w:t>
      </w:r>
      <w:r w:rsidRPr="00025DFC">
        <w:rPr>
          <w:rFonts w:ascii="Times" w:hAnsi="Times" w:cs="Times New Roman"/>
          <w:i/>
          <w:sz w:val="24"/>
          <w:szCs w:val="24"/>
        </w:rPr>
        <w:t>Journals of Gerontology. Series B (Psychological Sciences and Social Sciences), 62,</w:t>
      </w:r>
      <w:r w:rsidRPr="00025DFC">
        <w:rPr>
          <w:rFonts w:ascii="Times" w:hAnsi="Times" w:cs="Times New Roman"/>
          <w:sz w:val="24"/>
          <w:szCs w:val="24"/>
        </w:rPr>
        <w:t xml:space="preserve"> 126-137.</w:t>
      </w:r>
    </w:p>
    <w:p w:rsidR="007006E2" w:rsidRPr="00025DFC" w:rsidRDefault="00C10B5E" w:rsidP="007006E2">
      <w:pPr>
        <w:spacing w:after="0" w:line="480" w:lineRule="auto"/>
        <w:ind w:left="720" w:hanging="720"/>
        <w:rPr>
          <w:rFonts w:ascii="Times" w:hAnsi="Times" w:cs="Times New Roman"/>
          <w:sz w:val="24"/>
          <w:szCs w:val="24"/>
        </w:rPr>
      </w:pPr>
      <w:r w:rsidRPr="00025DFC">
        <w:rPr>
          <w:rFonts w:ascii="Times" w:hAnsi="Times" w:cs="Times New Roman"/>
          <w:sz w:val="24"/>
          <w:szCs w:val="24"/>
          <w:lang w:val="de-DE"/>
        </w:rPr>
        <w:t xml:space="preserve">Potgieter, J. C., Heyns, P. M., &amp; Lens, W. (2012). </w:t>
      </w:r>
      <w:r w:rsidRPr="00025DFC">
        <w:rPr>
          <w:rFonts w:ascii="Times" w:hAnsi="Times" w:cs="Times New Roman"/>
          <w:sz w:val="24"/>
          <w:szCs w:val="24"/>
        </w:rPr>
        <w:t xml:space="preserve">The time perspective of the Alzheimer caregiver. </w:t>
      </w:r>
      <w:r w:rsidRPr="00025DFC">
        <w:rPr>
          <w:rFonts w:ascii="Times" w:hAnsi="Times" w:cs="Times New Roman"/>
          <w:i/>
          <w:sz w:val="24"/>
          <w:szCs w:val="24"/>
        </w:rPr>
        <w:t>Dementia, 11</w:t>
      </w:r>
      <w:r w:rsidRPr="00025DFC">
        <w:rPr>
          <w:rFonts w:ascii="Times" w:hAnsi="Times" w:cs="Times New Roman"/>
          <w:sz w:val="24"/>
          <w:szCs w:val="24"/>
        </w:rPr>
        <w:t>(4), 453-471.</w:t>
      </w:r>
    </w:p>
    <w:p w:rsidR="007006E2" w:rsidRPr="00025DFC" w:rsidRDefault="00C10B5E" w:rsidP="007006E2">
      <w:pPr>
        <w:spacing w:after="0" w:line="480" w:lineRule="auto"/>
        <w:ind w:left="720" w:hanging="720"/>
        <w:rPr>
          <w:rFonts w:ascii="Times" w:hAnsi="Times" w:cs="Times New Roman"/>
          <w:sz w:val="24"/>
          <w:szCs w:val="24"/>
        </w:rPr>
      </w:pPr>
      <w:r w:rsidRPr="00025DFC">
        <w:rPr>
          <w:rFonts w:ascii="Times" w:hAnsi="Times" w:cs="Times New Roman"/>
          <w:sz w:val="24"/>
          <w:szCs w:val="24"/>
        </w:rPr>
        <w:t xml:space="preserve">Projecting Older People Population Information System. (2007). </w:t>
      </w:r>
      <w:r w:rsidRPr="00025DFC">
        <w:rPr>
          <w:rFonts w:ascii="Times" w:hAnsi="Times" w:cs="Times New Roman"/>
          <w:i/>
          <w:sz w:val="24"/>
          <w:szCs w:val="24"/>
        </w:rPr>
        <w:t>Dementia: people aged 65 and over predicted to have dementia, by age and gender, projected to 2030.</w:t>
      </w:r>
      <w:r w:rsidRPr="00025DFC">
        <w:rPr>
          <w:rFonts w:ascii="Times" w:hAnsi="Times" w:cs="Times New Roman"/>
          <w:sz w:val="24"/>
          <w:szCs w:val="24"/>
        </w:rPr>
        <w:t xml:space="preserve"> Retrieved April 16, 2012, from http://www.poppi.org.uk/index.php?pageNo=334&amp;PHPSESSID=9o5229nkluptpjvop04bh5j440&amp;sc=1&amp;loc=8640&amp;np=1.</w:t>
      </w:r>
    </w:p>
    <w:p w:rsidR="007006E2" w:rsidRPr="00025DFC" w:rsidRDefault="00C10B5E" w:rsidP="007006E2">
      <w:pPr>
        <w:spacing w:after="0" w:line="480" w:lineRule="auto"/>
        <w:ind w:left="720" w:hanging="720"/>
        <w:rPr>
          <w:rFonts w:ascii="Times" w:hAnsi="Times" w:cs="Times New Roman"/>
          <w:sz w:val="24"/>
          <w:szCs w:val="24"/>
        </w:rPr>
      </w:pPr>
      <w:proofErr w:type="spellStart"/>
      <w:r w:rsidRPr="00025DFC">
        <w:rPr>
          <w:rFonts w:ascii="Times" w:hAnsi="Times" w:cs="Times New Roman"/>
          <w:sz w:val="24"/>
          <w:szCs w:val="24"/>
        </w:rPr>
        <w:t>Seddon</w:t>
      </w:r>
      <w:proofErr w:type="spellEnd"/>
      <w:r w:rsidRPr="00025DFC">
        <w:rPr>
          <w:rFonts w:ascii="Times" w:hAnsi="Times" w:cs="Times New Roman"/>
          <w:sz w:val="24"/>
          <w:szCs w:val="24"/>
        </w:rPr>
        <w:t xml:space="preserve">, D., Robinson, C. A., </w:t>
      </w:r>
      <w:proofErr w:type="spellStart"/>
      <w:r w:rsidRPr="00025DFC">
        <w:rPr>
          <w:rFonts w:ascii="Times" w:hAnsi="Times" w:cs="Times New Roman"/>
          <w:sz w:val="24"/>
          <w:szCs w:val="24"/>
        </w:rPr>
        <w:t>Tommis</w:t>
      </w:r>
      <w:proofErr w:type="spellEnd"/>
      <w:r w:rsidRPr="00025DFC">
        <w:rPr>
          <w:rFonts w:ascii="Times" w:hAnsi="Times" w:cs="Times New Roman"/>
          <w:sz w:val="24"/>
          <w:szCs w:val="24"/>
        </w:rPr>
        <w:t xml:space="preserve">, Y., Woods, B., Perry, J., &amp; Russell, I. (2009). A study of the carer’s strategy (2000): Supporting carers in Wales. </w:t>
      </w:r>
      <w:r w:rsidRPr="00025DFC">
        <w:rPr>
          <w:rFonts w:ascii="Times" w:hAnsi="Times" w:cs="Times New Roman"/>
          <w:i/>
          <w:sz w:val="24"/>
          <w:szCs w:val="24"/>
        </w:rPr>
        <w:t>British Journal of Social Work, 40</w:t>
      </w:r>
      <w:r w:rsidRPr="00025DFC">
        <w:rPr>
          <w:rFonts w:ascii="Times" w:hAnsi="Times" w:cs="Times New Roman"/>
          <w:sz w:val="24"/>
          <w:szCs w:val="24"/>
        </w:rPr>
        <w:t>(5), 1470-1487.</w:t>
      </w:r>
    </w:p>
    <w:p w:rsidR="0080131D" w:rsidRDefault="0080131D" w:rsidP="007006E2">
      <w:pPr>
        <w:spacing w:after="0" w:line="480" w:lineRule="auto"/>
        <w:ind w:left="720" w:hanging="720"/>
        <w:rPr>
          <w:rFonts w:ascii="Times" w:hAnsi="Times" w:cs="Times New Roman"/>
          <w:bCs/>
          <w:sz w:val="24"/>
          <w:szCs w:val="24"/>
        </w:rPr>
      </w:pPr>
      <w:r>
        <w:rPr>
          <w:rFonts w:ascii="Times" w:hAnsi="Times" w:cs="Times New Roman"/>
          <w:bCs/>
          <w:sz w:val="24"/>
          <w:szCs w:val="24"/>
        </w:rPr>
        <w:t>Smith, J. A. (1995). Semi-structured interviewing and qualitative analysis. In Smith, J. A.,</w:t>
      </w:r>
      <w:r w:rsidRPr="0080131D">
        <w:rPr>
          <w:rStyle w:val="Hyperlink"/>
          <w:rFonts w:ascii="Times" w:hAnsi="Times" w:cs="Times New Roman"/>
          <w:color w:val="auto"/>
          <w:sz w:val="24"/>
          <w:szCs w:val="24"/>
          <w:u w:val="none"/>
        </w:rPr>
        <w:t xml:space="preserve"> </w:t>
      </w:r>
      <w:proofErr w:type="spellStart"/>
      <w:r>
        <w:rPr>
          <w:rStyle w:val="Hyperlink"/>
          <w:rFonts w:ascii="Times" w:hAnsi="Times" w:cs="Times New Roman"/>
          <w:color w:val="auto"/>
          <w:sz w:val="24"/>
          <w:szCs w:val="24"/>
          <w:u w:val="none"/>
        </w:rPr>
        <w:t>Harr</w:t>
      </w:r>
      <w:r>
        <w:rPr>
          <w:rStyle w:val="Hyperlink"/>
          <w:rFonts w:ascii="Calibri" w:hAnsi="Calibri" w:cs="Times New Roman"/>
          <w:color w:val="auto"/>
          <w:sz w:val="24"/>
          <w:szCs w:val="24"/>
          <w:u w:val="none"/>
        </w:rPr>
        <w:t>é</w:t>
      </w:r>
      <w:proofErr w:type="spellEnd"/>
      <w:r>
        <w:rPr>
          <w:rStyle w:val="Hyperlink"/>
          <w:rFonts w:ascii="Times" w:hAnsi="Times" w:cs="Times New Roman"/>
          <w:color w:val="auto"/>
          <w:sz w:val="24"/>
          <w:szCs w:val="24"/>
          <w:u w:val="none"/>
        </w:rPr>
        <w:t xml:space="preserve">,  R. &amp; van </w:t>
      </w:r>
      <w:proofErr w:type="spellStart"/>
      <w:r>
        <w:rPr>
          <w:rStyle w:val="Hyperlink"/>
          <w:rFonts w:ascii="Times" w:hAnsi="Times" w:cs="Times New Roman"/>
          <w:color w:val="auto"/>
          <w:sz w:val="24"/>
          <w:szCs w:val="24"/>
          <w:u w:val="none"/>
        </w:rPr>
        <w:t>Langenhove</w:t>
      </w:r>
      <w:proofErr w:type="spellEnd"/>
      <w:r>
        <w:rPr>
          <w:rStyle w:val="Hyperlink"/>
          <w:rFonts w:ascii="Times" w:hAnsi="Times" w:cs="Times New Roman"/>
          <w:color w:val="auto"/>
          <w:sz w:val="24"/>
          <w:szCs w:val="24"/>
          <w:u w:val="none"/>
        </w:rPr>
        <w:t>, L. (</w:t>
      </w:r>
      <w:proofErr w:type="spellStart"/>
      <w:r>
        <w:rPr>
          <w:rStyle w:val="Hyperlink"/>
          <w:rFonts w:ascii="Times" w:hAnsi="Times" w:cs="Times New Roman"/>
          <w:color w:val="auto"/>
          <w:sz w:val="24"/>
          <w:szCs w:val="24"/>
          <w:u w:val="none"/>
        </w:rPr>
        <w:t>eds</w:t>
      </w:r>
      <w:proofErr w:type="spellEnd"/>
      <w:r>
        <w:rPr>
          <w:rStyle w:val="Hyperlink"/>
          <w:rFonts w:ascii="Times" w:hAnsi="Times" w:cs="Times New Roman"/>
          <w:color w:val="auto"/>
          <w:sz w:val="24"/>
          <w:szCs w:val="24"/>
          <w:u w:val="none"/>
        </w:rPr>
        <w:t xml:space="preserve">), </w:t>
      </w:r>
      <w:r>
        <w:rPr>
          <w:rStyle w:val="Hyperlink"/>
          <w:rFonts w:ascii="Times" w:hAnsi="Times" w:cs="Times New Roman"/>
          <w:i/>
          <w:color w:val="auto"/>
          <w:sz w:val="24"/>
          <w:szCs w:val="24"/>
          <w:u w:val="none"/>
        </w:rPr>
        <w:t>Rethinking Methods in Psychology.</w:t>
      </w:r>
      <w:r>
        <w:rPr>
          <w:rStyle w:val="Hyperlink"/>
          <w:rFonts w:ascii="Times" w:hAnsi="Times" w:cs="Times New Roman"/>
          <w:color w:val="auto"/>
          <w:sz w:val="24"/>
          <w:szCs w:val="24"/>
          <w:u w:val="none"/>
        </w:rPr>
        <w:t xml:space="preserve"> Sage, London, 9-26.</w:t>
      </w:r>
      <w:r>
        <w:rPr>
          <w:rFonts w:ascii="Times" w:hAnsi="Times" w:cs="Times New Roman"/>
          <w:bCs/>
          <w:sz w:val="24"/>
          <w:szCs w:val="24"/>
        </w:rPr>
        <w:t xml:space="preserve"> </w:t>
      </w:r>
    </w:p>
    <w:p w:rsidR="007006E2" w:rsidRPr="00025DFC" w:rsidRDefault="00C10B5E" w:rsidP="007006E2">
      <w:pPr>
        <w:spacing w:after="0" w:line="480" w:lineRule="auto"/>
        <w:ind w:left="720" w:hanging="720"/>
        <w:rPr>
          <w:rFonts w:ascii="Times" w:hAnsi="Times" w:cs="Times New Roman"/>
          <w:bCs/>
          <w:sz w:val="24"/>
          <w:szCs w:val="24"/>
        </w:rPr>
      </w:pPr>
      <w:r w:rsidRPr="00025DFC">
        <w:rPr>
          <w:rFonts w:ascii="Times" w:hAnsi="Times" w:cs="Times New Roman"/>
          <w:bCs/>
          <w:sz w:val="24"/>
          <w:szCs w:val="24"/>
        </w:rPr>
        <w:lastRenderedPageBreak/>
        <w:t xml:space="preserve">Smith, B. W., Dalen, J., Wiggins, K., </w:t>
      </w:r>
      <w:proofErr w:type="spellStart"/>
      <w:r w:rsidRPr="00025DFC">
        <w:rPr>
          <w:rFonts w:ascii="Times" w:hAnsi="Times" w:cs="Times New Roman"/>
          <w:bCs/>
          <w:sz w:val="24"/>
          <w:szCs w:val="24"/>
        </w:rPr>
        <w:t>Tooley</w:t>
      </w:r>
      <w:proofErr w:type="spellEnd"/>
      <w:r w:rsidRPr="00025DFC">
        <w:rPr>
          <w:rFonts w:ascii="Times" w:hAnsi="Times" w:cs="Times New Roman"/>
          <w:bCs/>
          <w:sz w:val="24"/>
          <w:szCs w:val="24"/>
        </w:rPr>
        <w:t xml:space="preserve">, E., Christopher, P. &amp; Bernard, J. (2008). The brief resilience scale: assessing the ability to bounce back. </w:t>
      </w:r>
      <w:r w:rsidRPr="00025DFC">
        <w:rPr>
          <w:rFonts w:ascii="Times" w:hAnsi="Times" w:cs="Times New Roman"/>
          <w:bCs/>
          <w:i/>
          <w:sz w:val="24"/>
          <w:szCs w:val="24"/>
        </w:rPr>
        <w:t>International Journal of Behavioural Medicine, 15</w:t>
      </w:r>
      <w:r w:rsidRPr="00025DFC">
        <w:rPr>
          <w:rFonts w:ascii="Times" w:hAnsi="Times" w:cs="Times New Roman"/>
          <w:bCs/>
          <w:sz w:val="24"/>
          <w:szCs w:val="24"/>
        </w:rPr>
        <w:t>(3), 194-200.</w:t>
      </w:r>
    </w:p>
    <w:p w:rsidR="007006E2" w:rsidRPr="00025DFC" w:rsidRDefault="00C10B5E" w:rsidP="007006E2">
      <w:pPr>
        <w:spacing w:after="0" w:line="480" w:lineRule="auto"/>
        <w:ind w:left="720" w:hanging="720"/>
        <w:rPr>
          <w:rFonts w:ascii="Times" w:hAnsi="Times" w:cs="Times New Roman"/>
          <w:sz w:val="24"/>
          <w:szCs w:val="24"/>
        </w:rPr>
      </w:pPr>
      <w:proofErr w:type="spellStart"/>
      <w:r w:rsidRPr="00025DFC">
        <w:rPr>
          <w:rFonts w:ascii="Times" w:hAnsi="Times" w:cs="Times New Roman"/>
          <w:sz w:val="24"/>
          <w:szCs w:val="24"/>
        </w:rPr>
        <w:t>Ungar</w:t>
      </w:r>
      <w:proofErr w:type="spellEnd"/>
      <w:r w:rsidRPr="00025DFC">
        <w:rPr>
          <w:rFonts w:ascii="Times" w:hAnsi="Times" w:cs="Times New Roman"/>
          <w:sz w:val="24"/>
          <w:szCs w:val="24"/>
        </w:rPr>
        <w:t xml:space="preserve">, M. (2011). </w:t>
      </w:r>
      <w:r w:rsidRPr="00025DFC">
        <w:rPr>
          <w:rFonts w:ascii="Times" w:hAnsi="Times" w:cs="Times New Roman"/>
          <w:i/>
          <w:sz w:val="24"/>
          <w:szCs w:val="24"/>
        </w:rPr>
        <w:t>The Social Ecology of Resilience.</w:t>
      </w:r>
      <w:r w:rsidRPr="00025DFC">
        <w:rPr>
          <w:rFonts w:ascii="Times" w:hAnsi="Times" w:cs="Times New Roman"/>
          <w:sz w:val="24"/>
          <w:szCs w:val="24"/>
        </w:rPr>
        <w:t xml:space="preserve"> New York: Springer.</w:t>
      </w:r>
    </w:p>
    <w:p w:rsidR="007006E2" w:rsidRDefault="00C10B5E" w:rsidP="007006E2">
      <w:pPr>
        <w:spacing w:after="0" w:line="480" w:lineRule="auto"/>
        <w:ind w:left="720" w:hanging="720"/>
        <w:rPr>
          <w:rFonts w:ascii="Times" w:hAnsi="Times" w:cs="Times New Roman"/>
          <w:sz w:val="24"/>
          <w:szCs w:val="24"/>
        </w:rPr>
      </w:pPr>
      <w:proofErr w:type="spellStart"/>
      <w:r w:rsidRPr="00025DFC">
        <w:rPr>
          <w:rFonts w:ascii="Times" w:hAnsi="Times" w:cs="Times New Roman"/>
          <w:sz w:val="24"/>
          <w:szCs w:val="24"/>
        </w:rPr>
        <w:t>Voelkl</w:t>
      </w:r>
      <w:proofErr w:type="spellEnd"/>
      <w:r w:rsidRPr="00025DFC">
        <w:rPr>
          <w:rFonts w:ascii="Times" w:hAnsi="Times" w:cs="Times New Roman"/>
          <w:sz w:val="24"/>
          <w:szCs w:val="24"/>
        </w:rPr>
        <w:t xml:space="preserve">, J. E. (1998). The shared activities of older adults with dementia and their caregivers. </w:t>
      </w:r>
      <w:r w:rsidRPr="00025DFC">
        <w:rPr>
          <w:rFonts w:ascii="Times" w:hAnsi="Times" w:cs="Times New Roman"/>
          <w:i/>
          <w:sz w:val="24"/>
          <w:szCs w:val="24"/>
        </w:rPr>
        <w:t>Therapeutic Recreation Journal, 32</w:t>
      </w:r>
      <w:r w:rsidRPr="00025DFC">
        <w:rPr>
          <w:rFonts w:ascii="Times" w:hAnsi="Times" w:cs="Times New Roman"/>
          <w:sz w:val="24"/>
          <w:szCs w:val="24"/>
        </w:rPr>
        <w:t>(3), 231-239.</w:t>
      </w:r>
    </w:p>
    <w:p w:rsidR="007006E2" w:rsidRPr="00157497" w:rsidRDefault="00C10B5E" w:rsidP="007006E2">
      <w:pPr>
        <w:spacing w:after="0" w:line="480" w:lineRule="auto"/>
        <w:ind w:left="720" w:hanging="720"/>
        <w:rPr>
          <w:rFonts w:ascii="Times New Roman" w:hAnsi="Times New Roman" w:cs="Times New Roman"/>
          <w:sz w:val="24"/>
          <w:szCs w:val="24"/>
        </w:rPr>
      </w:pPr>
      <w:r w:rsidRPr="00157497">
        <w:rPr>
          <w:rFonts w:ascii="Times New Roman" w:hAnsi="Times New Roman" w:cs="Times New Roman"/>
          <w:sz w:val="24"/>
          <w:szCs w:val="24"/>
        </w:rPr>
        <w:t>Wiles, J.</w:t>
      </w:r>
      <w:r>
        <w:rPr>
          <w:rFonts w:ascii="Times New Roman" w:hAnsi="Times New Roman" w:cs="Times New Roman"/>
          <w:sz w:val="24"/>
          <w:szCs w:val="24"/>
        </w:rPr>
        <w:t xml:space="preserve"> </w:t>
      </w:r>
      <w:r w:rsidRPr="00157497">
        <w:rPr>
          <w:rFonts w:ascii="Times New Roman" w:hAnsi="Times New Roman" w:cs="Times New Roman"/>
          <w:sz w:val="24"/>
          <w:szCs w:val="24"/>
        </w:rPr>
        <w:t xml:space="preserve">L., Wild, K., </w:t>
      </w:r>
      <w:proofErr w:type="spellStart"/>
      <w:r w:rsidRPr="00157497">
        <w:rPr>
          <w:rFonts w:ascii="Times New Roman" w:hAnsi="Times New Roman" w:cs="Times New Roman"/>
          <w:sz w:val="24"/>
          <w:szCs w:val="24"/>
        </w:rPr>
        <w:t>Kerse</w:t>
      </w:r>
      <w:proofErr w:type="spellEnd"/>
      <w:r w:rsidRPr="00157497">
        <w:rPr>
          <w:rFonts w:ascii="Times New Roman" w:hAnsi="Times New Roman" w:cs="Times New Roman"/>
          <w:sz w:val="24"/>
          <w:szCs w:val="24"/>
        </w:rPr>
        <w:t>, N. &amp; Allen, R.</w:t>
      </w:r>
      <w:r>
        <w:rPr>
          <w:rFonts w:ascii="Times New Roman" w:hAnsi="Times New Roman" w:cs="Times New Roman"/>
          <w:sz w:val="24"/>
          <w:szCs w:val="24"/>
        </w:rPr>
        <w:t xml:space="preserve"> </w:t>
      </w:r>
      <w:r w:rsidRPr="00157497">
        <w:rPr>
          <w:rFonts w:ascii="Times New Roman" w:hAnsi="Times New Roman" w:cs="Times New Roman"/>
          <w:sz w:val="24"/>
          <w:szCs w:val="24"/>
        </w:rPr>
        <w:t>E.</w:t>
      </w:r>
      <w:r>
        <w:rPr>
          <w:rFonts w:ascii="Times New Roman" w:hAnsi="Times New Roman" w:cs="Times New Roman"/>
          <w:sz w:val="24"/>
          <w:szCs w:val="24"/>
        </w:rPr>
        <w:t xml:space="preserve"> </w:t>
      </w:r>
      <w:r w:rsidRPr="00157497">
        <w:rPr>
          <w:rFonts w:ascii="Times New Roman" w:hAnsi="Times New Roman" w:cs="Times New Roman"/>
          <w:sz w:val="24"/>
          <w:szCs w:val="24"/>
        </w:rPr>
        <w:t xml:space="preserve">S. (2012). Resilience from the point of view of older people: ‘There’s still life beyond a funny knee.’ </w:t>
      </w:r>
      <w:r w:rsidRPr="00157497">
        <w:rPr>
          <w:rFonts w:ascii="Times New Roman" w:hAnsi="Times New Roman" w:cs="Times New Roman"/>
          <w:i/>
          <w:sz w:val="24"/>
          <w:szCs w:val="24"/>
        </w:rPr>
        <w:t>Social Science &amp; Medicine,</w:t>
      </w:r>
      <w:r w:rsidRPr="00157497">
        <w:rPr>
          <w:rFonts w:ascii="Times New Roman" w:hAnsi="Times New Roman" w:cs="Times New Roman"/>
          <w:sz w:val="24"/>
          <w:szCs w:val="24"/>
        </w:rPr>
        <w:t xml:space="preserve"> </w:t>
      </w:r>
      <w:r w:rsidRPr="00157497">
        <w:rPr>
          <w:rFonts w:ascii="Times New Roman" w:hAnsi="Times New Roman" w:cs="Times New Roman"/>
          <w:i/>
          <w:sz w:val="24"/>
          <w:szCs w:val="24"/>
        </w:rPr>
        <w:t>74</w:t>
      </w:r>
      <w:r w:rsidRPr="00157497">
        <w:rPr>
          <w:rFonts w:ascii="Times New Roman" w:hAnsi="Times New Roman" w:cs="Times New Roman"/>
          <w:sz w:val="24"/>
          <w:szCs w:val="24"/>
        </w:rPr>
        <w:t>(3), 416-424.</w:t>
      </w:r>
    </w:p>
    <w:p w:rsidR="00117D50" w:rsidRDefault="00117D50" w:rsidP="007006E2">
      <w:pPr>
        <w:spacing w:after="0" w:line="480" w:lineRule="auto"/>
        <w:ind w:left="720" w:hanging="720"/>
        <w:rPr>
          <w:rFonts w:ascii="Times" w:hAnsi="Times" w:cs="Times New Roman"/>
          <w:sz w:val="24"/>
          <w:szCs w:val="24"/>
        </w:rPr>
      </w:pPr>
      <w:r>
        <w:rPr>
          <w:rFonts w:ascii="Times" w:hAnsi="Times" w:cs="Times New Roman"/>
          <w:sz w:val="24"/>
          <w:szCs w:val="24"/>
        </w:rPr>
        <w:t xml:space="preserve">Wild, K., Wiles, J. L. &amp; Allen, R. E. S. (2011). Resilience: thoughts on the value of the concept for critical gerontology. </w:t>
      </w:r>
      <w:r>
        <w:rPr>
          <w:rFonts w:ascii="Times" w:hAnsi="Times" w:cs="Times New Roman"/>
          <w:i/>
          <w:sz w:val="24"/>
          <w:szCs w:val="24"/>
        </w:rPr>
        <w:t xml:space="preserve">Ageing &amp; Society, </w:t>
      </w:r>
      <w:r w:rsidRPr="00117D50">
        <w:rPr>
          <w:rFonts w:ascii="Times" w:hAnsi="Times" w:cs="Times New Roman"/>
          <w:sz w:val="24"/>
          <w:szCs w:val="24"/>
        </w:rPr>
        <w:t>33</w:t>
      </w:r>
      <w:r>
        <w:rPr>
          <w:rFonts w:ascii="Times" w:hAnsi="Times" w:cs="Times New Roman"/>
          <w:sz w:val="24"/>
          <w:szCs w:val="24"/>
        </w:rPr>
        <w:t>, 137-158.</w:t>
      </w:r>
    </w:p>
    <w:p w:rsidR="007006E2" w:rsidRPr="00025DFC" w:rsidRDefault="00C10B5E" w:rsidP="007006E2">
      <w:pPr>
        <w:spacing w:after="0" w:line="480" w:lineRule="auto"/>
        <w:ind w:left="720" w:hanging="720"/>
        <w:rPr>
          <w:rFonts w:ascii="Times" w:hAnsi="Times" w:cs="Times New Roman"/>
          <w:sz w:val="24"/>
          <w:szCs w:val="24"/>
        </w:rPr>
      </w:pPr>
      <w:proofErr w:type="spellStart"/>
      <w:r w:rsidRPr="00117D50">
        <w:rPr>
          <w:rFonts w:ascii="Times" w:hAnsi="Times" w:cs="Times New Roman"/>
          <w:sz w:val="24"/>
          <w:szCs w:val="24"/>
        </w:rPr>
        <w:t>Windle</w:t>
      </w:r>
      <w:proofErr w:type="spellEnd"/>
      <w:r w:rsidRPr="00025DFC">
        <w:rPr>
          <w:rFonts w:ascii="Times" w:hAnsi="Times" w:cs="Times New Roman"/>
          <w:sz w:val="24"/>
          <w:szCs w:val="24"/>
        </w:rPr>
        <w:t xml:space="preserve">, G. (2011). What is resilience? A review and concept analysis. </w:t>
      </w:r>
      <w:r w:rsidRPr="00025DFC">
        <w:rPr>
          <w:rFonts w:ascii="Times" w:hAnsi="Times" w:cs="Times New Roman"/>
          <w:i/>
          <w:sz w:val="24"/>
          <w:szCs w:val="24"/>
        </w:rPr>
        <w:t xml:space="preserve">Reviews in Clinical Gerontology, 21, </w:t>
      </w:r>
      <w:r w:rsidRPr="00025DFC">
        <w:rPr>
          <w:rFonts w:ascii="Times" w:hAnsi="Times" w:cs="Times New Roman"/>
          <w:sz w:val="24"/>
          <w:szCs w:val="24"/>
        </w:rPr>
        <w:t>252-169.</w:t>
      </w:r>
    </w:p>
    <w:p w:rsidR="007006E2" w:rsidRDefault="00C10B5E" w:rsidP="007006E2">
      <w:pPr>
        <w:spacing w:after="0" w:line="480" w:lineRule="auto"/>
        <w:ind w:left="720" w:hanging="720"/>
        <w:rPr>
          <w:rFonts w:ascii="Times" w:hAnsi="Times" w:cs="Times New Roman"/>
          <w:sz w:val="24"/>
          <w:szCs w:val="24"/>
        </w:rPr>
      </w:pPr>
      <w:proofErr w:type="spellStart"/>
      <w:r w:rsidRPr="00025DFC">
        <w:rPr>
          <w:rFonts w:ascii="Times" w:hAnsi="Times" w:cs="Times New Roman"/>
          <w:sz w:val="24"/>
          <w:szCs w:val="24"/>
        </w:rPr>
        <w:t>Windle</w:t>
      </w:r>
      <w:proofErr w:type="spellEnd"/>
      <w:r w:rsidRPr="00025DFC">
        <w:rPr>
          <w:rFonts w:ascii="Times" w:hAnsi="Times" w:cs="Times New Roman"/>
          <w:sz w:val="24"/>
          <w:szCs w:val="24"/>
        </w:rPr>
        <w:t xml:space="preserve">, G., &amp; Bennett, K. M. (2011). Resilience and caring relationships. In M. </w:t>
      </w:r>
      <w:proofErr w:type="spellStart"/>
      <w:r w:rsidRPr="00025DFC">
        <w:rPr>
          <w:rFonts w:ascii="Times" w:hAnsi="Times" w:cs="Times New Roman"/>
          <w:sz w:val="24"/>
          <w:szCs w:val="24"/>
        </w:rPr>
        <w:t>Ungar</w:t>
      </w:r>
      <w:proofErr w:type="spellEnd"/>
      <w:r w:rsidRPr="00025DFC">
        <w:rPr>
          <w:rFonts w:ascii="Times" w:hAnsi="Times" w:cs="Times New Roman"/>
          <w:sz w:val="24"/>
          <w:szCs w:val="24"/>
        </w:rPr>
        <w:t xml:space="preserve"> (Eds.), </w:t>
      </w:r>
      <w:r w:rsidRPr="00025DFC">
        <w:rPr>
          <w:rFonts w:ascii="Times" w:hAnsi="Times" w:cs="Times New Roman"/>
          <w:i/>
          <w:sz w:val="24"/>
          <w:szCs w:val="24"/>
        </w:rPr>
        <w:t xml:space="preserve">The Social Ecology of Resilience </w:t>
      </w:r>
      <w:r w:rsidRPr="00025DFC">
        <w:rPr>
          <w:rFonts w:ascii="Times" w:hAnsi="Times" w:cs="Times New Roman"/>
          <w:sz w:val="24"/>
          <w:szCs w:val="24"/>
        </w:rPr>
        <w:t>(pp. 219-232). New York: Springer.</w:t>
      </w:r>
    </w:p>
    <w:p w:rsidR="007006E2" w:rsidRPr="00E33D94" w:rsidRDefault="00C10B5E" w:rsidP="007006E2">
      <w:pPr>
        <w:spacing w:after="0" w:line="480" w:lineRule="auto"/>
        <w:ind w:left="720" w:hanging="720"/>
        <w:rPr>
          <w:rFonts w:ascii="Times" w:hAnsi="Times" w:cs="Times New Roman"/>
          <w:sz w:val="24"/>
          <w:szCs w:val="24"/>
        </w:rPr>
      </w:pPr>
      <w:proofErr w:type="spellStart"/>
      <w:r w:rsidRPr="00811C62">
        <w:rPr>
          <w:rFonts w:ascii="Times" w:hAnsi="Times" w:cs="Times New Roman"/>
          <w:sz w:val="24"/>
          <w:szCs w:val="24"/>
        </w:rPr>
        <w:t>Windle</w:t>
      </w:r>
      <w:proofErr w:type="spellEnd"/>
      <w:r w:rsidRPr="00811C62">
        <w:rPr>
          <w:rFonts w:ascii="Times" w:hAnsi="Times" w:cs="Times New Roman"/>
          <w:sz w:val="24"/>
          <w:szCs w:val="24"/>
        </w:rPr>
        <w:t xml:space="preserve">, G., Woods, B. &amp; Markland, D. A. (2010). Living with ill-health in older age: the role of the resilient personality. </w:t>
      </w:r>
      <w:r w:rsidRPr="00811C62">
        <w:rPr>
          <w:rFonts w:ascii="Times" w:hAnsi="Times" w:cs="Times New Roman"/>
          <w:i/>
          <w:sz w:val="24"/>
          <w:szCs w:val="24"/>
        </w:rPr>
        <w:t>J</w:t>
      </w:r>
      <w:r w:rsidRPr="00E33D94">
        <w:rPr>
          <w:rFonts w:ascii="Times" w:hAnsi="Times" w:cs="Times New Roman"/>
          <w:i/>
          <w:sz w:val="24"/>
          <w:szCs w:val="24"/>
        </w:rPr>
        <w:t>ournal of Happiness Studies, 11</w:t>
      </w:r>
      <w:r w:rsidRPr="00E33D94">
        <w:rPr>
          <w:rFonts w:ascii="Times" w:hAnsi="Times" w:cs="Times New Roman"/>
          <w:sz w:val="24"/>
          <w:szCs w:val="24"/>
        </w:rPr>
        <w:t>, 763-777.</w:t>
      </w:r>
    </w:p>
    <w:p w:rsidR="007006E2" w:rsidRPr="00025DFC" w:rsidRDefault="00C10B5E" w:rsidP="007006E2">
      <w:pPr>
        <w:spacing w:after="0" w:line="480" w:lineRule="auto"/>
        <w:ind w:left="720" w:hanging="720"/>
        <w:rPr>
          <w:rFonts w:ascii="Times" w:hAnsi="Times" w:cs="Times New Roman"/>
          <w:sz w:val="24"/>
          <w:szCs w:val="24"/>
        </w:rPr>
      </w:pPr>
      <w:proofErr w:type="spellStart"/>
      <w:r w:rsidRPr="00025DFC">
        <w:rPr>
          <w:rFonts w:ascii="Times" w:hAnsi="Times" w:cs="Times New Roman"/>
          <w:sz w:val="24"/>
          <w:szCs w:val="24"/>
        </w:rPr>
        <w:t>Wuest</w:t>
      </w:r>
      <w:proofErr w:type="spellEnd"/>
      <w:r w:rsidRPr="00025DFC">
        <w:rPr>
          <w:rFonts w:ascii="Times" w:hAnsi="Times" w:cs="Times New Roman"/>
          <w:sz w:val="24"/>
          <w:szCs w:val="24"/>
        </w:rPr>
        <w:t xml:space="preserve">, J. (2000). Re-patterning care: woman’s proactive management of family caregiving demands. </w:t>
      </w:r>
      <w:r w:rsidRPr="00025DFC">
        <w:rPr>
          <w:rFonts w:ascii="Times" w:hAnsi="Times" w:cs="Times New Roman"/>
          <w:i/>
          <w:sz w:val="24"/>
          <w:szCs w:val="24"/>
        </w:rPr>
        <w:t>Healthcare for Woman International, 21</w:t>
      </w:r>
      <w:r w:rsidRPr="00025DFC">
        <w:rPr>
          <w:rFonts w:ascii="Times" w:hAnsi="Times" w:cs="Times New Roman"/>
          <w:sz w:val="24"/>
          <w:szCs w:val="24"/>
        </w:rPr>
        <w:t>(5), 393-411.</w:t>
      </w:r>
    </w:p>
    <w:p w:rsidR="007006E2" w:rsidRDefault="00C10B5E" w:rsidP="007006E2">
      <w:pPr>
        <w:spacing w:after="0" w:line="480" w:lineRule="auto"/>
        <w:ind w:left="720" w:hanging="720"/>
        <w:rPr>
          <w:rFonts w:ascii="Times" w:hAnsi="Times" w:cs="Times New Roman"/>
          <w:sz w:val="24"/>
          <w:szCs w:val="24"/>
        </w:rPr>
      </w:pPr>
      <w:r w:rsidRPr="00025DFC">
        <w:rPr>
          <w:rFonts w:ascii="Times" w:hAnsi="Times" w:cs="Times New Roman"/>
          <w:sz w:val="24"/>
          <w:szCs w:val="24"/>
        </w:rPr>
        <w:t xml:space="preserve">Zauszniewski, J. A., </w:t>
      </w:r>
      <w:proofErr w:type="spellStart"/>
      <w:r w:rsidRPr="00025DFC">
        <w:rPr>
          <w:rFonts w:ascii="Times" w:hAnsi="Times" w:cs="Times New Roman"/>
          <w:sz w:val="24"/>
          <w:szCs w:val="24"/>
        </w:rPr>
        <w:t>Bekhet</w:t>
      </w:r>
      <w:proofErr w:type="spellEnd"/>
      <w:r w:rsidRPr="00025DFC">
        <w:rPr>
          <w:rFonts w:ascii="Times" w:hAnsi="Times" w:cs="Times New Roman"/>
          <w:sz w:val="24"/>
          <w:szCs w:val="24"/>
        </w:rPr>
        <w:t xml:space="preserve">, A. K., &amp; </w:t>
      </w:r>
      <w:proofErr w:type="spellStart"/>
      <w:r w:rsidRPr="00025DFC">
        <w:rPr>
          <w:rFonts w:ascii="Times" w:hAnsi="Times" w:cs="Times New Roman"/>
          <w:sz w:val="24"/>
          <w:szCs w:val="24"/>
        </w:rPr>
        <w:t>Suresky</w:t>
      </w:r>
      <w:proofErr w:type="spellEnd"/>
      <w:r w:rsidRPr="00025DFC">
        <w:rPr>
          <w:rFonts w:ascii="Times" w:hAnsi="Times" w:cs="Times New Roman"/>
          <w:sz w:val="24"/>
          <w:szCs w:val="24"/>
        </w:rPr>
        <w:t>, M. J. (2009). Effects on resilience of women family caregivers of adults with serious mental illness: the role of positive cognitions.</w:t>
      </w:r>
      <w:r w:rsidRPr="00025DFC">
        <w:rPr>
          <w:rFonts w:ascii="Times" w:hAnsi="Times" w:cs="Times New Roman"/>
          <w:i/>
          <w:sz w:val="24"/>
          <w:szCs w:val="24"/>
        </w:rPr>
        <w:t xml:space="preserve"> Archives of Psychiatric Nursing, 23</w:t>
      </w:r>
      <w:r w:rsidRPr="00025DFC">
        <w:rPr>
          <w:rFonts w:ascii="Times" w:hAnsi="Times" w:cs="Times New Roman"/>
          <w:sz w:val="24"/>
          <w:szCs w:val="24"/>
        </w:rPr>
        <w:t>(6), 412-422.</w:t>
      </w:r>
    </w:p>
    <w:p w:rsidR="00571030" w:rsidRDefault="00571030" w:rsidP="007006E2">
      <w:pPr>
        <w:spacing w:after="0" w:line="480" w:lineRule="auto"/>
        <w:ind w:left="720" w:hanging="720"/>
        <w:rPr>
          <w:rFonts w:ascii="Times" w:hAnsi="Times" w:cs="Times New Roman"/>
          <w:sz w:val="24"/>
          <w:szCs w:val="24"/>
        </w:rPr>
      </w:pPr>
    </w:p>
    <w:p w:rsidR="00571030" w:rsidRDefault="00571030" w:rsidP="007006E2">
      <w:pPr>
        <w:spacing w:after="0" w:line="480" w:lineRule="auto"/>
        <w:ind w:left="720" w:hanging="720"/>
        <w:rPr>
          <w:rFonts w:ascii="Times" w:hAnsi="Times" w:cs="Times New Roman"/>
          <w:sz w:val="24"/>
          <w:szCs w:val="24"/>
        </w:rPr>
      </w:pPr>
    </w:p>
    <w:p w:rsidR="00571030" w:rsidRDefault="00571030" w:rsidP="007006E2">
      <w:pPr>
        <w:spacing w:after="0" w:line="480" w:lineRule="auto"/>
        <w:ind w:left="720" w:hanging="720"/>
        <w:rPr>
          <w:rFonts w:ascii="Times" w:hAnsi="Times" w:cs="Times New Roman"/>
          <w:sz w:val="24"/>
          <w:szCs w:val="24"/>
        </w:rPr>
      </w:pPr>
    </w:p>
    <w:p w:rsidR="007006E2" w:rsidRPr="00D306F4" w:rsidRDefault="00C10B5E" w:rsidP="007006E2">
      <w:pPr>
        <w:spacing w:after="0" w:line="480" w:lineRule="auto"/>
        <w:rPr>
          <w:rFonts w:ascii="Times" w:hAnsi="Times" w:cs="Times New Roman"/>
          <w:sz w:val="24"/>
          <w:szCs w:val="24"/>
        </w:rPr>
      </w:pPr>
      <w:r w:rsidRPr="00D306F4">
        <w:rPr>
          <w:rFonts w:ascii="Times" w:hAnsi="Times" w:cs="Times New Roman"/>
          <w:sz w:val="24"/>
          <w:szCs w:val="24"/>
        </w:rPr>
        <w:lastRenderedPageBreak/>
        <w:t xml:space="preserve">Table 1: Demographic details and </w:t>
      </w:r>
      <w:r>
        <w:rPr>
          <w:rFonts w:ascii="Times" w:hAnsi="Times" w:cs="Times New Roman"/>
          <w:sz w:val="24"/>
          <w:szCs w:val="24"/>
        </w:rPr>
        <w:t xml:space="preserve">resilience </w:t>
      </w:r>
      <w:r w:rsidRPr="00D306F4">
        <w:rPr>
          <w:rFonts w:ascii="Times" w:hAnsi="Times" w:cs="Times New Roman"/>
          <w:sz w:val="24"/>
          <w:szCs w:val="24"/>
        </w:rPr>
        <w:t>classification of carers.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698"/>
        <w:gridCol w:w="1821"/>
        <w:gridCol w:w="1832"/>
        <w:gridCol w:w="1832"/>
        <w:gridCol w:w="2059"/>
      </w:tblGrid>
      <w:tr w:rsidR="007006E2" w:rsidRPr="00EB0452">
        <w:trPr>
          <w:jc w:val="center"/>
        </w:trPr>
        <w:tc>
          <w:tcPr>
            <w:tcW w:w="919" w:type="pct"/>
            <w:tcBorders>
              <w:top w:val="single" w:sz="4" w:space="0" w:color="auto"/>
              <w:left w:val="nil"/>
              <w:bottom w:val="single" w:sz="4" w:space="0" w:color="auto"/>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Carers (N=20)</w:t>
            </w:r>
          </w:p>
        </w:tc>
        <w:tc>
          <w:tcPr>
            <w:tcW w:w="985" w:type="pct"/>
            <w:tcBorders>
              <w:top w:val="single" w:sz="4" w:space="0" w:color="auto"/>
              <w:left w:val="nil"/>
              <w:bottom w:val="single" w:sz="4" w:space="0" w:color="auto"/>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 xml:space="preserve">Age </w:t>
            </w:r>
            <w:r>
              <w:rPr>
                <w:rFonts w:ascii="Times" w:hAnsi="Times" w:cs="Times New Roman"/>
                <w:sz w:val="24"/>
                <w:szCs w:val="24"/>
              </w:rPr>
              <w:t>(years)</w:t>
            </w:r>
          </w:p>
        </w:tc>
        <w:tc>
          <w:tcPr>
            <w:tcW w:w="991" w:type="pct"/>
            <w:tcBorders>
              <w:top w:val="single" w:sz="4" w:space="0" w:color="auto"/>
              <w:left w:val="nil"/>
              <w:bottom w:val="single" w:sz="4" w:space="0" w:color="auto"/>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Marriage duration (years)</w:t>
            </w:r>
          </w:p>
        </w:tc>
        <w:tc>
          <w:tcPr>
            <w:tcW w:w="991" w:type="pct"/>
            <w:tcBorders>
              <w:top w:val="single" w:sz="4" w:space="0" w:color="auto"/>
              <w:left w:val="nil"/>
              <w:bottom w:val="single" w:sz="4" w:space="0" w:color="auto"/>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Care duration (years)</w:t>
            </w:r>
          </w:p>
        </w:tc>
        <w:tc>
          <w:tcPr>
            <w:tcW w:w="1115" w:type="pct"/>
            <w:tcBorders>
              <w:top w:val="single" w:sz="4" w:space="0" w:color="auto"/>
              <w:left w:val="nil"/>
              <w:bottom w:val="single" w:sz="4" w:space="0" w:color="auto"/>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Resilient</w:t>
            </w:r>
            <w:r>
              <w:rPr>
                <w:rFonts w:ascii="Times" w:hAnsi="Times" w:cs="Times New Roman"/>
                <w:sz w:val="24"/>
                <w:szCs w:val="24"/>
              </w:rPr>
              <w:t>/Not resilient</w:t>
            </w:r>
            <w:r w:rsidRPr="00D306F4">
              <w:rPr>
                <w:rFonts w:ascii="Times" w:hAnsi="Times" w:cs="Times New Roman"/>
                <w:sz w:val="24"/>
                <w:szCs w:val="24"/>
              </w:rPr>
              <w:t xml:space="preserve"> </w:t>
            </w:r>
          </w:p>
        </w:tc>
      </w:tr>
      <w:tr w:rsidR="007006E2" w:rsidRPr="00EB0452">
        <w:trPr>
          <w:jc w:val="center"/>
        </w:trPr>
        <w:tc>
          <w:tcPr>
            <w:tcW w:w="919" w:type="pct"/>
            <w:tcBorders>
              <w:top w:val="single" w:sz="4" w:space="0" w:color="auto"/>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Mrs W.</w:t>
            </w:r>
          </w:p>
        </w:tc>
        <w:tc>
          <w:tcPr>
            <w:tcW w:w="985" w:type="pct"/>
            <w:tcBorders>
              <w:top w:val="single" w:sz="4" w:space="0" w:color="auto"/>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62</w:t>
            </w:r>
          </w:p>
        </w:tc>
        <w:tc>
          <w:tcPr>
            <w:tcW w:w="991" w:type="pct"/>
            <w:tcBorders>
              <w:top w:val="single" w:sz="4" w:space="0" w:color="auto"/>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28</w:t>
            </w:r>
          </w:p>
        </w:tc>
        <w:tc>
          <w:tcPr>
            <w:tcW w:w="991" w:type="pct"/>
            <w:tcBorders>
              <w:top w:val="single" w:sz="4" w:space="0" w:color="auto"/>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3</w:t>
            </w:r>
          </w:p>
        </w:tc>
        <w:tc>
          <w:tcPr>
            <w:tcW w:w="1115" w:type="pct"/>
            <w:tcBorders>
              <w:top w:val="single" w:sz="4" w:space="0" w:color="auto"/>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Pr>
                <w:rFonts w:ascii="Times" w:hAnsi="Times" w:cs="Times New Roman"/>
                <w:sz w:val="24"/>
                <w:szCs w:val="24"/>
              </w:rPr>
              <w:t>Not resilient</w:t>
            </w:r>
            <w:r w:rsidRPr="00D306F4">
              <w:rPr>
                <w:rFonts w:ascii="Times" w:hAnsi="Times" w:cs="Times New Roman"/>
                <w:sz w:val="24"/>
                <w:szCs w:val="24"/>
              </w:rPr>
              <w:t xml:space="preserve">   </w:t>
            </w:r>
          </w:p>
        </w:tc>
      </w:tr>
      <w:tr w:rsidR="007006E2" w:rsidRPr="00EB0452">
        <w:trPr>
          <w:jc w:val="center"/>
        </w:trPr>
        <w:tc>
          <w:tcPr>
            <w:tcW w:w="919"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Mrs C.</w:t>
            </w:r>
          </w:p>
        </w:tc>
        <w:tc>
          <w:tcPr>
            <w:tcW w:w="985"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68</w:t>
            </w:r>
          </w:p>
        </w:tc>
        <w:tc>
          <w:tcPr>
            <w:tcW w:w="991"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48</w:t>
            </w:r>
          </w:p>
        </w:tc>
        <w:tc>
          <w:tcPr>
            <w:tcW w:w="991"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9</w:t>
            </w:r>
          </w:p>
        </w:tc>
        <w:tc>
          <w:tcPr>
            <w:tcW w:w="1115"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Pr>
                <w:rFonts w:ascii="Times" w:hAnsi="Times" w:cs="Times New Roman"/>
                <w:sz w:val="24"/>
                <w:szCs w:val="24"/>
              </w:rPr>
              <w:t xml:space="preserve">Resilient </w:t>
            </w:r>
          </w:p>
        </w:tc>
      </w:tr>
      <w:tr w:rsidR="007006E2" w:rsidRPr="00EB0452">
        <w:trPr>
          <w:jc w:val="center"/>
        </w:trPr>
        <w:tc>
          <w:tcPr>
            <w:tcW w:w="919"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Mrs Wi.</w:t>
            </w:r>
          </w:p>
        </w:tc>
        <w:tc>
          <w:tcPr>
            <w:tcW w:w="985"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69</w:t>
            </w:r>
          </w:p>
        </w:tc>
        <w:tc>
          <w:tcPr>
            <w:tcW w:w="991"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51</w:t>
            </w:r>
          </w:p>
        </w:tc>
        <w:tc>
          <w:tcPr>
            <w:tcW w:w="991"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4</w:t>
            </w:r>
          </w:p>
        </w:tc>
        <w:tc>
          <w:tcPr>
            <w:tcW w:w="1115"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Pr>
                <w:rFonts w:ascii="Times" w:hAnsi="Times" w:cs="Times New Roman"/>
                <w:sz w:val="24"/>
                <w:szCs w:val="24"/>
              </w:rPr>
              <w:t>Not resilient</w:t>
            </w:r>
          </w:p>
        </w:tc>
      </w:tr>
      <w:tr w:rsidR="007006E2" w:rsidRPr="00EB0452">
        <w:trPr>
          <w:jc w:val="center"/>
        </w:trPr>
        <w:tc>
          <w:tcPr>
            <w:tcW w:w="919"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Mrs F.</w:t>
            </w:r>
          </w:p>
        </w:tc>
        <w:tc>
          <w:tcPr>
            <w:tcW w:w="985"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71</w:t>
            </w:r>
          </w:p>
        </w:tc>
        <w:tc>
          <w:tcPr>
            <w:tcW w:w="991"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51</w:t>
            </w:r>
          </w:p>
        </w:tc>
        <w:tc>
          <w:tcPr>
            <w:tcW w:w="991"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3</w:t>
            </w:r>
          </w:p>
        </w:tc>
        <w:tc>
          <w:tcPr>
            <w:tcW w:w="1115"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No</w:t>
            </w:r>
            <w:r>
              <w:rPr>
                <w:rFonts w:ascii="Times" w:hAnsi="Times" w:cs="Times New Roman"/>
                <w:sz w:val="24"/>
                <w:szCs w:val="24"/>
              </w:rPr>
              <w:t>t resilient</w:t>
            </w:r>
          </w:p>
        </w:tc>
      </w:tr>
      <w:tr w:rsidR="007006E2" w:rsidRPr="00EB0452">
        <w:trPr>
          <w:jc w:val="center"/>
        </w:trPr>
        <w:tc>
          <w:tcPr>
            <w:tcW w:w="919"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Mrs L.*</w:t>
            </w:r>
          </w:p>
        </w:tc>
        <w:tc>
          <w:tcPr>
            <w:tcW w:w="985"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73</w:t>
            </w:r>
          </w:p>
        </w:tc>
        <w:tc>
          <w:tcPr>
            <w:tcW w:w="991"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53</w:t>
            </w:r>
          </w:p>
        </w:tc>
        <w:tc>
          <w:tcPr>
            <w:tcW w:w="991"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10</w:t>
            </w:r>
          </w:p>
        </w:tc>
        <w:tc>
          <w:tcPr>
            <w:tcW w:w="1115"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Pr>
                <w:rFonts w:ascii="Times" w:hAnsi="Times" w:cs="Times New Roman"/>
                <w:sz w:val="24"/>
                <w:szCs w:val="24"/>
              </w:rPr>
              <w:t xml:space="preserve">Resilient </w:t>
            </w:r>
          </w:p>
        </w:tc>
      </w:tr>
      <w:tr w:rsidR="007006E2" w:rsidRPr="00EB0452">
        <w:trPr>
          <w:jc w:val="center"/>
        </w:trPr>
        <w:tc>
          <w:tcPr>
            <w:tcW w:w="919"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Mr G.</w:t>
            </w:r>
          </w:p>
        </w:tc>
        <w:tc>
          <w:tcPr>
            <w:tcW w:w="985"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81</w:t>
            </w:r>
          </w:p>
        </w:tc>
        <w:tc>
          <w:tcPr>
            <w:tcW w:w="991"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52</w:t>
            </w:r>
          </w:p>
        </w:tc>
        <w:tc>
          <w:tcPr>
            <w:tcW w:w="991"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5</w:t>
            </w:r>
          </w:p>
        </w:tc>
        <w:tc>
          <w:tcPr>
            <w:tcW w:w="1115"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Pr>
                <w:rFonts w:ascii="Times" w:hAnsi="Times" w:cs="Times New Roman"/>
                <w:sz w:val="24"/>
                <w:szCs w:val="24"/>
              </w:rPr>
              <w:t xml:space="preserve">Resilient </w:t>
            </w:r>
            <w:r w:rsidRPr="00D306F4">
              <w:rPr>
                <w:rFonts w:ascii="Times" w:hAnsi="Times" w:cs="Times New Roman"/>
                <w:sz w:val="24"/>
                <w:szCs w:val="24"/>
              </w:rPr>
              <w:t xml:space="preserve">  </w:t>
            </w:r>
          </w:p>
        </w:tc>
      </w:tr>
      <w:tr w:rsidR="007006E2" w:rsidRPr="00EB0452">
        <w:trPr>
          <w:jc w:val="center"/>
        </w:trPr>
        <w:tc>
          <w:tcPr>
            <w:tcW w:w="919"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Mrs G.**</w:t>
            </w:r>
          </w:p>
        </w:tc>
        <w:tc>
          <w:tcPr>
            <w:tcW w:w="985"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82</w:t>
            </w:r>
          </w:p>
        </w:tc>
        <w:tc>
          <w:tcPr>
            <w:tcW w:w="991"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49</w:t>
            </w:r>
          </w:p>
        </w:tc>
        <w:tc>
          <w:tcPr>
            <w:tcW w:w="991"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5</w:t>
            </w:r>
          </w:p>
        </w:tc>
        <w:tc>
          <w:tcPr>
            <w:tcW w:w="1115"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No</w:t>
            </w:r>
            <w:r>
              <w:rPr>
                <w:rFonts w:ascii="Times" w:hAnsi="Times" w:cs="Times New Roman"/>
                <w:sz w:val="24"/>
                <w:szCs w:val="24"/>
              </w:rPr>
              <w:t>t resilient</w:t>
            </w:r>
            <w:r w:rsidRPr="00D306F4">
              <w:rPr>
                <w:rFonts w:ascii="Times" w:hAnsi="Times" w:cs="Times New Roman"/>
                <w:sz w:val="24"/>
                <w:szCs w:val="24"/>
              </w:rPr>
              <w:t xml:space="preserve"> </w:t>
            </w:r>
          </w:p>
        </w:tc>
      </w:tr>
      <w:tr w:rsidR="007006E2" w:rsidRPr="00EB0452">
        <w:trPr>
          <w:jc w:val="center"/>
        </w:trPr>
        <w:tc>
          <w:tcPr>
            <w:tcW w:w="919"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Mrs Go.</w:t>
            </w:r>
          </w:p>
        </w:tc>
        <w:tc>
          <w:tcPr>
            <w:tcW w:w="985"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69</w:t>
            </w:r>
          </w:p>
        </w:tc>
        <w:tc>
          <w:tcPr>
            <w:tcW w:w="991"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40</w:t>
            </w:r>
          </w:p>
        </w:tc>
        <w:tc>
          <w:tcPr>
            <w:tcW w:w="991"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5</w:t>
            </w:r>
          </w:p>
        </w:tc>
        <w:tc>
          <w:tcPr>
            <w:tcW w:w="1115"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Pr>
                <w:rFonts w:ascii="Times" w:hAnsi="Times" w:cs="Times New Roman"/>
                <w:sz w:val="24"/>
                <w:szCs w:val="24"/>
              </w:rPr>
              <w:t xml:space="preserve">Resilient </w:t>
            </w:r>
            <w:r w:rsidRPr="00D306F4">
              <w:rPr>
                <w:rFonts w:ascii="Times" w:hAnsi="Times" w:cs="Times New Roman"/>
                <w:sz w:val="24"/>
                <w:szCs w:val="24"/>
              </w:rPr>
              <w:t xml:space="preserve"> </w:t>
            </w:r>
          </w:p>
        </w:tc>
      </w:tr>
      <w:tr w:rsidR="007006E2" w:rsidRPr="00EB0452">
        <w:trPr>
          <w:jc w:val="center"/>
        </w:trPr>
        <w:tc>
          <w:tcPr>
            <w:tcW w:w="919"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Mrs O.</w:t>
            </w:r>
          </w:p>
        </w:tc>
        <w:tc>
          <w:tcPr>
            <w:tcW w:w="985"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77</w:t>
            </w:r>
          </w:p>
        </w:tc>
        <w:tc>
          <w:tcPr>
            <w:tcW w:w="991"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59</w:t>
            </w:r>
          </w:p>
        </w:tc>
        <w:tc>
          <w:tcPr>
            <w:tcW w:w="991"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2</w:t>
            </w:r>
          </w:p>
        </w:tc>
        <w:tc>
          <w:tcPr>
            <w:tcW w:w="1115"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No</w:t>
            </w:r>
            <w:r>
              <w:rPr>
                <w:rFonts w:ascii="Times" w:hAnsi="Times" w:cs="Times New Roman"/>
                <w:sz w:val="24"/>
                <w:szCs w:val="24"/>
              </w:rPr>
              <w:t>t resilient</w:t>
            </w:r>
            <w:r w:rsidRPr="00D306F4">
              <w:rPr>
                <w:rFonts w:ascii="Times" w:hAnsi="Times" w:cs="Times New Roman"/>
                <w:sz w:val="24"/>
                <w:szCs w:val="24"/>
              </w:rPr>
              <w:t xml:space="preserve">  </w:t>
            </w:r>
          </w:p>
        </w:tc>
      </w:tr>
      <w:tr w:rsidR="007006E2" w:rsidRPr="00EB0452">
        <w:trPr>
          <w:jc w:val="center"/>
        </w:trPr>
        <w:tc>
          <w:tcPr>
            <w:tcW w:w="919"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Mrs S.</w:t>
            </w:r>
          </w:p>
        </w:tc>
        <w:tc>
          <w:tcPr>
            <w:tcW w:w="985"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86</w:t>
            </w:r>
          </w:p>
        </w:tc>
        <w:tc>
          <w:tcPr>
            <w:tcW w:w="991"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61</w:t>
            </w:r>
          </w:p>
        </w:tc>
        <w:tc>
          <w:tcPr>
            <w:tcW w:w="991"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6</w:t>
            </w:r>
          </w:p>
        </w:tc>
        <w:tc>
          <w:tcPr>
            <w:tcW w:w="1115"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No</w:t>
            </w:r>
            <w:r>
              <w:rPr>
                <w:rFonts w:ascii="Times" w:hAnsi="Times" w:cs="Times New Roman"/>
                <w:sz w:val="24"/>
                <w:szCs w:val="24"/>
              </w:rPr>
              <w:t xml:space="preserve">t resilient </w:t>
            </w:r>
            <w:r w:rsidRPr="00D306F4">
              <w:rPr>
                <w:rFonts w:ascii="Times" w:hAnsi="Times" w:cs="Times New Roman"/>
                <w:sz w:val="24"/>
                <w:szCs w:val="24"/>
              </w:rPr>
              <w:t xml:space="preserve">   </w:t>
            </w:r>
          </w:p>
        </w:tc>
      </w:tr>
      <w:tr w:rsidR="007006E2" w:rsidRPr="00EB0452">
        <w:trPr>
          <w:jc w:val="center"/>
        </w:trPr>
        <w:tc>
          <w:tcPr>
            <w:tcW w:w="919"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Mr Go.</w:t>
            </w:r>
          </w:p>
        </w:tc>
        <w:tc>
          <w:tcPr>
            <w:tcW w:w="985"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74</w:t>
            </w:r>
          </w:p>
        </w:tc>
        <w:tc>
          <w:tcPr>
            <w:tcW w:w="991"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52</w:t>
            </w:r>
          </w:p>
        </w:tc>
        <w:tc>
          <w:tcPr>
            <w:tcW w:w="991"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10</w:t>
            </w:r>
          </w:p>
        </w:tc>
        <w:tc>
          <w:tcPr>
            <w:tcW w:w="1115"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Pr>
                <w:rFonts w:ascii="Times" w:hAnsi="Times" w:cs="Times New Roman"/>
                <w:sz w:val="24"/>
                <w:szCs w:val="24"/>
              </w:rPr>
              <w:t xml:space="preserve">Resilient </w:t>
            </w:r>
          </w:p>
        </w:tc>
      </w:tr>
      <w:tr w:rsidR="007006E2" w:rsidRPr="00EB0452">
        <w:trPr>
          <w:jc w:val="center"/>
        </w:trPr>
        <w:tc>
          <w:tcPr>
            <w:tcW w:w="919"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Mr Wh.</w:t>
            </w:r>
          </w:p>
        </w:tc>
        <w:tc>
          <w:tcPr>
            <w:tcW w:w="985"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71</w:t>
            </w:r>
          </w:p>
        </w:tc>
        <w:tc>
          <w:tcPr>
            <w:tcW w:w="991"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50</w:t>
            </w:r>
          </w:p>
        </w:tc>
        <w:tc>
          <w:tcPr>
            <w:tcW w:w="991"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10</w:t>
            </w:r>
          </w:p>
        </w:tc>
        <w:tc>
          <w:tcPr>
            <w:tcW w:w="1115"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Pr>
                <w:rFonts w:ascii="Times" w:hAnsi="Times" w:cs="Times New Roman"/>
                <w:sz w:val="24"/>
                <w:szCs w:val="24"/>
              </w:rPr>
              <w:t xml:space="preserve">Resilient </w:t>
            </w:r>
          </w:p>
        </w:tc>
      </w:tr>
      <w:tr w:rsidR="007006E2" w:rsidRPr="00EB0452">
        <w:trPr>
          <w:jc w:val="center"/>
        </w:trPr>
        <w:tc>
          <w:tcPr>
            <w:tcW w:w="919"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Mr H.</w:t>
            </w:r>
          </w:p>
        </w:tc>
        <w:tc>
          <w:tcPr>
            <w:tcW w:w="985"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81</w:t>
            </w:r>
          </w:p>
        </w:tc>
        <w:tc>
          <w:tcPr>
            <w:tcW w:w="991"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53</w:t>
            </w:r>
          </w:p>
        </w:tc>
        <w:tc>
          <w:tcPr>
            <w:tcW w:w="991"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5</w:t>
            </w:r>
          </w:p>
        </w:tc>
        <w:tc>
          <w:tcPr>
            <w:tcW w:w="1115"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No</w:t>
            </w:r>
            <w:r>
              <w:rPr>
                <w:rFonts w:ascii="Times" w:hAnsi="Times" w:cs="Times New Roman"/>
                <w:sz w:val="24"/>
                <w:szCs w:val="24"/>
              </w:rPr>
              <w:t>t resilient</w:t>
            </w:r>
            <w:r w:rsidRPr="00D306F4">
              <w:rPr>
                <w:rFonts w:ascii="Times" w:hAnsi="Times" w:cs="Times New Roman"/>
                <w:sz w:val="24"/>
                <w:szCs w:val="24"/>
              </w:rPr>
              <w:t xml:space="preserve">  </w:t>
            </w:r>
          </w:p>
        </w:tc>
      </w:tr>
      <w:tr w:rsidR="007006E2" w:rsidRPr="00EB0452">
        <w:trPr>
          <w:jc w:val="center"/>
        </w:trPr>
        <w:tc>
          <w:tcPr>
            <w:tcW w:w="919"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Mrs P.</w:t>
            </w:r>
          </w:p>
        </w:tc>
        <w:tc>
          <w:tcPr>
            <w:tcW w:w="985"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75</w:t>
            </w:r>
          </w:p>
        </w:tc>
        <w:tc>
          <w:tcPr>
            <w:tcW w:w="991"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49</w:t>
            </w:r>
          </w:p>
        </w:tc>
        <w:tc>
          <w:tcPr>
            <w:tcW w:w="991"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4</w:t>
            </w:r>
          </w:p>
        </w:tc>
        <w:tc>
          <w:tcPr>
            <w:tcW w:w="1115"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No</w:t>
            </w:r>
            <w:r>
              <w:rPr>
                <w:rFonts w:ascii="Times" w:hAnsi="Times" w:cs="Times New Roman"/>
                <w:sz w:val="24"/>
                <w:szCs w:val="24"/>
              </w:rPr>
              <w:t>t resilient</w:t>
            </w:r>
            <w:r w:rsidRPr="00D306F4">
              <w:rPr>
                <w:rFonts w:ascii="Times" w:hAnsi="Times" w:cs="Times New Roman"/>
                <w:sz w:val="24"/>
                <w:szCs w:val="24"/>
              </w:rPr>
              <w:t xml:space="preserve"> </w:t>
            </w:r>
          </w:p>
        </w:tc>
      </w:tr>
      <w:tr w:rsidR="007006E2" w:rsidRPr="00EB0452">
        <w:trPr>
          <w:jc w:val="center"/>
        </w:trPr>
        <w:tc>
          <w:tcPr>
            <w:tcW w:w="919"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Mr N.</w:t>
            </w:r>
          </w:p>
        </w:tc>
        <w:tc>
          <w:tcPr>
            <w:tcW w:w="985"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71</w:t>
            </w:r>
          </w:p>
        </w:tc>
        <w:tc>
          <w:tcPr>
            <w:tcW w:w="991"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41</w:t>
            </w:r>
          </w:p>
        </w:tc>
        <w:tc>
          <w:tcPr>
            <w:tcW w:w="991"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7</w:t>
            </w:r>
          </w:p>
        </w:tc>
        <w:tc>
          <w:tcPr>
            <w:tcW w:w="1115"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Pr>
                <w:rFonts w:ascii="Times" w:hAnsi="Times" w:cs="Times New Roman"/>
                <w:sz w:val="24"/>
                <w:szCs w:val="24"/>
              </w:rPr>
              <w:t xml:space="preserve">Resilient </w:t>
            </w:r>
            <w:r w:rsidRPr="00D306F4">
              <w:rPr>
                <w:rFonts w:ascii="Times" w:hAnsi="Times" w:cs="Times New Roman"/>
                <w:sz w:val="24"/>
                <w:szCs w:val="24"/>
              </w:rPr>
              <w:t xml:space="preserve">   </w:t>
            </w:r>
          </w:p>
        </w:tc>
      </w:tr>
      <w:tr w:rsidR="007006E2" w:rsidRPr="00EB0452">
        <w:trPr>
          <w:jc w:val="center"/>
        </w:trPr>
        <w:tc>
          <w:tcPr>
            <w:tcW w:w="919"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Mr Gr.*</w:t>
            </w:r>
          </w:p>
        </w:tc>
        <w:tc>
          <w:tcPr>
            <w:tcW w:w="985"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88</w:t>
            </w:r>
          </w:p>
        </w:tc>
        <w:tc>
          <w:tcPr>
            <w:tcW w:w="991"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56</w:t>
            </w:r>
          </w:p>
        </w:tc>
        <w:tc>
          <w:tcPr>
            <w:tcW w:w="991"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9</w:t>
            </w:r>
          </w:p>
        </w:tc>
        <w:tc>
          <w:tcPr>
            <w:tcW w:w="1115"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No</w:t>
            </w:r>
            <w:r>
              <w:rPr>
                <w:rFonts w:ascii="Times" w:hAnsi="Times" w:cs="Times New Roman"/>
                <w:sz w:val="24"/>
                <w:szCs w:val="24"/>
              </w:rPr>
              <w:t>t resilient</w:t>
            </w:r>
            <w:r w:rsidRPr="00D306F4">
              <w:rPr>
                <w:rFonts w:ascii="Times" w:hAnsi="Times" w:cs="Times New Roman"/>
                <w:sz w:val="24"/>
                <w:szCs w:val="24"/>
              </w:rPr>
              <w:t xml:space="preserve">  </w:t>
            </w:r>
          </w:p>
        </w:tc>
      </w:tr>
      <w:tr w:rsidR="007006E2" w:rsidRPr="00EB0452">
        <w:trPr>
          <w:jc w:val="center"/>
        </w:trPr>
        <w:tc>
          <w:tcPr>
            <w:tcW w:w="919"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Mrs H.</w:t>
            </w:r>
          </w:p>
        </w:tc>
        <w:tc>
          <w:tcPr>
            <w:tcW w:w="985"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89</w:t>
            </w:r>
          </w:p>
        </w:tc>
        <w:tc>
          <w:tcPr>
            <w:tcW w:w="991"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58</w:t>
            </w:r>
          </w:p>
        </w:tc>
        <w:tc>
          <w:tcPr>
            <w:tcW w:w="991"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7</w:t>
            </w:r>
          </w:p>
        </w:tc>
        <w:tc>
          <w:tcPr>
            <w:tcW w:w="1115"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Pr>
                <w:rFonts w:ascii="Times" w:hAnsi="Times" w:cs="Times New Roman"/>
                <w:sz w:val="24"/>
                <w:szCs w:val="24"/>
              </w:rPr>
              <w:t>Not resilient</w:t>
            </w:r>
            <w:r w:rsidRPr="00D306F4">
              <w:rPr>
                <w:rFonts w:ascii="Times" w:hAnsi="Times" w:cs="Times New Roman"/>
                <w:sz w:val="24"/>
                <w:szCs w:val="24"/>
              </w:rPr>
              <w:t xml:space="preserve"> </w:t>
            </w:r>
          </w:p>
        </w:tc>
      </w:tr>
      <w:tr w:rsidR="007006E2" w:rsidRPr="00EB0452">
        <w:trPr>
          <w:jc w:val="center"/>
        </w:trPr>
        <w:tc>
          <w:tcPr>
            <w:tcW w:w="919"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Mrs La.</w:t>
            </w:r>
          </w:p>
        </w:tc>
        <w:tc>
          <w:tcPr>
            <w:tcW w:w="985"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83</w:t>
            </w:r>
          </w:p>
        </w:tc>
        <w:tc>
          <w:tcPr>
            <w:tcW w:w="991"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55</w:t>
            </w:r>
          </w:p>
        </w:tc>
        <w:tc>
          <w:tcPr>
            <w:tcW w:w="991"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2.5</w:t>
            </w:r>
          </w:p>
        </w:tc>
        <w:tc>
          <w:tcPr>
            <w:tcW w:w="1115"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No</w:t>
            </w:r>
            <w:r>
              <w:rPr>
                <w:rFonts w:ascii="Times" w:hAnsi="Times" w:cs="Times New Roman"/>
                <w:sz w:val="24"/>
                <w:szCs w:val="24"/>
              </w:rPr>
              <w:t>t resilient</w:t>
            </w:r>
            <w:r w:rsidRPr="00D306F4">
              <w:rPr>
                <w:rFonts w:ascii="Times" w:hAnsi="Times" w:cs="Times New Roman"/>
                <w:sz w:val="24"/>
                <w:szCs w:val="24"/>
              </w:rPr>
              <w:t xml:space="preserve">   </w:t>
            </w:r>
          </w:p>
        </w:tc>
      </w:tr>
      <w:tr w:rsidR="007006E2" w:rsidRPr="00EB0452">
        <w:trPr>
          <w:jc w:val="center"/>
        </w:trPr>
        <w:tc>
          <w:tcPr>
            <w:tcW w:w="919"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Mr Ha.</w:t>
            </w:r>
          </w:p>
        </w:tc>
        <w:tc>
          <w:tcPr>
            <w:tcW w:w="985"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80</w:t>
            </w:r>
          </w:p>
        </w:tc>
        <w:tc>
          <w:tcPr>
            <w:tcW w:w="991"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52</w:t>
            </w:r>
          </w:p>
        </w:tc>
        <w:tc>
          <w:tcPr>
            <w:tcW w:w="991"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3</w:t>
            </w:r>
          </w:p>
        </w:tc>
        <w:tc>
          <w:tcPr>
            <w:tcW w:w="1115"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Pr>
                <w:rFonts w:ascii="Times" w:hAnsi="Times" w:cs="Times New Roman"/>
                <w:sz w:val="24"/>
                <w:szCs w:val="24"/>
              </w:rPr>
              <w:t xml:space="preserve">Resilient </w:t>
            </w:r>
            <w:r w:rsidRPr="00D306F4">
              <w:rPr>
                <w:rFonts w:ascii="Times" w:hAnsi="Times" w:cs="Times New Roman"/>
                <w:sz w:val="24"/>
                <w:szCs w:val="24"/>
              </w:rPr>
              <w:t xml:space="preserve"> </w:t>
            </w:r>
          </w:p>
        </w:tc>
      </w:tr>
      <w:tr w:rsidR="007006E2" w:rsidRPr="00EB0452">
        <w:trPr>
          <w:jc w:val="center"/>
        </w:trPr>
        <w:tc>
          <w:tcPr>
            <w:tcW w:w="919"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Mrs Cl.</w:t>
            </w:r>
          </w:p>
        </w:tc>
        <w:tc>
          <w:tcPr>
            <w:tcW w:w="985"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69</w:t>
            </w:r>
          </w:p>
        </w:tc>
        <w:tc>
          <w:tcPr>
            <w:tcW w:w="991"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49</w:t>
            </w:r>
          </w:p>
        </w:tc>
        <w:tc>
          <w:tcPr>
            <w:tcW w:w="991"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3</w:t>
            </w:r>
          </w:p>
        </w:tc>
        <w:tc>
          <w:tcPr>
            <w:tcW w:w="1115" w:type="pct"/>
            <w:tcBorders>
              <w:left w:val="nil"/>
              <w:right w:val="nil"/>
            </w:tcBorders>
          </w:tcPr>
          <w:p w:rsidR="007006E2" w:rsidRPr="00D306F4" w:rsidRDefault="00C10B5E" w:rsidP="007006E2">
            <w:pPr>
              <w:spacing w:before="100" w:beforeAutospacing="1" w:after="100" w:afterAutospacing="1"/>
              <w:rPr>
                <w:rFonts w:ascii="Times" w:hAnsi="Times" w:cs="Times New Roman"/>
                <w:sz w:val="24"/>
                <w:szCs w:val="24"/>
              </w:rPr>
            </w:pPr>
            <w:r w:rsidRPr="00D306F4">
              <w:rPr>
                <w:rFonts w:ascii="Times" w:hAnsi="Times" w:cs="Times New Roman"/>
                <w:sz w:val="24"/>
                <w:szCs w:val="24"/>
              </w:rPr>
              <w:t>No</w:t>
            </w:r>
            <w:r>
              <w:rPr>
                <w:rFonts w:ascii="Times" w:hAnsi="Times" w:cs="Times New Roman"/>
                <w:sz w:val="24"/>
                <w:szCs w:val="24"/>
              </w:rPr>
              <w:t>t resilient</w:t>
            </w:r>
            <w:r w:rsidRPr="00D306F4">
              <w:rPr>
                <w:rFonts w:ascii="Times" w:hAnsi="Times" w:cs="Times New Roman"/>
                <w:sz w:val="24"/>
                <w:szCs w:val="24"/>
              </w:rPr>
              <w:t xml:space="preserve">  </w:t>
            </w:r>
          </w:p>
        </w:tc>
      </w:tr>
    </w:tbl>
    <w:p w:rsidR="007006E2" w:rsidRPr="00025DFC" w:rsidRDefault="00C10B5E" w:rsidP="007006E2">
      <w:pPr>
        <w:pBdr>
          <w:top w:val="single" w:sz="4" w:space="1" w:color="auto"/>
        </w:pBdr>
        <w:spacing w:after="0" w:line="480" w:lineRule="auto"/>
        <w:rPr>
          <w:rFonts w:ascii="Times" w:hAnsi="Times" w:cs="Times New Roman"/>
          <w:sz w:val="24"/>
          <w:szCs w:val="24"/>
        </w:rPr>
      </w:pPr>
      <w:r>
        <w:rPr>
          <w:rFonts w:ascii="Times" w:hAnsi="Times" w:cs="Times New Roman"/>
          <w:sz w:val="24"/>
          <w:szCs w:val="24"/>
        </w:rPr>
        <w:t xml:space="preserve">Key: *Widowed </w:t>
      </w:r>
      <w:r w:rsidRPr="00D306F4">
        <w:rPr>
          <w:rFonts w:ascii="Times" w:hAnsi="Times" w:cs="Times New Roman"/>
          <w:sz w:val="24"/>
          <w:szCs w:val="24"/>
        </w:rPr>
        <w:t>**Institutionalised</w:t>
      </w:r>
    </w:p>
    <w:p w:rsidR="007006E2" w:rsidRDefault="007006E2" w:rsidP="007006E2">
      <w:pPr>
        <w:spacing w:after="0" w:line="480" w:lineRule="auto"/>
        <w:jc w:val="center"/>
        <w:rPr>
          <w:rFonts w:ascii="Times" w:hAnsi="Times" w:cs="Times New Roman"/>
          <w:sz w:val="24"/>
          <w:szCs w:val="24"/>
        </w:rPr>
      </w:pPr>
    </w:p>
    <w:p w:rsidR="007006E2" w:rsidRDefault="007006E2" w:rsidP="007006E2">
      <w:pPr>
        <w:spacing w:after="0" w:line="480" w:lineRule="auto"/>
        <w:jc w:val="center"/>
        <w:rPr>
          <w:rFonts w:ascii="Times" w:hAnsi="Times" w:cs="Times New Roman"/>
          <w:sz w:val="24"/>
          <w:szCs w:val="24"/>
        </w:rPr>
      </w:pPr>
    </w:p>
    <w:p w:rsidR="007006E2" w:rsidRDefault="007006E2" w:rsidP="007006E2">
      <w:pPr>
        <w:spacing w:after="0" w:line="480" w:lineRule="auto"/>
        <w:jc w:val="center"/>
        <w:rPr>
          <w:rFonts w:ascii="Times" w:hAnsi="Times" w:cs="Times New Roman"/>
          <w:sz w:val="24"/>
          <w:szCs w:val="24"/>
        </w:rPr>
      </w:pPr>
    </w:p>
    <w:p w:rsidR="007006E2" w:rsidRDefault="007006E2" w:rsidP="007006E2">
      <w:pPr>
        <w:spacing w:after="0" w:line="480" w:lineRule="auto"/>
        <w:jc w:val="center"/>
        <w:rPr>
          <w:rFonts w:ascii="Times" w:hAnsi="Times" w:cs="Times New Roman"/>
          <w:sz w:val="24"/>
          <w:szCs w:val="24"/>
        </w:rPr>
      </w:pPr>
    </w:p>
    <w:p w:rsidR="007006E2" w:rsidRDefault="007006E2" w:rsidP="007006E2">
      <w:pPr>
        <w:spacing w:after="0" w:line="480" w:lineRule="auto"/>
        <w:jc w:val="center"/>
        <w:rPr>
          <w:rFonts w:ascii="Times" w:hAnsi="Times" w:cs="Times New Roman"/>
          <w:sz w:val="24"/>
          <w:szCs w:val="24"/>
        </w:rPr>
      </w:pPr>
    </w:p>
    <w:p w:rsidR="007006E2" w:rsidRDefault="007006E2" w:rsidP="007006E2">
      <w:pPr>
        <w:spacing w:after="0" w:line="480" w:lineRule="auto"/>
        <w:jc w:val="center"/>
        <w:rPr>
          <w:rFonts w:ascii="Times" w:hAnsi="Times" w:cs="Times New Roman"/>
          <w:sz w:val="24"/>
          <w:szCs w:val="24"/>
        </w:rPr>
      </w:pPr>
    </w:p>
    <w:p w:rsidR="007006E2" w:rsidRDefault="007006E2" w:rsidP="007006E2">
      <w:pPr>
        <w:spacing w:after="0" w:line="480" w:lineRule="auto"/>
        <w:jc w:val="center"/>
        <w:rPr>
          <w:rFonts w:ascii="Times" w:hAnsi="Times" w:cs="Times New Roman"/>
          <w:sz w:val="24"/>
          <w:szCs w:val="24"/>
        </w:rPr>
      </w:pPr>
    </w:p>
    <w:p w:rsidR="007006E2" w:rsidRDefault="007006E2" w:rsidP="007006E2">
      <w:pPr>
        <w:spacing w:after="0" w:line="480" w:lineRule="auto"/>
        <w:jc w:val="center"/>
        <w:rPr>
          <w:rFonts w:ascii="Times" w:hAnsi="Times" w:cs="Times New Roman"/>
          <w:sz w:val="24"/>
          <w:szCs w:val="24"/>
        </w:rPr>
      </w:pPr>
    </w:p>
    <w:p w:rsidR="007006E2" w:rsidRDefault="007006E2" w:rsidP="007006E2">
      <w:pPr>
        <w:spacing w:after="0" w:line="480" w:lineRule="auto"/>
        <w:jc w:val="center"/>
        <w:rPr>
          <w:rFonts w:ascii="Times" w:hAnsi="Times" w:cs="Times New Roman"/>
          <w:sz w:val="24"/>
          <w:szCs w:val="24"/>
        </w:rPr>
      </w:pPr>
    </w:p>
    <w:p w:rsidR="007006E2" w:rsidRDefault="007006E2" w:rsidP="007006E2">
      <w:pPr>
        <w:spacing w:after="0" w:line="480" w:lineRule="auto"/>
        <w:jc w:val="center"/>
        <w:rPr>
          <w:rFonts w:ascii="Times" w:hAnsi="Times" w:cs="Times New Roman"/>
          <w:sz w:val="24"/>
          <w:szCs w:val="24"/>
        </w:rPr>
      </w:pPr>
    </w:p>
    <w:p w:rsidR="007006E2" w:rsidRDefault="007006E2" w:rsidP="007006E2">
      <w:pPr>
        <w:spacing w:after="0" w:line="480" w:lineRule="auto"/>
        <w:jc w:val="center"/>
        <w:rPr>
          <w:rFonts w:ascii="Times" w:hAnsi="Times" w:cs="Times New Roman"/>
          <w:sz w:val="24"/>
          <w:szCs w:val="24"/>
        </w:rPr>
      </w:pPr>
    </w:p>
    <w:p w:rsidR="007006E2" w:rsidRDefault="007006E2" w:rsidP="007006E2">
      <w:pPr>
        <w:spacing w:after="0" w:line="480" w:lineRule="auto"/>
        <w:jc w:val="center"/>
        <w:rPr>
          <w:rFonts w:ascii="Times" w:hAnsi="Times" w:cs="Times New Roman"/>
          <w:sz w:val="24"/>
          <w:szCs w:val="24"/>
        </w:rPr>
      </w:pPr>
    </w:p>
    <w:p w:rsidR="007006E2" w:rsidRDefault="00C10B5E" w:rsidP="007006E2">
      <w:pPr>
        <w:spacing w:after="0" w:line="480" w:lineRule="auto"/>
        <w:jc w:val="center"/>
        <w:rPr>
          <w:rFonts w:ascii="Times" w:hAnsi="Times" w:cs="Times New Roman"/>
          <w:sz w:val="24"/>
          <w:szCs w:val="24"/>
        </w:rPr>
      </w:pPr>
      <w:r w:rsidRPr="00FF5D16">
        <w:rPr>
          <w:rFonts w:ascii="Times" w:hAnsi="Times" w:cs="Segoe UI"/>
          <w:noProof/>
          <w:sz w:val="24"/>
          <w:szCs w:val="24"/>
          <w:lang w:eastAsia="en-GB"/>
        </w:rPr>
        <w:lastRenderedPageBreak/>
        <w:drawing>
          <wp:anchor distT="0" distB="0" distL="114300" distR="114300" simplePos="0" relativeHeight="251658240" behindDoc="0" locked="0" layoutInCell="1" allowOverlap="1">
            <wp:simplePos x="0" y="0"/>
            <wp:positionH relativeFrom="column">
              <wp:posOffset>676275</wp:posOffset>
            </wp:positionH>
            <wp:positionV relativeFrom="paragraph">
              <wp:posOffset>-84455</wp:posOffset>
            </wp:positionV>
            <wp:extent cx="4337685" cy="4216400"/>
            <wp:effectExtent l="0" t="0" r="5715" b="0"/>
            <wp:wrapSquare wrapText="bothSides"/>
            <wp:docPr id="1" name="Picture 2" descr="https://owa.liv.ac.uk/owa/attachment.ashx?id=RgAAAABu%2bIER6gl5RI6VRwg2nEzMBwAoYV53S8JqT4n4FtXQOWNMAQTYCaHjAAC7L%2fa%2bVCelTZu1aStaCnf7AABckWLBAAAJ&amp;attcnt=1&amp;attid0=BAABAAAA&amp;attcid0=404f6204-8ee0-4b55-ab9a-59298c6583b0%40exchange.liv.a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wa.liv.ac.uk/owa/attachment.ashx?id=RgAAAABu%2bIER6gl5RI6VRwg2nEzMBwAoYV53S8JqT4n4FtXQOWNMAQTYCaHjAAC7L%2fa%2bVCelTZu1aStaCnf7AABckWLBAAAJ&amp;attcnt=1&amp;attid0=BAABAAAA&amp;attcid0=404f6204-8ee0-4b55-ab9a-59298c6583b0%40exchange.liv.ac.uk"/>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5288"/>
                    <a:stretch/>
                  </pic:blipFill>
                  <pic:spPr bwMode="auto">
                    <a:xfrm>
                      <a:off x="0" y="0"/>
                      <a:ext cx="4337685" cy="4216400"/>
                    </a:xfrm>
                    <a:prstGeom prst="rect">
                      <a:avLst/>
                    </a:prstGeom>
                    <a:noFill/>
                    <a:ln>
                      <a:noFill/>
                    </a:ln>
                    <a:extLst>
                      <a:ext uri="{53640926-AAD7-44D8-BBD7-CCE9431645EC}">
                        <a14:shadowObscured xmlns:a14="http://schemas.microsoft.com/office/drawing/2010/main"/>
                      </a:ext>
                    </a:extLst>
                  </pic:spPr>
                </pic:pic>
              </a:graphicData>
            </a:graphic>
          </wp:anchor>
        </w:drawing>
      </w:r>
    </w:p>
    <w:p w:rsidR="007006E2" w:rsidRDefault="007006E2" w:rsidP="007006E2">
      <w:pPr>
        <w:spacing w:after="0" w:line="480" w:lineRule="auto"/>
        <w:jc w:val="center"/>
        <w:rPr>
          <w:rFonts w:ascii="Times" w:hAnsi="Times" w:cs="Times New Roman"/>
          <w:sz w:val="24"/>
          <w:szCs w:val="24"/>
        </w:rPr>
      </w:pPr>
    </w:p>
    <w:p w:rsidR="007006E2" w:rsidRDefault="007006E2" w:rsidP="007006E2">
      <w:pPr>
        <w:spacing w:after="0" w:line="480" w:lineRule="auto"/>
        <w:jc w:val="center"/>
        <w:rPr>
          <w:rFonts w:ascii="Times" w:hAnsi="Times" w:cs="Times New Roman"/>
          <w:sz w:val="24"/>
          <w:szCs w:val="24"/>
        </w:rPr>
      </w:pPr>
    </w:p>
    <w:p w:rsidR="007006E2" w:rsidRDefault="007006E2" w:rsidP="007006E2">
      <w:pPr>
        <w:spacing w:after="0" w:line="480" w:lineRule="auto"/>
        <w:jc w:val="center"/>
        <w:rPr>
          <w:rFonts w:ascii="Times" w:hAnsi="Times" w:cs="Times New Roman"/>
          <w:sz w:val="24"/>
          <w:szCs w:val="24"/>
        </w:rPr>
      </w:pPr>
    </w:p>
    <w:p w:rsidR="007006E2" w:rsidRDefault="007006E2" w:rsidP="007006E2">
      <w:pPr>
        <w:spacing w:after="0" w:line="480" w:lineRule="auto"/>
        <w:jc w:val="center"/>
        <w:rPr>
          <w:rFonts w:ascii="Times" w:hAnsi="Times" w:cs="Times New Roman"/>
          <w:sz w:val="24"/>
          <w:szCs w:val="24"/>
        </w:rPr>
      </w:pPr>
    </w:p>
    <w:p w:rsidR="007006E2" w:rsidRDefault="007006E2" w:rsidP="007006E2">
      <w:pPr>
        <w:spacing w:after="0" w:line="480" w:lineRule="auto"/>
        <w:jc w:val="center"/>
        <w:rPr>
          <w:rFonts w:ascii="Times" w:hAnsi="Times" w:cs="Times New Roman"/>
          <w:sz w:val="24"/>
          <w:szCs w:val="24"/>
        </w:rPr>
      </w:pPr>
    </w:p>
    <w:p w:rsidR="007006E2" w:rsidRDefault="007006E2" w:rsidP="007006E2">
      <w:pPr>
        <w:spacing w:after="0" w:line="480" w:lineRule="auto"/>
        <w:jc w:val="center"/>
        <w:rPr>
          <w:rFonts w:ascii="Times" w:hAnsi="Times" w:cs="Times New Roman"/>
          <w:sz w:val="24"/>
          <w:szCs w:val="24"/>
        </w:rPr>
      </w:pPr>
    </w:p>
    <w:p w:rsidR="007006E2" w:rsidRDefault="007006E2" w:rsidP="007006E2">
      <w:pPr>
        <w:spacing w:after="0" w:line="480" w:lineRule="auto"/>
        <w:jc w:val="center"/>
        <w:rPr>
          <w:rFonts w:ascii="Times" w:hAnsi="Times" w:cs="Times New Roman"/>
          <w:sz w:val="24"/>
          <w:szCs w:val="24"/>
        </w:rPr>
      </w:pPr>
    </w:p>
    <w:p w:rsidR="007006E2" w:rsidRDefault="007006E2" w:rsidP="007006E2">
      <w:pPr>
        <w:spacing w:after="0" w:line="480" w:lineRule="auto"/>
        <w:jc w:val="center"/>
        <w:rPr>
          <w:rFonts w:ascii="Times" w:hAnsi="Times" w:cs="Times New Roman"/>
          <w:sz w:val="24"/>
          <w:szCs w:val="24"/>
        </w:rPr>
      </w:pPr>
    </w:p>
    <w:p w:rsidR="007006E2" w:rsidRDefault="007006E2" w:rsidP="007006E2">
      <w:pPr>
        <w:spacing w:after="0" w:line="480" w:lineRule="auto"/>
        <w:jc w:val="center"/>
        <w:rPr>
          <w:rFonts w:ascii="Times" w:hAnsi="Times" w:cs="Times New Roman"/>
          <w:sz w:val="24"/>
          <w:szCs w:val="24"/>
        </w:rPr>
      </w:pPr>
    </w:p>
    <w:p w:rsidR="007006E2" w:rsidRDefault="007006E2" w:rsidP="007006E2">
      <w:pPr>
        <w:spacing w:after="0" w:line="480" w:lineRule="auto"/>
        <w:jc w:val="center"/>
        <w:rPr>
          <w:rFonts w:ascii="Times" w:hAnsi="Times" w:cs="Times New Roman"/>
          <w:sz w:val="24"/>
          <w:szCs w:val="24"/>
        </w:rPr>
      </w:pPr>
    </w:p>
    <w:p w:rsidR="007006E2" w:rsidRDefault="007006E2" w:rsidP="007006E2">
      <w:pPr>
        <w:spacing w:after="0" w:line="480" w:lineRule="auto"/>
        <w:jc w:val="center"/>
        <w:rPr>
          <w:rFonts w:ascii="Times" w:hAnsi="Times" w:cs="Times New Roman"/>
          <w:sz w:val="24"/>
          <w:szCs w:val="24"/>
        </w:rPr>
      </w:pPr>
    </w:p>
    <w:p w:rsidR="007006E2" w:rsidRPr="00CD0D60" w:rsidRDefault="00C10B5E" w:rsidP="007006E2">
      <w:pPr>
        <w:spacing w:after="0" w:line="480" w:lineRule="auto"/>
        <w:rPr>
          <w:rFonts w:ascii="Times" w:hAnsi="Times" w:cs="Times New Roman"/>
          <w:sz w:val="24"/>
          <w:szCs w:val="24"/>
        </w:rPr>
      </w:pPr>
      <w:r w:rsidRPr="00025DFC">
        <w:rPr>
          <w:rFonts w:ascii="Times" w:hAnsi="Times" w:cs="Times New Roman"/>
          <w:sz w:val="24"/>
          <w:szCs w:val="24"/>
        </w:rPr>
        <w:t>Figure 1: The Resilience Framework applied to carers (</w:t>
      </w:r>
      <w:proofErr w:type="spellStart"/>
      <w:r w:rsidRPr="00025DFC">
        <w:rPr>
          <w:rFonts w:ascii="Times" w:hAnsi="Times" w:cs="Times New Roman"/>
          <w:sz w:val="24"/>
          <w:szCs w:val="24"/>
        </w:rPr>
        <w:t>Windle</w:t>
      </w:r>
      <w:proofErr w:type="spellEnd"/>
      <w:r w:rsidRPr="00025DFC">
        <w:rPr>
          <w:rFonts w:ascii="Times" w:hAnsi="Times" w:cs="Times New Roman"/>
          <w:sz w:val="24"/>
          <w:szCs w:val="24"/>
        </w:rPr>
        <w:t xml:space="preserve"> &amp; Bennett, 2011).</w:t>
      </w:r>
      <w:r>
        <w:rPr>
          <w:rFonts w:ascii="Times" w:hAnsi="Times" w:cs="Times New Roman"/>
          <w:sz w:val="24"/>
          <w:szCs w:val="24"/>
        </w:rPr>
        <w:t xml:space="preserve"> </w:t>
      </w:r>
    </w:p>
    <w:p w:rsidR="007006E2" w:rsidRPr="00FF5D16" w:rsidRDefault="007006E2" w:rsidP="007006E2">
      <w:pPr>
        <w:spacing w:after="0" w:line="480" w:lineRule="auto"/>
        <w:ind w:left="720"/>
        <w:rPr>
          <w:rFonts w:ascii="Times" w:hAnsi="Times" w:cs="Times New Roman"/>
          <w:sz w:val="24"/>
          <w:szCs w:val="24"/>
        </w:rPr>
      </w:pPr>
    </w:p>
    <w:p w:rsidR="007006E2" w:rsidRPr="00FF5D16" w:rsidRDefault="007006E2" w:rsidP="007006E2">
      <w:pPr>
        <w:spacing w:after="0" w:line="480" w:lineRule="auto"/>
        <w:rPr>
          <w:rFonts w:ascii="Times" w:hAnsi="Times" w:cs="Times New Roman"/>
          <w:b/>
          <w:sz w:val="24"/>
          <w:szCs w:val="24"/>
          <w:u w:val="single"/>
        </w:rPr>
      </w:pPr>
    </w:p>
    <w:p w:rsidR="007006E2" w:rsidRPr="00FF5D16" w:rsidRDefault="007006E2" w:rsidP="007006E2">
      <w:pPr>
        <w:spacing w:after="0" w:line="480" w:lineRule="auto"/>
        <w:rPr>
          <w:rFonts w:ascii="Times" w:hAnsi="Times" w:cs="Times New Roman"/>
          <w:b/>
          <w:sz w:val="24"/>
          <w:szCs w:val="24"/>
          <w:u w:val="single"/>
        </w:rPr>
      </w:pPr>
    </w:p>
    <w:p w:rsidR="007006E2" w:rsidRPr="00FF5D16" w:rsidRDefault="007006E2" w:rsidP="007006E2">
      <w:pPr>
        <w:spacing w:after="0" w:line="480" w:lineRule="auto"/>
        <w:rPr>
          <w:rFonts w:ascii="Times" w:hAnsi="Times" w:cs="Times New Roman"/>
          <w:b/>
          <w:sz w:val="24"/>
          <w:szCs w:val="24"/>
          <w:u w:val="single"/>
        </w:rPr>
      </w:pPr>
    </w:p>
    <w:p w:rsidR="007006E2" w:rsidRPr="00FF5D16" w:rsidRDefault="007006E2" w:rsidP="007006E2">
      <w:pPr>
        <w:spacing w:after="0" w:line="480" w:lineRule="auto"/>
        <w:rPr>
          <w:rFonts w:ascii="Times" w:hAnsi="Times" w:cs="Times New Roman"/>
          <w:b/>
          <w:sz w:val="24"/>
          <w:szCs w:val="24"/>
          <w:u w:val="single"/>
        </w:rPr>
      </w:pPr>
    </w:p>
    <w:p w:rsidR="007006E2" w:rsidRPr="00FF5D16" w:rsidRDefault="007006E2" w:rsidP="007006E2">
      <w:pPr>
        <w:spacing w:after="0" w:line="480" w:lineRule="auto"/>
        <w:rPr>
          <w:rFonts w:ascii="Times" w:hAnsi="Times" w:cs="Times New Roman"/>
          <w:b/>
          <w:sz w:val="24"/>
          <w:szCs w:val="24"/>
          <w:u w:val="single"/>
        </w:rPr>
      </w:pPr>
    </w:p>
    <w:p w:rsidR="007006E2" w:rsidRPr="00FF5D16" w:rsidRDefault="007006E2" w:rsidP="007006E2">
      <w:pPr>
        <w:spacing w:after="0" w:line="480" w:lineRule="auto"/>
        <w:rPr>
          <w:rFonts w:ascii="Times" w:hAnsi="Times" w:cs="Times New Roman"/>
          <w:b/>
          <w:sz w:val="24"/>
          <w:szCs w:val="24"/>
          <w:u w:val="single"/>
        </w:rPr>
      </w:pPr>
    </w:p>
    <w:p w:rsidR="007006E2" w:rsidRPr="00FF5D16" w:rsidRDefault="007006E2" w:rsidP="007006E2">
      <w:pPr>
        <w:spacing w:after="0" w:line="480" w:lineRule="auto"/>
        <w:rPr>
          <w:rFonts w:ascii="Times" w:hAnsi="Times" w:cs="Times New Roman"/>
          <w:b/>
          <w:sz w:val="24"/>
          <w:szCs w:val="24"/>
          <w:u w:val="single"/>
        </w:rPr>
      </w:pPr>
    </w:p>
    <w:p w:rsidR="007006E2" w:rsidRPr="00FF5D16" w:rsidRDefault="007006E2" w:rsidP="007006E2">
      <w:pPr>
        <w:spacing w:after="0" w:line="480" w:lineRule="auto"/>
        <w:ind w:left="720" w:hanging="720"/>
        <w:rPr>
          <w:rFonts w:ascii="Times" w:hAnsi="Times" w:cs="Times New Roman"/>
          <w:sz w:val="24"/>
          <w:szCs w:val="24"/>
        </w:rPr>
      </w:pPr>
    </w:p>
    <w:sectPr w:rsidR="007006E2" w:rsidRPr="00FF5D16" w:rsidSect="007006E2">
      <w:headerReference w:type="default" r:id="rId13"/>
      <w:footerReference w:type="firs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571" w:rsidRDefault="006C1571" w:rsidP="007006E2">
      <w:pPr>
        <w:spacing w:after="0" w:line="240" w:lineRule="auto"/>
      </w:pPr>
      <w:r>
        <w:separator/>
      </w:r>
    </w:p>
  </w:endnote>
  <w:endnote w:type="continuationSeparator" w:id="0">
    <w:p w:rsidR="006C1571" w:rsidRDefault="006C1571" w:rsidP="00700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roman"/>
    <w:notTrueType/>
    <w:pitch w:val="default"/>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4B" w:rsidRDefault="00020F4B">
    <w:pPr>
      <w:pStyle w:val="Footer"/>
      <w:jc w:val="right"/>
    </w:pPr>
  </w:p>
  <w:p w:rsidR="00020F4B" w:rsidRDefault="00020F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571" w:rsidRDefault="006C1571" w:rsidP="007006E2">
      <w:pPr>
        <w:spacing w:after="0" w:line="240" w:lineRule="auto"/>
      </w:pPr>
      <w:r>
        <w:separator/>
      </w:r>
    </w:p>
  </w:footnote>
  <w:footnote w:type="continuationSeparator" w:id="0">
    <w:p w:rsidR="006C1571" w:rsidRDefault="006C1571" w:rsidP="007006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257988744"/>
      <w:docPartObj>
        <w:docPartGallery w:val="Page Numbers (Top of Page)"/>
        <w:docPartUnique/>
      </w:docPartObj>
    </w:sdtPr>
    <w:sdtEndPr>
      <w:rPr>
        <w:noProof/>
      </w:rPr>
    </w:sdtEndPr>
    <w:sdtContent>
      <w:p w:rsidR="00020F4B" w:rsidRPr="004714D1" w:rsidRDefault="00020F4B">
        <w:pPr>
          <w:pStyle w:val="Header"/>
          <w:jc w:val="right"/>
          <w:rPr>
            <w:sz w:val="24"/>
            <w:szCs w:val="24"/>
          </w:rPr>
        </w:pPr>
        <w:r>
          <w:fldChar w:fldCharType="begin"/>
        </w:r>
        <w:r>
          <w:instrText xml:space="preserve"> PAGE   \* MERGEFORMAT </w:instrText>
        </w:r>
        <w:r>
          <w:fldChar w:fldCharType="separate"/>
        </w:r>
        <w:r w:rsidR="00BE2D94" w:rsidRPr="00BE2D94">
          <w:rPr>
            <w:rFonts w:ascii="Times New Roman" w:hAnsi="Times New Roman" w:cs="Times New Roman"/>
            <w:noProof/>
            <w:sz w:val="24"/>
            <w:szCs w:val="24"/>
          </w:rPr>
          <w:t>26</w:t>
        </w:r>
        <w:r>
          <w:rPr>
            <w:rFonts w:ascii="Times New Roman" w:hAnsi="Times New Roman" w:cs="Times New Roman"/>
            <w:noProof/>
            <w:sz w:val="24"/>
            <w:szCs w:val="24"/>
          </w:rPr>
          <w:fldChar w:fldCharType="end"/>
        </w:r>
      </w:p>
    </w:sdtContent>
  </w:sdt>
  <w:p w:rsidR="00020F4B" w:rsidRPr="004714D1" w:rsidRDefault="00020F4B" w:rsidP="007006E2">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32302"/>
    <w:multiLevelType w:val="hybridMultilevel"/>
    <w:tmpl w:val="BE347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C55F8"/>
    <w:multiLevelType w:val="hybridMultilevel"/>
    <w:tmpl w:val="854AD88C"/>
    <w:lvl w:ilvl="0" w:tplc="A170C0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6E2587"/>
    <w:multiLevelType w:val="hybridMultilevel"/>
    <w:tmpl w:val="BA607EB2"/>
    <w:lvl w:ilvl="0" w:tplc="BBE01F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71610E"/>
    <w:multiLevelType w:val="hybridMultilevel"/>
    <w:tmpl w:val="F78EB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B23B91"/>
    <w:multiLevelType w:val="hybridMultilevel"/>
    <w:tmpl w:val="988CBE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9706E9"/>
    <w:multiLevelType w:val="hybridMultilevel"/>
    <w:tmpl w:val="A45E2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8635DA1"/>
    <w:multiLevelType w:val="hybridMultilevel"/>
    <w:tmpl w:val="62F0263C"/>
    <w:lvl w:ilvl="0" w:tplc="FF784884">
      <w:start w:val="53"/>
      <w:numFmt w:val="bullet"/>
      <w:lvlText w:val="-"/>
      <w:lvlJc w:val="left"/>
      <w:pPr>
        <w:ind w:left="720" w:hanging="360"/>
      </w:pPr>
      <w:rPr>
        <w:rFonts w:ascii="Times New Roman" w:eastAsiaTheme="minorHAnsi" w:hAnsi="Times New Roman" w:cs="Times New Roman"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5A7A25"/>
    <w:multiLevelType w:val="hybridMultilevel"/>
    <w:tmpl w:val="F0AC8442"/>
    <w:lvl w:ilvl="0" w:tplc="F3E2D70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A2148F"/>
    <w:multiLevelType w:val="hybridMultilevel"/>
    <w:tmpl w:val="4B00C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0CB759A"/>
    <w:multiLevelType w:val="hybridMultilevel"/>
    <w:tmpl w:val="9A2E65A6"/>
    <w:lvl w:ilvl="0" w:tplc="ED78C97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0D277D4"/>
    <w:multiLevelType w:val="hybridMultilevel"/>
    <w:tmpl w:val="B21A3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23F2752"/>
    <w:multiLevelType w:val="hybridMultilevel"/>
    <w:tmpl w:val="BA607EB2"/>
    <w:lvl w:ilvl="0" w:tplc="BBE01F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2946D1"/>
    <w:multiLevelType w:val="hybridMultilevel"/>
    <w:tmpl w:val="1034EE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37774DA"/>
    <w:multiLevelType w:val="hybridMultilevel"/>
    <w:tmpl w:val="BA607EB2"/>
    <w:lvl w:ilvl="0" w:tplc="BBE01F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8D41A4"/>
    <w:multiLevelType w:val="hybridMultilevel"/>
    <w:tmpl w:val="870673CA"/>
    <w:lvl w:ilvl="0" w:tplc="809A18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E6B1BFE"/>
    <w:multiLevelType w:val="hybridMultilevel"/>
    <w:tmpl w:val="0232A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7FB0ED3"/>
    <w:multiLevelType w:val="hybridMultilevel"/>
    <w:tmpl w:val="7AD01D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F07921"/>
    <w:multiLevelType w:val="hybridMultilevel"/>
    <w:tmpl w:val="3022E606"/>
    <w:lvl w:ilvl="0" w:tplc="DA14E83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F9F1BF1"/>
    <w:multiLevelType w:val="hybridMultilevel"/>
    <w:tmpl w:val="0856174A"/>
    <w:lvl w:ilvl="0" w:tplc="5D5884DA">
      <w:start w:val="2"/>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B9914AC"/>
    <w:multiLevelType w:val="hybridMultilevel"/>
    <w:tmpl w:val="5B6EE2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C276D9C"/>
    <w:multiLevelType w:val="multilevel"/>
    <w:tmpl w:val="9E64E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5A702C"/>
    <w:multiLevelType w:val="multilevel"/>
    <w:tmpl w:val="185AB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A71097"/>
    <w:multiLevelType w:val="hybridMultilevel"/>
    <w:tmpl w:val="177A10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4"/>
  </w:num>
  <w:num w:numId="4">
    <w:abstractNumId w:val="19"/>
  </w:num>
  <w:num w:numId="5">
    <w:abstractNumId w:val="9"/>
  </w:num>
  <w:num w:numId="6">
    <w:abstractNumId w:val="0"/>
  </w:num>
  <w:num w:numId="7">
    <w:abstractNumId w:val="10"/>
  </w:num>
  <w:num w:numId="8">
    <w:abstractNumId w:val="1"/>
  </w:num>
  <w:num w:numId="9">
    <w:abstractNumId w:val="7"/>
  </w:num>
  <w:num w:numId="10">
    <w:abstractNumId w:val="5"/>
  </w:num>
  <w:num w:numId="11">
    <w:abstractNumId w:val="8"/>
  </w:num>
  <w:num w:numId="12">
    <w:abstractNumId w:val="16"/>
  </w:num>
  <w:num w:numId="13">
    <w:abstractNumId w:val="11"/>
  </w:num>
  <w:num w:numId="14">
    <w:abstractNumId w:val="17"/>
  </w:num>
  <w:num w:numId="15">
    <w:abstractNumId w:val="18"/>
  </w:num>
  <w:num w:numId="16">
    <w:abstractNumId w:val="22"/>
  </w:num>
  <w:num w:numId="17">
    <w:abstractNumId w:val="2"/>
  </w:num>
  <w:num w:numId="18">
    <w:abstractNumId w:val="13"/>
  </w:num>
  <w:num w:numId="19">
    <w:abstractNumId w:val="15"/>
  </w:num>
  <w:num w:numId="20">
    <w:abstractNumId w:val="3"/>
  </w:num>
  <w:num w:numId="21">
    <w:abstractNumId w:val="20"/>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29"/>
    <w:rsid w:val="00007809"/>
    <w:rsid w:val="00017CBB"/>
    <w:rsid w:val="00020F4B"/>
    <w:rsid w:val="00046BB1"/>
    <w:rsid w:val="00085E3B"/>
    <w:rsid w:val="000C4079"/>
    <w:rsid w:val="000F63AE"/>
    <w:rsid w:val="000F7545"/>
    <w:rsid w:val="00117D50"/>
    <w:rsid w:val="00125E69"/>
    <w:rsid w:val="00174F57"/>
    <w:rsid w:val="00221FF0"/>
    <w:rsid w:val="002574E8"/>
    <w:rsid w:val="00290261"/>
    <w:rsid w:val="002A1325"/>
    <w:rsid w:val="003447B8"/>
    <w:rsid w:val="0039508D"/>
    <w:rsid w:val="003A2A62"/>
    <w:rsid w:val="003B4001"/>
    <w:rsid w:val="003C1D58"/>
    <w:rsid w:val="004101F4"/>
    <w:rsid w:val="00462AFA"/>
    <w:rsid w:val="004877A9"/>
    <w:rsid w:val="00556AED"/>
    <w:rsid w:val="00557B2A"/>
    <w:rsid w:val="00571030"/>
    <w:rsid w:val="005B6E17"/>
    <w:rsid w:val="005E6922"/>
    <w:rsid w:val="006304D8"/>
    <w:rsid w:val="00634F81"/>
    <w:rsid w:val="00676B86"/>
    <w:rsid w:val="00684C07"/>
    <w:rsid w:val="0069654C"/>
    <w:rsid w:val="006B6D80"/>
    <w:rsid w:val="006C1571"/>
    <w:rsid w:val="007006E2"/>
    <w:rsid w:val="00704FEC"/>
    <w:rsid w:val="007265C9"/>
    <w:rsid w:val="007E48E3"/>
    <w:rsid w:val="0080131D"/>
    <w:rsid w:val="00867C3E"/>
    <w:rsid w:val="00876BDC"/>
    <w:rsid w:val="008B3E34"/>
    <w:rsid w:val="00930D13"/>
    <w:rsid w:val="00982729"/>
    <w:rsid w:val="009F1400"/>
    <w:rsid w:val="00A444DB"/>
    <w:rsid w:val="00AD7A03"/>
    <w:rsid w:val="00AF56BD"/>
    <w:rsid w:val="00AF5EEA"/>
    <w:rsid w:val="00B005AA"/>
    <w:rsid w:val="00B62283"/>
    <w:rsid w:val="00BB4E9F"/>
    <w:rsid w:val="00BE2D94"/>
    <w:rsid w:val="00C10B5E"/>
    <w:rsid w:val="00C73279"/>
    <w:rsid w:val="00D02CD4"/>
    <w:rsid w:val="00D90B5D"/>
    <w:rsid w:val="00D943DB"/>
    <w:rsid w:val="00F13A85"/>
    <w:rsid w:val="00F1408B"/>
    <w:rsid w:val="00F7117C"/>
    <w:rsid w:val="00FE0E0F"/>
    <w:rsid w:val="00FF7EA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D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77AB7"/>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E203CA"/>
    <w:rPr>
      <w:rFonts w:ascii="Lucida Grande" w:hAnsi="Lucida Grande"/>
      <w:sz w:val="18"/>
      <w:szCs w:val="18"/>
    </w:rPr>
  </w:style>
  <w:style w:type="character" w:customStyle="1" w:styleId="BalloonTextChar0">
    <w:name w:val="Balloon Text Char"/>
    <w:basedOn w:val="DefaultParagraphFont"/>
    <w:uiPriority w:val="99"/>
    <w:semiHidden/>
    <w:rsid w:val="00965950"/>
    <w:rPr>
      <w:rFonts w:ascii="Lucida Grande" w:hAnsi="Lucida Grande" w:cs="Lucida Grande"/>
      <w:sz w:val="18"/>
      <w:szCs w:val="18"/>
    </w:rPr>
  </w:style>
  <w:style w:type="table" w:styleId="TableGrid">
    <w:name w:val="Table Grid"/>
    <w:basedOn w:val="TableNormal"/>
    <w:uiPriority w:val="59"/>
    <w:rsid w:val="00033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link w:val="BalloonText"/>
    <w:uiPriority w:val="99"/>
    <w:semiHidden/>
    <w:rsid w:val="00677AB7"/>
    <w:rPr>
      <w:rFonts w:ascii="Tahoma" w:hAnsi="Tahoma" w:cs="Tahoma"/>
      <w:sz w:val="16"/>
      <w:szCs w:val="16"/>
    </w:rPr>
  </w:style>
  <w:style w:type="paragraph" w:styleId="Header">
    <w:name w:val="header"/>
    <w:basedOn w:val="Normal"/>
    <w:link w:val="HeaderChar"/>
    <w:uiPriority w:val="99"/>
    <w:unhideWhenUsed/>
    <w:rsid w:val="00FB0D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D00"/>
  </w:style>
  <w:style w:type="paragraph" w:styleId="Footer">
    <w:name w:val="footer"/>
    <w:basedOn w:val="Normal"/>
    <w:link w:val="FooterChar"/>
    <w:uiPriority w:val="99"/>
    <w:unhideWhenUsed/>
    <w:rsid w:val="00FB0D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D00"/>
  </w:style>
  <w:style w:type="paragraph" w:customStyle="1" w:styleId="DecimalAligned">
    <w:name w:val="Decimal Aligned"/>
    <w:basedOn w:val="Normal"/>
    <w:uiPriority w:val="40"/>
    <w:qFormat/>
    <w:rsid w:val="005C3D9D"/>
    <w:pPr>
      <w:tabs>
        <w:tab w:val="decimal" w:pos="360"/>
      </w:tabs>
    </w:pPr>
    <w:rPr>
      <w:lang w:val="en-US" w:eastAsia="ja-JP"/>
    </w:rPr>
  </w:style>
  <w:style w:type="character" w:styleId="SubtleEmphasis">
    <w:name w:val="Subtle Emphasis"/>
    <w:basedOn w:val="DefaultParagraphFont"/>
    <w:uiPriority w:val="19"/>
    <w:qFormat/>
    <w:rsid w:val="005C3D9D"/>
    <w:rPr>
      <w:i/>
      <w:iCs/>
      <w:color w:val="7F7F7F" w:themeColor="text1" w:themeTint="80"/>
    </w:rPr>
  </w:style>
  <w:style w:type="table" w:styleId="LightShading-Accent1">
    <w:name w:val="Light Shading Accent 1"/>
    <w:basedOn w:val="TableNormal"/>
    <w:uiPriority w:val="60"/>
    <w:rsid w:val="005C3D9D"/>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587AB5"/>
    <w:pPr>
      <w:ind w:left="720"/>
      <w:contextualSpacing/>
    </w:pPr>
  </w:style>
  <w:style w:type="character" w:styleId="Hyperlink">
    <w:name w:val="Hyperlink"/>
    <w:basedOn w:val="DefaultParagraphFont"/>
    <w:uiPriority w:val="99"/>
    <w:unhideWhenUsed/>
    <w:rsid w:val="006F566F"/>
    <w:rPr>
      <w:color w:val="0000FF" w:themeColor="hyperlink"/>
      <w:u w:val="single"/>
    </w:rPr>
  </w:style>
  <w:style w:type="character" w:styleId="Emphasis">
    <w:name w:val="Emphasis"/>
    <w:basedOn w:val="DefaultParagraphFont"/>
    <w:uiPriority w:val="20"/>
    <w:qFormat/>
    <w:rsid w:val="00FD67D6"/>
    <w:rPr>
      <w:i/>
      <w:iCs/>
    </w:rPr>
  </w:style>
  <w:style w:type="character" w:styleId="CommentReference">
    <w:name w:val="annotation reference"/>
    <w:basedOn w:val="DefaultParagraphFont"/>
    <w:uiPriority w:val="99"/>
    <w:semiHidden/>
    <w:unhideWhenUsed/>
    <w:rsid w:val="00366587"/>
    <w:rPr>
      <w:sz w:val="18"/>
      <w:szCs w:val="18"/>
    </w:rPr>
  </w:style>
  <w:style w:type="paragraph" w:styleId="CommentText">
    <w:name w:val="annotation text"/>
    <w:basedOn w:val="Normal"/>
    <w:link w:val="CommentTextChar"/>
    <w:uiPriority w:val="99"/>
    <w:semiHidden/>
    <w:unhideWhenUsed/>
    <w:rsid w:val="00366587"/>
    <w:pPr>
      <w:spacing w:line="240" w:lineRule="auto"/>
    </w:pPr>
    <w:rPr>
      <w:sz w:val="24"/>
      <w:szCs w:val="24"/>
    </w:rPr>
  </w:style>
  <w:style w:type="character" w:customStyle="1" w:styleId="CommentTextChar">
    <w:name w:val="Comment Text Char"/>
    <w:basedOn w:val="DefaultParagraphFont"/>
    <w:link w:val="CommentText"/>
    <w:uiPriority w:val="99"/>
    <w:semiHidden/>
    <w:rsid w:val="00366587"/>
    <w:rPr>
      <w:sz w:val="24"/>
      <w:szCs w:val="24"/>
    </w:rPr>
  </w:style>
  <w:style w:type="paragraph" w:styleId="CommentSubject">
    <w:name w:val="annotation subject"/>
    <w:basedOn w:val="CommentText"/>
    <w:next w:val="CommentText"/>
    <w:link w:val="CommentSubjectChar"/>
    <w:uiPriority w:val="99"/>
    <w:semiHidden/>
    <w:unhideWhenUsed/>
    <w:rsid w:val="00366587"/>
    <w:rPr>
      <w:b/>
      <w:bCs/>
      <w:sz w:val="20"/>
      <w:szCs w:val="20"/>
    </w:rPr>
  </w:style>
  <w:style w:type="character" w:customStyle="1" w:styleId="CommentSubjectChar">
    <w:name w:val="Comment Subject Char"/>
    <w:basedOn w:val="CommentTextChar"/>
    <w:link w:val="CommentSubject"/>
    <w:uiPriority w:val="99"/>
    <w:semiHidden/>
    <w:rsid w:val="00366587"/>
    <w:rPr>
      <w:b/>
      <w:bCs/>
      <w:sz w:val="20"/>
      <w:szCs w:val="20"/>
    </w:rPr>
  </w:style>
  <w:style w:type="character" w:customStyle="1" w:styleId="apple-converted-space">
    <w:name w:val="apple-converted-space"/>
    <w:basedOn w:val="DefaultParagraphFont"/>
    <w:rsid w:val="001C253A"/>
  </w:style>
  <w:style w:type="character" w:customStyle="1" w:styleId="fqscharitalic">
    <w:name w:val="fqscharitalic"/>
    <w:basedOn w:val="DefaultParagraphFont"/>
    <w:rsid w:val="001C253A"/>
  </w:style>
  <w:style w:type="table" w:styleId="LightShading">
    <w:name w:val="Light Shading"/>
    <w:basedOn w:val="TableNormal"/>
    <w:uiPriority w:val="60"/>
    <w:rsid w:val="0022459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99"/>
    <w:semiHidden/>
    <w:unhideWhenUsed/>
    <w:rsid w:val="008B4D85"/>
  </w:style>
  <w:style w:type="paragraph" w:styleId="Revision">
    <w:name w:val="Revision"/>
    <w:hidden/>
    <w:uiPriority w:val="99"/>
    <w:semiHidden/>
    <w:rsid w:val="002B2033"/>
    <w:pPr>
      <w:spacing w:after="0" w:line="240" w:lineRule="auto"/>
    </w:pPr>
  </w:style>
  <w:style w:type="paragraph" w:customStyle="1" w:styleId="quotes">
    <w:name w:val="quotes"/>
    <w:basedOn w:val="Normal"/>
    <w:rsid w:val="007A0E0E"/>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D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77AB7"/>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E203CA"/>
    <w:rPr>
      <w:rFonts w:ascii="Lucida Grande" w:hAnsi="Lucida Grande"/>
      <w:sz w:val="18"/>
      <w:szCs w:val="18"/>
    </w:rPr>
  </w:style>
  <w:style w:type="character" w:customStyle="1" w:styleId="BalloonTextChar0">
    <w:name w:val="Balloon Text Char"/>
    <w:basedOn w:val="DefaultParagraphFont"/>
    <w:uiPriority w:val="99"/>
    <w:semiHidden/>
    <w:rsid w:val="00965950"/>
    <w:rPr>
      <w:rFonts w:ascii="Lucida Grande" w:hAnsi="Lucida Grande" w:cs="Lucida Grande"/>
      <w:sz w:val="18"/>
      <w:szCs w:val="18"/>
    </w:rPr>
  </w:style>
  <w:style w:type="table" w:styleId="TableGrid">
    <w:name w:val="Table Grid"/>
    <w:basedOn w:val="TableNormal"/>
    <w:uiPriority w:val="59"/>
    <w:rsid w:val="00033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link w:val="BalloonText"/>
    <w:uiPriority w:val="99"/>
    <w:semiHidden/>
    <w:rsid w:val="00677AB7"/>
    <w:rPr>
      <w:rFonts w:ascii="Tahoma" w:hAnsi="Tahoma" w:cs="Tahoma"/>
      <w:sz w:val="16"/>
      <w:szCs w:val="16"/>
    </w:rPr>
  </w:style>
  <w:style w:type="paragraph" w:styleId="Header">
    <w:name w:val="header"/>
    <w:basedOn w:val="Normal"/>
    <w:link w:val="HeaderChar"/>
    <w:uiPriority w:val="99"/>
    <w:unhideWhenUsed/>
    <w:rsid w:val="00FB0D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D00"/>
  </w:style>
  <w:style w:type="paragraph" w:styleId="Footer">
    <w:name w:val="footer"/>
    <w:basedOn w:val="Normal"/>
    <w:link w:val="FooterChar"/>
    <w:uiPriority w:val="99"/>
    <w:unhideWhenUsed/>
    <w:rsid w:val="00FB0D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D00"/>
  </w:style>
  <w:style w:type="paragraph" w:customStyle="1" w:styleId="DecimalAligned">
    <w:name w:val="Decimal Aligned"/>
    <w:basedOn w:val="Normal"/>
    <w:uiPriority w:val="40"/>
    <w:qFormat/>
    <w:rsid w:val="005C3D9D"/>
    <w:pPr>
      <w:tabs>
        <w:tab w:val="decimal" w:pos="360"/>
      </w:tabs>
    </w:pPr>
    <w:rPr>
      <w:lang w:val="en-US" w:eastAsia="ja-JP"/>
    </w:rPr>
  </w:style>
  <w:style w:type="character" w:styleId="SubtleEmphasis">
    <w:name w:val="Subtle Emphasis"/>
    <w:basedOn w:val="DefaultParagraphFont"/>
    <w:uiPriority w:val="19"/>
    <w:qFormat/>
    <w:rsid w:val="005C3D9D"/>
    <w:rPr>
      <w:i/>
      <w:iCs/>
      <w:color w:val="7F7F7F" w:themeColor="text1" w:themeTint="80"/>
    </w:rPr>
  </w:style>
  <w:style w:type="table" w:styleId="LightShading-Accent1">
    <w:name w:val="Light Shading Accent 1"/>
    <w:basedOn w:val="TableNormal"/>
    <w:uiPriority w:val="60"/>
    <w:rsid w:val="005C3D9D"/>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587AB5"/>
    <w:pPr>
      <w:ind w:left="720"/>
      <w:contextualSpacing/>
    </w:pPr>
  </w:style>
  <w:style w:type="character" w:styleId="Hyperlink">
    <w:name w:val="Hyperlink"/>
    <w:basedOn w:val="DefaultParagraphFont"/>
    <w:uiPriority w:val="99"/>
    <w:unhideWhenUsed/>
    <w:rsid w:val="006F566F"/>
    <w:rPr>
      <w:color w:val="0000FF" w:themeColor="hyperlink"/>
      <w:u w:val="single"/>
    </w:rPr>
  </w:style>
  <w:style w:type="character" w:styleId="Emphasis">
    <w:name w:val="Emphasis"/>
    <w:basedOn w:val="DefaultParagraphFont"/>
    <w:uiPriority w:val="20"/>
    <w:qFormat/>
    <w:rsid w:val="00FD67D6"/>
    <w:rPr>
      <w:i/>
      <w:iCs/>
    </w:rPr>
  </w:style>
  <w:style w:type="character" w:styleId="CommentReference">
    <w:name w:val="annotation reference"/>
    <w:basedOn w:val="DefaultParagraphFont"/>
    <w:uiPriority w:val="99"/>
    <w:semiHidden/>
    <w:unhideWhenUsed/>
    <w:rsid w:val="00366587"/>
    <w:rPr>
      <w:sz w:val="18"/>
      <w:szCs w:val="18"/>
    </w:rPr>
  </w:style>
  <w:style w:type="paragraph" w:styleId="CommentText">
    <w:name w:val="annotation text"/>
    <w:basedOn w:val="Normal"/>
    <w:link w:val="CommentTextChar"/>
    <w:uiPriority w:val="99"/>
    <w:semiHidden/>
    <w:unhideWhenUsed/>
    <w:rsid w:val="00366587"/>
    <w:pPr>
      <w:spacing w:line="240" w:lineRule="auto"/>
    </w:pPr>
    <w:rPr>
      <w:sz w:val="24"/>
      <w:szCs w:val="24"/>
    </w:rPr>
  </w:style>
  <w:style w:type="character" w:customStyle="1" w:styleId="CommentTextChar">
    <w:name w:val="Comment Text Char"/>
    <w:basedOn w:val="DefaultParagraphFont"/>
    <w:link w:val="CommentText"/>
    <w:uiPriority w:val="99"/>
    <w:semiHidden/>
    <w:rsid w:val="00366587"/>
    <w:rPr>
      <w:sz w:val="24"/>
      <w:szCs w:val="24"/>
    </w:rPr>
  </w:style>
  <w:style w:type="paragraph" w:styleId="CommentSubject">
    <w:name w:val="annotation subject"/>
    <w:basedOn w:val="CommentText"/>
    <w:next w:val="CommentText"/>
    <w:link w:val="CommentSubjectChar"/>
    <w:uiPriority w:val="99"/>
    <w:semiHidden/>
    <w:unhideWhenUsed/>
    <w:rsid w:val="00366587"/>
    <w:rPr>
      <w:b/>
      <w:bCs/>
      <w:sz w:val="20"/>
      <w:szCs w:val="20"/>
    </w:rPr>
  </w:style>
  <w:style w:type="character" w:customStyle="1" w:styleId="CommentSubjectChar">
    <w:name w:val="Comment Subject Char"/>
    <w:basedOn w:val="CommentTextChar"/>
    <w:link w:val="CommentSubject"/>
    <w:uiPriority w:val="99"/>
    <w:semiHidden/>
    <w:rsid w:val="00366587"/>
    <w:rPr>
      <w:b/>
      <w:bCs/>
      <w:sz w:val="20"/>
      <w:szCs w:val="20"/>
    </w:rPr>
  </w:style>
  <w:style w:type="character" w:customStyle="1" w:styleId="apple-converted-space">
    <w:name w:val="apple-converted-space"/>
    <w:basedOn w:val="DefaultParagraphFont"/>
    <w:rsid w:val="001C253A"/>
  </w:style>
  <w:style w:type="character" w:customStyle="1" w:styleId="fqscharitalic">
    <w:name w:val="fqscharitalic"/>
    <w:basedOn w:val="DefaultParagraphFont"/>
    <w:rsid w:val="001C253A"/>
  </w:style>
  <w:style w:type="table" w:styleId="LightShading">
    <w:name w:val="Light Shading"/>
    <w:basedOn w:val="TableNormal"/>
    <w:uiPriority w:val="60"/>
    <w:rsid w:val="0022459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99"/>
    <w:semiHidden/>
    <w:unhideWhenUsed/>
    <w:rsid w:val="008B4D85"/>
  </w:style>
  <w:style w:type="paragraph" w:styleId="Revision">
    <w:name w:val="Revision"/>
    <w:hidden/>
    <w:uiPriority w:val="99"/>
    <w:semiHidden/>
    <w:rsid w:val="002B2033"/>
    <w:pPr>
      <w:spacing w:after="0" w:line="240" w:lineRule="auto"/>
    </w:pPr>
  </w:style>
  <w:style w:type="paragraph" w:customStyle="1" w:styleId="quotes">
    <w:name w:val="quotes"/>
    <w:basedOn w:val="Normal"/>
    <w:rsid w:val="007A0E0E"/>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439">
      <w:bodyDiv w:val="1"/>
      <w:marLeft w:val="0"/>
      <w:marRight w:val="0"/>
      <w:marTop w:val="0"/>
      <w:marBottom w:val="0"/>
      <w:divBdr>
        <w:top w:val="none" w:sz="0" w:space="0" w:color="auto"/>
        <w:left w:val="none" w:sz="0" w:space="0" w:color="auto"/>
        <w:bottom w:val="none" w:sz="0" w:space="0" w:color="auto"/>
        <w:right w:val="none" w:sz="0" w:space="0" w:color="auto"/>
      </w:divBdr>
    </w:div>
    <w:div w:id="272832074">
      <w:bodyDiv w:val="1"/>
      <w:marLeft w:val="0"/>
      <w:marRight w:val="0"/>
      <w:marTop w:val="0"/>
      <w:marBottom w:val="0"/>
      <w:divBdr>
        <w:top w:val="none" w:sz="0" w:space="0" w:color="auto"/>
        <w:left w:val="none" w:sz="0" w:space="0" w:color="auto"/>
        <w:bottom w:val="none" w:sz="0" w:space="0" w:color="auto"/>
        <w:right w:val="none" w:sz="0" w:space="0" w:color="auto"/>
      </w:divBdr>
    </w:div>
    <w:div w:id="373309605">
      <w:bodyDiv w:val="1"/>
      <w:marLeft w:val="0"/>
      <w:marRight w:val="0"/>
      <w:marTop w:val="0"/>
      <w:marBottom w:val="0"/>
      <w:divBdr>
        <w:top w:val="none" w:sz="0" w:space="0" w:color="auto"/>
        <w:left w:val="none" w:sz="0" w:space="0" w:color="auto"/>
        <w:bottom w:val="none" w:sz="0" w:space="0" w:color="auto"/>
        <w:right w:val="none" w:sz="0" w:space="0" w:color="auto"/>
      </w:divBdr>
    </w:div>
    <w:div w:id="569582168">
      <w:bodyDiv w:val="1"/>
      <w:marLeft w:val="0"/>
      <w:marRight w:val="0"/>
      <w:marTop w:val="0"/>
      <w:marBottom w:val="0"/>
      <w:divBdr>
        <w:top w:val="none" w:sz="0" w:space="0" w:color="auto"/>
        <w:left w:val="none" w:sz="0" w:space="0" w:color="auto"/>
        <w:bottom w:val="none" w:sz="0" w:space="0" w:color="auto"/>
        <w:right w:val="none" w:sz="0" w:space="0" w:color="auto"/>
      </w:divBdr>
    </w:div>
    <w:div w:id="570847764">
      <w:bodyDiv w:val="1"/>
      <w:marLeft w:val="0"/>
      <w:marRight w:val="0"/>
      <w:marTop w:val="0"/>
      <w:marBottom w:val="0"/>
      <w:divBdr>
        <w:top w:val="none" w:sz="0" w:space="0" w:color="auto"/>
        <w:left w:val="none" w:sz="0" w:space="0" w:color="auto"/>
        <w:bottom w:val="none" w:sz="0" w:space="0" w:color="auto"/>
        <w:right w:val="none" w:sz="0" w:space="0" w:color="auto"/>
      </w:divBdr>
    </w:div>
    <w:div w:id="614753087">
      <w:bodyDiv w:val="1"/>
      <w:marLeft w:val="0"/>
      <w:marRight w:val="0"/>
      <w:marTop w:val="0"/>
      <w:marBottom w:val="0"/>
      <w:divBdr>
        <w:top w:val="none" w:sz="0" w:space="0" w:color="auto"/>
        <w:left w:val="none" w:sz="0" w:space="0" w:color="auto"/>
        <w:bottom w:val="none" w:sz="0" w:space="0" w:color="auto"/>
        <w:right w:val="none" w:sz="0" w:space="0" w:color="auto"/>
      </w:divBdr>
    </w:div>
    <w:div w:id="674305882">
      <w:bodyDiv w:val="1"/>
      <w:marLeft w:val="0"/>
      <w:marRight w:val="0"/>
      <w:marTop w:val="0"/>
      <w:marBottom w:val="0"/>
      <w:divBdr>
        <w:top w:val="none" w:sz="0" w:space="0" w:color="auto"/>
        <w:left w:val="none" w:sz="0" w:space="0" w:color="auto"/>
        <w:bottom w:val="none" w:sz="0" w:space="0" w:color="auto"/>
        <w:right w:val="none" w:sz="0" w:space="0" w:color="auto"/>
      </w:divBdr>
    </w:div>
    <w:div w:id="853036259">
      <w:bodyDiv w:val="1"/>
      <w:marLeft w:val="0"/>
      <w:marRight w:val="0"/>
      <w:marTop w:val="0"/>
      <w:marBottom w:val="0"/>
      <w:divBdr>
        <w:top w:val="none" w:sz="0" w:space="0" w:color="auto"/>
        <w:left w:val="none" w:sz="0" w:space="0" w:color="auto"/>
        <w:bottom w:val="none" w:sz="0" w:space="0" w:color="auto"/>
        <w:right w:val="none" w:sz="0" w:space="0" w:color="auto"/>
      </w:divBdr>
    </w:div>
    <w:div w:id="868494314">
      <w:bodyDiv w:val="1"/>
      <w:marLeft w:val="0"/>
      <w:marRight w:val="0"/>
      <w:marTop w:val="0"/>
      <w:marBottom w:val="0"/>
      <w:divBdr>
        <w:top w:val="none" w:sz="0" w:space="0" w:color="auto"/>
        <w:left w:val="none" w:sz="0" w:space="0" w:color="auto"/>
        <w:bottom w:val="none" w:sz="0" w:space="0" w:color="auto"/>
        <w:right w:val="none" w:sz="0" w:space="0" w:color="auto"/>
      </w:divBdr>
    </w:div>
    <w:div w:id="873083783">
      <w:bodyDiv w:val="1"/>
      <w:marLeft w:val="0"/>
      <w:marRight w:val="0"/>
      <w:marTop w:val="0"/>
      <w:marBottom w:val="0"/>
      <w:divBdr>
        <w:top w:val="none" w:sz="0" w:space="0" w:color="auto"/>
        <w:left w:val="none" w:sz="0" w:space="0" w:color="auto"/>
        <w:bottom w:val="none" w:sz="0" w:space="0" w:color="auto"/>
        <w:right w:val="none" w:sz="0" w:space="0" w:color="auto"/>
      </w:divBdr>
    </w:div>
    <w:div w:id="882904758">
      <w:bodyDiv w:val="1"/>
      <w:marLeft w:val="0"/>
      <w:marRight w:val="0"/>
      <w:marTop w:val="0"/>
      <w:marBottom w:val="0"/>
      <w:divBdr>
        <w:top w:val="none" w:sz="0" w:space="0" w:color="auto"/>
        <w:left w:val="none" w:sz="0" w:space="0" w:color="auto"/>
        <w:bottom w:val="none" w:sz="0" w:space="0" w:color="auto"/>
        <w:right w:val="none" w:sz="0" w:space="0" w:color="auto"/>
      </w:divBdr>
    </w:div>
    <w:div w:id="966474760">
      <w:bodyDiv w:val="1"/>
      <w:marLeft w:val="0"/>
      <w:marRight w:val="0"/>
      <w:marTop w:val="0"/>
      <w:marBottom w:val="0"/>
      <w:divBdr>
        <w:top w:val="none" w:sz="0" w:space="0" w:color="auto"/>
        <w:left w:val="none" w:sz="0" w:space="0" w:color="auto"/>
        <w:bottom w:val="none" w:sz="0" w:space="0" w:color="auto"/>
        <w:right w:val="none" w:sz="0" w:space="0" w:color="auto"/>
      </w:divBdr>
    </w:div>
    <w:div w:id="972634663">
      <w:bodyDiv w:val="1"/>
      <w:marLeft w:val="0"/>
      <w:marRight w:val="0"/>
      <w:marTop w:val="0"/>
      <w:marBottom w:val="0"/>
      <w:divBdr>
        <w:top w:val="none" w:sz="0" w:space="0" w:color="auto"/>
        <w:left w:val="none" w:sz="0" w:space="0" w:color="auto"/>
        <w:bottom w:val="none" w:sz="0" w:space="0" w:color="auto"/>
        <w:right w:val="none" w:sz="0" w:space="0" w:color="auto"/>
      </w:divBdr>
    </w:div>
    <w:div w:id="975179656">
      <w:bodyDiv w:val="1"/>
      <w:marLeft w:val="0"/>
      <w:marRight w:val="0"/>
      <w:marTop w:val="0"/>
      <w:marBottom w:val="0"/>
      <w:divBdr>
        <w:top w:val="none" w:sz="0" w:space="0" w:color="auto"/>
        <w:left w:val="none" w:sz="0" w:space="0" w:color="auto"/>
        <w:bottom w:val="none" w:sz="0" w:space="0" w:color="auto"/>
        <w:right w:val="none" w:sz="0" w:space="0" w:color="auto"/>
      </w:divBdr>
      <w:divsChild>
        <w:div w:id="912811192">
          <w:marLeft w:val="30"/>
          <w:marRight w:val="30"/>
          <w:marTop w:val="105"/>
          <w:marBottom w:val="105"/>
          <w:divBdr>
            <w:top w:val="none" w:sz="0" w:space="0" w:color="auto"/>
            <w:left w:val="none" w:sz="0" w:space="0" w:color="auto"/>
            <w:bottom w:val="none" w:sz="0" w:space="0" w:color="auto"/>
            <w:right w:val="none" w:sz="0" w:space="0" w:color="auto"/>
          </w:divBdr>
        </w:div>
        <w:div w:id="370299748">
          <w:marLeft w:val="30"/>
          <w:marRight w:val="30"/>
          <w:marTop w:val="105"/>
          <w:marBottom w:val="105"/>
          <w:divBdr>
            <w:top w:val="none" w:sz="0" w:space="0" w:color="auto"/>
            <w:left w:val="none" w:sz="0" w:space="0" w:color="auto"/>
            <w:bottom w:val="none" w:sz="0" w:space="0" w:color="auto"/>
            <w:right w:val="none" w:sz="0" w:space="0" w:color="auto"/>
          </w:divBdr>
        </w:div>
        <w:div w:id="1285309495">
          <w:marLeft w:val="30"/>
          <w:marRight w:val="30"/>
          <w:marTop w:val="105"/>
          <w:marBottom w:val="105"/>
          <w:divBdr>
            <w:top w:val="none" w:sz="0" w:space="0" w:color="auto"/>
            <w:left w:val="none" w:sz="0" w:space="0" w:color="auto"/>
            <w:bottom w:val="none" w:sz="0" w:space="0" w:color="auto"/>
            <w:right w:val="none" w:sz="0" w:space="0" w:color="auto"/>
          </w:divBdr>
        </w:div>
        <w:div w:id="498692456">
          <w:marLeft w:val="30"/>
          <w:marRight w:val="30"/>
          <w:marTop w:val="105"/>
          <w:marBottom w:val="105"/>
          <w:divBdr>
            <w:top w:val="none" w:sz="0" w:space="0" w:color="auto"/>
            <w:left w:val="none" w:sz="0" w:space="0" w:color="auto"/>
            <w:bottom w:val="none" w:sz="0" w:space="0" w:color="auto"/>
            <w:right w:val="none" w:sz="0" w:space="0" w:color="auto"/>
          </w:divBdr>
        </w:div>
      </w:divsChild>
    </w:div>
    <w:div w:id="1003120901">
      <w:bodyDiv w:val="1"/>
      <w:marLeft w:val="0"/>
      <w:marRight w:val="0"/>
      <w:marTop w:val="0"/>
      <w:marBottom w:val="0"/>
      <w:divBdr>
        <w:top w:val="none" w:sz="0" w:space="0" w:color="auto"/>
        <w:left w:val="none" w:sz="0" w:space="0" w:color="auto"/>
        <w:bottom w:val="none" w:sz="0" w:space="0" w:color="auto"/>
        <w:right w:val="none" w:sz="0" w:space="0" w:color="auto"/>
      </w:divBdr>
    </w:div>
    <w:div w:id="1184127219">
      <w:bodyDiv w:val="1"/>
      <w:marLeft w:val="0"/>
      <w:marRight w:val="0"/>
      <w:marTop w:val="0"/>
      <w:marBottom w:val="0"/>
      <w:divBdr>
        <w:top w:val="none" w:sz="0" w:space="0" w:color="auto"/>
        <w:left w:val="none" w:sz="0" w:space="0" w:color="auto"/>
        <w:bottom w:val="none" w:sz="0" w:space="0" w:color="auto"/>
        <w:right w:val="none" w:sz="0" w:space="0" w:color="auto"/>
      </w:divBdr>
    </w:div>
    <w:div w:id="1208682501">
      <w:bodyDiv w:val="1"/>
      <w:marLeft w:val="0"/>
      <w:marRight w:val="0"/>
      <w:marTop w:val="0"/>
      <w:marBottom w:val="0"/>
      <w:divBdr>
        <w:top w:val="none" w:sz="0" w:space="0" w:color="auto"/>
        <w:left w:val="none" w:sz="0" w:space="0" w:color="auto"/>
        <w:bottom w:val="none" w:sz="0" w:space="0" w:color="auto"/>
        <w:right w:val="none" w:sz="0" w:space="0" w:color="auto"/>
      </w:divBdr>
    </w:div>
    <w:div w:id="1248224128">
      <w:bodyDiv w:val="1"/>
      <w:marLeft w:val="0"/>
      <w:marRight w:val="0"/>
      <w:marTop w:val="0"/>
      <w:marBottom w:val="0"/>
      <w:divBdr>
        <w:top w:val="none" w:sz="0" w:space="0" w:color="auto"/>
        <w:left w:val="none" w:sz="0" w:space="0" w:color="auto"/>
        <w:bottom w:val="none" w:sz="0" w:space="0" w:color="auto"/>
        <w:right w:val="none" w:sz="0" w:space="0" w:color="auto"/>
      </w:divBdr>
    </w:div>
    <w:div w:id="1560626580">
      <w:bodyDiv w:val="1"/>
      <w:marLeft w:val="0"/>
      <w:marRight w:val="0"/>
      <w:marTop w:val="0"/>
      <w:marBottom w:val="0"/>
      <w:divBdr>
        <w:top w:val="none" w:sz="0" w:space="0" w:color="auto"/>
        <w:left w:val="none" w:sz="0" w:space="0" w:color="auto"/>
        <w:bottom w:val="none" w:sz="0" w:space="0" w:color="auto"/>
        <w:right w:val="none" w:sz="0" w:space="0" w:color="auto"/>
      </w:divBdr>
    </w:div>
    <w:div w:id="1734961325">
      <w:bodyDiv w:val="1"/>
      <w:marLeft w:val="0"/>
      <w:marRight w:val="0"/>
      <w:marTop w:val="0"/>
      <w:marBottom w:val="0"/>
      <w:divBdr>
        <w:top w:val="none" w:sz="0" w:space="0" w:color="auto"/>
        <w:left w:val="none" w:sz="0" w:space="0" w:color="auto"/>
        <w:bottom w:val="none" w:sz="0" w:space="0" w:color="auto"/>
        <w:right w:val="none" w:sz="0" w:space="0" w:color="auto"/>
      </w:divBdr>
    </w:div>
    <w:div w:id="1905723011">
      <w:bodyDiv w:val="1"/>
      <w:marLeft w:val="0"/>
      <w:marRight w:val="0"/>
      <w:marTop w:val="0"/>
      <w:marBottom w:val="0"/>
      <w:divBdr>
        <w:top w:val="none" w:sz="0" w:space="0" w:color="auto"/>
        <w:left w:val="none" w:sz="0" w:space="0" w:color="auto"/>
        <w:bottom w:val="none" w:sz="0" w:space="0" w:color="auto"/>
        <w:right w:val="none" w:sz="0" w:space="0" w:color="auto"/>
      </w:divBdr>
    </w:div>
    <w:div w:id="2031570175">
      <w:bodyDiv w:val="1"/>
      <w:marLeft w:val="0"/>
      <w:marRight w:val="0"/>
      <w:marTop w:val="0"/>
      <w:marBottom w:val="0"/>
      <w:divBdr>
        <w:top w:val="none" w:sz="0" w:space="0" w:color="auto"/>
        <w:left w:val="none" w:sz="0" w:space="0" w:color="auto"/>
        <w:bottom w:val="none" w:sz="0" w:space="0" w:color="auto"/>
        <w:right w:val="none" w:sz="0" w:space="0" w:color="auto"/>
      </w:divBdr>
    </w:div>
    <w:div w:id="2062635551">
      <w:bodyDiv w:val="1"/>
      <w:marLeft w:val="0"/>
      <w:marRight w:val="0"/>
      <w:marTop w:val="0"/>
      <w:marBottom w:val="0"/>
      <w:divBdr>
        <w:top w:val="none" w:sz="0" w:space="0" w:color="auto"/>
        <w:left w:val="none" w:sz="0" w:space="0" w:color="auto"/>
        <w:bottom w:val="none" w:sz="0" w:space="0" w:color="auto"/>
        <w:right w:val="none" w:sz="0" w:space="0" w:color="auto"/>
      </w:divBdr>
    </w:div>
    <w:div w:id="212153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J.Smith@liv.ac.u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jd@liverpool.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K.Soulsby@liv.ac.uk" TargetMode="External"/><Relationship Id="rId4" Type="http://schemas.openxmlformats.org/officeDocument/2006/relationships/settings" Target="settings.xml"/><Relationship Id="rId9" Type="http://schemas.openxmlformats.org/officeDocument/2006/relationships/hyperlink" Target="mailto:kmb@liv.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6678</Words>
  <Characters>38067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Donnellan-Smith, Warren</dc:creator>
  <cp:lastModifiedBy>Warren Donnellan</cp:lastModifiedBy>
  <cp:revision>2</cp:revision>
  <cp:lastPrinted>2014-03-20T18:49:00Z</cp:lastPrinted>
  <dcterms:created xsi:type="dcterms:W3CDTF">2014-09-29T13:04:00Z</dcterms:created>
  <dcterms:modified xsi:type="dcterms:W3CDTF">2014-09-29T13:04:00Z</dcterms:modified>
</cp:coreProperties>
</file>