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99" w:rsidRPr="00C40156" w:rsidRDefault="005E700E" w:rsidP="00015299">
      <w:pPr>
        <w:spacing w:after="0"/>
        <w:rPr>
          <w:b/>
          <w:sz w:val="28"/>
        </w:rPr>
      </w:pPr>
      <w:bookmarkStart w:id="0" w:name="_GoBack"/>
      <w:bookmarkEnd w:id="0"/>
      <w:proofErr w:type="gramStart"/>
      <w:r w:rsidRPr="00C40156">
        <w:rPr>
          <w:b/>
          <w:sz w:val="28"/>
        </w:rPr>
        <w:t xml:space="preserve">The restrictions to the use of codeine and </w:t>
      </w:r>
      <w:r w:rsidR="00C40156" w:rsidRPr="00C40156">
        <w:rPr>
          <w:b/>
          <w:sz w:val="28"/>
        </w:rPr>
        <w:t>dilemmas about safe alternatives</w:t>
      </w:r>
      <w:r w:rsidRPr="00C40156">
        <w:rPr>
          <w:b/>
          <w:sz w:val="28"/>
        </w:rPr>
        <w:t>.</w:t>
      </w:r>
      <w:proofErr w:type="gramEnd"/>
    </w:p>
    <w:p w:rsidR="00015299" w:rsidRDefault="00015299" w:rsidP="00015299">
      <w:pPr>
        <w:spacing w:after="0"/>
      </w:pPr>
    </w:p>
    <w:p w:rsidR="00015299" w:rsidRPr="00CA4670" w:rsidRDefault="00015299" w:rsidP="00015299">
      <w:pPr>
        <w:spacing w:after="0"/>
        <w:rPr>
          <w:b/>
          <w:i/>
        </w:rPr>
      </w:pPr>
      <w:proofErr w:type="gramStart"/>
      <w:r w:rsidRPr="00CA4670">
        <w:rPr>
          <w:b/>
          <w:i/>
        </w:rPr>
        <w:t>Bernie Carter, Editor-in-Chief, Journal of Child Health Care; University of Central Lancashire, UK.</w:t>
      </w:r>
      <w:proofErr w:type="gramEnd"/>
    </w:p>
    <w:p w:rsidR="00015299" w:rsidRPr="00CA4670" w:rsidRDefault="00015299" w:rsidP="00015299">
      <w:pPr>
        <w:spacing w:after="0"/>
        <w:rPr>
          <w:b/>
          <w:i/>
        </w:rPr>
      </w:pPr>
      <w:r w:rsidRPr="00CA4670">
        <w:rPr>
          <w:b/>
          <w:i/>
        </w:rPr>
        <w:t>Daniel Hawcutt, University of Liverpool &amp; Alder Hey Children’s Hospital NHS Foundation Trust, UK</w:t>
      </w:r>
    </w:p>
    <w:p w:rsidR="00015299" w:rsidRPr="00CA4670" w:rsidRDefault="00015299" w:rsidP="00015299">
      <w:pPr>
        <w:spacing w:after="0"/>
        <w:rPr>
          <w:b/>
          <w:i/>
        </w:rPr>
      </w:pPr>
      <w:r w:rsidRPr="00CA4670">
        <w:rPr>
          <w:b/>
          <w:i/>
        </w:rPr>
        <w:t>Janine A</w:t>
      </w:r>
      <w:r w:rsidR="00E27533" w:rsidRPr="00CA4670">
        <w:rPr>
          <w:b/>
          <w:i/>
        </w:rPr>
        <w:t>rnott</w:t>
      </w:r>
      <w:r w:rsidRPr="00CA4670">
        <w:rPr>
          <w:b/>
          <w:i/>
        </w:rPr>
        <w:t>, School of Health, University of Central Lancashire, UK</w:t>
      </w:r>
    </w:p>
    <w:p w:rsidR="00241CDE" w:rsidRDefault="00241CDE" w:rsidP="00F97497"/>
    <w:p w:rsidR="00F97497" w:rsidRPr="00015299" w:rsidRDefault="000A15EB" w:rsidP="00015299">
      <w:r>
        <w:t xml:space="preserve"> </w:t>
      </w:r>
      <w:r w:rsidR="00C13903" w:rsidRPr="00015299">
        <w:t>The effective ma</w:t>
      </w:r>
      <w:r w:rsidR="00F36890" w:rsidRPr="00015299">
        <w:t xml:space="preserve">nagement of children’s postoperative pain requires high quality pain assessment </w:t>
      </w:r>
      <w:r w:rsidR="00F97497" w:rsidRPr="00015299">
        <w:t>as well as appropriate pharmacological and non-pharmacological interventions. This requires that:</w:t>
      </w:r>
    </w:p>
    <w:p w:rsidR="00F97497" w:rsidRDefault="00F97497" w:rsidP="005E700E">
      <w:pPr>
        <w:ind w:left="397" w:right="397"/>
        <w:rPr>
          <w:rFonts w:eastAsia="Times New Roman"/>
          <w:lang w:val="en-AU" w:eastAsia="en-AU"/>
        </w:rPr>
      </w:pPr>
      <w:r w:rsidRPr="00015299">
        <w:t>“</w:t>
      </w:r>
      <w:proofErr w:type="gramStart"/>
      <w:r w:rsidRPr="00015299">
        <w:t>p</w:t>
      </w:r>
      <w:proofErr w:type="spellStart"/>
      <w:r w:rsidRPr="00015299">
        <w:rPr>
          <w:rFonts w:eastAsia="Times New Roman"/>
          <w:lang w:val="en-AU" w:eastAsia="en-AU"/>
        </w:rPr>
        <w:t>ostoperative</w:t>
      </w:r>
      <w:proofErr w:type="spellEnd"/>
      <w:proofErr w:type="gramEnd"/>
      <w:r w:rsidRPr="00015299">
        <w:rPr>
          <w:rFonts w:eastAsia="Times New Roman"/>
          <w:lang w:val="en-AU" w:eastAsia="en-AU"/>
        </w:rPr>
        <w:t xml:space="preserve"> analgesia should be appropriate to developmental age, surgical procedure, and clinical setting to provide safe, sufficiently potent, and flexible pain relief with a low incidence of side effects (APA, 2012</w:t>
      </w:r>
      <w:r w:rsidR="005E700E">
        <w:rPr>
          <w:rFonts w:eastAsia="Times New Roman"/>
          <w:lang w:val="en-AU" w:eastAsia="en-AU"/>
        </w:rPr>
        <w:t xml:space="preserve"> p33</w:t>
      </w:r>
      <w:r w:rsidRPr="00015299">
        <w:rPr>
          <w:rFonts w:eastAsia="Times New Roman"/>
          <w:lang w:val="en-AU" w:eastAsia="en-AU"/>
        </w:rPr>
        <w:t>)</w:t>
      </w:r>
    </w:p>
    <w:p w:rsidR="000A15EB" w:rsidRPr="00015299" w:rsidRDefault="000A15EB" w:rsidP="000A15EB">
      <w:pPr>
        <w:ind w:right="397"/>
        <w:rPr>
          <w:rFonts w:eastAsia="Times New Roman"/>
          <w:lang w:val="en-AU" w:eastAsia="en-AU"/>
        </w:rPr>
      </w:pPr>
      <w:r w:rsidRPr="000A15EB">
        <w:rPr>
          <w:rFonts w:eastAsia="Times New Roman"/>
          <w:lang w:val="en-AU" w:eastAsia="en-AU"/>
        </w:rPr>
        <w:t>Pain management of children in the perio</w:t>
      </w:r>
      <w:r>
        <w:rPr>
          <w:rFonts w:eastAsia="Times New Roman"/>
          <w:lang w:val="en-AU" w:eastAsia="en-AU"/>
        </w:rPr>
        <w:t>perative period is complex and</w:t>
      </w:r>
      <w:r w:rsidRPr="000A15EB">
        <w:rPr>
          <w:rFonts w:eastAsia="Times New Roman"/>
          <w:lang w:val="en-AU" w:eastAsia="en-AU"/>
        </w:rPr>
        <w:t xml:space="preserve"> remains sub-optimal with a high incidence of children experiencing moderate to severe perioperative pain (Russell et al 2013). This is </w:t>
      </w:r>
      <w:r w:rsidR="005828FE">
        <w:rPr>
          <w:rFonts w:eastAsia="Times New Roman"/>
          <w:lang w:val="en-AU" w:eastAsia="en-AU"/>
        </w:rPr>
        <w:t xml:space="preserve">partially </w:t>
      </w:r>
      <w:r w:rsidRPr="000A15EB">
        <w:rPr>
          <w:rFonts w:eastAsia="Times New Roman"/>
          <w:lang w:val="en-AU" w:eastAsia="en-AU"/>
        </w:rPr>
        <w:t xml:space="preserve">due to misunderstandings about how children experience pain </w:t>
      </w:r>
      <w:r>
        <w:rPr>
          <w:rFonts w:eastAsia="Times New Roman"/>
          <w:lang w:val="en-AU" w:eastAsia="en-AU"/>
        </w:rPr>
        <w:t xml:space="preserve">but </w:t>
      </w:r>
      <w:r w:rsidR="003C71A7">
        <w:rPr>
          <w:rFonts w:eastAsia="Times New Roman"/>
          <w:lang w:val="en-AU" w:eastAsia="en-AU"/>
        </w:rPr>
        <w:t xml:space="preserve">may be </w:t>
      </w:r>
      <w:r w:rsidRPr="000A15EB">
        <w:rPr>
          <w:rFonts w:eastAsia="Times New Roman"/>
          <w:lang w:val="en-AU" w:eastAsia="en-AU"/>
        </w:rPr>
        <w:t xml:space="preserve">further complicated by the frequent use of off label and unlicensed medicines in paediatric </w:t>
      </w:r>
      <w:r w:rsidR="007F6E0D">
        <w:rPr>
          <w:rFonts w:eastAsia="Times New Roman"/>
          <w:lang w:val="en-AU" w:eastAsia="en-AU"/>
        </w:rPr>
        <w:t xml:space="preserve">settings and the </w:t>
      </w:r>
      <w:r w:rsidRPr="000A15EB">
        <w:rPr>
          <w:rFonts w:eastAsia="Times New Roman"/>
          <w:lang w:val="en-AU" w:eastAsia="en-AU"/>
        </w:rPr>
        <w:t>availability of age appropriate formula</w:t>
      </w:r>
      <w:r w:rsidR="007F6E0D">
        <w:rPr>
          <w:rFonts w:eastAsia="Times New Roman"/>
          <w:lang w:val="en-AU" w:eastAsia="en-AU"/>
        </w:rPr>
        <w:t>tions</w:t>
      </w:r>
      <w:r w:rsidRPr="000A15EB">
        <w:rPr>
          <w:rFonts w:eastAsia="Times New Roman"/>
          <w:lang w:val="en-AU" w:eastAsia="en-AU"/>
        </w:rPr>
        <w:t xml:space="preserve"> (WHO 2012</w:t>
      </w:r>
      <w:r w:rsidR="003C71A7">
        <w:rPr>
          <w:rFonts w:eastAsia="Times New Roman"/>
          <w:lang w:val="en-AU" w:eastAsia="en-AU"/>
        </w:rPr>
        <w:t xml:space="preserve">; </w:t>
      </w:r>
      <w:proofErr w:type="spellStart"/>
      <w:r w:rsidR="003C71A7">
        <w:rPr>
          <w:rFonts w:eastAsia="Times New Roman"/>
          <w:lang w:val="en-AU" w:eastAsia="en-AU"/>
        </w:rPr>
        <w:t>Salunke</w:t>
      </w:r>
      <w:proofErr w:type="spellEnd"/>
      <w:r w:rsidR="003C71A7">
        <w:rPr>
          <w:rFonts w:eastAsia="Times New Roman"/>
          <w:lang w:val="en-AU" w:eastAsia="en-AU"/>
        </w:rPr>
        <w:t xml:space="preserve"> and </w:t>
      </w:r>
      <w:proofErr w:type="spellStart"/>
      <w:r w:rsidR="003C71A7">
        <w:rPr>
          <w:rFonts w:eastAsia="Times New Roman"/>
          <w:lang w:val="en-AU" w:eastAsia="en-AU"/>
        </w:rPr>
        <w:t>Tuleu</w:t>
      </w:r>
      <w:proofErr w:type="spellEnd"/>
      <w:r w:rsidR="003C71A7">
        <w:rPr>
          <w:rFonts w:eastAsia="Times New Roman"/>
          <w:lang w:val="en-AU" w:eastAsia="en-AU"/>
        </w:rPr>
        <w:t xml:space="preserve"> 2013)</w:t>
      </w:r>
      <w:r w:rsidRPr="000A15EB">
        <w:rPr>
          <w:rFonts w:eastAsia="Times New Roman"/>
          <w:lang w:val="en-AU" w:eastAsia="en-AU"/>
        </w:rPr>
        <w:t xml:space="preserve">  </w:t>
      </w:r>
    </w:p>
    <w:p w:rsidR="006C0925" w:rsidRPr="00015299" w:rsidRDefault="002478CC" w:rsidP="00015299">
      <w:r w:rsidRPr="00015299">
        <w:t xml:space="preserve">Codeine has been a popular postoperative analgesic in paediatric populations </w:t>
      </w:r>
      <w:r w:rsidR="00C13903" w:rsidRPr="00015299">
        <w:t>(Russell et al 2013)</w:t>
      </w:r>
      <w:r w:rsidR="006C0925" w:rsidRPr="00015299">
        <w:t xml:space="preserve"> and </w:t>
      </w:r>
      <w:r w:rsidR="00966059">
        <w:t xml:space="preserve">was </w:t>
      </w:r>
      <w:r w:rsidR="006C0925" w:rsidRPr="00015299">
        <w:t>generally perceived to be ‘safe’ relative to other analgesics. Wynn-Jones et al.’s snap shot study of staff working in two district general hospitals  examined staff views (59 doctors, 25 nurses) on the safety profile of codeine in paediatrics compared to other commonly prescribed analgesics. Of these 100% reported they would be more worried about morphine causing respiratory depression whereas only 42% has similar concerns about codeine. Codeine was also ranked as being safer than morphine (92%) and tramadol (82%) and ibuprofen (15%)</w:t>
      </w:r>
      <w:ins w:id="1" w:author="Bernie Carter" w:date="2013-10-24T08:14:00Z">
        <w:r w:rsidR="00A86FB9">
          <w:t xml:space="preserve"> </w:t>
        </w:r>
      </w:ins>
      <w:moveToRangeStart w:id="2" w:author="Bernie Carter" w:date="2013-10-24T08:14:00Z" w:name="move370365801"/>
      <w:moveTo w:id="3" w:author="Bernie Carter" w:date="2013-10-24T08:14:00Z">
        <w:r w:rsidR="00A86FB9">
          <w:t>(Wynn-Jones et al 2013)</w:t>
        </w:r>
      </w:moveTo>
      <w:moveToRangeEnd w:id="2"/>
      <w:r w:rsidR="006C0925" w:rsidRPr="00015299">
        <w:t xml:space="preserve">. </w:t>
      </w:r>
      <w:r w:rsidR="008853FB" w:rsidRPr="00015299">
        <w:t>It is possible that similar (</w:t>
      </w:r>
      <w:proofErr w:type="spellStart"/>
      <w:r w:rsidR="008853FB" w:rsidRPr="00015299">
        <w:t>mis</w:t>
      </w:r>
      <w:proofErr w:type="spellEnd"/>
      <w:r w:rsidR="008853FB" w:rsidRPr="00015299">
        <w:t>)perceptions may be held by parents.</w:t>
      </w:r>
      <w:moveFromRangeStart w:id="4" w:author="Bernie Carter" w:date="2013-10-24T08:14:00Z" w:name="move370365801"/>
      <w:moveFrom w:id="5" w:author="Bernie Carter" w:date="2013-10-24T08:14:00Z">
        <w:r w:rsidR="005B1B54" w:rsidDel="00A86FB9">
          <w:t>(Wynn-Jones et al 2013)</w:t>
        </w:r>
      </w:moveFrom>
      <w:moveFromRangeEnd w:id="4"/>
    </w:p>
    <w:p w:rsidR="00E81A7A" w:rsidRDefault="00010749" w:rsidP="00015299">
      <w:pPr>
        <w:rPr>
          <w:iCs/>
        </w:rPr>
      </w:pPr>
      <w:r w:rsidRPr="00015299">
        <w:t>However, i</w:t>
      </w:r>
      <w:r w:rsidR="00D37639" w:rsidRPr="00015299">
        <w:t xml:space="preserve">n July 2013, the Medicines and Healthcare Products Regulatory Agency (MHRA) restricted the use of codeine in children in the UK </w:t>
      </w:r>
      <w:r w:rsidR="00DD68E3" w:rsidRPr="00DD68E3">
        <w:t>following a review by the European Medicines Agency’s Pharmacovigilance Risk Assessment Committee</w:t>
      </w:r>
      <w:del w:id="6" w:author="Bernie Carter" w:date="2013-10-24T08:17:00Z">
        <w:r w:rsidR="00DD68E3" w:rsidRPr="00DD68E3" w:rsidDel="00CA4670">
          <w:delText>,</w:delText>
        </w:r>
      </w:del>
      <w:r w:rsidR="00DD68E3" w:rsidRPr="00DD68E3">
        <w:t xml:space="preserve"> </w:t>
      </w:r>
      <w:r w:rsidR="003744ED">
        <w:t>(MHRA 2013)</w:t>
      </w:r>
      <w:r w:rsidR="00B15023">
        <w:t xml:space="preserve">. </w:t>
      </w:r>
      <w:r w:rsidR="00D37639" w:rsidRPr="00015299">
        <w:t>Previously, codeine was used as a</w:t>
      </w:r>
      <w:r w:rsidR="00A40372" w:rsidRPr="00015299">
        <w:t>n</w:t>
      </w:r>
      <w:r w:rsidR="00D37639" w:rsidRPr="00015299">
        <w:t xml:space="preserve"> oral analgesic agent</w:t>
      </w:r>
      <w:r w:rsidR="00C20191">
        <w:t xml:space="preserve"> in paediatric</w:t>
      </w:r>
      <w:r w:rsidR="00DD68E3">
        <w:t xml:space="preserve"> settings</w:t>
      </w:r>
      <w:r w:rsidR="00D37639" w:rsidRPr="00015299">
        <w:t xml:space="preserve">, usually in situations </w:t>
      </w:r>
      <w:r w:rsidRPr="00015299">
        <w:t xml:space="preserve">(e.g., postoperatively) </w:t>
      </w:r>
      <w:r w:rsidR="00D37639" w:rsidRPr="00015299">
        <w:t xml:space="preserve">where simple analgesia </w:t>
      </w:r>
      <w:r w:rsidRPr="00015299">
        <w:t xml:space="preserve">such as </w:t>
      </w:r>
      <w:proofErr w:type="spellStart"/>
      <w:r w:rsidR="00D37639" w:rsidRPr="00015299">
        <w:t>paracetamol</w:t>
      </w:r>
      <w:proofErr w:type="spellEnd"/>
      <w:r w:rsidR="00D37639" w:rsidRPr="00015299">
        <w:t xml:space="preserve"> and </w:t>
      </w:r>
      <w:r w:rsidR="00A40372" w:rsidRPr="00015299">
        <w:t>ibuprofen</w:t>
      </w:r>
      <w:r w:rsidRPr="00015299">
        <w:t xml:space="preserve"> </w:t>
      </w:r>
      <w:r w:rsidR="00D37639" w:rsidRPr="00015299">
        <w:t>are not sufficient to relieve the pain.  The review was prompted by the publication of case reports of death and severe respiratory depression in post-operative children following tonsillectomy or adenoidectomy (</w:t>
      </w:r>
      <w:proofErr w:type="spellStart"/>
      <w:proofErr w:type="gramStart"/>
      <w:r w:rsidR="00D37639" w:rsidRPr="00015299">
        <w:rPr>
          <w:iCs/>
        </w:rPr>
        <w:t>Ciszkowski</w:t>
      </w:r>
      <w:proofErr w:type="spellEnd"/>
      <w:r w:rsidR="00D37639" w:rsidRPr="00015299">
        <w:rPr>
          <w:iCs/>
        </w:rPr>
        <w:t xml:space="preserve">  et</w:t>
      </w:r>
      <w:proofErr w:type="gramEnd"/>
      <w:r w:rsidR="00D37639" w:rsidRPr="00015299">
        <w:rPr>
          <w:iCs/>
        </w:rPr>
        <w:t xml:space="preserve"> al. 2009;</w:t>
      </w:r>
      <w:r w:rsidR="006C0925" w:rsidRPr="00015299">
        <w:rPr>
          <w:iCs/>
        </w:rPr>
        <w:t xml:space="preserve"> </w:t>
      </w:r>
      <w:r w:rsidR="00D37639" w:rsidRPr="00015299">
        <w:rPr>
          <w:iCs/>
        </w:rPr>
        <w:t>Kelly et al. 2012)</w:t>
      </w:r>
      <w:r w:rsidR="001815A4">
        <w:rPr>
          <w:iCs/>
        </w:rPr>
        <w:t xml:space="preserve">. </w:t>
      </w:r>
      <w:ins w:id="7" w:author="Bernie Carter" w:date="2013-10-24T08:17:00Z">
        <w:r w:rsidR="00CA4670">
          <w:rPr>
            <w:iCs/>
          </w:rPr>
          <w:t>The summary of the MHRA updated guidance issued by the MHRA in June 2013 states:</w:t>
        </w:r>
      </w:ins>
    </w:p>
    <w:p w:rsidR="00CA4670" w:rsidRDefault="00CA4670">
      <w:pPr>
        <w:pStyle w:val="ListParagraph"/>
        <w:numPr>
          <w:ilvl w:val="0"/>
          <w:numId w:val="4"/>
        </w:numPr>
        <w:spacing w:after="0" w:line="240" w:lineRule="auto"/>
        <w:rPr>
          <w:ins w:id="8" w:author="Bernie Carter" w:date="2013-10-24T08:18:00Z"/>
        </w:rPr>
        <w:pPrChange w:id="9" w:author="Bernie Carter" w:date="2013-10-24T08:19:00Z">
          <w:pPr>
            <w:spacing w:after="0" w:line="240" w:lineRule="auto"/>
          </w:pPr>
        </w:pPrChange>
      </w:pPr>
      <w:ins w:id="10" w:author="Bernie Carter" w:date="2013-10-24T08:18:00Z">
        <w:r>
          <w:t>Codeine should not be prescribed for children less than 12 years</w:t>
        </w:r>
      </w:ins>
    </w:p>
    <w:p w:rsidR="00CA4670" w:rsidRDefault="00CA4670">
      <w:pPr>
        <w:pStyle w:val="ListParagraph"/>
        <w:numPr>
          <w:ilvl w:val="0"/>
          <w:numId w:val="4"/>
        </w:numPr>
        <w:spacing w:after="0" w:line="240" w:lineRule="auto"/>
        <w:rPr>
          <w:ins w:id="11" w:author="Bernie Carter" w:date="2013-10-24T08:18:00Z"/>
        </w:rPr>
        <w:pPrChange w:id="12" w:author="Bernie Carter" w:date="2013-10-24T08:19:00Z">
          <w:pPr>
            <w:spacing w:after="0" w:line="240" w:lineRule="auto"/>
            <w:ind w:left="709" w:hanging="709"/>
          </w:pPr>
        </w:pPrChange>
      </w:pPr>
      <w:ins w:id="13" w:author="Bernie Carter" w:date="2013-10-24T08:18:00Z">
        <w:r>
          <w:t xml:space="preserve">Codeine is contraindicated in those less than 18 years with obstructive sleep apnoea who have either tonsillectomy or adenoidectomy. </w:t>
        </w:r>
      </w:ins>
    </w:p>
    <w:p w:rsidR="00CA4670" w:rsidRDefault="00CA4670">
      <w:pPr>
        <w:pStyle w:val="ListParagraph"/>
        <w:numPr>
          <w:ilvl w:val="0"/>
          <w:numId w:val="4"/>
        </w:numPr>
        <w:spacing w:after="0" w:line="240" w:lineRule="auto"/>
        <w:rPr>
          <w:ins w:id="14" w:author="Bernie Carter" w:date="2013-10-24T08:18:00Z"/>
        </w:rPr>
        <w:pPrChange w:id="15" w:author="Bernie Carter" w:date="2013-10-24T08:19:00Z">
          <w:pPr>
            <w:spacing w:after="0" w:line="240" w:lineRule="auto"/>
            <w:ind w:left="709" w:hanging="709"/>
          </w:pPr>
        </w:pPrChange>
      </w:pPr>
      <w:ins w:id="16" w:author="Bernie Carter" w:date="2013-10-24T08:18:00Z">
        <w:r>
          <w:t>Codeine is not recommended for use in children whose breathing might be compromised.</w:t>
        </w:r>
      </w:ins>
    </w:p>
    <w:p w:rsidR="00CA4670" w:rsidRDefault="00CA4670">
      <w:pPr>
        <w:pStyle w:val="ListParagraph"/>
        <w:numPr>
          <w:ilvl w:val="0"/>
          <w:numId w:val="4"/>
        </w:numPr>
        <w:spacing w:after="0" w:line="240" w:lineRule="auto"/>
        <w:rPr>
          <w:ins w:id="17" w:author="Bernie Carter" w:date="2013-10-24T08:18:00Z"/>
        </w:rPr>
        <w:pPrChange w:id="18" w:author="Bernie Carter" w:date="2013-10-24T08:19:00Z">
          <w:pPr>
            <w:spacing w:after="0" w:line="240" w:lineRule="auto"/>
            <w:ind w:left="709" w:hanging="709"/>
          </w:pPr>
        </w:pPrChange>
      </w:pPr>
      <w:ins w:id="19" w:author="Bernie Carter" w:date="2013-10-24T08:18:00Z">
        <w:r>
          <w:t xml:space="preserve">Where codeine is prescribed for children 12-18yrs, the maximum daily dose should not exceed 240mg.  </w:t>
        </w:r>
      </w:ins>
    </w:p>
    <w:p w:rsidR="00CA4670" w:rsidRDefault="00CA4670">
      <w:pPr>
        <w:pStyle w:val="ListParagraph"/>
        <w:numPr>
          <w:ilvl w:val="0"/>
          <w:numId w:val="4"/>
        </w:numPr>
        <w:spacing w:after="0" w:line="240" w:lineRule="auto"/>
        <w:rPr>
          <w:ins w:id="20" w:author="Bernie Carter" w:date="2013-10-24T08:18:00Z"/>
        </w:rPr>
        <w:pPrChange w:id="21" w:author="Bernie Carter" w:date="2013-10-24T08:19:00Z">
          <w:pPr>
            <w:spacing w:after="0" w:line="240" w:lineRule="auto"/>
            <w:ind w:left="709" w:hanging="709"/>
          </w:pPr>
        </w:pPrChange>
      </w:pPr>
      <w:ins w:id="22" w:author="Bernie Carter" w:date="2013-10-24T08:18:00Z">
        <w:r>
          <w:t xml:space="preserve">Codeine should not be taken by breastfeeding mothers as the medicine can pass through breast milk to the baby. </w:t>
        </w:r>
      </w:ins>
    </w:p>
    <w:p w:rsidR="00CA4670" w:rsidRDefault="00CA4670">
      <w:pPr>
        <w:pStyle w:val="ListParagraph"/>
        <w:numPr>
          <w:ilvl w:val="0"/>
          <w:numId w:val="4"/>
        </w:numPr>
        <w:spacing w:after="0" w:line="240" w:lineRule="auto"/>
        <w:rPr>
          <w:ins w:id="23" w:author="Bernie Carter" w:date="2013-10-24T08:18:00Z"/>
        </w:rPr>
        <w:pPrChange w:id="24" w:author="Bernie Carter" w:date="2013-10-24T08:19:00Z">
          <w:pPr>
            <w:spacing w:after="0" w:line="240" w:lineRule="auto"/>
            <w:ind w:left="709" w:hanging="709"/>
          </w:pPr>
        </w:pPrChange>
      </w:pPr>
      <w:ins w:id="25" w:author="Bernie Carter" w:date="2013-10-24T08:18:00Z">
        <w:r>
          <w:lastRenderedPageBreak/>
          <w:t>Codeine is contraindicated in all patients of any age known to be CYP2D6 ultra-rapid metabolisers</w:t>
        </w:r>
      </w:ins>
    </w:p>
    <w:p w:rsidR="00CA4670" w:rsidRDefault="00CA4670" w:rsidP="00015299">
      <w:pPr>
        <w:rPr>
          <w:ins w:id="26" w:author="Bernie Carter" w:date="2013-10-24T08:19:00Z"/>
        </w:rPr>
      </w:pPr>
    </w:p>
    <w:p w:rsidR="00F37A41" w:rsidRPr="00015299" w:rsidRDefault="00474CB2" w:rsidP="00015299">
      <w:r w:rsidRPr="00015299">
        <w:t xml:space="preserve">Codeine is not a great analgesic agent.  It is a pro-drug requiring conversion by cytochrome P450 2D6 (CYP2D6) to morphine.  This enzyme is subject to genetic variation.  In the Caucasian population, approximately 7% are CYP2D6 poor metabolisers, and so will not convert much codeine to morphine, and will </w:t>
      </w:r>
      <w:r w:rsidR="00F37A41" w:rsidRPr="00015299">
        <w:t>derive</w:t>
      </w:r>
      <w:r w:rsidRPr="00015299">
        <w:t xml:space="preserve"> little analgesic effect.  Conversely, approximately 5% of Caucasians (but up</w:t>
      </w:r>
      <w:r w:rsidR="00A40372" w:rsidRPr="00015299">
        <w:t xml:space="preserve"> </w:t>
      </w:r>
      <w:r w:rsidRPr="00015299">
        <w:t>to 30% Ethiopians) are ultra-rapid metabolisers, meaning there is greater conversion to morphine, and with increased risk of adverse effects including respiratory depression</w:t>
      </w:r>
      <w:r w:rsidR="00E27533">
        <w:t xml:space="preserve"> (Bradford 2012)</w:t>
      </w:r>
    </w:p>
    <w:p w:rsidR="00474CB2" w:rsidRPr="00015299" w:rsidRDefault="002E7E61" w:rsidP="00015299">
      <w:r w:rsidRPr="00015299">
        <w:t xml:space="preserve">While it is undoubtedly true that one preventable death in any area of medicine, but especially paediatrics, is one too many, this decision by the MHRA leaves clinicians with a problem.  Is there evidence that the alternatives to codeine are safer? </w:t>
      </w:r>
      <w:r w:rsidR="00474CB2" w:rsidRPr="00015299">
        <w:t xml:space="preserve">Which alternative is </w:t>
      </w:r>
      <w:r w:rsidR="00F37A41" w:rsidRPr="00015299">
        <w:t>most efficacious?</w:t>
      </w:r>
      <w:r w:rsidR="00474CB2" w:rsidRPr="00015299">
        <w:t xml:space="preserve">  Options for clinician</w:t>
      </w:r>
      <w:r w:rsidR="00D54D70">
        <w:t>s</w:t>
      </w:r>
      <w:r w:rsidR="00474CB2" w:rsidRPr="00015299">
        <w:t xml:space="preserve"> include morphine, dihyrdrocodeine or tramadol, but each </w:t>
      </w:r>
      <w:r w:rsidR="007F6E0D">
        <w:t xml:space="preserve">should be approached with </w:t>
      </w:r>
      <w:r w:rsidR="00474CB2" w:rsidRPr="00015299">
        <w:t xml:space="preserve">caution.  There is </w:t>
      </w:r>
      <w:r w:rsidR="00F37A41" w:rsidRPr="00015299">
        <w:t xml:space="preserve">little to no relative safety or efficacy </w:t>
      </w:r>
      <w:r w:rsidR="00474CB2" w:rsidRPr="00015299">
        <w:t xml:space="preserve">evidence </w:t>
      </w:r>
      <w:r w:rsidR="00F37A41" w:rsidRPr="00015299">
        <w:t>between any of them, or even to show impr</w:t>
      </w:r>
      <w:r w:rsidR="00474CB2" w:rsidRPr="00015299">
        <w:t>oved safety profiles compared to codeine</w:t>
      </w:r>
      <w:r w:rsidR="00F37A41" w:rsidRPr="00015299">
        <w:t>.</w:t>
      </w:r>
      <w:r w:rsidRPr="00015299">
        <w:t xml:space="preserve"> </w:t>
      </w:r>
      <w:r w:rsidR="00474CB2" w:rsidRPr="00015299">
        <w:t xml:space="preserve"> Specific issues for children also include the limited child friendly formulations of the alter</w:t>
      </w:r>
      <w:r w:rsidR="00F37A41" w:rsidRPr="00015299">
        <w:t xml:space="preserve">natives (especially tramadol). </w:t>
      </w:r>
    </w:p>
    <w:p w:rsidR="005828FE" w:rsidRDefault="00474CB2" w:rsidP="00015299">
      <w:r w:rsidRPr="00015299">
        <w:t>Historically, research into children’s medicines has lagged behind those used in adults</w:t>
      </w:r>
      <w:r w:rsidR="00C1673B">
        <w:t xml:space="preserve"> due to ethical concerns </w:t>
      </w:r>
      <w:r w:rsidR="00B21D27">
        <w:t xml:space="preserve">about </w:t>
      </w:r>
      <w:r w:rsidR="00C1673B">
        <w:t xml:space="preserve">involving children in clinical trials and </w:t>
      </w:r>
      <w:r w:rsidR="00B21D27">
        <w:t>the p</w:t>
      </w:r>
      <w:r w:rsidR="00C1673B">
        <w:t>harmaceutical industry</w:t>
      </w:r>
      <w:r w:rsidR="006662F1">
        <w:t xml:space="preserve">’s reluctance </w:t>
      </w:r>
      <w:r w:rsidR="00C1673B">
        <w:t xml:space="preserve">to invest in </w:t>
      </w:r>
      <w:r w:rsidR="00B21D27">
        <w:t>specific markets.</w:t>
      </w:r>
      <w:r w:rsidR="00C1673B">
        <w:t xml:space="preserve"> </w:t>
      </w:r>
      <w:r w:rsidR="0098552B">
        <w:t xml:space="preserve"> Recent policy changes have stimulated research into paediatric medicines</w:t>
      </w:r>
      <w:r w:rsidR="00B21D27">
        <w:t xml:space="preserve"> </w:t>
      </w:r>
      <w:r w:rsidR="00055CED" w:rsidRPr="00055CED">
        <w:t xml:space="preserve">(European </w:t>
      </w:r>
      <w:proofErr w:type="gramStart"/>
      <w:r w:rsidR="00055CED" w:rsidRPr="00055CED">
        <w:t>Union  2006</w:t>
      </w:r>
      <w:proofErr w:type="gramEnd"/>
      <w:r w:rsidR="00055CED">
        <w:t xml:space="preserve">; </w:t>
      </w:r>
      <w:proofErr w:type="spellStart"/>
      <w:r w:rsidR="00055CED" w:rsidRPr="00055CED">
        <w:t>Salunke</w:t>
      </w:r>
      <w:proofErr w:type="spellEnd"/>
      <w:r w:rsidR="00055CED" w:rsidRPr="00055CED">
        <w:t xml:space="preserve"> and </w:t>
      </w:r>
      <w:proofErr w:type="spellStart"/>
      <w:r w:rsidR="00055CED" w:rsidRPr="00055CED">
        <w:t>Tuleu</w:t>
      </w:r>
      <w:proofErr w:type="spellEnd"/>
      <w:r w:rsidR="00055CED" w:rsidRPr="00055CED">
        <w:t xml:space="preserve"> 2013</w:t>
      </w:r>
      <w:r w:rsidR="00055CED">
        <w:t xml:space="preserve">) but </w:t>
      </w:r>
      <w:r w:rsidR="001815A4">
        <w:t>significant</w:t>
      </w:r>
      <w:r w:rsidRPr="00015299">
        <w:t xml:space="preserve"> </w:t>
      </w:r>
      <w:r w:rsidR="00F37A41" w:rsidRPr="00015299">
        <w:t>gaps in the knowledge</w:t>
      </w:r>
      <w:r w:rsidR="0098552B">
        <w:t xml:space="preserve"> of paediatric analgesics remain</w:t>
      </w:r>
      <w:r w:rsidR="00F37A41" w:rsidRPr="00015299">
        <w:t xml:space="preserve">.  </w:t>
      </w:r>
      <w:r w:rsidR="001815A4">
        <w:t xml:space="preserve">Restricting the use of codeine in paediatrics </w:t>
      </w:r>
      <w:r w:rsidR="00F37A41" w:rsidRPr="00015299">
        <w:t xml:space="preserve">may have been done for the right reasons, but until the evidence gap left behind is filled, the safety and efficacy of oral analgesia given to children with pain remains unknown. </w:t>
      </w:r>
    </w:p>
    <w:p w:rsidR="00FC7BE0" w:rsidRPr="00015299" w:rsidRDefault="005A59DE" w:rsidP="00015299">
      <w:pPr>
        <w:rPr>
          <w:rFonts w:eastAsia="Times New Roman" w:cs="Times New Roman"/>
          <w:lang w:val="en-AU" w:eastAsia="en-AU"/>
        </w:rPr>
      </w:pPr>
      <w:r>
        <w:t xml:space="preserve">Codeine looks set to </w:t>
      </w:r>
      <w:r w:rsidR="00F153F1">
        <w:t>disapp</w:t>
      </w:r>
      <w:r w:rsidR="00856F59">
        <w:t>ear from paediatric formularies and m</w:t>
      </w:r>
      <w:r w:rsidR="00AA3D1F">
        <w:t xml:space="preserve">onitoring the use of alternative </w:t>
      </w:r>
      <w:r w:rsidR="00DF6903">
        <w:t>analgesics</w:t>
      </w:r>
      <w:r w:rsidR="00B25DF1">
        <w:t xml:space="preserve"> used in paediatric setting</w:t>
      </w:r>
      <w:r w:rsidR="00FF2217">
        <w:t>s</w:t>
      </w:r>
      <w:r w:rsidR="00DD68E3">
        <w:t xml:space="preserve"> </w:t>
      </w:r>
      <w:r w:rsidR="006662F1">
        <w:t>has now gained greater urgency.</w:t>
      </w:r>
      <w:r w:rsidR="00B25DF1">
        <w:t xml:space="preserve">  </w:t>
      </w:r>
      <w:r w:rsidR="008853FB" w:rsidRPr="00015299">
        <w:t xml:space="preserve">As </w:t>
      </w:r>
      <w:proofErr w:type="spellStart"/>
      <w:r w:rsidR="008853FB" w:rsidRPr="00015299">
        <w:t>Tremlett</w:t>
      </w:r>
      <w:proofErr w:type="spellEnd"/>
      <w:r w:rsidR="008853FB" w:rsidRPr="00015299">
        <w:t xml:space="preserve"> (2013</w:t>
      </w:r>
      <w:r w:rsidR="005E700E">
        <w:t xml:space="preserve"> p682</w:t>
      </w:r>
      <w:r w:rsidR="008853FB" w:rsidRPr="00015299">
        <w:t>) notes</w:t>
      </w:r>
      <w:r w:rsidR="00DD68E3">
        <w:t>,</w:t>
      </w:r>
      <w:r w:rsidR="008853FB" w:rsidRPr="00015299">
        <w:t xml:space="preserve"> there is need to </w:t>
      </w:r>
      <w:r w:rsidR="008853FB" w:rsidRPr="00FF2217">
        <w:rPr>
          <w:i/>
        </w:rPr>
        <w:t xml:space="preserve">“actively </w:t>
      </w:r>
      <w:r w:rsidR="00FC7BE0" w:rsidRPr="00FF2217">
        <w:rPr>
          <w:rFonts w:eastAsia="Times New Roman" w:cs="Times New Roman"/>
          <w:i/>
          <w:lang w:val="en-AU" w:eastAsia="en-AU"/>
        </w:rPr>
        <w:t>encourage the reporting of the effectiveness</w:t>
      </w:r>
      <w:r w:rsidR="008853FB" w:rsidRPr="00FF2217">
        <w:rPr>
          <w:rFonts w:eastAsia="Times New Roman" w:cs="Times New Roman"/>
          <w:i/>
          <w:lang w:val="en-AU" w:eastAsia="en-AU"/>
        </w:rPr>
        <w:t xml:space="preserve"> </w:t>
      </w:r>
      <w:r w:rsidR="00FC7BE0" w:rsidRPr="00FF2217">
        <w:rPr>
          <w:rFonts w:eastAsia="Times New Roman" w:cs="Times New Roman"/>
          <w:i/>
          <w:lang w:val="en-AU" w:eastAsia="en-AU"/>
        </w:rPr>
        <w:t>and safety of alternative agents to manage break-through pain in children on multimodal analgesic</w:t>
      </w:r>
      <w:r w:rsidR="008853FB" w:rsidRPr="00FF2217">
        <w:rPr>
          <w:rFonts w:eastAsia="Times New Roman" w:cs="Times New Roman"/>
          <w:i/>
          <w:lang w:val="en-AU" w:eastAsia="en-AU"/>
        </w:rPr>
        <w:t>”.</w:t>
      </w:r>
      <w:r w:rsidR="008853FB" w:rsidRPr="00015299">
        <w:rPr>
          <w:rFonts w:eastAsia="Times New Roman" w:cs="Times New Roman"/>
          <w:lang w:val="en-AU" w:eastAsia="en-AU"/>
        </w:rPr>
        <w:t xml:space="preserve"> </w:t>
      </w:r>
      <w:r w:rsidR="00222632">
        <w:rPr>
          <w:rFonts w:eastAsia="Times New Roman" w:cs="Times New Roman"/>
          <w:lang w:val="en-AU" w:eastAsia="en-AU"/>
        </w:rPr>
        <w:t xml:space="preserve">Reporting all suspected adverse drug reactions in children from </w:t>
      </w:r>
      <w:r w:rsidR="00A3596F">
        <w:rPr>
          <w:rFonts w:eastAsia="Times New Roman" w:cs="Times New Roman"/>
          <w:lang w:val="en-AU" w:eastAsia="en-AU"/>
        </w:rPr>
        <w:t xml:space="preserve">oral </w:t>
      </w:r>
      <w:r w:rsidR="00222632">
        <w:rPr>
          <w:rFonts w:eastAsia="Times New Roman" w:cs="Times New Roman"/>
          <w:lang w:val="en-AU" w:eastAsia="en-AU"/>
        </w:rPr>
        <w:t xml:space="preserve">analgesics to </w:t>
      </w:r>
      <w:proofErr w:type="spellStart"/>
      <w:r w:rsidR="00B25DF1">
        <w:rPr>
          <w:rFonts w:eastAsia="Times New Roman" w:cs="Times New Roman"/>
          <w:lang w:val="en-AU" w:eastAsia="en-AU"/>
        </w:rPr>
        <w:t>pharmacovigilance</w:t>
      </w:r>
      <w:proofErr w:type="spellEnd"/>
      <w:r w:rsidR="00B25DF1">
        <w:rPr>
          <w:rFonts w:eastAsia="Times New Roman" w:cs="Times New Roman"/>
          <w:lang w:val="en-AU" w:eastAsia="en-AU"/>
        </w:rPr>
        <w:t xml:space="preserve"> regulatory authorities, such as </w:t>
      </w:r>
      <w:r w:rsidR="00222632">
        <w:rPr>
          <w:rFonts w:eastAsia="Times New Roman" w:cs="Times New Roman"/>
          <w:lang w:val="en-AU" w:eastAsia="en-AU"/>
        </w:rPr>
        <w:t xml:space="preserve">the </w:t>
      </w:r>
      <w:proofErr w:type="gramStart"/>
      <w:r w:rsidR="00222632">
        <w:rPr>
          <w:rFonts w:eastAsia="Times New Roman" w:cs="Times New Roman"/>
          <w:lang w:val="en-AU" w:eastAsia="en-AU"/>
        </w:rPr>
        <w:t xml:space="preserve">MHRA </w:t>
      </w:r>
      <w:r w:rsidR="00B25DF1">
        <w:rPr>
          <w:rFonts w:eastAsia="Times New Roman" w:cs="Times New Roman"/>
          <w:lang w:val="en-AU" w:eastAsia="en-AU"/>
        </w:rPr>
        <w:t>‘s</w:t>
      </w:r>
      <w:proofErr w:type="gramEnd"/>
      <w:r w:rsidR="00B25DF1">
        <w:rPr>
          <w:rFonts w:eastAsia="Times New Roman" w:cs="Times New Roman"/>
          <w:lang w:val="en-AU" w:eastAsia="en-AU"/>
        </w:rPr>
        <w:t xml:space="preserve"> </w:t>
      </w:r>
      <w:r w:rsidR="00222632">
        <w:rPr>
          <w:rFonts w:eastAsia="Times New Roman" w:cs="Times New Roman"/>
          <w:lang w:val="en-AU" w:eastAsia="en-AU"/>
        </w:rPr>
        <w:t xml:space="preserve"> Yellow Card Scheme (MHRA 2013) </w:t>
      </w:r>
      <w:r w:rsidR="000E2DE3">
        <w:rPr>
          <w:rFonts w:eastAsia="Times New Roman" w:cs="Times New Roman"/>
          <w:lang w:val="en-AU" w:eastAsia="en-AU"/>
        </w:rPr>
        <w:t xml:space="preserve">will be an important step in the  right </w:t>
      </w:r>
      <w:r w:rsidR="00DF6903">
        <w:rPr>
          <w:rFonts w:eastAsia="Times New Roman" w:cs="Times New Roman"/>
          <w:lang w:val="en-AU" w:eastAsia="en-AU"/>
        </w:rPr>
        <w:t xml:space="preserve">direction. </w:t>
      </w:r>
      <w:r w:rsidR="00222632">
        <w:rPr>
          <w:rFonts w:eastAsia="Times New Roman" w:cs="Times New Roman"/>
          <w:lang w:val="en-AU" w:eastAsia="en-AU"/>
        </w:rPr>
        <w:t xml:space="preserve"> </w:t>
      </w:r>
    </w:p>
    <w:p w:rsidR="00B25DF1" w:rsidRDefault="00B25DF1" w:rsidP="00015299">
      <w:pPr>
        <w:rPr>
          <w:b/>
        </w:rPr>
      </w:pPr>
    </w:p>
    <w:p w:rsidR="00FC7BE0" w:rsidRPr="00015299" w:rsidRDefault="008853FB" w:rsidP="00015299">
      <w:pPr>
        <w:rPr>
          <w:b/>
        </w:rPr>
      </w:pPr>
      <w:r w:rsidRPr="00015299">
        <w:rPr>
          <w:b/>
        </w:rPr>
        <w:t>References</w:t>
      </w:r>
    </w:p>
    <w:p w:rsidR="00E50688" w:rsidRDefault="008853FB" w:rsidP="005E700E">
      <w:pPr>
        <w:rPr>
          <w:rFonts w:cs="TrumpMediaeval-Roman"/>
          <w:lang w:val="en-AU"/>
        </w:rPr>
      </w:pPr>
      <w:proofErr w:type="gramStart"/>
      <w:r w:rsidRPr="005E700E">
        <w:t>Association of Paediatric Anaesthetists of Great Britain and Ireland</w:t>
      </w:r>
      <w:r w:rsidR="00015299" w:rsidRPr="005E700E">
        <w:t>.</w:t>
      </w:r>
      <w:proofErr w:type="gramEnd"/>
      <w:r w:rsidR="00015299" w:rsidRPr="005E700E">
        <w:t xml:space="preserve"> </w:t>
      </w:r>
      <w:proofErr w:type="gramStart"/>
      <w:r w:rsidRPr="005E700E">
        <w:t xml:space="preserve">(2012) </w:t>
      </w:r>
      <w:r w:rsidRPr="005E700E">
        <w:rPr>
          <w:rStyle w:val="scopustermhighlight"/>
        </w:rPr>
        <w:t>Good</w:t>
      </w:r>
      <w:r w:rsidRPr="005E700E">
        <w:t xml:space="preserve"> </w:t>
      </w:r>
      <w:r w:rsidRPr="005E700E">
        <w:rPr>
          <w:rStyle w:val="scopustermhighlight"/>
        </w:rPr>
        <w:t>practice</w:t>
      </w:r>
      <w:r w:rsidRPr="005E700E">
        <w:t xml:space="preserve"> in </w:t>
      </w:r>
      <w:r w:rsidRPr="005E700E">
        <w:rPr>
          <w:rStyle w:val="scopustermhighlight"/>
        </w:rPr>
        <w:t>postoperative</w:t>
      </w:r>
      <w:r w:rsidRPr="005E700E">
        <w:t xml:space="preserve"> and </w:t>
      </w:r>
      <w:r w:rsidRPr="005E700E">
        <w:rPr>
          <w:rStyle w:val="scopustermhighlight"/>
        </w:rPr>
        <w:t>procedural</w:t>
      </w:r>
      <w:r w:rsidRPr="005E700E">
        <w:t xml:space="preserve"> </w:t>
      </w:r>
      <w:r w:rsidRPr="005E700E">
        <w:rPr>
          <w:rStyle w:val="scopustermhighlight"/>
        </w:rPr>
        <w:t>pain</w:t>
      </w:r>
      <w:r w:rsidRPr="005E700E">
        <w:t xml:space="preserve"> </w:t>
      </w:r>
      <w:r w:rsidRPr="005E700E">
        <w:rPr>
          <w:rStyle w:val="scopustermhighlight"/>
        </w:rPr>
        <w:t>management</w:t>
      </w:r>
      <w:r w:rsidRPr="005E700E">
        <w:t>, 2nd edition.</w:t>
      </w:r>
      <w:proofErr w:type="gramEnd"/>
      <w:r w:rsidR="00E50688" w:rsidRPr="005E700E">
        <w:t xml:space="preserve">  </w:t>
      </w:r>
      <w:proofErr w:type="gramStart"/>
      <w:r w:rsidR="00E50688" w:rsidRPr="005A59DE">
        <w:rPr>
          <w:i/>
        </w:rPr>
        <w:t>P</w:t>
      </w:r>
      <w:proofErr w:type="spellStart"/>
      <w:r w:rsidR="00E50688" w:rsidRPr="005A59DE">
        <w:rPr>
          <w:rFonts w:cs="TrumpMediaeval-Roman"/>
          <w:i/>
          <w:lang w:val="en-AU"/>
        </w:rPr>
        <w:t>ediatric</w:t>
      </w:r>
      <w:proofErr w:type="spellEnd"/>
      <w:r w:rsidR="005E700E" w:rsidRPr="005A59DE">
        <w:rPr>
          <w:rFonts w:cs="TrumpMediaeval-Roman"/>
          <w:i/>
          <w:lang w:val="en-AU"/>
        </w:rPr>
        <w:t xml:space="preserve"> </w:t>
      </w:r>
      <w:proofErr w:type="spellStart"/>
      <w:r w:rsidR="00E50688" w:rsidRPr="005A59DE">
        <w:rPr>
          <w:rFonts w:cs="TrumpMediaeval-Roman"/>
          <w:i/>
          <w:lang w:val="en-AU"/>
        </w:rPr>
        <w:t>Anesthesia</w:t>
      </w:r>
      <w:proofErr w:type="spellEnd"/>
      <w:r w:rsidR="00E50688" w:rsidRPr="005E700E">
        <w:rPr>
          <w:rFonts w:cs="TrumpMediaeval-Roman"/>
          <w:lang w:val="en-AU"/>
        </w:rPr>
        <w:t>.</w:t>
      </w:r>
      <w:proofErr w:type="gramEnd"/>
      <w:r w:rsidR="00E50688" w:rsidRPr="005E700E">
        <w:rPr>
          <w:rFonts w:cs="TrumpMediaeval-Roman"/>
          <w:lang w:val="en-AU"/>
        </w:rPr>
        <w:t xml:space="preserve"> 22(1):1-79.</w:t>
      </w:r>
      <w:r w:rsidR="005E700E" w:rsidRPr="005E700E">
        <w:t xml:space="preserve"> </w:t>
      </w:r>
      <w:r w:rsidR="00D33D8F" w:rsidRPr="00D33D8F">
        <w:rPr>
          <w:rFonts w:cs="TrumpMediaeval-Roman"/>
          <w:lang w:val="en-AU"/>
        </w:rPr>
        <w:t>http://onlinelibrary.wiley.com/doi/10.1111/j.1460-9592.2012.03838.x/pdf</w:t>
      </w:r>
    </w:p>
    <w:p w:rsidR="005A59DE" w:rsidRPr="005E700E" w:rsidRDefault="005A59DE" w:rsidP="005E700E">
      <w:pPr>
        <w:rPr>
          <w:rFonts w:cs="TrumpMediaeval-Roman"/>
          <w:lang w:val="en-AU"/>
        </w:rPr>
      </w:pPr>
      <w:proofErr w:type="gramStart"/>
      <w:r w:rsidRPr="005A59DE">
        <w:rPr>
          <w:rFonts w:cs="TrumpMediaeval-Roman"/>
          <w:lang w:val="en-AU"/>
        </w:rPr>
        <w:t>Bradford, LD. (2012) CYP2D6 allele frequency in European Caucasians, Asians, Africans and their descendants.</w:t>
      </w:r>
      <w:proofErr w:type="gramEnd"/>
      <w:r w:rsidRPr="005A59DE">
        <w:rPr>
          <w:rFonts w:cs="TrumpMediaeval-Roman"/>
          <w:lang w:val="en-AU"/>
        </w:rPr>
        <w:t xml:space="preserve"> </w:t>
      </w:r>
      <w:proofErr w:type="gramStart"/>
      <w:r w:rsidRPr="005A59DE">
        <w:rPr>
          <w:rFonts w:cs="TrumpMediaeval-Roman"/>
          <w:i/>
          <w:lang w:val="en-AU"/>
        </w:rPr>
        <w:t>Pharmacogenomics</w:t>
      </w:r>
      <w:r w:rsidRPr="005A59DE">
        <w:rPr>
          <w:rFonts w:cs="TrumpMediaeval-Roman"/>
          <w:lang w:val="en-AU"/>
        </w:rPr>
        <w:t>.</w:t>
      </w:r>
      <w:proofErr w:type="gramEnd"/>
      <w:r w:rsidRPr="005A59DE">
        <w:rPr>
          <w:rFonts w:cs="TrumpMediaeval-Roman"/>
          <w:lang w:val="en-AU"/>
        </w:rPr>
        <w:t xml:space="preserve"> 2002 Mar</w:t>
      </w:r>
      <w:proofErr w:type="gramStart"/>
      <w:r w:rsidRPr="005A59DE">
        <w:rPr>
          <w:rFonts w:cs="TrumpMediaeval-Roman"/>
          <w:lang w:val="en-AU"/>
        </w:rPr>
        <w:t>;3</w:t>
      </w:r>
      <w:proofErr w:type="gramEnd"/>
      <w:r w:rsidRPr="005A59DE">
        <w:rPr>
          <w:rFonts w:cs="TrumpMediaeval-Roman"/>
          <w:lang w:val="en-AU"/>
        </w:rPr>
        <w:t>(2):229-43.</w:t>
      </w:r>
    </w:p>
    <w:p w:rsidR="007C7335" w:rsidRPr="00015299" w:rsidRDefault="007C7335" w:rsidP="00015299">
      <w:pPr>
        <w:rPr>
          <w:rStyle w:val="citation"/>
        </w:rPr>
      </w:pPr>
      <w:proofErr w:type="spellStart"/>
      <w:r w:rsidRPr="00015299">
        <w:rPr>
          <w:iCs/>
        </w:rPr>
        <w:t>Ciszkowski</w:t>
      </w:r>
      <w:proofErr w:type="spellEnd"/>
      <w:r w:rsidRPr="00015299">
        <w:rPr>
          <w:iCs/>
        </w:rPr>
        <w:t xml:space="preserve">, </w:t>
      </w:r>
      <w:proofErr w:type="spellStart"/>
      <w:r w:rsidRPr="00015299">
        <w:rPr>
          <w:iCs/>
        </w:rPr>
        <w:t>C.</w:t>
      </w:r>
      <w:proofErr w:type="gramStart"/>
      <w:r w:rsidRPr="00015299">
        <w:rPr>
          <w:iCs/>
        </w:rPr>
        <w:t>,Phillips</w:t>
      </w:r>
      <w:proofErr w:type="spellEnd"/>
      <w:proofErr w:type="gramEnd"/>
      <w:r w:rsidRPr="00015299">
        <w:rPr>
          <w:iCs/>
        </w:rPr>
        <w:t xml:space="preserve">, M.S., </w:t>
      </w:r>
      <w:proofErr w:type="spellStart"/>
      <w:r w:rsidRPr="00015299">
        <w:rPr>
          <w:iCs/>
        </w:rPr>
        <w:t>Lauwers,A.E</w:t>
      </w:r>
      <w:proofErr w:type="spellEnd"/>
      <w:r w:rsidRPr="00015299">
        <w:rPr>
          <w:iCs/>
        </w:rPr>
        <w:t xml:space="preserve">. &amp; </w:t>
      </w:r>
      <w:proofErr w:type="spellStart"/>
      <w:r w:rsidRPr="00015299">
        <w:rPr>
          <w:iCs/>
        </w:rPr>
        <w:t>Koren,G</w:t>
      </w:r>
      <w:proofErr w:type="spellEnd"/>
      <w:r w:rsidRPr="00015299">
        <w:rPr>
          <w:iCs/>
        </w:rPr>
        <w:t xml:space="preserve">. (2009) </w:t>
      </w:r>
      <w:r w:rsidRPr="00015299">
        <w:t xml:space="preserve">Codeine, Ultrarapid-Metabolism Genotype, and Postoperative Death. </w:t>
      </w:r>
      <w:proofErr w:type="gramStart"/>
      <w:r w:rsidRPr="00E50688">
        <w:rPr>
          <w:i/>
        </w:rPr>
        <w:t>New England Journal of Medicine</w:t>
      </w:r>
      <w:r w:rsidRPr="00015299">
        <w:t>.</w:t>
      </w:r>
      <w:proofErr w:type="gramEnd"/>
      <w:r w:rsidRPr="00015299">
        <w:t xml:space="preserve"> </w:t>
      </w:r>
      <w:r w:rsidRPr="00015299">
        <w:rPr>
          <w:rStyle w:val="citation"/>
        </w:rPr>
        <w:t>361:827-828</w:t>
      </w:r>
    </w:p>
    <w:p w:rsidR="008853FB" w:rsidRPr="00015299" w:rsidRDefault="008853FB" w:rsidP="00015299">
      <w:pPr>
        <w:rPr>
          <w:rFonts w:cs="Arial"/>
        </w:rPr>
      </w:pPr>
      <w:proofErr w:type="gramStart"/>
      <w:r w:rsidRPr="00015299">
        <w:rPr>
          <w:rFonts w:cs="Arial"/>
        </w:rPr>
        <w:lastRenderedPageBreak/>
        <w:t xml:space="preserve">Kelly, L.E., </w:t>
      </w:r>
      <w:proofErr w:type="spellStart"/>
      <w:r w:rsidRPr="00015299">
        <w:rPr>
          <w:rFonts w:cs="Arial"/>
        </w:rPr>
        <w:t>Rieder</w:t>
      </w:r>
      <w:proofErr w:type="spellEnd"/>
      <w:r w:rsidRPr="00015299">
        <w:rPr>
          <w:rFonts w:cs="Arial"/>
        </w:rPr>
        <w:t xml:space="preserve">, M., Van Den Anker, J., </w:t>
      </w:r>
      <w:proofErr w:type="spellStart"/>
      <w:r w:rsidRPr="00015299">
        <w:rPr>
          <w:rFonts w:cs="Arial"/>
        </w:rPr>
        <w:t>Malkin</w:t>
      </w:r>
      <w:proofErr w:type="spellEnd"/>
      <w:r w:rsidRPr="00015299">
        <w:rPr>
          <w:rFonts w:cs="Arial"/>
        </w:rPr>
        <w:t xml:space="preserve">, B., Ross, C., Neely, M.N., Carleton, B., Hayden, M.R., </w:t>
      </w:r>
      <w:proofErr w:type="spellStart"/>
      <w:r w:rsidRPr="00015299">
        <w:rPr>
          <w:rFonts w:cs="Arial"/>
        </w:rPr>
        <w:t>Madadi</w:t>
      </w:r>
      <w:proofErr w:type="spellEnd"/>
      <w:r w:rsidRPr="00015299">
        <w:rPr>
          <w:rFonts w:cs="Arial"/>
        </w:rPr>
        <w:t xml:space="preserve">, P., </w:t>
      </w:r>
      <w:proofErr w:type="spellStart"/>
      <w:r w:rsidRPr="00015299">
        <w:rPr>
          <w:rFonts w:cs="Arial"/>
        </w:rPr>
        <w:t>Koren</w:t>
      </w:r>
      <w:proofErr w:type="spellEnd"/>
      <w:r w:rsidRPr="00015299">
        <w:rPr>
          <w:rFonts w:cs="Arial"/>
        </w:rPr>
        <w:t xml:space="preserve">, G. (2012) </w:t>
      </w:r>
      <w:hyperlink r:id="rId9" w:tgtFrame="_blank" w:history="1">
        <w:r w:rsidRPr="00015299">
          <w:rPr>
            <w:rStyle w:val="Hyperlink"/>
            <w:rFonts w:cs="Arial"/>
            <w:color w:val="auto"/>
            <w:u w:val="none"/>
          </w:rPr>
          <w:t>More codeine fatalities after tonsille</w:t>
        </w:r>
        <w:r w:rsidR="00015299" w:rsidRPr="00015299">
          <w:rPr>
            <w:rStyle w:val="Hyperlink"/>
            <w:rFonts w:cs="Arial"/>
            <w:color w:val="auto"/>
            <w:u w:val="none"/>
          </w:rPr>
          <w:t>ctomy in North American children.</w:t>
        </w:r>
        <w:proofErr w:type="gramEnd"/>
        <w:r w:rsidRPr="00015299">
          <w:rPr>
            <w:rStyle w:val="Hyperlink"/>
            <w:rFonts w:cs="Arial"/>
            <w:color w:val="auto"/>
            <w:u w:val="none"/>
          </w:rPr>
          <w:t xml:space="preserve"> </w:t>
        </w:r>
      </w:hyperlink>
      <w:proofErr w:type="spellStart"/>
      <w:proofErr w:type="gramStart"/>
      <w:r w:rsidRPr="00015299">
        <w:rPr>
          <w:rFonts w:cs="Arial"/>
          <w:i/>
          <w:iCs/>
        </w:rPr>
        <w:t>Pediatrics</w:t>
      </w:r>
      <w:proofErr w:type="spellEnd"/>
      <w:r w:rsidR="00E50688">
        <w:rPr>
          <w:rFonts w:cs="Arial"/>
        </w:rPr>
        <w:t>.</w:t>
      </w:r>
      <w:proofErr w:type="gramEnd"/>
      <w:r w:rsidRPr="00015299">
        <w:rPr>
          <w:rFonts w:cs="Arial"/>
        </w:rPr>
        <w:t> 129(5)</w:t>
      </w:r>
      <w:r w:rsidR="00E50688">
        <w:rPr>
          <w:rFonts w:cs="Arial"/>
        </w:rPr>
        <w:t>:</w:t>
      </w:r>
      <w:r w:rsidRPr="00015299">
        <w:rPr>
          <w:rFonts w:cs="Arial"/>
        </w:rPr>
        <w:t xml:space="preserve"> e1343-e1346.</w:t>
      </w:r>
    </w:p>
    <w:p w:rsidR="008853FB" w:rsidRDefault="008853FB" w:rsidP="00015299">
      <w:r w:rsidRPr="005A59DE">
        <w:t>MHRA (2013</w:t>
      </w:r>
      <w:r w:rsidRPr="005A59DE">
        <w:rPr>
          <w:i/>
        </w:rPr>
        <w:t>)</w:t>
      </w:r>
      <w:r w:rsidRPr="00015299">
        <w:t xml:space="preserve"> Drug Safety Update: Codeine for analgesia: restricted use in children because of reports of morphine toxicity. </w:t>
      </w:r>
      <w:proofErr w:type="gramStart"/>
      <w:r w:rsidRPr="00015299">
        <w:t xml:space="preserve">July </w:t>
      </w:r>
      <w:r w:rsidRPr="00E50688">
        <w:t>http://www.mhra.gov.uk/Safetyinformation/DrugSafetyUpdate/CON296400#ref1</w:t>
      </w:r>
      <w:r w:rsidR="00015299" w:rsidRPr="00E50688">
        <w:t>.</w:t>
      </w:r>
      <w:proofErr w:type="gramEnd"/>
      <w:r w:rsidRPr="00E50688">
        <w:t xml:space="preserve"> </w:t>
      </w:r>
      <w:proofErr w:type="gramStart"/>
      <w:r w:rsidRPr="00015299">
        <w:t>Accessed 23</w:t>
      </w:r>
      <w:r w:rsidRPr="00015299">
        <w:rPr>
          <w:vertAlign w:val="superscript"/>
        </w:rPr>
        <w:t>rd</w:t>
      </w:r>
      <w:r w:rsidRPr="00015299">
        <w:t xml:space="preserve"> October 2013.</w:t>
      </w:r>
      <w:proofErr w:type="gramEnd"/>
    </w:p>
    <w:p w:rsidR="00241CDE" w:rsidRPr="00015299" w:rsidRDefault="00241CDE" w:rsidP="00015299">
      <w:proofErr w:type="gramStart"/>
      <w:r>
        <w:t xml:space="preserve">MHRA (2013) Yellow Card. </w:t>
      </w:r>
      <w:r w:rsidR="00D33D8F" w:rsidRPr="00D33D8F">
        <w:t>http://yellowcard.mhra.gov.uk/</w:t>
      </w:r>
      <w:r>
        <w:t>.</w:t>
      </w:r>
      <w:proofErr w:type="gramEnd"/>
      <w:r>
        <w:t xml:space="preserve"> Accessed 23</w:t>
      </w:r>
      <w:r w:rsidRPr="00241CDE">
        <w:rPr>
          <w:vertAlign w:val="superscript"/>
        </w:rPr>
        <w:t>rd</w:t>
      </w:r>
      <w:r>
        <w:t xml:space="preserve"> October 2013</w:t>
      </w:r>
    </w:p>
    <w:p w:rsidR="008853FB" w:rsidRDefault="008853FB" w:rsidP="00015299">
      <w:r w:rsidRPr="00015299">
        <w:t xml:space="preserve">Russell, P., Von </w:t>
      </w:r>
      <w:proofErr w:type="spellStart"/>
      <w:r w:rsidRPr="00015299">
        <w:t>Ungern</w:t>
      </w:r>
      <w:proofErr w:type="spellEnd"/>
      <w:r w:rsidRPr="00015299">
        <w:t xml:space="preserve">-Sternberg, B.S. &amp; </w:t>
      </w:r>
      <w:proofErr w:type="spellStart"/>
      <w:r w:rsidRPr="00015299">
        <w:t>Schug</w:t>
      </w:r>
      <w:proofErr w:type="spellEnd"/>
      <w:r w:rsidRPr="00015299">
        <w:t xml:space="preserve">, S.A. </w:t>
      </w:r>
      <w:r w:rsidR="00E50688">
        <w:t>(</w:t>
      </w:r>
      <w:r w:rsidRPr="00015299">
        <w:t>2013</w:t>
      </w:r>
      <w:r w:rsidR="00E50688">
        <w:t xml:space="preserve">) </w:t>
      </w:r>
      <w:r w:rsidRPr="00015299">
        <w:t>Perioperative</w:t>
      </w:r>
      <w:r w:rsidR="00E50688">
        <w:t xml:space="preserve"> analgesia in </w:t>
      </w:r>
      <w:proofErr w:type="spellStart"/>
      <w:r w:rsidR="00E50688">
        <w:t>pediatric</w:t>
      </w:r>
      <w:proofErr w:type="spellEnd"/>
      <w:r w:rsidR="00E50688">
        <w:t xml:space="preserve"> surgery.</w:t>
      </w:r>
      <w:r w:rsidRPr="00015299">
        <w:t xml:space="preserve"> </w:t>
      </w:r>
      <w:proofErr w:type="gramStart"/>
      <w:r w:rsidRPr="00E50688">
        <w:rPr>
          <w:i/>
          <w:iCs/>
        </w:rPr>
        <w:t>Current Opinion in Anaesthesiology</w:t>
      </w:r>
      <w:r w:rsidR="00E50688">
        <w:rPr>
          <w:i/>
          <w:iCs/>
        </w:rPr>
        <w:t>.</w:t>
      </w:r>
      <w:proofErr w:type="gramEnd"/>
      <w:r w:rsidR="00E50688">
        <w:rPr>
          <w:i/>
          <w:iCs/>
        </w:rPr>
        <w:t xml:space="preserve"> </w:t>
      </w:r>
      <w:r w:rsidRPr="00015299">
        <w:t xml:space="preserve"> 26</w:t>
      </w:r>
      <w:r w:rsidR="00E50688">
        <w:t>(</w:t>
      </w:r>
      <w:r w:rsidRPr="00015299">
        <w:t>4</w:t>
      </w:r>
      <w:r w:rsidR="00E50688">
        <w:t xml:space="preserve">): </w:t>
      </w:r>
      <w:r w:rsidRPr="00015299">
        <w:t xml:space="preserve">420-427. </w:t>
      </w:r>
    </w:p>
    <w:p w:rsidR="005A59DE" w:rsidRDefault="005A59DE" w:rsidP="00015299">
      <w:proofErr w:type="spellStart"/>
      <w:proofErr w:type="gramStart"/>
      <w:r w:rsidRPr="005A59DE">
        <w:t>Salunke</w:t>
      </w:r>
      <w:proofErr w:type="spellEnd"/>
      <w:r w:rsidRPr="005A59DE">
        <w:t xml:space="preserve">, S., </w:t>
      </w:r>
      <w:proofErr w:type="spellStart"/>
      <w:r w:rsidRPr="005A59DE">
        <w:t>Tuleu</w:t>
      </w:r>
      <w:proofErr w:type="spellEnd"/>
      <w:r w:rsidRPr="005A59DE">
        <w:t>, C. (2013) ‘Formulating better medicines for children’ – Setting the pace for the future.</w:t>
      </w:r>
      <w:proofErr w:type="gramEnd"/>
      <w:r w:rsidRPr="005A59DE">
        <w:t xml:space="preserve"> </w:t>
      </w:r>
      <w:r w:rsidRPr="005A59DE">
        <w:rPr>
          <w:i/>
        </w:rPr>
        <w:t>International Journal of Pharmaceutics</w:t>
      </w:r>
      <w:r w:rsidRPr="005A59DE">
        <w:t xml:space="preserve"> (In press)</w:t>
      </w:r>
    </w:p>
    <w:p w:rsidR="005A59DE" w:rsidRPr="00015299" w:rsidRDefault="005A59DE" w:rsidP="00015299">
      <w:proofErr w:type="gramStart"/>
      <w:r w:rsidRPr="005A59DE">
        <w:t>The European Union (2006) Regulation (EC) No 1901/2006.</w:t>
      </w:r>
      <w:proofErr w:type="gramEnd"/>
      <w:r w:rsidRPr="005A59DE">
        <w:t xml:space="preserve"> </w:t>
      </w:r>
      <w:r w:rsidRPr="005A59DE">
        <w:rPr>
          <w:i/>
        </w:rPr>
        <w:t xml:space="preserve">Official </w:t>
      </w:r>
      <w:ins w:id="27" w:author="Bernie Carter" w:date="2013-10-24T08:19:00Z">
        <w:r w:rsidR="00CA4670">
          <w:rPr>
            <w:i/>
          </w:rPr>
          <w:t>J</w:t>
        </w:r>
      </w:ins>
      <w:del w:id="28" w:author="Bernie Carter" w:date="2013-10-24T08:19:00Z">
        <w:r w:rsidRPr="005A59DE" w:rsidDel="00CA4670">
          <w:rPr>
            <w:i/>
          </w:rPr>
          <w:delText>j</w:delText>
        </w:r>
      </w:del>
      <w:r w:rsidRPr="005A59DE">
        <w:rPr>
          <w:i/>
        </w:rPr>
        <w:t>ournal of the European Union</w:t>
      </w:r>
      <w:r w:rsidRPr="005A59DE">
        <w:t>, L378/1 27.12.2006</w:t>
      </w:r>
    </w:p>
    <w:p w:rsidR="00FC3BC6" w:rsidRPr="00015299" w:rsidRDefault="00FC3BC6" w:rsidP="00015299">
      <w:proofErr w:type="spellStart"/>
      <w:proofErr w:type="gramStart"/>
      <w:r w:rsidRPr="00015299">
        <w:t>Tremlett</w:t>
      </w:r>
      <w:proofErr w:type="spellEnd"/>
      <w:r w:rsidRPr="00015299">
        <w:t>, M.R. (2013) Wither codeine?</w:t>
      </w:r>
      <w:proofErr w:type="gramEnd"/>
      <w:r w:rsidRPr="00015299">
        <w:t xml:space="preserve"> </w:t>
      </w:r>
      <w:proofErr w:type="spellStart"/>
      <w:proofErr w:type="gramStart"/>
      <w:r w:rsidRPr="00E50688">
        <w:rPr>
          <w:i/>
        </w:rPr>
        <w:t>Pediatric</w:t>
      </w:r>
      <w:proofErr w:type="spellEnd"/>
      <w:r w:rsidRPr="00E50688">
        <w:rPr>
          <w:i/>
        </w:rPr>
        <w:t xml:space="preserve"> </w:t>
      </w:r>
      <w:proofErr w:type="spellStart"/>
      <w:r w:rsidRPr="00E50688">
        <w:rPr>
          <w:i/>
        </w:rPr>
        <w:t>Ane</w:t>
      </w:r>
      <w:r w:rsidR="00E50688" w:rsidRPr="00E50688">
        <w:rPr>
          <w:i/>
        </w:rPr>
        <w:t>s</w:t>
      </w:r>
      <w:r w:rsidRPr="00E50688">
        <w:rPr>
          <w:i/>
        </w:rPr>
        <w:t>thesia</w:t>
      </w:r>
      <w:proofErr w:type="spellEnd"/>
      <w:r w:rsidR="00E50688">
        <w:rPr>
          <w:i/>
        </w:rPr>
        <w:t>.</w:t>
      </w:r>
      <w:proofErr w:type="gramEnd"/>
      <w:r w:rsidR="00E50688">
        <w:rPr>
          <w:i/>
        </w:rPr>
        <w:t xml:space="preserve"> </w:t>
      </w:r>
      <w:r w:rsidR="00E50688" w:rsidRPr="00E50688">
        <w:t>23(8):</w:t>
      </w:r>
      <w:r w:rsidRPr="00015299">
        <w:t xml:space="preserve"> 677–683</w:t>
      </w:r>
    </w:p>
    <w:p w:rsidR="00E27533" w:rsidRDefault="00E27533" w:rsidP="00E27533">
      <w:proofErr w:type="gramStart"/>
      <w:r>
        <w:t xml:space="preserve">World Health Organisation </w:t>
      </w:r>
      <w:r w:rsidR="003F7E77">
        <w:t xml:space="preserve">(2012) </w:t>
      </w:r>
      <w:r w:rsidRPr="005A59DE">
        <w:rPr>
          <w:i/>
        </w:rPr>
        <w:t>WHO Drug Information</w:t>
      </w:r>
      <w:r>
        <w:t xml:space="preserve"> Vol. 26, No. 1, 2012</w:t>
      </w:r>
      <w:r w:rsidR="003F7E77" w:rsidRPr="003F7E77">
        <w:t>http://www.who.int/medicines/publications/druginformation/issues/26-1.pdf</w:t>
      </w:r>
      <w:r w:rsidR="000A15EB">
        <w:t>.</w:t>
      </w:r>
      <w:proofErr w:type="gramEnd"/>
      <w:r w:rsidR="000A15EB">
        <w:t xml:space="preserve"> Accessed 23</w:t>
      </w:r>
      <w:r w:rsidR="000A15EB" w:rsidRPr="00261709">
        <w:rPr>
          <w:vertAlign w:val="superscript"/>
        </w:rPr>
        <w:t>rd</w:t>
      </w:r>
      <w:r w:rsidR="000A15EB">
        <w:t xml:space="preserve"> October 2013) </w:t>
      </w:r>
    </w:p>
    <w:p w:rsidR="005A59DE" w:rsidRDefault="005A59DE" w:rsidP="00E27533">
      <w:r w:rsidRPr="005A59DE">
        <w:t xml:space="preserve">Wynn-Jones, W., </w:t>
      </w:r>
      <w:proofErr w:type="spellStart"/>
      <w:r w:rsidRPr="005A59DE">
        <w:t>Casely</w:t>
      </w:r>
      <w:proofErr w:type="spellEnd"/>
      <w:r w:rsidRPr="005A59DE">
        <w:t xml:space="preserve">, E., </w:t>
      </w:r>
      <w:proofErr w:type="spellStart"/>
      <w:r w:rsidRPr="005A59DE">
        <w:t>Laycock</w:t>
      </w:r>
      <w:proofErr w:type="spellEnd"/>
      <w:r w:rsidRPr="005A59DE">
        <w:t xml:space="preserve">, H., &amp; </w:t>
      </w:r>
      <w:proofErr w:type="spellStart"/>
      <w:r w:rsidRPr="005A59DE">
        <w:t>Bantel</w:t>
      </w:r>
      <w:proofErr w:type="spellEnd"/>
      <w:r w:rsidRPr="005A59DE">
        <w:t xml:space="preserve">, C. (2013) Codeine: the ‘safe’ analgesic? </w:t>
      </w:r>
      <w:proofErr w:type="gramStart"/>
      <w:r w:rsidRPr="00D33D8F">
        <w:rPr>
          <w:i/>
        </w:rPr>
        <w:t>British Journal of Anaesthesia.</w:t>
      </w:r>
      <w:proofErr w:type="gramEnd"/>
      <w:r w:rsidRPr="00D33D8F">
        <w:rPr>
          <w:i/>
        </w:rPr>
        <w:t xml:space="preserve"> </w:t>
      </w:r>
      <w:r w:rsidRPr="005A59DE">
        <w:t>110 (5): 843-844</w:t>
      </w:r>
    </w:p>
    <w:p w:rsidR="004F48A5" w:rsidRDefault="004F48A5" w:rsidP="004F48A5"/>
    <w:sectPr w:rsidR="004F48A5" w:rsidSect="00560D7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C7" w:rsidRDefault="00E80BC7" w:rsidP="005E2499">
      <w:pPr>
        <w:spacing w:after="0" w:line="240" w:lineRule="auto"/>
      </w:pPr>
      <w:r>
        <w:separator/>
      </w:r>
    </w:p>
  </w:endnote>
  <w:endnote w:type="continuationSeparator" w:id="0">
    <w:p w:rsidR="00E80BC7" w:rsidRDefault="00E80BC7" w:rsidP="005E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umpMediaev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C7" w:rsidRDefault="00E80BC7" w:rsidP="005E2499">
      <w:pPr>
        <w:spacing w:after="0" w:line="240" w:lineRule="auto"/>
      </w:pPr>
      <w:r>
        <w:separator/>
      </w:r>
    </w:p>
  </w:footnote>
  <w:footnote w:type="continuationSeparator" w:id="0">
    <w:p w:rsidR="00E80BC7" w:rsidRDefault="00E80BC7" w:rsidP="005E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7B" w:rsidRDefault="00913F7B">
    <w:pPr>
      <w:pStyle w:val="Header"/>
    </w:pPr>
    <w:r>
      <w:t xml:space="preserve">JCHC. Codeine Editorial. October 2013 v2 clean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2C95"/>
    <w:multiLevelType w:val="hybridMultilevel"/>
    <w:tmpl w:val="3256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B14E55"/>
    <w:multiLevelType w:val="hybridMultilevel"/>
    <w:tmpl w:val="CE64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2D6BCD"/>
    <w:multiLevelType w:val="multilevel"/>
    <w:tmpl w:val="A5E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97FDA"/>
    <w:multiLevelType w:val="multilevel"/>
    <w:tmpl w:val="4CC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61"/>
    <w:rsid w:val="00010749"/>
    <w:rsid w:val="00015299"/>
    <w:rsid w:val="00055CED"/>
    <w:rsid w:val="000A15EB"/>
    <w:rsid w:val="000D48B8"/>
    <w:rsid w:val="000E2DE3"/>
    <w:rsid w:val="0011761A"/>
    <w:rsid w:val="001815A4"/>
    <w:rsid w:val="00222632"/>
    <w:rsid w:val="00241CDE"/>
    <w:rsid w:val="002478CC"/>
    <w:rsid w:val="00261709"/>
    <w:rsid w:val="00274314"/>
    <w:rsid w:val="0028376A"/>
    <w:rsid w:val="002E7E61"/>
    <w:rsid w:val="003744ED"/>
    <w:rsid w:val="003C71A7"/>
    <w:rsid w:val="003F7E77"/>
    <w:rsid w:val="00474CB2"/>
    <w:rsid w:val="004F48A5"/>
    <w:rsid w:val="00560D71"/>
    <w:rsid w:val="005828FE"/>
    <w:rsid w:val="005A59DE"/>
    <w:rsid w:val="005B1B54"/>
    <w:rsid w:val="005E2499"/>
    <w:rsid w:val="005E700E"/>
    <w:rsid w:val="006662F1"/>
    <w:rsid w:val="006C0925"/>
    <w:rsid w:val="007C7335"/>
    <w:rsid w:val="007F6E0D"/>
    <w:rsid w:val="00856F59"/>
    <w:rsid w:val="008853FB"/>
    <w:rsid w:val="00896FDD"/>
    <w:rsid w:val="00913F7B"/>
    <w:rsid w:val="00966059"/>
    <w:rsid w:val="0098552B"/>
    <w:rsid w:val="009A1543"/>
    <w:rsid w:val="00A23C45"/>
    <w:rsid w:val="00A3596F"/>
    <w:rsid w:val="00A40372"/>
    <w:rsid w:val="00A86FB9"/>
    <w:rsid w:val="00AA3D1F"/>
    <w:rsid w:val="00AB1B76"/>
    <w:rsid w:val="00B15023"/>
    <w:rsid w:val="00B21D27"/>
    <w:rsid w:val="00B25DF1"/>
    <w:rsid w:val="00C13903"/>
    <w:rsid w:val="00C1673B"/>
    <w:rsid w:val="00C20191"/>
    <w:rsid w:val="00C40156"/>
    <w:rsid w:val="00CA4670"/>
    <w:rsid w:val="00CB1E81"/>
    <w:rsid w:val="00D268AE"/>
    <w:rsid w:val="00D33D8F"/>
    <w:rsid w:val="00D37639"/>
    <w:rsid w:val="00D54D70"/>
    <w:rsid w:val="00D96EC7"/>
    <w:rsid w:val="00DD68E3"/>
    <w:rsid w:val="00DF6903"/>
    <w:rsid w:val="00E27533"/>
    <w:rsid w:val="00E50688"/>
    <w:rsid w:val="00E80BC7"/>
    <w:rsid w:val="00E81A7A"/>
    <w:rsid w:val="00EF1057"/>
    <w:rsid w:val="00F05708"/>
    <w:rsid w:val="00F153F1"/>
    <w:rsid w:val="00F36890"/>
    <w:rsid w:val="00F37A41"/>
    <w:rsid w:val="00F66814"/>
    <w:rsid w:val="00F97497"/>
    <w:rsid w:val="00FB2417"/>
    <w:rsid w:val="00FC3BC6"/>
    <w:rsid w:val="00FC7BE0"/>
    <w:rsid w:val="00FF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B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639"/>
    <w:rPr>
      <w:color w:val="0000FF" w:themeColor="hyperlink"/>
      <w:u w:val="single"/>
    </w:rPr>
  </w:style>
  <w:style w:type="character" w:customStyle="1" w:styleId="Heading1Char">
    <w:name w:val="Heading 1 Char"/>
    <w:basedOn w:val="DefaultParagraphFont"/>
    <w:link w:val="Heading1"/>
    <w:uiPriority w:val="9"/>
    <w:rsid w:val="00FC3BC6"/>
    <w:rPr>
      <w:rFonts w:ascii="Times New Roman" w:eastAsia="Times New Roman" w:hAnsi="Times New Roman" w:cs="Times New Roman"/>
      <w:b/>
      <w:bCs/>
      <w:kern w:val="36"/>
      <w:sz w:val="48"/>
      <w:szCs w:val="48"/>
      <w:lang w:val="en-AU" w:eastAsia="en-AU"/>
    </w:rPr>
  </w:style>
  <w:style w:type="character" w:customStyle="1" w:styleId="scopustermhighlight">
    <w:name w:val="scopustermhighlight"/>
    <w:basedOn w:val="DefaultParagraphFont"/>
    <w:rsid w:val="00FC3BC6"/>
  </w:style>
  <w:style w:type="character" w:customStyle="1" w:styleId="cit-auth">
    <w:name w:val="cit-auth"/>
    <w:basedOn w:val="DefaultParagraphFont"/>
    <w:rsid w:val="002478CC"/>
  </w:style>
  <w:style w:type="character" w:customStyle="1" w:styleId="cit-sep">
    <w:name w:val="cit-sep"/>
    <w:basedOn w:val="DefaultParagraphFont"/>
    <w:rsid w:val="002478CC"/>
  </w:style>
  <w:style w:type="character" w:customStyle="1" w:styleId="cit-title">
    <w:name w:val="cit-title"/>
    <w:basedOn w:val="DefaultParagraphFont"/>
    <w:rsid w:val="002478CC"/>
  </w:style>
  <w:style w:type="character" w:styleId="HTMLCite">
    <w:name w:val="HTML Cite"/>
    <w:basedOn w:val="DefaultParagraphFont"/>
    <w:uiPriority w:val="99"/>
    <w:semiHidden/>
    <w:unhideWhenUsed/>
    <w:rsid w:val="002478CC"/>
    <w:rPr>
      <w:i/>
      <w:iCs/>
    </w:rPr>
  </w:style>
  <w:style w:type="character" w:customStyle="1" w:styleId="cit-print-date">
    <w:name w:val="cit-print-date"/>
    <w:basedOn w:val="DefaultParagraphFont"/>
    <w:rsid w:val="002478CC"/>
  </w:style>
  <w:style w:type="character" w:customStyle="1" w:styleId="cit-vol">
    <w:name w:val="cit-vol"/>
    <w:basedOn w:val="DefaultParagraphFont"/>
    <w:rsid w:val="002478CC"/>
  </w:style>
  <w:style w:type="character" w:customStyle="1" w:styleId="cit-issue">
    <w:name w:val="cit-issue"/>
    <w:basedOn w:val="DefaultParagraphFont"/>
    <w:rsid w:val="002478CC"/>
  </w:style>
  <w:style w:type="character" w:customStyle="1" w:styleId="cit-pages">
    <w:name w:val="cit-pages"/>
    <w:basedOn w:val="DefaultParagraphFont"/>
    <w:rsid w:val="002478CC"/>
  </w:style>
  <w:style w:type="character" w:customStyle="1" w:styleId="cit-first-page">
    <w:name w:val="cit-first-page"/>
    <w:basedOn w:val="DefaultParagraphFont"/>
    <w:rsid w:val="002478CC"/>
  </w:style>
  <w:style w:type="character" w:customStyle="1" w:styleId="cit-last-page">
    <w:name w:val="cit-last-page"/>
    <w:basedOn w:val="DefaultParagraphFont"/>
    <w:rsid w:val="002478CC"/>
  </w:style>
  <w:style w:type="character" w:customStyle="1" w:styleId="cit-doi">
    <w:name w:val="cit-doi"/>
    <w:basedOn w:val="DefaultParagraphFont"/>
    <w:rsid w:val="002478CC"/>
  </w:style>
  <w:style w:type="paragraph" w:styleId="NormalWeb">
    <w:name w:val="Normal (Web)"/>
    <w:basedOn w:val="Normal"/>
    <w:uiPriority w:val="99"/>
    <w:semiHidden/>
    <w:unhideWhenUsed/>
    <w:rsid w:val="00C1390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010749"/>
    <w:rPr>
      <w:color w:val="800080" w:themeColor="followedHyperlink"/>
      <w:u w:val="single"/>
    </w:rPr>
  </w:style>
  <w:style w:type="paragraph" w:customStyle="1" w:styleId="citationline">
    <w:name w:val="citationline"/>
    <w:basedOn w:val="Normal"/>
    <w:rsid w:val="007C73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itation">
    <w:name w:val="citation"/>
    <w:basedOn w:val="DefaultParagraphFont"/>
    <w:rsid w:val="007C7335"/>
  </w:style>
  <w:style w:type="paragraph" w:styleId="BalloonText">
    <w:name w:val="Balloon Text"/>
    <w:basedOn w:val="Normal"/>
    <w:link w:val="BalloonTextChar"/>
    <w:uiPriority w:val="99"/>
    <w:semiHidden/>
    <w:unhideWhenUsed/>
    <w:rsid w:val="00D9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7"/>
    <w:rPr>
      <w:rFonts w:ascii="Tahoma" w:hAnsi="Tahoma" w:cs="Tahoma"/>
      <w:sz w:val="16"/>
      <w:szCs w:val="16"/>
    </w:rPr>
  </w:style>
  <w:style w:type="character" w:styleId="CommentReference">
    <w:name w:val="annotation reference"/>
    <w:basedOn w:val="DefaultParagraphFont"/>
    <w:uiPriority w:val="99"/>
    <w:semiHidden/>
    <w:unhideWhenUsed/>
    <w:rsid w:val="003744ED"/>
    <w:rPr>
      <w:sz w:val="16"/>
      <w:szCs w:val="16"/>
    </w:rPr>
  </w:style>
  <w:style w:type="paragraph" w:styleId="CommentText">
    <w:name w:val="annotation text"/>
    <w:basedOn w:val="Normal"/>
    <w:link w:val="CommentTextChar"/>
    <w:uiPriority w:val="99"/>
    <w:semiHidden/>
    <w:unhideWhenUsed/>
    <w:rsid w:val="003744ED"/>
    <w:pPr>
      <w:spacing w:line="240" w:lineRule="auto"/>
    </w:pPr>
    <w:rPr>
      <w:sz w:val="20"/>
      <w:szCs w:val="20"/>
    </w:rPr>
  </w:style>
  <w:style w:type="character" w:customStyle="1" w:styleId="CommentTextChar">
    <w:name w:val="Comment Text Char"/>
    <w:basedOn w:val="DefaultParagraphFont"/>
    <w:link w:val="CommentText"/>
    <w:uiPriority w:val="99"/>
    <w:semiHidden/>
    <w:rsid w:val="003744ED"/>
    <w:rPr>
      <w:sz w:val="20"/>
      <w:szCs w:val="20"/>
    </w:rPr>
  </w:style>
  <w:style w:type="paragraph" w:styleId="CommentSubject">
    <w:name w:val="annotation subject"/>
    <w:basedOn w:val="CommentText"/>
    <w:next w:val="CommentText"/>
    <w:link w:val="CommentSubjectChar"/>
    <w:uiPriority w:val="99"/>
    <w:semiHidden/>
    <w:unhideWhenUsed/>
    <w:rsid w:val="003744ED"/>
    <w:rPr>
      <w:b/>
      <w:bCs/>
    </w:rPr>
  </w:style>
  <w:style w:type="character" w:customStyle="1" w:styleId="CommentSubjectChar">
    <w:name w:val="Comment Subject Char"/>
    <w:basedOn w:val="CommentTextChar"/>
    <w:link w:val="CommentSubject"/>
    <w:uiPriority w:val="99"/>
    <w:semiHidden/>
    <w:rsid w:val="003744ED"/>
    <w:rPr>
      <w:b/>
      <w:bCs/>
      <w:sz w:val="20"/>
      <w:szCs w:val="20"/>
    </w:rPr>
  </w:style>
  <w:style w:type="paragraph" w:styleId="Header">
    <w:name w:val="header"/>
    <w:basedOn w:val="Normal"/>
    <w:link w:val="HeaderChar"/>
    <w:uiPriority w:val="99"/>
    <w:unhideWhenUsed/>
    <w:rsid w:val="005E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99"/>
  </w:style>
  <w:style w:type="paragraph" w:styleId="Footer">
    <w:name w:val="footer"/>
    <w:basedOn w:val="Normal"/>
    <w:link w:val="FooterChar"/>
    <w:uiPriority w:val="99"/>
    <w:unhideWhenUsed/>
    <w:rsid w:val="005E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99"/>
  </w:style>
  <w:style w:type="paragraph" w:styleId="ListParagraph">
    <w:name w:val="List Paragraph"/>
    <w:basedOn w:val="Normal"/>
    <w:uiPriority w:val="34"/>
    <w:qFormat/>
    <w:rsid w:val="00CA4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B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639"/>
    <w:rPr>
      <w:color w:val="0000FF" w:themeColor="hyperlink"/>
      <w:u w:val="single"/>
    </w:rPr>
  </w:style>
  <w:style w:type="character" w:customStyle="1" w:styleId="Heading1Char">
    <w:name w:val="Heading 1 Char"/>
    <w:basedOn w:val="DefaultParagraphFont"/>
    <w:link w:val="Heading1"/>
    <w:uiPriority w:val="9"/>
    <w:rsid w:val="00FC3BC6"/>
    <w:rPr>
      <w:rFonts w:ascii="Times New Roman" w:eastAsia="Times New Roman" w:hAnsi="Times New Roman" w:cs="Times New Roman"/>
      <w:b/>
      <w:bCs/>
      <w:kern w:val="36"/>
      <w:sz w:val="48"/>
      <w:szCs w:val="48"/>
      <w:lang w:val="en-AU" w:eastAsia="en-AU"/>
    </w:rPr>
  </w:style>
  <w:style w:type="character" w:customStyle="1" w:styleId="scopustermhighlight">
    <w:name w:val="scopustermhighlight"/>
    <w:basedOn w:val="DefaultParagraphFont"/>
    <w:rsid w:val="00FC3BC6"/>
  </w:style>
  <w:style w:type="character" w:customStyle="1" w:styleId="cit-auth">
    <w:name w:val="cit-auth"/>
    <w:basedOn w:val="DefaultParagraphFont"/>
    <w:rsid w:val="002478CC"/>
  </w:style>
  <w:style w:type="character" w:customStyle="1" w:styleId="cit-sep">
    <w:name w:val="cit-sep"/>
    <w:basedOn w:val="DefaultParagraphFont"/>
    <w:rsid w:val="002478CC"/>
  </w:style>
  <w:style w:type="character" w:customStyle="1" w:styleId="cit-title">
    <w:name w:val="cit-title"/>
    <w:basedOn w:val="DefaultParagraphFont"/>
    <w:rsid w:val="002478CC"/>
  </w:style>
  <w:style w:type="character" w:styleId="HTMLCite">
    <w:name w:val="HTML Cite"/>
    <w:basedOn w:val="DefaultParagraphFont"/>
    <w:uiPriority w:val="99"/>
    <w:semiHidden/>
    <w:unhideWhenUsed/>
    <w:rsid w:val="002478CC"/>
    <w:rPr>
      <w:i/>
      <w:iCs/>
    </w:rPr>
  </w:style>
  <w:style w:type="character" w:customStyle="1" w:styleId="cit-print-date">
    <w:name w:val="cit-print-date"/>
    <w:basedOn w:val="DefaultParagraphFont"/>
    <w:rsid w:val="002478CC"/>
  </w:style>
  <w:style w:type="character" w:customStyle="1" w:styleId="cit-vol">
    <w:name w:val="cit-vol"/>
    <w:basedOn w:val="DefaultParagraphFont"/>
    <w:rsid w:val="002478CC"/>
  </w:style>
  <w:style w:type="character" w:customStyle="1" w:styleId="cit-issue">
    <w:name w:val="cit-issue"/>
    <w:basedOn w:val="DefaultParagraphFont"/>
    <w:rsid w:val="002478CC"/>
  </w:style>
  <w:style w:type="character" w:customStyle="1" w:styleId="cit-pages">
    <w:name w:val="cit-pages"/>
    <w:basedOn w:val="DefaultParagraphFont"/>
    <w:rsid w:val="002478CC"/>
  </w:style>
  <w:style w:type="character" w:customStyle="1" w:styleId="cit-first-page">
    <w:name w:val="cit-first-page"/>
    <w:basedOn w:val="DefaultParagraphFont"/>
    <w:rsid w:val="002478CC"/>
  </w:style>
  <w:style w:type="character" w:customStyle="1" w:styleId="cit-last-page">
    <w:name w:val="cit-last-page"/>
    <w:basedOn w:val="DefaultParagraphFont"/>
    <w:rsid w:val="002478CC"/>
  </w:style>
  <w:style w:type="character" w:customStyle="1" w:styleId="cit-doi">
    <w:name w:val="cit-doi"/>
    <w:basedOn w:val="DefaultParagraphFont"/>
    <w:rsid w:val="002478CC"/>
  </w:style>
  <w:style w:type="paragraph" w:styleId="NormalWeb">
    <w:name w:val="Normal (Web)"/>
    <w:basedOn w:val="Normal"/>
    <w:uiPriority w:val="99"/>
    <w:semiHidden/>
    <w:unhideWhenUsed/>
    <w:rsid w:val="00C1390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010749"/>
    <w:rPr>
      <w:color w:val="800080" w:themeColor="followedHyperlink"/>
      <w:u w:val="single"/>
    </w:rPr>
  </w:style>
  <w:style w:type="paragraph" w:customStyle="1" w:styleId="citationline">
    <w:name w:val="citationline"/>
    <w:basedOn w:val="Normal"/>
    <w:rsid w:val="007C73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itation">
    <w:name w:val="citation"/>
    <w:basedOn w:val="DefaultParagraphFont"/>
    <w:rsid w:val="007C7335"/>
  </w:style>
  <w:style w:type="paragraph" w:styleId="BalloonText">
    <w:name w:val="Balloon Text"/>
    <w:basedOn w:val="Normal"/>
    <w:link w:val="BalloonTextChar"/>
    <w:uiPriority w:val="99"/>
    <w:semiHidden/>
    <w:unhideWhenUsed/>
    <w:rsid w:val="00D9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7"/>
    <w:rPr>
      <w:rFonts w:ascii="Tahoma" w:hAnsi="Tahoma" w:cs="Tahoma"/>
      <w:sz w:val="16"/>
      <w:szCs w:val="16"/>
    </w:rPr>
  </w:style>
  <w:style w:type="character" w:styleId="CommentReference">
    <w:name w:val="annotation reference"/>
    <w:basedOn w:val="DefaultParagraphFont"/>
    <w:uiPriority w:val="99"/>
    <w:semiHidden/>
    <w:unhideWhenUsed/>
    <w:rsid w:val="003744ED"/>
    <w:rPr>
      <w:sz w:val="16"/>
      <w:szCs w:val="16"/>
    </w:rPr>
  </w:style>
  <w:style w:type="paragraph" w:styleId="CommentText">
    <w:name w:val="annotation text"/>
    <w:basedOn w:val="Normal"/>
    <w:link w:val="CommentTextChar"/>
    <w:uiPriority w:val="99"/>
    <w:semiHidden/>
    <w:unhideWhenUsed/>
    <w:rsid w:val="003744ED"/>
    <w:pPr>
      <w:spacing w:line="240" w:lineRule="auto"/>
    </w:pPr>
    <w:rPr>
      <w:sz w:val="20"/>
      <w:szCs w:val="20"/>
    </w:rPr>
  </w:style>
  <w:style w:type="character" w:customStyle="1" w:styleId="CommentTextChar">
    <w:name w:val="Comment Text Char"/>
    <w:basedOn w:val="DefaultParagraphFont"/>
    <w:link w:val="CommentText"/>
    <w:uiPriority w:val="99"/>
    <w:semiHidden/>
    <w:rsid w:val="003744ED"/>
    <w:rPr>
      <w:sz w:val="20"/>
      <w:szCs w:val="20"/>
    </w:rPr>
  </w:style>
  <w:style w:type="paragraph" w:styleId="CommentSubject">
    <w:name w:val="annotation subject"/>
    <w:basedOn w:val="CommentText"/>
    <w:next w:val="CommentText"/>
    <w:link w:val="CommentSubjectChar"/>
    <w:uiPriority w:val="99"/>
    <w:semiHidden/>
    <w:unhideWhenUsed/>
    <w:rsid w:val="003744ED"/>
    <w:rPr>
      <w:b/>
      <w:bCs/>
    </w:rPr>
  </w:style>
  <w:style w:type="character" w:customStyle="1" w:styleId="CommentSubjectChar">
    <w:name w:val="Comment Subject Char"/>
    <w:basedOn w:val="CommentTextChar"/>
    <w:link w:val="CommentSubject"/>
    <w:uiPriority w:val="99"/>
    <w:semiHidden/>
    <w:rsid w:val="003744ED"/>
    <w:rPr>
      <w:b/>
      <w:bCs/>
      <w:sz w:val="20"/>
      <w:szCs w:val="20"/>
    </w:rPr>
  </w:style>
  <w:style w:type="paragraph" w:styleId="Header">
    <w:name w:val="header"/>
    <w:basedOn w:val="Normal"/>
    <w:link w:val="HeaderChar"/>
    <w:uiPriority w:val="99"/>
    <w:unhideWhenUsed/>
    <w:rsid w:val="005E2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99"/>
  </w:style>
  <w:style w:type="paragraph" w:styleId="Footer">
    <w:name w:val="footer"/>
    <w:basedOn w:val="Normal"/>
    <w:link w:val="FooterChar"/>
    <w:uiPriority w:val="99"/>
    <w:unhideWhenUsed/>
    <w:rsid w:val="005E2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99"/>
  </w:style>
  <w:style w:type="paragraph" w:styleId="ListParagraph">
    <w:name w:val="List Paragraph"/>
    <w:basedOn w:val="Normal"/>
    <w:uiPriority w:val="34"/>
    <w:qFormat/>
    <w:rsid w:val="00CA4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118">
      <w:bodyDiv w:val="1"/>
      <w:marLeft w:val="0"/>
      <w:marRight w:val="0"/>
      <w:marTop w:val="0"/>
      <w:marBottom w:val="0"/>
      <w:divBdr>
        <w:top w:val="none" w:sz="0" w:space="0" w:color="auto"/>
        <w:left w:val="none" w:sz="0" w:space="0" w:color="auto"/>
        <w:bottom w:val="none" w:sz="0" w:space="0" w:color="auto"/>
        <w:right w:val="none" w:sz="0" w:space="0" w:color="auto"/>
      </w:divBdr>
    </w:div>
    <w:div w:id="216623632">
      <w:bodyDiv w:val="1"/>
      <w:marLeft w:val="0"/>
      <w:marRight w:val="0"/>
      <w:marTop w:val="0"/>
      <w:marBottom w:val="0"/>
      <w:divBdr>
        <w:top w:val="none" w:sz="0" w:space="0" w:color="auto"/>
        <w:left w:val="none" w:sz="0" w:space="0" w:color="auto"/>
        <w:bottom w:val="none" w:sz="0" w:space="0" w:color="auto"/>
        <w:right w:val="none" w:sz="0" w:space="0" w:color="auto"/>
      </w:divBdr>
      <w:divsChild>
        <w:div w:id="947349508">
          <w:marLeft w:val="0"/>
          <w:marRight w:val="0"/>
          <w:marTop w:val="0"/>
          <w:marBottom w:val="0"/>
          <w:divBdr>
            <w:top w:val="none" w:sz="0" w:space="0" w:color="auto"/>
            <w:left w:val="none" w:sz="0" w:space="0" w:color="auto"/>
            <w:bottom w:val="none" w:sz="0" w:space="0" w:color="auto"/>
            <w:right w:val="none" w:sz="0" w:space="0" w:color="auto"/>
          </w:divBdr>
        </w:div>
        <w:div w:id="363210184">
          <w:marLeft w:val="0"/>
          <w:marRight w:val="0"/>
          <w:marTop w:val="0"/>
          <w:marBottom w:val="0"/>
          <w:divBdr>
            <w:top w:val="none" w:sz="0" w:space="0" w:color="auto"/>
            <w:left w:val="none" w:sz="0" w:space="0" w:color="auto"/>
            <w:bottom w:val="none" w:sz="0" w:space="0" w:color="auto"/>
            <w:right w:val="none" w:sz="0" w:space="0" w:color="auto"/>
          </w:divBdr>
        </w:div>
        <w:div w:id="1796485254">
          <w:marLeft w:val="0"/>
          <w:marRight w:val="0"/>
          <w:marTop w:val="0"/>
          <w:marBottom w:val="0"/>
          <w:divBdr>
            <w:top w:val="none" w:sz="0" w:space="0" w:color="auto"/>
            <w:left w:val="none" w:sz="0" w:space="0" w:color="auto"/>
            <w:bottom w:val="none" w:sz="0" w:space="0" w:color="auto"/>
            <w:right w:val="none" w:sz="0" w:space="0" w:color="auto"/>
          </w:divBdr>
        </w:div>
      </w:divsChild>
    </w:div>
    <w:div w:id="665135596">
      <w:bodyDiv w:val="1"/>
      <w:marLeft w:val="0"/>
      <w:marRight w:val="0"/>
      <w:marTop w:val="0"/>
      <w:marBottom w:val="0"/>
      <w:divBdr>
        <w:top w:val="none" w:sz="0" w:space="0" w:color="auto"/>
        <w:left w:val="none" w:sz="0" w:space="0" w:color="auto"/>
        <w:bottom w:val="none" w:sz="0" w:space="0" w:color="auto"/>
        <w:right w:val="none" w:sz="0" w:space="0" w:color="auto"/>
      </w:divBdr>
    </w:div>
    <w:div w:id="749473383">
      <w:bodyDiv w:val="1"/>
      <w:marLeft w:val="0"/>
      <w:marRight w:val="0"/>
      <w:marTop w:val="0"/>
      <w:marBottom w:val="0"/>
      <w:divBdr>
        <w:top w:val="none" w:sz="0" w:space="0" w:color="auto"/>
        <w:left w:val="none" w:sz="0" w:space="0" w:color="auto"/>
        <w:bottom w:val="none" w:sz="0" w:space="0" w:color="auto"/>
        <w:right w:val="none" w:sz="0" w:space="0" w:color="auto"/>
      </w:divBdr>
    </w:div>
    <w:div w:id="758720289">
      <w:bodyDiv w:val="1"/>
      <w:marLeft w:val="0"/>
      <w:marRight w:val="0"/>
      <w:marTop w:val="0"/>
      <w:marBottom w:val="0"/>
      <w:divBdr>
        <w:top w:val="none" w:sz="0" w:space="0" w:color="auto"/>
        <w:left w:val="none" w:sz="0" w:space="0" w:color="auto"/>
        <w:bottom w:val="none" w:sz="0" w:space="0" w:color="auto"/>
        <w:right w:val="none" w:sz="0" w:space="0" w:color="auto"/>
      </w:divBdr>
      <w:divsChild>
        <w:div w:id="2029721049">
          <w:marLeft w:val="0"/>
          <w:marRight w:val="0"/>
          <w:marTop w:val="0"/>
          <w:marBottom w:val="0"/>
          <w:divBdr>
            <w:top w:val="none" w:sz="0" w:space="0" w:color="auto"/>
            <w:left w:val="none" w:sz="0" w:space="0" w:color="auto"/>
            <w:bottom w:val="none" w:sz="0" w:space="0" w:color="auto"/>
            <w:right w:val="none" w:sz="0" w:space="0" w:color="auto"/>
          </w:divBdr>
        </w:div>
        <w:div w:id="995961521">
          <w:marLeft w:val="0"/>
          <w:marRight w:val="0"/>
          <w:marTop w:val="0"/>
          <w:marBottom w:val="0"/>
          <w:divBdr>
            <w:top w:val="none" w:sz="0" w:space="0" w:color="auto"/>
            <w:left w:val="none" w:sz="0" w:space="0" w:color="auto"/>
            <w:bottom w:val="none" w:sz="0" w:space="0" w:color="auto"/>
            <w:right w:val="none" w:sz="0" w:space="0" w:color="auto"/>
          </w:divBdr>
        </w:div>
        <w:div w:id="1503470412">
          <w:marLeft w:val="0"/>
          <w:marRight w:val="0"/>
          <w:marTop w:val="0"/>
          <w:marBottom w:val="0"/>
          <w:divBdr>
            <w:top w:val="none" w:sz="0" w:space="0" w:color="auto"/>
            <w:left w:val="none" w:sz="0" w:space="0" w:color="auto"/>
            <w:bottom w:val="none" w:sz="0" w:space="0" w:color="auto"/>
            <w:right w:val="none" w:sz="0" w:space="0" w:color="auto"/>
          </w:divBdr>
        </w:div>
      </w:divsChild>
    </w:div>
    <w:div w:id="881281658">
      <w:bodyDiv w:val="1"/>
      <w:marLeft w:val="0"/>
      <w:marRight w:val="0"/>
      <w:marTop w:val="0"/>
      <w:marBottom w:val="0"/>
      <w:divBdr>
        <w:top w:val="none" w:sz="0" w:space="0" w:color="auto"/>
        <w:left w:val="none" w:sz="0" w:space="0" w:color="auto"/>
        <w:bottom w:val="none" w:sz="0" w:space="0" w:color="auto"/>
        <w:right w:val="none" w:sz="0" w:space="0" w:color="auto"/>
      </w:divBdr>
    </w:div>
    <w:div w:id="1356036392">
      <w:bodyDiv w:val="1"/>
      <w:marLeft w:val="0"/>
      <w:marRight w:val="0"/>
      <w:marTop w:val="0"/>
      <w:marBottom w:val="0"/>
      <w:divBdr>
        <w:top w:val="none" w:sz="0" w:space="0" w:color="auto"/>
        <w:left w:val="none" w:sz="0" w:space="0" w:color="auto"/>
        <w:bottom w:val="none" w:sz="0" w:space="0" w:color="auto"/>
        <w:right w:val="none" w:sz="0" w:space="0" w:color="auto"/>
      </w:divBdr>
      <w:divsChild>
        <w:div w:id="538249445">
          <w:marLeft w:val="0"/>
          <w:marRight w:val="0"/>
          <w:marTop w:val="0"/>
          <w:marBottom w:val="0"/>
          <w:divBdr>
            <w:top w:val="none" w:sz="0" w:space="0" w:color="auto"/>
            <w:left w:val="none" w:sz="0" w:space="0" w:color="auto"/>
            <w:bottom w:val="none" w:sz="0" w:space="0" w:color="auto"/>
            <w:right w:val="none" w:sz="0" w:space="0" w:color="auto"/>
          </w:divBdr>
        </w:div>
        <w:div w:id="850993098">
          <w:marLeft w:val="0"/>
          <w:marRight w:val="0"/>
          <w:marTop w:val="0"/>
          <w:marBottom w:val="0"/>
          <w:divBdr>
            <w:top w:val="none" w:sz="0" w:space="0" w:color="auto"/>
            <w:left w:val="none" w:sz="0" w:space="0" w:color="auto"/>
            <w:bottom w:val="none" w:sz="0" w:space="0" w:color="auto"/>
            <w:right w:val="none" w:sz="0" w:space="0" w:color="auto"/>
          </w:divBdr>
        </w:div>
        <w:div w:id="510873782">
          <w:marLeft w:val="0"/>
          <w:marRight w:val="0"/>
          <w:marTop w:val="0"/>
          <w:marBottom w:val="0"/>
          <w:divBdr>
            <w:top w:val="none" w:sz="0" w:space="0" w:color="auto"/>
            <w:left w:val="none" w:sz="0" w:space="0" w:color="auto"/>
            <w:bottom w:val="none" w:sz="0" w:space="0" w:color="auto"/>
            <w:right w:val="none" w:sz="0" w:space="0" w:color="auto"/>
          </w:divBdr>
        </w:div>
        <w:div w:id="1794590016">
          <w:marLeft w:val="0"/>
          <w:marRight w:val="0"/>
          <w:marTop w:val="0"/>
          <w:marBottom w:val="0"/>
          <w:divBdr>
            <w:top w:val="none" w:sz="0" w:space="0" w:color="auto"/>
            <w:left w:val="none" w:sz="0" w:space="0" w:color="auto"/>
            <w:bottom w:val="none" w:sz="0" w:space="0" w:color="auto"/>
            <w:right w:val="none" w:sz="0" w:space="0" w:color="auto"/>
          </w:divBdr>
        </w:div>
      </w:divsChild>
    </w:div>
    <w:div w:id="1681156900">
      <w:bodyDiv w:val="1"/>
      <w:marLeft w:val="0"/>
      <w:marRight w:val="0"/>
      <w:marTop w:val="0"/>
      <w:marBottom w:val="0"/>
      <w:divBdr>
        <w:top w:val="none" w:sz="0" w:space="0" w:color="auto"/>
        <w:left w:val="none" w:sz="0" w:space="0" w:color="auto"/>
        <w:bottom w:val="none" w:sz="0" w:space="0" w:color="auto"/>
        <w:right w:val="none" w:sz="0" w:space="0" w:color="auto"/>
      </w:divBdr>
      <w:divsChild>
        <w:div w:id="1696693194">
          <w:marLeft w:val="0"/>
          <w:marRight w:val="0"/>
          <w:marTop w:val="0"/>
          <w:marBottom w:val="0"/>
          <w:divBdr>
            <w:top w:val="none" w:sz="0" w:space="0" w:color="auto"/>
            <w:left w:val="none" w:sz="0" w:space="0" w:color="auto"/>
            <w:bottom w:val="none" w:sz="0" w:space="0" w:color="auto"/>
            <w:right w:val="none" w:sz="0" w:space="0" w:color="auto"/>
          </w:divBdr>
        </w:div>
        <w:div w:id="746339154">
          <w:marLeft w:val="0"/>
          <w:marRight w:val="0"/>
          <w:marTop w:val="0"/>
          <w:marBottom w:val="0"/>
          <w:divBdr>
            <w:top w:val="none" w:sz="0" w:space="0" w:color="auto"/>
            <w:left w:val="none" w:sz="0" w:space="0" w:color="auto"/>
            <w:bottom w:val="none" w:sz="0" w:space="0" w:color="auto"/>
            <w:right w:val="none" w:sz="0" w:space="0" w:color="auto"/>
          </w:divBdr>
        </w:div>
        <w:div w:id="1696879337">
          <w:marLeft w:val="0"/>
          <w:marRight w:val="0"/>
          <w:marTop w:val="0"/>
          <w:marBottom w:val="0"/>
          <w:divBdr>
            <w:top w:val="none" w:sz="0" w:space="0" w:color="auto"/>
            <w:left w:val="none" w:sz="0" w:space="0" w:color="auto"/>
            <w:bottom w:val="none" w:sz="0" w:space="0" w:color="auto"/>
            <w:right w:val="none" w:sz="0" w:space="0" w:color="auto"/>
          </w:divBdr>
        </w:div>
      </w:divsChild>
    </w:div>
    <w:div w:id="1748771865">
      <w:bodyDiv w:val="1"/>
      <w:marLeft w:val="0"/>
      <w:marRight w:val="0"/>
      <w:marTop w:val="0"/>
      <w:marBottom w:val="0"/>
      <w:divBdr>
        <w:top w:val="none" w:sz="0" w:space="0" w:color="auto"/>
        <w:left w:val="none" w:sz="0" w:space="0" w:color="auto"/>
        <w:bottom w:val="none" w:sz="0" w:space="0" w:color="auto"/>
        <w:right w:val="none" w:sz="0" w:space="0" w:color="auto"/>
      </w:divBdr>
    </w:div>
    <w:div w:id="1758558710">
      <w:bodyDiv w:val="1"/>
      <w:marLeft w:val="0"/>
      <w:marRight w:val="0"/>
      <w:marTop w:val="0"/>
      <w:marBottom w:val="0"/>
      <w:divBdr>
        <w:top w:val="none" w:sz="0" w:space="0" w:color="auto"/>
        <w:left w:val="none" w:sz="0" w:space="0" w:color="auto"/>
        <w:bottom w:val="none" w:sz="0" w:space="0" w:color="auto"/>
        <w:right w:val="none" w:sz="0" w:space="0" w:color="auto"/>
      </w:divBdr>
      <w:divsChild>
        <w:div w:id="114640562">
          <w:marLeft w:val="0"/>
          <w:marRight w:val="0"/>
          <w:marTop w:val="0"/>
          <w:marBottom w:val="0"/>
          <w:divBdr>
            <w:top w:val="none" w:sz="0" w:space="0" w:color="auto"/>
            <w:left w:val="none" w:sz="0" w:space="0" w:color="auto"/>
            <w:bottom w:val="none" w:sz="0" w:space="0" w:color="auto"/>
            <w:right w:val="none" w:sz="0" w:space="0" w:color="auto"/>
          </w:divBdr>
        </w:div>
        <w:div w:id="739598300">
          <w:marLeft w:val="0"/>
          <w:marRight w:val="0"/>
          <w:marTop w:val="0"/>
          <w:marBottom w:val="0"/>
          <w:divBdr>
            <w:top w:val="none" w:sz="0" w:space="0" w:color="auto"/>
            <w:left w:val="none" w:sz="0" w:space="0" w:color="auto"/>
            <w:bottom w:val="none" w:sz="0" w:space="0" w:color="auto"/>
            <w:right w:val="none" w:sz="0" w:space="0" w:color="auto"/>
          </w:divBdr>
        </w:div>
        <w:div w:id="423035467">
          <w:marLeft w:val="0"/>
          <w:marRight w:val="0"/>
          <w:marTop w:val="0"/>
          <w:marBottom w:val="0"/>
          <w:divBdr>
            <w:top w:val="none" w:sz="0" w:space="0" w:color="auto"/>
            <w:left w:val="none" w:sz="0" w:space="0" w:color="auto"/>
            <w:bottom w:val="none" w:sz="0" w:space="0" w:color="auto"/>
            <w:right w:val="none" w:sz="0" w:space="0" w:color="auto"/>
          </w:divBdr>
        </w:div>
        <w:div w:id="65733183">
          <w:marLeft w:val="0"/>
          <w:marRight w:val="0"/>
          <w:marTop w:val="0"/>
          <w:marBottom w:val="0"/>
          <w:divBdr>
            <w:top w:val="none" w:sz="0" w:space="0" w:color="auto"/>
            <w:left w:val="none" w:sz="0" w:space="0" w:color="auto"/>
            <w:bottom w:val="none" w:sz="0" w:space="0" w:color="auto"/>
            <w:right w:val="none" w:sz="0" w:space="0" w:color="auto"/>
          </w:divBdr>
        </w:div>
        <w:div w:id="616563461">
          <w:marLeft w:val="0"/>
          <w:marRight w:val="0"/>
          <w:marTop w:val="0"/>
          <w:marBottom w:val="0"/>
          <w:divBdr>
            <w:top w:val="none" w:sz="0" w:space="0" w:color="auto"/>
            <w:left w:val="none" w:sz="0" w:space="0" w:color="auto"/>
            <w:bottom w:val="none" w:sz="0" w:space="0" w:color="auto"/>
            <w:right w:val="none" w:sz="0" w:space="0" w:color="auto"/>
          </w:divBdr>
        </w:div>
        <w:div w:id="1572304862">
          <w:marLeft w:val="0"/>
          <w:marRight w:val="0"/>
          <w:marTop w:val="0"/>
          <w:marBottom w:val="0"/>
          <w:divBdr>
            <w:top w:val="none" w:sz="0" w:space="0" w:color="auto"/>
            <w:left w:val="none" w:sz="0" w:space="0" w:color="auto"/>
            <w:bottom w:val="none" w:sz="0" w:space="0" w:color="auto"/>
            <w:right w:val="none" w:sz="0" w:space="0" w:color="auto"/>
          </w:divBdr>
        </w:div>
        <w:div w:id="650910395">
          <w:marLeft w:val="0"/>
          <w:marRight w:val="0"/>
          <w:marTop w:val="0"/>
          <w:marBottom w:val="0"/>
          <w:divBdr>
            <w:top w:val="none" w:sz="0" w:space="0" w:color="auto"/>
            <w:left w:val="none" w:sz="0" w:space="0" w:color="auto"/>
            <w:bottom w:val="none" w:sz="0" w:space="0" w:color="auto"/>
            <w:right w:val="none" w:sz="0" w:space="0" w:color="auto"/>
          </w:divBdr>
        </w:div>
        <w:div w:id="2006008985">
          <w:marLeft w:val="0"/>
          <w:marRight w:val="0"/>
          <w:marTop w:val="0"/>
          <w:marBottom w:val="0"/>
          <w:divBdr>
            <w:top w:val="none" w:sz="0" w:space="0" w:color="auto"/>
            <w:left w:val="none" w:sz="0" w:space="0" w:color="auto"/>
            <w:bottom w:val="none" w:sz="0" w:space="0" w:color="auto"/>
            <w:right w:val="none" w:sz="0" w:space="0" w:color="auto"/>
          </w:divBdr>
        </w:div>
        <w:div w:id="801843974">
          <w:marLeft w:val="0"/>
          <w:marRight w:val="0"/>
          <w:marTop w:val="0"/>
          <w:marBottom w:val="0"/>
          <w:divBdr>
            <w:top w:val="none" w:sz="0" w:space="0" w:color="auto"/>
            <w:left w:val="none" w:sz="0" w:space="0" w:color="auto"/>
            <w:bottom w:val="none" w:sz="0" w:space="0" w:color="auto"/>
            <w:right w:val="none" w:sz="0" w:space="0" w:color="auto"/>
          </w:divBdr>
        </w:div>
        <w:div w:id="176776307">
          <w:marLeft w:val="0"/>
          <w:marRight w:val="0"/>
          <w:marTop w:val="0"/>
          <w:marBottom w:val="0"/>
          <w:divBdr>
            <w:top w:val="none" w:sz="0" w:space="0" w:color="auto"/>
            <w:left w:val="none" w:sz="0" w:space="0" w:color="auto"/>
            <w:bottom w:val="none" w:sz="0" w:space="0" w:color="auto"/>
            <w:right w:val="none" w:sz="0" w:space="0" w:color="auto"/>
          </w:divBdr>
        </w:div>
        <w:div w:id="955216547">
          <w:marLeft w:val="0"/>
          <w:marRight w:val="0"/>
          <w:marTop w:val="0"/>
          <w:marBottom w:val="0"/>
          <w:divBdr>
            <w:top w:val="none" w:sz="0" w:space="0" w:color="auto"/>
            <w:left w:val="none" w:sz="0" w:space="0" w:color="auto"/>
            <w:bottom w:val="none" w:sz="0" w:space="0" w:color="auto"/>
            <w:right w:val="none" w:sz="0" w:space="0" w:color="auto"/>
          </w:divBdr>
        </w:div>
        <w:div w:id="213547373">
          <w:marLeft w:val="0"/>
          <w:marRight w:val="0"/>
          <w:marTop w:val="0"/>
          <w:marBottom w:val="0"/>
          <w:divBdr>
            <w:top w:val="none" w:sz="0" w:space="0" w:color="auto"/>
            <w:left w:val="none" w:sz="0" w:space="0" w:color="auto"/>
            <w:bottom w:val="none" w:sz="0" w:space="0" w:color="auto"/>
            <w:right w:val="none" w:sz="0" w:space="0" w:color="auto"/>
          </w:divBdr>
        </w:div>
        <w:div w:id="2126776262">
          <w:marLeft w:val="0"/>
          <w:marRight w:val="0"/>
          <w:marTop w:val="0"/>
          <w:marBottom w:val="0"/>
          <w:divBdr>
            <w:top w:val="none" w:sz="0" w:space="0" w:color="auto"/>
            <w:left w:val="none" w:sz="0" w:space="0" w:color="auto"/>
            <w:bottom w:val="none" w:sz="0" w:space="0" w:color="auto"/>
            <w:right w:val="none" w:sz="0" w:space="0" w:color="auto"/>
          </w:divBdr>
        </w:div>
        <w:div w:id="1291863913">
          <w:marLeft w:val="0"/>
          <w:marRight w:val="0"/>
          <w:marTop w:val="0"/>
          <w:marBottom w:val="0"/>
          <w:divBdr>
            <w:top w:val="none" w:sz="0" w:space="0" w:color="auto"/>
            <w:left w:val="none" w:sz="0" w:space="0" w:color="auto"/>
            <w:bottom w:val="none" w:sz="0" w:space="0" w:color="auto"/>
            <w:right w:val="none" w:sz="0" w:space="0" w:color="auto"/>
          </w:divBdr>
        </w:div>
        <w:div w:id="699936809">
          <w:marLeft w:val="0"/>
          <w:marRight w:val="0"/>
          <w:marTop w:val="0"/>
          <w:marBottom w:val="0"/>
          <w:divBdr>
            <w:top w:val="none" w:sz="0" w:space="0" w:color="auto"/>
            <w:left w:val="none" w:sz="0" w:space="0" w:color="auto"/>
            <w:bottom w:val="none" w:sz="0" w:space="0" w:color="auto"/>
            <w:right w:val="none" w:sz="0" w:space="0" w:color="auto"/>
          </w:divBdr>
        </w:div>
        <w:div w:id="823162214">
          <w:marLeft w:val="0"/>
          <w:marRight w:val="0"/>
          <w:marTop w:val="0"/>
          <w:marBottom w:val="0"/>
          <w:divBdr>
            <w:top w:val="none" w:sz="0" w:space="0" w:color="auto"/>
            <w:left w:val="none" w:sz="0" w:space="0" w:color="auto"/>
            <w:bottom w:val="none" w:sz="0" w:space="0" w:color="auto"/>
            <w:right w:val="none" w:sz="0" w:space="0" w:color="auto"/>
          </w:divBdr>
        </w:div>
        <w:div w:id="1663700551">
          <w:marLeft w:val="0"/>
          <w:marRight w:val="0"/>
          <w:marTop w:val="0"/>
          <w:marBottom w:val="0"/>
          <w:divBdr>
            <w:top w:val="none" w:sz="0" w:space="0" w:color="auto"/>
            <w:left w:val="none" w:sz="0" w:space="0" w:color="auto"/>
            <w:bottom w:val="none" w:sz="0" w:space="0" w:color="auto"/>
            <w:right w:val="none" w:sz="0" w:space="0" w:color="auto"/>
          </w:divBdr>
        </w:div>
        <w:div w:id="1249461619">
          <w:marLeft w:val="0"/>
          <w:marRight w:val="0"/>
          <w:marTop w:val="0"/>
          <w:marBottom w:val="0"/>
          <w:divBdr>
            <w:top w:val="none" w:sz="0" w:space="0" w:color="auto"/>
            <w:left w:val="none" w:sz="0" w:space="0" w:color="auto"/>
            <w:bottom w:val="none" w:sz="0" w:space="0" w:color="auto"/>
            <w:right w:val="none" w:sz="0" w:space="0" w:color="auto"/>
          </w:divBdr>
        </w:div>
      </w:divsChild>
    </w:div>
    <w:div w:id="2100518631">
      <w:bodyDiv w:val="1"/>
      <w:marLeft w:val="0"/>
      <w:marRight w:val="0"/>
      <w:marTop w:val="0"/>
      <w:marBottom w:val="0"/>
      <w:divBdr>
        <w:top w:val="none" w:sz="0" w:space="0" w:color="auto"/>
        <w:left w:val="none" w:sz="0" w:space="0" w:color="auto"/>
        <w:bottom w:val="none" w:sz="0" w:space="0" w:color="auto"/>
        <w:right w:val="none" w:sz="0" w:space="0" w:color="auto"/>
      </w:divBdr>
    </w:div>
    <w:div w:id="21114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il.uclan.ac.uk/owa/redir.aspx?C=0AHQl7NqtkSWEpZBa6DyxQ_ojO46o9AITw-_m4w3fPjPxgxPcxez0Zvz8p_qPhRtHPS2Gw6ADgo.&amp;URL=http%3a%2f%2fwww.scopus.com%2frecord%2fdisplay.url%3feid%3d2-s2.0-84860556593%26origin%3d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86B5-2979-479F-A18A-333EEE30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Hawcutt, Daniel</cp:lastModifiedBy>
  <cp:revision>2</cp:revision>
  <dcterms:created xsi:type="dcterms:W3CDTF">2013-10-24T10:03:00Z</dcterms:created>
  <dcterms:modified xsi:type="dcterms:W3CDTF">2013-10-24T10:03:00Z</dcterms:modified>
</cp:coreProperties>
</file>