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Arial" w:hAnsi="Arial" w:cs="Arial"/>
          <w:b/>
          <w:b/>
          <w:color w:val="000000"/>
          <w:sz w:val="24"/>
          <w:szCs w:val="24"/>
        </w:rPr>
      </w:pPr>
      <w:r>
        <w:rPr>
          <w:rFonts w:cs="Arial" w:ascii="Arial" w:hAnsi="Arial"/>
          <w:b/>
          <w:color w:val="000000"/>
          <w:sz w:val="24"/>
          <w:szCs w:val="24"/>
        </w:rPr>
        <w:t xml:space="preserve">A simultaneous population pharmacokinetic analysis of rifampicin in Malawian adults and children </w:t>
      </w:r>
    </w:p>
    <w:p>
      <w:pPr>
        <w:pStyle w:val="Normal"/>
        <w:rPr/>
      </w:pPr>
      <w:r>
        <w:rPr>
          <w:rFonts w:cs="Arial" w:ascii="Arial" w:hAnsi="Arial"/>
          <w:sz w:val="24"/>
          <w:szCs w:val="24"/>
        </w:rPr>
        <w:t>A Schipani</w:t>
      </w:r>
      <w:r>
        <w:rPr>
          <w:rFonts w:cs="Arial" w:ascii="Arial" w:hAnsi="Arial"/>
          <w:sz w:val="24"/>
          <w:szCs w:val="24"/>
          <w:vertAlign w:val="superscript"/>
        </w:rPr>
        <w:t>1</w:t>
      </w:r>
      <w:r>
        <w:rPr>
          <w:rFonts w:cs="Arial" w:ascii="Arial" w:hAnsi="Arial"/>
          <w:sz w:val="24"/>
          <w:szCs w:val="24"/>
        </w:rPr>
        <w:t>, H Pertinez</w:t>
      </w:r>
      <w:r>
        <w:rPr>
          <w:rFonts w:cs="Arial" w:ascii="Arial" w:hAnsi="Arial"/>
          <w:sz w:val="24"/>
          <w:szCs w:val="24"/>
          <w:vertAlign w:val="superscript"/>
        </w:rPr>
        <w:t>1</w:t>
      </w:r>
      <w:r>
        <w:rPr>
          <w:rFonts w:cs="Arial" w:ascii="Arial" w:hAnsi="Arial"/>
          <w:sz w:val="24"/>
          <w:szCs w:val="24"/>
        </w:rPr>
        <w:t>,</w:t>
      </w:r>
      <w:r>
        <w:rPr>
          <w:rFonts w:eastAsia="+mn-ea" w:cs="Arial" w:ascii="Arial" w:hAnsi="Arial"/>
          <w:color w:val="000000"/>
          <w:sz w:val="26"/>
          <w:szCs w:val="26"/>
        </w:rPr>
        <w:t xml:space="preserve"> </w:t>
      </w:r>
      <w:r>
        <w:rPr>
          <w:rFonts w:cs="Arial" w:ascii="Arial" w:hAnsi="Arial"/>
          <w:sz w:val="24"/>
          <w:szCs w:val="24"/>
        </w:rPr>
        <w:t>R Mlota</w:t>
      </w:r>
      <w:r>
        <w:rPr>
          <w:rFonts w:cs="Arial" w:ascii="Arial" w:hAnsi="Arial"/>
          <w:sz w:val="24"/>
          <w:szCs w:val="24"/>
          <w:vertAlign w:val="superscript"/>
        </w:rPr>
        <w:t>2</w:t>
      </w:r>
      <w:r>
        <w:rPr>
          <w:rFonts w:cs="Arial" w:ascii="Arial" w:hAnsi="Arial"/>
          <w:sz w:val="24"/>
          <w:szCs w:val="24"/>
        </w:rPr>
        <w:t xml:space="preserve">, </w:t>
      </w:r>
      <w:r>
        <w:rPr>
          <w:rFonts w:cs="Arial" w:ascii="Arial" w:hAnsi="Arial"/>
          <w:bCs/>
          <w:sz w:val="24"/>
          <w:szCs w:val="24"/>
        </w:rPr>
        <w:t>E Molyneux</w:t>
      </w:r>
      <w:r>
        <w:rPr>
          <w:rFonts w:cs="Arial" w:ascii="Arial" w:hAnsi="Arial"/>
          <w:bCs/>
          <w:sz w:val="24"/>
          <w:szCs w:val="24"/>
          <w:vertAlign w:val="superscript"/>
        </w:rPr>
        <w:t>2</w:t>
      </w:r>
      <w:r>
        <w:rPr>
          <w:rFonts w:cs="Arial" w:ascii="Arial" w:hAnsi="Arial"/>
          <w:bCs/>
          <w:sz w:val="24"/>
          <w:szCs w:val="24"/>
          <w:lang w:val="en-US"/>
        </w:rPr>
        <w:t xml:space="preserve">, </w:t>
      </w:r>
      <w:r>
        <w:rPr>
          <w:rFonts w:cs="Arial" w:ascii="Arial" w:hAnsi="Arial"/>
          <w:sz w:val="24"/>
          <w:szCs w:val="24"/>
        </w:rPr>
        <w:t>N Lopez</w:t>
      </w:r>
      <w:r>
        <w:rPr>
          <w:rFonts w:cs="Arial" w:ascii="Arial" w:hAnsi="Arial"/>
          <w:sz w:val="24"/>
          <w:szCs w:val="24"/>
          <w:vertAlign w:val="superscript"/>
        </w:rPr>
        <w:t>2</w:t>
      </w:r>
      <w:r>
        <w:rPr>
          <w:rFonts w:cs="Arial" w:ascii="Arial" w:hAnsi="Arial"/>
          <w:sz w:val="24"/>
          <w:szCs w:val="24"/>
        </w:rPr>
        <w:t>,</w:t>
      </w:r>
      <w:r>
        <w:rPr>
          <w:rFonts w:ascii="Georgia" w:hAnsi="Georgia"/>
        </w:rPr>
        <w:t xml:space="preserve"> </w:t>
      </w:r>
      <w:r>
        <w:rPr>
          <w:rFonts w:cs="Arial" w:ascii="Arial" w:hAnsi="Arial"/>
          <w:sz w:val="24"/>
          <w:szCs w:val="24"/>
        </w:rPr>
        <w:t>FK Dzinjalamala</w:t>
      </w:r>
      <w:r>
        <w:rPr>
          <w:rFonts w:cs="Arial" w:ascii="Arial" w:hAnsi="Arial"/>
          <w:sz w:val="24"/>
          <w:szCs w:val="24"/>
          <w:vertAlign w:val="superscript"/>
        </w:rPr>
        <w:t>2</w:t>
      </w:r>
    </w:p>
    <w:p>
      <w:pPr>
        <w:pStyle w:val="Normal"/>
        <w:spacing w:lineRule="auto" w:line="360" w:before="0" w:after="0"/>
        <w:jc w:val="both"/>
        <w:rPr>
          <w:rFonts w:ascii="Arial" w:hAnsi="Arial" w:cs="Arial"/>
          <w:bCs/>
          <w:sz w:val="24"/>
          <w:szCs w:val="24"/>
          <w:lang w:val="en-US"/>
        </w:rPr>
      </w:pPr>
      <w:r>
        <w:rPr>
          <w:rFonts w:cs="Arial" w:ascii="Arial" w:hAnsi="Arial"/>
          <w:sz w:val="24"/>
          <w:szCs w:val="24"/>
        </w:rPr>
        <w:t xml:space="preserve"> </w:t>
      </w:r>
      <w:r>
        <w:rPr>
          <w:rFonts w:cs="Arial" w:ascii="Arial" w:hAnsi="Arial"/>
          <w:bCs/>
          <w:sz w:val="24"/>
          <w:szCs w:val="24"/>
          <w:lang w:val="en-US"/>
        </w:rPr>
        <w:t>JJ van Oosterhout</w:t>
      </w:r>
      <w:r>
        <w:rPr>
          <w:rFonts w:cs="Arial" w:ascii="Arial" w:hAnsi="Arial"/>
          <w:bCs/>
          <w:sz w:val="24"/>
          <w:szCs w:val="24"/>
          <w:vertAlign w:val="superscript"/>
          <w:lang w:val="en-US"/>
        </w:rPr>
        <w:t>2, 4</w:t>
      </w:r>
      <w:r>
        <w:rPr>
          <w:rFonts w:cs="Arial" w:ascii="Arial" w:hAnsi="Arial"/>
          <w:bCs/>
          <w:sz w:val="24"/>
          <w:szCs w:val="24"/>
          <w:lang w:val="en-US"/>
        </w:rPr>
        <w:t xml:space="preserve">, </w:t>
      </w:r>
      <w:r>
        <w:rPr>
          <w:rStyle w:val="Strong"/>
          <w:rFonts w:cs="Arial" w:ascii="Arial" w:hAnsi="Arial"/>
          <w:b w:val="false"/>
          <w:sz w:val="24"/>
          <w:szCs w:val="24"/>
        </w:rPr>
        <w:t>SA Ward</w:t>
      </w:r>
      <w:r>
        <w:rPr>
          <w:rFonts w:cs="Arial" w:ascii="Arial" w:hAnsi="Arial"/>
          <w:bCs/>
          <w:sz w:val="24"/>
          <w:szCs w:val="24"/>
          <w:vertAlign w:val="superscript"/>
        </w:rPr>
        <w:t>3</w:t>
      </w:r>
      <w:r>
        <w:rPr>
          <w:rFonts w:cs="Arial" w:ascii="Arial" w:hAnsi="Arial"/>
          <w:bCs/>
          <w:sz w:val="24"/>
          <w:szCs w:val="24"/>
        </w:rPr>
        <w:t xml:space="preserve">, </w:t>
      </w:r>
      <w:r>
        <w:rPr>
          <w:rFonts w:cs="Arial" w:ascii="Arial" w:hAnsi="Arial"/>
          <w:bCs/>
          <w:sz w:val="24"/>
          <w:szCs w:val="24"/>
          <w:lang w:val="en-US"/>
        </w:rPr>
        <w:t>S Khoo</w:t>
      </w:r>
      <w:r>
        <w:rPr>
          <w:rFonts w:cs="Arial" w:ascii="Arial" w:hAnsi="Arial"/>
          <w:bCs/>
          <w:sz w:val="24"/>
          <w:szCs w:val="24"/>
          <w:vertAlign w:val="superscript"/>
          <w:lang w:val="en-US"/>
        </w:rPr>
        <w:t>1</w:t>
      </w:r>
      <w:r>
        <w:rPr>
          <w:rFonts w:cs="Arial" w:ascii="Arial" w:hAnsi="Arial"/>
          <w:bCs/>
          <w:sz w:val="24"/>
          <w:szCs w:val="24"/>
          <w:lang w:val="en-US"/>
        </w:rPr>
        <w:t>, G Davies</w:t>
      </w:r>
      <w:r>
        <w:rPr>
          <w:rFonts w:cs="Arial" w:ascii="Arial" w:hAnsi="Arial"/>
          <w:bCs/>
          <w:sz w:val="24"/>
          <w:szCs w:val="24"/>
          <w:vertAlign w:val="superscript"/>
          <w:lang w:val="en-US"/>
        </w:rPr>
        <w:t>1</w:t>
      </w:r>
    </w:p>
    <w:p>
      <w:pPr>
        <w:pStyle w:val="Normal"/>
        <w:spacing w:lineRule="auto" w:line="36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(1) Department of Pharmacology and Therapeutics, University of Liverpool, Liverpool, UK.</w:t>
      </w:r>
    </w:p>
    <w:p>
      <w:pPr>
        <w:pStyle w:val="Normal"/>
        <w:spacing w:lineRule="auto" w:line="240" w:before="0" w:after="0"/>
        <w:jc w:val="both"/>
        <w:rPr>
          <w:rFonts w:ascii="Arial" w:hAnsi="Arial" w:cs="Arial"/>
          <w:sz w:val="24"/>
          <w:szCs w:val="24"/>
        </w:rPr>
      </w:pPr>
      <w:r>
        <w:rPr>
          <w:rFonts w:cs="Arial" w:ascii="Arial" w:hAnsi="Arial"/>
          <w:sz w:val="24"/>
          <w:szCs w:val="24"/>
        </w:rPr>
        <w:t>(2) Department of Medicine, University of Malawi College of Medicine, Blantyre, Malawi</w:t>
      </w:r>
    </w:p>
    <w:p>
      <w:pPr>
        <w:pStyle w:val="Normal"/>
        <w:spacing w:lineRule="auto" w:line="240" w:before="0" w:after="0"/>
        <w:jc w:val="both"/>
        <w:rPr>
          <w:rFonts w:ascii="Arial" w:hAnsi="Arial" w:cs="Arial"/>
          <w:sz w:val="24"/>
          <w:szCs w:val="24"/>
        </w:rPr>
      </w:pPr>
      <w:r>
        <w:rPr>
          <w:rFonts w:cs="Arial" w:ascii="Arial" w:hAnsi="Arial"/>
          <w:sz w:val="24"/>
          <w:szCs w:val="24"/>
        </w:rPr>
        <w:t>(3) Liverpool school of tropical medicine, Liverpool, UK.</w:t>
      </w:r>
    </w:p>
    <w:p>
      <w:pPr>
        <w:pStyle w:val="Normal"/>
        <w:spacing w:lineRule="auto" w:line="240" w:before="0" w:after="0"/>
        <w:jc w:val="both"/>
        <w:rPr>
          <w:rFonts w:ascii="Arial" w:hAnsi="Arial" w:cs="Arial"/>
          <w:sz w:val="24"/>
          <w:szCs w:val="24"/>
        </w:rPr>
      </w:pPr>
      <w:r>
        <w:rPr>
          <w:rFonts w:cs="Arial" w:ascii="Arial" w:hAnsi="Arial"/>
          <w:sz w:val="24"/>
          <w:szCs w:val="24"/>
        </w:rPr>
        <w:t>(4) Dignitas International, Zomba, Malawi</w:t>
      </w:r>
    </w:p>
    <w:p>
      <w:pPr>
        <w:pStyle w:val="Normal"/>
        <w:spacing w:lineRule="auto" w:line="36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360" w:before="0" w:after="0"/>
        <w:jc w:val="both"/>
        <w:rPr>
          <w:rFonts w:ascii="Arial" w:hAnsi="Arial" w:cs="Arial"/>
          <w:b/>
          <w:b/>
          <w:sz w:val="24"/>
          <w:szCs w:val="24"/>
        </w:rPr>
      </w:pPr>
      <w:r>
        <w:rPr>
          <w:rFonts w:cs="Arial" w:ascii="Arial" w:hAnsi="Arial"/>
          <w:b/>
          <w:sz w:val="24"/>
          <w:szCs w:val="24"/>
        </w:rPr>
        <w:t xml:space="preserve">Correspondence: </w:t>
      </w:r>
    </w:p>
    <w:p>
      <w:pPr>
        <w:pStyle w:val="Normal"/>
        <w:spacing w:lineRule="auto" w:line="240" w:before="0" w:after="0"/>
        <w:rPr>
          <w:rFonts w:ascii="Arial" w:hAnsi="Arial" w:cs="Arial"/>
          <w:sz w:val="24"/>
          <w:szCs w:val="24"/>
        </w:rPr>
      </w:pPr>
      <w:r>
        <w:rPr>
          <w:rFonts w:cs="Arial" w:ascii="Arial" w:hAnsi="Arial"/>
          <w:sz w:val="24"/>
          <w:szCs w:val="24"/>
        </w:rPr>
        <w:t xml:space="preserve">Dr Alessandro Schipani, University of Liverpool, </w:t>
      </w:r>
      <w:r>
        <w:rPr>
          <w:rFonts w:cs="Arial" w:ascii="Arial" w:hAnsi="Arial"/>
          <w:color w:val="000000"/>
          <w:sz w:val="24"/>
          <w:szCs w:val="24"/>
        </w:rPr>
        <w:t>Department of Clinical &amp; Molecular Pharmacology</w:t>
      </w:r>
      <w:r>
        <w:rPr>
          <w:rFonts w:cs="Arial" w:ascii="Arial" w:hAnsi="Arial"/>
          <w:sz w:val="24"/>
          <w:szCs w:val="24"/>
        </w:rPr>
        <w:t xml:space="preserve">, </w:t>
      </w:r>
      <w:r>
        <w:rPr>
          <w:rFonts w:cs="Arial" w:ascii="Arial" w:hAnsi="Arial"/>
          <w:color w:val="000000"/>
          <w:sz w:val="24"/>
          <w:szCs w:val="24"/>
        </w:rPr>
        <w:t>1st Floor, H Block, 70 Pembroke Place</w:t>
      </w:r>
      <w:r>
        <w:rPr>
          <w:rFonts w:cs="Arial" w:ascii="Arial" w:hAnsi="Arial"/>
          <w:sz w:val="24"/>
          <w:szCs w:val="24"/>
        </w:rPr>
        <w:t xml:space="preserve">, </w:t>
      </w:r>
      <w:r>
        <w:rPr>
          <w:rFonts w:cs="Arial" w:ascii="Arial" w:hAnsi="Arial"/>
          <w:color w:val="000000"/>
          <w:sz w:val="24"/>
          <w:szCs w:val="24"/>
        </w:rPr>
        <w:t>L69 3GF, Liverpool, UK</w:t>
      </w:r>
    </w:p>
    <w:p>
      <w:pPr>
        <w:pStyle w:val="Normal"/>
        <w:spacing w:lineRule="auto" w:line="360" w:before="0" w:after="0"/>
        <w:jc w:val="both"/>
        <w:rPr>
          <w:rFonts w:ascii="Arial" w:hAnsi="Arial" w:cs="Arial"/>
          <w:sz w:val="24"/>
          <w:szCs w:val="24"/>
        </w:rPr>
      </w:pPr>
      <w:r>
        <w:rPr>
          <w:rFonts w:cs="Arial" w:ascii="Arial" w:hAnsi="Arial"/>
          <w:sz w:val="24"/>
          <w:szCs w:val="24"/>
        </w:rPr>
        <w:t>E-mail: a.schipani@liv.ac.uk</w:t>
      </w:r>
    </w:p>
    <w:p>
      <w:pPr>
        <w:pStyle w:val="Normal"/>
        <w:spacing w:lineRule="auto" w:line="360" w:before="0" w:after="0"/>
        <w:jc w:val="both"/>
        <w:rPr>
          <w:rFonts w:ascii="Arial" w:hAnsi="Arial" w:cs="Arial"/>
          <w:b/>
          <w:b/>
          <w:sz w:val="24"/>
          <w:szCs w:val="24"/>
        </w:rPr>
      </w:pPr>
      <w:r>
        <w:rPr>
          <w:rFonts w:cs="Arial" w:ascii="Arial" w:hAnsi="Arial"/>
          <w:b/>
          <w:sz w:val="24"/>
          <w:szCs w:val="24"/>
        </w:rPr>
        <w:t>Running title:</w:t>
      </w:r>
    </w:p>
    <w:p>
      <w:pPr>
        <w:pStyle w:val="Normal"/>
        <w:spacing w:lineRule="auto" w:line="360" w:before="0" w:after="0"/>
        <w:jc w:val="both"/>
        <w:rPr>
          <w:rFonts w:ascii="Arial" w:hAnsi="Arial" w:cs="Arial"/>
          <w:color w:val="000000"/>
          <w:sz w:val="24"/>
          <w:szCs w:val="24"/>
        </w:rPr>
      </w:pPr>
      <w:r>
        <w:rPr>
          <w:rFonts w:cs="Arial" w:ascii="Arial" w:hAnsi="Arial"/>
          <w:color w:val="000000"/>
          <w:sz w:val="24"/>
          <w:szCs w:val="24"/>
        </w:rPr>
        <w:t>PopPK of rifampicin in Malawian adults and children</w:t>
      </w:r>
    </w:p>
    <w:p>
      <w:pPr>
        <w:pStyle w:val="Normal"/>
        <w:rPr>
          <w:rFonts w:ascii="Arial" w:hAnsi="Arial" w:cs="Arial"/>
          <w:color w:val="000000"/>
          <w:sz w:val="24"/>
          <w:szCs w:val="24"/>
        </w:rPr>
      </w:pPr>
      <w:r>
        <w:rPr>
          <w:rFonts w:cs="Arial" w:ascii="Arial" w:hAnsi="Arial"/>
          <w:color w:val="000000"/>
          <w:sz w:val="24"/>
          <w:szCs w:val="24"/>
        </w:rPr>
      </w:r>
    </w:p>
    <w:p>
      <w:pPr>
        <w:pStyle w:val="Normal"/>
        <w:spacing w:lineRule="auto" w:line="360" w:before="0" w:after="0"/>
        <w:jc w:val="both"/>
        <w:rPr>
          <w:rFonts w:ascii="Arial" w:hAnsi="Arial" w:cs="Arial"/>
          <w:b/>
          <w:b/>
          <w:color w:val="000000"/>
          <w:sz w:val="24"/>
          <w:szCs w:val="24"/>
        </w:rPr>
      </w:pPr>
      <w:r>
        <w:rPr>
          <w:rFonts w:cs="Arial" w:ascii="Arial" w:hAnsi="Arial"/>
          <w:b/>
          <w:color w:val="000000"/>
          <w:sz w:val="24"/>
          <w:szCs w:val="24"/>
        </w:rPr>
        <w:t>What is already known on the subject.</w:t>
      </w:r>
    </w:p>
    <w:p>
      <w:pPr>
        <w:pStyle w:val="ListParagraph"/>
        <w:numPr>
          <w:ilvl w:val="0"/>
          <w:numId w:val="1"/>
        </w:numPr>
        <w:spacing w:lineRule="auto" w:line="360" w:before="0" w:after="0"/>
        <w:contextualSpacing/>
        <w:jc w:val="both"/>
        <w:rPr>
          <w:rFonts w:ascii="Arial" w:hAnsi="Arial" w:cs="Arial"/>
          <w:sz w:val="24"/>
          <w:szCs w:val="24"/>
        </w:rPr>
      </w:pPr>
      <w:r>
        <w:rPr>
          <w:rFonts w:cs="Arial" w:ascii="Arial" w:hAnsi="Arial"/>
          <w:sz w:val="24"/>
          <w:szCs w:val="24"/>
        </w:rPr>
        <w:t>Rifampicin is a central component of first-line therapy against tuberculosis.</w:t>
      </w:r>
    </w:p>
    <w:p>
      <w:pPr>
        <w:pStyle w:val="ListParagraph"/>
        <w:numPr>
          <w:ilvl w:val="0"/>
          <w:numId w:val="1"/>
        </w:numPr>
        <w:spacing w:lineRule="auto" w:line="360" w:before="0" w:after="0"/>
        <w:contextualSpacing/>
        <w:jc w:val="both"/>
        <w:rPr>
          <w:rFonts w:ascii="Arial" w:hAnsi="Arial" w:cs="Arial"/>
          <w:sz w:val="24"/>
          <w:szCs w:val="24"/>
        </w:rPr>
      </w:pPr>
      <w:r>
        <w:rPr>
          <w:rFonts w:cs="Arial" w:ascii="Arial" w:hAnsi="Arial"/>
          <w:sz w:val="24"/>
          <w:szCs w:val="24"/>
        </w:rPr>
        <w:t>Rifampicin</w:t>
      </w:r>
      <w:r>
        <w:rPr>
          <w:rFonts w:eastAsia="Times New Roman" w:cs="Arial" w:ascii="Arial" w:hAnsi="Arial"/>
          <w:sz w:val="24"/>
          <w:szCs w:val="24"/>
        </w:rPr>
        <w:t xml:space="preserve"> is mainly administered within fixed dose combinations, which confers clear advantages in terms of adherence, but makes dosage modification more difficult when trying to achieve therapeutic peak plasma concentrations (8-24 mg/L) throughout treatment.</w:t>
      </w:r>
    </w:p>
    <w:p>
      <w:pPr>
        <w:pStyle w:val="ListParagraph"/>
        <w:numPr>
          <w:ilvl w:val="0"/>
          <w:numId w:val="1"/>
        </w:numPr>
        <w:spacing w:lineRule="auto" w:line="360" w:before="0" w:after="0"/>
        <w:contextualSpacing/>
        <w:jc w:val="both"/>
        <w:rPr>
          <w:rFonts w:ascii="Arial" w:hAnsi="Arial" w:cs="Arial"/>
          <w:sz w:val="24"/>
          <w:szCs w:val="24"/>
        </w:rPr>
      </w:pPr>
      <w:r>
        <w:rPr>
          <w:rFonts w:cs="Arial" w:ascii="Arial" w:hAnsi="Arial"/>
          <w:sz w:val="24"/>
          <w:szCs w:val="24"/>
        </w:rPr>
        <w:t>Low rifampicin plasma concentrations can lead to treatment failure and increased risk of developing drug resistance.</w:t>
      </w:r>
    </w:p>
    <w:p>
      <w:pPr>
        <w:pStyle w:val="ListParagraph"/>
        <w:rPr>
          <w:rFonts w:ascii="Arial" w:hAnsi="Arial" w:cs="Arial"/>
          <w:sz w:val="24"/>
          <w:szCs w:val="24"/>
        </w:rPr>
      </w:pPr>
      <w:r>
        <w:rPr>
          <w:rFonts w:cs="Arial" w:ascii="Arial" w:hAnsi="Arial"/>
          <w:sz w:val="24"/>
          <w:szCs w:val="24"/>
        </w:rPr>
      </w:r>
    </w:p>
    <w:p>
      <w:pPr>
        <w:pStyle w:val="ListParagraph"/>
        <w:spacing w:lineRule="auto" w:line="360"/>
        <w:ind w:left="0" w:hanging="0"/>
        <w:rPr>
          <w:rFonts w:ascii="Arial" w:hAnsi="Arial" w:cs="Arial"/>
          <w:b/>
          <w:b/>
          <w:sz w:val="24"/>
          <w:szCs w:val="24"/>
        </w:rPr>
      </w:pPr>
      <w:r>
        <w:rPr>
          <w:rFonts w:cs="Arial" w:ascii="Arial" w:hAnsi="Arial"/>
          <w:b/>
          <w:sz w:val="24"/>
          <w:szCs w:val="24"/>
        </w:rPr>
        <w:t>What this study adds</w:t>
      </w:r>
    </w:p>
    <w:p>
      <w:pPr>
        <w:pStyle w:val="ListParagraph"/>
        <w:numPr>
          <w:ilvl w:val="0"/>
          <w:numId w:val="2"/>
        </w:numPr>
        <w:spacing w:lineRule="auto" w:line="360"/>
        <w:rPr>
          <w:rFonts w:ascii="Arial" w:hAnsi="Arial" w:cs="Arial"/>
          <w:sz w:val="24"/>
          <w:szCs w:val="24"/>
        </w:rPr>
      </w:pPr>
      <w:r>
        <w:rPr>
          <w:rFonts w:cs="Arial" w:ascii="Arial" w:hAnsi="Arial"/>
          <w:sz w:val="24"/>
          <w:szCs w:val="24"/>
        </w:rPr>
        <w:t>Characterisation of the population pharmacokinetics of rifampicin in Malawian children and adults with tuberculosis</w:t>
      </w:r>
    </w:p>
    <w:p>
      <w:pPr>
        <w:pStyle w:val="ListParagraph"/>
        <w:numPr>
          <w:ilvl w:val="0"/>
          <w:numId w:val="2"/>
        </w:numPr>
        <w:spacing w:lineRule="auto" w:line="360"/>
        <w:rPr>
          <w:rFonts w:ascii="Arial" w:hAnsi="Arial" w:cs="Arial"/>
          <w:sz w:val="24"/>
          <w:szCs w:val="24"/>
        </w:rPr>
      </w:pPr>
      <w:r>
        <w:rPr>
          <w:rFonts w:cs="Arial" w:ascii="Arial" w:hAnsi="Arial"/>
          <w:sz w:val="24"/>
          <w:szCs w:val="24"/>
        </w:rPr>
        <w:t>Simulation of the likely population exposures following revised WHO dosing guidelines in Malawian children and adults.</w:t>
      </w:r>
    </w:p>
    <w:p>
      <w:pPr>
        <w:pStyle w:val="ListParagraph"/>
        <w:numPr>
          <w:ilvl w:val="0"/>
          <w:numId w:val="2"/>
        </w:numPr>
        <w:spacing w:lineRule="auto" w:line="360"/>
        <w:rPr>
          <w:rFonts w:ascii="Arial" w:hAnsi="Arial" w:cs="Arial"/>
          <w:sz w:val="24"/>
          <w:szCs w:val="24"/>
        </w:rPr>
      </w:pPr>
      <w:r>
        <w:rPr>
          <w:rFonts w:cs="Arial" w:ascii="Arial" w:hAnsi="Arial"/>
          <w:sz w:val="24"/>
          <w:szCs w:val="24"/>
        </w:rPr>
        <w:t>Comparison of the ability of weight- and age-based dosing bands to achieve target rifampicin exposures.</w:t>
      </w:r>
      <w:r>
        <w:br w:type="page"/>
      </w:r>
    </w:p>
    <w:p>
      <w:pPr>
        <w:pStyle w:val="Normal"/>
        <w:rPr>
          <w:rFonts w:ascii="Arial" w:hAnsi="Arial" w:cs="Arial"/>
          <w:color w:val="000000"/>
          <w:sz w:val="24"/>
          <w:szCs w:val="24"/>
        </w:rPr>
      </w:pPr>
      <w:r>
        <w:rPr>
          <w:rFonts w:cs="Arial" w:ascii="Arial" w:hAnsi="Arial"/>
          <w:b/>
          <w:color w:val="000000"/>
          <w:sz w:val="24"/>
          <w:szCs w:val="24"/>
        </w:rPr>
        <w:t>Abstract</w:t>
      </w:r>
    </w:p>
    <w:p>
      <w:pPr>
        <w:pStyle w:val="Normal"/>
        <w:spacing w:lineRule="auto" w:line="360" w:before="0" w:after="0"/>
        <w:jc w:val="both"/>
        <w:rPr>
          <w:rFonts w:ascii="Arial" w:hAnsi="Arial" w:cs="Arial"/>
          <w:b/>
          <w:b/>
          <w:color w:val="000000"/>
          <w:sz w:val="24"/>
          <w:szCs w:val="24"/>
        </w:rPr>
      </w:pPr>
      <w:r>
        <w:rPr>
          <w:rFonts w:cs="Arial" w:ascii="Arial" w:hAnsi="Arial"/>
          <w:b/>
          <w:color w:val="000000"/>
          <w:sz w:val="24"/>
          <w:szCs w:val="24"/>
        </w:rPr>
      </w:r>
    </w:p>
    <w:p>
      <w:pPr>
        <w:pStyle w:val="Normal"/>
        <w:spacing w:lineRule="auto" w:line="360" w:before="0" w:after="0"/>
        <w:jc w:val="both"/>
        <w:rPr>
          <w:rFonts w:ascii="Arial" w:hAnsi="Arial" w:cs="Arial"/>
          <w:color w:val="000000"/>
          <w:sz w:val="24"/>
          <w:szCs w:val="24"/>
        </w:rPr>
      </w:pPr>
      <w:r>
        <w:rPr>
          <w:rFonts w:cs="Arial" w:ascii="Arial" w:hAnsi="Arial"/>
          <w:color w:val="000000"/>
          <w:sz w:val="24"/>
          <w:szCs w:val="24"/>
        </w:rPr>
        <w:t xml:space="preserve">Objectives: Low rifampicin plasma concentrations can lead to treatment failure and increased risk of developing drug resistant tuberculosis. The objectives of this study were to: </w:t>
      </w:r>
    </w:p>
    <w:p>
      <w:pPr>
        <w:pStyle w:val="Normal"/>
        <w:spacing w:lineRule="auto" w:line="360" w:before="0" w:after="0"/>
        <w:jc w:val="both"/>
        <w:rPr>
          <w:rFonts w:ascii="Arial" w:hAnsi="Arial" w:cs="Arial"/>
          <w:color w:val="000000"/>
          <w:sz w:val="24"/>
          <w:szCs w:val="24"/>
        </w:rPr>
      </w:pPr>
      <w:r>
        <w:rPr>
          <w:rFonts w:cs="Arial" w:ascii="Arial" w:hAnsi="Arial"/>
          <w:color w:val="000000"/>
          <w:sz w:val="24"/>
          <w:szCs w:val="24"/>
        </w:rPr>
        <w:t xml:space="preserve">Characterise the population-PK of rifampicin in Malawian children and adults with tuberculosis; Simulate exposures under revised WHO dosing guidelines that aim to reduce the risk of low exposures of rifampicin; Examine predicted exposures using weight- and age-based dosing bands under new dosing recommendations. </w:t>
      </w:r>
    </w:p>
    <w:p>
      <w:pPr>
        <w:pStyle w:val="Normal"/>
        <w:spacing w:lineRule="auto" w:line="36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360" w:before="0" w:after="0"/>
        <w:jc w:val="both"/>
        <w:rPr>
          <w:rFonts w:ascii="Arial" w:hAnsi="Arial" w:cs="Arial"/>
          <w:color w:val="000000"/>
          <w:sz w:val="24"/>
          <w:szCs w:val="24"/>
        </w:rPr>
      </w:pPr>
      <w:r>
        <w:rPr>
          <w:rFonts w:cs="Arial" w:ascii="Arial" w:hAnsi="Arial"/>
          <w:color w:val="000000"/>
          <w:sz w:val="24"/>
          <w:szCs w:val="24"/>
        </w:rPr>
        <w:t xml:space="preserve">Methods: Patients </w:t>
      </w:r>
      <w:r>
        <w:rPr>
          <w:rFonts w:cs="Arial" w:ascii="Arial" w:hAnsi="Arial"/>
          <w:sz w:val="24"/>
          <w:szCs w:val="24"/>
        </w:rPr>
        <w:t xml:space="preserve">were recruited at least two weeks after initiation of the intensive phase of treatment and received RIF in FDC of anti-TB drugs. A total of 5-6 rich and 1-2 sparse samples were collected. </w:t>
      </w:r>
      <w:r>
        <w:rPr>
          <w:rFonts w:cs="Arial" w:ascii="Arial" w:hAnsi="Arial"/>
          <w:color w:val="000000"/>
          <w:sz w:val="24"/>
          <w:szCs w:val="24"/>
        </w:rPr>
        <w:t>NONMEM (v7.2) was used to build a population-PK model.</w:t>
      </w:r>
    </w:p>
    <w:p>
      <w:pPr>
        <w:pStyle w:val="Normal"/>
        <w:spacing w:lineRule="auto" w:line="36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360" w:before="0" w:after="0"/>
        <w:jc w:val="both"/>
        <w:rPr>
          <w:rFonts w:ascii="Arial" w:hAnsi="Arial" w:cs="Arial"/>
          <w:color w:val="000000"/>
          <w:sz w:val="24"/>
          <w:szCs w:val="24"/>
        </w:rPr>
      </w:pPr>
      <w:r>
        <w:rPr>
          <w:rFonts w:cs="Arial" w:ascii="Arial" w:hAnsi="Arial"/>
          <w:color w:val="000000"/>
          <w:sz w:val="24"/>
          <w:szCs w:val="24"/>
        </w:rPr>
        <w:t>Results: 165 TB patients, 115 adults and 50 children, aged 7 months to 65 years and weighing 4.8 to 87 kg, were included in the study. A one-compartment model with first-order absorption best described the data. The mean population estimate for CL/F was 23.9 (l/h.70.kg-1) with inter-individual variability of 46.6%.</w:t>
      </w:r>
      <w:r>
        <w:rPr/>
        <w:t xml:space="preserve"> </w:t>
      </w:r>
      <w:r>
        <w:rPr>
          <w:rFonts w:cs="Arial" w:ascii="Arial" w:hAnsi="Arial"/>
          <w:color w:val="000000"/>
          <w:sz w:val="24"/>
          <w:szCs w:val="24"/>
        </w:rPr>
        <w:t>Exposure was unaffected by HIV status. Relative bioavailability in children was estimated at 49% lower compared to adults (100% relative bioavailability). Simulations showed significantly lower RIF exposure in children vs. adults. In children average AUC was 13.5 mg∙h/L, which was nearly half that was observed in adults (26.3 mg∙h/L). Using age as a surrogate for weight in dosing bands gave similar results compared to the weight bands. Increasing dose to approximately 15 mg/kg, increased AUC in children to an average of 22 mg∙h/L. bringing expected exposures in children closer to those predicted for adults.</w:t>
      </w:r>
    </w:p>
    <w:p>
      <w:pPr>
        <w:pStyle w:val="Normal"/>
        <w:spacing w:lineRule="auto" w:line="36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360"/>
        <w:jc w:val="both"/>
        <w:rPr>
          <w:rFonts w:ascii="Arial" w:hAnsi="Arial" w:cs="Arial"/>
          <w:color w:val="000000"/>
          <w:sz w:val="24"/>
          <w:szCs w:val="24"/>
        </w:rPr>
      </w:pPr>
      <w:r>
        <w:rPr>
          <w:rFonts w:cs="Arial" w:ascii="Arial" w:hAnsi="Arial"/>
          <w:color w:val="000000"/>
          <w:sz w:val="24"/>
          <w:szCs w:val="24"/>
        </w:rPr>
        <w:t>Conclusion: The population-PK model developed can be used to optimise rifampicin exposures through dosing simulations. WHO dosing recommendations may not be achieved using currently licensed fixed-dose combination formulations of TB therapy.</w:t>
      </w:r>
      <w:r>
        <w:br w:type="page"/>
      </w:r>
    </w:p>
    <w:p>
      <w:pPr>
        <w:pStyle w:val="Normal"/>
        <w:spacing w:lineRule="auto" w:line="360" w:before="0" w:after="0"/>
        <w:jc w:val="both"/>
        <w:rPr>
          <w:rFonts w:ascii="Arial" w:hAnsi="Arial" w:cs="Arial"/>
          <w:b/>
          <w:b/>
          <w:color w:val="000000"/>
          <w:sz w:val="24"/>
          <w:szCs w:val="24"/>
        </w:rPr>
      </w:pPr>
      <w:r>
        <w:rPr>
          <w:rFonts w:cs="Arial" w:ascii="Arial" w:hAnsi="Arial"/>
          <w:b/>
          <w:color w:val="000000"/>
          <w:sz w:val="24"/>
          <w:szCs w:val="24"/>
        </w:rPr>
        <w:t xml:space="preserve">Introduction </w:t>
      </w:r>
    </w:p>
    <w:p>
      <w:pPr>
        <w:pStyle w:val="Normal"/>
        <w:spacing w:lineRule="auto" w:line="480" w:before="0" w:after="0"/>
        <w:jc w:val="both"/>
        <w:rPr/>
      </w:pPr>
      <w:r>
        <w:rPr>
          <w:rFonts w:cs="Arial" w:ascii="Arial" w:hAnsi="Arial"/>
          <w:color w:val="000000"/>
          <w:sz w:val="24"/>
          <w:szCs w:val="24"/>
        </w:rPr>
        <w:t>More than a million people still die</w:t>
      </w:r>
      <w:r>
        <w:rPr>
          <w:rFonts w:cs="Arial" w:ascii="Arial" w:hAnsi="Arial"/>
          <w:i/>
          <w:iCs/>
          <w:color w:val="000000"/>
          <w:sz w:val="24"/>
          <w:szCs w:val="24"/>
        </w:rPr>
        <w:t xml:space="preserve"> </w:t>
      </w:r>
      <w:r>
        <w:rPr>
          <w:rFonts w:cs="Arial" w:ascii="Arial" w:hAnsi="Arial"/>
          <w:color w:val="000000"/>
          <w:sz w:val="24"/>
          <w:szCs w:val="24"/>
        </w:rPr>
        <w:t xml:space="preserve">from tuberculosis worldwide each year despite the availability of effective treatment </w:t>
      </w:r>
      <w:r>
        <w:fldChar w:fldCharType="begin"/>
      </w:r>
      <w:r>
        <w:instrText>ADDIN EN.CITE &lt;EndNote&gt;&lt;Cite&gt;&lt;Author&gt;Dye&lt;/Author&gt;&lt;Year&gt;1999&lt;/Year&gt;&lt;RecNum&gt;1&lt;/RecNum&gt;&lt;DisplayText&gt;[1]&lt;/DisplayText&gt;&lt;record&gt;&lt;rec-number&gt;1&lt;/rec-number&gt;&lt;foreign-keys&gt;&lt;key app="EN" db-id="pptd0xdapxe924e5p0ixzspqvef2fpwte5ff" timestamp="1396528314"&gt;1&lt;/key&gt;&lt;/foreign-keys&gt;&lt;ref-type name="Journal Article"&gt;17&lt;/ref-type&gt;&lt;contributors&gt;&lt;authors&gt;&lt;author&gt;Dye, C.&lt;/author&gt;&lt;author&gt;Scheele, S.&lt;/author&gt;&lt;author&gt;Dolin, P.&lt;/author&gt;&lt;author&gt;Pathania, V.&lt;/author&gt;&lt;author&gt;Raviglione, M. C.&lt;/author&gt;&lt;/authors&gt;&lt;/contributors&gt;&lt;auth-address&gt;Communicable Diseases Prevention and Control, World Health Organization, Geneva, Switzerland. dyec@who.ch&lt;/auth-address&gt;&lt;titles&gt;&lt;title&gt;Consensus statement. Global burden of tuberculosis: estimated incidence, prevalence, and mortality by country. WHO Global Surveillance and Monitoring Project&lt;/title&gt;&lt;secondary-title&gt;JAMA&lt;/secondary-title&gt;&lt;/titles&gt;&lt;periodical&gt;&lt;full-title&gt;JAMA&lt;/full-title&gt;&lt;/periodical&gt;&lt;pages&gt;677-86&lt;/pages&gt;&lt;volume&gt;282&lt;/volume&gt;&lt;number&gt;7&lt;/number&gt;&lt;edition&gt;1999/10/12&lt;/edition&gt;&lt;keywords&gt;&lt;keyword&gt;AIDS-Related Opportunistic Infections/epidemiology&lt;/keyword&gt;&lt;keyword&gt;*Cost of Illness&lt;/keyword&gt;&lt;keyword&gt;Disease Notification&lt;/keyword&gt;&lt;keyword&gt;Humans&lt;/keyword&gt;&lt;keyword&gt;Incidence&lt;/keyword&gt;&lt;keyword&gt;Population Surveillance&lt;/keyword&gt;&lt;keyword&gt;Prevalence&lt;/keyword&gt;&lt;keyword&gt;Risk&lt;/keyword&gt;&lt;keyword&gt;Statistics as Topic&lt;/keyword&gt;&lt;keyword&gt;Tuberculosis/*epidemiology/mortality/prevention &amp;amp; control&lt;/keyword&gt;&lt;keyword&gt;*World Health&lt;/keyword&gt;&lt;/keywords&gt;&lt;dates&gt;&lt;year&gt;1999&lt;/year&gt;&lt;pub-dates&gt;&lt;date&gt;Aug 18&lt;/date&gt;&lt;/pub-dates&gt;&lt;/dates&gt;&lt;isbn&gt;0098-7484 (Print)&amp;#xD;0098-7484 (Linking)&lt;/isbn&gt;&lt;accession-num&gt;10517722&lt;/accession-num&gt;&lt;urls&gt;&lt;related-urls&gt;&lt;url&gt;http://www.ncbi.nlm.nih.gov/entrez/query.fcgi?cmd=Retrieve&amp;amp;db=PubMed&amp;amp;dopt=Citation&amp;amp;list_uids=10517722&lt;/url&gt;&lt;/related-urls&gt;&lt;/urls&gt;&lt;electronic-resource-num&gt;jst80025 [pii]&lt;/electronic-resource-num&gt;&lt;language&gt;eng&lt;/language&gt;&lt;/record&gt;&lt;/Cite&gt;&lt;/EndNote&gt;</w:instrText>
      </w:r>
      <w:r>
        <w:fldChar w:fldCharType="separate"/>
      </w:r>
      <w:bookmarkStart w:id="0" w:name="__Fieldmark__11679_862743885"/>
      <w:r>
        <w:rPr>
          <w:rFonts w:cs="Arial" w:ascii="Arial" w:hAnsi="Arial"/>
          <w:color w:val="000000"/>
          <w:sz w:val="24"/>
          <w:szCs w:val="24"/>
        </w:rPr>
        <w:t>[1]</w:t>
      </w:r>
      <w:r>
        <w:rPr>
          <w:rFonts w:cs="Arial" w:ascii="Arial" w:hAnsi="Arial"/>
          <w:color w:val="000000"/>
          <w:sz w:val="24"/>
          <w:szCs w:val="24"/>
        </w:rPr>
      </w:r>
      <w:r>
        <w:fldChar w:fldCharType="end"/>
      </w:r>
      <w:bookmarkEnd w:id="0"/>
      <w:r>
        <w:rPr>
          <w:rFonts w:cs="Arial" w:ascii="Arial" w:hAnsi="Arial"/>
          <w:color w:val="000000"/>
          <w:sz w:val="24"/>
          <w:szCs w:val="24"/>
        </w:rPr>
        <w:t xml:space="preserve">. During the 1960s, </w:t>
      </w:r>
      <w:r>
        <w:rPr>
          <w:rFonts w:cs="Arial" w:ascii="Arial" w:hAnsi="Arial"/>
          <w:sz w:val="24"/>
          <w:szCs w:val="24"/>
        </w:rPr>
        <w:t>the introduction of the rifamycin class of antibiotics transformed the treatment of tuberculosis and, as a component of a three- or four-drug regimen including isoniazid and pyrazinamide, it was fundamental in reducing the duration of treatment from up to 18 to 6 months</w:t>
      </w:r>
      <w:r>
        <w:rPr>
          <w:rFonts w:cs="Arial" w:ascii="Arial" w:hAnsi="Arial"/>
          <w:color w:val="000000"/>
          <w:sz w:val="24"/>
          <w:szCs w:val="24"/>
        </w:rPr>
        <w:t xml:space="preserve">, raising rates of cure at six months to more than 90%, and reducing relapse to less than 5% </w:t>
      </w:r>
      <w:r>
        <w:fldChar w:fldCharType="begin"/>
      </w:r>
      <w:r>
        <w:instrText>ADDIN EN.CITE &lt;EndNote&gt;&lt;Cite&gt;&lt;Author&gt;Fox&lt;/Author&gt;&lt;Year&gt;2001&lt;/Year&gt;&lt;RecNum&gt;2&lt;/RecNum&gt;&lt;DisplayText&gt;[2]&lt;/DisplayText&gt;&lt;record&gt;&lt;rec-number&gt;2&lt;/rec-number&gt;&lt;foreign-keys&gt;&lt;key app="EN" db-id="pptd0xdapxe924e5p0ixzspqvef2fpwte5ff" timestamp="1396531018"&gt;2&lt;/key&gt;&lt;/foreign-keys&gt;&lt;ref-type name="Journal Article"&gt;17&lt;/ref-type&gt;&lt;contributors&gt;&lt;authors&gt;&lt;author&gt;Fox, W.&lt;/author&gt;&lt;author&gt; Ellard, GA.&lt;/author&gt;&lt;author&gt;Mitchison, DA.&lt;/author&gt;&lt;/authors&gt;&lt;/contributors&gt;&lt;titles&gt;&lt;title&gt;Studies on the treatmentof tuberculosis undertaken by the British Medical Research Council tuberculosis units, 1946-1986, with relevant subsequent publications&lt;/title&gt;&lt;secondary-title&gt;&lt;style face="italic" font="default" size="100%"&gt;International Journal of Tubercle and Lung Disease&lt;/style&gt;&lt;/secondary-title&gt;&lt;/titles&gt;&lt;periodical&gt;&lt;full-title&gt;International Journal of Tubercle and Lung Disease&lt;/full-title&gt;&lt;/periodical&gt;&lt;pages&gt;231–79&lt;/pages&gt;&lt;volume&gt;3&lt;/volume&gt;&lt;number&gt;(10 Suppl 2)&lt;/number&gt;&lt;dates&gt;&lt;year&gt;2001&lt;/year&gt;&lt;/dates&gt;&lt;urls&gt;&lt;/urls&gt;&lt;/record&gt;&lt;/Cite&gt;&lt;/EndNote&gt;</w:instrText>
      </w:r>
      <w:r>
        <w:fldChar w:fldCharType="separate"/>
      </w:r>
      <w:bookmarkStart w:id="1" w:name="__Fieldmark__11704_862743885"/>
      <w:r>
        <w:rPr>
          <w:rFonts w:cs="Arial" w:ascii="Arial" w:hAnsi="Arial"/>
          <w:color w:val="000000"/>
          <w:sz w:val="24"/>
          <w:szCs w:val="24"/>
        </w:rPr>
        <w:t>[2]</w:t>
      </w:r>
      <w:r>
        <w:rPr>
          <w:rFonts w:cs="Arial" w:ascii="Arial" w:hAnsi="Arial"/>
          <w:color w:val="000000"/>
          <w:sz w:val="24"/>
          <w:szCs w:val="24"/>
        </w:rPr>
      </w:r>
      <w:r>
        <w:fldChar w:fldCharType="end"/>
      </w:r>
      <w:bookmarkEnd w:id="1"/>
      <w:r>
        <w:rPr>
          <w:rFonts w:cs="Arial" w:ascii="Arial" w:hAnsi="Arial"/>
          <w:color w:val="000000"/>
          <w:sz w:val="24"/>
          <w:szCs w:val="24"/>
        </w:rPr>
        <w:t>. Rifampicin (RIF) remains a central component</w:t>
      </w:r>
      <w:r>
        <w:rPr>
          <w:rFonts w:cs="Arial" w:ascii="Arial" w:hAnsi="Arial"/>
          <w:sz w:val="24"/>
          <w:szCs w:val="24"/>
        </w:rPr>
        <w:t xml:space="preserve"> </w:t>
      </w:r>
      <w:r>
        <w:rPr>
          <w:rFonts w:cs="Arial" w:ascii="Arial" w:hAnsi="Arial"/>
          <w:color w:val="000000"/>
          <w:sz w:val="24"/>
          <w:szCs w:val="24"/>
        </w:rPr>
        <w:t xml:space="preserve">of first-line therapy </w:t>
      </w:r>
      <w:r>
        <w:fldChar w:fldCharType="begin"/>
      </w:r>
      <w:r>
        <w:instrText>ADDIN EN.CITE &lt;EndNote&gt;&lt;Cite&gt;&lt;Author&gt;Davies&lt;/Author&gt;&lt;Year&gt;2007&lt;/Year&gt;&lt;RecNum&gt;3&lt;/RecNum&gt;&lt;DisplayText&gt;[3]&lt;/DisplayText&gt;&lt;record&gt;&lt;rec-number&gt;3&lt;/rec-number&gt;&lt;foreign-keys&gt;&lt;key app="EN" db-id="pptd0xdapxe924e5p0ixzspqvef2fpwte5ff" timestamp="1396531164"&gt;3&lt;/key&gt;&lt;/foreign-keys&gt;&lt;ref-type name="Journal Article"&gt;17&lt;/ref-type&gt;&lt;contributors&gt;&lt;authors&gt;&lt;author&gt;Davies, G.&lt;/author&gt;&lt;author&gt;Cerri, S.&lt;/author&gt;&lt;author&gt;Richeldi, L.&lt;/author&gt;&lt;/authors&gt;&lt;/contributors&gt;&lt;auth-address&gt;Davies, G&amp;#xD;Univ Liverpool, Wellcome Trust HIV Pharmacol Labs, 70 Pembroke Place, Liverpool L69 3GF, Merseyside, England&amp;#xD;Univ Liverpool, Wellcome Trust HIV Pharmacol Labs, Liverpool L69 3GF, Merseyside, England&lt;/auth-address&gt;&lt;titles&gt;&lt;title&gt;Rifabutin for treating pulmonary tuberculosis&lt;/title&gt;&lt;secondary-title&gt;Cochrane Database of Systematic Reviews&lt;/secondary-title&gt;&lt;/titles&gt;&lt;periodical&gt;&lt;full-title&gt;Cochrane Database of Systematic Reviews&lt;/full-title&gt;&lt;/periodical&gt;&lt;number&gt;4&lt;/number&gt;&lt;keywords&gt;&lt;keyword&gt;early bactericidal activity&lt;/keyword&gt;&lt;keyword&gt;sputum viable counts&lt;/keyword&gt;&lt;keyword&gt;mycobacterium-tuberculosis&lt;/keyword&gt;&lt;keyword&gt;rifampicin&lt;/keyword&gt;&lt;keyword&gt;resistant&lt;/keyword&gt;&lt;keyword&gt;chemotherapy&lt;/keyword&gt;&lt;/keywords&gt;&lt;dates&gt;&lt;year&gt;2007&lt;/year&gt;&lt;/dates&gt;&lt;isbn&gt;1469-493X&lt;/isbn&gt;&lt;accession-num&gt;ISI:000250188700032&lt;/accession-num&gt;&lt;urls&gt;&lt;related-urls&gt;&lt;url&gt;&amp;lt;Go to ISI&amp;gt;://000250188700032&lt;/url&gt;&lt;/related-urls&gt;&lt;/urls&gt;&lt;electronic-resource-num&gt;Artn Cd005159&amp;#xD;Doi 10.1002/14651858.Cd005159.Pub2&lt;/electronic-resource-num&gt;&lt;language&gt;English&lt;/language&gt;&lt;/record&gt;&lt;/Cite&gt;&lt;/EndNote&gt;</w:instrText>
      </w:r>
      <w:r>
        <w:fldChar w:fldCharType="separate"/>
      </w:r>
      <w:bookmarkStart w:id="2" w:name="__Fieldmark__11717_862743885"/>
      <w:r>
        <w:rPr>
          <w:rFonts w:cs="Arial" w:ascii="Arial" w:hAnsi="Arial"/>
          <w:color w:val="000000"/>
          <w:sz w:val="24"/>
          <w:szCs w:val="24"/>
        </w:rPr>
        <w:t>[3]</w:t>
      </w:r>
      <w:r>
        <w:rPr>
          <w:rFonts w:cs="Arial" w:ascii="Arial" w:hAnsi="Arial"/>
          <w:color w:val="000000"/>
          <w:sz w:val="24"/>
          <w:szCs w:val="24"/>
        </w:rPr>
      </w:r>
      <w:r>
        <w:fldChar w:fldCharType="end"/>
      </w:r>
      <w:bookmarkEnd w:id="2"/>
      <w:r>
        <w:rPr>
          <w:rFonts w:cs="Arial" w:ascii="Arial" w:hAnsi="Arial"/>
          <w:color w:val="000000"/>
          <w:sz w:val="24"/>
          <w:szCs w:val="24"/>
        </w:rPr>
        <w:t xml:space="preserve"> since its introduction in </w:t>
      </w:r>
      <w:r>
        <w:rPr>
          <w:rFonts w:eastAsia="Times New Roman" w:cs="Arial" w:ascii="Arial" w:hAnsi="Arial"/>
          <w:sz w:val="24"/>
          <w:szCs w:val="24"/>
        </w:rPr>
        <w:t xml:space="preserve">1967. RIF is mainly administered within fixed dose combinations, which confers clear advantages in terms of adherence, but makes dosage modification more difficult when trying to achieve therapeutic peak plasma concentrations (8-24 mg/L) throughout treatment </w:t>
      </w:r>
      <w:r>
        <w:fldChar w:fldCharType="begin"/>
      </w:r>
      <w:r>
        <w:instrText>ADDIN EN.CITE &lt;EndNote&gt;&lt;Cite&gt;&lt;Author&gt;Peloquin&lt;/Author&gt;&lt;Year&gt;1999&lt;/Year&gt;&lt;RecNum&gt;203&lt;/RecNum&gt;&lt;DisplayText&gt;[4]&lt;/DisplayText&gt;&lt;record&gt;&lt;rec-number&gt;203&lt;/rec-number&gt;&lt;foreign-keys&gt;&lt;key app="EN" db-id="pptd0xdapxe924e5p0ixzspqvef2fpwte5ff" timestamp="1414072742"&gt;203&lt;/key&gt;&lt;/foreign-keys&gt;&lt;ref-type name="Journal Article"&gt;17&lt;/ref-type&gt;&lt;contributors&gt;&lt;authors&gt;&lt;author&gt;Peloquin, C. A.&lt;/author&gt;&lt;/authors&gt;&lt;/contributors&gt;&lt;titles&gt;&lt;title&gt;Therapeutic drug monitoring in antituberculosis chemotherapy&lt;/title&gt;&lt;secondary-title&gt;Ther Drug Monit&lt;/secondary-title&gt;&lt;alt-title&gt;Therapeutic drug monitoring&lt;/alt-title&gt;&lt;/titles&gt;&lt;periodical&gt;&lt;full-title&gt;Ther Drug Monit&lt;/full-title&gt;&lt;abbr-1&gt;Therapeutic drug monitoring&lt;/abbr-1&gt;&lt;/periodical&gt;&lt;alt-periodical&gt;&lt;full-title&gt;Ther Drug Monit&lt;/full-title&gt;&lt;abbr-1&gt;Therapeutic drug monitoring&lt;/abbr-1&gt;&lt;/alt-periodical&gt;&lt;pages&gt;426-7&lt;/pages&gt;&lt;volume&gt;21&lt;/volume&gt;&lt;number&gt;4&lt;/number&gt;&lt;keywords&gt;&lt;keyword&gt;Antitubercular Agents/*blood/*therapeutic use&lt;/keyword&gt;&lt;keyword&gt;Drug Monitoring/*methods&lt;/keyword&gt;&lt;keyword&gt;Humans&lt;/keyword&gt;&lt;/keywords&gt;&lt;dates&gt;&lt;year&gt;1999&lt;/year&gt;&lt;pub-dates&gt;&lt;date&gt;Aug&lt;/date&gt;&lt;/pub-dates&gt;&lt;/dates&gt;&lt;isbn&gt;0163-4356 (Print)&amp;#xD;0163-4356 (Linking)&lt;/isbn&gt;&lt;accession-num&gt;10442697&lt;/accession-num&gt;&lt;urls&gt;&lt;related-urls&gt;&lt;url&gt;http://www.ncbi.nlm.nih.gov/pubmed/10442697&lt;/url&gt;&lt;/related-urls&gt;&lt;/urls&gt;&lt;/record&gt;&lt;/Cite&gt;&lt;/EndNote&gt;</w:instrText>
      </w:r>
      <w:r>
        <w:fldChar w:fldCharType="separate"/>
      </w:r>
      <w:bookmarkStart w:id="3" w:name="__Fieldmark__11740_862743885"/>
      <w:r>
        <w:rPr>
          <w:rFonts w:eastAsia="Times New Roman" w:cs="Arial" w:ascii="Arial" w:hAnsi="Arial"/>
          <w:sz w:val="24"/>
          <w:szCs w:val="24"/>
        </w:rPr>
        <w:t>[4]</w:t>
      </w:r>
      <w:r>
        <w:rPr>
          <w:rFonts w:eastAsia="Times New Roman" w:cs="Arial" w:ascii="Arial" w:hAnsi="Arial"/>
          <w:sz w:val="24"/>
          <w:szCs w:val="24"/>
        </w:rPr>
      </w:r>
      <w:r>
        <w:fldChar w:fldCharType="end"/>
      </w:r>
      <w:bookmarkEnd w:id="3"/>
      <w:r>
        <w:rPr>
          <w:rFonts w:eastAsia="Times New Roman" w:cs="Arial" w:ascii="Arial" w:hAnsi="Arial"/>
          <w:sz w:val="24"/>
          <w:szCs w:val="24"/>
        </w:rPr>
        <w:t>. Under-exposure could lead to treatment failure and emergence of drug resistance, which is globally increasing in prevalence</w:t>
      </w:r>
      <w:r>
        <w:rPr>
          <w:rFonts w:cs="Arial" w:ascii="Arial" w:hAnsi="Arial"/>
          <w:sz w:val="24"/>
          <w:szCs w:val="24"/>
        </w:rPr>
        <w:t>.</w:t>
      </w:r>
    </w:p>
    <w:p>
      <w:pPr>
        <w:pStyle w:val="Normal"/>
        <w:spacing w:lineRule="auto" w:line="48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480" w:before="0" w:after="0"/>
        <w:jc w:val="both"/>
        <w:rPr/>
      </w:pPr>
      <w:r>
        <w:rPr>
          <w:rFonts w:cs="Arial" w:ascii="Arial" w:hAnsi="Arial"/>
          <w:color w:val="000000"/>
          <w:sz w:val="24"/>
          <w:szCs w:val="24"/>
        </w:rPr>
        <w:t xml:space="preserve">Given that concentration-effect relationships are not likely to differ substantially between children and adults and that RIF-based regimens achieve excellent clinical results, dosing recommendations in children have been targeted to plasma concentrations observed in adults </w:t>
      </w:r>
      <w:r>
        <w:rPr>
          <w:rFonts w:cs="Arial" w:ascii="Arial" w:hAnsi="Arial"/>
          <w:sz w:val="24"/>
          <w:szCs w:val="24"/>
        </w:rPr>
        <w:t xml:space="preserve">(WHO 2003) </w:t>
      </w:r>
      <w:r>
        <w:fldChar w:fldCharType="begin"/>
      </w:r>
      <w:r>
        <w:instrText>ADDIN EN.CITE &lt;EndNote&gt;&lt;Cite&gt;&lt;Author&gt;Blake&lt;/Author&gt;&lt;Year&gt;2006&lt;/Year&gt;&lt;RecNum&gt;37&lt;/RecNum&gt;&lt;DisplayText&gt;[5]&lt;/DisplayText&gt;&lt;record&gt;&lt;rec-number&gt;37&lt;/rec-number&gt;&lt;foreign-keys&gt;&lt;key app="EN" db-id="pptd0xdapxe924e5p0ixzspqvef2fpwte5ff" timestamp="1396534324"&gt;37&lt;/key&gt;&lt;/foreign-keys&gt;&lt;ref-type name="Journal Article"&gt;17&lt;/ref-type&gt;&lt;contributors&gt;&lt;authors&gt;&lt;author&gt;Blake, M. J.&lt;/author&gt;&lt;author&gt;Abdel-Rahman, S. M.&lt;/author&gt;&lt;author&gt;Jacobs, R. F.&lt;/author&gt;&lt;author&gt;Lowery, N. K.&lt;/author&gt;&lt;author&gt;Sterling, T. R.&lt;/author&gt;&lt;author&gt;Kearns, G. L.&lt;/author&gt;&lt;/authors&gt;&lt;/contributors&gt;&lt;auth-address&gt;Department of Pediatrics, University of Missouri-Kansas City, School of Medicine, USA.&lt;/auth-address&gt;&lt;titles&gt;&lt;title&gt;Pharmacokinetics of rifapentine in children&lt;/title&gt;&lt;secondary-title&gt;Pediatr Infect Dis J&lt;/secondary-title&gt;&lt;/titles&gt;&lt;periodical&gt;&lt;full-title&gt;Pediatr Infect Dis J&lt;/full-title&gt;&lt;/periodical&gt;&lt;pages&gt;405-9&lt;/pages&gt;&lt;volume&gt;25&lt;/volume&gt;&lt;number&gt;5&lt;/number&gt;&lt;edition&gt;2006/04/29&lt;/edition&gt;&lt;keywords&gt;&lt;keyword&gt;Administration, Oral&lt;/keyword&gt;&lt;keyword&gt;Antibiotics, Antitubercular/administration &amp;amp; dosage/adverse&lt;/keyword&gt;&lt;keyword&gt;effects/*pharmacokinetics&lt;/keyword&gt;&lt;keyword&gt;Area Under Curve&lt;/keyword&gt;&lt;keyword&gt;Child&lt;/keyword&gt;&lt;keyword&gt;Child, Preschool&lt;/keyword&gt;&lt;keyword&gt;Chromatography, High Pressure Liquid&lt;/keyword&gt;&lt;keyword&gt;Female&lt;/keyword&gt;&lt;keyword&gt;Humans&lt;/keyword&gt;&lt;keyword&gt;Male&lt;/keyword&gt;&lt;keyword&gt;Rifampin/administration &amp;amp; dosage/adverse effects/*analogs &amp;amp;&lt;/keyword&gt;&lt;keyword&gt;derivatives/pharmacokinetics&lt;/keyword&gt;&lt;/keywords&gt;&lt;dates&gt;&lt;year&gt;2006&lt;/year&gt;&lt;pub-dates&gt;&lt;date&gt;May&lt;/date&gt;&lt;/pub-dates&gt;&lt;/dates&gt;&lt;isbn&gt;0891-3668 (Print)&amp;#xD;0891-3668 (Linking)&lt;/isbn&gt;&lt;accession-num&gt;16645503&lt;/accession-num&gt;&lt;urls&gt;&lt;related-urls&gt;&lt;url&gt;http://www.ncbi.nlm.nih.gov/entrez/query.fcgi?cmd=Retrieve&amp;amp;db=PubMed&amp;amp;dopt=Citation&amp;amp;list_uids=16645503&lt;/url&gt;&lt;/related-urls&gt;&lt;/urls&gt;&lt;electronic-resource-num&gt;10.1097/01.inf.0000214963.55217.9c&amp;#xD;00006454-200605000-00006 [pii]&lt;/electronic-resource-num&gt;&lt;language&gt;eng&lt;/language&gt;&lt;/record&gt;&lt;/Cite&gt;&lt;/EndNote&gt;</w:instrText>
      </w:r>
      <w:r>
        <w:fldChar w:fldCharType="separate"/>
      </w:r>
      <w:bookmarkStart w:id="4" w:name="__Fieldmark__11760_862743885"/>
      <w:r>
        <w:rPr>
          <w:rFonts w:cs="Arial" w:ascii="Arial" w:hAnsi="Arial"/>
          <w:sz w:val="24"/>
          <w:szCs w:val="24"/>
        </w:rPr>
        <w:t>[5]</w:t>
      </w:r>
      <w:r>
        <w:rPr>
          <w:rFonts w:cs="Arial" w:ascii="Arial" w:hAnsi="Arial"/>
          <w:sz w:val="24"/>
          <w:szCs w:val="24"/>
        </w:rPr>
      </w:r>
      <w:r>
        <w:fldChar w:fldCharType="end"/>
      </w:r>
      <w:bookmarkEnd w:id="4"/>
      <w:r>
        <w:rPr>
          <w:rFonts w:cs="Arial" w:ascii="Arial" w:hAnsi="Arial"/>
          <w:color w:val="000000"/>
          <w:sz w:val="24"/>
          <w:szCs w:val="24"/>
        </w:rPr>
        <w:t xml:space="preserve">. However such recommendations need to account for pharmacokinetic differences between adults in children particularly in bioavailability and maturation of clearance processes, which could affect response to TB drugs. </w:t>
      </w:r>
      <w:r>
        <w:rPr>
          <w:rFonts w:cs="Arial" w:ascii="Arial" w:hAnsi="Arial"/>
          <w:sz w:val="24"/>
          <w:szCs w:val="24"/>
        </w:rPr>
        <w:t xml:space="preserve">Weight normalised doses for TB drugs in children are typically chosen </w:t>
      </w:r>
      <w:r>
        <w:rPr>
          <w:rFonts w:cs="Arial" w:ascii="Arial" w:hAnsi="Arial"/>
          <w:color w:val="000000"/>
          <w:sz w:val="24"/>
          <w:szCs w:val="24"/>
        </w:rPr>
        <w:t xml:space="preserve">at the lower end of recommended ranges </w:t>
      </w:r>
      <w:r>
        <w:rPr>
          <w:rFonts w:cs="Arial" w:ascii="Arial" w:hAnsi="Arial"/>
          <w:sz w:val="24"/>
          <w:szCs w:val="24"/>
        </w:rPr>
        <w:t xml:space="preserve">in order </w:t>
      </w:r>
      <w:r>
        <w:rPr>
          <w:rFonts w:cs="Arial" w:ascii="Arial" w:hAnsi="Arial"/>
          <w:color w:val="000000"/>
          <w:sz w:val="24"/>
          <w:szCs w:val="24"/>
        </w:rPr>
        <w:t>to limit adverse reactions</w:t>
      </w:r>
      <w:r>
        <w:rPr>
          <w:rFonts w:cs="Arial" w:ascii="Arial" w:hAnsi="Arial"/>
          <w:sz w:val="24"/>
          <w:szCs w:val="24"/>
        </w:rPr>
        <w:t xml:space="preserve">, which would also act to reduce exposure, and it has been </w:t>
      </w:r>
      <w:r>
        <w:rPr>
          <w:rFonts w:cs="Arial" w:ascii="Arial" w:hAnsi="Arial"/>
          <w:color w:val="000000"/>
          <w:sz w:val="24"/>
          <w:szCs w:val="24"/>
        </w:rPr>
        <w:t xml:space="preserve">highlighted in recent publications that children receiving a particular anti-TB agent are often exposed to lower plasma concentrations of the agent than adults receiving identical mg/kg dosages </w:t>
      </w:r>
      <w:r>
        <w:rPr>
          <w:rFonts w:cs="Arial" w:ascii="Arial" w:hAnsi="Arial"/>
          <w:color w:val="000000"/>
          <w:sz w:val="24"/>
          <w:szCs w:val="24"/>
        </w:rPr>
      </w:r>
      <w:r>
        <w:fldChar w:fldCharType="end"/>
      </w:r>
      <w:r>
        <w:fldChar w:fldCharType="begin"/>
      </w:r>
      <w:r>
        <w:instrText>ADDIN EN.CITE.DATA</w:instrText>
      </w:r>
      <w:r>
        <w:fldChar w:fldCharType="separate"/>
      </w:r>
      <w:bookmarkStart w:id="5" w:name="__Fieldmark__11801_862743885"/>
      <w:bookmarkStart w:id="6" w:name="__Fieldmark__11800_862743885"/>
      <w:bookmarkEnd w:id="5"/>
      <w:r>
        <w:rPr>
          <w:rFonts w:cs="Arial" w:ascii="Arial" w:hAnsi="Arial"/>
          <w:color w:val="000000"/>
          <w:sz w:val="24"/>
          <w:szCs w:val="24"/>
        </w:rPr>
        <w:t>[5-8]</w:t>
      </w:r>
      <w:r>
        <w:rPr>
          <w:rFonts w:cs="Arial" w:ascii="Arial" w:hAnsi="Arial"/>
          <w:color w:val="000000"/>
          <w:sz w:val="24"/>
          <w:szCs w:val="24"/>
        </w:rPr>
      </w:r>
      <w:r>
        <w:fldChar w:fldCharType="end"/>
      </w:r>
      <w:bookmarkEnd w:id="6"/>
      <w:r>
        <w:rPr>
          <w:rFonts w:cs="Arial" w:ascii="Arial" w:hAnsi="Arial"/>
          <w:color w:val="000000"/>
          <w:sz w:val="24"/>
          <w:szCs w:val="24"/>
        </w:rPr>
        <w:t xml:space="preserve">. Furthermore, plasma exposures lower than those associated with efficacy have also been observed in several studies in adults under current dosing regimens </w:t>
      </w:r>
      <w:r>
        <w:rPr>
          <w:rFonts w:cs="Arial" w:ascii="Arial" w:hAnsi="Arial"/>
          <w:color w:val="000000"/>
          <w:sz w:val="24"/>
          <w:szCs w:val="24"/>
        </w:rPr>
      </w:r>
      <w:r>
        <w:fldChar w:fldCharType="end"/>
      </w:r>
      <w:r>
        <w:fldChar w:fldCharType="begin"/>
      </w:r>
      <w:r>
        <w:instrText>ADDIN EN.CITE.DATA</w:instrText>
      </w:r>
      <w:r>
        <w:fldChar w:fldCharType="separate"/>
      </w:r>
      <w:bookmarkStart w:id="7" w:name="__Fieldmark__11811_862743885"/>
      <w:bookmarkStart w:id="8" w:name="__Fieldmark__11810_862743885"/>
      <w:bookmarkEnd w:id="7"/>
      <w:r>
        <w:rPr>
          <w:rFonts w:cs="Arial" w:ascii="Arial" w:hAnsi="Arial"/>
          <w:color w:val="000000"/>
          <w:sz w:val="24"/>
          <w:szCs w:val="24"/>
        </w:rPr>
        <w:t>[9-13]</w:t>
      </w:r>
      <w:bookmarkEnd w:id="8"/>
      <w:r>
        <w:rPr>
          <w:rFonts w:cs="Arial" w:ascii="Arial" w:hAnsi="Arial"/>
          <w:color w:val="000000"/>
          <w:sz w:val="24"/>
          <w:szCs w:val="24"/>
        </w:rPr>
      </w:r>
      <w:r>
        <w:fldChar w:fldCharType="end"/>
      </w:r>
    </w:p>
    <w:p>
      <w:pPr>
        <w:pStyle w:val="Normal"/>
        <w:spacing w:lineRule="auto" w:line="48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480" w:before="0" w:after="0"/>
        <w:jc w:val="both"/>
        <w:rPr/>
      </w:pPr>
      <w:r>
        <w:rPr>
          <w:rFonts w:cs="Arial" w:ascii="Arial" w:hAnsi="Arial"/>
          <w:sz w:val="24"/>
          <w:szCs w:val="24"/>
        </w:rPr>
        <w:t xml:space="preserve">In 2010 the World Health Organization (WHO) revised dosing recommendations for rifampicin and isoniazid for the treatment of TB in children </w:t>
      </w:r>
      <w:r>
        <w:rPr>
          <w:rFonts w:cs="Arial" w:ascii="Arial" w:hAnsi="Arial"/>
          <w:sz w:val="24"/>
          <w:szCs w:val="24"/>
        </w:rPr>
      </w:r>
      <w:r>
        <w:fldChar w:fldCharType="end"/>
      </w:r>
      <w:r>
        <w:fldChar w:fldCharType="begin"/>
      </w:r>
      <w:r>
        <w:instrText>ADDIN EN.CITE.DATA</w:instrText>
      </w:r>
      <w:r>
        <w:fldChar w:fldCharType="separate"/>
      </w:r>
      <w:bookmarkStart w:id="9" w:name="__Fieldmark__11829_862743885"/>
      <w:bookmarkStart w:id="10" w:name="__Fieldmark__11828_862743885"/>
      <w:bookmarkEnd w:id="9"/>
      <w:r>
        <w:rPr>
          <w:rFonts w:cs="Arial" w:ascii="Arial" w:hAnsi="Arial"/>
          <w:sz w:val="24"/>
          <w:szCs w:val="24"/>
        </w:rPr>
        <w:t>[14]</w:t>
      </w:r>
      <w:r>
        <w:rPr>
          <w:rFonts w:cs="Arial" w:ascii="Arial" w:hAnsi="Arial"/>
          <w:sz w:val="24"/>
          <w:szCs w:val="24"/>
        </w:rPr>
      </w:r>
      <w:r>
        <w:fldChar w:fldCharType="end"/>
      </w:r>
      <w:bookmarkEnd w:id="10"/>
      <w:r>
        <w:rPr>
          <w:rFonts w:cs="Arial" w:ascii="Arial" w:hAnsi="Arial"/>
          <w:sz w:val="24"/>
          <w:szCs w:val="24"/>
        </w:rPr>
        <w:t xml:space="preserve">. The RIF dosage for children was increased from 10 mg/kg/d (8–12 mg/kg/d) to 15 mg/kg/d (10–20 mg/kg/d) </w:t>
      </w:r>
      <w:r>
        <w:rPr>
          <w:rFonts w:cs="Arial" w:ascii="Arial" w:hAnsi="Arial"/>
          <w:sz w:val="24"/>
          <w:szCs w:val="24"/>
        </w:rPr>
      </w:r>
      <w:r>
        <w:fldChar w:fldCharType="end"/>
      </w:r>
      <w:r>
        <w:fldChar w:fldCharType="begin"/>
      </w:r>
      <w:r>
        <w:instrText>ADDIN EN.CITE.DATA</w:instrText>
      </w:r>
      <w:r>
        <w:fldChar w:fldCharType="separate"/>
      </w:r>
      <w:bookmarkStart w:id="11" w:name="__Fieldmark__11854_862743885"/>
      <w:bookmarkStart w:id="12" w:name="__Fieldmark__11855_862743885"/>
      <w:bookmarkEnd w:id="12"/>
      <w:r>
        <w:rPr>
          <w:rFonts w:cs="Arial" w:ascii="Arial" w:hAnsi="Arial"/>
          <w:sz w:val="24"/>
          <w:szCs w:val="24"/>
        </w:rPr>
        <w:t>[14]</w:t>
      </w:r>
      <w:r>
        <w:rPr>
          <w:rFonts w:cs="Arial" w:ascii="Arial" w:hAnsi="Arial"/>
          <w:sz w:val="24"/>
          <w:szCs w:val="24"/>
        </w:rPr>
      </w:r>
      <w:r>
        <w:fldChar w:fldCharType="end"/>
      </w:r>
      <w:bookmarkEnd w:id="11"/>
      <w:r>
        <w:rPr>
          <w:rFonts w:cs="Arial" w:ascii="Arial" w:hAnsi="Arial"/>
          <w:sz w:val="24"/>
          <w:szCs w:val="24"/>
        </w:rPr>
        <w:t>.</w:t>
      </w:r>
      <w:r>
        <w:rPr>
          <w:rFonts w:cs="Arial" w:ascii="Arial" w:hAnsi="Arial"/>
          <w:b/>
          <w:sz w:val="24"/>
          <w:szCs w:val="24"/>
        </w:rPr>
        <w:t xml:space="preserve"> </w:t>
      </w:r>
      <w:r>
        <w:rPr>
          <w:rFonts w:cs="Arial" w:ascii="Arial" w:hAnsi="Arial"/>
          <w:bCs/>
          <w:sz w:val="24"/>
          <w:szCs w:val="24"/>
        </w:rPr>
        <w:t>However, the widespread use of paediatric co-formulations containing other components of TB therapy in fixed dosing ratios has constrained widespread implementation of these new dosing recommendations and limited data exist with which to evaluate their likely success in achieving plasma concentrations comparable with adults.</w:t>
      </w:r>
      <w:r>
        <w:rPr>
          <w:rFonts w:cs="Arial" w:ascii="Arial" w:hAnsi="Arial"/>
          <w:sz w:val="24"/>
          <w:szCs w:val="24"/>
        </w:rPr>
        <w:t xml:space="preserve"> </w:t>
      </w:r>
    </w:p>
    <w:p>
      <w:pPr>
        <w:pStyle w:val="Normal"/>
        <w:spacing w:lineRule="auto" w:line="480"/>
        <w:rPr>
          <w:rFonts w:ascii="Arial" w:hAnsi="Arial" w:cs="Arial"/>
          <w:sz w:val="24"/>
          <w:szCs w:val="24"/>
        </w:rPr>
      </w:pPr>
      <w:r>
        <w:rPr>
          <w:rFonts w:cs="Arial" w:ascii="Arial" w:hAnsi="Arial"/>
          <w:sz w:val="24"/>
          <w:szCs w:val="24"/>
        </w:rPr>
      </w:r>
    </w:p>
    <w:p>
      <w:pPr>
        <w:pStyle w:val="Normal"/>
        <w:spacing w:lineRule="auto" w:line="480"/>
        <w:jc w:val="both"/>
        <w:rPr>
          <w:rFonts w:ascii="Arial" w:hAnsi="Arial" w:cs="Arial"/>
          <w:sz w:val="24"/>
          <w:szCs w:val="24"/>
        </w:rPr>
      </w:pPr>
      <w:r>
        <w:rPr>
          <w:rFonts w:cs="Arial" w:ascii="Arial" w:hAnsi="Arial"/>
          <w:sz w:val="24"/>
          <w:szCs w:val="24"/>
        </w:rPr>
        <w:t>Here, we have applied a population pharmacokinetic (POP-PK) modelling approach to compare plasma rifampicin exposures in Malawian adults and children receiving TB treatment (the latter dosed according to previous recommendations using 8–12 mg/kg/d of RIF dosed as part of a fixed dose combination (FDC)). Simulation of likely exposures in children and adults using revised WHO dosing recommendations was undertaken and compared against adult and target rifampicin concentrations.</w:t>
      </w:r>
    </w:p>
    <w:p>
      <w:pPr>
        <w:pStyle w:val="Normal"/>
        <w:rPr>
          <w:rFonts w:ascii="Arial" w:hAnsi="Arial" w:cs="Arial"/>
          <w:sz w:val="24"/>
          <w:szCs w:val="24"/>
        </w:rPr>
      </w:pPr>
      <w:r>
        <w:rPr>
          <w:rFonts w:cs="Arial" w:ascii="Arial" w:hAnsi="Arial"/>
          <w:sz w:val="24"/>
          <w:szCs w:val="24"/>
        </w:rPr>
      </w:r>
      <w:r>
        <w:br w:type="page"/>
      </w:r>
    </w:p>
    <w:p>
      <w:pPr>
        <w:pStyle w:val="Normal"/>
        <w:jc w:val="both"/>
        <w:rPr>
          <w:rFonts w:ascii="Arial" w:hAnsi="Arial" w:cs="Arial"/>
          <w:color w:val="000000"/>
          <w:sz w:val="24"/>
          <w:szCs w:val="24"/>
        </w:rPr>
      </w:pPr>
      <w:r>
        <w:rPr>
          <w:rFonts w:cs="Arial" w:ascii="Arial" w:hAnsi="Arial"/>
          <w:b/>
          <w:sz w:val="24"/>
          <w:szCs w:val="24"/>
        </w:rPr>
        <w:t xml:space="preserve">Materials and methods </w:t>
      </w:r>
    </w:p>
    <w:p>
      <w:pPr>
        <w:pStyle w:val="NoSpacing"/>
        <w:jc w:val="both"/>
        <w:rPr>
          <w:rFonts w:ascii="Arial" w:hAnsi="Arial" w:cs="Arial"/>
          <w:i/>
          <w:i/>
          <w:sz w:val="24"/>
          <w:szCs w:val="24"/>
        </w:rPr>
      </w:pPr>
      <w:r>
        <w:rPr>
          <w:rFonts w:cs="Arial" w:ascii="Arial" w:hAnsi="Arial"/>
          <w:i/>
          <w:sz w:val="24"/>
          <w:szCs w:val="24"/>
        </w:rPr>
      </w:r>
    </w:p>
    <w:p>
      <w:pPr>
        <w:pStyle w:val="NoSpacing"/>
        <w:jc w:val="both"/>
        <w:rPr>
          <w:rFonts w:ascii="Arial" w:hAnsi="Arial" w:cs="Arial"/>
          <w:i/>
          <w:i/>
          <w:sz w:val="24"/>
          <w:szCs w:val="24"/>
        </w:rPr>
      </w:pPr>
      <w:r>
        <w:rPr>
          <w:rFonts w:cs="Arial" w:ascii="Arial" w:hAnsi="Arial"/>
          <w:i/>
          <w:sz w:val="24"/>
          <w:szCs w:val="24"/>
        </w:rPr>
        <w:t>Patients</w:t>
      </w:r>
    </w:p>
    <w:p>
      <w:pPr>
        <w:pStyle w:val="NoSpacing"/>
        <w:jc w:val="both"/>
        <w:rPr>
          <w:rFonts w:ascii="Arial" w:hAnsi="Arial" w:cs="Arial"/>
          <w:i/>
          <w:i/>
          <w:sz w:val="24"/>
          <w:szCs w:val="24"/>
        </w:rPr>
      </w:pPr>
      <w:r>
        <w:rPr>
          <w:rFonts w:cs="Arial" w:ascii="Arial" w:hAnsi="Arial"/>
          <w:i/>
          <w:sz w:val="24"/>
          <w:szCs w:val="24"/>
        </w:rPr>
      </w:r>
    </w:p>
    <w:p>
      <w:pPr>
        <w:pStyle w:val="Normal"/>
        <w:spacing w:lineRule="auto" w:line="480" w:before="0" w:after="0"/>
        <w:jc w:val="both"/>
        <w:rPr>
          <w:rFonts w:ascii="Arial" w:hAnsi="Arial" w:cs="Arial"/>
          <w:sz w:val="24"/>
          <w:szCs w:val="24"/>
        </w:rPr>
      </w:pPr>
      <w:r>
        <w:rPr>
          <w:rFonts w:cs="Arial" w:ascii="Arial" w:hAnsi="Arial"/>
          <w:sz w:val="24"/>
          <w:szCs w:val="24"/>
        </w:rPr>
        <w:t>A total of 165 TB patients, 115 adults and 50 children, were recruited at least two weeks after initiation of the intensive phase of treatment and received RIF in FDC of anti-TB drugs approved by the National TB Programme. Children received FDC film coated tablets or dispersible tablets (Macleods pharmaceutical ltd., India) containing RIF 60 mg, isoniazid (INH) 30 mg and pyrazinamide (PZA) 150 mg, or RIF 60 mg, INH 60 mg, supplemented by single-drug 100 mg tablets of Ethambutol (ETH). Adults received FDC tablets containing RIF 150 mg, INH 75 mg, PZA 400 mg and 275 mg of ETH (Lupin pharmaceutical ltd., India) (table 1). Dosing was administered under observation by ward nursing staff with no restrictions on access to food and water.</w:t>
      </w:r>
    </w:p>
    <w:p>
      <w:pPr>
        <w:pStyle w:val="Normal"/>
        <w:spacing w:lineRule="auto" w:line="480" w:before="0" w:after="0"/>
        <w:jc w:val="both"/>
        <w:rPr>
          <w:rFonts w:ascii="Arial" w:hAnsi="Arial" w:cs="Arial"/>
          <w:sz w:val="24"/>
          <w:szCs w:val="24"/>
        </w:rPr>
      </w:pPr>
      <w:r>
        <w:rPr>
          <w:rFonts w:cs="Arial" w:ascii="Arial" w:hAnsi="Arial"/>
          <w:sz w:val="24"/>
          <w:szCs w:val="24"/>
        </w:rPr>
        <w:t>Patients were recruited from the Departments of Medicine or Paediatrics at Queen Elizabeth Central Hospital (QECH) in Blantyre. Exclusion criteria included: Baseline haemoglobin of less than 8 gm per 100ml of blood; Vomiting within 72 hours preceding proposed study date; Diarrhoea more than 3 times per day during the 3 days preceding the proposed study date and discontinuation of ART (</w:t>
      </w:r>
      <w:r>
        <w:rPr>
          <w:rStyle w:val="St"/>
          <w:rFonts w:cs="Arial" w:ascii="Arial" w:hAnsi="Arial"/>
          <w:sz w:val="24"/>
          <w:szCs w:val="24"/>
        </w:rPr>
        <w:t>antiretroviral therapy)</w:t>
      </w:r>
      <w:r>
        <w:rPr>
          <w:rFonts w:cs="Arial" w:ascii="Arial" w:hAnsi="Arial"/>
          <w:sz w:val="24"/>
          <w:szCs w:val="24"/>
        </w:rPr>
        <w:t xml:space="preserve"> within 2 weeks prior to the sampling date. All blood sampling was performed after written informed consent had been obtained by the patients or their guardians, and the study was approved by the Research Ethics Committees of the University of Malawi College of Medicine and the Liverpool School of Tropical Medicine. Patient characteristics are shown in table 2. The following covariates were available: age, gender, body weight, HIV status. </w:t>
      </w:r>
    </w:p>
    <w:p>
      <w:pPr>
        <w:pStyle w:val="Normal"/>
        <w:spacing w:lineRule="auto" w:line="480" w:before="0" w:after="0"/>
        <w:jc w:val="both"/>
        <w:rPr>
          <w:rFonts w:ascii="Arial" w:hAnsi="Arial" w:cs="Arial"/>
          <w:sz w:val="24"/>
          <w:szCs w:val="24"/>
        </w:rPr>
      </w:pPr>
      <w:r>
        <w:rPr>
          <w:rFonts w:cs="Arial" w:ascii="Arial" w:hAnsi="Arial"/>
          <w:sz w:val="24"/>
          <w:szCs w:val="24"/>
        </w:rPr>
      </w:r>
    </w:p>
    <w:p>
      <w:pPr>
        <w:pStyle w:val="Normal"/>
        <w:spacing w:lineRule="auto" w:line="480" w:before="0" w:after="0"/>
        <w:jc w:val="both"/>
        <w:rPr>
          <w:rFonts w:ascii="Arial" w:hAnsi="Arial" w:cs="Arial"/>
          <w:sz w:val="24"/>
          <w:szCs w:val="24"/>
        </w:rPr>
      </w:pPr>
      <w:r>
        <w:rPr>
          <w:rFonts w:cs="Arial" w:ascii="Arial" w:hAnsi="Arial"/>
          <w:sz w:val="24"/>
          <w:szCs w:val="24"/>
        </w:rPr>
      </w:r>
    </w:p>
    <w:p>
      <w:pPr>
        <w:pStyle w:val="Normal"/>
        <w:spacing w:lineRule="auto" w:line="480" w:before="0" w:after="0"/>
        <w:jc w:val="both"/>
        <w:rPr>
          <w:rFonts w:ascii="Arial" w:hAnsi="Arial" w:cs="Arial"/>
          <w:sz w:val="24"/>
          <w:szCs w:val="24"/>
        </w:rPr>
      </w:pPr>
      <w:r>
        <w:rPr>
          <w:rFonts w:cs="Arial" w:ascii="Arial" w:hAnsi="Arial"/>
          <w:sz w:val="24"/>
          <w:szCs w:val="24"/>
        </w:rPr>
      </w:r>
    </w:p>
    <w:p>
      <w:pPr>
        <w:pStyle w:val="Normal"/>
        <w:spacing w:lineRule="auto" w:line="480" w:before="0" w:after="0"/>
        <w:jc w:val="both"/>
        <w:rPr>
          <w:rFonts w:ascii="Arial" w:hAnsi="Arial" w:cs="Arial"/>
          <w:i/>
          <w:i/>
          <w:sz w:val="24"/>
          <w:szCs w:val="24"/>
        </w:rPr>
      </w:pPr>
      <w:r>
        <w:rPr>
          <w:rFonts w:cs="Arial" w:ascii="Arial" w:hAnsi="Arial"/>
          <w:i/>
          <w:sz w:val="24"/>
          <w:szCs w:val="24"/>
        </w:rPr>
        <w:t>Drug sampling and collection</w:t>
      </w:r>
    </w:p>
    <w:p>
      <w:pPr>
        <w:pStyle w:val="Normal"/>
        <w:spacing w:lineRule="auto" w:line="480"/>
        <w:jc w:val="both"/>
        <w:rPr>
          <w:rFonts w:ascii="Arial" w:hAnsi="Arial" w:cs="Arial"/>
          <w:sz w:val="24"/>
          <w:szCs w:val="24"/>
        </w:rPr>
      </w:pPr>
      <w:r>
        <w:rPr>
          <w:rFonts w:cs="Arial" w:ascii="Arial" w:hAnsi="Arial"/>
          <w:sz w:val="24"/>
          <w:szCs w:val="24"/>
        </w:rPr>
        <w:t>Rich PK data were collected from 40 adults and 22 children. Blood samples were collected from each patient at sampling times of 0 (pre-dose) and 24 hours after observed dosing of their TB treatment, and at 3 to 4 randomly allocated sampling times chosen from 0.5, 1, 2, 3, 4, 6, 8 hours after observed dosing for a total of 5-6 blood samples per patient.</w:t>
      </w:r>
      <w:r>
        <w:rPr>
          <w:rFonts w:cs="Arial" w:ascii="Arial" w:hAnsi="Arial"/>
          <w:color w:val="FF0000"/>
          <w:sz w:val="24"/>
          <w:szCs w:val="24"/>
        </w:rPr>
        <w:t xml:space="preserve"> </w:t>
      </w:r>
      <w:r>
        <w:rPr>
          <w:rFonts w:cs="Arial" w:ascii="Arial" w:hAnsi="Arial"/>
          <w:sz w:val="24"/>
          <w:szCs w:val="24"/>
        </w:rPr>
        <w:t>A maximum total blood volume of 18 ml was sampled from the children. The time of collection of blood samples was optimised for RIF based on its known pharmacokinetic properties following oral administration.</w:t>
      </w:r>
      <w:r>
        <w:rPr>
          <w:rFonts w:cs="Arial" w:ascii="Arial" w:hAnsi="Arial"/>
          <w:b/>
          <w:sz w:val="24"/>
          <w:szCs w:val="24"/>
        </w:rPr>
        <w:t xml:space="preserve"> </w:t>
      </w:r>
      <w:r>
        <w:rPr>
          <w:rFonts w:cs="Arial" w:ascii="Arial" w:hAnsi="Arial"/>
          <w:sz w:val="24"/>
          <w:szCs w:val="24"/>
        </w:rPr>
        <w:t>Blood was centrifuged and the separated plasma snap-frozen at –80</w:t>
      </w:r>
      <w:r>
        <w:rPr>
          <w:rFonts w:cs="Arial" w:ascii="Arial" w:hAnsi="Arial"/>
          <w:sz w:val="24"/>
          <w:szCs w:val="24"/>
          <w:vertAlign w:val="superscript"/>
        </w:rPr>
        <w:t>o</w:t>
      </w:r>
      <w:r>
        <w:rPr>
          <w:rFonts w:cs="Arial" w:ascii="Arial" w:hAnsi="Arial"/>
          <w:sz w:val="24"/>
          <w:szCs w:val="24"/>
        </w:rPr>
        <w:t xml:space="preserve">C. </w:t>
      </w:r>
    </w:p>
    <w:p>
      <w:pPr>
        <w:pStyle w:val="Normal"/>
        <w:spacing w:lineRule="auto" w:line="480"/>
        <w:jc w:val="both"/>
        <w:rPr>
          <w:rFonts w:ascii="Arial" w:hAnsi="Arial" w:cs="Arial"/>
          <w:sz w:val="24"/>
          <w:szCs w:val="24"/>
        </w:rPr>
      </w:pPr>
      <w:r>
        <w:rPr>
          <w:rFonts w:cs="Arial" w:ascii="Arial" w:hAnsi="Arial"/>
          <w:sz w:val="24"/>
          <w:szCs w:val="24"/>
        </w:rPr>
        <w:t>A total of 75 adults and 28 children provided sparse PK. On the study date the patient attended clinic and after observed TB medication ingestion, between one and two samples of 5 ml venous blood from adults and 2 to 5ml from children was collected and promptly centrifuged to allow separation of plasma for storage at –80C. The time of sampling was allocated by randomised envelope to be within a window up to 8 hours post dosing.</w:t>
      </w:r>
    </w:p>
    <w:p>
      <w:pPr>
        <w:pStyle w:val="Normal"/>
        <w:spacing w:lineRule="auto" w:line="480" w:before="0" w:after="0"/>
        <w:rPr>
          <w:rFonts w:ascii="Arial" w:hAnsi="Arial" w:cs="Arial"/>
          <w:i/>
          <w:i/>
          <w:sz w:val="24"/>
          <w:szCs w:val="24"/>
        </w:rPr>
      </w:pPr>
      <w:r>
        <w:rPr>
          <w:rFonts w:cs="Arial" w:ascii="Arial" w:hAnsi="Arial"/>
          <w:i/>
          <w:sz w:val="24"/>
          <w:szCs w:val="24"/>
        </w:rPr>
        <w:t>Quantification of drug concentrations</w:t>
      </w:r>
    </w:p>
    <w:p>
      <w:pPr>
        <w:pStyle w:val="Normal"/>
        <w:spacing w:lineRule="auto" w:line="480"/>
        <w:jc w:val="both"/>
        <w:rPr/>
      </w:pPr>
      <w:r>
        <w:rPr>
          <w:rFonts w:cs="Arial" w:ascii="Arial" w:hAnsi="Arial"/>
          <w:sz w:val="24"/>
          <w:szCs w:val="24"/>
        </w:rPr>
        <w:t xml:space="preserve">Plasma </w:t>
      </w:r>
      <w:r>
        <w:rPr>
          <w:rFonts w:cs="Arial" w:ascii="Arial" w:hAnsi="Arial"/>
          <w:i/>
          <w:sz w:val="24"/>
          <w:szCs w:val="24"/>
        </w:rPr>
        <w:t>concentrations</w:t>
      </w:r>
      <w:r>
        <w:rPr>
          <w:rFonts w:cs="Arial" w:ascii="Arial" w:hAnsi="Arial"/>
          <w:sz w:val="24"/>
          <w:szCs w:val="24"/>
        </w:rPr>
        <w:t xml:space="preserve"> of rifampicin were determined using validated High-performance liquid chromatography (HPLC) methods. The lower limit of quantification (LLOQ, 0.5 mg/L) was accepted as the lowest point on the standard curve, with a signal-to-noise ratio of 5:1 and a coefficient of variation (CV) of less than 10% and ranged between 2% CV and 13% CV at all other calibration levels.</w:t>
      </w:r>
      <w:r>
        <w:rPr/>
        <w:t xml:space="preserve"> </w:t>
      </w:r>
      <w:r>
        <w:rPr>
          <w:rFonts w:cs="Arial" w:ascii="Arial" w:hAnsi="Arial"/>
          <w:sz w:val="24"/>
          <w:szCs w:val="24"/>
        </w:rPr>
      </w:r>
      <w:r>
        <w:fldChar w:fldCharType="end"/>
      </w:r>
      <w:r>
        <w:fldChar w:fldCharType="begin"/>
      </w:r>
      <w:r>
        <w:instrText>ADDIN EN.CITE.DATA</w:instrText>
      </w:r>
      <w:r>
        <w:fldChar w:fldCharType="separate"/>
      </w:r>
      <w:bookmarkStart w:id="13" w:name="__Fieldmark__12122_862743885"/>
      <w:bookmarkStart w:id="14" w:name="__Fieldmark__12123_862743885"/>
      <w:bookmarkEnd w:id="14"/>
      <w:r>
        <w:rPr>
          <w:rFonts w:cs="Arial" w:ascii="Arial" w:hAnsi="Arial"/>
          <w:sz w:val="24"/>
          <w:szCs w:val="24"/>
        </w:rPr>
        <w:t>[15, 16]</w:t>
      </w:r>
      <w:r>
        <w:rPr>
          <w:rFonts w:cs="Arial" w:ascii="Arial" w:hAnsi="Arial"/>
          <w:sz w:val="24"/>
          <w:szCs w:val="24"/>
        </w:rPr>
      </w:r>
      <w:r>
        <w:fldChar w:fldCharType="end"/>
      </w:r>
      <w:bookmarkEnd w:id="13"/>
      <w:r>
        <w:rPr>
          <w:rFonts w:cs="Arial" w:ascii="Arial" w:hAnsi="Arial"/>
          <w:sz w:val="24"/>
          <w:szCs w:val="24"/>
        </w:rPr>
        <w:t>. Assay analysis was done at the Liverpool School of Tropical Medicine (UK) using appropriate internal standards validated to internationally recognised acceptance criteria</w:t>
      </w:r>
      <w:r>
        <w:fldChar w:fldCharType="begin"/>
      </w:r>
      <w:r>
        <w:instrText>ADDIN EN.CITE &lt;EndNote&gt;&lt;Cite&gt;&lt;Year&gt;2001&lt;/Year&gt;&lt;RecNum&gt;204&lt;/RecNum&gt;&lt;DisplayText&gt;[17]&lt;/DisplayText&gt;&lt;record&gt;&lt;rec-number&gt;204&lt;/rec-number&gt;&lt;foreign-keys&gt;&lt;key app="EN" db-id="pptd0xdapxe924e5p0ixzspqvef2fpwte5ff" timestamp="1436887431"&gt;204&lt;/key&gt;&lt;/foreign-keys&gt;&lt;ref-type name="Government Document"&gt;46&lt;/ref-type&gt;&lt;contributors&gt;&lt;/contributors&gt;&lt;titles&gt;&lt;title&gt;Guidance for Industry, Bioanalytical Method Validation. US Department of Health and Human Services, Food and Drug Administration and Center for Drug Evaluation and Research&lt;/title&gt;&lt;/titles&gt;&lt;dates&gt;&lt;year&gt;2001&lt;/year&gt;&lt;/dates&gt;&lt;urls&gt;&lt;related-urls&gt;&lt;url&gt;http://www.fda.gov/downloads/Drugs/Guidances/ucm070107.pdf&lt;/url&gt;&lt;/related-urls&gt;&lt;/urls&gt;&lt;access-date&gt;15 July 2015&lt;/access-date&gt;&lt;/record&gt;&lt;/Cite&gt;&lt;/EndNote&gt;</w:instrText>
      </w:r>
      <w:r>
        <w:fldChar w:fldCharType="separate"/>
      </w:r>
      <w:bookmarkStart w:id="15" w:name="__Fieldmark__12142_862743885"/>
      <w:r>
        <w:rPr>
          <w:rFonts w:cs="Arial" w:ascii="Arial" w:hAnsi="Arial"/>
          <w:sz w:val="24"/>
          <w:szCs w:val="24"/>
        </w:rPr>
        <w:t>[17]</w:t>
      </w:r>
      <w:r>
        <w:rPr>
          <w:rFonts w:cs="Arial" w:ascii="Arial" w:hAnsi="Arial"/>
          <w:sz w:val="24"/>
          <w:szCs w:val="24"/>
        </w:rPr>
      </w:r>
      <w:r>
        <w:fldChar w:fldCharType="end"/>
      </w:r>
      <w:bookmarkEnd w:id="15"/>
      <w:r>
        <w:rPr>
          <w:rFonts w:cs="Arial" w:ascii="Arial" w:hAnsi="Arial"/>
          <w:sz w:val="24"/>
          <w:szCs w:val="24"/>
        </w:rPr>
        <w:t>.</w:t>
      </w:r>
    </w:p>
    <w:p>
      <w:pPr>
        <w:pStyle w:val="Normal"/>
        <w:spacing w:lineRule="auto" w:line="480"/>
        <w:jc w:val="both"/>
        <w:rPr>
          <w:rFonts w:ascii="Arial" w:hAnsi="Arial" w:cs="Arial"/>
          <w:i/>
          <w:i/>
          <w:sz w:val="24"/>
          <w:szCs w:val="24"/>
        </w:rPr>
      </w:pPr>
      <w:r>
        <w:rPr>
          <w:rFonts w:cs="Arial" w:ascii="Arial" w:hAnsi="Arial"/>
          <w:i/>
          <w:sz w:val="24"/>
          <w:szCs w:val="24"/>
        </w:rPr>
        <w:t>Population PK analysis</w:t>
      </w:r>
    </w:p>
    <w:p>
      <w:pPr>
        <w:pStyle w:val="Normal"/>
        <w:spacing w:lineRule="auto" w:line="480" w:before="0" w:after="0"/>
        <w:jc w:val="both"/>
        <w:rPr>
          <w:rFonts w:ascii="Arial" w:hAnsi="Arial" w:cs="Arial"/>
          <w:color w:val="292526"/>
          <w:sz w:val="24"/>
          <w:szCs w:val="24"/>
        </w:rPr>
      </w:pPr>
      <w:r>
        <w:rPr>
          <w:rFonts w:cs="Arial" w:ascii="Arial" w:hAnsi="Arial"/>
          <w:sz w:val="24"/>
          <w:szCs w:val="24"/>
        </w:rPr>
        <w:t>The PK model was developed using NONMEM</w:t>
      </w:r>
      <w:r>
        <w:rPr>
          <w:rFonts w:cs="Arial" w:ascii="Arial" w:hAnsi="Arial"/>
          <w:sz w:val="24"/>
          <w:szCs w:val="24"/>
          <w:vertAlign w:val="superscript"/>
        </w:rPr>
        <w:t>®</w:t>
      </w:r>
      <w:r>
        <w:rPr>
          <w:rFonts w:cs="Arial" w:ascii="Arial" w:hAnsi="Arial"/>
          <w:sz w:val="24"/>
          <w:szCs w:val="24"/>
        </w:rPr>
        <w:t xml:space="preserve"> (ICON, version VII 2.0). The model building strategy was as follows: One- and two- compartment models with first- or zero-order absorption without and with lag-time were fitted to the data using the First Order Conditional method of estimation. Proportional, additive and combined proportional and additive error models were explored to describe residual variability. The minimal objective function value (OFV; equal to -2 log likelihood) was used as a goodness-of-fit metric with a decrease of 3.84 corresponding to a statistically significant difference between models (P=0.05, χ2 distribution, one degree of freedom). Residual plots were also examined. Once the appropriate structural model was established, the following covariates were explored: body weight, age, gender, HIV status. </w:t>
      </w:r>
      <w:r>
        <w:rPr>
          <w:rFonts w:cs="Arial" w:ascii="Arial" w:hAnsi="Arial"/>
          <w:color w:val="292526"/>
          <w:sz w:val="24"/>
          <w:szCs w:val="24"/>
        </w:rPr>
        <w:t xml:space="preserve"> Log-normal distributions were assumed for the description of inter-individual variability in pharmacokinetic parameters, as shown in the following equation:</w:t>
      </w:r>
    </w:p>
    <w:p>
      <w:pPr>
        <w:pStyle w:val="Normal"/>
        <w:spacing w:lineRule="auto" w:line="480" w:before="0" w:after="0"/>
        <w:jc w:val="both"/>
        <w:rPr>
          <w:rFonts w:ascii="Arial" w:hAnsi="Arial" w:cs="Arial"/>
          <w:sz w:val="24"/>
          <w:szCs w:val="24"/>
        </w:rPr>
      </w:pPr>
      <w:r>
        <w:rPr>
          <w:rFonts w:cs="Arial" w:ascii="Arial" w:hAnsi="Arial"/>
          <w:i/>
          <w:sz w:val="24"/>
          <w:szCs w:val="24"/>
        </w:rPr>
        <w:t xml:space="preserve"> </w:t>
      </w:r>
      <w:r>
        <w:rPr>
          <w:rFonts w:cs="Arial" w:ascii="Arial" w:hAnsi="Arial"/>
          <w:sz w:val="24"/>
          <w:szCs w:val="24"/>
        </w:rPr>
        <w:t>(1)</w:t>
      </w:r>
      <w:r>
        <w:rPr>
          <w:rFonts w:cs="Arial" w:ascii="Arial" w:hAnsi="Arial"/>
          <w:i/>
          <w:sz w:val="24"/>
          <w:szCs w:val="24"/>
        </w:rPr>
        <w:t xml:space="preserve"> </w:t>
      </w:r>
      <w:r>
        <w:rPr>
          <w:rFonts w:eastAsia="Symbol" w:cs="Symbol" w:ascii="Symbol" w:hAnsi="Symbol"/>
          <w:i/>
          <w:sz w:val="24"/>
          <w:szCs w:val="24"/>
        </w:rPr>
        <w:t>q</w:t>
      </w:r>
      <w:r>
        <w:rPr>
          <w:rFonts w:cs="Arial" w:ascii="Arial" w:hAnsi="Arial"/>
          <w:i/>
          <w:sz w:val="24"/>
          <w:szCs w:val="24"/>
          <w:vertAlign w:val="subscript"/>
        </w:rPr>
        <w:t>xi</w:t>
      </w:r>
      <w:r>
        <w:rPr>
          <w:rFonts w:cs="Arial" w:ascii="Arial" w:hAnsi="Arial"/>
          <w:sz w:val="24"/>
          <w:szCs w:val="24"/>
        </w:rPr>
        <w:t xml:space="preserve"> = </w:t>
      </w:r>
      <w:r>
        <w:rPr>
          <w:rFonts w:eastAsia="Symbol" w:cs="Symbol" w:ascii="Symbol" w:hAnsi="Symbol"/>
          <w:i/>
          <w:sz w:val="24"/>
          <w:szCs w:val="24"/>
        </w:rPr>
        <w:t>q</w:t>
      </w:r>
      <w:r>
        <w:rPr>
          <w:rFonts w:cs="Arial" w:ascii="Arial" w:hAnsi="Arial"/>
          <w:sz w:val="24"/>
          <w:szCs w:val="24"/>
          <w:vertAlign w:val="subscript"/>
        </w:rPr>
        <w:t xml:space="preserve">x </w:t>
      </w:r>
      <w:r>
        <w:rPr>
          <w:rFonts w:cs="Arial" w:ascii="Arial" w:hAnsi="Arial"/>
          <w:sz w:val="24"/>
          <w:szCs w:val="24"/>
        </w:rPr>
        <w:t>*exp (</w:t>
      </w:r>
      <w:r>
        <w:rPr>
          <w:rFonts w:cs="Arial" w:ascii="Arial" w:hAnsi="Arial"/>
          <w:i/>
          <w:sz w:val="24"/>
          <w:szCs w:val="24"/>
        </w:rPr>
        <w:t>η</w:t>
      </w:r>
      <w:r>
        <w:rPr>
          <w:rFonts w:cs="Arial" w:ascii="Arial" w:hAnsi="Arial"/>
          <w:i/>
          <w:sz w:val="24"/>
          <w:szCs w:val="24"/>
          <w:vertAlign w:val="subscript"/>
        </w:rPr>
        <w:t>xi</w:t>
      </w:r>
      <w:r>
        <w:rPr>
          <w:rFonts w:cs="Arial" w:ascii="Arial" w:hAnsi="Arial"/>
          <w:sz w:val="24"/>
          <w:szCs w:val="24"/>
        </w:rPr>
        <w:t>)</w:t>
      </w:r>
    </w:p>
    <w:p>
      <w:pPr>
        <w:pStyle w:val="Normal"/>
        <w:spacing w:lineRule="auto" w:line="480" w:before="0" w:after="0"/>
        <w:jc w:val="both"/>
        <w:rPr>
          <w:rFonts w:ascii="Arial" w:hAnsi="Arial" w:cs="Arial"/>
          <w:sz w:val="24"/>
          <w:szCs w:val="24"/>
        </w:rPr>
      </w:pPr>
      <w:r>
        <w:rPr>
          <w:rFonts w:cs="Arial" w:ascii="Arial" w:hAnsi="Arial"/>
          <w:color w:val="231F20"/>
          <w:sz w:val="24"/>
          <w:szCs w:val="24"/>
        </w:rPr>
        <w:t xml:space="preserve">where </w:t>
      </w:r>
      <w:r>
        <w:rPr>
          <w:rFonts w:eastAsia="Symbol" w:cs="Symbol" w:ascii="Symbol" w:hAnsi="Symbol"/>
          <w:i/>
          <w:sz w:val="24"/>
          <w:szCs w:val="24"/>
        </w:rPr>
        <w:t>q</w:t>
      </w:r>
      <w:r>
        <w:rPr>
          <w:rFonts w:cs="Arial" w:ascii="Arial" w:hAnsi="Arial"/>
          <w:i/>
          <w:sz w:val="24"/>
          <w:szCs w:val="24"/>
          <w:vertAlign w:val="subscript"/>
        </w:rPr>
        <w:t>x</w:t>
      </w:r>
      <w:r>
        <w:rPr>
          <w:rFonts w:cs="Arial" w:ascii="Arial" w:hAnsi="Arial"/>
          <w:i/>
          <w:color w:val="231F20"/>
          <w:sz w:val="24"/>
          <w:szCs w:val="24"/>
          <w:vertAlign w:val="subscript"/>
        </w:rPr>
        <w:t>i</w:t>
      </w:r>
      <w:r>
        <w:rPr>
          <w:rFonts w:cs="Arial" w:ascii="Arial" w:hAnsi="Arial"/>
          <w:color w:val="231F20"/>
          <w:sz w:val="24"/>
          <w:szCs w:val="24"/>
          <w:vertAlign w:val="subscript"/>
        </w:rPr>
        <w:t xml:space="preserve"> </w:t>
      </w:r>
      <w:r>
        <w:rPr>
          <w:rFonts w:cs="Arial" w:ascii="Arial" w:hAnsi="Arial"/>
          <w:color w:val="231F20"/>
          <w:sz w:val="24"/>
          <w:szCs w:val="24"/>
        </w:rPr>
        <w:t xml:space="preserve">is pharmacokinetic parameter “x” of the </w:t>
      </w:r>
      <w:r>
        <w:rPr>
          <w:rFonts w:cs="Arial" w:ascii="Arial" w:hAnsi="Arial"/>
          <w:i/>
          <w:color w:val="231F20"/>
          <w:sz w:val="24"/>
          <w:szCs w:val="24"/>
        </w:rPr>
        <w:t>i</w:t>
      </w:r>
      <w:r>
        <w:rPr>
          <w:rFonts w:cs="Arial" w:ascii="Arial" w:hAnsi="Arial"/>
          <w:color w:val="231F20"/>
          <w:sz w:val="24"/>
          <w:szCs w:val="24"/>
          <w:vertAlign w:val="superscript"/>
        </w:rPr>
        <w:t>th</w:t>
      </w:r>
      <w:r>
        <w:rPr>
          <w:rFonts w:cs="Arial" w:ascii="Arial" w:hAnsi="Arial"/>
          <w:color w:val="231F20"/>
          <w:sz w:val="24"/>
          <w:szCs w:val="24"/>
        </w:rPr>
        <w:t xml:space="preserve"> individual; </w:t>
      </w:r>
      <w:r>
        <w:rPr>
          <w:rFonts w:eastAsia="Symbol" w:cs="Symbol" w:ascii="Symbol" w:hAnsi="Symbol"/>
          <w:i/>
          <w:sz w:val="24"/>
          <w:szCs w:val="24"/>
        </w:rPr>
        <w:t>q</w:t>
      </w:r>
      <w:r>
        <w:rPr>
          <w:rFonts w:cs="Arial" w:ascii="Arial" w:hAnsi="Arial"/>
          <w:sz w:val="24"/>
          <w:szCs w:val="24"/>
          <w:vertAlign w:val="subscript"/>
        </w:rPr>
        <w:t xml:space="preserve">x </w:t>
      </w:r>
      <w:r>
        <w:rPr>
          <w:rFonts w:cs="Arial" w:ascii="Arial" w:hAnsi="Arial"/>
          <w:color w:val="231F20"/>
          <w:sz w:val="24"/>
          <w:szCs w:val="24"/>
        </w:rPr>
        <w:t xml:space="preserve">is the fixed effect population parameter estimate; and </w:t>
      </w:r>
      <w:r>
        <w:rPr>
          <w:rFonts w:cs="Arial" w:ascii="Arial" w:hAnsi="Arial"/>
          <w:i/>
          <w:sz w:val="24"/>
          <w:szCs w:val="24"/>
        </w:rPr>
        <w:t>η</w:t>
      </w:r>
      <w:r>
        <w:rPr>
          <w:rFonts w:cs="Arial" w:ascii="Arial" w:hAnsi="Arial"/>
          <w:i/>
          <w:sz w:val="24"/>
          <w:szCs w:val="24"/>
          <w:vertAlign w:val="subscript"/>
        </w:rPr>
        <w:t>xi</w:t>
      </w:r>
      <w:r>
        <w:rPr>
          <w:rFonts w:cs="Arial" w:ascii="Arial" w:hAnsi="Arial"/>
          <w:color w:val="231F20"/>
          <w:sz w:val="24"/>
          <w:szCs w:val="24"/>
        </w:rPr>
        <w:t xml:space="preserve"> is the log inter-individual variability for parameter “x” in individual “i”drawn from a normal distribution with a mean of zero and variance </w:t>
      </w:r>
      <w:r>
        <w:rPr>
          <w:rFonts w:cs="Arial" w:ascii="Arial" w:hAnsi="Arial"/>
          <w:i/>
          <w:color w:val="231F20"/>
          <w:sz w:val="24"/>
          <w:szCs w:val="24"/>
        </w:rPr>
        <w:t>ω</w:t>
      </w:r>
      <w:r>
        <w:rPr>
          <w:rFonts w:cs="Arial" w:ascii="Arial" w:hAnsi="Arial"/>
          <w:i/>
          <w:color w:val="231F20"/>
          <w:sz w:val="24"/>
          <w:szCs w:val="24"/>
          <w:vertAlign w:val="superscript"/>
        </w:rPr>
        <w:t>2</w:t>
      </w:r>
      <w:r>
        <w:rPr>
          <w:rFonts w:cs="Arial" w:ascii="Arial" w:hAnsi="Arial"/>
          <w:color w:val="231F20"/>
          <w:sz w:val="24"/>
          <w:szCs w:val="24"/>
        </w:rPr>
        <w:t xml:space="preserve">. </w:t>
      </w:r>
    </w:p>
    <w:p>
      <w:pPr>
        <w:pStyle w:val="Normal"/>
        <w:spacing w:lineRule="auto" w:line="480" w:before="0" w:after="0"/>
        <w:jc w:val="both"/>
        <w:rPr>
          <w:rFonts w:ascii="Arial" w:hAnsi="Arial" w:cs="Arial"/>
          <w:sz w:val="24"/>
          <w:szCs w:val="24"/>
        </w:rPr>
      </w:pPr>
      <w:r>
        <w:rPr>
          <w:rFonts w:cs="Arial" w:ascii="Arial" w:hAnsi="Arial"/>
          <w:color w:val="231F20"/>
          <w:sz w:val="24"/>
          <w:szCs w:val="24"/>
        </w:rPr>
        <w:t xml:space="preserve">Dichotomous covariates were introduced as a power model and </w:t>
      </w:r>
      <w:r>
        <w:rPr>
          <w:rFonts w:cs="Arial" w:ascii="Arial" w:hAnsi="Arial"/>
          <w:sz w:val="24"/>
          <w:szCs w:val="24"/>
        </w:rPr>
        <w:t xml:space="preserve">continuous variables were modelled using a power model with normalized covariate:  </w:t>
      </w:r>
    </w:p>
    <w:p>
      <w:pPr>
        <w:pStyle w:val="Normal"/>
        <w:spacing w:lineRule="auto" w:line="480" w:before="0" w:after="0"/>
        <w:jc w:val="both"/>
        <w:rPr>
          <w:rFonts w:ascii="Arial" w:hAnsi="Arial" w:cs="Arial"/>
          <w:sz w:val="24"/>
          <w:szCs w:val="24"/>
        </w:rPr>
      </w:pPr>
      <w:r>
        <w:rPr>
          <w:rFonts w:cs="Arial" w:ascii="Arial" w:hAnsi="Arial"/>
          <w:sz w:val="24"/>
          <w:szCs w:val="24"/>
        </w:rPr>
        <w:t>(2)</w:t>
      </w:r>
      <w:r>
        <w:rPr>
          <w:rFonts w:cs="Arial" w:ascii="Arial" w:hAnsi="Arial"/>
          <w:i/>
          <w:sz w:val="24"/>
          <w:szCs w:val="24"/>
        </w:rPr>
        <w:t xml:space="preserve">  </w:t>
      </w:r>
      <w:r>
        <w:rPr>
          <w:rFonts w:eastAsia="Symbol" w:cs="Symbol" w:ascii="Symbol" w:hAnsi="Symbol"/>
          <w:i/>
          <w:sz w:val="24"/>
          <w:szCs w:val="24"/>
        </w:rPr>
        <w:t>q</w:t>
      </w:r>
      <w:r>
        <w:rPr>
          <w:rFonts w:cs="Arial" w:ascii="Arial" w:hAnsi="Arial"/>
          <w:i/>
          <w:sz w:val="24"/>
          <w:szCs w:val="24"/>
          <w:vertAlign w:val="subscript"/>
        </w:rPr>
        <w:t>x</w:t>
      </w:r>
      <w:r>
        <w:rPr>
          <w:rFonts w:cs="Arial" w:ascii="Arial" w:hAnsi="Arial"/>
          <w:sz w:val="24"/>
          <w:szCs w:val="24"/>
        </w:rPr>
        <w:t xml:space="preserve"> = </w:t>
      </w:r>
      <w:r>
        <w:rPr>
          <w:rFonts w:eastAsia="Symbol" w:cs="Symbol" w:ascii="Symbol" w:hAnsi="Symbol"/>
          <w:i/>
          <w:sz w:val="24"/>
          <w:szCs w:val="24"/>
        </w:rPr>
        <w:t>q</w:t>
      </w:r>
      <w:r>
        <w:rPr>
          <w:rFonts w:cs="Arial" w:ascii="Arial" w:hAnsi="Arial"/>
          <w:sz w:val="24"/>
          <w:szCs w:val="24"/>
          <w:vertAlign w:val="subscript"/>
        </w:rPr>
        <w:t xml:space="preserve">x </w:t>
      </w:r>
      <w:r>
        <w:rPr>
          <w:rFonts w:cs="Arial" w:ascii="Arial" w:hAnsi="Arial"/>
          <w:sz w:val="24"/>
          <w:szCs w:val="24"/>
        </w:rPr>
        <w:t xml:space="preserve">× </w:t>
      </w:r>
      <w:r>
        <w:rPr>
          <w:rFonts w:eastAsia="Symbol" w:cs="Symbol" w:ascii="Symbol" w:hAnsi="Symbol"/>
          <w:i/>
          <w:sz w:val="24"/>
          <w:szCs w:val="24"/>
        </w:rPr>
        <w:t>q</w:t>
      </w:r>
      <w:r>
        <w:rPr>
          <w:rFonts w:cs="Arial" w:ascii="Arial" w:hAnsi="Arial"/>
          <w:sz w:val="24"/>
          <w:szCs w:val="24"/>
          <w:vertAlign w:val="subscript"/>
        </w:rPr>
        <w:t>cov</w:t>
      </w:r>
      <w:r>
        <w:rPr>
          <w:rFonts w:cs="Arial" w:ascii="Arial" w:hAnsi="Arial"/>
          <w:sz w:val="28"/>
          <w:szCs w:val="28"/>
          <w:vertAlign w:val="superscript"/>
        </w:rPr>
        <w:t>z</w:t>
      </w:r>
      <w:r>
        <w:rPr>
          <w:rFonts w:cs="Arial" w:ascii="Arial" w:hAnsi="Arial"/>
          <w:sz w:val="24"/>
          <w:szCs w:val="24"/>
          <w:vertAlign w:val="superscript"/>
        </w:rPr>
        <w:t xml:space="preserve">i </w:t>
      </w:r>
    </w:p>
    <w:p>
      <w:pPr>
        <w:pStyle w:val="Normal"/>
        <w:spacing w:lineRule="auto" w:line="480" w:before="0" w:after="0"/>
        <w:jc w:val="both"/>
        <w:rPr>
          <w:rFonts w:ascii="Arial" w:hAnsi="Arial" w:cs="Arial"/>
          <w:sz w:val="24"/>
          <w:szCs w:val="24"/>
        </w:rPr>
      </w:pPr>
      <w:r>
        <w:rPr>
          <w:rFonts w:cs="Arial" w:ascii="Arial" w:hAnsi="Arial"/>
          <w:sz w:val="24"/>
          <w:szCs w:val="24"/>
        </w:rPr>
        <w:t>(3)</w:t>
      </w:r>
      <w:r>
        <w:rPr>
          <w:rFonts w:cs="Arial" w:ascii="Arial" w:hAnsi="Arial"/>
          <w:i/>
          <w:sz w:val="24"/>
          <w:szCs w:val="24"/>
        </w:rPr>
        <w:t xml:space="preserve">  </w:t>
      </w:r>
      <w:r>
        <w:rPr>
          <w:rFonts w:eastAsia="Symbol" w:cs="Symbol" w:ascii="Symbol" w:hAnsi="Symbol"/>
          <w:i/>
          <w:sz w:val="24"/>
          <w:szCs w:val="24"/>
        </w:rPr>
        <w:t>q</w:t>
      </w:r>
      <w:r>
        <w:rPr>
          <w:rFonts w:cs="Arial" w:ascii="Arial" w:hAnsi="Arial"/>
          <w:i/>
          <w:sz w:val="24"/>
          <w:szCs w:val="24"/>
          <w:vertAlign w:val="subscript"/>
        </w:rPr>
        <w:t>xi</w:t>
      </w:r>
      <w:r>
        <w:rPr>
          <w:rFonts w:cs="Arial" w:ascii="Arial" w:hAnsi="Arial"/>
          <w:sz w:val="24"/>
          <w:szCs w:val="24"/>
        </w:rPr>
        <w:t xml:space="preserve"> = (</w:t>
      </w:r>
      <w:r>
        <w:rPr>
          <w:rFonts w:eastAsia="Symbol" w:cs="Symbol" w:ascii="Symbol" w:hAnsi="Symbol"/>
          <w:i/>
          <w:sz w:val="24"/>
          <w:szCs w:val="24"/>
        </w:rPr>
        <w:t>q</w:t>
      </w:r>
      <w:r>
        <w:rPr>
          <w:rFonts w:cs="Arial" w:ascii="Arial" w:hAnsi="Arial"/>
          <w:i/>
          <w:sz w:val="24"/>
          <w:szCs w:val="24"/>
          <w:vertAlign w:val="subscript"/>
        </w:rPr>
        <w:t>x</w:t>
      </w:r>
      <w:r>
        <w:rPr>
          <w:rFonts w:cs="Arial" w:ascii="Arial" w:hAnsi="Arial"/>
          <w:sz w:val="24"/>
          <w:szCs w:val="24"/>
          <w:vertAlign w:val="subscript"/>
        </w:rPr>
        <w:t xml:space="preserve"> </w:t>
      </w:r>
      <w:r>
        <w:rPr>
          <w:rFonts w:cs="Arial" w:ascii="Arial" w:hAnsi="Arial"/>
          <w:sz w:val="24"/>
          <w:szCs w:val="24"/>
        </w:rPr>
        <w:t>×</w:t>
      </w:r>
      <w:r>
        <w:rPr>
          <w:rFonts w:cs="Arial" w:ascii="Arial" w:hAnsi="Arial"/>
          <w:color w:val="000000"/>
          <w:sz w:val="24"/>
          <w:szCs w:val="24"/>
        </w:rPr>
        <w:t>(COV</w:t>
      </w:r>
      <w:r>
        <w:rPr>
          <w:rFonts w:cs="Arial" w:ascii="Arial" w:hAnsi="Arial"/>
          <w:color w:val="000000"/>
          <w:sz w:val="24"/>
          <w:szCs w:val="24"/>
          <w:vertAlign w:val="subscript"/>
        </w:rPr>
        <w:t>i</w:t>
      </w:r>
      <w:r>
        <w:rPr>
          <w:rFonts w:cs="Arial" w:ascii="Arial" w:hAnsi="Arial"/>
          <w:color w:val="000000"/>
          <w:sz w:val="24"/>
          <w:szCs w:val="24"/>
        </w:rPr>
        <w:t>/COV</w:t>
      </w:r>
      <w:r>
        <w:rPr>
          <w:rFonts w:cs="Arial" w:ascii="Arial" w:hAnsi="Arial"/>
          <w:color w:val="000000"/>
          <w:sz w:val="24"/>
          <w:szCs w:val="24"/>
          <w:vertAlign w:val="subscript"/>
        </w:rPr>
        <w:t>median</w:t>
      </w:r>
      <w:r>
        <w:rPr>
          <w:rFonts w:cs="Arial" w:ascii="Arial" w:hAnsi="Arial"/>
          <w:color w:val="000000"/>
          <w:sz w:val="24"/>
          <w:szCs w:val="24"/>
        </w:rPr>
        <w:t>)</w:t>
      </w:r>
      <w:r>
        <w:rPr>
          <w:rFonts w:cs="Arial" w:ascii="Arial" w:hAnsi="Arial"/>
          <w:i/>
          <w:sz w:val="24"/>
          <w:szCs w:val="24"/>
        </w:rPr>
        <w:t xml:space="preserve"> </w:t>
      </w:r>
      <w:r>
        <w:rPr>
          <w:rFonts w:eastAsia="Symbol" w:cs="Symbol" w:ascii="Symbol" w:hAnsi="Symbol"/>
          <w:i/>
          <w:sz w:val="24"/>
          <w:szCs w:val="24"/>
          <w:vertAlign w:val="superscript"/>
        </w:rPr>
        <w:t>q</w:t>
      </w:r>
      <w:r>
        <w:rPr>
          <w:rFonts w:cs="Arial" w:ascii="Arial" w:hAnsi="Arial"/>
          <w:sz w:val="24"/>
          <w:szCs w:val="24"/>
          <w:vertAlign w:val="superscript"/>
        </w:rPr>
        <w:t>cov</w:t>
      </w:r>
      <w:r>
        <w:rPr>
          <w:rFonts w:cs="Arial" w:ascii="Arial" w:hAnsi="Arial"/>
          <w:sz w:val="24"/>
          <w:szCs w:val="24"/>
        </w:rPr>
        <w:t>)*exp (</w:t>
      </w:r>
      <w:r>
        <w:rPr>
          <w:rFonts w:cs="Arial" w:ascii="Arial" w:hAnsi="Arial"/>
          <w:i/>
          <w:sz w:val="24"/>
          <w:szCs w:val="24"/>
        </w:rPr>
        <w:t>η</w:t>
      </w:r>
      <w:r>
        <w:rPr>
          <w:rFonts w:cs="Arial" w:ascii="Arial" w:hAnsi="Arial"/>
          <w:i/>
          <w:sz w:val="24"/>
          <w:szCs w:val="24"/>
          <w:vertAlign w:val="subscript"/>
        </w:rPr>
        <w:t>xi</w:t>
      </w:r>
      <w:r>
        <w:rPr>
          <w:rFonts w:cs="Arial" w:ascii="Arial" w:hAnsi="Arial"/>
          <w:sz w:val="24"/>
          <w:szCs w:val="24"/>
        </w:rPr>
        <w:t>)</w:t>
      </w:r>
    </w:p>
    <w:p>
      <w:pPr>
        <w:pStyle w:val="Normal"/>
        <w:spacing w:lineRule="auto" w:line="480" w:before="0" w:after="0"/>
        <w:jc w:val="both"/>
        <w:rPr>
          <w:rFonts w:ascii="Arial" w:hAnsi="Arial" w:cs="Arial"/>
          <w:sz w:val="24"/>
          <w:szCs w:val="24"/>
          <w:vertAlign w:val="superscript"/>
        </w:rPr>
      </w:pPr>
      <w:r>
        <w:rPr>
          <w:rFonts w:cs="Arial" w:ascii="Arial" w:hAnsi="Arial"/>
          <w:sz w:val="24"/>
          <w:szCs w:val="24"/>
          <w:vertAlign w:val="superscript"/>
        </w:rPr>
      </w:r>
    </w:p>
    <w:p>
      <w:pPr>
        <w:pStyle w:val="Normal"/>
        <w:spacing w:lineRule="auto" w:line="480" w:before="0" w:after="0"/>
        <w:jc w:val="both"/>
        <w:rPr>
          <w:rFonts w:ascii="Arial" w:hAnsi="Arial" w:cs="Arial"/>
          <w:sz w:val="24"/>
          <w:szCs w:val="24"/>
        </w:rPr>
      </w:pPr>
      <w:r>
        <w:rPr>
          <w:rFonts w:cs="Arial" w:ascii="Arial" w:hAnsi="Arial"/>
          <w:color w:val="231F20"/>
          <w:sz w:val="24"/>
          <w:szCs w:val="24"/>
        </w:rPr>
        <w:t xml:space="preserve">where </w:t>
      </w:r>
      <w:r>
        <w:rPr>
          <w:rFonts w:eastAsia="Symbol" w:cs="Symbol" w:ascii="Symbol" w:hAnsi="Symbol"/>
          <w:i/>
          <w:sz w:val="24"/>
          <w:szCs w:val="24"/>
        </w:rPr>
        <w:t>q</w:t>
      </w:r>
      <w:r>
        <w:rPr>
          <w:rFonts w:cs="Arial" w:ascii="Arial" w:hAnsi="Arial"/>
          <w:i/>
          <w:sz w:val="24"/>
          <w:szCs w:val="24"/>
          <w:vertAlign w:val="subscript"/>
        </w:rPr>
        <w:t>x</w:t>
      </w:r>
      <w:r>
        <w:rPr>
          <w:rFonts w:cs="Arial" w:ascii="Arial" w:hAnsi="Arial"/>
          <w:i/>
          <w:color w:val="231F20"/>
          <w:sz w:val="24"/>
          <w:szCs w:val="24"/>
          <w:vertAlign w:val="subscript"/>
        </w:rPr>
        <w:t>i</w:t>
      </w:r>
      <w:r>
        <w:rPr>
          <w:rFonts w:cs="Arial" w:ascii="Arial" w:hAnsi="Arial"/>
          <w:color w:val="231F20"/>
          <w:sz w:val="24"/>
          <w:szCs w:val="24"/>
          <w:vertAlign w:val="subscript"/>
        </w:rPr>
        <w:t xml:space="preserve"> </w:t>
      </w:r>
      <w:r>
        <w:rPr>
          <w:rFonts w:cs="Arial" w:ascii="Arial" w:hAnsi="Arial"/>
          <w:color w:val="231F20"/>
          <w:sz w:val="24"/>
          <w:szCs w:val="24"/>
        </w:rPr>
        <w:t xml:space="preserve">is pharmacokinetic parameter “x” in the </w:t>
      </w:r>
      <w:r>
        <w:rPr>
          <w:rFonts w:cs="Arial" w:ascii="Arial" w:hAnsi="Arial"/>
          <w:i/>
          <w:color w:val="231F20"/>
          <w:sz w:val="24"/>
          <w:szCs w:val="24"/>
        </w:rPr>
        <w:t>i</w:t>
      </w:r>
      <w:r>
        <w:rPr>
          <w:rFonts w:cs="Arial" w:ascii="Arial" w:hAnsi="Arial"/>
          <w:color w:val="231F20"/>
          <w:sz w:val="24"/>
          <w:szCs w:val="24"/>
        </w:rPr>
        <w:t xml:space="preserve">th individual and </w:t>
      </w:r>
      <w:r>
        <w:rPr>
          <w:rFonts w:eastAsia="Symbol" w:cs="Symbol" w:ascii="Symbol" w:hAnsi="Symbol"/>
          <w:i/>
          <w:sz w:val="24"/>
          <w:szCs w:val="24"/>
        </w:rPr>
        <w:t>q</w:t>
      </w:r>
      <w:r>
        <w:rPr>
          <w:rFonts w:cs="Arial" w:ascii="Arial" w:hAnsi="Arial"/>
          <w:sz w:val="24"/>
          <w:szCs w:val="24"/>
          <w:vertAlign w:val="subscript"/>
        </w:rPr>
        <w:t xml:space="preserve">x </w:t>
      </w:r>
      <w:r>
        <w:rPr>
          <w:rFonts w:cs="Arial" w:ascii="Arial" w:hAnsi="Arial"/>
          <w:color w:val="231F20"/>
          <w:sz w:val="24"/>
          <w:szCs w:val="24"/>
        </w:rPr>
        <w:t>is the population parameter estimate as previously;</w:t>
      </w:r>
      <w:r>
        <w:rPr>
          <w:rStyle w:val="Emphasis"/>
          <w:rFonts w:cs="Arial" w:ascii="Arial" w:hAnsi="Arial"/>
          <w:i w:val="false"/>
          <w:iCs w:val="false"/>
          <w:color w:val="231F20"/>
          <w:sz w:val="24"/>
          <w:szCs w:val="24"/>
        </w:rPr>
        <w:t xml:space="preserve"> in equation 2 (</w:t>
      </w:r>
      <w:r>
        <w:rPr>
          <w:rFonts w:cs="Arial" w:ascii="Arial" w:hAnsi="Arial"/>
          <w:color w:val="231F20"/>
          <w:sz w:val="24"/>
          <w:szCs w:val="24"/>
        </w:rPr>
        <w:t xml:space="preserve">dichotomous covariates) </w:t>
      </w:r>
      <w:r>
        <w:rPr>
          <w:rStyle w:val="Emphasis"/>
          <w:rFonts w:cs="Arial" w:ascii="Symbol" w:hAnsi="Symbol"/>
          <w:iCs w:val="false"/>
          <w:sz w:val="24"/>
          <w:szCs w:val="24"/>
        </w:rPr>
        <w:t></w:t>
      </w:r>
      <w:r>
        <w:rPr>
          <w:rStyle w:val="Emphasis"/>
          <w:rFonts w:cs="Arial" w:ascii="Arial" w:hAnsi="Arial"/>
          <w:bCs/>
          <w:i w:val="false"/>
          <w:iCs w:val="false"/>
          <w:sz w:val="24"/>
          <w:szCs w:val="24"/>
          <w:vertAlign w:val="subscript"/>
        </w:rPr>
        <w:t>cov</w:t>
      </w:r>
      <w:r>
        <w:rPr>
          <w:rStyle w:val="Emphasis"/>
          <w:rFonts w:cs="Arial" w:ascii="Arial" w:hAnsi="Arial"/>
          <w:i w:val="false"/>
          <w:iCs w:val="false"/>
          <w:color w:val="231F20"/>
          <w:sz w:val="24"/>
          <w:szCs w:val="24"/>
        </w:rPr>
        <w:t xml:space="preserve"> is the ratio value for the typical value of </w:t>
      </w:r>
      <w:r>
        <w:rPr>
          <w:rFonts w:cs="Arial" w:ascii="Arial" w:hAnsi="Arial"/>
          <w:sz w:val="24"/>
          <w:szCs w:val="24"/>
        </w:rPr>
        <w:t>parameter “x”</w:t>
      </w:r>
      <w:r>
        <w:rPr>
          <w:rStyle w:val="Emphasis"/>
          <w:rFonts w:cs="Arial" w:ascii="Arial" w:hAnsi="Arial"/>
          <w:i w:val="false"/>
          <w:iCs w:val="false"/>
          <w:color w:val="231F20"/>
          <w:sz w:val="24"/>
          <w:szCs w:val="24"/>
        </w:rPr>
        <w:t xml:space="preserve"> in individuals according to their dichotomous classification Z</w:t>
      </w:r>
      <w:r>
        <w:rPr>
          <w:rStyle w:val="Emphasis"/>
          <w:rFonts w:cs="Arial" w:ascii="Arial" w:hAnsi="Arial"/>
          <w:i w:val="false"/>
          <w:iCs w:val="false"/>
          <w:color w:val="231F20"/>
          <w:sz w:val="24"/>
          <w:szCs w:val="24"/>
          <w:vertAlign w:val="subscript"/>
        </w:rPr>
        <w:t>i</w:t>
      </w:r>
      <w:r>
        <w:rPr>
          <w:rStyle w:val="Emphasis"/>
          <w:rFonts w:cs="Arial" w:ascii="Arial" w:hAnsi="Arial"/>
          <w:i w:val="false"/>
          <w:iCs w:val="false"/>
          <w:color w:val="231F20"/>
          <w:sz w:val="24"/>
          <w:szCs w:val="24"/>
        </w:rPr>
        <w:t xml:space="preserve">  which is equal to 0 or 1. In equation 3 (for </w:t>
      </w:r>
      <w:r>
        <w:rPr>
          <w:rFonts w:cs="Arial" w:ascii="Arial" w:hAnsi="Arial"/>
          <w:color w:val="231F20"/>
          <w:sz w:val="24"/>
          <w:szCs w:val="24"/>
        </w:rPr>
        <w:t>continuous covariates) COV</w:t>
      </w:r>
      <w:r>
        <w:rPr>
          <w:rFonts w:cs="Arial" w:ascii="Arial" w:hAnsi="Arial"/>
          <w:color w:val="231F20"/>
          <w:sz w:val="24"/>
          <w:szCs w:val="24"/>
          <w:vertAlign w:val="subscript"/>
        </w:rPr>
        <w:t xml:space="preserve">i </w:t>
      </w:r>
      <w:r>
        <w:rPr>
          <w:rFonts w:cs="Arial" w:ascii="Arial" w:hAnsi="Arial"/>
          <w:color w:val="231F20"/>
          <w:sz w:val="24"/>
          <w:szCs w:val="24"/>
        </w:rPr>
        <w:t>is the</w:t>
      </w:r>
      <w:r>
        <w:rPr>
          <w:rFonts w:cs="Arial" w:ascii="Arial" w:hAnsi="Arial"/>
          <w:color w:val="231F20"/>
          <w:sz w:val="24"/>
          <w:szCs w:val="24"/>
          <w:vertAlign w:val="subscript"/>
        </w:rPr>
        <w:t xml:space="preserve"> </w:t>
      </w:r>
      <w:r>
        <w:rPr>
          <w:rFonts w:cs="Arial" w:ascii="Arial" w:hAnsi="Arial"/>
          <w:sz w:val="24"/>
          <w:szCs w:val="24"/>
        </w:rPr>
        <w:t xml:space="preserve">value of the covariate for the </w:t>
      </w:r>
      <w:r>
        <w:rPr>
          <w:rFonts w:cs="Arial" w:ascii="Arial" w:hAnsi="Arial"/>
          <w:i/>
          <w:color w:val="231F20"/>
          <w:sz w:val="24"/>
          <w:szCs w:val="24"/>
        </w:rPr>
        <w:t>i</w:t>
      </w:r>
      <w:r>
        <w:rPr>
          <w:rFonts w:cs="Arial" w:ascii="Arial" w:hAnsi="Arial"/>
          <w:color w:val="231F20"/>
          <w:sz w:val="24"/>
          <w:szCs w:val="24"/>
        </w:rPr>
        <w:t xml:space="preserve">th individual, </w:t>
      </w:r>
      <w:r>
        <w:rPr>
          <w:rFonts w:cs="Arial" w:ascii="Arial" w:hAnsi="Arial"/>
          <w:color w:val="000000"/>
          <w:sz w:val="24"/>
          <w:szCs w:val="24"/>
        </w:rPr>
        <w:t>COV</w:t>
      </w:r>
      <w:r>
        <w:rPr>
          <w:rFonts w:cs="Arial" w:ascii="Arial" w:hAnsi="Arial"/>
          <w:color w:val="000000"/>
          <w:sz w:val="24"/>
          <w:szCs w:val="24"/>
          <w:vertAlign w:val="subscript"/>
        </w:rPr>
        <w:t xml:space="preserve">median </w:t>
      </w:r>
      <w:r>
        <w:rPr>
          <w:rFonts w:cs="Arial" w:ascii="Arial" w:hAnsi="Arial"/>
          <w:color w:val="000000"/>
          <w:sz w:val="24"/>
          <w:szCs w:val="24"/>
        </w:rPr>
        <w:t xml:space="preserve">is the median value in the population dataset, </w:t>
      </w:r>
      <w:r>
        <w:rPr>
          <w:rFonts w:eastAsia="Symbol" w:cs="Symbol" w:ascii="Symbol" w:hAnsi="Symbol"/>
          <w:i/>
          <w:sz w:val="24"/>
          <w:szCs w:val="24"/>
        </w:rPr>
        <w:t>q</w:t>
      </w:r>
      <w:r>
        <w:rPr>
          <w:rFonts w:cs="Arial" w:ascii="Arial" w:hAnsi="Arial"/>
          <w:sz w:val="24"/>
          <w:szCs w:val="24"/>
          <w:vertAlign w:val="subscript"/>
        </w:rPr>
        <w:t>cov</w:t>
      </w:r>
      <w:r>
        <w:rPr>
          <w:rFonts w:cs="Arial" w:ascii="Arial" w:hAnsi="Arial"/>
          <w:color w:val="231F20"/>
          <w:sz w:val="24"/>
          <w:szCs w:val="24"/>
        </w:rPr>
        <w:t xml:space="preserve"> is the </w:t>
      </w:r>
      <w:r>
        <w:rPr>
          <w:rFonts w:cs="Arial" w:ascii="Arial" w:hAnsi="Arial"/>
          <w:i/>
          <w:color w:val="231F20"/>
          <w:sz w:val="24"/>
          <w:szCs w:val="24"/>
          <w:vertAlign w:val="subscript"/>
        </w:rPr>
        <w:t xml:space="preserve"> </w:t>
      </w:r>
      <w:r>
        <w:rPr>
          <w:rFonts w:cs="Arial" w:ascii="Arial" w:hAnsi="Arial"/>
          <w:color w:val="231F20"/>
          <w:sz w:val="24"/>
          <w:szCs w:val="24"/>
        </w:rPr>
        <w:t xml:space="preserve">exponent describing the covariate effect. </w:t>
      </w:r>
      <w:r>
        <w:rPr>
          <w:rFonts w:cs="Arial" w:ascii="Arial" w:hAnsi="Arial"/>
          <w:sz w:val="24"/>
          <w:szCs w:val="24"/>
        </w:rPr>
        <w:t xml:space="preserve">For weight as a covariate an allometric model </w:t>
      </w:r>
      <w:r>
        <w:fldChar w:fldCharType="begin"/>
      </w:r>
      <w:r>
        <w:instrText>ADDIN EN.CITE &lt;EndNote&gt;&lt;Cite&gt;&lt;Author&gt;Anderson&lt;/Author&gt;&lt;Year&gt;2008&lt;/Year&gt;&lt;RecNum&gt;197&lt;/RecNum&gt;&lt;DisplayText&gt;[18]&lt;/DisplayText&gt;&lt;record&gt;&lt;rec-number&gt;197&lt;/rec-number&gt;&lt;foreign-keys&gt;&lt;key app="EN" db-id="pptd0xdapxe924e5p0ixzspqvef2fpwte5ff" timestamp="1403628871"&gt;197&lt;/key&gt;&lt;/foreign-keys&gt;&lt;ref-type name="Journal Article"&gt;17&lt;/ref-type&gt;&lt;contributors&gt;&lt;authors&gt;&lt;author&gt;Anderson, B. J.&lt;/author&gt;&lt;author&gt;Holford, N. H.&lt;/author&gt;&lt;/authors&gt;&lt;/contributors&gt;&lt;auth-address&gt;Department of Anaesthesiology, University of Auckland School of Medicine, Auckland, New Zealand. briana@adhb.govt.nz&lt;/auth-address&gt;&lt;titles&gt;&lt;title&gt;Mechanism-based concepts of size and maturity in pharmacokinetics&lt;/title&gt;&lt;secondary-title&gt;Annu Rev Pharmacol Toxicol&lt;/secondary-title&gt;&lt;alt-title&gt;Annual review of pharmacology and toxicology&lt;/alt-title&gt;&lt;/titles&gt;&lt;periodical&gt;&lt;full-title&gt;Annu Rev Pharmacol Toxicol&lt;/full-title&gt;&lt;abbr-1&gt;Annual review of pharmacology and toxicology&lt;/abbr-1&gt;&lt;/periodical&gt;&lt;alt-periodical&gt;&lt;full-title&gt;Annu Rev Pharmacol Toxicol&lt;/full-title&gt;&lt;abbr-1&gt;Annual review of pharmacology and toxicology&lt;/abbr-1&gt;&lt;/alt-periodical&gt;&lt;pages&gt;303-32&lt;/pages&gt;&lt;volume&gt;48&lt;/volume&gt;&lt;keywords&gt;&lt;keyword&gt;Adolescent&lt;/keyword&gt;&lt;keyword&gt;Adult&lt;/keyword&gt;&lt;keyword&gt;Age Factors&lt;/keyword&gt;&lt;keyword&gt;Body Composition/physiology&lt;/keyword&gt;&lt;keyword&gt;Body Size/physiology&lt;/keyword&gt;&lt;keyword&gt;Body Weight/physiology&lt;/keyword&gt;&lt;keyword&gt;Child&lt;/keyword&gt;&lt;keyword&gt;Child, Preschool&lt;/keyword&gt;&lt;keyword&gt;Dose-Response Relationship, Drug&lt;/keyword&gt;&lt;keyword&gt;Humans&lt;/keyword&gt;&lt;keyword&gt;Infant&lt;/keyword&gt;&lt;keyword&gt;Infant, Newborn&lt;/keyword&gt;&lt;keyword&gt;*Models, Biological&lt;/keyword&gt;&lt;keyword&gt;Pharmaceutical Preparations/*administration &amp;amp; dosage&lt;/keyword&gt;&lt;keyword&gt;*Pharmacokinetics&lt;/keyword&gt;&lt;/keywords&gt;&lt;dates&gt;&lt;year&gt;2008&lt;/year&gt;&lt;/dates&gt;&lt;isbn&gt;0362-1642 (Print)&amp;#xD;0362-1642 (Linking)&lt;/isbn&gt;&lt;accession-num&gt;17914927&lt;/accession-num&gt;&lt;urls&gt;&lt;related-urls&gt;&lt;url&gt;http://www.ncbi.nlm.nih.gov/pubmed/17914927&lt;/url&gt;&lt;/related-urls&gt;&lt;/urls&gt;&lt;electronic-resource-num&gt;10.1146/annurev.pharmtox.48.113006.094708&lt;/electronic-resource-num&gt;&lt;/record&gt;&lt;/Cite&gt;&lt;/EndNote&gt;</w:instrText>
      </w:r>
      <w:r>
        <w:fldChar w:fldCharType="separate"/>
      </w:r>
      <w:bookmarkStart w:id="16" w:name="__Fieldmark__12400_862743885"/>
      <w:r>
        <w:rPr>
          <w:rFonts w:cs="Arial" w:ascii="Arial" w:hAnsi="Arial"/>
          <w:sz w:val="24"/>
          <w:szCs w:val="24"/>
        </w:rPr>
        <w:t>[18]</w:t>
      </w:r>
      <w:r>
        <w:rPr>
          <w:rFonts w:cs="Arial" w:ascii="Arial" w:hAnsi="Arial"/>
          <w:sz w:val="24"/>
          <w:szCs w:val="24"/>
        </w:rPr>
      </w:r>
      <w:r>
        <w:fldChar w:fldCharType="end"/>
      </w:r>
      <w:bookmarkEnd w:id="16"/>
      <w:r>
        <w:rPr>
          <w:rFonts w:cs="Arial" w:ascii="Arial" w:hAnsi="Arial"/>
          <w:sz w:val="24"/>
          <w:szCs w:val="24"/>
        </w:rPr>
        <w:t xml:space="preserve"> was applied to standardize the CL and V pharmacokinetic parameters using a standard weight (</w:t>
      </w:r>
      <w:r>
        <w:rPr>
          <w:rFonts w:cs="Arial" w:ascii="Arial" w:hAnsi="Arial"/>
          <w:i/>
          <w:iCs/>
          <w:sz w:val="24"/>
          <w:szCs w:val="24"/>
        </w:rPr>
        <w:t>WT</w:t>
      </w:r>
      <w:r>
        <w:rPr>
          <w:rFonts w:cs="Arial" w:ascii="Arial" w:hAnsi="Arial"/>
          <w:i/>
          <w:iCs/>
          <w:sz w:val="24"/>
          <w:szCs w:val="24"/>
          <w:vertAlign w:val="subscript"/>
        </w:rPr>
        <w:t>std</w:t>
      </w:r>
      <w:r>
        <w:rPr>
          <w:rFonts w:cs="Arial" w:ascii="Arial" w:hAnsi="Arial"/>
          <w:sz w:val="24"/>
          <w:szCs w:val="24"/>
        </w:rPr>
        <w:t>) of 70 kg in equation 3 above instead of the median for the dataset, and fixing the exponent to 0.75 for CL and 1 for V.</w:t>
      </w:r>
      <w:r>
        <w:rPr>
          <w:rFonts w:cs="Arial" w:ascii="Arial" w:hAnsi="Arial"/>
          <w:sz w:val="24"/>
          <w:szCs w:val="24"/>
        </w:rPr>
      </w:r>
      <m:oMath xmlns:m="http://schemas.openxmlformats.org/officeDocument/2006/math">
        <m:sSup>
          <m:e>
            <m:d>
              <m:dPr>
                <m:begChr m:val="("/>
                <m:endChr m:val=")"/>
              </m:dPr>
              <m:e>
                <m:f>
                  <m:num>
                    <m:r>
                      <w:rPr>
                        <w:rFonts w:ascii="Cambria Math" w:hAnsi="Cambria Math"/>
                      </w:rPr>
                      <m:t xml:space="preserve">WT</m:t>
                    </m:r>
                  </m:num>
                  <m:den>
                    <m:r>
                      <w:rPr>
                        <w:rFonts w:ascii="Cambria Math" w:hAnsi="Cambria Math"/>
                      </w:rPr>
                      <m:t xml:space="preserve">WTstd</m:t>
                    </m:r>
                  </m:den>
                </m:f>
              </m:e>
            </m:d>
          </m:e>
          <m:sup>
            <m:f>
              <m:fPr>
                <m:type m:val="lin"/>
              </m:fPr>
              <m:num>
                <m:r>
                  <w:rPr>
                    <w:rFonts w:ascii="Cambria Math" w:hAnsi="Cambria Math"/>
                  </w:rPr>
                  <m:t xml:space="preserve">3</m:t>
                </m:r>
              </m:num>
              <m:den>
                <m:r>
                  <w:rPr>
                    <w:rFonts w:ascii="Cambria Math" w:hAnsi="Cambria Math"/>
                  </w:rPr>
                  <m:t xml:space="preserve">4</m:t>
                </m:r>
              </m:den>
            </m:f>
          </m:sup>
        </m:sSup>
      </m:oMath>
      <w:r>
        <w:rPr>
          <w:rFonts w:cs="Arial" w:ascii="Arial" w:hAnsi="Arial"/>
          <w:sz w:val="24"/>
          <w:szCs w:val="24"/>
        </w:rPr>
      </w:r>
      <m:oMath xmlns:m="http://schemas.openxmlformats.org/officeDocument/2006/math">
        <m:sSup>
          <m:e>
            <m:d>
              <m:dPr>
                <m:begChr m:val="("/>
                <m:endChr m:val=")"/>
              </m:dPr>
              <m:e>
                <m:f>
                  <m:num>
                    <m:r>
                      <w:rPr>
                        <w:rFonts w:ascii="Cambria Math" w:hAnsi="Cambria Math"/>
                      </w:rPr>
                      <m:t xml:space="preserve">WT</m:t>
                    </m:r>
                  </m:num>
                  <m:den>
                    <m:r>
                      <w:rPr>
                        <w:rFonts w:ascii="Cambria Math" w:hAnsi="Cambria Math"/>
                      </w:rPr>
                      <m:t xml:space="preserve">WTstd</m:t>
                    </m:r>
                  </m:den>
                </m:f>
              </m:e>
            </m:d>
          </m:e>
          <m:sup>
            <m:r>
              <w:rPr>
                <w:rFonts w:ascii="Cambria Math" w:hAnsi="Cambria Math"/>
              </w:rPr>
              <m:t xml:space="preserve">1</m:t>
            </m:r>
          </m:sup>
        </m:sSup>
      </m:oMath>
    </w:p>
    <w:p>
      <w:pPr>
        <w:pStyle w:val="Normal"/>
        <w:spacing w:lineRule="auto" w:line="480"/>
        <w:jc w:val="both"/>
        <w:rPr>
          <w:rFonts w:ascii="Arial" w:hAnsi="Arial" w:cs="Arial"/>
          <w:sz w:val="24"/>
          <w:szCs w:val="24"/>
        </w:rPr>
      </w:pPr>
      <w:r>
        <w:rPr>
          <w:rFonts w:cs="Arial" w:ascii="Arial" w:hAnsi="Arial"/>
          <w:sz w:val="24"/>
          <w:szCs w:val="24"/>
        </w:rPr>
        <w:t>Graphical methods were used to explore the relationship of covariates versus individual predicted pharmacokinetic parameters. Each covariate was introduced separately into the model and only retained if inclusion in the model produced a statistically significant decrease in OFV of 3.84 (P≤0.05). A backwards elimination step was then carried out once all relevant covariates were incorporated and covariates were retained if their removal from the model produced a significant increase in OFV (&gt;6.63 points; P≤0.01, χ2 distribution, one degree of freedom).</w:t>
      </w:r>
    </w:p>
    <w:p>
      <w:pPr>
        <w:pStyle w:val="Normal"/>
        <w:spacing w:lineRule="auto" w:line="480"/>
        <w:jc w:val="both"/>
        <w:rPr/>
      </w:pPr>
      <w:r>
        <w:rPr>
          <w:rFonts w:cs="Arial" w:ascii="Arial" w:hAnsi="Arial"/>
          <w:sz w:val="24"/>
          <w:szCs w:val="24"/>
        </w:rPr>
        <w:t>To perform a prediction-corrected visual predictive check (pcVPC)</w:t>
      </w:r>
      <w:r>
        <w:fldChar w:fldCharType="begin"/>
      </w:r>
      <w:r>
        <w:instrText>ADDIN EN.CITE &lt;EndNote&gt;&lt;Cite&gt;&lt;Author&gt;Bergstrand&lt;/Author&gt;&lt;Year&gt;2011&lt;/Year&gt;&lt;RecNum&gt;209&lt;/RecNum&gt;&lt;DisplayText&gt;[19]&lt;/DisplayText&gt;&lt;record&gt;&lt;rec-number&gt;209&lt;/rec-number&gt;&lt;foreign-keys&gt;&lt;key app="EN" db-id="pptd0xdapxe924e5p0ixzspqvef2fpwte5ff" timestamp="1448034236"&gt;209&lt;/key&gt;&lt;/foreign-keys&gt;&lt;ref-type name="Journal Article"&gt;17&lt;/ref-type&gt;&lt;contributors&gt;&lt;authors&gt;&lt;author&gt;Bergstrand, M.&lt;/author&gt;&lt;author&gt;Hooker, A. C.&lt;/author&gt;&lt;author&gt;Wallin, J. E.&lt;/author&gt;&lt;author&gt;Karlsson, M. O.&lt;/author&gt;&lt;/authors&gt;&lt;/contributors&gt;&lt;auth-address&gt;Department of Pharmaceutical Biosciences, Uppsala University, Sweden. martin.bergstrand@farmbio.uu.se&lt;/auth-address&gt;&lt;titles&gt;&lt;title&gt;Prediction-corrected visual predictive checks for diagnosing nonlinear mixed-effects models&lt;/title&gt;&lt;secondary-title&gt;AAPS J&lt;/secondary-title&gt;&lt;alt-title&gt;The AAPS journal&lt;/alt-title&gt;&lt;/titles&gt;&lt;periodical&gt;&lt;full-title&gt;AAPS J&lt;/full-title&gt;&lt;abbr-1&gt;The AAPS journal&lt;/abbr-1&gt;&lt;/periodical&gt;&lt;alt-periodical&gt;&lt;full-title&gt;AAPS J&lt;/full-title&gt;&lt;abbr-1&gt;The AAPS journal&lt;/abbr-1&gt;&lt;/alt-periodical&gt;&lt;pages&gt;143-51&lt;/pages&gt;&lt;volume&gt;13&lt;/volume&gt;&lt;number&gt;2&lt;/number&gt;&lt;keywords&gt;&lt;keyword&gt;Computer Simulation&lt;/keyword&gt;&lt;keyword&gt;Drug Monitoring/methods&lt;/keyword&gt;&lt;keyword&gt;Humans&lt;/keyword&gt;&lt;keyword&gt;*Models, Biological&lt;/keyword&gt;&lt;keyword&gt;*Nonlinear Dynamics&lt;/keyword&gt;&lt;keyword&gt;Pharmaceutical Preparations/administration &amp;amp; dosage/metabolism&lt;/keyword&gt;&lt;keyword&gt;*Pharmacokinetics&lt;/keyword&gt;&lt;/keywords&gt;&lt;dates&gt;&lt;year&gt;2011&lt;/year&gt;&lt;pub-dates&gt;&lt;date&gt;Jun&lt;/date&gt;&lt;/pub-dates&gt;&lt;/dates&gt;&lt;isbn&gt;1550-7416 (Electronic)&amp;#xD;1550-7416 (Linking)&lt;/isbn&gt;&lt;accession-num&gt;21302010&lt;/accession-num&gt;&lt;urls&gt;&lt;related-urls&gt;&lt;url&gt;http://www.ncbi.nlm.nih.gov/pubmed/21302010&lt;/url&gt;&lt;/related-urls&gt;&lt;/urls&gt;&lt;custom2&gt;3085712&lt;/custom2&gt;&lt;electronic-resource-num&gt;10.1208/s12248-011-9255-z&lt;/electronic-resource-num&gt;&lt;/record&gt;&lt;/Cite&gt;&lt;/EndNote&gt;</w:instrText>
      </w:r>
      <w:r>
        <w:fldChar w:fldCharType="separate"/>
      </w:r>
      <w:bookmarkStart w:id="17" w:name="__Fieldmark__12450_862743885"/>
      <w:r>
        <w:rPr>
          <w:rFonts w:cs="Arial" w:ascii="Arial" w:hAnsi="Arial"/>
          <w:sz w:val="24"/>
          <w:szCs w:val="24"/>
        </w:rPr>
        <w:t>[19]</w:t>
      </w:r>
      <w:r>
        <w:rPr>
          <w:rFonts w:cs="Arial" w:ascii="Arial" w:hAnsi="Arial"/>
          <w:sz w:val="24"/>
          <w:szCs w:val="24"/>
        </w:rPr>
      </w:r>
      <w:r>
        <w:fldChar w:fldCharType="end"/>
      </w:r>
      <w:bookmarkEnd w:id="17"/>
      <w:r>
        <w:rPr>
          <w:rFonts w:cs="Arial" w:ascii="Arial" w:hAnsi="Arial"/>
          <w:sz w:val="24"/>
          <w:szCs w:val="24"/>
        </w:rPr>
        <w:t xml:space="preserve"> using Perl-speaks-NONMEM (PsN)</w:t>
      </w:r>
      <w:r>
        <w:fldChar w:fldCharType="begin"/>
      </w:r>
      <w:r>
        <w:instrText>ADDIN EN.CITE &lt;EndNote&gt;&lt;Cite&gt;&lt;Author&gt;Lindbom&lt;/Author&gt;&lt;Year&gt;2004&lt;/Year&gt;&lt;RecNum&gt;208&lt;/RecNum&gt;&lt;DisplayText&gt;[20]&lt;/DisplayText&gt;&lt;record&gt;&lt;rec-number&gt;208&lt;/rec-number&gt;&lt;foreign-keys&gt;&lt;key app="EN" db-id="pptd0xdapxe924e5p0ixzspqvef2fpwte5ff" timestamp="1448033880"&gt;208&lt;/key&gt;&lt;/foreign-keys&gt;&lt;ref-type name="Journal Article"&gt;17&lt;/ref-type&gt;&lt;contributors&gt;&lt;authors&gt;&lt;author&gt;Lindbom, L.&lt;/author&gt;&lt;author&gt;Ribbing, J.&lt;/author&gt;&lt;author&gt;Jonsson, E. N.&lt;/author&gt;&lt;/authors&gt;&lt;/contributors&gt;&lt;auth-address&gt;Division of Pharmacokinetics and Drug Therapy, Department of Pharmaceutical Biosciences, Uppsala University, Uppsala, Sweden. lars.lindbom@farmbio.uu.se&lt;/auth-address&gt;&lt;titles&gt;&lt;title&gt;Perl-speaks-NONMEM (PsN)--a Perl module for NONMEM related programming&lt;/title&gt;&lt;secondary-title&gt;Comput Methods Programs Biomed&lt;/secondary-title&gt;&lt;alt-title&gt;Computer methods and programs in biomedicine&lt;/alt-title&gt;&lt;/titles&gt;&lt;periodical&gt;&lt;full-title&gt;Comput Methods Programs Biomed&lt;/full-title&gt;&lt;abbr-1&gt;Computer methods and programs in biomedicine&lt;/abbr-1&gt;&lt;/periodical&gt;&lt;alt-periodical&gt;&lt;full-title&gt;Comput Methods Programs Biomed&lt;/full-title&gt;&lt;abbr-1&gt;Computer methods and programs in biomedicine&lt;/abbr-1&gt;&lt;/alt-periodical&gt;&lt;pages&gt;85-94&lt;/pages&gt;&lt;volume&gt;75&lt;/volume&gt;&lt;number&gt;2&lt;/number&gt;&lt;keywords&gt;&lt;keyword&gt;Computer Simulation&lt;/keyword&gt;&lt;keyword&gt;Pharmacokinetics&lt;/keyword&gt;&lt;keyword&gt;Pharmacology&lt;/keyword&gt;&lt;keyword&gt;*Programming Languages&lt;/keyword&gt;&lt;/keywords&gt;&lt;dates&gt;&lt;year&gt;2004&lt;/year&gt;&lt;pub-dates&gt;&lt;date&gt;Aug&lt;/date&gt;&lt;/pub-dates&gt;&lt;/dates&gt;&lt;isbn&gt;0169-2607 (Print)&amp;#xD;0169-2607 (Linking)&lt;/isbn&gt;&lt;accession-num&gt;15212851&lt;/accession-num&gt;&lt;urls&gt;&lt;related-urls&gt;&lt;url&gt;http://www.ncbi.nlm.nih.gov/pubmed/15212851&lt;/url&gt;&lt;/related-urls&gt;&lt;/urls&gt;&lt;electronic-resource-num&gt;10.1016/j.cmpb.2003.11.003&lt;/electronic-resource-num&gt;&lt;/record&gt;&lt;/Cite&gt;&lt;/EndNote&gt;</w:instrText>
      </w:r>
      <w:r>
        <w:fldChar w:fldCharType="separate"/>
      </w:r>
      <w:bookmarkStart w:id="18" w:name="__Fieldmark__12458_862743885"/>
      <w:r>
        <w:rPr>
          <w:rFonts w:cs="Arial" w:ascii="Arial" w:hAnsi="Arial"/>
          <w:sz w:val="24"/>
          <w:szCs w:val="24"/>
        </w:rPr>
        <w:t>[20]</w:t>
      </w:r>
      <w:r>
        <w:rPr>
          <w:rFonts w:cs="Arial" w:ascii="Arial" w:hAnsi="Arial"/>
          <w:sz w:val="24"/>
          <w:szCs w:val="24"/>
        </w:rPr>
      </w:r>
      <w:r>
        <w:fldChar w:fldCharType="end"/>
      </w:r>
      <w:bookmarkEnd w:id="18"/>
      <w:r>
        <w:rPr>
          <w:rFonts w:cs="Arial" w:ascii="Arial" w:hAnsi="Arial"/>
          <w:sz w:val="24"/>
          <w:szCs w:val="24"/>
        </w:rPr>
        <w:t>, 1000 datasets were simulated using the parameter estimates defined by the final model with the SIMULATION SUBPROBLEMS option of NONMEM</w:t>
      </w:r>
      <w:r>
        <w:rPr>
          <w:rFonts w:cs="Arial" w:ascii="Arial" w:hAnsi="Arial"/>
          <w:sz w:val="24"/>
          <w:szCs w:val="24"/>
          <w:vertAlign w:val="superscript"/>
        </w:rPr>
        <w:t>®</w:t>
      </w:r>
      <w:r>
        <w:rPr>
          <w:rFonts w:cs="Arial" w:ascii="Arial" w:hAnsi="Arial"/>
          <w:sz w:val="24"/>
          <w:szCs w:val="24"/>
        </w:rPr>
        <w:t>. Children and adults datasets were simulated separately. From the simulated data, 90% prediction intervals (P5–P95) for each regimen were constructed. Observed data from the original dataset were superimposed for both regimens. At least 90% of data points within the prediction interval (5% above and below) was indicative of an adequate model.</w:t>
      </w:r>
    </w:p>
    <w:p>
      <w:pPr>
        <w:pStyle w:val="Normal"/>
        <w:spacing w:lineRule="auto" w:line="480"/>
        <w:jc w:val="both"/>
        <w:rPr>
          <w:rFonts w:ascii="Arial" w:hAnsi="Arial" w:cs="Arial"/>
          <w:sz w:val="24"/>
          <w:szCs w:val="24"/>
        </w:rPr>
      </w:pPr>
      <w:r>
        <w:rPr>
          <w:rFonts w:cs="Arial" w:ascii="Arial" w:hAnsi="Arial"/>
          <w:sz w:val="24"/>
          <w:szCs w:val="24"/>
        </w:rPr>
        <w:t>To investigate the different dosing regimen scenarios and to test the age as surrogate of weight for a different dosing band strategy, PK simulations were performed. 90% prediction intervals of the simulated RIF concentrations for each category were plotted.</w:t>
      </w:r>
    </w:p>
    <w:p>
      <w:pPr>
        <w:pStyle w:val="Normal"/>
        <w:rPr>
          <w:rFonts w:ascii="Arial" w:hAnsi="Arial" w:cs="Arial"/>
          <w:b/>
          <w:b/>
          <w:sz w:val="24"/>
          <w:szCs w:val="24"/>
        </w:rPr>
      </w:pPr>
      <w:r>
        <w:rPr>
          <w:rFonts w:cs="Arial" w:ascii="Arial" w:hAnsi="Arial"/>
          <w:b/>
          <w:sz w:val="24"/>
          <w:szCs w:val="24"/>
        </w:rPr>
      </w:r>
      <w:r>
        <w:br w:type="page"/>
      </w:r>
    </w:p>
    <w:p>
      <w:pPr>
        <w:pStyle w:val="Normal"/>
        <w:spacing w:lineRule="auto" w:line="480"/>
        <w:rPr>
          <w:rFonts w:ascii="Arial" w:hAnsi="Arial" w:cs="Arial"/>
          <w:b/>
          <w:b/>
          <w:sz w:val="24"/>
          <w:szCs w:val="24"/>
        </w:rPr>
      </w:pPr>
      <w:r>
        <w:rPr>
          <w:rFonts w:cs="Arial" w:ascii="Arial" w:hAnsi="Arial"/>
          <w:b/>
          <w:sz w:val="24"/>
          <w:szCs w:val="24"/>
        </w:rPr>
        <w:t>Results</w:t>
      </w:r>
    </w:p>
    <w:p>
      <w:pPr>
        <w:pStyle w:val="Normal"/>
        <w:spacing w:lineRule="auto" w:line="480" w:before="0" w:after="0"/>
        <w:jc w:val="both"/>
        <w:rPr>
          <w:rFonts w:ascii="Arial" w:hAnsi="Arial" w:cs="Arial"/>
          <w:sz w:val="24"/>
          <w:szCs w:val="24"/>
        </w:rPr>
      </w:pPr>
      <w:r>
        <w:rPr>
          <w:rFonts w:cs="Arial" w:ascii="Arial" w:hAnsi="Arial"/>
          <w:sz w:val="24"/>
          <w:szCs w:val="24"/>
        </w:rPr>
        <w:t>Data from 608 plasma samples were collected. RIF plasma concentrations were in a range of 0.016 to 15.66 mg/L with the median C</w:t>
      </w:r>
      <w:r>
        <w:rPr>
          <w:rFonts w:cs="Arial" w:ascii="Arial" w:hAnsi="Arial"/>
          <w:sz w:val="24"/>
          <w:szCs w:val="24"/>
          <w:vertAlign w:val="subscript"/>
        </w:rPr>
        <w:t>max</w:t>
      </w:r>
      <w:r>
        <w:rPr>
          <w:rFonts w:cs="Arial" w:ascii="Arial" w:hAnsi="Arial"/>
          <w:sz w:val="24"/>
          <w:szCs w:val="24"/>
        </w:rPr>
        <w:t xml:space="preserve"> in children at 2.3 mg/L, and in adults at 4.3 mg/L. A 1-compartment model described the data better than a 2-compartment model and therefore was retained as the base model. </w:t>
      </w:r>
      <w:r>
        <w:rPr>
          <w:rFonts w:cs="Arial" w:ascii="Arial" w:hAnsi="Arial"/>
          <w:color w:val="000000"/>
          <w:sz w:val="24"/>
          <w:szCs w:val="24"/>
        </w:rPr>
        <w:t>Inter-individual random effects (</w:t>
      </w:r>
      <w:r>
        <w:rPr>
          <w:rFonts w:cs="Arial" w:ascii="Arial" w:hAnsi="Arial"/>
          <w:sz w:val="24"/>
          <w:szCs w:val="24"/>
        </w:rPr>
        <w:t>IIV</w:t>
      </w:r>
      <w:r>
        <w:rPr>
          <w:rFonts w:cs="Arial" w:ascii="Arial" w:hAnsi="Arial"/>
          <w:color w:val="000000"/>
          <w:sz w:val="24"/>
          <w:szCs w:val="24"/>
        </w:rPr>
        <w:t xml:space="preserve">) were described by an exponential model which was supported for apparent clearance (CL/F) and </w:t>
      </w:r>
      <w:r>
        <w:rPr>
          <w:rFonts w:cs="Arial" w:ascii="Arial" w:hAnsi="Arial"/>
          <w:sz w:val="24"/>
          <w:szCs w:val="24"/>
        </w:rPr>
        <w:t>apparent volume of distribution (V/F), IIV was not estimated for absorption constant (ka), probably due to the limited data</w:t>
      </w:r>
      <w:r>
        <w:rPr/>
        <w:t xml:space="preserve">. </w:t>
      </w:r>
      <w:r>
        <w:rPr>
          <w:rFonts w:cs="Arial" w:ascii="Arial" w:hAnsi="Arial"/>
          <w:sz w:val="24"/>
          <w:szCs w:val="24"/>
        </w:rPr>
        <w:t xml:space="preserve">A </w:t>
      </w:r>
      <w:r>
        <w:rPr>
          <w:rFonts w:cs="Arial" w:ascii="Arial" w:hAnsi="Arial"/>
          <w:color w:val="000000"/>
          <w:sz w:val="24"/>
          <w:szCs w:val="24"/>
        </w:rPr>
        <w:t>proportional model described the residual variability.</w:t>
      </w:r>
      <w:r>
        <w:rPr>
          <w:rFonts w:cs="Arial" w:ascii="Arial" w:hAnsi="Arial"/>
          <w:sz w:val="24"/>
          <w:szCs w:val="24"/>
        </w:rPr>
        <w:t xml:space="preserve"> The introduction of a lag time did not significantly improve the fit and a transit compartment model of absorption did not improve the fitting. In the basic model the mean population estimates for CL/F, V/F and ka were 16.7 L/h, 63.2 L and 0.47 h</w:t>
      </w:r>
      <w:r>
        <w:rPr>
          <w:rFonts w:cs="Arial" w:ascii="Arial" w:hAnsi="Arial"/>
          <w:sz w:val="24"/>
          <w:szCs w:val="24"/>
          <w:vertAlign w:val="superscript"/>
        </w:rPr>
        <w:t>-1</w:t>
      </w:r>
      <w:r>
        <w:rPr>
          <w:rFonts w:cs="Arial" w:ascii="Arial" w:hAnsi="Arial"/>
          <w:sz w:val="24"/>
          <w:szCs w:val="24"/>
        </w:rPr>
        <w:t>, respectively. The inclusion of a relative bioavailability factor to allow children to be analysed as a separate subpopulation within the dataset significantly improved the model fit (table 3), for the adults this bioavailability factor was fixed at unity. The two sub-populations were identified based on weight: individuals with a weight between 5 and 29 kg were considered children, which corresponded with age&lt;15. The</w:t>
      </w:r>
      <w:r>
        <w:rPr>
          <w:rFonts w:cs="Arial" w:ascii="Arial" w:hAnsi="Arial"/>
          <w:color w:val="000000"/>
          <w:sz w:val="24"/>
          <w:szCs w:val="24"/>
        </w:rPr>
        <w:t xml:space="preserve"> inter-individual variability in CL/F </w:t>
      </w:r>
      <w:r>
        <w:rPr>
          <w:rFonts w:cs="Arial" w:ascii="Arial" w:hAnsi="Arial"/>
          <w:sz w:val="24"/>
          <w:szCs w:val="24"/>
        </w:rPr>
        <w:t>expressed by the coefficient of variation (CV)</w:t>
      </w:r>
      <w:r>
        <w:rPr>
          <w:rFonts w:cs="Arial" w:ascii="Arial" w:hAnsi="Arial"/>
          <w:color w:val="000000"/>
          <w:sz w:val="24"/>
          <w:szCs w:val="24"/>
        </w:rPr>
        <w:t xml:space="preserve"> was 61%, and residual variability was 79%.</w:t>
      </w:r>
    </w:p>
    <w:p>
      <w:pPr>
        <w:pStyle w:val="Normal"/>
        <w:spacing w:lineRule="auto" w:line="480" w:before="0" w:after="0"/>
        <w:jc w:val="both"/>
        <w:rPr>
          <w:rFonts w:ascii="Arial" w:hAnsi="Arial" w:cs="Arial"/>
          <w:color w:val="000000"/>
          <w:sz w:val="24"/>
          <w:szCs w:val="24"/>
        </w:rPr>
      </w:pPr>
      <w:r>
        <w:rPr>
          <w:rFonts w:cs="Arial" w:ascii="Arial" w:hAnsi="Arial"/>
          <w:color w:val="000000"/>
          <w:sz w:val="24"/>
          <w:szCs w:val="24"/>
        </w:rPr>
        <w:t xml:space="preserve">A total of four covariates (weight, age, gender and HIV-confection) were analysed using a stepwise forward-backward elimination method. CL significantly (P&lt;0.001) correlated with two covariates: weight and age; </w:t>
      </w:r>
      <w:r>
        <w:rPr>
          <w:rFonts w:cs="Arial" w:ascii="Arial" w:hAnsi="Arial"/>
          <w:sz w:val="24"/>
          <w:szCs w:val="24"/>
        </w:rPr>
        <w:t>HIV status was not found to be a significant covariate</w:t>
      </w:r>
      <w:r>
        <w:rPr>
          <w:rFonts w:cs="Arial" w:ascii="Arial" w:hAnsi="Arial"/>
          <w:color w:val="000000"/>
          <w:sz w:val="24"/>
          <w:szCs w:val="24"/>
        </w:rPr>
        <w:t xml:space="preserve">. The final models for CL, V and F were described with the following equations: </w:t>
      </w:r>
    </w:p>
    <w:p>
      <w:pPr>
        <w:pStyle w:val="Normal"/>
        <w:spacing w:lineRule="auto" w:line="480" w:before="0" w:after="0"/>
        <w:jc w:val="both"/>
        <w:rPr>
          <w:rFonts w:ascii="Arial" w:hAnsi="Arial" w:cs="Arial"/>
          <w:sz w:val="24"/>
          <w:szCs w:val="24"/>
        </w:rPr>
      </w:pPr>
      <w:r>
        <w:rPr>
          <w:rFonts w:cs="Arial" w:ascii="Arial" w:hAnsi="Arial"/>
          <w:color w:val="000000"/>
          <w:sz w:val="24"/>
          <w:szCs w:val="24"/>
        </w:rPr>
        <w:t>(4)  CL</w:t>
      </w:r>
      <w:r>
        <w:rPr>
          <w:rFonts w:cs="Arial" w:ascii="Arial" w:hAnsi="Arial"/>
          <w:color w:val="000000"/>
          <w:sz w:val="24"/>
          <w:szCs w:val="24"/>
          <w:vertAlign w:val="subscript"/>
        </w:rPr>
        <w:t xml:space="preserve">i </w:t>
      </w:r>
      <w:r>
        <w:rPr>
          <w:rFonts w:cs="Arial" w:ascii="Arial" w:hAnsi="Arial"/>
          <w:color w:val="000000"/>
          <w:sz w:val="24"/>
          <w:szCs w:val="24"/>
        </w:rPr>
        <w:t>= (</w:t>
      </w:r>
      <w:r>
        <w:rPr>
          <w:rFonts w:cs="Arial" w:ascii="Arial" w:hAnsi="Arial"/>
          <w:i/>
          <w:sz w:val="24"/>
          <w:szCs w:val="24"/>
        </w:rPr>
        <w:t>θ</w:t>
      </w:r>
      <w:r>
        <w:rPr>
          <w:rFonts w:cs="Arial" w:ascii="Arial" w:hAnsi="Arial"/>
          <w:color w:val="000000"/>
          <w:sz w:val="24"/>
          <w:szCs w:val="24"/>
          <w:vertAlign w:val="subscript"/>
        </w:rPr>
        <w:t xml:space="preserve"> CL</w:t>
      </w:r>
      <w:r>
        <w:rPr>
          <w:rFonts w:cs="Arial" w:ascii="Arial" w:hAnsi="Arial"/>
          <w:color w:val="000000"/>
          <w:sz w:val="24"/>
          <w:szCs w:val="24"/>
        </w:rPr>
        <w:t xml:space="preserve"> × (WT</w:t>
      </w:r>
      <w:r>
        <w:rPr>
          <w:rFonts w:cs="Arial" w:ascii="Arial" w:hAnsi="Arial"/>
          <w:color w:val="000000"/>
          <w:sz w:val="24"/>
          <w:szCs w:val="24"/>
          <w:vertAlign w:val="subscript"/>
        </w:rPr>
        <w:t>i</w:t>
      </w:r>
      <w:r>
        <w:rPr>
          <w:rFonts w:cs="Arial" w:ascii="Arial" w:hAnsi="Arial"/>
          <w:color w:val="000000"/>
          <w:sz w:val="24"/>
          <w:szCs w:val="24"/>
        </w:rPr>
        <w:t xml:space="preserve">/70) </w:t>
      </w:r>
      <w:r>
        <w:rPr>
          <w:rFonts w:cs="Arial" w:ascii="Arial" w:hAnsi="Arial"/>
          <w:color w:val="000000"/>
          <w:sz w:val="24"/>
          <w:szCs w:val="24"/>
          <w:vertAlign w:val="superscript"/>
        </w:rPr>
        <w:t>0.75</w:t>
      </w:r>
      <w:r>
        <w:rPr>
          <w:rFonts w:cs="Arial" w:ascii="Arial" w:hAnsi="Arial"/>
          <w:color w:val="000000"/>
          <w:sz w:val="24"/>
          <w:szCs w:val="24"/>
        </w:rPr>
        <w:t xml:space="preserve"> × (AGE</w:t>
      </w:r>
      <w:r>
        <w:rPr>
          <w:rFonts w:cs="Arial" w:ascii="Arial" w:hAnsi="Arial"/>
          <w:color w:val="000000"/>
          <w:sz w:val="24"/>
          <w:szCs w:val="24"/>
          <w:vertAlign w:val="subscript"/>
        </w:rPr>
        <w:t>i</w:t>
      </w:r>
      <w:r>
        <w:rPr>
          <w:rFonts w:cs="Arial" w:ascii="Arial" w:hAnsi="Arial"/>
          <w:color w:val="000000"/>
          <w:sz w:val="24"/>
          <w:szCs w:val="24"/>
        </w:rPr>
        <w:t>/AGE</w:t>
      </w:r>
      <w:r>
        <w:rPr>
          <w:rFonts w:cs="Arial" w:ascii="Arial" w:hAnsi="Arial"/>
          <w:color w:val="000000"/>
          <w:sz w:val="24"/>
          <w:szCs w:val="24"/>
          <w:vertAlign w:val="subscript"/>
        </w:rPr>
        <w:t>median</w:t>
      </w:r>
      <w:r>
        <w:rPr>
          <w:rFonts w:cs="Arial" w:ascii="Arial" w:hAnsi="Arial"/>
          <w:color w:val="000000"/>
          <w:sz w:val="24"/>
          <w:szCs w:val="24"/>
        </w:rPr>
        <w:t>)</w:t>
      </w:r>
      <w:r>
        <w:rPr>
          <w:rFonts w:cs="Arial" w:ascii="Arial" w:hAnsi="Arial"/>
          <w:i/>
          <w:sz w:val="24"/>
          <w:szCs w:val="24"/>
        </w:rPr>
        <w:t xml:space="preserve"> </w:t>
      </w:r>
      <w:r>
        <w:rPr>
          <w:rFonts w:cs="Arial" w:ascii="Arial" w:hAnsi="Arial"/>
          <w:i/>
          <w:sz w:val="24"/>
          <w:szCs w:val="24"/>
          <w:vertAlign w:val="superscript"/>
        </w:rPr>
        <w:t>θ</w:t>
      </w:r>
      <w:r>
        <w:rPr>
          <w:rFonts w:cs="Arial" w:ascii="Arial" w:hAnsi="Arial"/>
          <w:color w:val="000000"/>
          <w:sz w:val="24"/>
          <w:szCs w:val="24"/>
          <w:vertAlign w:val="superscript"/>
        </w:rPr>
        <w:t xml:space="preserve"> age</w:t>
      </w:r>
      <w:r>
        <w:rPr>
          <w:rFonts w:cs="Arial" w:ascii="Arial" w:hAnsi="Arial"/>
          <w:color w:val="000000"/>
          <w:sz w:val="24"/>
          <w:szCs w:val="24"/>
        </w:rPr>
        <w:t>)</w:t>
      </w:r>
      <w:r>
        <w:rPr>
          <w:rFonts w:cs="Arial" w:ascii="Arial" w:hAnsi="Arial"/>
          <w:sz w:val="24"/>
          <w:szCs w:val="24"/>
        </w:rPr>
        <w:t xml:space="preserve"> *exp (</w:t>
      </w:r>
      <w:r>
        <w:rPr>
          <w:rFonts w:cs="Arial" w:ascii="Arial" w:hAnsi="Arial"/>
          <w:i/>
          <w:sz w:val="24"/>
          <w:szCs w:val="24"/>
        </w:rPr>
        <w:t>η</w:t>
      </w:r>
      <w:r>
        <w:rPr>
          <w:rFonts w:cs="Arial" w:ascii="Arial" w:hAnsi="Arial"/>
          <w:i/>
          <w:sz w:val="24"/>
          <w:szCs w:val="24"/>
          <w:vertAlign w:val="subscript"/>
        </w:rPr>
        <w:t>Cl,i</w:t>
      </w:r>
      <w:r>
        <w:rPr>
          <w:rFonts w:cs="Arial" w:ascii="Arial" w:hAnsi="Arial"/>
          <w:sz w:val="24"/>
          <w:szCs w:val="24"/>
        </w:rPr>
        <w:t>)</w:t>
      </w:r>
    </w:p>
    <w:p>
      <w:pPr>
        <w:pStyle w:val="Normal"/>
        <w:spacing w:lineRule="auto" w:line="480" w:before="0" w:after="0"/>
        <w:jc w:val="both"/>
        <w:rPr>
          <w:rFonts w:ascii="Arial" w:hAnsi="Arial" w:cs="Arial"/>
          <w:sz w:val="24"/>
          <w:szCs w:val="24"/>
        </w:rPr>
      </w:pPr>
      <w:r>
        <w:rPr>
          <w:rFonts w:cs="Arial" w:ascii="Arial" w:hAnsi="Arial"/>
          <w:sz w:val="24"/>
          <w:szCs w:val="24"/>
        </w:rPr>
        <w:t>(5)  V</w:t>
      </w:r>
      <w:r>
        <w:rPr>
          <w:rFonts w:cs="Arial" w:ascii="Arial" w:hAnsi="Arial"/>
          <w:sz w:val="24"/>
          <w:szCs w:val="24"/>
          <w:vertAlign w:val="subscript"/>
        </w:rPr>
        <w:t>i</w:t>
      </w:r>
      <w:r>
        <w:rPr>
          <w:rFonts w:cs="Arial" w:ascii="Arial" w:hAnsi="Arial"/>
          <w:color w:val="000000"/>
          <w:sz w:val="24"/>
          <w:szCs w:val="24"/>
          <w:vertAlign w:val="subscript"/>
        </w:rPr>
        <w:t xml:space="preserve"> </w:t>
      </w:r>
      <w:r>
        <w:rPr>
          <w:rFonts w:cs="Arial" w:ascii="Arial" w:hAnsi="Arial"/>
          <w:color w:val="000000"/>
          <w:sz w:val="24"/>
          <w:szCs w:val="24"/>
        </w:rPr>
        <w:t>= (</w:t>
      </w:r>
      <w:r>
        <w:rPr>
          <w:rFonts w:cs="Arial" w:ascii="Arial" w:hAnsi="Arial"/>
          <w:i/>
          <w:sz w:val="24"/>
          <w:szCs w:val="24"/>
        </w:rPr>
        <w:t>θ</w:t>
      </w:r>
      <w:r>
        <w:rPr>
          <w:rFonts w:cs="Arial" w:ascii="Arial" w:hAnsi="Arial"/>
          <w:color w:val="000000"/>
          <w:sz w:val="24"/>
          <w:szCs w:val="24"/>
          <w:vertAlign w:val="subscript"/>
        </w:rPr>
        <w:t xml:space="preserve"> v</w:t>
      </w:r>
      <w:r>
        <w:rPr>
          <w:rFonts w:cs="Arial" w:ascii="Arial" w:hAnsi="Arial"/>
          <w:color w:val="000000"/>
          <w:sz w:val="24"/>
          <w:szCs w:val="24"/>
        </w:rPr>
        <w:t xml:space="preserve"> × (WT</w:t>
      </w:r>
      <w:r>
        <w:rPr>
          <w:rFonts w:cs="Arial" w:ascii="Arial" w:hAnsi="Arial"/>
          <w:color w:val="000000"/>
          <w:sz w:val="24"/>
          <w:szCs w:val="24"/>
          <w:vertAlign w:val="subscript"/>
        </w:rPr>
        <w:t>i</w:t>
      </w:r>
      <w:r>
        <w:rPr>
          <w:rFonts w:cs="Arial" w:ascii="Arial" w:hAnsi="Arial"/>
          <w:color w:val="000000"/>
          <w:sz w:val="24"/>
          <w:szCs w:val="24"/>
        </w:rPr>
        <w:t>/70)</w:t>
      </w:r>
      <w:r>
        <w:rPr>
          <w:rFonts w:cs="Arial" w:ascii="Arial" w:hAnsi="Arial"/>
          <w:color w:val="000000"/>
          <w:sz w:val="24"/>
          <w:szCs w:val="24"/>
          <w:vertAlign w:val="superscript"/>
        </w:rPr>
        <w:t>1</w:t>
      </w:r>
      <w:r>
        <w:rPr>
          <w:rFonts w:cs="Arial" w:ascii="Arial" w:hAnsi="Arial"/>
          <w:color w:val="000000"/>
          <w:sz w:val="24"/>
          <w:szCs w:val="24"/>
        </w:rPr>
        <w:t>)</w:t>
      </w:r>
      <w:r>
        <w:rPr>
          <w:rFonts w:cs="Arial" w:ascii="Arial" w:hAnsi="Arial"/>
          <w:sz w:val="24"/>
          <w:szCs w:val="24"/>
        </w:rPr>
        <w:t xml:space="preserve"> *exp (</w:t>
      </w:r>
      <w:r>
        <w:rPr>
          <w:rFonts w:cs="Arial" w:ascii="Arial" w:hAnsi="Arial"/>
          <w:i/>
          <w:sz w:val="24"/>
          <w:szCs w:val="24"/>
        </w:rPr>
        <w:t>η</w:t>
      </w:r>
      <w:r>
        <w:rPr>
          <w:rFonts w:cs="Arial" w:ascii="Arial" w:hAnsi="Arial"/>
          <w:i/>
          <w:sz w:val="24"/>
          <w:szCs w:val="24"/>
          <w:vertAlign w:val="subscript"/>
        </w:rPr>
        <w:t>V,i</w:t>
      </w:r>
      <w:r>
        <w:rPr>
          <w:rFonts w:cs="Arial" w:ascii="Arial" w:hAnsi="Arial"/>
          <w:sz w:val="24"/>
          <w:szCs w:val="24"/>
        </w:rPr>
        <w:t>)</w:t>
      </w:r>
    </w:p>
    <w:p>
      <w:pPr>
        <w:pStyle w:val="Normal"/>
        <w:spacing w:lineRule="auto" w:line="480" w:before="0" w:after="0"/>
        <w:jc w:val="both"/>
        <w:rPr>
          <w:rFonts w:ascii="Arial" w:hAnsi="Arial" w:cs="Arial"/>
          <w:sz w:val="24"/>
          <w:szCs w:val="24"/>
        </w:rPr>
      </w:pPr>
      <w:r>
        <w:rPr>
          <w:rFonts w:cs="Arial" w:ascii="Arial" w:hAnsi="Arial"/>
          <w:sz w:val="24"/>
          <w:szCs w:val="24"/>
        </w:rPr>
        <w:t>(5) F</w:t>
      </w:r>
      <w:r>
        <w:rPr>
          <w:rFonts w:cs="Arial" w:ascii="Arial" w:hAnsi="Arial"/>
          <w:sz w:val="24"/>
          <w:szCs w:val="24"/>
          <w:vertAlign w:val="subscript"/>
        </w:rPr>
        <w:t>i</w:t>
      </w:r>
      <w:r>
        <w:rPr>
          <w:rFonts w:cs="Arial" w:ascii="Arial" w:hAnsi="Arial"/>
          <w:sz w:val="24"/>
          <w:szCs w:val="24"/>
        </w:rPr>
        <w:t xml:space="preserve"> = 1 x </w:t>
      </w:r>
      <w:r>
        <w:rPr>
          <w:rFonts w:eastAsia="Symbol" w:cs="Symbol" w:ascii="Symbol" w:hAnsi="Symbol"/>
          <w:b/>
          <w:i/>
          <w:sz w:val="24"/>
          <w:szCs w:val="24"/>
        </w:rPr>
        <w:t>q</w:t>
      </w:r>
      <w:r>
        <w:rPr>
          <w:rFonts w:cs="Arial" w:ascii="Arial" w:hAnsi="Arial"/>
          <w:sz w:val="24"/>
          <w:szCs w:val="24"/>
          <w:vertAlign w:val="subscript"/>
        </w:rPr>
        <w:t xml:space="preserve"> F</w:t>
      </w:r>
      <w:r>
        <w:rPr>
          <w:rFonts w:cs="Arial" w:ascii="Arial" w:hAnsi="Arial"/>
          <w:sz w:val="28"/>
          <w:szCs w:val="28"/>
          <w:vertAlign w:val="superscript"/>
        </w:rPr>
        <w:t>z</w:t>
      </w:r>
      <w:r>
        <w:rPr>
          <w:rFonts w:cs="Arial" w:ascii="Arial" w:hAnsi="Arial"/>
          <w:sz w:val="24"/>
          <w:szCs w:val="24"/>
          <w:vertAlign w:val="superscript"/>
        </w:rPr>
        <w:t xml:space="preserve">i  </w:t>
      </w:r>
      <w:r>
        <w:rPr>
          <w:rFonts w:cs="Arial" w:ascii="Arial" w:hAnsi="Arial"/>
          <w:sz w:val="24"/>
          <w:szCs w:val="24"/>
        </w:rPr>
        <w:t>(where Z</w:t>
      </w:r>
      <w:r>
        <w:rPr>
          <w:rFonts w:cs="Arial" w:ascii="Arial" w:hAnsi="Arial"/>
          <w:sz w:val="24"/>
          <w:szCs w:val="24"/>
          <w:vertAlign w:val="subscript"/>
        </w:rPr>
        <w:t xml:space="preserve">i </w:t>
      </w:r>
      <w:r>
        <w:rPr>
          <w:rFonts w:cs="Arial" w:ascii="Arial" w:hAnsi="Arial"/>
          <w:sz w:val="24"/>
          <w:szCs w:val="24"/>
        </w:rPr>
        <w:t>= 0 for an adult, and 1 for a child)</w:t>
      </w:r>
    </w:p>
    <w:p>
      <w:pPr>
        <w:pStyle w:val="Normal"/>
        <w:spacing w:lineRule="auto" w:line="48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480" w:before="0" w:after="0"/>
        <w:jc w:val="both"/>
        <w:rPr>
          <w:rFonts w:ascii="Arial" w:hAnsi="Arial" w:cs="Arial"/>
          <w:color w:val="000000"/>
          <w:sz w:val="24"/>
          <w:szCs w:val="24"/>
        </w:rPr>
      </w:pPr>
      <w:r>
        <w:rPr>
          <w:rFonts w:cs="Arial" w:ascii="Arial" w:hAnsi="Arial"/>
          <w:color w:val="000000"/>
          <w:sz w:val="24"/>
          <w:szCs w:val="24"/>
        </w:rPr>
        <w:t xml:space="preserve">The mean population estimate for CL/F in the adult subpopulation (F fixed to 1) was 23.9 L/h; the final model incorporating covariates is detailed in table </w:t>
      </w:r>
      <w:r>
        <w:rPr>
          <w:rFonts w:cs="Arial" w:ascii="Arial" w:hAnsi="Arial"/>
          <w:sz w:val="24"/>
          <w:szCs w:val="24"/>
        </w:rPr>
        <w:t>4</w:t>
      </w:r>
      <w:r>
        <w:rPr>
          <w:rFonts w:cs="Arial" w:ascii="Arial" w:hAnsi="Arial"/>
          <w:color w:val="000000"/>
          <w:sz w:val="24"/>
          <w:szCs w:val="24"/>
        </w:rPr>
        <w:t xml:space="preserve">. Inclusion of body weight and age resulted in an improvement of the goodness of the fit (∆OFV = -158, </w:t>
      </w:r>
      <w:r>
        <w:rPr>
          <w:rFonts w:cs="Arial" w:ascii="Arial" w:hAnsi="Arial"/>
          <w:sz w:val="24"/>
          <w:szCs w:val="24"/>
        </w:rPr>
        <w:t>P &lt; 0.001</w:t>
      </w:r>
      <w:r>
        <w:rPr>
          <w:rFonts w:cs="Arial" w:ascii="Arial" w:hAnsi="Arial"/>
          <w:color w:val="000000"/>
          <w:sz w:val="24"/>
          <w:szCs w:val="24"/>
        </w:rPr>
        <w:t>), a relatively significant decrease in inter-individual variability of 15.5%.</w:t>
      </w:r>
    </w:p>
    <w:p>
      <w:pPr>
        <w:pStyle w:val="Normal"/>
        <w:spacing w:lineRule="auto" w:line="480" w:before="0" w:after="0"/>
        <w:jc w:val="both"/>
        <w:rPr>
          <w:rFonts w:ascii="Arial" w:hAnsi="Arial" w:cs="Arial"/>
          <w:color w:val="000000"/>
          <w:sz w:val="24"/>
          <w:szCs w:val="24"/>
        </w:rPr>
      </w:pPr>
      <w:r>
        <w:rPr>
          <w:rFonts w:cs="Arial" w:ascii="Arial" w:hAnsi="Arial"/>
          <w:color w:val="000000"/>
          <w:sz w:val="24"/>
          <w:szCs w:val="24"/>
        </w:rPr>
        <w:t xml:space="preserve">Diagnostic plots and visual predictive checks for the final model showed that predicted and observed data were in adequate agreement (Figures 1 and 2). </w:t>
      </w:r>
    </w:p>
    <w:p>
      <w:pPr>
        <w:pStyle w:val="Normal"/>
        <w:spacing w:lineRule="auto" w:line="48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480" w:before="0" w:after="0"/>
        <w:jc w:val="both"/>
        <w:rPr>
          <w:rFonts w:ascii="Arial" w:hAnsi="Arial" w:cs="Arial"/>
          <w:i/>
          <w:i/>
          <w:color w:val="231F20"/>
          <w:sz w:val="24"/>
          <w:szCs w:val="24"/>
        </w:rPr>
      </w:pPr>
      <w:r>
        <w:rPr>
          <w:rFonts w:cs="Arial" w:ascii="Arial" w:hAnsi="Arial"/>
          <w:i/>
          <w:color w:val="231F20"/>
          <w:sz w:val="24"/>
          <w:szCs w:val="24"/>
        </w:rPr>
        <w:t>Simulation of RIF in FDC formulations in children and adults</w:t>
      </w:r>
    </w:p>
    <w:p>
      <w:pPr>
        <w:pStyle w:val="Normal"/>
        <w:spacing w:lineRule="auto" w:line="480" w:before="0" w:after="0"/>
        <w:jc w:val="both"/>
        <w:rPr/>
      </w:pPr>
      <w:r>
        <w:rPr>
          <w:rFonts w:cs="Arial" w:ascii="Arial" w:hAnsi="Arial"/>
          <w:color w:val="000000"/>
          <w:sz w:val="24"/>
          <w:szCs w:val="24"/>
        </w:rPr>
        <w:t xml:space="preserve">In order to better illustrate the differences in plasma exposure between children and adults dosed by weight bands with the FDC formulation, simulations were carried out considering the currently used dosage in Malawi (table 1) using parameter estimates for the entire POP-PK model derived from the model fitting exercise i.e. for the PK structural parameters, the covariate model, and inter-individual variability and residual random effects. In addition, the WHO growth standard </w:t>
      </w:r>
      <w:r>
        <w:rPr>
          <w:rFonts w:cs="Arial" w:ascii="Arial" w:hAnsi="Arial"/>
          <w:color w:val="000000"/>
          <w:sz w:val="24"/>
          <w:szCs w:val="24"/>
        </w:rPr>
      </w:r>
      <w:r>
        <w:fldChar w:fldCharType="end"/>
      </w:r>
      <w:r>
        <w:fldChar w:fldCharType="begin"/>
      </w:r>
      <w:r>
        <w:instrText>ADDIN EN.CITE.DATA</w:instrText>
      </w:r>
      <w:r>
        <w:fldChar w:fldCharType="separate"/>
      </w:r>
      <w:bookmarkStart w:id="19" w:name="__Fieldmark__12800_862743885"/>
      <w:bookmarkStart w:id="20" w:name="__Fieldmark__12799_862743885"/>
      <w:bookmarkEnd w:id="19"/>
      <w:r>
        <w:rPr>
          <w:rFonts w:cs="Arial" w:ascii="Arial" w:hAnsi="Arial"/>
          <w:color w:val="000000"/>
          <w:sz w:val="24"/>
          <w:szCs w:val="24"/>
        </w:rPr>
        <w:t>[21, 22]</w:t>
      </w:r>
      <w:r>
        <w:rPr>
          <w:rFonts w:cs="Arial" w:ascii="Arial" w:hAnsi="Arial"/>
          <w:color w:val="000000"/>
          <w:sz w:val="24"/>
          <w:szCs w:val="24"/>
        </w:rPr>
      </w:r>
      <w:r>
        <w:fldChar w:fldCharType="end"/>
      </w:r>
      <w:bookmarkEnd w:id="20"/>
      <w:r>
        <w:rPr>
          <w:rFonts w:cs="Arial" w:ascii="Arial" w:hAnsi="Arial"/>
          <w:color w:val="000000"/>
          <w:sz w:val="24"/>
          <w:szCs w:val="24"/>
        </w:rPr>
        <w:t xml:space="preserve"> in the Malawian population was used to define the correlation between age vs weight in order to convert the WHO dosing bands based on subject weight, to an age based system. Two plots were then generated describing the change of the RIF AUC vs weight and age, incorporating the simulated inter-individual variability as expected from the fitting to the data. Results illustrated the significantly lower RIF exposure in children compared to adults. In children the average AUC was 13.5 </w:t>
      </w:r>
      <w:r>
        <w:rPr>
          <w:rFonts w:cs="Arial" w:ascii="Arial" w:hAnsi="Arial"/>
          <w:sz w:val="24"/>
          <w:szCs w:val="24"/>
        </w:rPr>
        <w:t xml:space="preserve">mg∙h/L, which was ~half that estimated in adults (26.3 mg∙h/L). However, due to the high variability of the drug exposure some individual children could have an AUC over 30 mg∙h/L, which is similar to the average adults (figure 3). Using age as a surrogate for weight in the dosing bands gave similar results compared to the weight bands. </w:t>
      </w:r>
    </w:p>
    <w:p>
      <w:pPr>
        <w:pStyle w:val="Normal"/>
        <w:spacing w:lineRule="auto" w:line="480" w:before="0" w:after="0"/>
        <w:jc w:val="both"/>
        <w:rPr>
          <w:rFonts w:ascii="Arial" w:hAnsi="Arial" w:cs="Arial"/>
          <w:sz w:val="24"/>
          <w:szCs w:val="24"/>
        </w:rPr>
      </w:pPr>
      <w:r>
        <w:rPr>
          <w:rFonts w:cs="Arial" w:ascii="Arial" w:hAnsi="Arial"/>
          <w:sz w:val="24"/>
          <w:szCs w:val="24"/>
        </w:rPr>
      </w:r>
    </w:p>
    <w:p>
      <w:pPr>
        <w:pStyle w:val="Normal"/>
        <w:spacing w:lineRule="auto" w:line="480" w:before="0" w:after="0"/>
        <w:jc w:val="both"/>
        <w:rPr>
          <w:rFonts w:ascii="Arial" w:hAnsi="Arial" w:cs="Arial"/>
          <w:sz w:val="24"/>
          <w:szCs w:val="24"/>
        </w:rPr>
      </w:pPr>
      <w:r>
        <w:rPr>
          <w:rFonts w:cs="Arial" w:ascii="Arial" w:hAnsi="Arial"/>
          <w:sz w:val="24"/>
          <w:szCs w:val="24"/>
        </w:rPr>
        <w:t>With an increase in dose to approximately 15 mg/kg as suggested under newer WHO dosing recommendations, AUC in children increased to an average of 22</w:t>
      </w:r>
      <w:r>
        <w:rPr>
          <w:rFonts w:cs="Arial" w:ascii="Arial" w:hAnsi="Arial"/>
          <w:color w:val="000000"/>
          <w:sz w:val="24"/>
          <w:szCs w:val="24"/>
        </w:rPr>
        <w:t xml:space="preserve"> </w:t>
      </w:r>
      <w:r>
        <w:rPr>
          <w:rFonts w:cs="Arial" w:ascii="Arial" w:hAnsi="Arial"/>
          <w:sz w:val="24"/>
          <w:szCs w:val="24"/>
        </w:rPr>
        <w:t>mg∙h/L (figure 3), bringing the expected exposures in children closer to those predicted for adults.</w:t>
      </w:r>
    </w:p>
    <w:p>
      <w:pPr>
        <w:pStyle w:val="Normal"/>
        <w:rPr>
          <w:rFonts w:ascii="Arial" w:hAnsi="Arial" w:cs="Arial"/>
          <w:sz w:val="24"/>
          <w:szCs w:val="24"/>
        </w:rPr>
      </w:pPr>
      <w:r>
        <w:rPr>
          <w:rFonts w:cs="Arial" w:ascii="Arial" w:hAnsi="Arial"/>
          <w:sz w:val="24"/>
          <w:szCs w:val="24"/>
        </w:rPr>
      </w:r>
    </w:p>
    <w:p>
      <w:pPr>
        <w:pStyle w:val="Normal"/>
        <w:spacing w:lineRule="auto" w:line="480" w:before="0" w:after="0"/>
        <w:jc w:val="both"/>
        <w:rPr>
          <w:rFonts w:ascii="Arial" w:hAnsi="Arial" w:cs="Arial"/>
          <w:b/>
          <w:b/>
          <w:sz w:val="24"/>
          <w:szCs w:val="24"/>
        </w:rPr>
      </w:pPr>
      <w:r>
        <w:rPr>
          <w:rFonts w:cs="Arial" w:ascii="Arial" w:hAnsi="Arial"/>
          <w:b/>
          <w:sz w:val="24"/>
          <w:szCs w:val="24"/>
        </w:rPr>
        <w:t>Discussion</w:t>
      </w:r>
    </w:p>
    <w:p>
      <w:pPr>
        <w:pStyle w:val="Normal"/>
        <w:spacing w:lineRule="auto" w:line="480" w:before="0" w:after="0"/>
        <w:jc w:val="both"/>
        <w:rPr>
          <w:rFonts w:ascii="Arial" w:hAnsi="Arial" w:cs="Arial"/>
          <w:sz w:val="24"/>
          <w:szCs w:val="24"/>
        </w:rPr>
      </w:pPr>
      <w:r>
        <w:rPr>
          <w:rFonts w:cs="Arial" w:ascii="Arial" w:hAnsi="Arial"/>
          <w:sz w:val="24"/>
          <w:szCs w:val="24"/>
        </w:rPr>
        <w:t xml:space="preserve">The study in this paper describes the PK of RIF in a mixed Malawian population of adults and children where the application of a POP-PK analysis has allowed the differences in exposure between the two sub-groups to be directly compared. </w:t>
      </w:r>
    </w:p>
    <w:p>
      <w:pPr>
        <w:pStyle w:val="Normal"/>
        <w:spacing w:lineRule="auto" w:line="480" w:before="0" w:after="0"/>
        <w:jc w:val="both"/>
        <w:rPr/>
      </w:pPr>
      <w:r>
        <w:rPr>
          <w:rFonts w:eastAsia="Times New Roman" w:cs="Arial" w:ascii="Arial" w:hAnsi="Arial"/>
          <w:sz w:val="24"/>
          <w:szCs w:val="24"/>
        </w:rPr>
        <w:t xml:space="preserve">Generally, RIF pharmacokinetics show high variability in patients under the same dosing regimen </w:t>
      </w:r>
      <w:r>
        <w:rPr>
          <w:rFonts w:eastAsia="Times New Roman" w:cs="Arial" w:ascii="Arial" w:hAnsi="Arial"/>
          <w:sz w:val="24"/>
          <w:szCs w:val="24"/>
        </w:rPr>
      </w:r>
      <w:r>
        <w:fldChar w:fldCharType="end"/>
      </w:r>
      <w:r>
        <w:fldChar w:fldCharType="begin"/>
      </w:r>
      <w:r>
        <w:instrText>ADDIN EN.CITE.DATA</w:instrText>
      </w:r>
      <w:r>
        <w:fldChar w:fldCharType="separate"/>
      </w:r>
      <w:bookmarkStart w:id="21" w:name="__Fieldmark__12913_862743885"/>
      <w:bookmarkStart w:id="22" w:name="__Fieldmark__12912_862743885"/>
      <w:bookmarkEnd w:id="21"/>
      <w:r>
        <w:rPr>
          <w:rFonts w:eastAsia="Times New Roman" w:cs="Arial" w:ascii="Arial" w:hAnsi="Arial"/>
          <w:sz w:val="24"/>
          <w:szCs w:val="24"/>
        </w:rPr>
        <w:t>[23-26]</w:t>
      </w:r>
      <w:r>
        <w:rPr>
          <w:rFonts w:eastAsia="Times New Roman" w:cs="Arial" w:ascii="Arial" w:hAnsi="Arial"/>
          <w:sz w:val="24"/>
          <w:szCs w:val="24"/>
        </w:rPr>
      </w:r>
      <w:r>
        <w:fldChar w:fldCharType="end"/>
      </w:r>
      <w:bookmarkEnd w:id="22"/>
      <w:r>
        <w:rPr>
          <w:rFonts w:eastAsia="Times New Roman" w:cs="Arial" w:ascii="Arial" w:hAnsi="Arial"/>
          <w:sz w:val="24"/>
          <w:szCs w:val="24"/>
        </w:rPr>
        <w:t xml:space="preserve">. AUC is the parameter that best correlates with the pharmacological effect of anti-TB drugs </w:t>
      </w:r>
      <w:r>
        <w:rPr>
          <w:rFonts w:eastAsia="Times New Roman" w:cs="Arial" w:ascii="Arial" w:hAnsi="Arial"/>
          <w:sz w:val="24"/>
          <w:szCs w:val="24"/>
        </w:rPr>
      </w:r>
      <w:r>
        <w:fldChar w:fldCharType="end"/>
      </w:r>
      <w:r>
        <w:fldChar w:fldCharType="begin"/>
      </w:r>
      <w:r>
        <w:instrText>ADDIN EN.CITE.DATA</w:instrText>
      </w:r>
      <w:r>
        <w:fldChar w:fldCharType="separate"/>
      </w:r>
      <w:bookmarkStart w:id="23" w:name="__Fieldmark__12927_862743885"/>
      <w:bookmarkStart w:id="24" w:name="__Fieldmark__12928_862743885"/>
      <w:bookmarkEnd w:id="24"/>
      <w:r>
        <w:rPr>
          <w:rFonts w:eastAsia="Times New Roman" w:cs="Arial" w:ascii="Arial" w:hAnsi="Arial"/>
          <w:sz w:val="24"/>
          <w:szCs w:val="24"/>
        </w:rPr>
        <w:t>[23, 24, 27]</w:t>
      </w:r>
      <w:r>
        <w:rPr>
          <w:rFonts w:eastAsia="Times New Roman" w:cs="Arial" w:ascii="Arial" w:hAnsi="Arial"/>
          <w:sz w:val="24"/>
          <w:szCs w:val="24"/>
        </w:rPr>
      </w:r>
      <w:r>
        <w:fldChar w:fldCharType="end"/>
      </w:r>
      <w:bookmarkEnd w:id="23"/>
      <w:r>
        <w:rPr>
          <w:rFonts w:eastAsia="Times New Roman" w:cs="Arial" w:ascii="Arial" w:hAnsi="Arial"/>
          <w:sz w:val="24"/>
          <w:szCs w:val="24"/>
        </w:rPr>
        <w:t xml:space="preserve"> and is the most practical representation of exposure, which can be easily compared throughout populations and sub-groups. Using mixed effects modelling it was possible to estimate the individual AUCs, comparing the exposure through the dosing bands and between the adult and child sub-populations.  </w:t>
      </w:r>
    </w:p>
    <w:p>
      <w:pPr>
        <w:pStyle w:val="Normal"/>
        <w:spacing w:lineRule="auto" w:line="480" w:before="0" w:after="0"/>
        <w:jc w:val="both"/>
        <w:rPr/>
      </w:pPr>
      <w:r>
        <w:rPr>
          <w:rFonts w:cs="Arial" w:ascii="Arial" w:hAnsi="Arial"/>
          <w:sz w:val="24"/>
          <w:szCs w:val="24"/>
        </w:rPr>
        <w:t xml:space="preserve">The model which best described RIF pharmacokinetics was a one compartment model with first order absorption and elimination, this structural model is consistent with those in previously published analyses </w:t>
      </w:r>
      <w:r>
        <w:rPr>
          <w:rFonts w:cs="Arial" w:ascii="Arial" w:hAnsi="Arial"/>
          <w:sz w:val="24"/>
          <w:szCs w:val="24"/>
        </w:rPr>
      </w:r>
      <w:r>
        <w:fldChar w:fldCharType="end"/>
      </w:r>
      <w:r>
        <w:fldChar w:fldCharType="begin"/>
      </w:r>
      <w:r>
        <w:instrText>ADDIN EN.CITE.DATA</w:instrText>
      </w:r>
      <w:r>
        <w:fldChar w:fldCharType="separate"/>
      </w:r>
      <w:bookmarkStart w:id="25" w:name="__Fieldmark__12978_862743885"/>
      <w:bookmarkStart w:id="26" w:name="__Fieldmark__12979_862743885"/>
      <w:bookmarkEnd w:id="26"/>
      <w:r>
        <w:rPr>
          <w:rFonts w:cs="Arial" w:ascii="Arial" w:hAnsi="Arial"/>
          <w:sz w:val="24"/>
          <w:szCs w:val="24"/>
        </w:rPr>
        <w:t>[23, 28]</w:t>
      </w:r>
      <w:r>
        <w:rPr>
          <w:rFonts w:cs="Arial" w:ascii="Arial" w:hAnsi="Arial"/>
          <w:sz w:val="24"/>
          <w:szCs w:val="24"/>
        </w:rPr>
      </w:r>
      <w:r>
        <w:fldChar w:fldCharType="end"/>
      </w:r>
      <w:bookmarkEnd w:id="25"/>
      <w:r>
        <w:rPr>
          <w:rFonts w:cs="Arial" w:ascii="Arial" w:hAnsi="Arial"/>
          <w:sz w:val="24"/>
          <w:szCs w:val="24"/>
        </w:rPr>
        <w:t xml:space="preserve"> and in the case of the adult individuals parameter estimates were also consistent </w:t>
      </w:r>
      <w:r>
        <w:rPr>
          <w:rFonts w:cs="Arial" w:ascii="Arial" w:hAnsi="Arial"/>
          <w:sz w:val="24"/>
          <w:szCs w:val="24"/>
        </w:rPr>
      </w:r>
      <w:r>
        <w:fldChar w:fldCharType="end"/>
      </w:r>
      <w:r>
        <w:fldChar w:fldCharType="begin"/>
      </w:r>
      <w:r>
        <w:instrText>ADDIN EN.CITE.DATA</w:instrText>
      </w:r>
      <w:r>
        <w:fldChar w:fldCharType="separate"/>
      </w:r>
      <w:bookmarkStart w:id="27" w:name="__Fieldmark__12988_862743885"/>
      <w:bookmarkStart w:id="28" w:name="__Fieldmark__12989_862743885"/>
      <w:bookmarkEnd w:id="28"/>
      <w:r>
        <w:rPr>
          <w:rFonts w:cs="Arial" w:ascii="Arial" w:hAnsi="Arial"/>
          <w:sz w:val="24"/>
          <w:szCs w:val="24"/>
        </w:rPr>
        <w:t>[23]</w:t>
      </w:r>
      <w:r>
        <w:rPr>
          <w:rFonts w:cs="Arial" w:ascii="Arial" w:hAnsi="Arial"/>
          <w:sz w:val="24"/>
          <w:szCs w:val="24"/>
        </w:rPr>
      </w:r>
      <w:r>
        <w:fldChar w:fldCharType="end"/>
      </w:r>
      <w:bookmarkEnd w:id="27"/>
      <w:r>
        <w:rPr>
          <w:rFonts w:cs="Arial" w:ascii="Arial" w:hAnsi="Arial"/>
          <w:sz w:val="24"/>
          <w:szCs w:val="24"/>
        </w:rPr>
        <w:t xml:space="preserve">. </w:t>
      </w:r>
    </w:p>
    <w:p>
      <w:pPr>
        <w:pStyle w:val="Normal"/>
        <w:spacing w:lineRule="auto" w:line="480" w:before="0" w:after="0"/>
        <w:jc w:val="both"/>
        <w:rPr>
          <w:rFonts w:ascii="Arial" w:hAnsi="Arial" w:cs="Arial"/>
          <w:sz w:val="24"/>
          <w:szCs w:val="24"/>
        </w:rPr>
      </w:pPr>
      <w:r>
        <w:rPr>
          <w:rFonts w:cs="Arial" w:ascii="Arial" w:hAnsi="Arial"/>
          <w:sz w:val="24"/>
          <w:szCs w:val="24"/>
        </w:rPr>
      </w:r>
    </w:p>
    <w:p>
      <w:pPr>
        <w:pStyle w:val="Normal"/>
        <w:spacing w:lineRule="auto" w:line="480" w:before="0" w:after="0"/>
        <w:jc w:val="both"/>
        <w:rPr/>
      </w:pPr>
      <w:r>
        <w:rPr>
          <w:rFonts w:cs="Arial" w:ascii="Arial" w:hAnsi="Arial"/>
          <w:sz w:val="24"/>
          <w:szCs w:val="24"/>
        </w:rPr>
        <w:t>The estimate of the average AUC</w:t>
      </w:r>
      <w:r>
        <w:rPr>
          <w:rFonts w:cs="Arial" w:ascii="Arial" w:hAnsi="Arial"/>
          <w:sz w:val="24"/>
          <w:szCs w:val="24"/>
          <w:vertAlign w:val="subscript"/>
        </w:rPr>
        <w:t>0-24</w:t>
      </w:r>
      <w:r>
        <w:rPr>
          <w:rFonts w:cs="Arial" w:ascii="Arial" w:hAnsi="Arial"/>
          <w:sz w:val="24"/>
          <w:szCs w:val="24"/>
        </w:rPr>
        <w:t xml:space="preserve"> in children was 13.5 mg∙h/L, this value is somewhat lower than previous studies</w:t>
      </w:r>
      <w:r>
        <w:rPr>
          <w:rFonts w:cs="Arial" w:ascii="Arial" w:hAnsi="Arial"/>
          <w:sz w:val="24"/>
          <w:szCs w:val="24"/>
        </w:rPr>
      </w:r>
      <w:r>
        <w:fldChar w:fldCharType="end"/>
      </w:r>
      <w:r>
        <w:fldChar w:fldCharType="begin"/>
      </w:r>
      <w:r>
        <w:instrText>ADDIN EN.CITE.DATA</w:instrText>
      </w:r>
      <w:r>
        <w:fldChar w:fldCharType="separate"/>
      </w:r>
      <w:bookmarkStart w:id="29" w:name="__Fieldmark__13008_862743885"/>
      <w:bookmarkStart w:id="30" w:name="__Fieldmark__13009_862743885"/>
      <w:bookmarkEnd w:id="30"/>
      <w:r>
        <w:rPr>
          <w:rFonts w:cs="Arial" w:ascii="Arial" w:hAnsi="Arial"/>
          <w:sz w:val="24"/>
          <w:szCs w:val="24"/>
        </w:rPr>
        <w:t>[8]</w:t>
      </w:r>
      <w:r>
        <w:rPr>
          <w:rFonts w:cs="Arial" w:ascii="Arial" w:hAnsi="Arial"/>
          <w:sz w:val="24"/>
          <w:szCs w:val="24"/>
        </w:rPr>
      </w:r>
      <w:r>
        <w:fldChar w:fldCharType="end"/>
      </w:r>
      <w:bookmarkEnd w:id="29"/>
      <w:r>
        <w:rPr>
          <w:rFonts w:cs="Arial" w:ascii="Arial" w:hAnsi="Arial"/>
          <w:sz w:val="24"/>
          <w:szCs w:val="24"/>
        </w:rPr>
        <w:t xml:space="preserve"> which indicated a range between 20.2 to 57 mg∙h/L, however Schaaf et al.</w:t>
      </w:r>
      <w:r>
        <w:rPr>
          <w:rFonts w:cs="Arial" w:ascii="Arial" w:hAnsi="Arial"/>
          <w:sz w:val="24"/>
          <w:szCs w:val="24"/>
        </w:rPr>
      </w:r>
      <w:r>
        <w:fldChar w:fldCharType="end"/>
      </w:r>
      <w:r>
        <w:fldChar w:fldCharType="begin"/>
      </w:r>
      <w:r>
        <w:instrText>ADDIN EN.CITE.DATA</w:instrText>
      </w:r>
      <w:r>
        <w:fldChar w:fldCharType="separate"/>
      </w:r>
      <w:bookmarkStart w:id="31" w:name="__Fieldmark__13025_862743885"/>
      <w:bookmarkStart w:id="32" w:name="__Fieldmark__13026_862743885"/>
      <w:bookmarkEnd w:id="32"/>
      <w:r>
        <w:rPr>
          <w:rFonts w:cs="Arial" w:ascii="Arial" w:hAnsi="Arial"/>
          <w:sz w:val="24"/>
          <w:szCs w:val="24"/>
        </w:rPr>
        <w:t>[29]</w:t>
      </w:r>
      <w:r>
        <w:rPr>
          <w:rFonts w:cs="Arial" w:ascii="Arial" w:hAnsi="Arial"/>
          <w:sz w:val="24"/>
          <w:szCs w:val="24"/>
        </w:rPr>
      </w:r>
      <w:r>
        <w:fldChar w:fldCharType="end"/>
      </w:r>
      <w:bookmarkEnd w:id="31"/>
      <w:r>
        <w:rPr>
          <w:rFonts w:cs="Arial" w:ascii="Arial" w:hAnsi="Arial"/>
          <w:sz w:val="24"/>
          <w:szCs w:val="24"/>
        </w:rPr>
        <w:t xml:space="preserve"> reported an AUC</w:t>
      </w:r>
      <w:r>
        <w:rPr>
          <w:rFonts w:cs="Arial" w:ascii="Arial" w:hAnsi="Arial"/>
          <w:sz w:val="24"/>
          <w:szCs w:val="24"/>
          <w:vertAlign w:val="subscript"/>
        </w:rPr>
        <w:t xml:space="preserve">0-6h </w:t>
      </w:r>
      <w:r>
        <w:rPr>
          <w:rFonts w:cs="Arial" w:ascii="Arial" w:hAnsi="Arial"/>
          <w:sz w:val="24"/>
          <w:szCs w:val="24"/>
        </w:rPr>
        <w:t xml:space="preserve">of 14.9 mg∙h/L in HIV infected children. The majority of the children involved in this study (61%) were HIV positive, however HIV status was not found to be independently associated with clearance as a categorical covariate neither in adults nor children, and was thus excluded from the final model. </w:t>
      </w:r>
      <w:bookmarkStart w:id="33" w:name="OLE_LINK3"/>
      <w:bookmarkStart w:id="34" w:name="OLE_LINK2"/>
      <w:bookmarkStart w:id="35" w:name="OLE_LINK1"/>
      <w:r>
        <w:rPr>
          <w:rFonts w:cs="Arial" w:ascii="Arial" w:hAnsi="Arial"/>
          <w:sz w:val="24"/>
          <w:szCs w:val="24"/>
        </w:rPr>
        <w:t>In addition, the observed C</w:t>
      </w:r>
      <w:r>
        <w:rPr>
          <w:rFonts w:cs="Arial" w:ascii="Arial" w:hAnsi="Arial"/>
          <w:sz w:val="24"/>
          <w:szCs w:val="24"/>
          <w:vertAlign w:val="subscript"/>
        </w:rPr>
        <w:t xml:space="preserve">max </w:t>
      </w:r>
      <w:r>
        <w:rPr>
          <w:rFonts w:cs="Arial" w:ascii="Arial" w:hAnsi="Arial"/>
          <w:sz w:val="24"/>
          <w:szCs w:val="24"/>
        </w:rPr>
        <w:t>in children</w:t>
      </w:r>
      <w:r>
        <w:rPr>
          <w:rFonts w:cs="Arial" w:ascii="Arial" w:hAnsi="Arial"/>
          <w:sz w:val="24"/>
          <w:szCs w:val="24"/>
          <w:vertAlign w:val="subscript"/>
        </w:rPr>
        <w:t xml:space="preserve"> </w:t>
      </w:r>
      <w:r>
        <w:rPr>
          <w:rFonts w:cs="Arial" w:ascii="Arial" w:hAnsi="Arial"/>
          <w:sz w:val="24"/>
          <w:szCs w:val="24"/>
        </w:rPr>
        <w:t>(median 2.90 mg/L), was lower compared to previous studies</w:t>
      </w:r>
      <w:r>
        <w:rPr>
          <w:rFonts w:cs="Arial" w:ascii="Arial" w:hAnsi="Arial"/>
          <w:sz w:val="24"/>
          <w:szCs w:val="24"/>
        </w:rPr>
      </w:r>
      <w:r>
        <w:fldChar w:fldCharType="end"/>
      </w:r>
      <w:r>
        <w:fldChar w:fldCharType="begin"/>
      </w:r>
      <w:r>
        <w:instrText>ADDIN EN.CITE.DATA</w:instrText>
      </w:r>
      <w:r>
        <w:fldChar w:fldCharType="separate"/>
      </w:r>
      <w:bookmarkStart w:id="36" w:name="__Fieldmark__13077_862743885"/>
      <w:bookmarkStart w:id="37" w:name="__Fieldmark__13076_862743885"/>
      <w:bookmarkEnd w:id="36"/>
      <w:r>
        <w:rPr>
          <w:rFonts w:cs="Arial" w:ascii="Arial" w:hAnsi="Arial"/>
          <w:sz w:val="24"/>
          <w:szCs w:val="24"/>
        </w:rPr>
        <w:t>[29]</w:t>
      </w:r>
      <w:r>
        <w:rPr>
          <w:rFonts w:cs="Arial" w:ascii="Arial" w:hAnsi="Arial"/>
          <w:sz w:val="24"/>
          <w:szCs w:val="24"/>
        </w:rPr>
      </w:r>
      <w:r>
        <w:fldChar w:fldCharType="end"/>
      </w:r>
      <w:bookmarkEnd w:id="37"/>
      <w:r>
        <w:rPr>
          <w:rFonts w:cs="Arial" w:ascii="Arial" w:hAnsi="Arial"/>
          <w:sz w:val="24"/>
          <w:szCs w:val="24"/>
        </w:rPr>
        <w:t>, which is in keeping with the relatively low estimate of AUC.</w:t>
      </w:r>
      <w:bookmarkEnd w:id="34"/>
      <w:bookmarkEnd w:id="35"/>
      <w:r>
        <w:rPr>
          <w:rFonts w:cs="Arial" w:ascii="Arial" w:hAnsi="Arial"/>
          <w:sz w:val="24"/>
          <w:szCs w:val="24"/>
        </w:rPr>
        <w:t xml:space="preserve"> Seth et al.</w:t>
      </w:r>
      <w:r>
        <w:fldChar w:fldCharType="begin"/>
      </w:r>
      <w:r>
        <w:instrText>ADDIN EN.CITE &lt;EndNote&gt;&lt;Cite&gt;&lt;Author&gt;Seth&lt;/Author&gt;&lt;Year&gt;1992&lt;/Year&gt;&lt;RecNum&gt;103&lt;/RecNum&gt;&lt;DisplayText&gt;[30]&lt;/DisplayText&gt;&lt;record&gt;&lt;rec-number&gt;103&lt;/rec-number&gt;&lt;foreign-keys&gt;&lt;key app="EN" db-id="pptd0xdapxe924e5p0ixzspqvef2fpwte5ff" timestamp="1401466267"&gt;103&lt;/key&gt;&lt;/foreign-keys&gt;&lt;ref-type name="Journal Article"&gt;17&lt;/ref-type&gt;&lt;contributors&gt;&lt;authors&gt;&lt;author&gt;Seth, V.&lt;/author&gt;&lt;author&gt;Beotra, A.&lt;/author&gt;&lt;author&gt;Bagga, A.&lt;/author&gt;&lt;author&gt;Seth, S.&lt;/author&gt;&lt;/authors&gt;&lt;/contributors&gt;&lt;auth-address&gt;Department of Pediatrics, All India Institute of Medical Sciences, New Delhi.&lt;/auth-address&gt;&lt;titles&gt;&lt;title&gt;Drug therapy in malnutrition&lt;/title&gt;&lt;secondary-title&gt;Indian Pediatr&lt;/secondary-title&gt;&lt;alt-title&gt;Indian pediatrics&lt;/alt-title&gt;&lt;/titles&gt;&lt;periodical&gt;&lt;full-title&gt;Indian Pediatr&lt;/full-title&gt;&lt;abbr-1&gt;Indian pediatrics&lt;/abbr-1&gt;&lt;/periodical&gt;&lt;alt-periodical&gt;&lt;full-title&gt;Indian Pediatr&lt;/full-title&gt;&lt;abbr-1&gt;Indian pediatrics&lt;/abbr-1&gt;&lt;/alt-periodical&gt;&lt;pages&gt;1341-6&lt;/pages&gt;&lt;volume&gt;29&lt;/volume&gt;&lt;number&gt;11&lt;/number&gt;&lt;keywords&gt;&lt;keyword&gt;Anti-Bacterial Agents/*pharmacokinetics/*therapeutic use&lt;/keyword&gt;&lt;keyword&gt;Anticonvulsants/*pharmacokinetics/*therapeutic use&lt;/keyword&gt;&lt;keyword&gt;Antitubercular Agents/*pharmacokinetics/*therapeutic use&lt;/keyword&gt;&lt;keyword&gt;Biological Availability&lt;/keyword&gt;&lt;keyword&gt;Biotransformation&lt;/keyword&gt;&lt;keyword&gt;Bronchodilator Agents/*pharmacokinetics/*therapeutic use&lt;/keyword&gt;&lt;keyword&gt;Child&lt;/keyword&gt;&lt;keyword&gt;Humans&lt;/keyword&gt;&lt;keyword&gt;Intestinal Absorption&lt;/keyword&gt;&lt;keyword&gt;Protein-Energy Malnutrition/complications/metabolism&lt;/keyword&gt;&lt;keyword&gt;Tuberculosis/complications/drug therapy&lt;/keyword&gt;&lt;/keywords&gt;&lt;dates&gt;&lt;year&gt;1992&lt;/year&gt;&lt;pub-dates&gt;&lt;date&gt;Nov&lt;/date&gt;&lt;/pub-dates&gt;&lt;/dates&gt;&lt;isbn&gt;0019-6061 (Print)&amp;#xD;0019-6061 (Linking)&lt;/isbn&gt;&lt;accession-num&gt;1294487&lt;/accession-num&gt;&lt;urls&gt;&lt;related-urls&gt;&lt;url&gt;http://www.ncbi.nlm.nih.gov/pubmed/1294487&lt;/url&gt;&lt;/related-urls&gt;&lt;/urls&gt;&lt;/record&gt;&lt;/Cite&gt;&lt;/EndNote&gt;</w:instrText>
      </w:r>
      <w:r>
        <w:fldChar w:fldCharType="separate"/>
      </w:r>
      <w:bookmarkStart w:id="38" w:name="__Fieldmark__13089_862743885"/>
      <w:r>
        <w:rPr>
          <w:rFonts w:cs="Arial" w:ascii="Arial" w:hAnsi="Arial"/>
          <w:sz w:val="24"/>
          <w:szCs w:val="24"/>
        </w:rPr>
        <w:t>[30]</w:t>
      </w:r>
      <w:r>
        <w:rPr>
          <w:rFonts w:cs="Arial" w:ascii="Arial" w:hAnsi="Arial"/>
          <w:sz w:val="24"/>
          <w:szCs w:val="24"/>
        </w:rPr>
      </w:r>
      <w:r>
        <w:fldChar w:fldCharType="end"/>
      </w:r>
      <w:bookmarkEnd w:id="38"/>
      <w:r>
        <w:rPr>
          <w:rFonts w:cs="Arial" w:ascii="Arial" w:hAnsi="Arial"/>
          <w:sz w:val="24"/>
          <w:szCs w:val="24"/>
        </w:rPr>
        <w:t xml:space="preserve"> reported a mean C</w:t>
      </w:r>
      <w:r>
        <w:rPr>
          <w:rFonts w:cs="Arial" w:ascii="Arial" w:hAnsi="Arial"/>
          <w:sz w:val="24"/>
          <w:szCs w:val="24"/>
          <w:vertAlign w:val="subscript"/>
        </w:rPr>
        <w:t>max</w:t>
      </w:r>
      <w:r>
        <w:rPr>
          <w:rFonts w:cs="Arial" w:ascii="Arial" w:hAnsi="Arial"/>
          <w:sz w:val="24"/>
          <w:szCs w:val="24"/>
        </w:rPr>
        <w:t xml:space="preserve"> of 3 </w:t>
      </w:r>
      <w:bookmarkStart w:id="39" w:name="OLE_LINK5"/>
      <w:bookmarkStart w:id="40" w:name="OLE_LINK4"/>
      <w:r>
        <w:rPr>
          <w:rFonts w:cs="Arial" w:ascii="Arial" w:hAnsi="Arial"/>
          <w:sz w:val="24"/>
          <w:szCs w:val="24"/>
        </w:rPr>
        <w:t>mg/L</w:t>
      </w:r>
      <w:bookmarkEnd w:id="39"/>
      <w:bookmarkEnd w:id="40"/>
      <w:r>
        <w:rPr>
          <w:rFonts w:cs="Arial" w:ascii="Arial" w:hAnsi="Arial"/>
          <w:sz w:val="24"/>
          <w:szCs w:val="24"/>
        </w:rPr>
        <w:t>, and an AUC</w:t>
      </w:r>
      <w:r>
        <w:rPr>
          <w:rFonts w:cs="Arial" w:ascii="Arial" w:hAnsi="Arial"/>
          <w:sz w:val="24"/>
          <w:szCs w:val="24"/>
          <w:vertAlign w:val="subscript"/>
        </w:rPr>
        <w:t xml:space="preserve">0-8h </w:t>
      </w:r>
      <w:r>
        <w:rPr>
          <w:rFonts w:cs="Arial" w:ascii="Arial" w:hAnsi="Arial"/>
          <w:sz w:val="24"/>
          <w:szCs w:val="24"/>
        </w:rPr>
        <w:t>of 20.5 mg∙h/L, however the children in that study were malnourished, as opposed to our cohort.</w:t>
      </w:r>
      <w:bookmarkEnd w:id="33"/>
      <w:r>
        <w:rPr>
          <w:rFonts w:cs="AdvOT863180fb" w:ascii="AdvOT863180fb" w:hAnsi="AdvOT863180fb"/>
          <w:sz w:val="13"/>
          <w:szCs w:val="13"/>
        </w:rPr>
        <w:t xml:space="preserve"> </w:t>
      </w:r>
      <w:bookmarkStart w:id="41" w:name="OLE_LINK6"/>
      <w:bookmarkStart w:id="42" w:name="OLE_LINK7"/>
      <w:r>
        <w:rPr>
          <w:rFonts w:cs="Arial" w:ascii="Arial" w:hAnsi="Arial"/>
          <w:sz w:val="24"/>
          <w:szCs w:val="24"/>
        </w:rPr>
        <w:t>Mahajan</w:t>
      </w:r>
      <w:r>
        <w:fldChar w:fldCharType="begin"/>
      </w:r>
      <w:r>
        <w:instrText>ADDIN EN.CITE &lt;EndNote&gt;&lt;Cite&gt;&lt;Author&gt;Mahajan&lt;/Author&gt;&lt;Year&gt;1997&lt;/Year&gt;&lt;RecNum&gt;135&lt;/RecNum&gt;&lt;DisplayText&gt;[31]&lt;/DisplayText&gt;&lt;record&gt;&lt;rec-number&gt;135&lt;/rec-number&gt;&lt;foreign-keys&gt;&lt;key app="EN" db-id="pptd0xdapxe924e5p0ixzspqvef2fpwte5ff" timestamp="1401708451"&gt;135&lt;/key&gt;&lt;/foreign-keys&gt;&lt;ref-type name="Journal Article"&gt;17&lt;/ref-type&gt;&lt;contributors&gt;&lt;authors&gt;&lt;author&gt;Mahajan, M.&lt;/author&gt;&lt;author&gt;Rohatgi, D.&lt;/author&gt;&lt;author&gt;Talwar, V.&lt;/author&gt;&lt;author&gt;Patni, S. K.&lt;/author&gt;&lt;author&gt;Mahajan, P.&lt;/author&gt;&lt;author&gt;Agarwal, D. S.&lt;/author&gt;&lt;/authors&gt;&lt;/contributors&gt;&lt;auth-address&gt;Department of Microbiology and Pharmacology U.C.M.S. &amp;amp; G.T.B. Hospital, Delhi.&lt;/auth-address&gt;&lt;titles&gt;&lt;title&gt;Serum and cerebrospinal fluid concentrations of rifampicin at two dose levels in children with tuberculous meningitis&lt;/title&gt;&lt;secondary-title&gt;J Commun Dis&lt;/secondary-title&gt;&lt;alt-title&gt;The Journal of communicable diseases&lt;/alt-title&gt;&lt;/titles&gt;&lt;periodical&gt;&lt;full-title&gt;J Commun Dis&lt;/full-title&gt;&lt;abbr-1&gt;The Journal of communicable diseases&lt;/abbr-1&gt;&lt;/periodical&gt;&lt;alt-periodical&gt;&lt;full-title&gt;J Commun Dis&lt;/full-title&gt;&lt;abbr-1&gt;The Journal of communicable diseases&lt;/abbr-1&gt;&lt;/alt-periodical&gt;&lt;pages&gt;269-74&lt;/pages&gt;&lt;volume&gt;29&lt;/volume&gt;&lt;number&gt;3&lt;/number&gt;&lt;keywords&gt;&lt;keyword&gt;Antibiotics, Antitubercular/*pharmacokinetics&lt;/keyword&gt;&lt;keyword&gt;Child&lt;/keyword&gt;&lt;keyword&gt;Child, Preschool&lt;/keyword&gt;&lt;keyword&gt;Female&lt;/keyword&gt;&lt;keyword&gt;Humans&lt;/keyword&gt;&lt;keyword&gt;Infant&lt;/keyword&gt;&lt;keyword&gt;Male&lt;/keyword&gt;&lt;keyword&gt;Rifampin/blood/cerebrospinal fluid/*pharmacokinetics&lt;/keyword&gt;&lt;keyword&gt;Tuberculosis, Meningeal/*drug therapy/metabolism&lt;/keyword&gt;&lt;/keywords&gt;&lt;dates&gt;&lt;year&gt;1997&lt;/year&gt;&lt;pub-dates&gt;&lt;date&gt;Sep&lt;/date&gt;&lt;/pub-dates&gt;&lt;/dates&gt;&lt;isbn&gt;0019-5138 (Print)&amp;#xD;0019-5138 (Linking)&lt;/isbn&gt;&lt;accession-num&gt;9465533&lt;/accession-num&gt;&lt;urls&gt;&lt;related-urls&gt;&lt;url&gt;http://www.ncbi.nlm.nih.gov/pubmed/9465533&lt;/url&gt;&lt;/related-urls&gt;&lt;/urls&gt;&lt;/record&gt;&lt;/Cite&gt;&lt;/EndNote&gt;</w:instrText>
      </w:r>
      <w:r>
        <w:fldChar w:fldCharType="separate"/>
      </w:r>
      <w:bookmarkStart w:id="43" w:name="__Fieldmark__13124_862743885"/>
      <w:bookmarkEnd w:id="41"/>
      <w:bookmarkEnd w:id="42"/>
      <w:r>
        <w:rPr>
          <w:rFonts w:cs="Arial" w:ascii="Arial" w:hAnsi="Arial"/>
          <w:sz w:val="24"/>
          <w:szCs w:val="24"/>
        </w:rPr>
        <w:t>[31]</w:t>
      </w:r>
      <w:r>
        <w:rPr>
          <w:rFonts w:cs="Arial" w:ascii="Arial" w:hAnsi="Arial"/>
          <w:sz w:val="24"/>
          <w:szCs w:val="24"/>
        </w:rPr>
      </w:r>
      <w:r>
        <w:fldChar w:fldCharType="end"/>
      </w:r>
      <w:bookmarkEnd w:id="43"/>
      <w:r>
        <w:rPr>
          <w:rFonts w:cs="Arial" w:ascii="Arial" w:hAnsi="Arial"/>
          <w:sz w:val="24"/>
          <w:szCs w:val="24"/>
        </w:rPr>
        <w:t xml:space="preserve"> et al. and Tan et al.</w:t>
      </w:r>
      <w:r>
        <w:fldChar w:fldCharType="begin"/>
      </w:r>
      <w:r>
        <w:instrText>ADDIN EN.CITE &lt;EndNote&gt;&lt;Cite&gt;&lt;Author&gt;Tan&lt;/Author&gt;&lt;Year&gt;1993&lt;/Year&gt;&lt;RecNum&gt;104&lt;/RecNum&gt;&lt;DisplayText&gt;[32]&lt;/DisplayText&gt;&lt;record&gt;&lt;rec-number&gt;104&lt;/rec-number&gt;&lt;foreign-keys&gt;&lt;key app="EN" db-id="pptd0xdapxe924e5p0ixzspqvef2fpwte5ff" timestamp="1401467313"&gt;104&lt;/key&gt;&lt;/foreign-keys&gt;&lt;ref-type name="Journal Article"&gt;17&lt;/ref-type&gt;&lt;contributors&gt;&lt;authors&gt;&lt;author&gt;Tan, T. Q.&lt;/author&gt;&lt;author&gt;Mason, E. O.&lt;/author&gt;&lt;author&gt;Ou, C. N.&lt;/author&gt;&lt;author&gt;Kaplan, S. L.&lt;/author&gt;&lt;/authors&gt;&lt;/contributors&gt;&lt;auth-address&gt;Tan, Tq&amp;#xD;Baylor Coll Med,Dept Pediat,Infect Dis Sect,Houston,Tx 77030, USA&amp;#xD;Baylor Coll Med,Dept Pediat,Infect Dis Sect,Houston,Tx 77030, USA&amp;#xD;Baylor Coll Med,Dept Microbiol &amp;amp; Immunol,Houston,Tx 77030&amp;#xD;Baylor Coll Med,Dept Pathol,Houston,Tx 77030&amp;#xD;Texas Childrens Hosp,Infect Dis Lab,Houston,Tx 77030&lt;/auth-address&gt;&lt;titles&gt;&lt;title&gt;Use of Intravenous Rifampin in Neonates with Persistent Staphylococcal Bacteremia&lt;/title&gt;&lt;secondary-title&gt;Antimicrobial Agents and Chemotherapy&lt;/secondary-title&gt;&lt;alt-title&gt;Antimicrob Agents Ch&lt;/alt-title&gt;&lt;/titles&gt;&lt;periodical&gt;&lt;full-title&gt;Antimicrobial Agents and Chemotherapy&lt;/full-title&gt;&lt;abbr-1&gt;Antimicrob Agents Ch&lt;/abbr-1&gt;&lt;/periodical&gt;&lt;alt-periodical&gt;&lt;full-title&gt;Antimicrobial Agents and Chemotherapy&lt;/full-title&gt;&lt;abbr-1&gt;Antimicrob Agents Ch&lt;/abbr-1&gt;&lt;/alt-periodical&gt;&lt;pages&gt;2401-2406&lt;/pages&gt;&lt;volume&gt;37&lt;/volume&gt;&lt;number&gt;11&lt;/number&gt;&lt;keywords&gt;&lt;keyword&gt;coagulase-negative staphylococci&lt;/keyword&gt;&lt;keyword&gt;vancomycin plus rifampin&lt;/keyword&gt;&lt;keyword&gt;methicillin-resistant&lt;/keyword&gt;&lt;keyword&gt;aureus&lt;/keyword&gt;&lt;keyword&gt;pharmacokinetics&lt;/keyword&gt;&lt;keyword&gt;endocarditis&lt;/keyword&gt;&lt;keyword&gt;epidermidis&lt;/keyword&gt;&lt;keyword&gt;synergy&lt;/keyword&gt;&lt;keyword&gt;invivo&lt;/keyword&gt;&lt;keyword&gt;susceptibility&lt;/keyword&gt;&lt;/keywords&gt;&lt;dates&gt;&lt;year&gt;1993&lt;/year&gt;&lt;pub-dates&gt;&lt;date&gt;Nov&lt;/date&gt;&lt;/pub-dates&gt;&lt;/dates&gt;&lt;isbn&gt;0066-4804&lt;/isbn&gt;&lt;accession-num&gt;WOS:A1993ME81900024&lt;/accession-num&gt;&lt;urls&gt;&lt;related-urls&gt;&lt;url&gt;&amp;lt;Go to ISI&amp;gt;://WOS:A1993ME81900024&lt;/url&gt;&lt;/related-urls&gt;&lt;/urls&gt;&lt;language&gt;English&lt;/language&gt;&lt;/record&gt;&lt;/Cite&gt;&lt;/EndNote&gt;</w:instrText>
      </w:r>
      <w:r>
        <w:fldChar w:fldCharType="separate"/>
      </w:r>
      <w:bookmarkStart w:id="44" w:name="__Fieldmark__13132_862743885"/>
      <w:r>
        <w:rPr>
          <w:rFonts w:cs="Arial" w:ascii="Arial" w:hAnsi="Arial"/>
          <w:sz w:val="24"/>
          <w:szCs w:val="24"/>
        </w:rPr>
        <w:t>[32]</w:t>
      </w:r>
      <w:r>
        <w:rPr>
          <w:rFonts w:cs="Arial" w:ascii="Arial" w:hAnsi="Arial"/>
          <w:sz w:val="24"/>
          <w:szCs w:val="24"/>
        </w:rPr>
      </w:r>
      <w:r>
        <w:fldChar w:fldCharType="end"/>
      </w:r>
      <w:bookmarkEnd w:id="44"/>
      <w:r>
        <w:rPr>
          <w:rFonts w:cs="Arial" w:ascii="Arial" w:hAnsi="Arial"/>
          <w:sz w:val="24"/>
          <w:szCs w:val="24"/>
        </w:rPr>
        <w:t xml:space="preserve"> showed a Cmax of 2.16 and 1.9 mg/L </w:t>
      </w:r>
      <w:r>
        <w:rPr>
          <w:rFonts w:cs="Arial" w:ascii="Arial" w:hAnsi="Arial"/>
          <w:sz w:val="24"/>
          <w:szCs w:val="24"/>
          <w:vertAlign w:val="subscript"/>
        </w:rPr>
        <w:t xml:space="preserve"> </w:t>
      </w:r>
      <w:r>
        <w:rPr>
          <w:rFonts w:cs="Arial" w:ascii="Arial" w:hAnsi="Arial"/>
          <w:sz w:val="24"/>
          <w:szCs w:val="24"/>
        </w:rPr>
        <w:t xml:space="preserve">respectively, however AUC was not reported. </w:t>
      </w:r>
    </w:p>
    <w:p>
      <w:pPr>
        <w:pStyle w:val="Normal"/>
        <w:spacing w:lineRule="auto" w:line="480" w:before="0" w:after="0"/>
        <w:jc w:val="both"/>
        <w:rPr>
          <w:rFonts w:ascii="Arial" w:hAnsi="Arial" w:cs="Arial"/>
          <w:sz w:val="24"/>
          <w:szCs w:val="24"/>
        </w:rPr>
      </w:pPr>
      <w:r>
        <w:rPr>
          <w:rFonts w:cs="Arial" w:ascii="Arial" w:hAnsi="Arial"/>
          <w:sz w:val="24"/>
          <w:szCs w:val="24"/>
        </w:rPr>
      </w:r>
    </w:p>
    <w:p>
      <w:pPr>
        <w:pStyle w:val="Normal"/>
        <w:spacing w:lineRule="auto" w:line="480"/>
        <w:jc w:val="both"/>
        <w:rPr/>
      </w:pPr>
      <w:r>
        <w:rPr>
          <w:rFonts w:cs="Arial" w:ascii="Arial" w:hAnsi="Arial"/>
          <w:sz w:val="24"/>
          <w:szCs w:val="24"/>
        </w:rPr>
        <w:t>Median observed C</w:t>
      </w:r>
      <w:r>
        <w:rPr>
          <w:rFonts w:cs="Arial" w:ascii="Arial" w:hAnsi="Arial"/>
          <w:sz w:val="24"/>
          <w:szCs w:val="24"/>
          <w:vertAlign w:val="subscript"/>
        </w:rPr>
        <w:t>max</w:t>
      </w:r>
      <w:r>
        <w:rPr>
          <w:rFonts w:cs="Arial" w:ascii="Arial" w:hAnsi="Arial"/>
          <w:sz w:val="24"/>
          <w:szCs w:val="24"/>
        </w:rPr>
        <w:t xml:space="preserve"> in adults was 4.3 mg/L, approximately nearly twice that of children, consistent with estimated AUC (26.3 mg∙h/L adult vs 13.5 mg∙h/L child). Drug concentrations in adults were low compared against the recommended RIF plasma C</w:t>
      </w:r>
      <w:r>
        <w:rPr>
          <w:rFonts w:cs="Arial" w:ascii="Arial" w:hAnsi="Arial"/>
          <w:sz w:val="24"/>
          <w:szCs w:val="24"/>
          <w:vertAlign w:val="subscript"/>
        </w:rPr>
        <w:t>max</w:t>
      </w:r>
      <w:r>
        <w:rPr>
          <w:rFonts w:cs="Arial" w:ascii="Arial" w:hAnsi="Arial"/>
          <w:sz w:val="24"/>
          <w:szCs w:val="24"/>
        </w:rPr>
        <w:t xml:space="preserve"> of 8 mg/L. Exposures in adults are lower than those reported by </w:t>
      </w:r>
      <w:r>
        <w:rPr>
          <w:rFonts w:cs="Arial" w:ascii="Arial" w:hAnsi="Arial"/>
          <w:bCs/>
          <w:sz w:val="24"/>
          <w:szCs w:val="24"/>
        </w:rPr>
        <w:t>Tostmann et al.</w:t>
      </w:r>
      <w:r>
        <w:rPr>
          <w:rFonts w:cs="Arial" w:ascii="Arial" w:hAnsi="Arial"/>
          <w:bCs/>
          <w:sz w:val="24"/>
          <w:szCs w:val="24"/>
        </w:rPr>
      </w:r>
      <w:r>
        <w:fldChar w:fldCharType="end"/>
      </w:r>
      <w:r>
        <w:fldChar w:fldCharType="begin"/>
      </w:r>
      <w:r>
        <w:instrText>ADDIN EN.CITE.DATA</w:instrText>
      </w:r>
      <w:r>
        <w:fldChar w:fldCharType="separate"/>
      </w:r>
      <w:bookmarkStart w:id="45" w:name="__Fieldmark__13199_862743885"/>
      <w:bookmarkStart w:id="46" w:name="__Fieldmark__13198_862743885"/>
      <w:bookmarkEnd w:id="45"/>
      <w:r>
        <w:rPr>
          <w:rFonts w:cs="Arial" w:ascii="Arial" w:hAnsi="Arial"/>
          <w:bCs/>
          <w:sz w:val="24"/>
          <w:szCs w:val="24"/>
        </w:rPr>
        <w:t>[25]</w:t>
      </w:r>
      <w:r>
        <w:rPr>
          <w:rFonts w:cs="Arial" w:ascii="Arial" w:hAnsi="Arial"/>
          <w:bCs/>
          <w:sz w:val="24"/>
          <w:szCs w:val="24"/>
        </w:rPr>
      </w:r>
      <w:r>
        <w:fldChar w:fldCharType="end"/>
      </w:r>
      <w:bookmarkEnd w:id="46"/>
      <w:r>
        <w:rPr>
          <w:rFonts w:cs="Arial" w:ascii="Arial" w:hAnsi="Arial"/>
          <w:bCs/>
          <w:sz w:val="24"/>
          <w:szCs w:val="24"/>
        </w:rPr>
        <w:t xml:space="preserve"> in a similar east African population but consistent with several other studies which confirm low RIF exposures </w:t>
      </w:r>
      <w:r>
        <w:rPr>
          <w:rFonts w:cs="Arial" w:ascii="Arial" w:hAnsi="Arial"/>
          <w:bCs/>
          <w:sz w:val="24"/>
          <w:szCs w:val="24"/>
        </w:rPr>
      </w:r>
      <w:r>
        <w:fldChar w:fldCharType="end"/>
      </w:r>
      <w:r>
        <w:fldChar w:fldCharType="begin"/>
      </w:r>
      <w:r>
        <w:instrText>ADDIN EN.CITE.DATA</w:instrText>
      </w:r>
      <w:r>
        <w:fldChar w:fldCharType="separate"/>
      </w:r>
      <w:bookmarkStart w:id="47" w:name="__Fieldmark__13207_862743885"/>
      <w:bookmarkStart w:id="48" w:name="__Fieldmark__13208_862743885"/>
      <w:bookmarkEnd w:id="48"/>
      <w:r>
        <w:rPr>
          <w:rFonts w:cs="Arial" w:ascii="Arial" w:hAnsi="Arial"/>
          <w:bCs/>
          <w:sz w:val="24"/>
          <w:szCs w:val="24"/>
        </w:rPr>
        <w:t>[8]</w:t>
      </w:r>
      <w:r>
        <w:rPr>
          <w:rFonts w:cs="Arial" w:ascii="Arial" w:hAnsi="Arial"/>
          <w:bCs/>
          <w:sz w:val="24"/>
          <w:szCs w:val="24"/>
        </w:rPr>
      </w:r>
      <w:r>
        <w:fldChar w:fldCharType="end"/>
      </w:r>
      <w:bookmarkEnd w:id="47"/>
      <w:r>
        <w:rPr>
          <w:rFonts w:cs="Arial" w:ascii="Arial" w:hAnsi="Arial"/>
          <w:sz w:val="24"/>
          <w:szCs w:val="24"/>
        </w:rPr>
        <w:t>. A recent study however reported that an AUC</w:t>
      </w:r>
      <w:r>
        <w:rPr>
          <w:rFonts w:cs="Arial" w:ascii="Arial" w:hAnsi="Arial"/>
          <w:sz w:val="24"/>
          <w:szCs w:val="24"/>
          <w:vertAlign w:val="subscript"/>
        </w:rPr>
        <w:t>0-24</w:t>
      </w:r>
      <w:r>
        <w:rPr>
          <w:rFonts w:cs="Arial" w:ascii="Arial" w:hAnsi="Arial"/>
          <w:sz w:val="24"/>
          <w:szCs w:val="24"/>
        </w:rPr>
        <w:t xml:space="preserve"> of RIF ≤ 13 mg∙h/L may be a predictor of poor outcome </w:t>
      </w:r>
      <w:r>
        <w:rPr>
          <w:rFonts w:cs="Arial" w:ascii="Arial" w:hAnsi="Arial"/>
          <w:sz w:val="24"/>
          <w:szCs w:val="24"/>
        </w:rPr>
      </w:r>
      <w:r>
        <w:fldChar w:fldCharType="end"/>
      </w:r>
      <w:r>
        <w:fldChar w:fldCharType="begin"/>
      </w:r>
      <w:r>
        <w:instrText>ADDIN EN.CITE.DATA</w:instrText>
      </w:r>
      <w:r>
        <w:fldChar w:fldCharType="separate"/>
      </w:r>
      <w:bookmarkStart w:id="49" w:name="__Fieldmark__13228_862743885"/>
      <w:bookmarkStart w:id="50" w:name="__Fieldmark__13227_862743885"/>
      <w:bookmarkEnd w:id="49"/>
      <w:r>
        <w:rPr>
          <w:rFonts w:cs="Arial" w:ascii="Arial" w:hAnsi="Arial"/>
          <w:sz w:val="24"/>
          <w:szCs w:val="24"/>
        </w:rPr>
        <w:t>[24]</w:t>
      </w:r>
      <w:r>
        <w:rPr>
          <w:rFonts w:cs="Arial" w:ascii="Arial" w:hAnsi="Arial"/>
          <w:sz w:val="24"/>
          <w:szCs w:val="24"/>
        </w:rPr>
      </w:r>
      <w:r>
        <w:fldChar w:fldCharType="end"/>
      </w:r>
      <w:bookmarkEnd w:id="50"/>
      <w:r>
        <w:rPr>
          <w:rFonts w:cs="Arial" w:ascii="Arial" w:hAnsi="Arial"/>
          <w:sz w:val="24"/>
          <w:szCs w:val="24"/>
        </w:rPr>
        <w:t>, suggesting that the AUC</w:t>
      </w:r>
      <w:r>
        <w:rPr>
          <w:rFonts w:cs="Arial" w:ascii="Arial" w:hAnsi="Arial"/>
          <w:sz w:val="24"/>
          <w:szCs w:val="24"/>
          <w:vertAlign w:val="subscript"/>
        </w:rPr>
        <w:t>0-24</w:t>
      </w:r>
      <w:r>
        <w:rPr>
          <w:rFonts w:cs="Arial" w:ascii="Arial" w:hAnsi="Arial"/>
          <w:sz w:val="24"/>
          <w:szCs w:val="24"/>
        </w:rPr>
        <w:t xml:space="preserve">  seen in this study in adults could still have been adequate for treatment. </w:t>
      </w:r>
    </w:p>
    <w:p>
      <w:pPr>
        <w:pStyle w:val="Normal"/>
        <w:spacing w:lineRule="auto" w:line="480"/>
        <w:jc w:val="both"/>
        <w:rPr>
          <w:rFonts w:ascii="Arial" w:hAnsi="Arial" w:cs="Arial"/>
          <w:sz w:val="24"/>
          <w:szCs w:val="24"/>
        </w:rPr>
      </w:pPr>
      <w:r>
        <w:rPr>
          <w:rFonts w:cs="Arial" w:ascii="Arial" w:hAnsi="Arial"/>
          <w:sz w:val="24"/>
          <w:szCs w:val="24"/>
        </w:rPr>
      </w:r>
    </w:p>
    <w:p>
      <w:pPr>
        <w:pStyle w:val="Normal"/>
        <w:spacing w:lineRule="auto" w:line="480" w:before="0" w:after="0"/>
        <w:jc w:val="both"/>
        <w:rPr/>
      </w:pPr>
      <w:r>
        <w:rPr>
          <w:rFonts w:cs="Arial" w:ascii="Arial" w:hAnsi="Arial"/>
          <w:sz w:val="24"/>
          <w:szCs w:val="24"/>
        </w:rPr>
        <w:t xml:space="preserve">In general, low RIF exposures could be related to pharmacogenetic variability </w:t>
      </w:r>
      <w:r>
        <w:rPr>
          <w:rFonts w:cs="Arial" w:ascii="Arial" w:hAnsi="Arial"/>
          <w:sz w:val="24"/>
          <w:szCs w:val="24"/>
        </w:rPr>
      </w:r>
      <w:r>
        <w:fldChar w:fldCharType="end"/>
      </w:r>
      <w:r>
        <w:fldChar w:fldCharType="begin"/>
      </w:r>
      <w:r>
        <w:instrText>ADDIN EN.CITE.DATA</w:instrText>
      </w:r>
      <w:r>
        <w:fldChar w:fldCharType="separate"/>
      </w:r>
      <w:bookmarkStart w:id="51" w:name="__Fieldmark__13257_862743885"/>
      <w:bookmarkStart w:id="52" w:name="__Fieldmark__13256_862743885"/>
      <w:bookmarkEnd w:id="51"/>
      <w:r>
        <w:rPr>
          <w:rFonts w:cs="Arial" w:ascii="Arial" w:hAnsi="Arial"/>
          <w:sz w:val="24"/>
          <w:szCs w:val="24"/>
        </w:rPr>
        <w:t>[33]</w:t>
      </w:r>
      <w:r>
        <w:rPr>
          <w:rFonts w:cs="Arial" w:ascii="Arial" w:hAnsi="Arial"/>
          <w:sz w:val="24"/>
          <w:szCs w:val="24"/>
        </w:rPr>
      </w:r>
      <w:r>
        <w:fldChar w:fldCharType="end"/>
      </w:r>
      <w:bookmarkEnd w:id="52"/>
      <w:r>
        <w:rPr>
          <w:rFonts w:cs="Arial" w:ascii="Arial" w:hAnsi="Arial"/>
          <w:sz w:val="24"/>
          <w:szCs w:val="24"/>
        </w:rPr>
        <w:t>; or food effects (food intake has been shown to decrease the RIF C</w:t>
      </w:r>
      <w:r>
        <w:rPr>
          <w:rFonts w:cs="Arial" w:ascii="Arial" w:hAnsi="Arial"/>
          <w:sz w:val="24"/>
          <w:szCs w:val="24"/>
          <w:vertAlign w:val="subscript"/>
        </w:rPr>
        <w:t>max</w:t>
      </w:r>
      <w:r>
        <w:rPr>
          <w:rFonts w:cs="Arial" w:ascii="Arial" w:hAnsi="Arial"/>
          <w:sz w:val="24"/>
          <w:szCs w:val="24"/>
        </w:rPr>
        <w:t xml:space="preserve"> by 36%) </w:t>
      </w:r>
      <w:r>
        <w:rPr>
          <w:rFonts w:cs="Arial" w:ascii="Arial" w:hAnsi="Arial"/>
          <w:sz w:val="24"/>
          <w:szCs w:val="24"/>
        </w:rPr>
      </w:r>
      <w:r>
        <w:fldChar w:fldCharType="end"/>
      </w:r>
      <w:r>
        <w:fldChar w:fldCharType="begin"/>
      </w:r>
      <w:r>
        <w:instrText>ADDIN EN.CITE.DATA</w:instrText>
      </w:r>
      <w:r>
        <w:fldChar w:fldCharType="separate"/>
      </w:r>
      <w:bookmarkStart w:id="53" w:name="__Fieldmark__13277_862743885"/>
      <w:bookmarkStart w:id="54" w:name="__Fieldmark__13276_862743885"/>
      <w:bookmarkEnd w:id="53"/>
      <w:r>
        <w:rPr>
          <w:rFonts w:cs="Arial" w:ascii="Arial" w:hAnsi="Arial"/>
          <w:sz w:val="24"/>
          <w:szCs w:val="24"/>
        </w:rPr>
        <w:t>[34, 35]</w:t>
      </w:r>
      <w:r>
        <w:rPr>
          <w:rFonts w:cs="Arial" w:ascii="Arial" w:hAnsi="Arial"/>
          <w:sz w:val="24"/>
          <w:szCs w:val="24"/>
        </w:rPr>
      </w:r>
      <w:r>
        <w:fldChar w:fldCharType="end"/>
      </w:r>
      <w:bookmarkEnd w:id="54"/>
      <w:r>
        <w:rPr>
          <w:rFonts w:cs="Arial" w:ascii="Arial" w:hAnsi="Arial"/>
          <w:sz w:val="24"/>
          <w:szCs w:val="24"/>
        </w:rPr>
        <w:t xml:space="preserve">. Additionally, the high number of HIV positive patients may have affected the PK analysis </w:t>
      </w:r>
      <w:r>
        <w:rPr>
          <w:rFonts w:cs="Arial" w:ascii="Arial" w:hAnsi="Arial"/>
          <w:sz w:val="24"/>
          <w:szCs w:val="24"/>
        </w:rPr>
      </w:r>
      <w:r>
        <w:fldChar w:fldCharType="end"/>
      </w:r>
      <w:r>
        <w:fldChar w:fldCharType="begin"/>
      </w:r>
      <w:r>
        <w:instrText>ADDIN EN.CITE.DATA</w:instrText>
      </w:r>
      <w:r>
        <w:fldChar w:fldCharType="separate"/>
      </w:r>
      <w:bookmarkStart w:id="55" w:name="__Fieldmark__13288_862743885"/>
      <w:bookmarkStart w:id="56" w:name="__Fieldmark__13289_862743885"/>
      <w:bookmarkEnd w:id="56"/>
      <w:r>
        <w:rPr>
          <w:rFonts w:cs="Arial" w:ascii="Arial" w:hAnsi="Arial"/>
          <w:sz w:val="24"/>
          <w:szCs w:val="24"/>
        </w:rPr>
        <w:t>[11, 36]</w:t>
      </w:r>
      <w:r>
        <w:rPr>
          <w:rFonts w:cs="Arial" w:ascii="Arial" w:hAnsi="Arial"/>
          <w:sz w:val="24"/>
          <w:szCs w:val="24"/>
        </w:rPr>
      </w:r>
      <w:r>
        <w:fldChar w:fldCharType="end"/>
      </w:r>
      <w:bookmarkEnd w:id="55"/>
      <w:r>
        <w:rPr>
          <w:rFonts w:cs="Arial" w:ascii="Arial" w:hAnsi="Arial"/>
          <w:sz w:val="24"/>
          <w:szCs w:val="24"/>
        </w:rPr>
        <w:t xml:space="preserve">; however there was no association between HIV status and clearance. Also, a fundamental aspect in anti-TB therapy, which may be overlooked, is the quality of the drug formulation. Some studies have indicated that bioavailability of RIF in certain FDC formulations could be a great source of variability, frequently resulting in under exposure of the drug </w:t>
      </w:r>
      <w:r>
        <w:rPr>
          <w:rFonts w:cs="Arial" w:ascii="Arial" w:hAnsi="Arial"/>
          <w:sz w:val="24"/>
          <w:szCs w:val="24"/>
        </w:rPr>
      </w:r>
      <w:r>
        <w:fldChar w:fldCharType="end"/>
      </w:r>
      <w:r>
        <w:fldChar w:fldCharType="begin"/>
      </w:r>
      <w:r>
        <w:instrText>ADDIN EN.CITE.DATA</w:instrText>
      </w:r>
      <w:r>
        <w:fldChar w:fldCharType="separate"/>
      </w:r>
      <w:bookmarkStart w:id="57" w:name="__Fieldmark__13316_862743885"/>
      <w:bookmarkStart w:id="58" w:name="__Fieldmark__13315_862743885"/>
      <w:bookmarkEnd w:id="57"/>
      <w:r>
        <w:rPr>
          <w:rFonts w:cs="Arial" w:ascii="Arial" w:hAnsi="Arial"/>
          <w:sz w:val="24"/>
          <w:szCs w:val="24"/>
        </w:rPr>
        <w:t>[23, 37-43]</w:t>
      </w:r>
      <w:r>
        <w:rPr>
          <w:rFonts w:cs="Arial" w:ascii="Arial" w:hAnsi="Arial"/>
          <w:sz w:val="24"/>
          <w:szCs w:val="24"/>
        </w:rPr>
      </w:r>
      <w:r>
        <w:fldChar w:fldCharType="end"/>
      </w:r>
      <w:bookmarkEnd w:id="58"/>
      <w:r>
        <w:rPr>
          <w:rFonts w:cs="Arial" w:ascii="Arial" w:hAnsi="Arial"/>
          <w:sz w:val="24"/>
          <w:szCs w:val="24"/>
        </w:rPr>
        <w:t xml:space="preserve">. Using FDCs with poor rifampicin bioavailability could lead directly to a poor treatment outcome and may create, not prevent, drug resistance </w:t>
      </w:r>
      <w:r>
        <w:fldChar w:fldCharType="begin"/>
      </w:r>
      <w:r>
        <w:instrText>ADDIN EN.CITE &lt;EndNote&gt;&lt;Cite&gt;&lt;Author&gt;Blomberg&lt;/Author&gt;&lt;Year&gt;2001&lt;/Year&gt;&lt;RecNum&gt;190&lt;/RecNum&gt;&lt;DisplayText&gt;[44]&lt;/DisplayText&gt;&lt;record&gt;&lt;rec-number&gt;190&lt;/rec-number&gt;&lt;foreign-keys&gt;&lt;key app="EN" db-id="pptd0xdapxe924e5p0ixzspqvef2fpwte5ff" timestamp="1401800566"&gt;190&lt;/key&gt;&lt;/foreign-keys&gt;&lt;ref-type name="Journal Article"&gt;17&lt;/ref-type&gt;&lt;contributors&gt;&lt;authors&gt;&lt;author&gt;Blomberg, B.&lt;/author&gt;&lt;author&gt;Spinaci, S.&lt;/author&gt;&lt;author&gt;Fourie, B.&lt;/author&gt;&lt;author&gt;Laing, R.&lt;/author&gt;&lt;/authors&gt;&lt;/contributors&gt;&lt;auth-address&gt;Centre for International Health, University of Bergen, Bergen, Norway.&lt;/auth-address&gt;&lt;titles&gt;&lt;title&gt;The rationale for recommending fixed-dose combination tablets for treatment of tuberculosis&lt;/title&gt;&lt;secondary-title&gt;Bull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Organization&lt;/abbr-1&gt;&lt;/alt-periodical&gt;&lt;pages&gt;61-8&lt;/pages&gt;&lt;volume&gt;79&lt;/volume&gt;&lt;number&gt;1&lt;/number&gt;&lt;keywords&gt;&lt;keyword&gt;Antitubercular Agents/*administration &amp;amp; dosage/adverse effects/economics&lt;/keyword&gt;&lt;keyword&gt;Drug Combinations&lt;/keyword&gt;&lt;keyword&gt;Drug and Narcotic Control&lt;/keyword&gt;&lt;keyword&gt;*Health Policy&lt;/keyword&gt;&lt;keyword&gt;Humans&lt;/keyword&gt;&lt;keyword&gt;Patient Compliance&lt;/keyword&gt;&lt;keyword&gt;Tuberculosis/*drug therapy&lt;/keyword&gt;&lt;keyword&gt;Tuberculosis, Multidrug-Resistant/prevention &amp;amp; control&lt;/keyword&gt;&lt;keyword&gt;World Health Organization&lt;/keyword&gt;&lt;/keywords&gt;&lt;dates&gt;&lt;year&gt;2001&lt;/year&gt;&lt;/dates&gt;&lt;isbn&gt;0042-9686 (Print)&amp;#xD;0042-9686 (Linking)&lt;/isbn&gt;&lt;accession-num&gt;11217670&lt;/accession-num&gt;&lt;urls&gt;&lt;related-urls&gt;&lt;url&gt;http://www.ncbi.nlm.nih.gov/pubmed/11217670&lt;/url&gt;&lt;/related-urls&gt;&lt;/urls&gt;&lt;custom2&gt;2566330&lt;/custom2&gt;&lt;/record&gt;&lt;/Cite&gt;&lt;/EndNote&gt;</w:instrText>
      </w:r>
      <w:r>
        <w:fldChar w:fldCharType="separate"/>
      </w:r>
      <w:bookmarkStart w:id="59" w:name="__Fieldmark__13325_862743885"/>
      <w:r>
        <w:rPr>
          <w:rFonts w:cs="Arial" w:ascii="Arial" w:hAnsi="Arial"/>
          <w:sz w:val="24"/>
          <w:szCs w:val="24"/>
        </w:rPr>
        <w:t>[44]</w:t>
      </w:r>
      <w:r>
        <w:rPr>
          <w:rFonts w:cs="Arial" w:ascii="Arial" w:hAnsi="Arial"/>
          <w:sz w:val="24"/>
          <w:szCs w:val="24"/>
        </w:rPr>
      </w:r>
      <w:r>
        <w:fldChar w:fldCharType="end"/>
      </w:r>
      <w:bookmarkEnd w:id="59"/>
      <w:r>
        <w:rPr>
          <w:rFonts w:cs="Arial" w:ascii="Arial" w:hAnsi="Arial"/>
          <w:sz w:val="24"/>
          <w:szCs w:val="24"/>
        </w:rPr>
        <w:t xml:space="preserve">. In our study, the effect of generic formulations may have impacted the RIF PK, particularly in children, where a different generic drug was used compared to adults. However all drug formulations used in the study were WHO approved. In the final model a relative bioavailability factor (F) was included, in order to account for the difference in exposure between children and adults (while allowing for a similar half-life in the two sub-populations). The relative F was significantly lower in children (48.3%), which may be the result of an effectively lower dose given to this sub-group due to differences in the FDC formulation. The lower exposure appears to be consistent in all the dosing bands received by the children (weight bands ranging from &lt;7 kg to 29 kg, based on the dosages of the FDC formulation in Malawi), which may be further evidence for differences in formulation manufacture. Additionally, at the time of the study, the official Malawian guideline divided the dosages of FDC therapy in 6 weight bands, which may possibly encourage breaking the FDC tablets, in order to follow guidelines dosing. It could be speculated that this may also be a significant source of variability and under exposure </w:t>
      </w:r>
      <w:r>
        <w:fldChar w:fldCharType="begin"/>
      </w:r>
      <w:r>
        <w:instrText>ADDIN EN.CITE &lt;EndNote&gt;&lt;Cite&gt;&lt;Author&gt;Zvada&lt;/Author&gt;&lt;Year&gt;2014&lt;/Year&gt;&lt;RecNum&gt;90&lt;/RecNum&gt;&lt;DisplayText&gt;[28]&lt;/DisplayText&gt;&lt;record&gt;&lt;rec-number&gt;90&lt;/rec-number&gt;&lt;foreign-keys&gt;&lt;key app="EN" db-id="pptd0xdapxe924e5p0ixzspqvef2fpwte5ff" timestamp="1401368968"&gt;90&lt;/key&gt;&lt;/foreign-keys&gt;&lt;ref-type name="Journal Article"&gt;17&lt;/ref-type&gt;&lt;contributors&gt;&lt;authors&gt;&lt;author&gt;Zvada, S. P.&lt;/author&gt;&lt;author&gt;Denti, P.&lt;/author&gt;&lt;author&gt;Donald, P. R.&lt;/author&gt;&lt;author&gt;Schaaf, H. S.&lt;/author&gt;&lt;author&gt;Thee, S.&lt;/author&gt;&lt;author&gt;Seddon, J. A.&lt;/author&gt;&lt;author&gt;Seifart, H. I.&lt;/author&gt;&lt;author&gt;Smith, P. J.&lt;/author&gt;&lt;author&gt;McIlleron, H. M.&lt;/author&gt;&lt;author&gt;Simonsson, U. S.&lt;/author&gt;&lt;/authors&gt;&lt;/contributors&gt;&lt;auth-address&gt;Division of Clinical Pharmacology, Department of Medicine, University of Cape Town, Cape Town, South Africa.&lt;/auth-address&gt;&lt;titles&gt;&lt;title&gt;Population pharmacokinetics of rifampicin, pyrazinamide and isoniazid in children with tuberculosis: in silico evaluation of currently recommended doses&lt;/title&gt;&lt;secondary-title&gt;J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1339-49&lt;/pages&gt;&lt;volume&gt;69&lt;/volume&gt;&lt;number&gt;5&lt;/number&gt;&lt;dates&gt;&lt;year&gt;2014&lt;/year&gt;&lt;pub-dates&gt;&lt;date&gt;May&lt;/date&gt;&lt;/pub-dates&gt;&lt;/dates&gt;&lt;isbn&gt;1460-2091 (Electronic)&amp;#xD;0305-7453 (Linking)&lt;/isbn&gt;&lt;accession-num&gt;24486870&lt;/accession-num&gt;&lt;urls&gt;&lt;related-urls&gt;&lt;url&gt;http://www.ncbi.nlm.nih.gov/pubmed/24486870&lt;/url&gt;&lt;/related-urls&gt;&lt;/urls&gt;&lt;custom2&gt;3977610&lt;/custom2&gt;&lt;electronic-resource-num&gt;10.1093/jac/dkt524&lt;/electronic-resource-num&gt;&lt;/record&gt;&lt;/Cite&gt;&lt;/EndNote&gt;</w:instrText>
      </w:r>
      <w:r>
        <w:fldChar w:fldCharType="separate"/>
      </w:r>
      <w:bookmarkStart w:id="60" w:name="__Fieldmark__13403_862743885"/>
      <w:r>
        <w:rPr>
          <w:rFonts w:cs="Arial" w:ascii="Arial" w:hAnsi="Arial"/>
          <w:sz w:val="24"/>
          <w:szCs w:val="24"/>
        </w:rPr>
        <w:t>[28]</w:t>
      </w:r>
      <w:r>
        <w:rPr>
          <w:rFonts w:cs="Arial" w:ascii="Arial" w:hAnsi="Arial"/>
          <w:sz w:val="24"/>
          <w:szCs w:val="24"/>
        </w:rPr>
      </w:r>
      <w:r>
        <w:fldChar w:fldCharType="end"/>
      </w:r>
      <w:bookmarkEnd w:id="60"/>
      <w:r>
        <w:rPr>
          <w:rFonts w:cs="Arial" w:ascii="Arial" w:hAnsi="Arial"/>
          <w:sz w:val="24"/>
          <w:szCs w:val="24"/>
        </w:rPr>
        <w:t>.</w:t>
      </w:r>
    </w:p>
    <w:p>
      <w:pPr>
        <w:pStyle w:val="Normal"/>
        <w:spacing w:lineRule="auto" w:line="480" w:before="0" w:after="0"/>
        <w:jc w:val="both"/>
        <w:rPr>
          <w:rFonts w:ascii="Arial" w:hAnsi="Arial" w:cs="Arial"/>
          <w:sz w:val="24"/>
          <w:szCs w:val="24"/>
        </w:rPr>
      </w:pPr>
      <w:r>
        <w:rPr>
          <w:rFonts w:cs="Arial" w:ascii="Arial" w:hAnsi="Arial"/>
          <w:sz w:val="24"/>
          <w:szCs w:val="24"/>
        </w:rPr>
      </w:r>
    </w:p>
    <w:p>
      <w:pPr>
        <w:pStyle w:val="Normal"/>
        <w:spacing w:lineRule="auto" w:line="480" w:before="0" w:after="0"/>
        <w:jc w:val="both"/>
        <w:rPr/>
      </w:pPr>
      <w:r>
        <w:rPr>
          <w:rFonts w:cs="Arial" w:ascii="Arial" w:hAnsi="Arial"/>
          <w:sz w:val="24"/>
          <w:szCs w:val="24"/>
        </w:rPr>
        <w:t xml:space="preserve">Simulation results of the new WHO dosing instructions for the use of the currently available FDC combinations in children, assuming linear pharmacokinetics </w:t>
      </w:r>
      <w:r>
        <w:fldChar w:fldCharType="begin"/>
      </w:r>
      <w:r>
        <w:instrText>ADDIN EN.CITE &lt;EndNote&gt;&lt;Cite&gt;&lt;Author&gt;WHO&lt;/Author&gt;&lt;Year&gt;2009&lt;/Year&gt;&lt;RecNum&gt;202&lt;/RecNum&gt;&lt;DisplayText&gt;[45]&lt;/DisplayText&gt;&lt;record&gt;&lt;rec-number&gt;202&lt;/rec-number&gt;&lt;foreign-keys&gt;&lt;key app="EN" db-id="pptd0xdapxe924e5p0ixzspqvef2fpwte5ff" timestamp="1408117195"&gt;202&lt;/key&gt;&lt;/foreign-keys&gt;&lt;ref-type name="Web Page"&gt;12&lt;/ref-type&gt;&lt;contributors&gt;&lt;authors&gt;&lt;author&gt;WHO&lt;/author&gt;&lt;/authors&gt;&lt;/contributors&gt;&lt;titles&gt;&lt;title&gt;Dosing instructions for the use of currently available anti-tuberculosis medicines&lt;/title&gt;&lt;/titles&gt;&lt;dates&gt;&lt;year&gt;2009&lt;/year&gt;&lt;/dates&gt;&lt;urls&gt;&lt;related-urls&gt;&lt;url&gt;http://www.who.int/childmedicines/tuberculosis/en/&lt;/url&gt;&lt;/related-urls&gt;&lt;/urls&gt;&lt;/record&gt;&lt;/Cite&gt;&lt;/EndNote&gt;</w:instrText>
      </w:r>
      <w:r>
        <w:fldChar w:fldCharType="separate"/>
      </w:r>
      <w:bookmarkStart w:id="61" w:name="__Fieldmark__13422_862743885"/>
      <w:r>
        <w:rPr>
          <w:rFonts w:cs="Arial" w:ascii="Arial" w:hAnsi="Arial"/>
          <w:sz w:val="24"/>
          <w:szCs w:val="24"/>
        </w:rPr>
        <w:t>[45]</w:t>
      </w:r>
      <w:r>
        <w:rPr>
          <w:rFonts w:cs="Arial" w:ascii="Arial" w:hAnsi="Arial"/>
          <w:sz w:val="24"/>
          <w:szCs w:val="24"/>
        </w:rPr>
      </w:r>
      <w:r>
        <w:fldChar w:fldCharType="end"/>
      </w:r>
      <w:bookmarkEnd w:id="61"/>
      <w:r>
        <w:rPr>
          <w:rFonts w:cs="Arial" w:ascii="Arial" w:hAnsi="Arial"/>
          <w:sz w:val="24"/>
          <w:szCs w:val="24"/>
        </w:rPr>
        <w:t xml:space="preserve"> predict a significant increase in exposure in children under the new regimen, with an average AUC</w:t>
      </w:r>
      <w:r>
        <w:rPr>
          <w:rFonts w:cs="Arial" w:ascii="Arial" w:hAnsi="Arial"/>
          <w:sz w:val="24"/>
          <w:szCs w:val="24"/>
          <w:vertAlign w:val="subscript"/>
        </w:rPr>
        <w:t>0-24</w:t>
      </w:r>
      <w:r>
        <w:rPr>
          <w:rFonts w:cs="Arial" w:ascii="Arial" w:hAnsi="Arial"/>
          <w:sz w:val="24"/>
          <w:szCs w:val="24"/>
        </w:rPr>
        <w:t xml:space="preserve"> of 22 mg∙h/L in children vs 26.3 mg∙h/L predicted in adults. Simulations of exposures under the dosing bands also illustrate the disparity in exposure that can occur for minor changes in weight or age when at the borderline between two dosing bands. This is particularly evident at the border between an adult and child dose at a weight of 30 kg – for example a subject weighing 28 kg can expect ~2 times lower exposure than one weighing 30 kg despite a relatively minor disparity in body weight.</w:t>
      </w:r>
    </w:p>
    <w:p>
      <w:pPr>
        <w:pStyle w:val="Normal"/>
        <w:spacing w:lineRule="auto" w:line="480" w:before="0" w:after="0"/>
        <w:jc w:val="both"/>
        <w:rPr>
          <w:rFonts w:ascii="Arial" w:hAnsi="Arial" w:cs="Arial"/>
          <w:sz w:val="24"/>
          <w:szCs w:val="24"/>
        </w:rPr>
      </w:pPr>
      <w:r>
        <w:rPr>
          <w:rFonts w:cs="Arial" w:ascii="Arial" w:hAnsi="Arial"/>
          <w:sz w:val="24"/>
          <w:szCs w:val="24"/>
        </w:rPr>
      </w:r>
    </w:p>
    <w:p>
      <w:pPr>
        <w:pStyle w:val="Normal"/>
        <w:spacing w:lineRule="auto" w:line="480"/>
        <w:jc w:val="both"/>
        <w:rPr/>
      </w:pPr>
      <w:r>
        <w:rPr>
          <w:rFonts w:eastAsia="Times New Roman" w:cs="Arial" w:ascii="Arial" w:hAnsi="Arial"/>
          <w:sz w:val="24"/>
          <w:szCs w:val="24"/>
        </w:rPr>
        <w:t xml:space="preserve">Dosing by age band, as a surrogate of weight was explored. In rural areas of Malawi it might not be possible to weigh a patient, however using a WHO growth reference curve in a Malawian population </w:t>
      </w:r>
      <w:r>
        <w:rPr>
          <w:rFonts w:eastAsia="Times New Roman" w:cs="Arial" w:ascii="Arial" w:hAnsi="Arial"/>
          <w:sz w:val="24"/>
          <w:szCs w:val="24"/>
        </w:rPr>
      </w:r>
      <w:r>
        <w:fldChar w:fldCharType="end"/>
      </w:r>
      <w:r>
        <w:fldChar w:fldCharType="begin"/>
      </w:r>
      <w:r>
        <w:instrText>ADDIN EN.CITE.DATA</w:instrText>
      </w:r>
      <w:r>
        <w:fldChar w:fldCharType="separate"/>
      </w:r>
      <w:bookmarkStart w:id="62" w:name="__Fieldmark__13474_862743885"/>
      <w:bookmarkStart w:id="63" w:name="__Fieldmark__13473_862743885"/>
      <w:bookmarkEnd w:id="62"/>
      <w:r>
        <w:rPr>
          <w:rFonts w:eastAsia="Times New Roman" w:cs="Arial" w:ascii="Arial" w:hAnsi="Arial"/>
          <w:sz w:val="24"/>
          <w:szCs w:val="24"/>
        </w:rPr>
        <w:t>[21, 22]</w:t>
      </w:r>
      <w:r>
        <w:rPr>
          <w:rFonts w:eastAsia="Times New Roman" w:cs="Arial" w:ascii="Arial" w:hAnsi="Arial"/>
          <w:sz w:val="24"/>
          <w:szCs w:val="24"/>
        </w:rPr>
      </w:r>
      <w:r>
        <w:fldChar w:fldCharType="end"/>
      </w:r>
      <w:bookmarkEnd w:id="63"/>
      <w:r>
        <w:rPr>
          <w:rFonts w:eastAsia="Times New Roman" w:cs="Arial" w:ascii="Arial" w:hAnsi="Arial"/>
          <w:sz w:val="24"/>
          <w:szCs w:val="24"/>
        </w:rPr>
        <w:t xml:space="preserve"> it was possible to simulate RIF exposure using age bands for the different dosing recommendations. The results from these age band simulations illustrate the same pattern of disparity between adult and child exposures and the large changes in exposure that could occur for minor differences in age at the borderlines of the dosing bands.</w:t>
      </w:r>
    </w:p>
    <w:p>
      <w:pPr>
        <w:pStyle w:val="Normal"/>
        <w:spacing w:lineRule="auto" w:line="480"/>
        <w:jc w:val="both"/>
        <w:rPr>
          <w:rFonts w:ascii="Arial" w:hAnsi="Arial" w:eastAsia="Times New Roman" w:cs="Arial"/>
          <w:sz w:val="24"/>
          <w:szCs w:val="24"/>
        </w:rPr>
      </w:pPr>
      <w:r>
        <w:rPr>
          <w:rFonts w:eastAsia="Times New Roman" w:cs="Arial" w:ascii="Arial" w:hAnsi="Arial"/>
          <w:sz w:val="24"/>
          <w:szCs w:val="24"/>
        </w:rPr>
        <w:t>We contend that in general, using simulations based on the results from a POP-PK fitting to data in this manner represents a pragmatic and intuitive approach to assessing the dosing band recommendations and suggest that age-based dosing does not result in an important increase in variability in target PK parameters. These findings however will need to be validated in new PK studies assessing higher doses.</w:t>
      </w:r>
    </w:p>
    <w:p>
      <w:pPr>
        <w:pStyle w:val="Normal"/>
        <w:spacing w:lineRule="auto" w:line="480"/>
        <w:jc w:val="both"/>
        <w:rPr>
          <w:rFonts w:ascii="Arial" w:hAnsi="Arial" w:eastAsia="Times New Roman" w:cs="Arial"/>
          <w:sz w:val="24"/>
          <w:szCs w:val="24"/>
        </w:rPr>
      </w:pPr>
      <w:r>
        <w:rPr>
          <w:rFonts w:eastAsia="Times New Roman" w:cs="Arial" w:ascii="Arial" w:hAnsi="Arial"/>
          <w:sz w:val="24"/>
          <w:szCs w:val="24"/>
        </w:rPr>
        <w:t xml:space="preserve">In summary, our POP-PK study has indicated low RIF exposures in Malawian adults and most particularly in children. Exposure was unaffected by HIV status. The simultaneous analysis of data from adults and children appears a useful and successful approach in that use of the more complete and richly sampled data from adults improved the fitting of the data from children and the precision of predictions of exposure under different alternative dosing schedules. Since RIF is the major drug in TB treatment that drives sterilizing activity, optimising RIF exposure in all patients may be a key and feasible route to shorter TB treatment. Current WHO proposed dosing strategies for children employing currently marketed paediatric FDCs may not completely eliminate the differences in observed exposure between children and adults and higher paediatric doses need to be explored. </w:t>
      </w:r>
    </w:p>
    <w:p>
      <w:pPr>
        <w:pStyle w:val="Normal"/>
        <w:spacing w:lineRule="auto" w:line="480"/>
        <w:jc w:val="both"/>
        <w:rPr>
          <w:rFonts w:ascii="Arial" w:hAnsi="Arial" w:eastAsia="Times New Roman" w:cs="Arial"/>
          <w:sz w:val="24"/>
          <w:szCs w:val="24"/>
        </w:rPr>
      </w:pPr>
      <w:r>
        <w:rPr>
          <w:rFonts w:eastAsia="Times New Roman" w:cs="Arial" w:ascii="Arial" w:hAnsi="Arial"/>
          <w:sz w:val="24"/>
          <w:szCs w:val="24"/>
        </w:rPr>
      </w:r>
    </w:p>
    <w:p>
      <w:pPr>
        <w:pStyle w:val="Normal"/>
        <w:rPr>
          <w:rFonts w:ascii="Arial" w:hAnsi="Arial" w:cs="Arial"/>
          <w:b/>
          <w:b/>
          <w:sz w:val="24"/>
          <w:szCs w:val="24"/>
        </w:rPr>
      </w:pPr>
      <w:r>
        <w:rPr>
          <w:rFonts w:cs="Arial" w:ascii="Arial" w:hAnsi="Arial"/>
          <w:b/>
          <w:sz w:val="24"/>
          <w:szCs w:val="24"/>
        </w:rPr>
        <w:t xml:space="preserve">Acknowledgement </w:t>
      </w:r>
    </w:p>
    <w:p>
      <w:pPr>
        <w:pStyle w:val="Normal"/>
        <w:rPr>
          <w:rFonts w:ascii="Arial" w:hAnsi="Arial" w:cs="Arial"/>
          <w:sz w:val="24"/>
          <w:szCs w:val="24"/>
        </w:rPr>
      </w:pPr>
      <w:r>
        <w:rPr>
          <w:rFonts w:cs="Arial" w:ascii="Arial" w:hAnsi="Arial"/>
          <w:sz w:val="24"/>
          <w:szCs w:val="24"/>
        </w:rPr>
        <w:t xml:space="preserve">The authors wish to thank Dr Daniel J. Hayes for his contribution to the manuscript.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360" w:before="0" w:after="0"/>
        <w:rPr>
          <w:rFonts w:ascii="Arial" w:hAnsi="Arial" w:cs="Arial"/>
          <w:b/>
          <w:b/>
          <w:sz w:val="26"/>
          <w:szCs w:val="26"/>
        </w:rPr>
      </w:pPr>
      <w:r>
        <w:rPr>
          <w:rFonts w:cs="Arial" w:ascii="Arial" w:hAnsi="Arial"/>
          <w:b/>
          <w:sz w:val="26"/>
          <w:szCs w:val="26"/>
        </w:rPr>
        <w:t>Competing Interests</w:t>
      </w:r>
    </w:p>
    <w:p>
      <w:pPr>
        <w:pStyle w:val="PlainText"/>
        <w:jc w:val="both"/>
        <w:rPr>
          <w:rFonts w:ascii="Arial" w:hAnsi="Arial" w:cs="Arial"/>
          <w:sz w:val="24"/>
          <w:szCs w:val="24"/>
        </w:rPr>
      </w:pPr>
      <w:r>
        <w:rPr>
          <w:rFonts w:cs="Arial" w:ascii="Arial" w:hAnsi="Arial"/>
          <w:sz w:val="24"/>
          <w:szCs w:val="24"/>
        </w:rPr>
        <w:t>The statement should follow the format used by the British Medical Journal (BMJ) and must contain all three of the statements included below:</w:t>
      </w:r>
    </w:p>
    <w:p>
      <w:pPr>
        <w:pStyle w:val="PlainText"/>
        <w:jc w:val="both"/>
        <w:rPr/>
      </w:pPr>
      <w:r>
        <w:rPr>
          <w:rFonts w:cs="Arial" w:ascii="Arial" w:hAnsi="Arial"/>
          <w:sz w:val="24"/>
          <w:szCs w:val="24"/>
        </w:rPr>
        <w:t xml:space="preserve">"All authors have completed the Unified Competing Interest form at </w:t>
      </w:r>
      <w:hyperlink r:id="rId2">
        <w:r>
          <w:rPr>
            <w:rStyle w:val="InternetLink"/>
            <w:rFonts w:cs="Arial" w:ascii="Arial" w:hAnsi="Arial"/>
            <w:sz w:val="24"/>
            <w:szCs w:val="24"/>
          </w:rPr>
          <w:t>www.icmje.org/coi_disclosure.pdf</w:t>
        </w:r>
      </w:hyperlink>
      <w:r>
        <w:rPr>
          <w:rFonts w:cs="Arial" w:ascii="Arial" w:hAnsi="Arial"/>
          <w:sz w:val="24"/>
          <w:szCs w:val="24"/>
        </w:rPr>
        <w:t xml:space="preserve"> (available on request from the corresponding author). SK has received financial support from Merck, Janssen, ViiV Healthcare, BristolMyersSquibb, and Gilead Sciences for various investigator-led research in the previous 3 years with no other relationships or activities that could appear to have influenced the submitted work. All other authors declare: no support from any organisation for the submitted work.</w:t>
      </w:r>
    </w:p>
    <w:p>
      <w:pPr>
        <w:pStyle w:val="Normal"/>
        <w:spacing w:lineRule="auto" w:line="360" w:before="0" w:after="0"/>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r>
      <w:r>
        <w:br w:type="page"/>
      </w:r>
    </w:p>
    <w:p>
      <w:pPr>
        <w:pStyle w:val="Normal"/>
        <w:spacing w:lineRule="auto" w:line="360" w:before="0" w:after="0"/>
        <w:jc w:val="both"/>
        <w:rPr>
          <w:rFonts w:ascii="Arial" w:hAnsi="Arial" w:cs="Arial"/>
          <w:sz w:val="24"/>
          <w:szCs w:val="24"/>
        </w:rPr>
      </w:pPr>
      <w:r>
        <w:rPr>
          <w:rFonts w:cs="Arial" w:ascii="Arial" w:hAnsi="Arial"/>
          <w:b/>
          <w:sz w:val="24"/>
          <w:szCs w:val="24"/>
        </w:rPr>
        <w:t>References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EndNoteBibliography"/>
        <w:spacing w:before="0" w:after="0"/>
        <w:rPr/>
      </w:pPr>
      <w:r>
        <w:fldChar w:fldCharType="begin"/>
      </w:r>
      <w:r>
        <w:instrText>ADDIN EN.REFLIST</w:instrText>
      </w:r>
      <w:r>
        <w:fldChar w:fldCharType="separate"/>
      </w:r>
      <w:bookmarkStart w:id="64" w:name="__Fieldmark__13545_862743885"/>
      <w:r>
        <w:rPr/>
        <w:t>1.</w:t>
        <w:tab/>
        <w:t>Dye C, Scheele S, Dolin P, Pathania V, Raviglione MC. Consensus statement. Global burden of tuberculosis: estimated incidence, prevalence, and mortality by country. WHO Global Surveillance and Monitoring Project. JAMA 1999; 282: 677-86.</w:t>
      </w:r>
      <w:bookmarkEnd w:id="64"/>
      <w:r>
        <w:rPr/>
      </w:r>
      <w:r>
        <w:fldChar w:fldCharType="end"/>
      </w:r>
    </w:p>
    <w:p>
      <w:pPr>
        <w:pStyle w:val="EndNoteBibliography"/>
        <w:spacing w:before="0" w:after="0"/>
        <w:rPr/>
      </w:pPr>
      <w:r>
        <w:rPr/>
        <w:t>2.</w:t>
        <w:tab/>
        <w:t xml:space="preserve">Fox W, Ellard G, Mitchison D. Studies on the treatmentof tuberculosis undertaken by the British Medical Research Council tuberculosis units, 1946-1986, with relevant subsequent publications. </w:t>
      </w:r>
      <w:r>
        <w:rPr>
          <w:i/>
        </w:rPr>
        <w:t>International Journal of Tubercle and Lung Disease</w:t>
      </w:r>
      <w:r>
        <w:rPr/>
        <w:t xml:space="preserve"> 2001; 3: 231–79.</w:t>
      </w:r>
    </w:p>
    <w:p>
      <w:pPr>
        <w:pStyle w:val="EndNoteBibliography"/>
        <w:spacing w:before="0" w:after="0"/>
        <w:rPr/>
      </w:pPr>
      <w:r>
        <w:rPr/>
        <w:t>3.</w:t>
        <w:tab/>
        <w:t>Davies G, Cerri S, Richeldi L. Rifabutin for treating pulmonary tuberculosis. Cochrane Database of Systematic Reviews 2007.</w:t>
      </w:r>
    </w:p>
    <w:p>
      <w:pPr>
        <w:pStyle w:val="EndNoteBibliography"/>
        <w:spacing w:before="0" w:after="0"/>
        <w:rPr/>
      </w:pPr>
      <w:r>
        <w:rPr/>
        <w:t>4.</w:t>
        <w:tab/>
        <w:t>Peloquin CA. Therapeutic drug monitoring in antituberculosis chemotherapy. Therapeutic drug monitoring 1999; 21: 426-7.</w:t>
      </w:r>
    </w:p>
    <w:p>
      <w:pPr>
        <w:pStyle w:val="EndNoteBibliography"/>
        <w:spacing w:before="0" w:after="0"/>
        <w:rPr/>
      </w:pPr>
      <w:r>
        <w:rPr/>
        <w:t>5.</w:t>
        <w:tab/>
        <w:t>Blake MJ, Abdel-Rahman SM, Jacobs RF, Lowery NK, Sterling TR, Kearns GL. Pharmacokinetics of rifapentine in children. Pediatr Infect Dis J 2006; 25: 405-9.</w:t>
      </w:r>
    </w:p>
    <w:p>
      <w:pPr>
        <w:pStyle w:val="EndNoteBibliography"/>
        <w:spacing w:before="0" w:after="0"/>
        <w:rPr/>
      </w:pPr>
      <w:r>
        <w:rPr/>
        <w:t>6.</w:t>
        <w:tab/>
        <w:t>Zhu M, Starke JR, Burman WJ, Steiner P, Stambaugh JJ, Ashkin D, Bulpitt AE, Berning SE, Peloquin CA. Population pharmacokinetic modeling of pyrazinamide in children and adults with tuberculosis. Pharmacotherapy 2002; 22: 686-95.</w:t>
      </w:r>
    </w:p>
    <w:p>
      <w:pPr>
        <w:pStyle w:val="EndNoteBibliography"/>
        <w:spacing w:before="0" w:after="0"/>
        <w:rPr/>
      </w:pPr>
      <w:r>
        <w:rPr/>
        <w:t>7.</w:t>
        <w:tab/>
        <w:t>Graham SM, Bell DJ, Nyirongo S, Hartkoorn R, Ward SA, Molyneux EM. Low levels of pyrazinamide and ethambutol in children with tuberculosis and impact of age, nutritional status, and human immunodeficiency virus infection. Antimicrob Agents Chemother 2006; 50: 407-13.</w:t>
      </w:r>
    </w:p>
    <w:p>
      <w:pPr>
        <w:pStyle w:val="EndNoteBibliography"/>
        <w:spacing w:before="0" w:after="0"/>
        <w:rPr/>
      </w:pPr>
      <w:r>
        <w:rPr/>
        <w:t>8.</w:t>
        <w:tab/>
        <w:t>Donald PR, Maritz JS, Diacon AH. The pharmacokinetics and pharmacodynamics of rifampicin in adults and children in relation to the dosage recommended for children. Tuberculosis (Edinb) 2011; 91: 196-207.</w:t>
      </w:r>
    </w:p>
    <w:p>
      <w:pPr>
        <w:pStyle w:val="EndNoteBibliography"/>
        <w:spacing w:before="0" w:after="0"/>
        <w:rPr/>
      </w:pPr>
      <w:r>
        <w:rPr/>
        <w:t>9.</w:t>
        <w:tab/>
        <w:t>van Crevel R, Alisjahbana B, de Lange WC, Borst F, Danusantoso H, van der Meer JW, Burger D, Nelwan RH. Low plasma concentrations of rifampicin in tuberculosis patients in Indonesia. Int J Tuberc Lung Dis 2002; 6: 497-502.</w:t>
      </w:r>
    </w:p>
    <w:p>
      <w:pPr>
        <w:pStyle w:val="EndNoteBibliography"/>
        <w:spacing w:before="0" w:after="0"/>
        <w:rPr/>
      </w:pPr>
      <w:r>
        <w:rPr/>
        <w:t>10.</w:t>
        <w:tab/>
        <w:t>Kimerling ME, Phillips P, Patterson P, Hall M, Robinson CA, Dunlap NE. Low serum antimycobacterial drug levels in non-HIV-infected tuberculosis patients. Chest 1998; 113: 1178-83.</w:t>
      </w:r>
    </w:p>
    <w:p>
      <w:pPr>
        <w:pStyle w:val="EndNoteBibliography"/>
        <w:spacing w:before="0" w:after="0"/>
        <w:rPr/>
      </w:pPr>
      <w:r>
        <w:rPr/>
        <w:t>11.</w:t>
        <w:tab/>
        <w:t>Sahai J, Gallicano K, Swick L, Tailor S, Garber G, Seguin I, Oliveras L, Walker S, Rachlis A, Cameron DW. Reduced plasma concentrations of antituberculosis drugs in patients with HIV infection. Ann Intern Med 1997; 127: 289-93.</w:t>
      </w:r>
    </w:p>
    <w:p>
      <w:pPr>
        <w:pStyle w:val="EndNoteBibliography"/>
        <w:spacing w:before="0" w:after="0"/>
        <w:rPr/>
      </w:pPr>
      <w:r>
        <w:rPr/>
        <w:t>12.</w:t>
        <w:tab/>
        <w:t>Weiner M, Burman W, Vernon A, Benator D, Peloquin CA, Khan A, Weis S, King B, Shah N, Hodge T, Tuberculosis Trials C. Low isoniazid concentrations and outcome of tuberculosis treatment with once-weekly isoniazid and rifapentine. American journal of respiratory and critical care medicine 2003; 167: 1341-7.</w:t>
      </w:r>
    </w:p>
    <w:p>
      <w:pPr>
        <w:pStyle w:val="EndNoteBibliography"/>
        <w:spacing w:before="0" w:after="0"/>
        <w:rPr/>
      </w:pPr>
      <w:r>
        <w:rPr/>
        <w:t>13.</w:t>
        <w:tab/>
        <w:t>Mehta JB, Shantaveerapa H, Byrd RP, Jr., Morton SE, Fountain F, Roy TM. Utility of rifampin blood levels in the treatment and follow-up of active pulmonary tuberculosis in patients who were slow to respond to routine directly observed therapy. Chest 2001; 120: 1520-4.</w:t>
      </w:r>
    </w:p>
    <w:p>
      <w:pPr>
        <w:pStyle w:val="EndNoteBibliography"/>
        <w:spacing w:before="0" w:after="0"/>
        <w:rPr/>
      </w:pPr>
      <w:r>
        <w:rPr/>
        <w:t>14.</w:t>
        <w:tab/>
        <w:t>Thee S, Seddon JA, Donald PR, Seifart HI, Werely CJ, Hesseling AC, Rosenkranz B, Roll S, Magdorf K, Schaaf HS. Pharmacokinetics of isoniazid, rifampin, and pyrazinamide in children younger than two years of age with tuberculosis: evidence for implementation of revised World Health Organization recommendations. Antimicrob Agents Chemother 2011; 55: 5560-7.</w:t>
      </w:r>
    </w:p>
    <w:p>
      <w:pPr>
        <w:pStyle w:val="EndNoteBibliography"/>
        <w:spacing w:before="0" w:after="0"/>
        <w:rPr/>
      </w:pPr>
      <w:r>
        <w:rPr/>
        <w:t>15.</w:t>
        <w:tab/>
        <w:t>Mlotha R, Waterhouse D, Dzinjalamala F, Ardrey A, Molyneux E, Davies GR, Ward S. Pharmacokinetics of anti-TB drugs in Malawian children: reconsidering the role of ethambutol. The Journal of antimicrobial chemotherapy 2015; 70: 1798-803.</w:t>
      </w:r>
    </w:p>
    <w:p>
      <w:pPr>
        <w:pStyle w:val="EndNoteBibliography"/>
        <w:spacing w:before="0" w:after="0"/>
        <w:rPr/>
      </w:pPr>
      <w:r>
        <w:rPr/>
        <w:t>16.</w:t>
        <w:tab/>
        <w:t>van Oosterhout JJ, Dzinjalamala FK, Dimba A, Waterhouse D, Davies G, Zijlstra EE, Molyneux ME, Molyneux EM, Ward S. Pharmacokinetics of Antituberculosis Drugs in HIV-Positive and HIV-Negative Adults in Malawi. Antimicrob Agents Chemother 2015; 59: 6175-80.</w:t>
      </w:r>
    </w:p>
    <w:p>
      <w:pPr>
        <w:pStyle w:val="EndNoteBibliography"/>
        <w:spacing w:before="0" w:after="0"/>
        <w:rPr/>
      </w:pPr>
      <w:r>
        <w:rPr/>
        <w:t>17.</w:t>
        <w:tab/>
        <w:t>Guidance for Industry, Bioanalytical Method Validation. US Department of Health and Human Services, Food and Drug Administration and Center for Drug Evaluation and Research. In, 2001.</w:t>
      </w:r>
    </w:p>
    <w:p>
      <w:pPr>
        <w:pStyle w:val="EndNoteBibliography"/>
        <w:spacing w:before="0" w:after="0"/>
        <w:rPr/>
      </w:pPr>
      <w:r>
        <w:rPr/>
        <w:t>18.</w:t>
        <w:tab/>
        <w:t>Anderson BJ, Holford NH. Mechanism-based concepts of size and maturity in pharmacokinetics. Annual review of pharmacology and toxicology 2008; 48: 303-32.</w:t>
      </w:r>
    </w:p>
    <w:p>
      <w:pPr>
        <w:pStyle w:val="EndNoteBibliography"/>
        <w:spacing w:before="0" w:after="0"/>
        <w:rPr/>
      </w:pPr>
      <w:r>
        <w:rPr/>
        <w:t>19.</w:t>
        <w:tab/>
        <w:t>Bergstrand M, Hooker AC, Wallin JE, Karlsson MO. Prediction-corrected visual predictive checks for diagnosing nonlinear mixed-effects models. The AAPS journal 2011; 13: 143-51.</w:t>
      </w:r>
    </w:p>
    <w:p>
      <w:pPr>
        <w:pStyle w:val="EndNoteBibliography"/>
        <w:spacing w:before="0" w:after="0"/>
        <w:rPr/>
      </w:pPr>
      <w:r>
        <w:rPr/>
        <w:t>20.</w:t>
        <w:tab/>
        <w:t>Lindbom L, Ribbing J, Jonsson EN. Perl-speaks-NONMEM (PsN)--a Perl module for NONMEM related programming. Computer methods and programs in biomedicine 2004; 75: 85-94.</w:t>
      </w:r>
    </w:p>
    <w:p>
      <w:pPr>
        <w:pStyle w:val="EndNoteBibliography"/>
        <w:spacing w:before="0" w:after="0"/>
        <w:rPr/>
      </w:pPr>
      <w:r>
        <w:rPr/>
        <w:t>21.</w:t>
        <w:tab/>
        <w:t>van Buuren S, Hayes DJ, Stasinopoulos DM, Rigby RA, ter Kuile FO, Terlouw DJ. Estimating regional centile curves from mixed data sources and countries. Statistics in medicine 2009; 28: 2891-911.</w:t>
      </w:r>
    </w:p>
    <w:p>
      <w:pPr>
        <w:pStyle w:val="EndNoteBibliography"/>
        <w:spacing w:before="0" w:after="0"/>
        <w:rPr/>
      </w:pPr>
      <w:r>
        <w:rPr/>
        <w:t>22.</w:t>
        <w:tab/>
        <w:t>Hayes DJ. Developing age-based dosing regimens for antimalarials: Universtiy of Liverpool, 2011.</w:t>
      </w:r>
    </w:p>
    <w:p>
      <w:pPr>
        <w:pStyle w:val="EndNoteBibliography"/>
        <w:spacing w:before="0" w:after="0"/>
        <w:rPr/>
      </w:pPr>
      <w:r>
        <w:rPr/>
        <w:t>23.</w:t>
        <w:tab/>
        <w:t>Wilkins JJ, Savic RM, Karlsson MO, Langdon G, McIlleron H, Pillai G, Smith PJ, Simonsson US. Population pharmacokinetics of rifampin in pulmonary tuberculosis patients, including a semimechanistic model to describe variable absorption. Antimicrob Agents Chemother 2008; 52: 2138-48.</w:t>
      </w:r>
    </w:p>
    <w:p>
      <w:pPr>
        <w:pStyle w:val="EndNoteBibliography"/>
        <w:spacing w:before="0" w:after="0"/>
        <w:rPr/>
      </w:pPr>
      <w:r>
        <w:rPr/>
        <w:t>24.</w:t>
        <w:tab/>
        <w:t>Pasipanodya JG, McIlleron H, Burger A, Wash PA, Smith P, Gumbo T. Serum drug concentrations predictive of pulmonary tuberculosis outcomes. The Journal of infectious diseases 2013; 208: 1464-73.</w:t>
      </w:r>
    </w:p>
    <w:p>
      <w:pPr>
        <w:pStyle w:val="EndNoteBibliography"/>
        <w:spacing w:before="0" w:after="0"/>
        <w:rPr/>
      </w:pPr>
      <w:r>
        <w:rPr/>
        <w:t>25.</w:t>
        <w:tab/>
        <w:t>Tostmann A, Mtabho CM, Semvua HH, van den Boogaard J, Kibiki GS, Boeree MJ, Aarnoutse RE. Pharmacokinetics of first-line tuberculosis drugs in Tanzanian patients. Antimicrob Agents Chemother 2013; 57: 3208-13.</w:t>
      </w:r>
    </w:p>
    <w:p>
      <w:pPr>
        <w:pStyle w:val="EndNoteBibliography"/>
        <w:spacing w:before="0" w:after="0"/>
        <w:rPr/>
      </w:pPr>
      <w:r>
        <w:rPr/>
        <w:t>26.</w:t>
        <w:tab/>
        <w:t>Tappero JW, Bradford WZ, Agerton TB, Hopewell P, Reingold AL, Lockman S, Oyewo A, Talbot EA, Kenyon TA, Moeti TL, Moffat HJ, Peloquin CA. Serum concentrations of antimycobacterial drugs in patients with pulmonary tuberculosis in Botswana. Clinical infectious diseases : an official publication of the Infectious Diseases Society of America 2005; 41: 461-9.</w:t>
      </w:r>
    </w:p>
    <w:p>
      <w:pPr>
        <w:pStyle w:val="EndNoteBibliography"/>
        <w:spacing w:before="0" w:after="0"/>
        <w:rPr/>
      </w:pPr>
      <w:r>
        <w:rPr/>
        <w:t>27.</w:t>
        <w:tab/>
        <w:t>Medellin-Garibay SE, Correa-Lopez T, Romero-Mendez C, Milan-Segovia RC, Romano-Moreno S. Limited Sampling Strategies to Predict the Area under the Concentration-Time Curve for Rifampicin. Therapeutic drug monitoring 2014.</w:t>
      </w:r>
    </w:p>
    <w:p>
      <w:pPr>
        <w:pStyle w:val="EndNoteBibliography"/>
        <w:spacing w:before="0" w:after="0"/>
        <w:rPr/>
      </w:pPr>
      <w:r>
        <w:rPr/>
        <w:t>28.</w:t>
        <w:tab/>
        <w:t>Zvada SP, Denti P, Donald PR, Schaaf HS, Thee S, Seddon JA, Seifart HI, Smith PJ, McIlleron HM, Simonsson US. Population pharmacokinetics of rifampicin, pyrazinamide and isoniazid in children with tuberculosis: in silico evaluation of currently recommended doses. The Journal of antimicrobial chemotherapy 2014; 69: 1339-49.</w:t>
      </w:r>
    </w:p>
    <w:p>
      <w:pPr>
        <w:pStyle w:val="EndNoteBibliography"/>
        <w:spacing w:before="0" w:after="0"/>
        <w:rPr/>
      </w:pPr>
      <w:r>
        <w:rPr/>
        <w:t>29.</w:t>
        <w:tab/>
        <w:t>Schaaf HS, Willemse M, Cilliers K, Labadarios D, Maritz JS, Hussey GD, McIlleron H, Smith P, Donald PR. Rifampin pharmacokinetics in children, with and without human immunodeficiency virus infection, hospitalized for the management of severe forms of tuberculosis. BMC medicine 2009; 7: 19.</w:t>
      </w:r>
    </w:p>
    <w:p>
      <w:pPr>
        <w:pStyle w:val="EndNoteBibliography"/>
        <w:spacing w:before="0" w:after="0"/>
        <w:rPr/>
      </w:pPr>
      <w:r>
        <w:rPr/>
        <w:t>30.</w:t>
        <w:tab/>
        <w:t>Seth V, Beotra A, Bagga A, Seth S. Drug therapy in malnutrition. Indian pediatrics 1992; 29: 1341-6.</w:t>
      </w:r>
    </w:p>
    <w:p>
      <w:pPr>
        <w:pStyle w:val="EndNoteBibliography"/>
        <w:spacing w:before="0" w:after="0"/>
        <w:rPr/>
      </w:pPr>
      <w:r>
        <w:rPr/>
        <w:t>31.</w:t>
        <w:tab/>
        <w:t>Mahajan M, Rohatgi D, Talwar V, Patni SK, Mahajan P, Agarwal DS. Serum and cerebrospinal fluid concentrations of rifampicin at two dose levels in children with tuberculous meningitis. The Journal of communicable diseases 1997; 29: 269-74.</w:t>
      </w:r>
    </w:p>
    <w:p>
      <w:pPr>
        <w:pStyle w:val="EndNoteBibliography"/>
        <w:spacing w:before="0" w:after="0"/>
        <w:rPr/>
      </w:pPr>
      <w:r>
        <w:rPr/>
        <w:t>32.</w:t>
        <w:tab/>
        <w:t>Tan TQ, Mason EO, Ou CN, Kaplan SL. Use of Intravenous Rifampin in Neonates with Persistent Staphylococcal Bacteremia. Antimicrob Agents Ch 1993; 37: 2401-06.</w:t>
      </w:r>
    </w:p>
    <w:p>
      <w:pPr>
        <w:pStyle w:val="EndNoteBibliography"/>
        <w:spacing w:before="0" w:after="0"/>
        <w:rPr/>
      </w:pPr>
      <w:r>
        <w:rPr/>
        <w:t>33.</w:t>
        <w:tab/>
        <w:t>Weiner M, Peloquin C, Burman W, Luo CC, Engle M, Prihoda TJ, Mac Kenzie WR, Bliven-Sizemore E, Johnson JL, Vernon A. Effects of tuberculosis, race, and human gene SLCO1B1 polymorphisms on rifampin concentrations. Antimicrob Agents Chemother 2010; 54: 4192-200.</w:t>
      </w:r>
    </w:p>
    <w:p>
      <w:pPr>
        <w:pStyle w:val="EndNoteBibliography"/>
        <w:spacing w:before="0" w:after="0"/>
        <w:rPr/>
      </w:pPr>
      <w:r>
        <w:rPr/>
        <w:t>34.</w:t>
        <w:tab/>
        <w:t>Lin MY, Lin SJ, Chan LC, Lu YC. Impact of food and antacids on the pharmacokinetics of anti-tuberculosis drugs: systematic review and meta-analysis. Int J Tuberc Lung Dis 2010; 14: 806-18.</w:t>
      </w:r>
    </w:p>
    <w:p>
      <w:pPr>
        <w:pStyle w:val="EndNoteBibliography"/>
        <w:spacing w:before="0" w:after="0"/>
        <w:rPr/>
      </w:pPr>
      <w:r>
        <w:rPr/>
        <w:t>35.</w:t>
        <w:tab/>
        <w:t>Peloquin CA, Namdar R, Singleton MD, Nix DE. Pharmacokinetics of rifampin under fasting conditions, with food, and with antacids. Chest 1999; 115: 12-8.</w:t>
      </w:r>
    </w:p>
    <w:p>
      <w:pPr>
        <w:pStyle w:val="EndNoteBibliography"/>
        <w:spacing w:before="0" w:after="0"/>
        <w:rPr/>
      </w:pPr>
      <w:r>
        <w:rPr/>
        <w:t>36.</w:t>
        <w:tab/>
        <w:t>McIlleron H, Rustomjee R, Vahedi M, Mthiyane T, Denti P, Connolly C, Rida W, Pym A, Smith PJ, Onyebujoh PC. Reduced antituberculosis drug concentrations in HIV-infected patients who are men or have low weight: implications for international dosing guidelines. Antimicrob Agents Chemother 2012; 56: 3232-8.</w:t>
      </w:r>
    </w:p>
    <w:p>
      <w:pPr>
        <w:pStyle w:val="EndNoteBibliography"/>
        <w:spacing w:before="0" w:after="0"/>
        <w:rPr/>
      </w:pPr>
      <w:r>
        <w:rPr/>
        <w:t>37.</w:t>
        <w:tab/>
        <w:t>Ellard GA, Ellard DR, Allen BW, Girling DJ, Nunn AJ, Teo SK, Tan TH, Ng HK, Chan SL. The bioavailability of isoniazid, rifampin, and pyrazinamide in two commercially available combined formulations designed for use in the short-course treatment of tuberculosis. The American review of respiratory disease 1986; 133: 1076-80.</w:t>
      </w:r>
    </w:p>
    <w:p>
      <w:pPr>
        <w:pStyle w:val="EndNoteBibliography"/>
        <w:spacing w:before="0" w:after="0"/>
        <w:rPr/>
      </w:pPr>
      <w:r>
        <w:rPr/>
        <w:t>38.</w:t>
        <w:tab/>
        <w:t>Panchagnula R, Agrawal S. Biopharmaceutic and pharmacokinetic aspects of variable bioavailability of rifampicin. International journal of pharmaceutics 2004; 271: 1-4.</w:t>
      </w:r>
    </w:p>
    <w:p>
      <w:pPr>
        <w:pStyle w:val="EndNoteBibliography"/>
        <w:spacing w:before="0" w:after="0"/>
        <w:rPr/>
      </w:pPr>
      <w:r>
        <w:rPr/>
        <w:t>39.</w:t>
        <w:tab/>
        <w:t>Acocella G, Nonis A, Gialdroni-Grassi G, Grassi C. Comparative bioavailability of isoniazid, rifampin, and pyrazinamide administered in free combination and in a fixed triple formulation designed for daily use in antituberculosis chemotherapy. I. Single-dose study. The American review of respiratory disease 1988; 138: 882-5.</w:t>
      </w:r>
    </w:p>
    <w:p>
      <w:pPr>
        <w:pStyle w:val="EndNoteBibliography"/>
        <w:spacing w:before="0" w:after="0"/>
        <w:rPr/>
      </w:pPr>
      <w:r>
        <w:rPr/>
        <w:t>40.</w:t>
        <w:tab/>
        <w:t>Fox W. Drug combinations and the bioavailability of rifampicin. Tubercle 1990; 71: 241-5.</w:t>
      </w:r>
    </w:p>
    <w:p>
      <w:pPr>
        <w:pStyle w:val="EndNoteBibliography"/>
        <w:spacing w:before="0" w:after="0"/>
        <w:rPr/>
      </w:pPr>
      <w:r>
        <w:rPr/>
        <w:t>41.</w:t>
        <w:tab/>
        <w:t>Milan-Segovia RC, Dominguez-Ramirez AM, Jung-Cook H, Magana-Aquino M, Romero-Mendez MC, Medellin-Garibay SE, Vigna-Perez M, Romano-Moreno S. Relative bioavailability of rifampicin in a three-drug fixed-dose combination formulation. Int J Tuberc Lung Dis 2010; 14: 1454-60.</w:t>
      </w:r>
    </w:p>
    <w:p>
      <w:pPr>
        <w:pStyle w:val="EndNoteBibliography"/>
        <w:spacing w:before="0" w:after="0"/>
        <w:rPr/>
      </w:pPr>
      <w:r>
        <w:rPr/>
        <w:t>42.</w:t>
        <w:tab/>
        <w:t>Schall R, Muller FO, Duursema L, Groenewoud G, Hundt HK, Middle MV, Mogilnicka EM, Swart KJ. Relative bioavailability of rifampicin, isoniazid and ethambutol from a combination tablet vs. concomitant administration of a capsule containing rifampicin and a tablet containing isoniazid and ethambutol. Arzneimittel-Forschung 1995; 45: 1236-9.</w:t>
      </w:r>
    </w:p>
    <w:p>
      <w:pPr>
        <w:pStyle w:val="EndNoteBibliography"/>
        <w:spacing w:before="0" w:after="0"/>
        <w:rPr/>
      </w:pPr>
      <w:r>
        <w:rPr/>
        <w:t>43.</w:t>
        <w:tab/>
        <w:t>McIlleron H, Wash P, Burger A, Folb P, Smith P. Widespread distribution of a single drug rifampicin formulation of inferior bioavailability in South Africa. Int J Tuberc Lung Dis 2002; 6: 356-61.</w:t>
      </w:r>
    </w:p>
    <w:p>
      <w:pPr>
        <w:pStyle w:val="EndNoteBibliography"/>
        <w:spacing w:before="0" w:after="0"/>
        <w:rPr/>
      </w:pPr>
      <w:r>
        <w:rPr/>
        <w:t>44.</w:t>
        <w:tab/>
        <w:t>Blomberg B, Spinaci S, Fourie B, Laing R. The rationale for recommending fixed-dose combination tablets for treatment of tuberculosis. Bulletin of the World Health Organization 2001; 79: 61-8.</w:t>
      </w:r>
    </w:p>
    <w:p>
      <w:pPr>
        <w:pStyle w:val="EndNoteBibliography"/>
        <w:rPr/>
      </w:pPr>
      <w:r>
        <w:rPr/>
        <w:t>45.</w:t>
        <w:tab/>
        <w:t>WHO. Dosing instructions for the use of currently available anti-tuberculosis medicines. In, 2009.</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r>
        <w:br w:type="page"/>
      </w:r>
    </w:p>
    <w:p>
      <w:pPr>
        <w:pStyle w:val="Normal"/>
        <w:rPr>
          <w:rFonts w:ascii="Arial" w:hAnsi="Arial" w:cs="Arial"/>
          <w:b/>
          <w:b/>
          <w:sz w:val="24"/>
          <w:szCs w:val="24"/>
        </w:rPr>
      </w:pPr>
      <w:r>
        <w:rPr>
          <w:rFonts w:cs="Arial" w:ascii="Arial" w:hAnsi="Arial"/>
          <w:b/>
          <w:sz w:val="24"/>
          <w:szCs w:val="24"/>
        </w:rPr>
        <w:t>Table 1. Adults and children drug amounts per patient body weight FDC formulations in Malawi and WHO recommendations.</w:t>
      </w:r>
    </w:p>
    <w:tbl>
      <w:tblPr>
        <w:tblW w:w="861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2235"/>
        <w:gridCol w:w="3402"/>
        <w:gridCol w:w="2976"/>
      </w:tblGrid>
      <w:tr>
        <w:trPr>
          <w:ins w:id="0" w:author="Schipani, Alessandro" w:date="2016-01-06T12:04:00Z"/>
          <w:trHeight w:val="277" w:hRule="atLeast"/>
        </w:trPr>
        <w:tc>
          <w:tcPr>
            <w:tcW w:w="86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Fonts w:cs="Arial" w:ascii="Arial" w:hAnsi="Arial"/>
                <w:b/>
                <w:sz w:val="24"/>
                <w:szCs w:val="24"/>
              </w:rPr>
              <w:t>FDC formulations in Malawi</w:t>
            </w:r>
          </w:p>
        </w:tc>
      </w:tr>
      <w:tr>
        <w:trPr>
          <w:ins w:id="1" w:author="Schipani, Alessandro" w:date="2016-01-06T12:04:00Z"/>
          <w:trHeight w:val="277" w:hRule="atLeast"/>
        </w:trPr>
        <w:tc>
          <w:tcPr>
            <w:tcW w:w="86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Children</w:t>
            </w:r>
          </w:p>
        </w:tc>
      </w:tr>
      <w:tr>
        <w:trPr>
          <w:ins w:id="2" w:author="Schipani, Alessandro" w:date="2016-01-06T12:04:00Z"/>
          <w:trHeight w:val="274" w:hRule="atLeast"/>
        </w:trPr>
        <w:tc>
          <w:tcPr>
            <w:tcW w:w="22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spacing w:lineRule="auto" w:line="240" w:before="0" w:after="0"/>
              <w:outlineLvl w:val="2"/>
              <w:rPr>
                <w:rFonts w:ascii="Arial" w:hAnsi="Arial" w:eastAsia="Times New Roman" w:cs="Arial"/>
                <w:sz w:val="24"/>
                <w:szCs w:val="24"/>
              </w:rPr>
            </w:pPr>
            <w:r>
              <w:rPr>
                <w:rFonts w:eastAsia="Times New Roman" w:cs="Arial" w:ascii="Arial" w:hAnsi="Arial"/>
                <w:sz w:val="24"/>
                <w:szCs w:val="24"/>
              </w:rPr>
              <w:t>Patients body weight (kg)</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Initial phase</w:t>
            </w:r>
          </w:p>
        </w:tc>
      </w:tr>
      <w:tr>
        <w:trPr>
          <w:ins w:id="3" w:author="Schipani, Alessandro" w:date="2016-01-06T12:04:00Z"/>
          <w:trHeight w:val="144" w:hRule="atLeast"/>
        </w:trPr>
        <w:tc>
          <w:tcPr>
            <w:tcW w:w="22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Arial" w:hAnsi="Arial" w:eastAsia="Times New Roman" w:cs="Arial"/>
                <w:b/>
                <w:b/>
                <w:sz w:val="24"/>
                <w:szCs w:val="24"/>
              </w:rPr>
            </w:pPr>
            <w:r>
              <w:rPr>
                <w:rFonts w:eastAsia="Times New Roman" w:cs="Arial" w:ascii="Arial" w:hAnsi="Arial"/>
                <w:b/>
                <w:sz w:val="24"/>
                <w:szCs w:val="24"/>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RHZ (mg)</w:t>
            </w:r>
          </w:p>
          <w:p>
            <w:pPr>
              <w:pStyle w:val="Normal"/>
              <w:spacing w:lineRule="auto" w:line="240" w:before="0" w:after="0"/>
              <w:jc w:val="center"/>
              <w:rPr>
                <w:rFonts w:ascii="Arial" w:hAnsi="Arial" w:eastAsia="Times New Roman" w:cs="Arial"/>
                <w:b/>
                <w:b/>
                <w:bCs/>
                <w:sz w:val="24"/>
                <w:szCs w:val="24"/>
              </w:rPr>
            </w:pPr>
            <w:r>
              <w:rPr>
                <w:rFonts w:eastAsia="Times New Roman" w:cs="Arial" w:ascii="Arial" w:hAnsi="Arial"/>
                <w:b/>
                <w:sz w:val="24"/>
                <w:szCs w:val="24"/>
              </w:rPr>
              <w:t>[R60/H30/Z150]</w:t>
            </w:r>
          </w:p>
        </w:tc>
      </w:tr>
      <w:tr>
        <w:trPr>
          <w:ins w:id="4" w:author="Schipani, Alessandro" w:date="2016-01-06T12:04:00Z"/>
          <w:trHeight w:val="262"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 xml:space="preserve">0-6 </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1</w:t>
            </w:r>
          </w:p>
        </w:tc>
      </w:tr>
      <w:tr>
        <w:trPr>
          <w:ins w:id="5"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 xml:space="preserve">7-9 </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1.5</w:t>
            </w:r>
          </w:p>
        </w:tc>
      </w:tr>
      <w:tr>
        <w:trPr>
          <w:ins w:id="6"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 xml:space="preserve">10-14 </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2</w:t>
            </w:r>
          </w:p>
        </w:tc>
      </w:tr>
      <w:tr>
        <w:trPr>
          <w:ins w:id="7"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 xml:space="preserve">15-19 </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3</w:t>
            </w:r>
          </w:p>
        </w:tc>
      </w:tr>
      <w:tr>
        <w:trPr>
          <w:ins w:id="8"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 xml:space="preserve">20-24 </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4</w:t>
            </w:r>
          </w:p>
        </w:tc>
      </w:tr>
      <w:tr>
        <w:trPr>
          <w:ins w:id="9"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 xml:space="preserve">25-29 </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5</w:t>
            </w:r>
          </w:p>
        </w:tc>
      </w:tr>
      <w:tr>
        <w:trPr>
          <w:ins w:id="10" w:author="Schipani, Alessandro" w:date="2016-01-06T12:04:00Z"/>
          <w:trHeight w:val="281" w:hRule="atLeast"/>
        </w:trPr>
        <w:tc>
          <w:tcPr>
            <w:tcW w:w="86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sz w:val="24"/>
                <w:szCs w:val="24"/>
              </w:rPr>
            </w:pPr>
            <w:r>
              <w:rPr>
                <w:rFonts w:eastAsia="Times New Roman" w:cs="Arial" w:ascii="Arial" w:hAnsi="Arial"/>
                <w:b/>
                <w:sz w:val="24"/>
                <w:szCs w:val="24"/>
              </w:rPr>
              <w:t>Adults</w:t>
            </w:r>
          </w:p>
        </w:tc>
      </w:tr>
      <w:tr>
        <w:trPr>
          <w:ins w:id="11" w:author="Schipani, Alessandro" w:date="2016-01-06T12:04:00Z"/>
          <w:trHeight w:val="54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sz w:val="24"/>
                <w:szCs w:val="24"/>
              </w:rPr>
            </w:pPr>
            <w:r>
              <w:rPr>
                <w:rFonts w:eastAsia="Times New Roman" w:cs="Arial" w:ascii="Arial" w:hAnsi="Arial"/>
                <w:b/>
                <w:sz w:val="24"/>
                <w:szCs w:val="24"/>
              </w:rPr>
              <w:t xml:space="preserve">RHZE </w:t>
            </w:r>
            <w:r>
              <w:rPr>
                <w:rFonts w:eastAsia="Times New Roman" w:cs="Arial" w:ascii="Arial" w:hAnsi="Arial"/>
                <w:b/>
                <w:bCs/>
                <w:sz w:val="24"/>
                <w:szCs w:val="24"/>
              </w:rPr>
              <w:t>(mg)</w:t>
            </w:r>
          </w:p>
          <w:p>
            <w:pPr>
              <w:pStyle w:val="Normal"/>
              <w:spacing w:lineRule="auto" w:line="240" w:before="0" w:after="0"/>
              <w:jc w:val="center"/>
              <w:rPr>
                <w:rFonts w:ascii="Arial" w:hAnsi="Arial" w:eastAsia="Times New Roman" w:cs="Arial"/>
                <w:sz w:val="24"/>
                <w:szCs w:val="24"/>
              </w:rPr>
            </w:pPr>
            <w:r>
              <w:rPr>
                <w:rFonts w:eastAsia="Times New Roman" w:cs="Arial" w:ascii="Arial" w:hAnsi="Arial"/>
                <w:b/>
                <w:sz w:val="24"/>
                <w:szCs w:val="24"/>
              </w:rPr>
              <w:t>[R150/H75/Z400/E275]</w:t>
            </w:r>
          </w:p>
        </w:tc>
      </w:tr>
      <w:tr>
        <w:trPr>
          <w:ins w:id="12"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30-37</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2</w:t>
            </w:r>
          </w:p>
        </w:tc>
      </w:tr>
      <w:tr>
        <w:trPr>
          <w:ins w:id="13"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38-54</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3</w:t>
            </w:r>
          </w:p>
        </w:tc>
      </w:tr>
      <w:tr>
        <w:trPr>
          <w:ins w:id="14"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55-74</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4</w:t>
            </w:r>
          </w:p>
        </w:tc>
      </w:tr>
      <w:tr>
        <w:trPr>
          <w:ins w:id="15" w:author="Schipani, Alessandro" w:date="2016-01-06T12:04:00Z"/>
          <w:trHeight w:val="120"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75 and over</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5</w:t>
            </w:r>
          </w:p>
        </w:tc>
      </w:tr>
      <w:tr>
        <w:trPr>
          <w:ins w:id="16" w:author="Schipani, Alessandro" w:date="2016-01-06T12:04:00Z"/>
          <w:trHeight w:val="120" w:hRule="atLeast"/>
        </w:trPr>
        <w:tc>
          <w:tcPr>
            <w:tcW w:w="86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cs="Arial" w:ascii="Arial" w:hAnsi="Arial"/>
                <w:b/>
                <w:sz w:val="24"/>
                <w:szCs w:val="24"/>
              </w:rPr>
              <w:t xml:space="preserve">FDC formulations WHO recommendations </w:t>
            </w:r>
          </w:p>
        </w:tc>
      </w:tr>
      <w:tr>
        <w:trPr>
          <w:ins w:id="17" w:author="Schipani, Alessandro" w:date="2016-01-06T12:04:00Z"/>
          <w:trHeight w:val="120" w:hRule="atLeast"/>
        </w:trPr>
        <w:tc>
          <w:tcPr>
            <w:tcW w:w="86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sz w:val="24"/>
                <w:szCs w:val="24"/>
              </w:rPr>
            </w:pPr>
            <w:r>
              <w:rPr>
                <w:rFonts w:eastAsia="Times New Roman" w:cs="Arial" w:ascii="Arial" w:hAnsi="Arial"/>
                <w:b/>
                <w:sz w:val="24"/>
                <w:szCs w:val="24"/>
              </w:rPr>
              <w:t>Children</w:t>
            </w:r>
          </w:p>
        </w:tc>
      </w:tr>
      <w:tr>
        <w:trPr>
          <w:ins w:id="18" w:author="Schipani, Alessandro" w:date="2016-01-06T12:04:00Z"/>
          <w:trHeight w:val="40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spacing w:lineRule="auto" w:line="240" w:before="0" w:after="0"/>
              <w:outlineLvl w:val="2"/>
              <w:rPr>
                <w:rFonts w:ascii="Arial" w:hAnsi="Arial" w:eastAsia="Times New Roman" w:cs="Arial"/>
                <w:sz w:val="24"/>
                <w:szCs w:val="24"/>
              </w:rPr>
            </w:pPr>
            <w:r>
              <w:rPr>
                <w:rFonts w:eastAsia="Times New Roman" w:cs="Arial" w:ascii="Arial" w:hAnsi="Arial"/>
                <w:sz w:val="24"/>
                <w:szCs w:val="24"/>
              </w:rPr>
              <w:t>Patients body weight (kg)</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Fonts w:eastAsia="Times New Roman" w:cs="Arial" w:ascii="Arial" w:hAnsi="Arial"/>
                <w:b/>
                <w:sz w:val="24"/>
                <w:szCs w:val="24"/>
              </w:rPr>
              <w:t>[R60/H30/Z150]</w:t>
            </w:r>
            <w:r>
              <w:rPr>
                <w:rFonts w:eastAsia="Times New Roman" w:cs="Arial" w:ascii="Arial" w:hAnsi="Arial"/>
                <w:b/>
                <w:bCs/>
                <w:sz w:val="24"/>
                <w:szCs w:val="24"/>
              </w:rPr>
              <w:t>(mg)</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Fonts w:eastAsia="Times New Roman" w:cs="Arial" w:ascii="Arial" w:hAnsi="Arial"/>
                <w:b/>
                <w:sz w:val="24"/>
                <w:szCs w:val="24"/>
              </w:rPr>
              <w:t>[R60/H60]</w:t>
            </w:r>
            <w:r>
              <w:rPr>
                <w:rFonts w:eastAsia="Times New Roman" w:cs="Arial" w:ascii="Arial" w:hAnsi="Arial"/>
                <w:b/>
                <w:bCs/>
                <w:sz w:val="24"/>
                <w:szCs w:val="24"/>
              </w:rPr>
              <w:t>(mg)</w:t>
            </w:r>
          </w:p>
        </w:tc>
      </w:tr>
      <w:tr>
        <w:trPr>
          <w:ins w:id="19" w:author="Schipani, Alessandro" w:date="2016-01-06T12:04:00Z"/>
          <w:trHeight w:val="262"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 xml:space="preserve">5-7 </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1</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1</w:t>
            </w:r>
          </w:p>
        </w:tc>
      </w:tr>
      <w:tr>
        <w:trPr>
          <w:ins w:id="20"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 xml:space="preserve">8-14 </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2</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1</w:t>
            </w:r>
          </w:p>
        </w:tc>
      </w:tr>
      <w:tr>
        <w:trPr>
          <w:ins w:id="21"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 xml:space="preserve">15-20 </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3</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2</w:t>
            </w:r>
          </w:p>
        </w:tc>
      </w:tr>
      <w:tr>
        <w:trPr>
          <w:ins w:id="22"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b/>
                <w:sz w:val="24"/>
                <w:szCs w:val="24"/>
              </w:rPr>
              <w:t xml:space="preserve"> </w:t>
            </w:r>
            <w:r>
              <w:rPr>
                <w:rFonts w:eastAsia="Times New Roman" w:cs="Arial" w:ascii="Arial" w:hAnsi="Arial"/>
                <w:b/>
                <w:sz w:val="24"/>
                <w:szCs w:val="24"/>
              </w:rPr>
              <w:t>[R150/H75]</w:t>
            </w:r>
            <w:r>
              <w:rPr>
                <w:rFonts w:eastAsia="Times New Roman" w:cs="Arial" w:ascii="Arial" w:hAnsi="Arial"/>
                <w:b/>
                <w:bCs/>
                <w:sz w:val="24"/>
                <w:szCs w:val="24"/>
              </w:rPr>
              <w:t xml:space="preserve"> (mg)</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sz w:val="24"/>
                <w:szCs w:val="24"/>
              </w:rPr>
            </w:pPr>
            <w:r>
              <w:rPr>
                <w:rFonts w:eastAsia="Times New Roman" w:cs="Arial" w:ascii="Arial" w:hAnsi="Arial"/>
                <w:b/>
                <w:sz w:val="24"/>
                <w:szCs w:val="24"/>
              </w:rPr>
              <w:t>[R60/H60](mg)</w:t>
            </w:r>
          </w:p>
        </w:tc>
      </w:tr>
      <w:tr>
        <w:trPr>
          <w:ins w:id="23"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 xml:space="preserve">21-30 </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2</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2</w:t>
            </w:r>
          </w:p>
        </w:tc>
      </w:tr>
      <w:tr>
        <w:trPr>
          <w:ins w:id="24" w:author="Schipani, Alessandro" w:date="2016-01-06T12:04:00Z"/>
          <w:trHeight w:val="262" w:hRule="atLeast"/>
        </w:trPr>
        <w:tc>
          <w:tcPr>
            <w:tcW w:w="86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704" w:leader="none"/>
                <w:tab w:val="center" w:pos="4391" w:leader="none"/>
              </w:tabs>
              <w:spacing w:lineRule="auto" w:line="240" w:before="0" w:after="0"/>
              <w:rPr>
                <w:rFonts w:ascii="Arial" w:hAnsi="Arial" w:eastAsia="Times New Roman" w:cs="Arial"/>
                <w:b/>
                <w:b/>
                <w:sz w:val="24"/>
                <w:szCs w:val="24"/>
              </w:rPr>
            </w:pPr>
            <w:r>
              <w:rPr>
                <w:rFonts w:eastAsia="Times New Roman" w:cs="Arial" w:ascii="Arial" w:hAnsi="Arial"/>
                <w:b/>
                <w:sz w:val="24"/>
                <w:szCs w:val="24"/>
              </w:rPr>
              <w:tab/>
              <w:tab/>
              <w:t>Adults</w:t>
            </w:r>
          </w:p>
        </w:tc>
      </w:tr>
      <w:tr>
        <w:trPr>
          <w:ins w:id="25" w:author="Schipani, Alessandro" w:date="2016-01-06T12:04:00Z"/>
          <w:trHeight w:val="54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sz w:val="24"/>
                <w:szCs w:val="24"/>
              </w:rPr>
            </w:pPr>
            <w:r>
              <w:rPr>
                <w:rFonts w:eastAsia="Times New Roman" w:cs="Arial" w:ascii="Arial" w:hAnsi="Arial"/>
                <w:b/>
                <w:sz w:val="24"/>
                <w:szCs w:val="24"/>
              </w:rPr>
              <w:t xml:space="preserve">[R150/H75/Z400/E275] </w:t>
            </w:r>
            <w:r>
              <w:rPr>
                <w:rFonts w:eastAsia="Times New Roman" w:cs="Arial" w:ascii="Arial" w:hAnsi="Arial"/>
                <w:b/>
                <w:bCs/>
                <w:sz w:val="24"/>
                <w:szCs w:val="24"/>
              </w:rPr>
              <w:t>(mg)</w:t>
            </w:r>
          </w:p>
        </w:tc>
      </w:tr>
      <w:tr>
        <w:trPr>
          <w:ins w:id="26"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30-49</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3</w:t>
            </w:r>
          </w:p>
        </w:tc>
      </w:tr>
      <w:tr>
        <w:trPr>
          <w:ins w:id="27"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50-70</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4</w:t>
            </w:r>
          </w:p>
        </w:tc>
      </w:tr>
      <w:tr>
        <w:trPr>
          <w:ins w:id="28" w:author="Schipani, Alessandro" w:date="2016-01-06T12:04:00Z"/>
          <w:trHeight w:val="120"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70 and over</w:t>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t>5</w:t>
            </w:r>
          </w:p>
        </w:tc>
      </w:tr>
    </w:tbl>
    <w:p>
      <w:pPr>
        <w:pStyle w:val="Normal"/>
        <w:spacing w:lineRule="auto" w:line="240" w:before="0" w:after="0"/>
        <w:rPr>
          <w:rFonts w:ascii="Arial" w:hAnsi="Arial" w:cs="Arial"/>
        </w:rPr>
      </w:pPr>
      <w:r>
        <w:rPr>
          <w:rFonts w:cs="Arial" w:ascii="Arial" w:hAnsi="Arial"/>
        </w:rPr>
        <w:t>R:rifampicin (60-150mg); H:hisonizide; Z:piazidamyde; E: ethambutol</w:t>
      </w:r>
    </w:p>
    <w:p>
      <w:pPr>
        <w:pStyle w:val="Normal"/>
        <w:rPr>
          <w:rFonts w:ascii="Arial" w:hAnsi="Arial" w:cs="Arial"/>
        </w:rPr>
      </w:pPr>
      <w:r>
        <w:rPr>
          <w:rFonts w:cs="Arial" w:ascii="Arial" w:hAnsi="Arial"/>
        </w:rPr>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color w:val="000000"/>
          <w:sz w:val="24"/>
          <w:szCs w:val="24"/>
        </w:rPr>
      </w:pPr>
      <w:r>
        <w:rPr>
          <w:rFonts w:cs="Arial" w:ascii="Arial" w:hAnsi="Arial"/>
          <w:b/>
          <w:sz w:val="24"/>
          <w:szCs w:val="24"/>
        </w:rPr>
        <w:t xml:space="preserve">Table </w:t>
      </w:r>
      <w:r>
        <w:rPr>
          <w:rFonts w:cs="Arial" w:ascii="Arial" w:hAnsi="Arial"/>
          <w:b/>
          <w:sz w:val="24"/>
          <w:szCs w:val="24"/>
        </w:rPr>
        <w:t>2</w:t>
      </w:r>
      <w:r>
        <w:rPr>
          <w:rFonts w:cs="Arial" w:ascii="Arial" w:hAnsi="Arial"/>
          <w:sz w:val="24"/>
          <w:szCs w:val="24"/>
        </w:rPr>
        <w:t xml:space="preserve"> </w:t>
      </w:r>
      <w:r>
        <w:rPr>
          <w:rFonts w:cs="Arial" w:ascii="Arial" w:hAnsi="Arial"/>
          <w:b/>
          <w:sz w:val="24"/>
          <w:szCs w:val="24"/>
        </w:rPr>
        <w:t>Summary of patient demographics and baseline clinical characteristics of patients included in the pharmacokinetic modelling.</w:t>
      </w:r>
    </w:p>
    <w:tbl>
      <w:tblPr>
        <w:tblW w:w="8987" w:type="dxa"/>
        <w:jc w:val="center"/>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4a0" w:noVBand="1" w:noHBand="0" w:lastColumn="0" w:firstColumn="1" w:lastRow="0" w:firstRow="1"/>
      </w:tblPr>
      <w:tblGrid>
        <w:gridCol w:w="5047"/>
        <w:gridCol w:w="1936"/>
        <w:gridCol w:w="2004"/>
      </w:tblGrid>
      <w:tr>
        <w:trPr/>
        <w:tc>
          <w:tcPr>
            <w:tcW w:w="5047" w:type="dxa"/>
            <w:tcBorders>
              <w:top w:val="single" w:sz="4" w:space="0" w:color="00000A"/>
              <w:bottom w:val="single" w:sz="4" w:space="0" w:color="00000A"/>
              <w:insideH w:val="single" w:sz="4" w:space="0" w:color="00000A"/>
            </w:tcBorders>
            <w:shd w:fill="auto" w:val="clear"/>
            <w:vAlign w:val="center"/>
          </w:tcPr>
          <w:p>
            <w:pPr>
              <w:pStyle w:val="Normal"/>
              <w:spacing w:lineRule="auto" w:line="480" w:before="0" w:after="0"/>
              <w:rPr>
                <w:rFonts w:ascii="Arial" w:hAnsi="Arial" w:cs="Arial"/>
                <w:b/>
                <w:b/>
                <w:sz w:val="24"/>
                <w:szCs w:val="24"/>
              </w:rPr>
            </w:pPr>
            <w:r>
              <w:rPr>
                <w:rFonts w:cs="Arial" w:ascii="Arial" w:hAnsi="Arial"/>
                <w:b/>
                <w:sz w:val="24"/>
                <w:szCs w:val="24"/>
              </w:rPr>
              <w:t>Parameter</w:t>
            </w:r>
          </w:p>
        </w:tc>
        <w:tc>
          <w:tcPr>
            <w:tcW w:w="1936" w:type="dxa"/>
            <w:tcBorders>
              <w:top w:val="single" w:sz="4" w:space="0" w:color="00000A"/>
              <w:bottom w:val="single" w:sz="4" w:space="0" w:color="00000A"/>
              <w:insideH w:val="single" w:sz="4" w:space="0" w:color="00000A"/>
            </w:tcBorders>
            <w:shd w:fill="auto" w:val="clear"/>
          </w:tcPr>
          <w:p>
            <w:pPr>
              <w:pStyle w:val="Normal"/>
              <w:spacing w:lineRule="auto" w:line="480" w:before="0" w:after="0"/>
              <w:jc w:val="center"/>
              <w:rPr>
                <w:rFonts w:ascii="Arial" w:hAnsi="Arial" w:cs="Arial"/>
                <w:b/>
                <w:b/>
                <w:sz w:val="24"/>
                <w:szCs w:val="24"/>
              </w:rPr>
            </w:pPr>
            <w:r>
              <w:rPr>
                <w:rFonts w:cs="Arial" w:ascii="Arial" w:hAnsi="Arial"/>
                <w:b/>
                <w:sz w:val="24"/>
                <w:szCs w:val="24"/>
              </w:rPr>
            </w:r>
          </w:p>
        </w:tc>
        <w:tc>
          <w:tcPr>
            <w:tcW w:w="2004" w:type="dxa"/>
            <w:tcBorders>
              <w:top w:val="single" w:sz="4" w:space="0" w:color="00000A"/>
              <w:bottom w:val="single" w:sz="4" w:space="0" w:color="00000A"/>
              <w:insideH w:val="single" w:sz="4" w:space="0" w:color="00000A"/>
            </w:tcBorders>
            <w:shd w:fill="auto" w:val="clear"/>
          </w:tcPr>
          <w:p>
            <w:pPr>
              <w:pStyle w:val="Normal"/>
              <w:spacing w:lineRule="auto" w:line="480" w:before="0" w:after="0"/>
              <w:jc w:val="center"/>
              <w:rPr>
                <w:rFonts w:ascii="Arial" w:hAnsi="Arial" w:cs="Arial"/>
                <w:b/>
                <w:b/>
                <w:sz w:val="24"/>
                <w:szCs w:val="24"/>
              </w:rPr>
            </w:pPr>
            <w:r>
              <w:rPr>
                <w:rFonts w:cs="Arial" w:ascii="Arial" w:hAnsi="Arial"/>
                <w:b/>
                <w:sz w:val="24"/>
                <w:szCs w:val="24"/>
              </w:rPr>
              <w:t>Median (range)</w:t>
            </w:r>
          </w:p>
        </w:tc>
      </w:tr>
      <w:tr>
        <w:trPr/>
        <w:tc>
          <w:tcPr>
            <w:tcW w:w="5047" w:type="dxa"/>
            <w:tcBorders>
              <w:top w:val="single" w:sz="4" w:space="0" w:color="00000A"/>
            </w:tcBorders>
            <w:shd w:fill="auto" w:val="clear"/>
          </w:tcPr>
          <w:p>
            <w:pPr>
              <w:pStyle w:val="Normal"/>
              <w:spacing w:lineRule="auto" w:line="360" w:before="0" w:after="0"/>
              <w:jc w:val="both"/>
              <w:rPr>
                <w:rFonts w:ascii="Arial" w:hAnsi="Arial" w:cs="Arial"/>
                <w:sz w:val="24"/>
                <w:szCs w:val="24"/>
              </w:rPr>
            </w:pPr>
            <w:r>
              <w:rPr>
                <w:rFonts w:cs="Arial" w:ascii="Arial" w:hAnsi="Arial"/>
                <w:sz w:val="24"/>
                <w:szCs w:val="24"/>
              </w:rPr>
              <w:t>Study participants n [M/F]</w:t>
            </w:r>
          </w:p>
        </w:tc>
        <w:tc>
          <w:tcPr>
            <w:tcW w:w="1936" w:type="dxa"/>
            <w:tcBorders>
              <w:top w:val="single" w:sz="4" w:space="0" w:color="00000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t>165 [97/68]</w:t>
            </w:r>
          </w:p>
        </w:tc>
        <w:tc>
          <w:tcPr>
            <w:tcW w:w="2004" w:type="dxa"/>
            <w:tcBorders>
              <w:top w:val="single" w:sz="4" w:space="0" w:color="00000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r>
          </w:p>
        </w:tc>
      </w:tr>
      <w:tr>
        <w:trPr/>
        <w:tc>
          <w:tcPr>
            <w:tcW w:w="5047" w:type="dxa"/>
            <w:tcBorders/>
            <w:shd w:fill="auto" w:val="clear"/>
          </w:tcPr>
          <w:p>
            <w:pPr>
              <w:pStyle w:val="Normal"/>
              <w:spacing w:lineRule="auto" w:line="360" w:before="0" w:after="0"/>
              <w:jc w:val="both"/>
              <w:rPr>
                <w:rFonts w:ascii="Arial" w:hAnsi="Arial" w:cs="Arial"/>
                <w:sz w:val="24"/>
                <w:szCs w:val="24"/>
              </w:rPr>
            </w:pPr>
            <w:r>
              <w:rPr>
                <w:rFonts w:cs="Arial" w:ascii="Arial" w:hAnsi="Arial"/>
                <w:sz w:val="24"/>
                <w:szCs w:val="24"/>
                <w:lang w:val="it-IT"/>
              </w:rPr>
              <w:t>Adults</w:t>
            </w:r>
          </w:p>
          <w:p>
            <w:pPr>
              <w:pStyle w:val="Normal"/>
              <w:spacing w:lineRule="auto" w:line="360" w:before="0" w:after="0"/>
              <w:jc w:val="both"/>
              <w:rPr>
                <w:rFonts w:ascii="Arial" w:hAnsi="Arial" w:cs="Arial"/>
                <w:sz w:val="24"/>
                <w:szCs w:val="24"/>
              </w:rPr>
            </w:pPr>
            <w:r>
              <w:rPr>
                <w:rFonts w:cs="Arial" w:ascii="Arial" w:hAnsi="Arial"/>
                <w:sz w:val="24"/>
                <w:szCs w:val="24"/>
                <w:lang w:val="it-IT"/>
              </w:rPr>
              <w:t>Children</w:t>
            </w:r>
            <w:r>
              <w:rPr>
                <w:rFonts w:cs="Arial" w:ascii="Arial" w:hAnsi="Arial"/>
                <w:iCs/>
                <w:sz w:val="24"/>
                <w:szCs w:val="24"/>
                <w:lang w:val="it-IT"/>
              </w:rPr>
              <w:t xml:space="preserve"> </w:t>
            </w:r>
          </w:p>
        </w:tc>
        <w:tc>
          <w:tcPr>
            <w:tcW w:w="1936" w:type="dx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t>115</w:t>
            </w:r>
          </w:p>
          <w:p>
            <w:pPr>
              <w:pStyle w:val="Normal"/>
              <w:spacing w:lineRule="auto" w:line="360"/>
              <w:jc w:val="center"/>
              <w:rPr>
                <w:rFonts w:ascii="Arial" w:hAnsi="Arial" w:cs="Arial"/>
                <w:sz w:val="24"/>
                <w:szCs w:val="24"/>
              </w:rPr>
            </w:pPr>
            <w:r>
              <w:rPr>
                <w:rFonts w:cs="Arial" w:ascii="Arial" w:hAnsi="Arial"/>
                <w:sz w:val="24"/>
                <w:szCs w:val="24"/>
              </w:rPr>
              <w:t>50</w:t>
            </w:r>
          </w:p>
        </w:tc>
        <w:tc>
          <w:tcPr>
            <w:tcW w:w="2004" w:type="dx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r>
          </w:p>
        </w:tc>
      </w:tr>
      <w:tr>
        <w:trPr/>
        <w:tc>
          <w:tcPr>
            <w:tcW w:w="5047" w:type="dxa"/>
            <w:tcBorders/>
            <w:shd w:fill="auto" w:val="clear"/>
          </w:tcPr>
          <w:p>
            <w:pPr>
              <w:pStyle w:val="Normal"/>
              <w:spacing w:lineRule="auto" w:line="360" w:before="0" w:after="0"/>
              <w:jc w:val="both"/>
              <w:rPr>
                <w:rFonts w:ascii="Arial" w:hAnsi="Arial" w:cs="Arial"/>
                <w:sz w:val="24"/>
                <w:szCs w:val="24"/>
              </w:rPr>
            </w:pPr>
            <w:r>
              <w:rPr>
                <w:rFonts w:cs="Arial" w:ascii="Arial" w:hAnsi="Arial"/>
                <w:sz w:val="24"/>
                <w:szCs w:val="24"/>
              </w:rPr>
              <w:t>Age (years) Children</w:t>
            </w:r>
          </w:p>
        </w:tc>
        <w:tc>
          <w:tcPr>
            <w:tcW w:w="1936" w:type="dx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r>
          </w:p>
        </w:tc>
        <w:tc>
          <w:tcPr>
            <w:tcW w:w="2004" w:type="dx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t>6.125 (0.58-14)</w:t>
            </w:r>
          </w:p>
        </w:tc>
      </w:tr>
      <w:tr>
        <w:trPr/>
        <w:tc>
          <w:tcPr>
            <w:tcW w:w="5047" w:type="dxa"/>
            <w:tcBorders/>
            <w:shd w:fill="auto" w:val="clear"/>
          </w:tcPr>
          <w:p>
            <w:pPr>
              <w:pStyle w:val="Normal"/>
              <w:spacing w:lineRule="auto" w:line="360" w:before="0" w:after="0"/>
              <w:jc w:val="both"/>
              <w:rPr>
                <w:rFonts w:ascii="Arial" w:hAnsi="Arial" w:cs="Arial"/>
                <w:sz w:val="24"/>
                <w:szCs w:val="24"/>
              </w:rPr>
            </w:pPr>
            <w:r>
              <w:rPr>
                <w:rFonts w:cs="Arial" w:ascii="Arial" w:hAnsi="Arial"/>
                <w:sz w:val="24"/>
                <w:szCs w:val="24"/>
              </w:rPr>
              <w:t>Weight (kg) Children</w:t>
            </w:r>
          </w:p>
        </w:tc>
        <w:tc>
          <w:tcPr>
            <w:tcW w:w="1936" w:type="dx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r>
          </w:p>
        </w:tc>
        <w:tc>
          <w:tcPr>
            <w:tcW w:w="2004" w:type="dx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t>15 (4.8-29)</w:t>
            </w:r>
          </w:p>
        </w:tc>
      </w:tr>
      <w:tr>
        <w:trPr/>
        <w:tc>
          <w:tcPr>
            <w:tcW w:w="5047" w:type="dxa"/>
            <w:tcBorders/>
            <w:shd w:fill="auto" w:val="clear"/>
          </w:tcPr>
          <w:p>
            <w:pPr>
              <w:pStyle w:val="Normal"/>
              <w:spacing w:lineRule="auto" w:line="360" w:before="0" w:after="0"/>
              <w:jc w:val="both"/>
              <w:rPr>
                <w:rFonts w:ascii="Arial" w:hAnsi="Arial" w:cs="Arial"/>
                <w:sz w:val="24"/>
                <w:szCs w:val="24"/>
              </w:rPr>
            </w:pPr>
            <w:r>
              <w:rPr>
                <w:rFonts w:cs="Arial" w:ascii="Arial" w:hAnsi="Arial"/>
                <w:sz w:val="24"/>
                <w:szCs w:val="24"/>
              </w:rPr>
              <w:t>Age (years) Adults</w:t>
            </w:r>
          </w:p>
        </w:tc>
        <w:tc>
          <w:tcPr>
            <w:tcW w:w="1936" w:type="dx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r>
          </w:p>
        </w:tc>
        <w:tc>
          <w:tcPr>
            <w:tcW w:w="2004" w:type="dx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t>33 (14-65)</w:t>
            </w:r>
          </w:p>
        </w:tc>
      </w:tr>
      <w:tr>
        <w:trPr/>
        <w:tc>
          <w:tcPr>
            <w:tcW w:w="5047" w:type="dxa"/>
            <w:tcBorders/>
            <w:shd w:fill="auto" w:val="clear"/>
          </w:tcPr>
          <w:p>
            <w:pPr>
              <w:pStyle w:val="Normal"/>
              <w:spacing w:lineRule="auto" w:line="360" w:before="0" w:after="0"/>
              <w:jc w:val="both"/>
              <w:rPr>
                <w:rFonts w:ascii="Arial" w:hAnsi="Arial" w:cs="Arial"/>
                <w:sz w:val="24"/>
                <w:szCs w:val="24"/>
              </w:rPr>
            </w:pPr>
            <w:r>
              <w:rPr>
                <w:rFonts w:cs="Arial" w:ascii="Arial" w:hAnsi="Arial"/>
                <w:sz w:val="24"/>
                <w:szCs w:val="24"/>
              </w:rPr>
              <w:t>Weight (kg) Adults</w:t>
            </w:r>
          </w:p>
        </w:tc>
        <w:tc>
          <w:tcPr>
            <w:tcW w:w="1936" w:type="dx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r>
          </w:p>
        </w:tc>
        <w:tc>
          <w:tcPr>
            <w:tcW w:w="2004" w:type="dx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t>49 (30-87)</w:t>
            </w:r>
          </w:p>
        </w:tc>
      </w:tr>
      <w:tr>
        <w:trPr>
          <w:trHeight w:val="1142" w:hRule="atLeast"/>
        </w:trPr>
        <w:tc>
          <w:tcPr>
            <w:tcW w:w="5047" w:type="dxa"/>
            <w:tcBorders>
              <w:bottom w:val="single" w:sz="4" w:space="0" w:color="00000A"/>
              <w:insideH w:val="single" w:sz="4" w:space="0" w:color="00000A"/>
            </w:tcBorders>
            <w:shd w:fill="auto" w:val="clear"/>
          </w:tcPr>
          <w:p>
            <w:pPr>
              <w:pStyle w:val="Normal"/>
              <w:spacing w:lineRule="auto" w:line="360" w:before="0" w:after="0"/>
              <w:jc w:val="both"/>
              <w:rPr>
                <w:rFonts w:ascii="Arial" w:hAnsi="Arial" w:cs="Arial"/>
                <w:sz w:val="24"/>
                <w:szCs w:val="24"/>
              </w:rPr>
            </w:pPr>
            <w:r>
              <w:rPr>
                <w:rFonts w:cs="Arial" w:ascii="Arial" w:hAnsi="Arial"/>
                <w:sz w:val="24"/>
                <w:szCs w:val="24"/>
              </w:rPr>
              <w:t>HIV positive Children %</w:t>
            </w:r>
          </w:p>
          <w:p>
            <w:pPr>
              <w:pStyle w:val="Normal"/>
              <w:spacing w:lineRule="auto" w:line="360" w:before="0" w:after="0"/>
              <w:jc w:val="both"/>
              <w:rPr>
                <w:rFonts w:ascii="Arial" w:hAnsi="Arial" w:cs="Arial"/>
                <w:sz w:val="24"/>
                <w:szCs w:val="24"/>
              </w:rPr>
            </w:pPr>
            <w:r>
              <w:rPr>
                <w:rFonts w:cs="Arial" w:ascii="Arial" w:hAnsi="Arial"/>
                <w:sz w:val="24"/>
                <w:szCs w:val="24"/>
              </w:rPr>
              <w:t>HIV positive Adults %</w:t>
            </w:r>
          </w:p>
        </w:tc>
        <w:tc>
          <w:tcPr>
            <w:tcW w:w="1936" w:type="dxa"/>
            <w:tcBorders>
              <w:bottom w:val="single" w:sz="4" w:space="0" w:color="00000A"/>
              <w:insideH w:val="single" w:sz="4" w:space="0" w:color="00000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t>62%</w:t>
            </w:r>
          </w:p>
          <w:p>
            <w:pPr>
              <w:pStyle w:val="Normal"/>
              <w:spacing w:lineRule="auto" w:line="360" w:before="0" w:after="0"/>
              <w:jc w:val="center"/>
              <w:rPr>
                <w:rFonts w:ascii="Arial" w:hAnsi="Arial" w:cs="Arial"/>
                <w:sz w:val="24"/>
                <w:szCs w:val="24"/>
              </w:rPr>
            </w:pPr>
            <w:r>
              <w:rPr>
                <w:rFonts w:cs="Arial" w:ascii="Arial" w:hAnsi="Arial"/>
                <w:sz w:val="24"/>
                <w:szCs w:val="24"/>
              </w:rPr>
              <w:t>70%</w:t>
            </w:r>
          </w:p>
        </w:tc>
        <w:tc>
          <w:tcPr>
            <w:tcW w:w="2004" w:type="dxa"/>
            <w:tcBorders>
              <w:bottom w:val="single" w:sz="4" w:space="0" w:color="00000A"/>
              <w:insideH w:val="single" w:sz="4" w:space="0" w:color="00000A"/>
            </w:tcBorders>
            <w:shd w:fill="auto" w:val="clear"/>
          </w:tcPr>
          <w:p>
            <w:pPr>
              <w:pStyle w:val="Normal"/>
              <w:spacing w:lineRule="auto" w:line="360" w:before="0" w:after="0"/>
              <w:jc w:val="center"/>
              <w:rPr>
                <w:rFonts w:ascii="Arial" w:hAnsi="Arial" w:cs="Arial"/>
                <w:sz w:val="24"/>
                <w:szCs w:val="24"/>
              </w:rPr>
            </w:pPr>
            <w:r>
              <w:rPr>
                <w:rFonts w:cs="Arial" w:ascii="Arial" w:hAnsi="Arial"/>
                <w:sz w:val="24"/>
                <w:szCs w:val="24"/>
              </w:rPr>
            </w:r>
          </w:p>
        </w:tc>
      </w:tr>
    </w:tbl>
    <w:p>
      <w:pPr>
        <w:pStyle w:val="Normal"/>
        <w:spacing w:lineRule="auto" w:line="480" w:before="0" w:after="0"/>
        <w:rPr>
          <w:rFonts w:ascii="Arial" w:hAnsi="Arial" w:cs="Arial"/>
          <w:sz w:val="24"/>
          <w:szCs w:val="24"/>
        </w:rPr>
      </w:pPr>
      <w:r>
        <w:rPr>
          <w:rFonts w:cs="Arial" w:ascii="Arial" w:hAnsi="Arial"/>
          <w:sz w:val="24"/>
          <w:szCs w:val="24"/>
        </w:rPr>
        <w:t xml:space="preserve">n: number of patients; M: male; F: female. </w:t>
      </w:r>
    </w:p>
    <w:p>
      <w:pPr>
        <w:pStyle w:val="Normal"/>
        <w:spacing w:lineRule="auto" w:line="480" w:before="0" w:after="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r>
        <w:br w:type="page"/>
      </w:r>
    </w:p>
    <w:p>
      <w:pPr>
        <w:pStyle w:val="Normal"/>
        <w:spacing w:lineRule="auto" w:line="480" w:before="0" w:after="0"/>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
    </w:p>
    <w:tbl>
      <w:tblPr>
        <w:tblW w:w="861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2235"/>
        <w:gridCol w:w="3402"/>
        <w:gridCol w:w="2976"/>
      </w:tblGrid>
      <w:tr>
        <w:trPr>
          <w:del w:id="29" w:author="Schipani, Alessandro" w:date="2016-01-06T12:04:00Z"/>
          <w:trHeight w:val="277" w:hRule="atLeast"/>
        </w:trPr>
        <w:tc>
          <w:tcPr>
            <w:tcW w:w="86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cs="Arial"/>
                <w:b/>
                <w:b/>
                <w:sz w:val="24"/>
                <w:szCs w:val="24"/>
              </w:rPr>
            </w:pPr>
            <w:r>
              <w:rPr/>
            </w:r>
          </w:p>
        </w:tc>
      </w:tr>
      <w:tr>
        <w:trPr>
          <w:del w:id="30" w:author="Schipani, Alessandro" w:date="2016-01-06T12:04:00Z"/>
          <w:trHeight w:val="277" w:hRule="atLeast"/>
        </w:trPr>
        <w:tc>
          <w:tcPr>
            <w:tcW w:w="86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
          </w:p>
        </w:tc>
      </w:tr>
      <w:tr>
        <w:trPr>
          <w:del w:id="31" w:author="Schipani, Alessandro" w:date="2016-01-06T12:04:00Z"/>
          <w:trHeight w:val="274" w:hRule="atLeast"/>
        </w:trPr>
        <w:tc>
          <w:tcPr>
            <w:tcW w:w="22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spacing w:lineRule="auto" w:line="240" w:before="0" w:after="0"/>
              <w:outlineLvl w:val="2"/>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
          </w:p>
        </w:tc>
      </w:tr>
      <w:tr>
        <w:trPr>
          <w:del w:id="32" w:author="Schipani, Alessandro" w:date="2016-01-06T12:04:00Z"/>
          <w:trHeight w:val="144" w:hRule="atLeast"/>
        </w:trPr>
        <w:tc>
          <w:tcPr>
            <w:tcW w:w="22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Arial" w:hAnsi="Arial" w:eastAsia="Times New Roman" w:cs="Arial"/>
                <w:b/>
                <w:b/>
                <w:sz w:val="24"/>
                <w:szCs w:val="24"/>
              </w:rPr>
            </w:pPr>
            <w:r>
              <w:rPr>
                <w:rFonts w:eastAsia="Times New Roman" w:cs="Arial" w:ascii="Arial" w:hAnsi="Arial"/>
                <w:b/>
                <w:sz w:val="24"/>
                <w:szCs w:val="24"/>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
          </w:p>
        </w:tc>
      </w:tr>
      <w:tr>
        <w:trPr>
          <w:del w:id="33" w:author="Schipani, Alessandro" w:date="2016-01-06T12:04:00Z"/>
          <w:trHeight w:val="262"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34"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35"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36"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37"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38"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39" w:author="Schipani, Alessandro" w:date="2016-01-06T12:04:00Z"/>
          <w:trHeight w:val="281" w:hRule="atLeast"/>
        </w:trPr>
        <w:tc>
          <w:tcPr>
            <w:tcW w:w="86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sz w:val="24"/>
                <w:szCs w:val="24"/>
              </w:rPr>
            </w:pPr>
            <w:r>
              <w:rPr/>
            </w:r>
          </w:p>
        </w:tc>
      </w:tr>
      <w:tr>
        <w:trPr>
          <w:del w:id="40" w:author="Schipani, Alessandro" w:date="2016-01-06T12:04:00Z"/>
          <w:trHeight w:val="54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
          </w:p>
        </w:tc>
      </w:tr>
      <w:tr>
        <w:trPr>
          <w:del w:id="41"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42"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43"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44" w:author="Schipani, Alessandro" w:date="2016-01-06T12:04:00Z"/>
          <w:trHeight w:val="120"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45" w:author="Schipani, Alessandro" w:date="2016-01-06T12:04:00Z"/>
          <w:trHeight w:val="120" w:hRule="atLeast"/>
        </w:trPr>
        <w:tc>
          <w:tcPr>
            <w:tcW w:w="86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cs="Arial"/>
                <w:b/>
                <w:b/>
                <w:sz w:val="24"/>
                <w:szCs w:val="24"/>
              </w:rPr>
            </w:pPr>
            <w:r>
              <w:rPr/>
            </w:r>
          </w:p>
        </w:tc>
      </w:tr>
      <w:tr>
        <w:trPr>
          <w:del w:id="46" w:author="Schipani, Alessandro" w:date="2016-01-06T12:04:00Z"/>
          <w:trHeight w:val="120" w:hRule="atLeast"/>
        </w:trPr>
        <w:tc>
          <w:tcPr>
            <w:tcW w:w="86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sz w:val="24"/>
                <w:szCs w:val="24"/>
              </w:rPr>
            </w:pPr>
            <w:r>
              <w:rPr/>
            </w:r>
          </w:p>
        </w:tc>
      </w:tr>
      <w:tr>
        <w:trPr>
          <w:del w:id="47" w:author="Schipani, Alessandro" w:date="2016-01-06T12:04:00Z"/>
          <w:trHeight w:val="40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numPr>
                <w:ilvl w:val="0"/>
                <w:numId w:val="0"/>
              </w:numPr>
              <w:spacing w:lineRule="auto" w:line="240" w:before="0" w:after="0"/>
              <w:outlineLvl w:val="2"/>
              <w:rPr>
                <w:rFonts w:ascii="Arial" w:hAnsi="Arial" w:eastAsia="Times New Roman" w:cs="Arial"/>
                <w:sz w:val="24"/>
                <w:szCs w:val="24"/>
              </w:rPr>
            </w:pPr>
            <w:r>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
          </w:p>
        </w:tc>
      </w:tr>
      <w:tr>
        <w:trPr>
          <w:del w:id="48" w:author="Schipani, Alessandro" w:date="2016-01-06T12:04:00Z"/>
          <w:trHeight w:val="262"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49"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50"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51"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Fonts w:eastAsia="Times New Roman" w:cs="Arial" w:ascii="Arial" w:hAnsi="Arial"/>
                <w:sz w:val="24"/>
                <w:szCs w:val="24"/>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sz w:val="24"/>
                <w:szCs w:val="24"/>
              </w:rPr>
            </w:pPr>
            <w:r>
              <w:rPr/>
            </w:r>
          </w:p>
        </w:tc>
      </w:tr>
      <w:tr>
        <w:trPr>
          <w:del w:id="52"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53" w:author="Schipani, Alessandro" w:date="2016-01-06T12:04:00Z"/>
          <w:trHeight w:val="262" w:hRule="atLeast"/>
        </w:trPr>
        <w:tc>
          <w:tcPr>
            <w:tcW w:w="86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704" w:leader="none"/>
                <w:tab w:val="center" w:pos="4391" w:leader="none"/>
              </w:tabs>
              <w:spacing w:lineRule="auto" w:line="240" w:before="0" w:after="0"/>
              <w:rPr>
                <w:rFonts w:ascii="Arial" w:hAnsi="Arial" w:eastAsia="Times New Roman" w:cs="Arial"/>
                <w:b/>
                <w:b/>
                <w:sz w:val="24"/>
                <w:szCs w:val="24"/>
              </w:rPr>
            </w:pPr>
            <w:r>
              <w:rPr/>
            </w:r>
          </w:p>
        </w:tc>
      </w:tr>
      <w:tr>
        <w:trPr>
          <w:del w:id="54" w:author="Schipani, Alessandro" w:date="2016-01-06T12:04:00Z"/>
          <w:trHeight w:val="54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b/>
                <w:b/>
                <w:bCs/>
                <w:sz w:val="24"/>
                <w:szCs w:val="24"/>
              </w:rPr>
            </w:pPr>
            <w:r>
              <w:rPr/>
            </w:r>
          </w:p>
        </w:tc>
      </w:tr>
      <w:tr>
        <w:trPr>
          <w:del w:id="55"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56" w:author="Schipani, Alessandro" w:date="2016-01-06T12:04:00Z"/>
          <w:trHeight w:val="274"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r>
        <w:trPr>
          <w:del w:id="57" w:author="Schipani, Alessandro" w:date="2016-01-06T12:04:00Z"/>
          <w:trHeight w:val="120"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c>
          <w:tcPr>
            <w:tcW w:w="63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Arial" w:hAnsi="Arial" w:eastAsia="Times New Roman" w:cs="Arial"/>
                <w:sz w:val="24"/>
                <w:szCs w:val="24"/>
              </w:rPr>
            </w:pPr>
            <w:r>
              <w:rPr/>
            </w:r>
          </w:p>
        </w:tc>
      </w:tr>
    </w:tbl>
    <w:p>
      <w:pPr>
        <w:pStyle w:val="Normal"/>
        <w:spacing w:lineRule="auto" w:line="240" w:before="0" w:after="0"/>
        <w:rPr/>
      </w:pPr>
      <w:r>
        <w:rPr>
          <w:rFonts w:cs="Arial" w:ascii="Arial" w:hAnsi="Arial"/>
          <w:b/>
          <w:sz w:val="24"/>
          <w:szCs w:val="24"/>
        </w:rPr>
        <w:t>Table 3. Summary of the final model selection</w:t>
      </w:r>
    </w:p>
    <w:tbl>
      <w:tblPr>
        <w:tblStyle w:val="TableGrid"/>
        <w:tblpPr w:bottomFromText="0" w:horzAnchor="margin" w:leftFromText="180" w:rightFromText="180" w:tblpX="0" w:tblpY="2677" w:topFromText="0" w:vertAnchor="page"/>
        <w:tblW w:w="9026" w:type="dxa"/>
        <w:jc w:val="left"/>
        <w:tblInd w:w="108" w:type="dxa"/>
        <w:tblCellMar>
          <w:top w:w="0" w:type="dxa"/>
          <w:left w:w="108" w:type="dxa"/>
          <w:bottom w:w="0" w:type="dxa"/>
          <w:right w:w="108" w:type="dxa"/>
        </w:tblCellMar>
        <w:tblLook w:val="04a0" w:noVBand="1" w:noHBand="0" w:lastColumn="0" w:firstColumn="1" w:lastRow="0" w:firstRow="1"/>
      </w:tblPr>
      <w:tblGrid>
        <w:gridCol w:w="2181"/>
        <w:gridCol w:w="1036"/>
        <w:gridCol w:w="1456"/>
        <w:gridCol w:w="1661"/>
        <w:gridCol w:w="1522"/>
        <w:gridCol w:w="1169"/>
      </w:tblGrid>
      <w:tr>
        <w:trPr>
          <w:ins w:id="58" w:author="Schipani, Alessandro" w:date="2016-01-06T12:31:00Z"/>
        </w:trPr>
        <w:tc>
          <w:tcPr>
            <w:tcW w:w="2181" w:type="dxa"/>
            <w:tcBorders>
              <w:left w:val="nil"/>
              <w:right w:val="nil"/>
              <w:insideV w:val="nil"/>
            </w:tcBorders>
            <w:shd w:fill="auto" w:val="clear"/>
            <w:vAlign w:val="center"/>
          </w:tcPr>
          <w:p>
            <w:pPr>
              <w:pStyle w:val="Normal"/>
              <w:spacing w:lineRule="auto" w:line="240" w:before="0" w:after="0"/>
              <w:jc w:val="center"/>
              <w:rPr>
                <w:rFonts w:ascii="Arial" w:hAnsi="Arial" w:cs="Arial"/>
                <w:b/>
                <w:b/>
              </w:rPr>
            </w:pPr>
            <w:r>
              <w:rPr>
                <w:rFonts w:eastAsia="Calibri" w:cs="Arial" w:eastAsiaTheme="minorHAnsi" w:ascii="Arial" w:hAnsi="Arial"/>
                <w:b/>
                <w:lang w:eastAsia="en-US"/>
              </w:rPr>
              <w:t>Model</w:t>
            </w:r>
          </w:p>
        </w:tc>
        <w:tc>
          <w:tcPr>
            <w:tcW w:w="1036" w:type="dxa"/>
            <w:tcBorders>
              <w:left w:val="nil"/>
              <w:right w:val="nil"/>
              <w:insideV w:val="nil"/>
            </w:tcBorders>
            <w:shd w:fill="auto" w:val="clear"/>
            <w:vAlign w:val="center"/>
          </w:tcPr>
          <w:p>
            <w:pPr>
              <w:pStyle w:val="Normal"/>
              <w:spacing w:lineRule="auto" w:line="240" w:before="0" w:after="0"/>
              <w:jc w:val="center"/>
              <w:rPr>
                <w:rFonts w:ascii="Arial" w:hAnsi="Arial" w:cs="Arial"/>
                <w:b/>
                <w:b/>
              </w:rPr>
            </w:pPr>
            <w:r>
              <w:rPr>
                <w:rFonts w:eastAsia="Calibri" w:cs="Arial" w:eastAsiaTheme="minorHAnsi" w:ascii="Arial" w:hAnsi="Arial"/>
                <w:b/>
                <w:lang w:eastAsia="en-US"/>
              </w:rPr>
              <w:t>ΔOFV</w:t>
            </w:r>
          </w:p>
        </w:tc>
        <w:tc>
          <w:tcPr>
            <w:tcW w:w="1456" w:type="dxa"/>
            <w:tcBorders>
              <w:left w:val="nil"/>
              <w:right w:val="nil"/>
              <w:insideV w:val="nil"/>
            </w:tcBorders>
            <w:shd w:fill="auto" w:val="clear"/>
            <w:vAlign w:val="center"/>
          </w:tcPr>
          <w:p>
            <w:pPr>
              <w:pStyle w:val="Normal"/>
              <w:spacing w:lineRule="auto" w:line="240" w:before="0" w:after="0"/>
              <w:jc w:val="center"/>
              <w:rPr>
                <w:rFonts w:ascii="Arial" w:hAnsi="Arial" w:cs="Arial"/>
                <w:b/>
                <w:b/>
              </w:rPr>
            </w:pPr>
            <w:r>
              <w:rPr>
                <w:rFonts w:eastAsia="Calibri" w:cs="Arial" w:eastAsiaTheme="minorHAnsi" w:ascii="Arial" w:hAnsi="Arial"/>
                <w:b/>
                <w:lang w:eastAsia="en-US"/>
              </w:rPr>
              <w:t>CL/</w:t>
            </w:r>
            <w:r>
              <w:rPr>
                <w:rFonts w:eastAsia="Calibri" w:cs="Arial" w:eastAsiaTheme="minorHAnsi" w:ascii="Arial" w:hAnsi="Arial"/>
                <w:b/>
                <w:iCs/>
                <w:lang w:eastAsia="en-US"/>
              </w:rPr>
              <w:t xml:space="preserve">F </w:t>
            </w:r>
            <w:r>
              <w:rPr>
                <w:rFonts w:eastAsia="Calibri" w:cs="Arial" w:eastAsiaTheme="minorHAnsi" w:ascii="Arial" w:hAnsi="Arial"/>
                <w:b/>
                <w:lang w:eastAsia="en-US"/>
              </w:rPr>
              <w:t>(IIV)</w:t>
            </w:r>
          </w:p>
          <w:p>
            <w:pPr>
              <w:pStyle w:val="Normal"/>
              <w:spacing w:lineRule="auto" w:line="240" w:before="0" w:after="0"/>
              <w:jc w:val="center"/>
              <w:rPr>
                <w:rFonts w:ascii="Arial" w:hAnsi="Arial" w:cs="Arial"/>
                <w:b/>
                <w:b/>
              </w:rPr>
            </w:pPr>
            <w:r>
              <w:rPr>
                <w:rFonts w:eastAsia="Calibri" w:cs="Arial" w:eastAsiaTheme="minorHAnsi" w:ascii="Arial" w:hAnsi="Arial"/>
                <w:b/>
                <w:lang w:eastAsia="en-US"/>
              </w:rPr>
              <w:t>(liters h</w:t>
            </w:r>
            <w:r>
              <w:rPr>
                <w:rFonts w:eastAsia="Calibri" w:cs="Arial" w:eastAsiaTheme="minorHAnsi" w:ascii="Arial" w:hAnsi="Arial"/>
                <w:b/>
                <w:vertAlign w:val="superscript"/>
                <w:lang w:eastAsia="en-US"/>
              </w:rPr>
              <w:t>-1</w:t>
            </w:r>
            <w:r>
              <w:rPr>
                <w:rFonts w:eastAsia="Calibri" w:cs="Arial" w:eastAsiaTheme="minorHAnsi" w:ascii="Arial" w:hAnsi="Arial"/>
                <w:b/>
                <w:lang w:eastAsia="en-US"/>
              </w:rPr>
              <w:t>)</w:t>
            </w:r>
          </w:p>
        </w:tc>
        <w:tc>
          <w:tcPr>
            <w:tcW w:w="1661" w:type="dxa"/>
            <w:tcBorders>
              <w:left w:val="nil"/>
              <w:right w:val="nil"/>
              <w:insideV w:val="nil"/>
            </w:tcBorders>
            <w:shd w:fill="auto" w:val="clear"/>
            <w:vAlign w:val="center"/>
          </w:tcPr>
          <w:p>
            <w:pPr>
              <w:pStyle w:val="Normal"/>
              <w:spacing w:lineRule="auto" w:line="240" w:before="0" w:after="0"/>
              <w:jc w:val="center"/>
              <w:rPr>
                <w:rFonts w:ascii="Arial" w:hAnsi="Arial" w:cs="Arial"/>
                <w:b/>
                <w:b/>
              </w:rPr>
            </w:pPr>
            <w:r>
              <w:rPr>
                <w:rFonts w:eastAsia="Calibri" w:cs="Arial" w:eastAsiaTheme="minorHAnsi" w:ascii="Arial" w:hAnsi="Arial"/>
                <w:b/>
                <w:iCs/>
                <w:lang w:eastAsia="en-US"/>
              </w:rPr>
              <w:t xml:space="preserve">V/F </w:t>
            </w:r>
            <w:r>
              <w:rPr>
                <w:rFonts w:eastAsia="Calibri" w:cs="Arial" w:eastAsiaTheme="minorHAnsi" w:ascii="Arial" w:hAnsi="Arial"/>
                <w:b/>
                <w:lang w:eastAsia="en-US"/>
              </w:rPr>
              <w:t>(IIV)</w:t>
            </w:r>
          </w:p>
          <w:p>
            <w:pPr>
              <w:pStyle w:val="Normal"/>
              <w:spacing w:lineRule="auto" w:line="240" w:before="0" w:after="0"/>
              <w:jc w:val="center"/>
              <w:rPr>
                <w:rFonts w:ascii="Arial" w:hAnsi="Arial" w:cs="Arial"/>
                <w:b/>
                <w:b/>
              </w:rPr>
            </w:pPr>
            <w:r>
              <w:rPr>
                <w:rFonts w:eastAsia="Calibri" w:cs="Arial" w:eastAsiaTheme="minorHAnsi" w:ascii="Arial" w:hAnsi="Arial"/>
                <w:b/>
                <w:lang w:eastAsia="en-US"/>
              </w:rPr>
              <w:t>(liters)</w:t>
            </w:r>
          </w:p>
        </w:tc>
        <w:tc>
          <w:tcPr>
            <w:tcW w:w="1522" w:type="dxa"/>
            <w:tcBorders>
              <w:left w:val="nil"/>
              <w:right w:val="nil"/>
              <w:insideV w:val="nil"/>
            </w:tcBorders>
            <w:shd w:fill="auto" w:val="clear"/>
            <w:vAlign w:val="center"/>
          </w:tcPr>
          <w:p>
            <w:pPr>
              <w:pStyle w:val="Normal"/>
              <w:spacing w:lineRule="auto" w:line="240" w:before="0" w:after="0"/>
              <w:jc w:val="center"/>
              <w:rPr>
                <w:rFonts w:ascii="Arial" w:hAnsi="Arial" w:cs="Arial"/>
                <w:b/>
                <w:b/>
              </w:rPr>
            </w:pPr>
            <w:r>
              <w:rPr>
                <w:rFonts w:eastAsia="Calibri" w:cs="Arial" w:eastAsiaTheme="minorHAnsi" w:ascii="Arial" w:hAnsi="Arial"/>
                <w:b/>
                <w:iCs/>
                <w:lang w:eastAsia="en-US"/>
              </w:rPr>
              <w:t xml:space="preserve">ka </w:t>
            </w:r>
            <w:r>
              <w:rPr>
                <w:rFonts w:eastAsia="Calibri" w:cs="Arial" w:eastAsiaTheme="minorHAnsi" w:ascii="Arial" w:hAnsi="Arial"/>
                <w:b/>
                <w:lang w:eastAsia="en-US"/>
              </w:rPr>
              <w:t>(IIV)</w:t>
            </w:r>
          </w:p>
          <w:p>
            <w:pPr>
              <w:pStyle w:val="Normal"/>
              <w:spacing w:lineRule="auto" w:line="240" w:before="0" w:after="0"/>
              <w:jc w:val="center"/>
              <w:rPr>
                <w:rFonts w:ascii="Arial" w:hAnsi="Arial" w:cs="Arial"/>
                <w:b/>
                <w:b/>
              </w:rPr>
            </w:pPr>
            <w:r>
              <w:rPr>
                <w:rFonts w:eastAsia="Calibri" w:cs="Arial" w:eastAsiaTheme="minorHAnsi" w:ascii="Arial" w:hAnsi="Arial"/>
                <w:b/>
                <w:lang w:eastAsia="en-US"/>
              </w:rPr>
              <w:t>(liters  h</w:t>
            </w:r>
            <w:r>
              <w:rPr>
                <w:rFonts w:eastAsia="Calibri" w:cs="Arial" w:eastAsiaTheme="minorHAnsi" w:ascii="Arial" w:hAnsi="Arial"/>
                <w:b/>
                <w:vertAlign w:val="superscript"/>
                <w:lang w:eastAsia="en-US"/>
              </w:rPr>
              <w:t>-1</w:t>
            </w:r>
            <w:r>
              <w:rPr>
                <w:rFonts w:eastAsia="Calibri" w:cs="Arial" w:eastAsiaTheme="minorHAnsi" w:ascii="Arial" w:hAnsi="Arial"/>
                <w:b/>
                <w:lang w:eastAsia="en-US"/>
              </w:rPr>
              <w:t>)</w:t>
            </w:r>
          </w:p>
        </w:tc>
        <w:tc>
          <w:tcPr>
            <w:tcW w:w="1169" w:type="dxa"/>
            <w:tcBorders>
              <w:left w:val="nil"/>
              <w:right w:val="nil"/>
              <w:insideV w:val="nil"/>
            </w:tcBorders>
            <w:shd w:fill="auto" w:val="clear"/>
            <w:vAlign w:val="center"/>
          </w:tcPr>
          <w:p>
            <w:pPr>
              <w:pStyle w:val="Normal"/>
              <w:spacing w:lineRule="auto" w:line="240" w:before="0" w:after="0"/>
              <w:jc w:val="center"/>
              <w:rPr>
                <w:rFonts w:ascii="Arial" w:hAnsi="Arial" w:cs="Arial"/>
                <w:b/>
                <w:b/>
                <w:iCs/>
              </w:rPr>
            </w:pPr>
            <w:r>
              <w:rPr>
                <w:rFonts w:eastAsia="Symbol" w:cs="Symbol" w:ascii="Symbol" w:hAnsi="Symbol"/>
                <w:b/>
                <w:lang w:eastAsia="en-US"/>
              </w:rPr>
              <w:t></w:t>
            </w:r>
            <w:r>
              <w:rPr>
                <w:rFonts w:cs="Arial" w:ascii="Arial" w:hAnsi="Arial"/>
                <w:b/>
                <w:vertAlign w:val="subscript"/>
                <w:lang w:eastAsia="en-US"/>
              </w:rPr>
              <w:t>ccv</w:t>
            </w:r>
          </w:p>
        </w:tc>
      </w:tr>
      <w:tr>
        <w:trPr>
          <w:ins w:id="59" w:author="Schipani, Alessandro" w:date="2016-01-06T12:31:00Z"/>
          <w:trHeight w:val="478" w:hRule="atLeast"/>
        </w:trPr>
        <w:tc>
          <w:tcPr>
            <w:tcW w:w="2181" w:type="dxa"/>
            <w:tcBorders>
              <w:left w:val="nil"/>
              <w:bottom w:val="nil"/>
              <w:right w:val="nil"/>
              <w:insideH w:val="nil"/>
              <w:insideV w:val="nil"/>
            </w:tcBorders>
            <w:shd w:fill="auto" w:val="clear"/>
            <w:vAlign w:val="center"/>
          </w:tcPr>
          <w:p>
            <w:pPr>
              <w:pStyle w:val="Normal"/>
              <w:spacing w:lineRule="auto" w:line="360" w:before="0" w:after="0"/>
              <w:rPr>
                <w:rFonts w:ascii="Arial" w:hAnsi="Arial" w:cs="Arial"/>
              </w:rPr>
            </w:pPr>
            <w:r>
              <w:rPr>
                <w:rFonts w:eastAsia="Calibri" w:cs="Arial" w:eastAsiaTheme="minorHAnsi" w:ascii="Arial" w:hAnsi="Arial"/>
                <w:lang w:eastAsia="en-US"/>
              </w:rPr>
              <w:t>Base model</w:t>
            </w:r>
          </w:p>
        </w:tc>
        <w:tc>
          <w:tcPr>
            <w:tcW w:w="1036" w:type="dxa"/>
            <w:tcBorders>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0</w:t>
            </w:r>
          </w:p>
        </w:tc>
        <w:tc>
          <w:tcPr>
            <w:tcW w:w="1456" w:type="dxa"/>
            <w:tcBorders>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16.7 (0.383)</w:t>
            </w:r>
          </w:p>
        </w:tc>
        <w:tc>
          <w:tcPr>
            <w:tcW w:w="1661" w:type="dxa"/>
            <w:tcBorders>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63.2 (0.632)</w:t>
            </w:r>
          </w:p>
        </w:tc>
        <w:tc>
          <w:tcPr>
            <w:tcW w:w="1522" w:type="dxa"/>
            <w:tcBorders>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0.47 (-)</w:t>
            </w:r>
          </w:p>
        </w:tc>
        <w:tc>
          <w:tcPr>
            <w:tcW w:w="1169" w:type="dxa"/>
            <w:tcBorders>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0.219</w:t>
            </w:r>
          </w:p>
        </w:tc>
      </w:tr>
      <w:tr>
        <w:trPr>
          <w:ins w:id="60" w:author="Schipani, Alessandro" w:date="2016-01-06T12:31:00Z"/>
          <w:trHeight w:val="542" w:hRule="atLeast"/>
        </w:trPr>
        <w:tc>
          <w:tcPr>
            <w:tcW w:w="2181" w:type="dxa"/>
            <w:tcBorders>
              <w:top w:val="nil"/>
              <w:left w:val="nil"/>
              <w:bottom w:val="nil"/>
              <w:right w:val="nil"/>
              <w:insideH w:val="nil"/>
              <w:insideV w:val="nil"/>
            </w:tcBorders>
            <w:shd w:fill="auto" w:val="clear"/>
            <w:vAlign w:val="center"/>
          </w:tcPr>
          <w:p>
            <w:pPr>
              <w:pStyle w:val="Normal"/>
              <w:spacing w:lineRule="auto" w:line="240" w:before="0" w:after="0"/>
              <w:rPr>
                <w:rFonts w:ascii="Arial" w:hAnsi="Arial" w:cs="Arial"/>
              </w:rPr>
            </w:pPr>
            <w:r>
              <w:rPr>
                <w:rFonts w:eastAsia="Calibri" w:cs="Arial" w:eastAsiaTheme="minorHAnsi" w:ascii="Arial" w:hAnsi="Arial"/>
                <w:lang w:eastAsia="en-US"/>
              </w:rPr>
              <w:t>Relative Bioavailability factor (Adults vs. Children)</w:t>
            </w:r>
          </w:p>
        </w:tc>
        <w:tc>
          <w:tcPr>
            <w:tcW w:w="1036" w:type="dxa"/>
            <w:tcBorders>
              <w:top w:val="nil"/>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-81</w:t>
            </w:r>
          </w:p>
        </w:tc>
        <w:tc>
          <w:tcPr>
            <w:tcW w:w="1456" w:type="dxa"/>
            <w:tcBorders>
              <w:top w:val="nil"/>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18.9 (0.315)</w:t>
            </w:r>
          </w:p>
        </w:tc>
        <w:tc>
          <w:tcPr>
            <w:tcW w:w="1661" w:type="dxa"/>
            <w:tcBorders>
              <w:top w:val="nil"/>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77.5 (0.467)</w:t>
            </w:r>
          </w:p>
        </w:tc>
        <w:tc>
          <w:tcPr>
            <w:tcW w:w="1522" w:type="dxa"/>
            <w:tcBorders>
              <w:top w:val="nil"/>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0.24 (-)</w:t>
            </w:r>
          </w:p>
        </w:tc>
        <w:tc>
          <w:tcPr>
            <w:tcW w:w="1169" w:type="dxa"/>
            <w:tcBorders>
              <w:top w:val="nil"/>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0.23</w:t>
            </w:r>
          </w:p>
        </w:tc>
      </w:tr>
      <w:tr>
        <w:trPr>
          <w:ins w:id="61" w:author="Schipani, Alessandro" w:date="2016-01-06T12:31:00Z"/>
          <w:trHeight w:val="687" w:hRule="atLeast"/>
        </w:trPr>
        <w:tc>
          <w:tcPr>
            <w:tcW w:w="2181" w:type="dxa"/>
            <w:tcBorders>
              <w:top w:val="nil"/>
              <w:left w:val="nil"/>
              <w:bottom w:val="nil"/>
              <w:right w:val="nil"/>
              <w:insideH w:val="nil"/>
              <w:insideV w:val="nil"/>
            </w:tcBorders>
            <w:shd w:fill="auto" w:val="clear"/>
            <w:vAlign w:val="center"/>
          </w:tcPr>
          <w:p>
            <w:pPr>
              <w:pStyle w:val="Normal"/>
              <w:spacing w:lineRule="auto" w:line="240" w:before="0" w:after="0"/>
              <w:rPr>
                <w:rFonts w:ascii="Arial" w:hAnsi="Arial" w:cs="Arial"/>
              </w:rPr>
            </w:pPr>
            <w:r>
              <w:rPr>
                <w:rFonts w:eastAsia="Calibri" w:cs="Arial" w:eastAsiaTheme="minorHAnsi" w:ascii="Arial" w:hAnsi="Arial"/>
                <w:lang w:eastAsia="en-US"/>
              </w:rPr>
              <w:t>Allometric scaling on CL/F and V/F</w:t>
            </w:r>
          </w:p>
        </w:tc>
        <w:tc>
          <w:tcPr>
            <w:tcW w:w="1036" w:type="dxa"/>
            <w:tcBorders>
              <w:top w:val="nil"/>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-130</w:t>
            </w:r>
          </w:p>
        </w:tc>
        <w:tc>
          <w:tcPr>
            <w:tcW w:w="1456" w:type="dxa"/>
            <w:tcBorders>
              <w:top w:val="nil"/>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27.6 (0.244)</w:t>
            </w:r>
          </w:p>
        </w:tc>
        <w:tc>
          <w:tcPr>
            <w:tcW w:w="1661" w:type="dxa"/>
            <w:tcBorders>
              <w:top w:val="nil"/>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116 (0.312)</w:t>
            </w:r>
          </w:p>
        </w:tc>
        <w:tc>
          <w:tcPr>
            <w:tcW w:w="1522" w:type="dxa"/>
            <w:tcBorders>
              <w:top w:val="nil"/>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0.24 (-)</w:t>
            </w:r>
          </w:p>
        </w:tc>
        <w:tc>
          <w:tcPr>
            <w:tcW w:w="1169" w:type="dxa"/>
            <w:tcBorders>
              <w:top w:val="nil"/>
              <w:left w:val="nil"/>
              <w:bottom w:val="nil"/>
              <w:right w:val="nil"/>
              <w:insideH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0.223</w:t>
            </w:r>
          </w:p>
        </w:tc>
      </w:tr>
      <w:tr>
        <w:trPr>
          <w:ins w:id="62" w:author="Schipani, Alessandro" w:date="2016-01-06T12:31:00Z"/>
          <w:trHeight w:val="571" w:hRule="atLeast"/>
        </w:trPr>
        <w:tc>
          <w:tcPr>
            <w:tcW w:w="2181" w:type="dxa"/>
            <w:tcBorders>
              <w:top w:val="nil"/>
              <w:left w:val="nil"/>
              <w:right w:val="nil"/>
              <w:insideV w:val="nil"/>
            </w:tcBorders>
            <w:shd w:fill="auto" w:val="clear"/>
            <w:vAlign w:val="center"/>
          </w:tcPr>
          <w:p>
            <w:pPr>
              <w:pStyle w:val="Normal"/>
              <w:spacing w:lineRule="auto" w:line="360" w:before="0" w:after="0"/>
              <w:rPr>
                <w:rFonts w:ascii="Arial" w:hAnsi="Arial" w:cs="Arial"/>
              </w:rPr>
            </w:pPr>
            <w:r>
              <w:rPr>
                <w:rFonts w:eastAsia="Calibri" w:cs="Arial" w:eastAsiaTheme="minorHAnsi" w:ascii="Arial" w:hAnsi="Arial"/>
                <w:lang w:eastAsia="en-US"/>
              </w:rPr>
              <w:t>Age effect on CL/F</w:t>
            </w:r>
          </w:p>
        </w:tc>
        <w:tc>
          <w:tcPr>
            <w:tcW w:w="1036" w:type="dxa"/>
            <w:tcBorders>
              <w:top w:val="nil"/>
              <w:left w:val="nil"/>
              <w:right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-158</w:t>
            </w:r>
          </w:p>
        </w:tc>
        <w:tc>
          <w:tcPr>
            <w:tcW w:w="1456" w:type="dxa"/>
            <w:tcBorders>
              <w:top w:val="nil"/>
              <w:left w:val="nil"/>
              <w:right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24.1 (0.215)</w:t>
            </w:r>
          </w:p>
        </w:tc>
        <w:tc>
          <w:tcPr>
            <w:tcW w:w="1661" w:type="dxa"/>
            <w:tcBorders>
              <w:top w:val="nil"/>
              <w:left w:val="nil"/>
              <w:right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45.3 (0.81)</w:t>
            </w:r>
          </w:p>
        </w:tc>
        <w:tc>
          <w:tcPr>
            <w:tcW w:w="1522" w:type="dxa"/>
            <w:tcBorders>
              <w:top w:val="nil"/>
              <w:left w:val="nil"/>
              <w:right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0.24 (-)</w:t>
            </w:r>
          </w:p>
        </w:tc>
        <w:tc>
          <w:tcPr>
            <w:tcW w:w="1169" w:type="dxa"/>
            <w:tcBorders>
              <w:top w:val="nil"/>
              <w:left w:val="nil"/>
              <w:right w:val="nil"/>
              <w:insideV w:val="nil"/>
            </w:tcBorders>
            <w:shd w:fill="auto" w:val="clear"/>
            <w:vAlign w:val="center"/>
          </w:tcPr>
          <w:p>
            <w:pPr>
              <w:pStyle w:val="Normal"/>
              <w:spacing w:lineRule="auto" w:line="360" w:before="0" w:after="0"/>
              <w:jc w:val="center"/>
              <w:rPr>
                <w:rFonts w:ascii="Arial" w:hAnsi="Arial" w:cs="Arial"/>
              </w:rPr>
            </w:pPr>
            <w:r>
              <w:rPr>
                <w:rFonts w:eastAsia="Calibri" w:cs="Arial" w:eastAsiaTheme="minorHAnsi" w:ascii="Arial" w:hAnsi="Arial"/>
                <w:lang w:eastAsia="en-US"/>
              </w:rPr>
              <w:t>0.223</w:t>
            </w:r>
          </w:p>
        </w:tc>
      </w:tr>
    </w:tbl>
    <w:p>
      <w:pPr>
        <w:pStyle w:val="Normal"/>
        <w:jc w:val="both"/>
        <w:rPr>
          <w:rFonts w:ascii="Arial" w:hAnsi="Arial" w:cs="Arial"/>
          <w:sz w:val="24"/>
          <w:szCs w:val="24"/>
        </w:rPr>
      </w:pPr>
      <w:r>
        <w:rPr>
          <w:rFonts w:cs="Arial" w:ascii="Arial" w:hAnsi="Arial"/>
        </w:rPr>
        <w:t>Δ</w:t>
      </w:r>
      <w:r>
        <w:rPr>
          <w:rFonts w:cs="Arial" w:ascii="Arial" w:hAnsi="Arial"/>
          <w:sz w:val="24"/>
          <w:szCs w:val="24"/>
        </w:rPr>
        <w:t>OFV= change in NONMEM objective function value; CL/</w:t>
      </w:r>
      <w:r>
        <w:rPr>
          <w:rFonts w:cs="Arial" w:ascii="Arial" w:hAnsi="Arial"/>
          <w:i/>
          <w:iCs/>
          <w:sz w:val="24"/>
          <w:szCs w:val="24"/>
        </w:rPr>
        <w:t xml:space="preserve">F= </w:t>
      </w:r>
      <w:r>
        <w:rPr>
          <w:rFonts w:cs="Arial" w:ascii="Arial" w:hAnsi="Arial"/>
          <w:sz w:val="24"/>
          <w:szCs w:val="24"/>
        </w:rPr>
        <w:t xml:space="preserve">apparent clearance; </w:t>
      </w:r>
      <w:r>
        <w:rPr>
          <w:rFonts w:cs="Arial" w:ascii="Arial" w:hAnsi="Arial"/>
          <w:iCs/>
          <w:sz w:val="24"/>
          <w:szCs w:val="24"/>
        </w:rPr>
        <w:t xml:space="preserve">V/F= </w:t>
      </w:r>
      <w:r>
        <w:rPr>
          <w:rFonts w:cs="Arial" w:ascii="Arial" w:hAnsi="Arial"/>
          <w:sz w:val="24"/>
          <w:szCs w:val="24"/>
        </w:rPr>
        <w:t xml:space="preserve">apparent volume of distribution; </w:t>
      </w:r>
      <w:r>
        <w:rPr>
          <w:rFonts w:cs="Arial" w:ascii="Arial" w:hAnsi="Arial"/>
          <w:iCs/>
          <w:sz w:val="24"/>
          <w:szCs w:val="24"/>
        </w:rPr>
        <w:t>ka</w:t>
      </w:r>
      <w:r>
        <w:rPr>
          <w:rFonts w:cs="Arial" w:ascii="Arial" w:hAnsi="Arial"/>
          <w:sz w:val="24"/>
          <w:szCs w:val="24"/>
        </w:rPr>
        <w:t xml:space="preserve">= absorption rate constant; </w:t>
      </w:r>
      <w:r>
        <w:rPr>
          <w:rFonts w:eastAsia="Symbol" w:cs="Symbol" w:ascii="Symbol" w:hAnsi="Symbol"/>
          <w:sz w:val="24"/>
          <w:szCs w:val="24"/>
        </w:rPr>
        <w:t></w:t>
      </w:r>
      <w:r>
        <w:rPr>
          <w:rFonts w:cs="Arial" w:ascii="Arial" w:hAnsi="Arial"/>
          <w:sz w:val="24"/>
          <w:szCs w:val="24"/>
          <w:vertAlign w:val="subscript"/>
        </w:rPr>
        <w:t>ccv</w:t>
      </w:r>
      <w:r>
        <w:rPr>
          <w:rFonts w:cs="Arial" w:ascii="Arial" w:hAnsi="Arial"/>
          <w:sz w:val="24"/>
          <w:szCs w:val="24"/>
        </w:rPr>
        <w:t xml:space="preserve">= proportional residual error. </w:t>
      </w:r>
    </w:p>
    <w:p>
      <w:pPr>
        <w:pStyle w:val="Normal"/>
        <w:rPr>
          <w:rFonts w:ascii="Arial" w:hAnsi="Arial" w:cs="Arial"/>
        </w:rPr>
      </w:pPr>
      <w:r>
        <w:rPr>
          <w:rFonts w:cs="Arial" w:ascii="Arial" w:hAnsi="Arial"/>
        </w:rPr>
      </w:r>
      <w:r>
        <w:br w:type="page"/>
      </w:r>
    </w:p>
    <w:p>
      <w:pPr>
        <w:pStyle w:val="Normal"/>
        <w:rPr/>
      </w:pPr>
      <w:r>
        <w:rPr>
          <w:rFonts w:cs="Arial" w:ascii="Arial" w:hAnsi="Arial"/>
          <w:b/>
          <w:sz w:val="24"/>
          <w:szCs w:val="24"/>
        </w:rPr>
        <w:t>Table 4.</w:t>
      </w:r>
      <w:r>
        <w:rPr>
          <w:rFonts w:cs="Arial" w:ascii="Arial" w:hAnsi="Arial"/>
          <w:sz w:val="24"/>
          <w:szCs w:val="24"/>
        </w:rPr>
        <w:t xml:space="preserve"> </w:t>
      </w:r>
      <w:r>
        <w:rPr>
          <w:rFonts w:cs="Arial" w:ascii="Arial" w:hAnsi="Arial"/>
          <w:b/>
          <w:sz w:val="24"/>
          <w:szCs w:val="24"/>
        </w:rPr>
        <w:t>Rifampicin final parameter estimates and standard errors obtained from the final population pharmacokinetic model.</w:t>
      </w:r>
    </w:p>
    <w:tbl>
      <w:tblPr>
        <w:tblW w:w="8330" w:type="dxa"/>
        <w:jc w:val="left"/>
        <w:tblInd w:w="0" w:type="dxa"/>
        <w:tblBorders>
          <w:top w:val="single" w:sz="4" w:space="0" w:color="00000A"/>
        </w:tblBorders>
        <w:tblCellMar>
          <w:top w:w="0" w:type="dxa"/>
          <w:left w:w="108" w:type="dxa"/>
          <w:bottom w:w="0" w:type="dxa"/>
          <w:right w:w="108" w:type="dxa"/>
        </w:tblCellMar>
        <w:tblLook w:val="0600" w:noVBand="1" w:noHBand="1" w:lastColumn="0" w:firstColumn="0" w:lastRow="0" w:firstRow="0"/>
      </w:tblPr>
      <w:tblGrid>
        <w:gridCol w:w="5145"/>
        <w:gridCol w:w="1217"/>
        <w:gridCol w:w="1968"/>
      </w:tblGrid>
      <w:tr>
        <w:trPr/>
        <w:tc>
          <w:tcPr>
            <w:tcW w:w="5145" w:type="dxa"/>
            <w:tcBorders>
              <w:top w:val="single" w:sz="4" w:space="0" w:color="00000A"/>
            </w:tcBorders>
            <w:shd w:fill="auto" w:val="clear"/>
          </w:tcPr>
          <w:p>
            <w:pPr>
              <w:pStyle w:val="Normal"/>
              <w:spacing w:lineRule="auto" w:line="480" w:before="0" w:after="0"/>
              <w:ind w:left="173" w:right="86" w:firstLine="142"/>
              <w:jc w:val="both"/>
              <w:rPr>
                <w:rFonts w:ascii="Arial" w:hAnsi="Arial" w:eastAsia="Times New Roman" w:cs="Arial"/>
                <w:b/>
                <w:b/>
                <w:sz w:val="24"/>
                <w:szCs w:val="24"/>
              </w:rPr>
            </w:pPr>
            <w:r>
              <w:rPr>
                <w:rFonts w:eastAsia="Times New Roman" w:cs="Arial" w:ascii="Arial" w:hAnsi="Arial"/>
                <w:b/>
                <w:sz w:val="24"/>
                <w:szCs w:val="24"/>
              </w:rPr>
            </w:r>
          </w:p>
          <w:p>
            <w:pPr>
              <w:pStyle w:val="Normal"/>
              <w:spacing w:lineRule="auto" w:line="480" w:before="0" w:after="0"/>
              <w:ind w:left="173" w:right="86" w:firstLine="142"/>
              <w:jc w:val="both"/>
              <w:rPr>
                <w:rFonts w:ascii="Arial" w:hAnsi="Arial" w:eastAsia="Times New Roman" w:cs="Arial"/>
                <w:b/>
                <w:b/>
                <w:sz w:val="24"/>
                <w:szCs w:val="24"/>
              </w:rPr>
            </w:pPr>
            <w:r>
              <w:rPr>
                <w:rFonts w:eastAsia="Times New Roman" w:cs="Arial" w:ascii="Arial" w:hAnsi="Arial"/>
                <w:b/>
                <w:sz w:val="24"/>
                <w:szCs w:val="24"/>
              </w:rPr>
              <w:t>Parameter</w:t>
            </w:r>
          </w:p>
        </w:tc>
        <w:tc>
          <w:tcPr>
            <w:tcW w:w="1217" w:type="dxa"/>
            <w:tcBorders>
              <w:top w:val="single" w:sz="4" w:space="0" w:color="00000A"/>
            </w:tcBorders>
            <w:shd w:fill="auto" w:val="clear"/>
          </w:tcPr>
          <w:p>
            <w:pPr>
              <w:pStyle w:val="Normal"/>
              <w:spacing w:lineRule="auto" w:line="480" w:before="0" w:after="0"/>
              <w:ind w:left="175" w:hanging="175"/>
              <w:jc w:val="center"/>
              <w:rPr>
                <w:rFonts w:ascii="Arial" w:hAnsi="Arial" w:eastAsia="Times New Roman" w:cs="Arial"/>
                <w:b/>
                <w:b/>
                <w:sz w:val="24"/>
                <w:szCs w:val="24"/>
              </w:rPr>
            </w:pPr>
            <w:r>
              <w:rPr>
                <w:rFonts w:eastAsia="Times New Roman" w:cs="Arial" w:ascii="Arial" w:hAnsi="Arial"/>
                <w:b/>
                <w:sz w:val="24"/>
                <w:szCs w:val="24"/>
              </w:rPr>
            </w:r>
          </w:p>
          <w:p>
            <w:pPr>
              <w:pStyle w:val="Normal"/>
              <w:spacing w:lineRule="auto" w:line="480" w:before="0" w:after="0"/>
              <w:ind w:left="175" w:hanging="175"/>
              <w:jc w:val="center"/>
              <w:rPr>
                <w:rFonts w:ascii="Arial" w:hAnsi="Arial" w:eastAsia="Times New Roman" w:cs="Arial"/>
                <w:b/>
                <w:b/>
                <w:sz w:val="24"/>
                <w:szCs w:val="24"/>
              </w:rPr>
            </w:pPr>
            <w:r>
              <w:rPr>
                <w:rFonts w:eastAsia="Times New Roman" w:cs="Arial" w:ascii="Arial" w:hAnsi="Arial"/>
                <w:b/>
                <w:sz w:val="24"/>
                <w:szCs w:val="24"/>
              </w:rPr>
              <w:t>Estimate</w:t>
            </w:r>
          </w:p>
        </w:tc>
        <w:tc>
          <w:tcPr>
            <w:tcW w:w="1968" w:type="dxa"/>
            <w:tcBorders>
              <w:top w:val="single" w:sz="4" w:space="0" w:color="00000A"/>
            </w:tcBorders>
            <w:shd w:fill="auto" w:val="clear"/>
          </w:tcPr>
          <w:p>
            <w:pPr>
              <w:pStyle w:val="Normal"/>
              <w:spacing w:lineRule="auto" w:line="480" w:before="0" w:after="0"/>
              <w:jc w:val="center"/>
              <w:rPr>
                <w:rFonts w:ascii="Arial" w:hAnsi="Arial" w:eastAsia="Times New Roman" w:cs="Arial"/>
                <w:b/>
                <w:b/>
                <w:sz w:val="24"/>
                <w:szCs w:val="24"/>
              </w:rPr>
            </w:pPr>
            <w:r>
              <w:rPr>
                <w:rFonts w:eastAsia="Times New Roman" w:cs="Arial" w:ascii="Arial" w:hAnsi="Arial"/>
                <w:b/>
                <w:sz w:val="24"/>
                <w:szCs w:val="24"/>
              </w:rPr>
            </w:r>
          </w:p>
          <w:p>
            <w:pPr>
              <w:pStyle w:val="Normal"/>
              <w:spacing w:lineRule="auto" w:line="480" w:before="0" w:after="0"/>
              <w:jc w:val="center"/>
              <w:rPr>
                <w:rFonts w:ascii="Arial" w:hAnsi="Arial" w:eastAsia="Times New Roman" w:cs="Arial"/>
                <w:b/>
                <w:b/>
                <w:sz w:val="24"/>
                <w:szCs w:val="24"/>
              </w:rPr>
            </w:pPr>
            <w:r>
              <w:rPr>
                <w:rFonts w:eastAsia="Times New Roman" w:cs="Arial" w:ascii="Arial" w:hAnsi="Arial"/>
                <w:b/>
                <w:sz w:val="24"/>
                <w:szCs w:val="24"/>
              </w:rPr>
              <w:t>RSE (%)</w:t>
            </w:r>
          </w:p>
        </w:tc>
      </w:tr>
      <w:tr>
        <w:trPr/>
        <w:tc>
          <w:tcPr>
            <w:tcW w:w="5145" w:type="dxa"/>
            <w:tcBorders/>
            <w:shd w:fill="auto" w:val="clear"/>
          </w:tcPr>
          <w:p>
            <w:pPr>
              <w:pStyle w:val="Normal"/>
              <w:spacing w:lineRule="auto" w:line="480" w:before="0" w:after="0"/>
              <w:ind w:left="173" w:right="86" w:firstLine="142"/>
              <w:jc w:val="both"/>
              <w:rPr>
                <w:rFonts w:ascii="Arial" w:hAnsi="Arial" w:eastAsia="Times New Roman" w:cs="Arial"/>
                <w:sz w:val="24"/>
                <w:szCs w:val="24"/>
              </w:rPr>
            </w:pPr>
            <w:r>
              <w:rPr>
                <w:rFonts w:eastAsia="Times New Roman" w:cs="Arial" w:ascii="Arial" w:hAnsi="Arial"/>
                <w:sz w:val="24"/>
                <w:szCs w:val="24"/>
              </w:rPr>
              <w:t>CL/F (L/h)</w:t>
            </w:r>
          </w:p>
        </w:tc>
        <w:tc>
          <w:tcPr>
            <w:tcW w:w="1217" w:type="dxa"/>
            <w:tcBorders/>
            <w:shd w:fill="auto" w:val="clear"/>
          </w:tcPr>
          <w:p>
            <w:pPr>
              <w:pStyle w:val="Normal"/>
              <w:spacing w:lineRule="auto" w:line="480" w:before="0" w:after="0"/>
              <w:jc w:val="center"/>
              <w:rPr>
                <w:rFonts w:ascii="Arial" w:hAnsi="Arial" w:eastAsia="Times New Roman" w:cs="Arial"/>
                <w:sz w:val="24"/>
                <w:szCs w:val="24"/>
              </w:rPr>
            </w:pPr>
            <w:r>
              <w:rPr>
                <w:rFonts w:eastAsia="Times New Roman" w:cs="Arial" w:ascii="Arial" w:hAnsi="Arial"/>
                <w:sz w:val="24"/>
                <w:szCs w:val="24"/>
              </w:rPr>
              <w:t>23.9</w:t>
            </w:r>
          </w:p>
        </w:tc>
        <w:tc>
          <w:tcPr>
            <w:tcW w:w="1968" w:type="dxa"/>
            <w:tcBorders/>
            <w:shd w:fill="auto" w:val="clear"/>
          </w:tcPr>
          <w:p>
            <w:pPr>
              <w:pStyle w:val="Normal"/>
              <w:spacing w:lineRule="auto" w:line="480" w:before="0" w:after="0"/>
              <w:jc w:val="center"/>
              <w:rPr>
                <w:rFonts w:ascii="Arial" w:hAnsi="Arial" w:eastAsia="Times New Roman" w:cs="Arial"/>
                <w:sz w:val="24"/>
                <w:szCs w:val="24"/>
              </w:rPr>
            </w:pPr>
            <w:r>
              <w:rPr>
                <w:rFonts w:eastAsia="Times New Roman" w:cs="Arial" w:ascii="Arial" w:hAnsi="Arial"/>
                <w:sz w:val="24"/>
                <w:szCs w:val="24"/>
              </w:rPr>
              <w:t>6</w:t>
            </w:r>
          </w:p>
        </w:tc>
      </w:tr>
      <w:tr>
        <w:trPr/>
        <w:tc>
          <w:tcPr>
            <w:tcW w:w="5145" w:type="dxa"/>
            <w:tcBorders/>
            <w:shd w:fill="auto" w:val="clear"/>
          </w:tcPr>
          <w:p>
            <w:pPr>
              <w:pStyle w:val="Normal"/>
              <w:spacing w:lineRule="auto" w:line="480" w:before="0" w:after="0"/>
              <w:ind w:left="173" w:right="86" w:firstLine="142"/>
              <w:jc w:val="both"/>
              <w:rPr>
                <w:rFonts w:ascii="Arial" w:hAnsi="Arial" w:eastAsia="Times New Roman" w:cs="Arial"/>
                <w:sz w:val="24"/>
                <w:szCs w:val="24"/>
              </w:rPr>
            </w:pPr>
            <w:r>
              <w:rPr>
                <w:rFonts w:eastAsia="Times New Roman" w:cs="Arial" w:ascii="Arial" w:hAnsi="Arial"/>
                <w:sz w:val="24"/>
                <w:szCs w:val="24"/>
              </w:rPr>
              <w:t>V/F (L)</w:t>
            </w:r>
          </w:p>
        </w:tc>
        <w:tc>
          <w:tcPr>
            <w:tcW w:w="1217" w:type="dxa"/>
            <w:tcBorders/>
            <w:shd w:fill="auto" w:val="clear"/>
          </w:tcPr>
          <w:p>
            <w:pPr>
              <w:pStyle w:val="Normal"/>
              <w:spacing w:lineRule="auto" w:line="480" w:before="0" w:after="0"/>
              <w:jc w:val="center"/>
              <w:rPr>
                <w:rFonts w:ascii="Arial" w:hAnsi="Arial" w:eastAsia="Times New Roman" w:cs="Arial"/>
                <w:sz w:val="24"/>
                <w:szCs w:val="24"/>
              </w:rPr>
            </w:pPr>
            <w:r>
              <w:rPr>
                <w:rFonts w:eastAsia="Times New Roman" w:cs="Arial" w:ascii="Arial" w:hAnsi="Arial"/>
                <w:sz w:val="24"/>
                <w:szCs w:val="24"/>
              </w:rPr>
              <w:t>44.6</w:t>
            </w:r>
          </w:p>
        </w:tc>
        <w:tc>
          <w:tcPr>
            <w:tcW w:w="1968" w:type="dxa"/>
            <w:tcBorders/>
            <w:shd w:fill="auto" w:val="clear"/>
          </w:tcPr>
          <w:p>
            <w:pPr>
              <w:pStyle w:val="Normal"/>
              <w:spacing w:lineRule="auto" w:line="480" w:before="0" w:after="0"/>
              <w:jc w:val="center"/>
              <w:rPr>
                <w:rFonts w:ascii="Arial" w:hAnsi="Arial" w:eastAsia="Times New Roman" w:cs="Arial"/>
                <w:sz w:val="24"/>
                <w:szCs w:val="24"/>
              </w:rPr>
            </w:pPr>
            <w:r>
              <w:rPr>
                <w:rFonts w:eastAsia="Times New Roman" w:cs="Arial" w:ascii="Arial" w:hAnsi="Arial"/>
                <w:sz w:val="24"/>
                <w:szCs w:val="24"/>
              </w:rPr>
              <w:t>11</w:t>
            </w:r>
          </w:p>
        </w:tc>
      </w:tr>
      <w:tr>
        <w:trPr/>
        <w:tc>
          <w:tcPr>
            <w:tcW w:w="5145" w:type="dxa"/>
            <w:tcBorders/>
            <w:shd w:fill="auto" w:val="clear"/>
          </w:tcPr>
          <w:p>
            <w:pPr>
              <w:pStyle w:val="Normal"/>
              <w:spacing w:lineRule="auto" w:line="480" w:before="0" w:after="0"/>
              <w:ind w:left="173" w:right="86" w:firstLine="142"/>
              <w:jc w:val="both"/>
              <w:rPr>
                <w:rFonts w:ascii="Arial" w:hAnsi="Arial" w:eastAsia="Times New Roman" w:cs="Arial"/>
                <w:sz w:val="24"/>
                <w:szCs w:val="24"/>
              </w:rPr>
            </w:pPr>
            <w:r>
              <w:rPr>
                <w:rFonts w:eastAsia="Times New Roman" w:cs="Arial" w:ascii="Arial" w:hAnsi="Arial"/>
                <w:sz w:val="24"/>
                <w:szCs w:val="24"/>
              </w:rPr>
              <w:t>k</w:t>
            </w:r>
            <w:r>
              <w:rPr>
                <w:rFonts w:eastAsia="Times New Roman" w:cs="Arial" w:ascii="Arial" w:hAnsi="Arial"/>
                <w:sz w:val="24"/>
                <w:szCs w:val="24"/>
                <w:vertAlign w:val="subscript"/>
              </w:rPr>
              <w:t>a</w:t>
            </w:r>
            <w:r>
              <w:rPr>
                <w:rFonts w:eastAsia="Times New Roman" w:cs="Arial" w:ascii="Arial" w:hAnsi="Arial"/>
                <w:sz w:val="24"/>
                <w:szCs w:val="24"/>
              </w:rPr>
              <w:t xml:space="preserve"> (h</w:t>
            </w:r>
            <w:r>
              <w:rPr>
                <w:rFonts w:eastAsia="Times New Roman" w:cs="Arial" w:ascii="Arial" w:hAnsi="Arial"/>
                <w:sz w:val="24"/>
                <w:szCs w:val="24"/>
                <w:vertAlign w:val="superscript"/>
              </w:rPr>
              <w:t>-1</w:t>
            </w:r>
            <w:r>
              <w:rPr>
                <w:rFonts w:eastAsia="Times New Roman" w:cs="Arial" w:ascii="Arial" w:hAnsi="Arial"/>
                <w:sz w:val="24"/>
                <w:szCs w:val="24"/>
              </w:rPr>
              <w:t>)</w:t>
            </w:r>
          </w:p>
        </w:tc>
        <w:tc>
          <w:tcPr>
            <w:tcW w:w="1217" w:type="dxa"/>
            <w:tcBorders/>
            <w:shd w:fill="auto" w:val="clear"/>
          </w:tcPr>
          <w:p>
            <w:pPr>
              <w:pStyle w:val="Normal"/>
              <w:spacing w:lineRule="auto" w:line="480" w:before="0" w:after="0"/>
              <w:jc w:val="center"/>
              <w:rPr>
                <w:rFonts w:ascii="Arial" w:hAnsi="Arial" w:eastAsia="Times New Roman" w:cs="Arial"/>
                <w:sz w:val="24"/>
                <w:szCs w:val="24"/>
              </w:rPr>
            </w:pPr>
            <w:r>
              <w:rPr>
                <w:rFonts w:eastAsia="Times New Roman" w:cs="Arial" w:ascii="Arial" w:hAnsi="Arial"/>
                <w:sz w:val="24"/>
                <w:szCs w:val="24"/>
              </w:rPr>
              <w:t>0.236</w:t>
            </w:r>
          </w:p>
        </w:tc>
        <w:tc>
          <w:tcPr>
            <w:tcW w:w="1968" w:type="dxa"/>
            <w:tcBorders/>
            <w:shd w:fill="auto" w:val="clear"/>
          </w:tcPr>
          <w:p>
            <w:pPr>
              <w:pStyle w:val="Normal"/>
              <w:spacing w:lineRule="auto" w:line="480" w:before="0" w:after="0"/>
              <w:jc w:val="center"/>
              <w:rPr>
                <w:rFonts w:ascii="Arial" w:hAnsi="Arial" w:eastAsia="Times New Roman" w:cs="Arial"/>
                <w:sz w:val="24"/>
                <w:szCs w:val="24"/>
              </w:rPr>
            </w:pPr>
            <w:r>
              <w:rPr>
                <w:rFonts w:eastAsia="Times New Roman" w:cs="Arial" w:ascii="Arial" w:hAnsi="Arial"/>
                <w:sz w:val="24"/>
                <w:szCs w:val="24"/>
              </w:rPr>
              <w:t>3</w:t>
            </w:r>
          </w:p>
        </w:tc>
      </w:tr>
      <w:tr>
        <w:trPr/>
        <w:tc>
          <w:tcPr>
            <w:tcW w:w="5145" w:type="dxa"/>
            <w:tcBorders/>
            <w:shd w:fill="auto" w:val="clear"/>
          </w:tcPr>
          <w:p>
            <w:pPr>
              <w:pStyle w:val="Normal"/>
              <w:spacing w:lineRule="auto" w:line="480" w:before="0" w:after="0"/>
              <w:ind w:left="173" w:right="86" w:firstLine="142"/>
              <w:jc w:val="both"/>
              <w:rPr>
                <w:rFonts w:ascii="Arial" w:hAnsi="Arial" w:eastAsia="Times New Roman" w:cs="Arial"/>
                <w:sz w:val="24"/>
                <w:szCs w:val="24"/>
              </w:rPr>
            </w:pPr>
            <w:r>
              <w:rPr>
                <w:rFonts w:eastAsia="Times New Roman" w:cs="Arial" w:ascii="Arial" w:hAnsi="Arial"/>
                <w:sz w:val="24"/>
                <w:szCs w:val="24"/>
              </w:rPr>
              <w:t xml:space="preserve">F </w:t>
            </w:r>
            <w:r>
              <w:rPr>
                <w:rFonts w:eastAsia="Times New Roman" w:cs="Arial" w:ascii="Arial" w:hAnsi="Arial"/>
                <w:sz w:val="24"/>
                <w:szCs w:val="24"/>
                <w:vertAlign w:val="subscript"/>
              </w:rPr>
              <w:t>%</w:t>
            </w:r>
            <w:r>
              <w:rPr>
                <w:rFonts w:eastAsia="Times New Roman" w:cs="Arial" w:ascii="Arial" w:hAnsi="Arial"/>
                <w:sz w:val="24"/>
                <w:szCs w:val="24"/>
              </w:rPr>
              <w:t xml:space="preserve"> </w:t>
            </w:r>
            <w:r>
              <w:rPr>
                <w:rFonts w:eastAsia="Times New Roman" w:cs="Arial" w:ascii="Arial" w:hAnsi="Arial"/>
                <w:sz w:val="24"/>
                <w:szCs w:val="24"/>
                <w:vertAlign w:val="subscript"/>
              </w:rPr>
              <w:t>relative bioavailability, children</w:t>
            </w:r>
            <w:r>
              <w:rPr>
                <w:rFonts w:eastAsia="Times New Roman" w:cs="Arial" w:ascii="Arial" w:hAnsi="Arial"/>
                <w:sz w:val="24"/>
                <w:szCs w:val="24"/>
              </w:rPr>
              <w:t xml:space="preserve"> </w:t>
            </w:r>
          </w:p>
        </w:tc>
        <w:tc>
          <w:tcPr>
            <w:tcW w:w="1217" w:type="dxa"/>
            <w:tcBorders/>
            <w:shd w:fill="auto" w:val="clear"/>
          </w:tcPr>
          <w:p>
            <w:pPr>
              <w:pStyle w:val="Normal"/>
              <w:spacing w:lineRule="auto" w:line="480" w:beforeAutospacing="1" w:afterAutospacing="1"/>
              <w:jc w:val="center"/>
              <w:rPr>
                <w:rFonts w:ascii="Arial" w:hAnsi="Arial" w:eastAsia="Times New Roman" w:cs="Arial"/>
                <w:sz w:val="24"/>
                <w:szCs w:val="24"/>
              </w:rPr>
            </w:pPr>
            <w:r>
              <w:rPr>
                <w:rFonts w:eastAsia="Times New Roman" w:cs="Arial" w:ascii="Arial" w:hAnsi="Arial"/>
                <w:sz w:val="24"/>
                <w:szCs w:val="24"/>
              </w:rPr>
              <w:t>51.7</w:t>
            </w:r>
          </w:p>
        </w:tc>
        <w:tc>
          <w:tcPr>
            <w:tcW w:w="1968" w:type="dxa"/>
            <w:tcBorders/>
            <w:shd w:fill="auto" w:val="clear"/>
          </w:tcPr>
          <w:p>
            <w:pPr>
              <w:pStyle w:val="Normal"/>
              <w:spacing w:lineRule="auto" w:line="480" w:beforeAutospacing="1" w:afterAutospacing="1"/>
              <w:jc w:val="center"/>
              <w:rPr>
                <w:rFonts w:ascii="Arial" w:hAnsi="Arial" w:eastAsia="Times New Roman" w:cs="Arial"/>
                <w:sz w:val="24"/>
                <w:szCs w:val="24"/>
              </w:rPr>
            </w:pPr>
            <w:r>
              <w:rPr>
                <w:rFonts w:eastAsia="Times New Roman" w:cs="Arial" w:ascii="Arial" w:hAnsi="Arial"/>
                <w:sz w:val="24"/>
                <w:szCs w:val="24"/>
              </w:rPr>
              <w:t>18</w:t>
            </w:r>
          </w:p>
        </w:tc>
      </w:tr>
      <w:tr>
        <w:trPr/>
        <w:tc>
          <w:tcPr>
            <w:tcW w:w="5145" w:type="dxa"/>
            <w:tcBorders/>
            <w:shd w:fill="auto" w:val="clear"/>
          </w:tcPr>
          <w:p>
            <w:pPr>
              <w:pStyle w:val="Normal"/>
              <w:spacing w:lineRule="auto" w:line="480" w:before="0" w:after="0"/>
              <w:ind w:left="173" w:right="86" w:firstLine="142"/>
              <w:jc w:val="both"/>
              <w:rPr>
                <w:rFonts w:ascii="Arial" w:hAnsi="Arial" w:eastAsia="Times New Roman" w:cs="Arial"/>
                <w:sz w:val="24"/>
                <w:szCs w:val="24"/>
              </w:rPr>
            </w:pPr>
            <w:r>
              <w:rPr>
                <w:rFonts w:eastAsia="Times New Roman" w:cs="Arial" w:ascii="Arial" w:hAnsi="Arial"/>
                <w:sz w:val="24"/>
                <w:szCs w:val="24"/>
              </w:rPr>
              <w:t>IIV CL/F (%)</w:t>
            </w:r>
          </w:p>
        </w:tc>
        <w:tc>
          <w:tcPr>
            <w:tcW w:w="1217" w:type="dxa"/>
            <w:tcBorders/>
            <w:shd w:fill="auto" w:val="clear"/>
          </w:tcPr>
          <w:p>
            <w:pPr>
              <w:pStyle w:val="Normal"/>
              <w:spacing w:lineRule="auto" w:line="480" w:beforeAutospacing="1" w:afterAutospacing="1"/>
              <w:jc w:val="center"/>
              <w:rPr>
                <w:rFonts w:ascii="Arial" w:hAnsi="Arial" w:eastAsia="Times New Roman" w:cs="Arial"/>
                <w:sz w:val="24"/>
                <w:szCs w:val="24"/>
              </w:rPr>
            </w:pPr>
            <w:r>
              <w:rPr>
                <w:rFonts w:eastAsia="Times New Roman" w:cs="Arial" w:ascii="Arial" w:hAnsi="Arial"/>
                <w:sz w:val="24"/>
                <w:szCs w:val="24"/>
              </w:rPr>
              <w:t>46.6</w:t>
            </w:r>
          </w:p>
        </w:tc>
        <w:tc>
          <w:tcPr>
            <w:tcW w:w="1968" w:type="dxa"/>
            <w:tcBorders/>
            <w:shd w:fill="auto" w:val="clear"/>
          </w:tcPr>
          <w:p>
            <w:pPr>
              <w:pStyle w:val="Normal"/>
              <w:spacing w:lineRule="auto" w:line="480" w:beforeAutospacing="1" w:afterAutospacing="1"/>
              <w:jc w:val="center"/>
              <w:rPr>
                <w:rFonts w:ascii="Arial" w:hAnsi="Arial" w:eastAsia="Times New Roman" w:cs="Arial"/>
                <w:sz w:val="24"/>
                <w:szCs w:val="24"/>
              </w:rPr>
            </w:pPr>
            <w:r>
              <w:rPr>
                <w:rFonts w:eastAsia="Times New Roman" w:cs="Arial" w:ascii="Arial" w:hAnsi="Arial"/>
                <w:sz w:val="24"/>
                <w:szCs w:val="24"/>
              </w:rPr>
              <w:t>15</w:t>
            </w:r>
          </w:p>
        </w:tc>
      </w:tr>
      <w:tr>
        <w:trPr/>
        <w:tc>
          <w:tcPr>
            <w:tcW w:w="5145" w:type="dxa"/>
            <w:tcBorders/>
            <w:shd w:fill="auto" w:val="clear"/>
          </w:tcPr>
          <w:p>
            <w:pPr>
              <w:pStyle w:val="Normal"/>
              <w:spacing w:lineRule="auto" w:line="480" w:before="0" w:after="0"/>
              <w:ind w:left="173" w:right="86" w:firstLine="142"/>
              <w:jc w:val="both"/>
              <w:rPr>
                <w:rFonts w:ascii="Arial" w:hAnsi="Arial" w:eastAsia="Times New Roman" w:cs="Arial"/>
                <w:sz w:val="24"/>
                <w:szCs w:val="24"/>
              </w:rPr>
            </w:pPr>
            <w:r>
              <w:rPr>
                <w:rFonts w:eastAsia="Times New Roman" w:cs="Arial" w:ascii="Arial" w:hAnsi="Arial"/>
                <w:sz w:val="24"/>
                <w:szCs w:val="24"/>
              </w:rPr>
              <w:t>IIV V/F (%)</w:t>
            </w:r>
          </w:p>
        </w:tc>
        <w:tc>
          <w:tcPr>
            <w:tcW w:w="1217" w:type="dxa"/>
            <w:tcBorders/>
            <w:shd w:fill="auto" w:val="clear"/>
          </w:tcPr>
          <w:p>
            <w:pPr>
              <w:pStyle w:val="Normal"/>
              <w:spacing w:lineRule="auto" w:line="480" w:before="0" w:after="0"/>
              <w:jc w:val="center"/>
              <w:rPr>
                <w:rFonts w:ascii="Arial" w:hAnsi="Arial" w:eastAsia="Times New Roman" w:cs="Arial"/>
                <w:sz w:val="24"/>
                <w:szCs w:val="24"/>
              </w:rPr>
            </w:pPr>
            <w:r>
              <w:rPr>
                <w:rFonts w:eastAsia="Times New Roman" w:cs="Arial" w:ascii="Arial" w:hAnsi="Arial"/>
                <w:sz w:val="24"/>
                <w:szCs w:val="24"/>
              </w:rPr>
              <w:t>87.4</w:t>
            </w:r>
          </w:p>
        </w:tc>
        <w:tc>
          <w:tcPr>
            <w:tcW w:w="1968" w:type="dxa"/>
            <w:tcBorders/>
            <w:shd w:fill="auto" w:val="clear"/>
          </w:tcPr>
          <w:p>
            <w:pPr>
              <w:pStyle w:val="Normal"/>
              <w:spacing w:lineRule="auto" w:line="480" w:before="0" w:after="0"/>
              <w:jc w:val="center"/>
              <w:rPr>
                <w:rFonts w:ascii="Arial" w:hAnsi="Arial" w:eastAsia="Times New Roman" w:cs="Arial"/>
                <w:sz w:val="24"/>
                <w:szCs w:val="24"/>
              </w:rPr>
            </w:pPr>
            <w:r>
              <w:rPr>
                <w:rFonts w:eastAsia="Times New Roman" w:cs="Arial" w:ascii="Arial" w:hAnsi="Arial"/>
                <w:sz w:val="24"/>
                <w:szCs w:val="24"/>
              </w:rPr>
              <w:t>30</w:t>
            </w:r>
          </w:p>
        </w:tc>
      </w:tr>
      <w:tr>
        <w:trPr/>
        <w:tc>
          <w:tcPr>
            <w:tcW w:w="5145" w:type="dxa"/>
            <w:tcBorders/>
            <w:shd w:fill="auto" w:val="clear"/>
          </w:tcPr>
          <w:p>
            <w:pPr>
              <w:pStyle w:val="Normal"/>
              <w:spacing w:lineRule="auto" w:line="480" w:before="0" w:after="0"/>
              <w:ind w:left="173" w:right="86" w:firstLine="142"/>
              <w:jc w:val="both"/>
              <w:rPr>
                <w:rFonts w:ascii="Arial" w:hAnsi="Arial" w:eastAsia="Times New Roman" w:cs="Arial"/>
                <w:i/>
                <w:i/>
                <w:sz w:val="24"/>
                <w:szCs w:val="24"/>
              </w:rPr>
            </w:pPr>
            <w:r>
              <w:rPr>
                <w:rFonts w:eastAsia="Times New Roman" w:cs="Arial" w:ascii="Arial" w:hAnsi="Arial"/>
                <w:i/>
                <w:sz w:val="24"/>
                <w:szCs w:val="24"/>
              </w:rPr>
              <w:t>Residual error</w:t>
            </w:r>
          </w:p>
        </w:tc>
        <w:tc>
          <w:tcPr>
            <w:tcW w:w="1217" w:type="dxa"/>
            <w:tcBorders/>
            <w:shd w:fill="auto" w:val="clear"/>
          </w:tcPr>
          <w:p>
            <w:pPr>
              <w:pStyle w:val="Normal"/>
              <w:spacing w:lineRule="auto" w:line="480" w:before="0" w:after="0"/>
              <w:jc w:val="center"/>
              <w:rPr>
                <w:rFonts w:ascii="Arial" w:hAnsi="Arial" w:eastAsia="Times New Roman" w:cs="Arial"/>
                <w:sz w:val="24"/>
                <w:szCs w:val="24"/>
              </w:rPr>
            </w:pPr>
            <w:r>
              <w:rPr>
                <w:rFonts w:eastAsia="Times New Roman" w:cs="Arial" w:ascii="Arial" w:hAnsi="Arial"/>
                <w:sz w:val="24"/>
                <w:szCs w:val="24"/>
              </w:rPr>
            </w:r>
          </w:p>
        </w:tc>
        <w:tc>
          <w:tcPr>
            <w:tcW w:w="1968" w:type="dxa"/>
            <w:tcBorders/>
            <w:shd w:fill="auto" w:val="clear"/>
          </w:tcPr>
          <w:p>
            <w:pPr>
              <w:pStyle w:val="Normal"/>
              <w:spacing w:lineRule="auto" w:line="480" w:before="0" w:after="0"/>
              <w:jc w:val="center"/>
              <w:rPr>
                <w:rFonts w:ascii="Arial" w:hAnsi="Arial" w:eastAsia="Times New Roman" w:cs="Arial"/>
                <w:sz w:val="24"/>
                <w:szCs w:val="24"/>
              </w:rPr>
            </w:pPr>
            <w:r>
              <w:rPr>
                <w:rFonts w:eastAsia="Times New Roman" w:cs="Arial" w:ascii="Arial" w:hAnsi="Arial"/>
                <w:sz w:val="24"/>
                <w:szCs w:val="24"/>
              </w:rPr>
            </w:r>
          </w:p>
        </w:tc>
      </w:tr>
      <w:tr>
        <w:trPr/>
        <w:tc>
          <w:tcPr>
            <w:tcW w:w="5145" w:type="dxa"/>
            <w:tcBorders/>
            <w:shd w:fill="auto" w:val="clear"/>
          </w:tcPr>
          <w:p>
            <w:pPr>
              <w:pStyle w:val="Normal"/>
              <w:tabs>
                <w:tab w:val="left" w:pos="142" w:leader="none"/>
              </w:tabs>
              <w:spacing w:lineRule="auto" w:line="480" w:before="0" w:after="0"/>
              <w:ind w:left="173" w:right="86" w:firstLine="142"/>
              <w:jc w:val="both"/>
              <w:rPr>
                <w:rFonts w:ascii="Arial" w:hAnsi="Arial" w:eastAsia="Times New Roman" w:cs="Arial"/>
                <w:sz w:val="24"/>
                <w:szCs w:val="24"/>
              </w:rPr>
            </w:pPr>
            <w:r>
              <w:rPr>
                <w:rFonts w:eastAsia="Times New Roman" w:cs="Arial" w:ascii="Arial" w:hAnsi="Arial"/>
                <w:sz w:val="24"/>
                <w:szCs w:val="24"/>
              </w:rPr>
              <w:tab/>
              <w:t>Proportional (%)</w:t>
            </w:r>
          </w:p>
        </w:tc>
        <w:tc>
          <w:tcPr>
            <w:tcW w:w="1217" w:type="dxa"/>
            <w:tcBorders/>
            <w:shd w:fill="auto" w:val="clear"/>
          </w:tcPr>
          <w:p>
            <w:pPr>
              <w:pStyle w:val="Normal"/>
              <w:spacing w:lineRule="auto" w:line="480" w:beforeAutospacing="1" w:afterAutospacing="1"/>
              <w:jc w:val="center"/>
              <w:rPr>
                <w:rFonts w:ascii="Arial" w:hAnsi="Arial" w:eastAsia="Times New Roman" w:cs="Arial"/>
                <w:sz w:val="24"/>
                <w:szCs w:val="24"/>
              </w:rPr>
            </w:pPr>
            <w:r>
              <w:rPr>
                <w:rFonts w:eastAsia="Times New Roman" w:cs="Arial" w:ascii="Arial" w:hAnsi="Arial"/>
                <w:sz w:val="24"/>
                <w:szCs w:val="24"/>
              </w:rPr>
              <w:t>48</w:t>
            </w:r>
          </w:p>
        </w:tc>
        <w:tc>
          <w:tcPr>
            <w:tcW w:w="1968" w:type="dxa"/>
            <w:tcBorders/>
            <w:shd w:fill="auto" w:val="clear"/>
          </w:tcPr>
          <w:p>
            <w:pPr>
              <w:pStyle w:val="Normal"/>
              <w:spacing w:lineRule="auto" w:line="480" w:beforeAutospacing="1" w:afterAutospacing="1"/>
              <w:jc w:val="center"/>
              <w:rPr>
                <w:rFonts w:ascii="Arial" w:hAnsi="Arial" w:eastAsia="Times New Roman" w:cs="Arial"/>
                <w:sz w:val="24"/>
                <w:szCs w:val="24"/>
              </w:rPr>
            </w:pPr>
            <w:r>
              <w:rPr>
                <w:rFonts w:eastAsia="Times New Roman" w:cs="Arial" w:ascii="Arial" w:hAnsi="Arial"/>
                <w:sz w:val="24"/>
                <w:szCs w:val="24"/>
              </w:rPr>
              <w:t>8</w:t>
            </w:r>
          </w:p>
        </w:tc>
      </w:tr>
      <w:tr>
        <w:trPr>
          <w:trHeight w:val="659" w:hRule="atLeast"/>
        </w:trPr>
        <w:tc>
          <w:tcPr>
            <w:tcW w:w="5145" w:type="dxa"/>
            <w:tcBorders>
              <w:bottom w:val="single" w:sz="4" w:space="0" w:color="00000A"/>
              <w:insideH w:val="single" w:sz="4" w:space="0" w:color="00000A"/>
            </w:tcBorders>
            <w:shd w:fill="auto" w:val="clear"/>
          </w:tcPr>
          <w:p>
            <w:pPr>
              <w:pStyle w:val="Normal"/>
              <w:spacing w:lineRule="auto" w:line="480" w:before="0" w:after="0"/>
              <w:ind w:left="173" w:right="86" w:firstLine="142"/>
              <w:jc w:val="both"/>
              <w:rPr>
                <w:rFonts w:ascii="Arial" w:hAnsi="Arial" w:eastAsia="Times New Roman" w:cs="Arial"/>
                <w:sz w:val="24"/>
                <w:szCs w:val="24"/>
              </w:rPr>
            </w:pPr>
            <w:r>
              <w:rPr>
                <w:rFonts w:eastAsia="Times New Roman" w:cs="Arial" w:ascii="Arial" w:hAnsi="Arial"/>
                <w:sz w:val="24"/>
                <w:szCs w:val="24"/>
              </w:rPr>
              <w:t xml:space="preserve">Factor associated with </w:t>
            </w:r>
            <w:r>
              <w:rPr>
                <w:rFonts w:eastAsia="Times New Roman" w:cs="Arial" w:ascii="Arial" w:hAnsi="Arial"/>
                <w:i/>
                <w:sz w:val="24"/>
                <w:szCs w:val="24"/>
              </w:rPr>
              <w:t>age</w:t>
            </w:r>
            <w:r>
              <w:rPr>
                <w:rFonts w:eastAsia="Times New Roman" w:cs="Arial" w:ascii="Arial" w:hAnsi="Arial"/>
                <w:sz w:val="24"/>
                <w:szCs w:val="24"/>
              </w:rPr>
              <w:t xml:space="preserve"> on RIF CL/F</w:t>
            </w:r>
          </w:p>
        </w:tc>
        <w:tc>
          <w:tcPr>
            <w:tcW w:w="1217" w:type="dxa"/>
            <w:tcBorders>
              <w:bottom w:val="single" w:sz="4" w:space="0" w:color="00000A"/>
              <w:insideH w:val="single" w:sz="4" w:space="0" w:color="00000A"/>
            </w:tcBorders>
            <w:shd w:fill="auto" w:val="clear"/>
          </w:tcPr>
          <w:p>
            <w:pPr>
              <w:pStyle w:val="Normal"/>
              <w:spacing w:lineRule="auto" w:line="480" w:beforeAutospacing="1" w:afterAutospacing="1"/>
              <w:jc w:val="center"/>
              <w:rPr>
                <w:rFonts w:ascii="Arial" w:hAnsi="Arial" w:eastAsia="Times New Roman" w:cs="Arial"/>
                <w:sz w:val="24"/>
                <w:szCs w:val="24"/>
              </w:rPr>
            </w:pPr>
            <w:r>
              <w:rPr>
                <w:rFonts w:eastAsia="Times New Roman" w:cs="Arial" w:ascii="Arial" w:hAnsi="Arial"/>
                <w:sz w:val="24"/>
                <w:szCs w:val="24"/>
              </w:rPr>
              <w:t>0.517</w:t>
            </w:r>
          </w:p>
        </w:tc>
        <w:tc>
          <w:tcPr>
            <w:tcW w:w="1968" w:type="dxa"/>
            <w:tcBorders>
              <w:bottom w:val="single" w:sz="4" w:space="0" w:color="00000A"/>
              <w:insideH w:val="single" w:sz="4" w:space="0" w:color="00000A"/>
            </w:tcBorders>
            <w:shd w:fill="auto" w:val="clear"/>
          </w:tcPr>
          <w:p>
            <w:pPr>
              <w:pStyle w:val="Normal"/>
              <w:spacing w:lineRule="auto" w:line="480" w:beforeAutospacing="1" w:afterAutospacing="1"/>
              <w:jc w:val="center"/>
              <w:rPr>
                <w:rFonts w:ascii="Arial" w:hAnsi="Arial" w:eastAsia="Times New Roman" w:cs="Arial"/>
                <w:sz w:val="24"/>
                <w:szCs w:val="24"/>
              </w:rPr>
            </w:pPr>
            <w:r>
              <w:rPr>
                <w:rFonts w:eastAsia="Times New Roman" w:cs="Arial" w:ascii="Arial" w:hAnsi="Arial"/>
                <w:sz w:val="24"/>
                <w:szCs w:val="24"/>
              </w:rPr>
              <w:t>18</w:t>
            </w:r>
          </w:p>
        </w:tc>
      </w:tr>
    </w:tbl>
    <w:p>
      <w:pPr>
        <w:pStyle w:val="Normal"/>
        <w:spacing w:lineRule="auto" w:line="240" w:before="0" w:after="0"/>
        <w:jc w:val="both"/>
        <w:rPr>
          <w:rFonts w:ascii="Arial" w:hAnsi="Arial" w:cs="Arial"/>
          <w:sz w:val="24"/>
          <w:szCs w:val="24"/>
        </w:rPr>
      </w:pPr>
      <w:r>
        <w:rPr>
          <w:rFonts w:cs="Arial" w:ascii="Arial" w:hAnsi="Arial"/>
          <w:sz w:val="24"/>
          <w:szCs w:val="24"/>
        </w:rPr>
        <w:t>RSE (%): relative standard error; CL/F: apparent oral clearance; V/F: apparent volume of distribution; k</w:t>
      </w:r>
      <w:r>
        <w:rPr>
          <w:rFonts w:cs="Arial" w:ascii="Arial" w:hAnsi="Arial"/>
          <w:sz w:val="24"/>
          <w:szCs w:val="24"/>
          <w:vertAlign w:val="subscript"/>
        </w:rPr>
        <w:t>a</w:t>
      </w:r>
      <w:r>
        <w:rPr>
          <w:rFonts w:cs="Arial" w:ascii="Arial" w:hAnsi="Arial"/>
          <w:sz w:val="24"/>
          <w:szCs w:val="24"/>
        </w:rPr>
        <w:t>: absorption rate constant; IIV: inter-individual variability; BW: body weight; RSE defined as: (SE</w:t>
      </w:r>
      <w:r>
        <w:rPr>
          <w:rFonts w:cs="Arial" w:ascii="Arial" w:hAnsi="Arial"/>
          <w:sz w:val="24"/>
          <w:szCs w:val="24"/>
          <w:vertAlign w:val="subscript"/>
        </w:rPr>
        <w:t>estimate</w:t>
      </w:r>
      <w:r>
        <w:rPr>
          <w:rFonts w:cs="Arial" w:ascii="Arial" w:hAnsi="Arial"/>
          <w:sz w:val="24"/>
          <w:szCs w:val="24"/>
        </w:rPr>
        <w:t>/estimate)*100</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bookmarkStart w:id="65" w:name="_GoBack"/>
      <w:bookmarkStart w:id="66" w:name="_GoBack"/>
      <w:bookmarkEnd w:id="66"/>
      <w:r>
        <w:rPr>
          <w:rFonts w:cs="Arial" w:ascii="Arial" w:hAnsi="Arial"/>
          <w:sz w:val="24"/>
          <w:szCs w:val="24"/>
        </w:rPr>
      </w:r>
      <w:r>
        <w:br w:type="page"/>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 xml:space="preserve">Figure legends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480" w:before="0" w:after="0"/>
        <w:jc w:val="both"/>
        <w:rPr>
          <w:rFonts w:ascii="Arial" w:hAnsi="Arial" w:cs="Arial"/>
          <w:sz w:val="24"/>
          <w:szCs w:val="24"/>
        </w:rPr>
      </w:pPr>
      <w:r>
        <w:rPr>
          <w:rFonts w:cs="Arial" w:ascii="Arial" w:hAnsi="Arial"/>
          <w:b/>
          <w:sz w:val="24"/>
          <w:szCs w:val="24"/>
        </w:rPr>
        <w:t>Figure 1</w:t>
      </w:r>
      <w:r>
        <w:rPr>
          <w:rFonts w:cs="Arial" w:ascii="Arial" w:hAnsi="Arial"/>
          <w:sz w:val="24"/>
          <w:szCs w:val="24"/>
        </w:rPr>
        <w:t xml:space="preserve"> Goodness of fit plots for the final pharmacokinetic model illustrating population predictions of RIF </w:t>
      </w:r>
      <w:r>
        <w:rPr>
          <w:rFonts w:cs="Arial" w:ascii="Arial" w:hAnsi="Arial"/>
          <w:i/>
          <w:sz w:val="24"/>
          <w:szCs w:val="24"/>
        </w:rPr>
        <w:t>vs.</w:t>
      </w:r>
      <w:r>
        <w:rPr>
          <w:rFonts w:cs="Arial" w:ascii="Arial" w:hAnsi="Arial"/>
          <w:sz w:val="24"/>
          <w:szCs w:val="24"/>
        </w:rPr>
        <w:t xml:space="preserve"> observed concentrations, and individual predictions of rifampicin </w:t>
      </w:r>
      <w:r>
        <w:rPr>
          <w:rFonts w:cs="Arial" w:ascii="Arial" w:hAnsi="Arial"/>
          <w:i/>
          <w:sz w:val="24"/>
          <w:szCs w:val="24"/>
        </w:rPr>
        <w:t>vs.</w:t>
      </w:r>
      <w:r>
        <w:rPr>
          <w:rFonts w:cs="Arial" w:ascii="Arial" w:hAnsi="Arial"/>
          <w:sz w:val="24"/>
          <w:szCs w:val="24"/>
        </w:rPr>
        <w:t xml:space="preserve"> Observed concentrations. The continuous line shows the line of unity and the broken line shows the line of regression.</w:t>
      </w:r>
    </w:p>
    <w:p>
      <w:pPr>
        <w:pStyle w:val="Normal"/>
        <w:spacing w:lineRule="auto" w:line="480" w:before="0" w:after="0"/>
        <w:jc w:val="both"/>
        <w:rPr>
          <w:rFonts w:ascii="Arial" w:hAnsi="Arial" w:cs="Arial"/>
          <w:sz w:val="24"/>
          <w:szCs w:val="24"/>
        </w:rPr>
      </w:pPr>
      <w:r>
        <w:rPr>
          <w:rFonts w:cs="Arial" w:ascii="Arial" w:hAnsi="Arial"/>
          <w:sz w:val="24"/>
          <w:szCs w:val="24"/>
        </w:rPr>
      </w:r>
    </w:p>
    <w:p>
      <w:pPr>
        <w:pStyle w:val="Normal"/>
        <w:spacing w:lineRule="auto" w:line="480" w:before="0" w:after="0"/>
        <w:jc w:val="both"/>
        <w:rPr>
          <w:rFonts w:ascii="Arial" w:hAnsi="Arial" w:cs="Arial"/>
          <w:sz w:val="24"/>
          <w:szCs w:val="24"/>
        </w:rPr>
      </w:pPr>
      <w:r>
        <w:rPr>
          <w:rFonts w:cs="Arial" w:ascii="Arial" w:hAnsi="Arial"/>
          <w:b/>
          <w:sz w:val="24"/>
          <w:szCs w:val="24"/>
        </w:rPr>
        <w:t>Figure 2</w:t>
      </w:r>
      <w:r>
        <w:rPr>
          <w:rFonts w:cs="Arial" w:ascii="Arial" w:hAnsi="Arial"/>
          <w:sz w:val="24"/>
          <w:szCs w:val="24"/>
        </w:rPr>
        <w:t xml:space="preserve"> Visual predictive Check for the final pharmacokinetic model fitting. 90% prediction interval (broken line) and  median population prediction (continuous line) determined from 1000 simulations for RIF (for adults and children) under a 600 mg once daily regimen, with the covariate values of those individuals used in the model building process. Simulations were stratified into the child and adult subpopulations. Observed data from patients used in the model-building process were superimposed onto the prediction interval. Of 140 and 468 plasma concentrations in children and adults respectively, 8% were above P95 and none were below P5 for children; 2.7% were above P95 and 5.7% were below P5 for adults. These results suggest that overall the final model performed adequately.</w:t>
      </w:r>
    </w:p>
    <w:p>
      <w:pPr>
        <w:pStyle w:val="Normal"/>
        <w:spacing w:lineRule="auto" w:line="480" w:before="0" w:after="0"/>
        <w:jc w:val="both"/>
        <w:rPr>
          <w:rFonts w:ascii="Arial" w:hAnsi="Arial" w:cs="Arial"/>
          <w:sz w:val="24"/>
          <w:szCs w:val="24"/>
        </w:rPr>
      </w:pPr>
      <w:r>
        <w:rPr>
          <w:rFonts w:cs="Arial" w:ascii="Arial" w:hAnsi="Arial"/>
          <w:sz w:val="24"/>
          <w:szCs w:val="24"/>
        </w:rPr>
      </w:r>
    </w:p>
    <w:p>
      <w:pPr>
        <w:pStyle w:val="Normal"/>
        <w:spacing w:lineRule="auto" w:line="480" w:before="0" w:after="0"/>
        <w:jc w:val="both"/>
        <w:rPr>
          <w:rFonts w:ascii="Arial" w:hAnsi="Arial" w:cs="Arial"/>
          <w:sz w:val="24"/>
          <w:szCs w:val="24"/>
        </w:rPr>
      </w:pPr>
      <w:r>
        <w:rPr>
          <w:rFonts w:cs="Arial" w:ascii="Arial" w:hAnsi="Arial"/>
          <w:sz w:val="24"/>
          <w:szCs w:val="24"/>
        </w:rPr>
      </w:r>
    </w:p>
    <w:p>
      <w:pPr>
        <w:pStyle w:val="Normal"/>
        <w:spacing w:lineRule="auto" w:line="480" w:before="0" w:after="0"/>
        <w:jc w:val="both"/>
        <w:rPr>
          <w:rFonts w:ascii="Arial" w:hAnsi="Arial" w:cs="Arial"/>
          <w:sz w:val="24"/>
          <w:szCs w:val="24"/>
        </w:rPr>
      </w:pPr>
      <w:r>
        <w:rPr>
          <w:rFonts w:cs="Arial" w:ascii="Arial" w:hAnsi="Arial"/>
          <w:b/>
          <w:sz w:val="24"/>
          <w:szCs w:val="24"/>
        </w:rPr>
        <w:t>Figure 3</w:t>
      </w:r>
      <w:r>
        <w:rPr>
          <w:rFonts w:cs="Arial" w:ascii="Arial" w:hAnsi="Arial"/>
          <w:sz w:val="24"/>
          <w:szCs w:val="24"/>
        </w:rPr>
        <w:t xml:space="preserve"> Steady-state 90% prediction intervals determined from simulated AUC of RIF administered at different dosing bands. The mean population prediction (continuous thick line) and the 90% prediction interval are represented for each category. (</w:t>
      </w:r>
      <w:r>
        <w:rPr>
          <w:rFonts w:cs="Arial" w:ascii="Arial" w:hAnsi="Arial"/>
          <w:b/>
          <w:bCs/>
          <w:sz w:val="24"/>
          <w:szCs w:val="24"/>
        </w:rPr>
        <w:t>A</w:t>
      </w:r>
      <w:r>
        <w:rPr>
          <w:rFonts w:cs="Arial" w:ascii="Arial" w:hAnsi="Arial"/>
          <w:sz w:val="24"/>
          <w:szCs w:val="24"/>
        </w:rPr>
        <w:t xml:space="preserve">) Steady-state AUC </w:t>
      </w:r>
      <w:r>
        <w:rPr>
          <w:rFonts w:cs="Arial" w:ascii="Arial" w:hAnsi="Arial"/>
          <w:i/>
          <w:sz w:val="24"/>
          <w:szCs w:val="24"/>
        </w:rPr>
        <w:t>vs</w:t>
      </w:r>
      <w:r>
        <w:rPr>
          <w:rFonts w:cs="Arial" w:ascii="Arial" w:hAnsi="Arial"/>
          <w:sz w:val="24"/>
          <w:szCs w:val="24"/>
        </w:rPr>
        <w:t xml:space="preserve"> weight predicted at dosing bands according to the Malawian guides lines. (</w:t>
      </w:r>
      <w:r>
        <w:rPr>
          <w:rFonts w:cs="Arial" w:ascii="Arial" w:hAnsi="Arial"/>
          <w:b/>
          <w:bCs/>
          <w:sz w:val="24"/>
          <w:szCs w:val="24"/>
        </w:rPr>
        <w:t>B</w:t>
      </w:r>
      <w:r>
        <w:rPr>
          <w:rFonts w:cs="Arial" w:ascii="Arial" w:hAnsi="Arial"/>
          <w:sz w:val="24"/>
          <w:szCs w:val="24"/>
        </w:rPr>
        <w:t xml:space="preserve">) Steady-state AUC </w:t>
      </w:r>
      <w:r>
        <w:rPr>
          <w:rFonts w:cs="Arial" w:ascii="Arial" w:hAnsi="Arial"/>
          <w:i/>
          <w:sz w:val="24"/>
          <w:szCs w:val="24"/>
        </w:rPr>
        <w:t>vs</w:t>
      </w:r>
      <w:r>
        <w:rPr>
          <w:rFonts w:cs="Arial" w:ascii="Arial" w:hAnsi="Arial"/>
          <w:sz w:val="24"/>
          <w:szCs w:val="24"/>
        </w:rPr>
        <w:t xml:space="preserve"> age predicted at dosing bands according to the </w:t>
      </w:r>
      <w:r>
        <w:rPr>
          <w:rFonts w:cs="Arial" w:ascii="Arial" w:hAnsi="Arial"/>
          <w:color w:val="000000"/>
          <w:sz w:val="24"/>
          <w:szCs w:val="24"/>
        </w:rPr>
        <w:t xml:space="preserve">WHO growth standard in the Malawian population using </w:t>
      </w:r>
      <w:r>
        <w:rPr>
          <w:rFonts w:cs="Arial" w:ascii="Arial" w:hAnsi="Arial"/>
          <w:sz w:val="24"/>
          <w:szCs w:val="24"/>
        </w:rPr>
        <w:t>Malawian guide lines dosing bands. (</w:t>
      </w:r>
      <w:r>
        <w:rPr>
          <w:rFonts w:cs="Arial" w:ascii="Arial" w:hAnsi="Arial"/>
          <w:b/>
          <w:sz w:val="24"/>
          <w:szCs w:val="24"/>
        </w:rPr>
        <w:t>C</w:t>
      </w:r>
      <w:r>
        <w:rPr>
          <w:rFonts w:cs="Arial" w:ascii="Arial" w:hAnsi="Arial"/>
          <w:sz w:val="24"/>
          <w:szCs w:val="24"/>
        </w:rPr>
        <w:t xml:space="preserve">) Steady-state AUC </w:t>
      </w:r>
      <w:r>
        <w:rPr>
          <w:rFonts w:cs="Arial" w:ascii="Arial" w:hAnsi="Arial"/>
          <w:i/>
          <w:sz w:val="24"/>
          <w:szCs w:val="24"/>
        </w:rPr>
        <w:t>vs</w:t>
      </w:r>
      <w:r>
        <w:rPr>
          <w:rFonts w:cs="Arial" w:ascii="Arial" w:hAnsi="Arial"/>
          <w:sz w:val="24"/>
          <w:szCs w:val="24"/>
        </w:rPr>
        <w:t xml:space="preserve"> weight predicted at dosing bands according to the WHO dosing recommendations. (</w:t>
      </w:r>
      <w:r>
        <w:rPr>
          <w:rFonts w:cs="Arial" w:ascii="Arial" w:hAnsi="Arial"/>
          <w:b/>
          <w:sz w:val="24"/>
          <w:szCs w:val="24"/>
        </w:rPr>
        <w:t>D</w:t>
      </w:r>
      <w:r>
        <w:rPr>
          <w:rFonts w:cs="Arial" w:ascii="Arial" w:hAnsi="Arial"/>
          <w:sz w:val="24"/>
          <w:szCs w:val="24"/>
        </w:rPr>
        <w:t>)</w:t>
      </w:r>
      <w:r>
        <w:rPr/>
        <w:t xml:space="preserve"> </w:t>
      </w:r>
      <w:r>
        <w:rPr>
          <w:rFonts w:cs="Arial" w:ascii="Arial" w:hAnsi="Arial"/>
          <w:sz w:val="24"/>
          <w:szCs w:val="24"/>
        </w:rPr>
        <w:t>Steady-state AUC vs age predicted at dosing bands according to the WHO growth standard in the Malawian population using WHO dosing bands recommendations.</w:t>
      </w:r>
    </w:p>
    <w:p>
      <w:pPr>
        <w:pStyle w:val="Normal"/>
        <w:rPr/>
      </w:pPr>
      <w:r>
        <w:rPr/>
      </w:r>
    </w:p>
    <w:sectPr>
      <w:headerReference w:type="default" r:id="rId3"/>
      <w:footerReference w:type="default" r:id="rId4"/>
      <w:type w:val="nextPage"/>
      <w:pgSz w:w="11906" w:h="16838"/>
      <w:pgMar w:left="1440" w:right="1440" w:header="708" w:top="1440" w:footer="708" w:bottom="1440" w:gutter="0"/>
      <w:lnNumType w:countBy="1" w:restart="continuou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Georgia">
    <w:charset w:val="01"/>
    <w:family w:val="roman"/>
    <w:pitch w:val="variable"/>
  </w:font>
  <w:font w:name="Symbol">
    <w:charset w:val="01"/>
    <w:family w:val="roman"/>
    <w:pitch w:val="variable"/>
  </w:font>
  <w:font w:name="AdvOT863180fb">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8057934"/>
    </w:sdtPr>
    <w:sdtContent>
      <w:p>
        <w:pPr>
          <w:pStyle w:val="Footer"/>
          <w:jc w:val="right"/>
          <w:rPr/>
        </w:pPr>
        <w:r>
          <w:rPr/>
          <w:fldChar w:fldCharType="begin"/>
        </w:r>
        <w:r>
          <w:instrText> PAGE </w:instrText>
        </w:r>
        <w:r>
          <w:fldChar w:fldCharType="separate"/>
        </w:r>
        <w:r>
          <w:t>26</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GB" w:eastAsia="en-GB"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296f91"/>
    <w:rPr>
      <w:i/>
      <w:iCs/>
    </w:rPr>
  </w:style>
  <w:style w:type="character" w:styleId="EndNoteBibliographyTitleChar" w:customStyle="1">
    <w:name w:val="EndNote Bibliography Title Char"/>
    <w:basedOn w:val="DefaultParagraphFont"/>
    <w:link w:val="EndNoteBibliographyTitle"/>
    <w:qFormat/>
    <w:rsid w:val="00693523"/>
    <w:rPr>
      <w:rFonts w:ascii="Calibri" w:hAnsi="Calibri"/>
      <w:lang w:val="en-US"/>
    </w:rPr>
  </w:style>
  <w:style w:type="character" w:styleId="EndNoteBibliographyChar" w:customStyle="1">
    <w:name w:val="EndNote Bibliography Char"/>
    <w:basedOn w:val="DefaultParagraphFont"/>
    <w:link w:val="EndNoteBibliography"/>
    <w:qFormat/>
    <w:rsid w:val="00693523"/>
    <w:rPr>
      <w:rFonts w:ascii="Calibri" w:hAnsi="Calibri"/>
      <w:lang w:val="en-US"/>
    </w:rPr>
  </w:style>
  <w:style w:type="character" w:styleId="BalloonTextChar" w:customStyle="1">
    <w:name w:val="Balloon Text Char"/>
    <w:basedOn w:val="DefaultParagraphFont"/>
    <w:link w:val="BalloonText"/>
    <w:uiPriority w:val="99"/>
    <w:semiHidden/>
    <w:qFormat/>
    <w:rsid w:val="004f68b3"/>
    <w:rPr>
      <w:rFonts w:ascii="Tahoma" w:hAnsi="Tahoma" w:cs="Tahoma"/>
      <w:sz w:val="16"/>
      <w:szCs w:val="16"/>
    </w:rPr>
  </w:style>
  <w:style w:type="character" w:styleId="Annotationreference">
    <w:name w:val="annotation reference"/>
    <w:basedOn w:val="DefaultParagraphFont"/>
    <w:uiPriority w:val="99"/>
    <w:semiHidden/>
    <w:unhideWhenUsed/>
    <w:qFormat/>
    <w:rsid w:val="004f68b3"/>
    <w:rPr>
      <w:sz w:val="16"/>
      <w:szCs w:val="16"/>
    </w:rPr>
  </w:style>
  <w:style w:type="character" w:styleId="CommentTextChar" w:customStyle="1">
    <w:name w:val="Comment Text Char"/>
    <w:basedOn w:val="DefaultParagraphFont"/>
    <w:link w:val="CommentText"/>
    <w:uiPriority w:val="99"/>
    <w:semiHidden/>
    <w:qFormat/>
    <w:rsid w:val="004f68b3"/>
    <w:rPr>
      <w:sz w:val="20"/>
      <w:szCs w:val="20"/>
    </w:rPr>
  </w:style>
  <w:style w:type="character" w:styleId="CommentSubjectChar" w:customStyle="1">
    <w:name w:val="Comment Subject Char"/>
    <w:basedOn w:val="CommentTextChar"/>
    <w:link w:val="CommentSubject"/>
    <w:uiPriority w:val="99"/>
    <w:semiHidden/>
    <w:qFormat/>
    <w:rsid w:val="004f68b3"/>
    <w:rPr>
      <w:b/>
      <w:bCs/>
      <w:sz w:val="20"/>
      <w:szCs w:val="20"/>
    </w:rPr>
  </w:style>
  <w:style w:type="character" w:styleId="PlaceholderText">
    <w:name w:val="Placeholder Text"/>
    <w:basedOn w:val="DefaultParagraphFont"/>
    <w:uiPriority w:val="99"/>
    <w:semiHidden/>
    <w:qFormat/>
    <w:rsid w:val="00db705f"/>
    <w:rPr>
      <w:color w:val="808080"/>
    </w:rPr>
  </w:style>
  <w:style w:type="character" w:styleId="InternetLink">
    <w:name w:val="Internet Link"/>
    <w:basedOn w:val="DefaultParagraphFont"/>
    <w:uiPriority w:val="99"/>
    <w:unhideWhenUsed/>
    <w:rsid w:val="00ac0eb7"/>
    <w:rPr>
      <w:color w:val="0000FF" w:themeColor="hyperlink"/>
      <w:u w:val="single"/>
    </w:rPr>
  </w:style>
  <w:style w:type="character" w:styleId="Strong">
    <w:name w:val="Strong"/>
    <w:basedOn w:val="DefaultParagraphFont"/>
    <w:uiPriority w:val="22"/>
    <w:qFormat/>
    <w:rsid w:val="00223103"/>
    <w:rPr>
      <w:b/>
      <w:bCs/>
    </w:rPr>
  </w:style>
  <w:style w:type="character" w:styleId="HeaderChar" w:customStyle="1">
    <w:name w:val="Header Char"/>
    <w:basedOn w:val="DefaultParagraphFont"/>
    <w:link w:val="Header"/>
    <w:uiPriority w:val="99"/>
    <w:qFormat/>
    <w:rsid w:val="000a34f0"/>
    <w:rPr/>
  </w:style>
  <w:style w:type="character" w:styleId="FooterChar" w:customStyle="1">
    <w:name w:val="Footer Char"/>
    <w:basedOn w:val="DefaultParagraphFont"/>
    <w:link w:val="Footer"/>
    <w:uiPriority w:val="99"/>
    <w:qFormat/>
    <w:rsid w:val="000a34f0"/>
    <w:rPr/>
  </w:style>
  <w:style w:type="character" w:styleId="Linenumber">
    <w:name w:val="line number"/>
    <w:basedOn w:val="DefaultParagraphFont"/>
    <w:uiPriority w:val="99"/>
    <w:semiHidden/>
    <w:unhideWhenUsed/>
    <w:qFormat/>
    <w:rsid w:val="000a34f0"/>
    <w:rPr/>
  </w:style>
  <w:style w:type="character" w:styleId="PlainTextChar" w:customStyle="1">
    <w:name w:val="Plain Text Char"/>
    <w:basedOn w:val="DefaultParagraphFont"/>
    <w:link w:val="PlainText"/>
    <w:uiPriority w:val="99"/>
    <w:semiHidden/>
    <w:qFormat/>
    <w:rsid w:val="007214d8"/>
    <w:rPr>
      <w:rFonts w:ascii="Calibri" w:hAnsi="Calibri" w:eastAsia="Calibri" w:cs="Consolas" w:eastAsiaTheme="minorHAnsi"/>
      <w:szCs w:val="21"/>
      <w:lang w:eastAsia="en-US"/>
    </w:rPr>
  </w:style>
  <w:style w:type="character" w:styleId="St" w:customStyle="1">
    <w:name w:val="st"/>
    <w:basedOn w:val="DefaultParagraphFont"/>
    <w:qFormat/>
    <w:rsid w:val="009c0acc"/>
    <w:rPr/>
  </w:style>
  <w:style w:type="character" w:styleId="ListLabel1">
    <w:name w:val="ListLabel 1"/>
    <w:qFormat/>
    <w:rPr>
      <w:rFonts w:cs="Courier New"/>
    </w:rPr>
  </w:style>
  <w:style w:type="character" w:styleId="LineNumbering">
    <w:name w:val="Line Numbering"/>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dNoteBibliographyTitle" w:customStyle="1">
    <w:name w:val="EndNote Bibliography Title"/>
    <w:basedOn w:val="Normal"/>
    <w:link w:val="EndNoteBibliographyTitleChar"/>
    <w:qFormat/>
    <w:rsid w:val="00693523"/>
    <w:pPr>
      <w:spacing w:before="0" w:after="0"/>
      <w:jc w:val="center"/>
    </w:pPr>
    <w:rPr>
      <w:rFonts w:ascii="Calibri" w:hAnsi="Calibri"/>
      <w:lang w:val="en-US"/>
    </w:rPr>
  </w:style>
  <w:style w:type="paragraph" w:styleId="EndNoteBibliography" w:customStyle="1">
    <w:name w:val="EndNote Bibliography"/>
    <w:basedOn w:val="Normal"/>
    <w:link w:val="EndNoteBibliographyChar"/>
    <w:qFormat/>
    <w:rsid w:val="00693523"/>
    <w:pPr>
      <w:spacing w:lineRule="auto" w:line="240"/>
      <w:jc w:val="both"/>
    </w:pPr>
    <w:rPr>
      <w:rFonts w:ascii="Calibri" w:hAnsi="Calibri"/>
      <w:lang w:val="en-US"/>
    </w:rPr>
  </w:style>
  <w:style w:type="paragraph" w:styleId="BalloonText">
    <w:name w:val="Balloon Text"/>
    <w:basedOn w:val="Normal"/>
    <w:link w:val="BalloonTextChar"/>
    <w:uiPriority w:val="99"/>
    <w:semiHidden/>
    <w:unhideWhenUsed/>
    <w:qFormat/>
    <w:rsid w:val="004f68b3"/>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4f68b3"/>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4f68b3"/>
    <w:pPr/>
    <w:rPr>
      <w:b/>
      <w:bCs/>
    </w:rPr>
  </w:style>
  <w:style w:type="paragraph" w:styleId="NoSpacing">
    <w:name w:val="No Spacing"/>
    <w:uiPriority w:val="1"/>
    <w:qFormat/>
    <w:rsid w:val="00a52a1a"/>
    <w:pPr>
      <w:widowControl/>
      <w:bidi w:val="0"/>
      <w:spacing w:lineRule="auto" w:line="240" w:before="0" w:after="0"/>
      <w:jc w:val="left"/>
    </w:pPr>
    <w:rPr>
      <w:rFonts w:eastAsia="Calibri" w:eastAsiaTheme="minorHAnsi" w:ascii="Calibri" w:hAnsi="Calibri" w:cs=""/>
      <w:color w:val="auto"/>
      <w:sz w:val="22"/>
      <w:szCs w:val="22"/>
      <w:lang w:eastAsia="en-US" w:val="en-GB" w:bidi="ar-SA"/>
    </w:rPr>
  </w:style>
  <w:style w:type="paragraph" w:styleId="Header">
    <w:name w:val="Header"/>
    <w:basedOn w:val="Normal"/>
    <w:link w:val="HeaderChar"/>
    <w:uiPriority w:val="99"/>
    <w:unhideWhenUsed/>
    <w:rsid w:val="000a34f0"/>
    <w:pPr>
      <w:suppressLineNumbers/>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a34f0"/>
    <w:pPr>
      <w:suppressLineNumbers/>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96315f"/>
    <w:pPr>
      <w:spacing w:before="0" w:after="200"/>
      <w:ind w:left="720" w:hanging="0"/>
      <w:contextualSpacing/>
    </w:pPr>
    <w:rPr>
      <w:rFonts w:eastAsia="Calibri" w:eastAsiaTheme="minorHAnsi"/>
      <w:lang w:eastAsia="en-US"/>
    </w:rPr>
  </w:style>
  <w:style w:type="paragraph" w:styleId="PlainText">
    <w:name w:val="Plain Text"/>
    <w:basedOn w:val="Normal"/>
    <w:link w:val="PlainTextChar"/>
    <w:uiPriority w:val="99"/>
    <w:semiHidden/>
    <w:unhideWhenUsed/>
    <w:qFormat/>
    <w:rsid w:val="007214d8"/>
    <w:pPr>
      <w:spacing w:lineRule="auto" w:line="240" w:before="0" w:after="0"/>
    </w:pPr>
    <w:rPr>
      <w:rFonts w:ascii="Calibri" w:hAnsi="Calibri" w:eastAsia="Calibri" w:cs="Consolas" w:eastAsiaTheme="minorHAnsi"/>
      <w:szCs w:val="21"/>
      <w:lang w:eastAsia="en-U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970da"/>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cmje.org/coi_disclosure.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308B-CC6F-4CFA-97F0-8B358699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Application>LibreOffice/5.0.3.2$Linux_X86_64 LibreOffice_project/e5f16313668ac592c1bfb310f4390624e3dbfb75</Application>
  <Paragraphs>274</Paragraphs>
  <Company>The University of Liverpool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2015-11-23T13:59:00Z</dcterms:created>
  <dc:creator>alessandro schipani</dc:creator>
  <dc:language>en-GB</dc:language>
  <cp:lastModifiedBy>Gerry Davies</cp:lastModifiedBy>
  <dcterms:modified xsi:type="dcterms:W3CDTF">2016-01-08T13:57:50Z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University of Liverpool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