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B9426" w14:textId="77777777" w:rsidR="003B7169" w:rsidRDefault="00DC522F" w:rsidP="00DC522F">
      <w:pPr>
        <w:pStyle w:val="Title"/>
      </w:pPr>
      <w:r>
        <w:t>Precision Dosing in Children</w:t>
      </w:r>
    </w:p>
    <w:p w14:paraId="16EF73FD" w14:textId="77777777" w:rsidR="00DC522F" w:rsidRDefault="00DC522F" w:rsidP="00DC522F">
      <w:r>
        <w:t>Dr Daniel B Hawcutt</w:t>
      </w:r>
      <w:r>
        <w:rPr>
          <w:vertAlign w:val="superscript"/>
        </w:rPr>
        <w:t>1</w:t>
      </w:r>
      <w:proofErr w:type="gramStart"/>
      <w:r>
        <w:rPr>
          <w:vertAlign w:val="superscript"/>
        </w:rPr>
        <w:t>,2</w:t>
      </w:r>
      <w:proofErr w:type="gramEnd"/>
      <w:r>
        <w:rPr>
          <w:vertAlign w:val="superscript"/>
        </w:rPr>
        <w:t>*</w:t>
      </w:r>
      <w:r>
        <w:t xml:space="preserve">, </w:t>
      </w:r>
      <w:r w:rsidR="00E81A5E">
        <w:t>Mr Lewis Cooney</w:t>
      </w:r>
      <w:r w:rsidR="00E81A5E">
        <w:rPr>
          <w:vertAlign w:val="superscript"/>
        </w:rPr>
        <w:t>1</w:t>
      </w:r>
      <w:r w:rsidR="00E81A5E">
        <w:t xml:space="preserve">, </w:t>
      </w:r>
      <w:r w:rsidR="00E44C15">
        <w:t>Dr Louise Oni</w:t>
      </w:r>
      <w:r w:rsidR="00E44C15">
        <w:rPr>
          <w:vertAlign w:val="superscript"/>
        </w:rPr>
        <w:t>1</w:t>
      </w:r>
      <w:r w:rsidR="00E44C15">
        <w:t xml:space="preserve">, </w:t>
      </w:r>
      <w:r>
        <w:t xml:space="preserve">Professor Sir </w:t>
      </w:r>
      <w:proofErr w:type="spellStart"/>
      <w:r>
        <w:t>Munir</w:t>
      </w:r>
      <w:proofErr w:type="spellEnd"/>
      <w:r>
        <w:t xml:space="preserve"> Pirmohamed</w:t>
      </w:r>
      <w:r>
        <w:rPr>
          <w:vertAlign w:val="superscript"/>
        </w:rPr>
        <w:t>1</w:t>
      </w:r>
    </w:p>
    <w:p w14:paraId="7B415FE3" w14:textId="77777777" w:rsidR="00DC522F" w:rsidRDefault="00DC522F" w:rsidP="00DC522F">
      <w:r>
        <w:t>*Corresponding Author</w:t>
      </w:r>
    </w:p>
    <w:p w14:paraId="16088366" w14:textId="77777777" w:rsidR="00DC522F" w:rsidRDefault="00DC522F" w:rsidP="00DC522F">
      <w:r>
        <w:t>1: Institute of Translational Medicine, University of Liverpool</w:t>
      </w:r>
    </w:p>
    <w:p w14:paraId="5FA5A450" w14:textId="77777777" w:rsidR="00DC522F" w:rsidRDefault="00DC522F" w:rsidP="00DC522F">
      <w:r>
        <w:t>2: NIHR Alder Hey Clinical Research Facility</w:t>
      </w:r>
    </w:p>
    <w:p w14:paraId="0A656DEA" w14:textId="77777777" w:rsidR="00E113E0" w:rsidRDefault="00E113E0"/>
    <w:p w14:paraId="70365371" w14:textId="4EEAF562" w:rsidR="00E113E0" w:rsidRDefault="00E113E0">
      <w:r>
        <w:t xml:space="preserve">Word count: </w:t>
      </w:r>
    </w:p>
    <w:p w14:paraId="5C915807" w14:textId="26D49F92" w:rsidR="00E113E0" w:rsidRDefault="00E113E0">
      <w:r>
        <w:t>Tables: 3</w:t>
      </w:r>
    </w:p>
    <w:p w14:paraId="6F2C010C" w14:textId="77777777" w:rsidR="00E113E0" w:rsidRDefault="00E113E0">
      <w:r>
        <w:t>Acknowledgements:</w:t>
      </w:r>
    </w:p>
    <w:p w14:paraId="00CA2C03" w14:textId="0875AF7C" w:rsidR="009F2A02" w:rsidRDefault="00E113E0">
      <w:r>
        <w:t>DH is partly funded by the NIHR Alder Hey Clinical Research Facility</w:t>
      </w:r>
      <w:r w:rsidR="00AA56DC">
        <w:t xml:space="preserve">. MP is a NIHR Senor Investigator and would also like </w:t>
      </w:r>
      <w:r w:rsidR="006E1417">
        <w:t xml:space="preserve">acknowledge </w:t>
      </w:r>
      <w:r w:rsidR="00AA56DC">
        <w:t>to the MRC Centre for Drug Safety Science.</w:t>
      </w:r>
    </w:p>
    <w:p w14:paraId="19FF0CBF" w14:textId="77777777" w:rsidR="009F2A02" w:rsidRDefault="009F2A02"/>
    <w:p w14:paraId="572BBA69" w14:textId="77777777" w:rsidR="009F2A02" w:rsidRDefault="009F2A02">
      <w:r>
        <w:t>Key Issues:</w:t>
      </w:r>
    </w:p>
    <w:p w14:paraId="10BDB6BD" w14:textId="310F7DA1" w:rsidR="009F2A02" w:rsidRDefault="009F2A02" w:rsidP="00EE332A">
      <w:pPr>
        <w:pStyle w:val="ListParagraph"/>
        <w:numPr>
          <w:ilvl w:val="0"/>
          <w:numId w:val="10"/>
        </w:numPr>
        <w:ind w:left="426"/>
      </w:pPr>
      <w:r>
        <w:t>There are fewer choices of medicines to treat specific conditions in paediatrics than in adult medicine</w:t>
      </w:r>
      <w:r w:rsidR="00AA56DC">
        <w:t>;</w:t>
      </w:r>
      <w:r>
        <w:t xml:space="preserve"> therefore selection of the </w:t>
      </w:r>
      <w:r w:rsidR="00AA56DC">
        <w:t>optimum</w:t>
      </w:r>
      <w:r>
        <w:t xml:space="preserve"> dose is of particular importance</w:t>
      </w:r>
    </w:p>
    <w:p w14:paraId="3031AD00" w14:textId="77777777" w:rsidR="009F2A02" w:rsidRDefault="009F2A02" w:rsidP="00EE332A">
      <w:pPr>
        <w:pStyle w:val="ListParagraph"/>
        <w:numPr>
          <w:ilvl w:val="0"/>
          <w:numId w:val="10"/>
        </w:numPr>
        <w:ind w:left="426"/>
      </w:pPr>
      <w:r w:rsidRPr="009F2A02">
        <w:t>M</w:t>
      </w:r>
      <w:r>
        <w:t>ost</w:t>
      </w:r>
      <w:r w:rsidRPr="009F2A02">
        <w:t xml:space="preserve"> paediatric doses are </w:t>
      </w:r>
      <w:r>
        <w:t xml:space="preserve">not </w:t>
      </w:r>
      <w:r w:rsidRPr="009F2A02">
        <w:t>personalis</w:t>
      </w:r>
      <w:r>
        <w:t>ed</w:t>
      </w:r>
      <w:r w:rsidRPr="009F2A02">
        <w:t xml:space="preserve"> as the dose suggested (usually in mg/kg) is the same for a large age range of children.</w:t>
      </w:r>
    </w:p>
    <w:p w14:paraId="7FB5850F" w14:textId="117141E9" w:rsidR="00EE332A" w:rsidRDefault="009F2A02" w:rsidP="00EE332A">
      <w:pPr>
        <w:pStyle w:val="ListParagraph"/>
        <w:numPr>
          <w:ilvl w:val="0"/>
          <w:numId w:val="10"/>
        </w:numPr>
        <w:ind w:left="426"/>
      </w:pPr>
      <w:r w:rsidRPr="009F2A02">
        <w:t xml:space="preserve"> </w:t>
      </w:r>
      <w:r>
        <w:t xml:space="preserve">There are </w:t>
      </w:r>
      <w:r w:rsidR="00EE332A">
        <w:t xml:space="preserve">well established medications used extensively in </w:t>
      </w:r>
      <w:r>
        <w:t xml:space="preserve">paediatrics </w:t>
      </w:r>
      <w:r w:rsidR="00EE332A">
        <w:t xml:space="preserve">(e.g. treatment of acute asthma) </w:t>
      </w:r>
      <w:r>
        <w:t>where, due to a lack of data, th</w:t>
      </w:r>
      <w:r w:rsidRPr="009F2A02">
        <w:t>e optimal dose of a medicine to produce maximal efficacy (or avoid adverse effects) is not known</w:t>
      </w:r>
    </w:p>
    <w:p w14:paraId="0118675D" w14:textId="78A61656" w:rsidR="00EE332A" w:rsidRDefault="00EE332A" w:rsidP="00EE332A">
      <w:pPr>
        <w:pStyle w:val="ListParagraph"/>
        <w:numPr>
          <w:ilvl w:val="0"/>
          <w:numId w:val="10"/>
        </w:numPr>
        <w:ind w:left="426"/>
      </w:pPr>
      <w:r>
        <w:t>Optimal doses of a medication for a specific condition may be expected to change across childhood due to normal developmental alterations in physiology</w:t>
      </w:r>
    </w:p>
    <w:p w14:paraId="16B3DB27" w14:textId="7AE4C667" w:rsidR="00EE332A" w:rsidRDefault="00EE332A" w:rsidP="00EE332A">
      <w:pPr>
        <w:pStyle w:val="ListParagraph"/>
        <w:numPr>
          <w:ilvl w:val="0"/>
          <w:numId w:val="10"/>
        </w:numPr>
        <w:ind w:left="426"/>
      </w:pPr>
      <w:r>
        <w:t xml:space="preserve">There has been little consideration of paediatric obesity with regard to dosing of medicines, even in conditions where obesity is a common factor (e.g. Growth Hormone </w:t>
      </w:r>
      <w:r w:rsidR="00AA56DC">
        <w:t xml:space="preserve">use </w:t>
      </w:r>
      <w:r>
        <w:t>in Turner</w:t>
      </w:r>
      <w:r w:rsidR="00AA56DC">
        <w:t>’</w:t>
      </w:r>
      <w:r>
        <w:t>s syndrome)</w:t>
      </w:r>
    </w:p>
    <w:p w14:paraId="0AAFB726" w14:textId="77777777" w:rsidR="00EE332A" w:rsidRDefault="00EE332A" w:rsidP="00EE332A">
      <w:pPr>
        <w:pStyle w:val="ListParagraph"/>
        <w:numPr>
          <w:ilvl w:val="0"/>
          <w:numId w:val="10"/>
        </w:numPr>
        <w:ind w:left="426"/>
      </w:pPr>
      <w:r>
        <w:t xml:space="preserve">Pharmacogenomic data may be able to assist with dose personalisation (e.g. Warfarin)  </w:t>
      </w:r>
    </w:p>
    <w:p w14:paraId="709D7D1B" w14:textId="4A0D997B" w:rsidR="00E113E0" w:rsidRDefault="00EE332A" w:rsidP="00EE332A">
      <w:pPr>
        <w:pStyle w:val="ListParagraph"/>
        <w:numPr>
          <w:ilvl w:val="0"/>
          <w:numId w:val="10"/>
        </w:numPr>
        <w:ind w:left="426"/>
      </w:pPr>
      <w:r>
        <w:t xml:space="preserve">Repurposing of medicines to a new indication </w:t>
      </w:r>
      <w:r w:rsidR="00AA56DC">
        <w:t xml:space="preserve">needs to be </w:t>
      </w:r>
      <w:r>
        <w:t>done with full consideration of dose</w:t>
      </w:r>
      <w:r w:rsidR="00AA56DC">
        <w:t>, which takes into account not only the new indication but also the specific age groups being treated.</w:t>
      </w:r>
      <w:r w:rsidR="00E113E0">
        <w:br w:type="page"/>
      </w:r>
    </w:p>
    <w:p w14:paraId="6F28C6F4" w14:textId="77777777" w:rsidR="00DC522F" w:rsidRDefault="00DC522F" w:rsidP="00DC522F"/>
    <w:p w14:paraId="64D57229" w14:textId="77777777" w:rsidR="00DC522F" w:rsidRDefault="00DC522F" w:rsidP="00DC522F">
      <w:pPr>
        <w:pStyle w:val="Heading1"/>
      </w:pPr>
      <w:r>
        <w:t>Abstract</w:t>
      </w:r>
    </w:p>
    <w:p w14:paraId="169CCB42" w14:textId="01A370A4" w:rsidR="00DC522F" w:rsidRDefault="008D6E3B" w:rsidP="00DC522F">
      <w:r>
        <w:rPr>
          <w:shd w:val="clear" w:color="auto" w:fill="FFFFFF"/>
        </w:rPr>
        <w:t xml:space="preserve">Unlike adult medicine, there are fewer choices of </w:t>
      </w:r>
      <w:r w:rsidR="00AA56DC">
        <w:rPr>
          <w:shd w:val="clear" w:color="auto" w:fill="FFFFFF"/>
        </w:rPr>
        <w:t xml:space="preserve">medicines </w:t>
      </w:r>
      <w:r>
        <w:rPr>
          <w:shd w:val="clear" w:color="auto" w:fill="FFFFFF"/>
        </w:rPr>
        <w:t>per condition</w:t>
      </w:r>
      <w:r w:rsidR="00AA56DC">
        <w:rPr>
          <w:shd w:val="clear" w:color="auto" w:fill="FFFFFF"/>
        </w:rPr>
        <w:t xml:space="preserve"> in children</w:t>
      </w:r>
      <w:r>
        <w:rPr>
          <w:shd w:val="clear" w:color="auto" w:fill="FFFFFF"/>
        </w:rPr>
        <w:t>, and for existing medications</w:t>
      </w:r>
      <w:r w:rsidR="00AA56DC">
        <w:rPr>
          <w:shd w:val="clear" w:color="auto" w:fill="FFFFFF"/>
        </w:rPr>
        <w:t>,</w:t>
      </w:r>
      <w:r>
        <w:rPr>
          <w:shd w:val="clear" w:color="auto" w:fill="FFFFFF"/>
        </w:rPr>
        <w:t xml:space="preserve"> supporting data on pharmacokinetics, pharmacodynamics, or pharmacogenomics is often incomplete.</w:t>
      </w:r>
      <w:r w:rsidRPr="008D6E3B">
        <w:t xml:space="preserve"> </w:t>
      </w:r>
      <w:r w:rsidRPr="008D6E3B">
        <w:rPr>
          <w:shd w:val="clear" w:color="auto" w:fill="FFFFFF"/>
        </w:rPr>
        <w:t>Many paediatric doses are calculated using body weight to produce a dose for the individual child, but this is not true personalisation as the dose suggested (usually in mg/kg) is the same for a large age range of children</w:t>
      </w:r>
      <w:r>
        <w:rPr>
          <w:shd w:val="clear" w:color="auto" w:fill="FFFFFF"/>
        </w:rPr>
        <w:t xml:space="preserve">. </w:t>
      </w:r>
      <w:r w:rsidRPr="008D6E3B">
        <w:rPr>
          <w:shd w:val="clear" w:color="auto" w:fill="FFFFFF"/>
        </w:rPr>
        <w:t>The challenge for implementation of precision medicine in paediatrics is therefore to develop an appropriate evidence base (particularly for unlicensed and off label medications), then add</w:t>
      </w:r>
      <w:r>
        <w:rPr>
          <w:shd w:val="clear" w:color="auto" w:fill="FFFFFF"/>
        </w:rPr>
        <w:t xml:space="preserve"> onto it the</w:t>
      </w:r>
      <w:r w:rsidRPr="008D6E3B">
        <w:rPr>
          <w:shd w:val="clear" w:color="auto" w:fill="FFFFFF"/>
        </w:rPr>
        <w:t xml:space="preserve"> relevant genotype, environmental and lifestyle data to guide both medication selection (where choices exist) and the dose required.</w:t>
      </w:r>
      <w:r>
        <w:rPr>
          <w:shd w:val="clear" w:color="auto" w:fill="FFFFFF"/>
        </w:rPr>
        <w:t xml:space="preserve"> </w:t>
      </w:r>
      <w:r w:rsidRPr="008D6E3B">
        <w:rPr>
          <w:shd w:val="clear" w:color="auto" w:fill="FFFFFF"/>
        </w:rPr>
        <w:t xml:space="preserve">This review will consider </w:t>
      </w:r>
      <w:r>
        <w:rPr>
          <w:shd w:val="clear" w:color="auto" w:fill="FFFFFF"/>
        </w:rPr>
        <w:t xml:space="preserve">where </w:t>
      </w:r>
      <w:r w:rsidRPr="008D6E3B">
        <w:rPr>
          <w:shd w:val="clear" w:color="auto" w:fill="FFFFFF"/>
        </w:rPr>
        <w:t xml:space="preserve">consideration of dose is crucial </w:t>
      </w:r>
      <w:r>
        <w:rPr>
          <w:shd w:val="clear" w:color="auto" w:fill="FFFFFF"/>
        </w:rPr>
        <w:t>in paediatrics, including the developmental changes across childhood, paediatric obesity, and old and new medicines where data on dos</w:t>
      </w:r>
      <w:r w:rsidR="00AA56DC">
        <w:rPr>
          <w:shd w:val="clear" w:color="auto" w:fill="FFFFFF"/>
        </w:rPr>
        <w:t>ing</w:t>
      </w:r>
      <w:r>
        <w:rPr>
          <w:shd w:val="clear" w:color="auto" w:fill="FFFFFF"/>
        </w:rPr>
        <w:t xml:space="preserve"> are scarce</w:t>
      </w:r>
      <w:r w:rsidR="00AA56DC">
        <w:rPr>
          <w:shd w:val="clear" w:color="auto" w:fill="FFFFFF"/>
        </w:rPr>
        <w:t xml:space="preserve"> and/or inadequately extrapolated from adults</w:t>
      </w:r>
      <w:r>
        <w:rPr>
          <w:shd w:val="clear" w:color="auto" w:fill="FFFFFF"/>
        </w:rPr>
        <w:t>.</w:t>
      </w:r>
    </w:p>
    <w:p w14:paraId="182E5ED9" w14:textId="77777777" w:rsidR="00DC522F" w:rsidRDefault="00DC522F" w:rsidP="00DC522F"/>
    <w:p w14:paraId="45F96354" w14:textId="77777777" w:rsidR="00DC522F" w:rsidRDefault="00DC522F" w:rsidP="00DC522F">
      <w:pPr>
        <w:pStyle w:val="Heading1"/>
      </w:pPr>
      <w:r>
        <w:t>Introduction</w:t>
      </w:r>
    </w:p>
    <w:p w14:paraId="0B6465B6" w14:textId="77777777" w:rsidR="005552B5" w:rsidRDefault="00374D99" w:rsidP="00F83912">
      <w:pPr>
        <w:rPr>
          <w:shd w:val="clear" w:color="auto" w:fill="FFFFFF"/>
        </w:rPr>
      </w:pPr>
      <w:r>
        <w:rPr>
          <w:shd w:val="clear" w:color="auto" w:fill="FFFFFF"/>
        </w:rPr>
        <w:t>P</w:t>
      </w:r>
      <w:r w:rsidR="006671FB">
        <w:rPr>
          <w:shd w:val="clear" w:color="auto" w:fill="FFFFFF"/>
        </w:rPr>
        <w:t>re</w:t>
      </w:r>
      <w:r w:rsidR="00DC522F">
        <w:rPr>
          <w:shd w:val="clear" w:color="auto" w:fill="FFFFFF"/>
        </w:rPr>
        <w:t xml:space="preserve">cision medicine </w:t>
      </w:r>
      <w:r w:rsidR="0072131D">
        <w:rPr>
          <w:shd w:val="clear" w:color="auto" w:fill="FFFFFF"/>
        </w:rPr>
        <w:t>consider</w:t>
      </w:r>
      <w:r>
        <w:rPr>
          <w:shd w:val="clear" w:color="auto" w:fill="FFFFFF"/>
        </w:rPr>
        <w:t>s</w:t>
      </w:r>
      <w:r w:rsidR="006671FB">
        <w:rPr>
          <w:shd w:val="clear" w:color="auto" w:fill="FFFFFF"/>
        </w:rPr>
        <w:t xml:space="preserve"> an individual’s </w:t>
      </w:r>
      <w:r w:rsidR="004B266C">
        <w:rPr>
          <w:shd w:val="clear" w:color="auto" w:fill="FFFFFF"/>
        </w:rPr>
        <w:t>genotype</w:t>
      </w:r>
      <w:r w:rsidR="0072131D">
        <w:rPr>
          <w:shd w:val="clear" w:color="auto" w:fill="FFFFFF"/>
        </w:rPr>
        <w:t xml:space="preserve">, </w:t>
      </w:r>
      <w:r w:rsidR="00DC522F">
        <w:rPr>
          <w:shd w:val="clear" w:color="auto" w:fill="FFFFFF"/>
        </w:rPr>
        <w:t>environment</w:t>
      </w:r>
      <w:r w:rsidR="0072131D">
        <w:rPr>
          <w:shd w:val="clear" w:color="auto" w:fill="FFFFFF"/>
        </w:rPr>
        <w:t>al exposure</w:t>
      </w:r>
      <w:r w:rsidR="00DC522F">
        <w:rPr>
          <w:shd w:val="clear" w:color="auto" w:fill="FFFFFF"/>
        </w:rPr>
        <w:t>, and lifestyle</w:t>
      </w:r>
      <w:r w:rsidR="0072131D">
        <w:rPr>
          <w:shd w:val="clear" w:color="auto" w:fill="FFFFFF"/>
        </w:rPr>
        <w:t xml:space="preserve"> choices</w:t>
      </w:r>
      <w:r w:rsidR="006671FB">
        <w:rPr>
          <w:shd w:val="clear" w:color="auto" w:fill="FFFFFF"/>
        </w:rPr>
        <w:t xml:space="preserve">, to </w:t>
      </w:r>
      <w:r w:rsidR="0072131D">
        <w:rPr>
          <w:shd w:val="clear" w:color="auto" w:fill="FFFFFF"/>
        </w:rPr>
        <w:t xml:space="preserve">enable </w:t>
      </w:r>
      <w:r w:rsidR="006671FB">
        <w:rPr>
          <w:shd w:val="clear" w:color="auto" w:fill="FFFFFF"/>
        </w:rPr>
        <w:t xml:space="preserve">best therapy </w:t>
      </w:r>
      <w:r w:rsidR="0072131D">
        <w:rPr>
          <w:shd w:val="clear" w:color="auto" w:fill="FFFFFF"/>
        </w:rPr>
        <w:t>to be</w:t>
      </w:r>
      <w:r w:rsidR="006671FB">
        <w:rPr>
          <w:shd w:val="clear" w:color="auto" w:fill="FFFFFF"/>
        </w:rPr>
        <w:t xml:space="preserve"> selected </w:t>
      </w:r>
      <w:r w:rsidR="006671FB">
        <w:rPr>
          <w:shd w:val="clear" w:color="auto" w:fill="FFFFFF"/>
        </w:rPr>
        <w:fldChar w:fldCharType="begin"/>
      </w:r>
      <w:r w:rsidR="006671FB">
        <w:rPr>
          <w:shd w:val="clear" w:color="auto" w:fill="FFFFFF"/>
        </w:rPr>
        <w:instrText xml:space="preserve"> ADDIN EN.CITE &lt;EndNote&gt;&lt;Cite&gt;&lt;Author&gt;Collins&lt;/Author&gt;&lt;Year&gt;2015&lt;/Year&gt;&lt;RecNum&gt;1&lt;/RecNum&gt;&lt;DisplayText&gt;[1]&lt;/DisplayText&gt;&lt;record&gt;&lt;rec-number&gt;1&lt;/rec-number&gt;&lt;foreign-keys&gt;&lt;key app="EN" db-id="ea2rave2od0ewae995x5vsvod2rfve9d0atr" timestamp="1440060928"&gt;1&lt;/key&gt;&lt;/foreign-keys&gt;&lt;ref-type name="Journal Article"&gt;17&lt;/ref-type&gt;&lt;contributors&gt;&lt;authors&gt;&lt;author&gt;Collins, Francis S.&lt;/author&gt;&lt;author&gt;Varmus, Harold&lt;/author&gt;&lt;/authors&gt;&lt;/contributors&gt;&lt;titles&gt;&lt;title&gt;A New Initiative on Precision Medicine&lt;/title&gt;&lt;secondary-title&gt;New England Journal of Medicine&lt;/secondary-title&gt;&lt;/titles&gt;&lt;periodical&gt;&lt;full-title&gt;New England Journal of Medicine&lt;/full-title&gt;&lt;/periodical&gt;&lt;pages&gt;793-795&lt;/pages&gt;&lt;volume&gt;372&lt;/volume&gt;&lt;number&gt;9&lt;/number&gt;&lt;dates&gt;&lt;year&gt;2015&lt;/year&gt;&lt;/dates&gt;&lt;accession-num&gt;25635347&lt;/accession-num&gt;&lt;urls&gt;&lt;related-urls&gt;&lt;url&gt;http://www.nejm.org/doi/full/10.1056/NEJMp1500523&lt;/url&gt;&lt;/related-urls&gt;&lt;/urls&gt;&lt;electronic-resource-num&gt;doi:10.1056/NEJMp1500523&lt;/electronic-resource-num&gt;&lt;/record&gt;&lt;/Cite&gt;&lt;/EndNote&gt;</w:instrText>
      </w:r>
      <w:r w:rsidR="006671FB">
        <w:rPr>
          <w:shd w:val="clear" w:color="auto" w:fill="FFFFFF"/>
        </w:rPr>
        <w:fldChar w:fldCharType="separate"/>
      </w:r>
      <w:r w:rsidR="006671FB">
        <w:rPr>
          <w:noProof/>
          <w:shd w:val="clear" w:color="auto" w:fill="FFFFFF"/>
        </w:rPr>
        <w:t>[1]</w:t>
      </w:r>
      <w:r w:rsidR="006671FB">
        <w:rPr>
          <w:shd w:val="clear" w:color="auto" w:fill="FFFFFF"/>
        </w:rPr>
        <w:fldChar w:fldCharType="end"/>
      </w:r>
      <w:r w:rsidR="006671FB">
        <w:rPr>
          <w:shd w:val="clear" w:color="auto" w:fill="FFFFFF"/>
        </w:rPr>
        <w:t xml:space="preserve">. </w:t>
      </w:r>
      <w:r w:rsidR="0072131D">
        <w:rPr>
          <w:shd w:val="clear" w:color="auto" w:fill="FFFFFF"/>
        </w:rPr>
        <w:t xml:space="preserve">In an adult population, </w:t>
      </w:r>
      <w:r w:rsidR="00DE1ADD">
        <w:rPr>
          <w:shd w:val="clear" w:color="auto" w:fill="FFFFFF"/>
        </w:rPr>
        <w:t xml:space="preserve">this </w:t>
      </w:r>
      <w:r w:rsidR="004B266C">
        <w:rPr>
          <w:shd w:val="clear" w:color="auto" w:fill="FFFFFF"/>
        </w:rPr>
        <w:t xml:space="preserve">leads to a </w:t>
      </w:r>
      <w:r w:rsidR="00DE1ADD">
        <w:rPr>
          <w:shd w:val="clear" w:color="auto" w:fill="FFFFFF"/>
        </w:rPr>
        <w:t xml:space="preserve">focus on medication selection, </w:t>
      </w:r>
      <w:r>
        <w:rPr>
          <w:shd w:val="clear" w:color="auto" w:fill="FFFFFF"/>
        </w:rPr>
        <w:t>as</w:t>
      </w:r>
      <w:r w:rsidR="00DE1ADD">
        <w:rPr>
          <w:shd w:val="clear" w:color="auto" w:fill="FFFFFF"/>
        </w:rPr>
        <w:t xml:space="preserve"> t</w:t>
      </w:r>
      <w:r w:rsidR="0072131D">
        <w:rPr>
          <w:shd w:val="clear" w:color="auto" w:fill="FFFFFF"/>
        </w:rPr>
        <w:t xml:space="preserve">here </w:t>
      </w:r>
      <w:r w:rsidR="00DE1ADD">
        <w:rPr>
          <w:shd w:val="clear" w:color="auto" w:fill="FFFFFF"/>
        </w:rPr>
        <w:t>are</w:t>
      </w:r>
      <w:r w:rsidR="0072131D">
        <w:rPr>
          <w:shd w:val="clear" w:color="auto" w:fill="FFFFFF"/>
        </w:rPr>
        <w:t xml:space="preserve"> often </w:t>
      </w:r>
      <w:r w:rsidR="00DE1ADD">
        <w:rPr>
          <w:shd w:val="clear" w:color="auto" w:fill="FFFFFF"/>
        </w:rPr>
        <w:t xml:space="preserve">multiple potential </w:t>
      </w:r>
      <w:r w:rsidR="0072131D">
        <w:rPr>
          <w:shd w:val="clear" w:color="auto" w:fill="FFFFFF"/>
        </w:rPr>
        <w:t>medications</w:t>
      </w:r>
      <w:r w:rsidR="00DE1ADD">
        <w:rPr>
          <w:shd w:val="clear" w:color="auto" w:fill="FFFFFF"/>
        </w:rPr>
        <w:t xml:space="preserve"> for treating a particular problem</w:t>
      </w:r>
      <w:r w:rsidR="0072131D">
        <w:rPr>
          <w:shd w:val="clear" w:color="auto" w:fill="FFFFFF"/>
        </w:rPr>
        <w:t xml:space="preserve">, </w:t>
      </w:r>
      <w:r w:rsidR="005552B5">
        <w:rPr>
          <w:shd w:val="clear" w:color="auto" w:fill="FFFFFF"/>
        </w:rPr>
        <w:t xml:space="preserve">for which </w:t>
      </w:r>
      <w:r w:rsidR="0072131D">
        <w:rPr>
          <w:shd w:val="clear" w:color="auto" w:fill="FFFFFF"/>
        </w:rPr>
        <w:t>data on the pharmacokinetic</w:t>
      </w:r>
      <w:r w:rsidR="00DE1ADD">
        <w:rPr>
          <w:shd w:val="clear" w:color="auto" w:fill="FFFFFF"/>
        </w:rPr>
        <w:t xml:space="preserve"> (PK), </w:t>
      </w:r>
      <w:r w:rsidR="0072131D">
        <w:rPr>
          <w:shd w:val="clear" w:color="auto" w:fill="FFFFFF"/>
        </w:rPr>
        <w:t>pharmacodynamic</w:t>
      </w:r>
      <w:r w:rsidR="00DE1ADD">
        <w:rPr>
          <w:shd w:val="clear" w:color="auto" w:fill="FFFFFF"/>
        </w:rPr>
        <w:t xml:space="preserve"> (PD), and pharmacogenomic (</w:t>
      </w:r>
      <w:proofErr w:type="spellStart"/>
      <w:r w:rsidR="00DE1ADD">
        <w:rPr>
          <w:shd w:val="clear" w:color="auto" w:fill="FFFFFF"/>
        </w:rPr>
        <w:t>PGx</w:t>
      </w:r>
      <w:proofErr w:type="spellEnd"/>
      <w:r w:rsidR="00DE1ADD">
        <w:rPr>
          <w:shd w:val="clear" w:color="auto" w:fill="FFFFFF"/>
        </w:rPr>
        <w:t>)</w:t>
      </w:r>
      <w:r w:rsidR="0072131D">
        <w:rPr>
          <w:shd w:val="clear" w:color="auto" w:fill="FFFFFF"/>
        </w:rPr>
        <w:t xml:space="preserve"> </w:t>
      </w:r>
      <w:r w:rsidR="005552B5">
        <w:rPr>
          <w:shd w:val="clear" w:color="auto" w:fill="FFFFFF"/>
        </w:rPr>
        <w:t>parameters may be</w:t>
      </w:r>
      <w:r w:rsidR="0072131D">
        <w:rPr>
          <w:shd w:val="clear" w:color="auto" w:fill="FFFFFF"/>
        </w:rPr>
        <w:t xml:space="preserve"> available</w:t>
      </w:r>
      <w:r>
        <w:rPr>
          <w:shd w:val="clear" w:color="auto" w:fill="FFFFFF"/>
        </w:rPr>
        <w:t xml:space="preserve">.  </w:t>
      </w:r>
      <w:r w:rsidR="005552B5">
        <w:rPr>
          <w:shd w:val="clear" w:color="auto" w:fill="FFFFFF"/>
        </w:rPr>
        <w:t>Despite this, t</w:t>
      </w:r>
      <w:r>
        <w:rPr>
          <w:shd w:val="clear" w:color="auto" w:fill="FFFFFF"/>
        </w:rPr>
        <w:t xml:space="preserve">he </w:t>
      </w:r>
      <w:r w:rsidR="00DE1ADD">
        <w:rPr>
          <w:shd w:val="clear" w:color="auto" w:fill="FFFFFF"/>
        </w:rPr>
        <w:t xml:space="preserve">dose </w:t>
      </w:r>
      <w:r w:rsidR="0072131D">
        <w:rPr>
          <w:shd w:val="clear" w:color="auto" w:fill="FFFFFF"/>
        </w:rPr>
        <w:t xml:space="preserve">of many medications is </w:t>
      </w:r>
      <w:r w:rsidR="00456A26">
        <w:rPr>
          <w:shd w:val="clear" w:color="auto" w:fill="FFFFFF"/>
        </w:rPr>
        <w:t xml:space="preserve">often </w:t>
      </w:r>
      <w:r w:rsidR="0072131D">
        <w:rPr>
          <w:shd w:val="clear" w:color="auto" w:fill="FFFFFF"/>
        </w:rPr>
        <w:t>identical for every patient who receives it</w:t>
      </w:r>
      <w:r w:rsidR="005552B5">
        <w:rPr>
          <w:shd w:val="clear" w:color="auto" w:fill="FFFFFF"/>
        </w:rPr>
        <w:t xml:space="preserve"> – a “one-dose-fits-all” approach</w:t>
      </w:r>
      <w:r w:rsidR="00DE1ADD">
        <w:rPr>
          <w:shd w:val="clear" w:color="auto" w:fill="FFFFFF"/>
        </w:rPr>
        <w:t xml:space="preserve">.  </w:t>
      </w:r>
    </w:p>
    <w:p w14:paraId="6FDA7D49" w14:textId="5CE95DB8" w:rsidR="00342A1A" w:rsidRDefault="005552B5" w:rsidP="00F56688">
      <w:pPr>
        <w:rPr>
          <w:shd w:val="clear" w:color="auto" w:fill="FFFFFF"/>
        </w:rPr>
      </w:pPr>
      <w:r>
        <w:rPr>
          <w:shd w:val="clear" w:color="auto" w:fill="FFFFFF"/>
        </w:rPr>
        <w:t>W</w:t>
      </w:r>
      <w:r w:rsidR="00DE1ADD">
        <w:rPr>
          <w:shd w:val="clear" w:color="auto" w:fill="FFFFFF"/>
        </w:rPr>
        <w:t xml:space="preserve">ithin paediatrics, there are fewer choices of </w:t>
      </w:r>
      <w:r>
        <w:rPr>
          <w:shd w:val="clear" w:color="auto" w:fill="FFFFFF"/>
        </w:rPr>
        <w:t xml:space="preserve">medicines </w:t>
      </w:r>
      <w:r w:rsidR="00DE1ADD">
        <w:rPr>
          <w:shd w:val="clear" w:color="auto" w:fill="FFFFFF"/>
        </w:rPr>
        <w:t xml:space="preserve">per condition, </w:t>
      </w:r>
      <w:r w:rsidR="00315DFF">
        <w:rPr>
          <w:shd w:val="clear" w:color="auto" w:fill="FFFFFF"/>
        </w:rPr>
        <w:t xml:space="preserve">and the supporting </w:t>
      </w:r>
      <w:r w:rsidR="00DE1ADD">
        <w:rPr>
          <w:shd w:val="clear" w:color="auto" w:fill="FFFFFF"/>
        </w:rPr>
        <w:t xml:space="preserve">data on PK, PD or </w:t>
      </w:r>
      <w:proofErr w:type="spellStart"/>
      <w:r w:rsidR="00DE1ADD">
        <w:rPr>
          <w:shd w:val="clear" w:color="auto" w:fill="FFFFFF"/>
        </w:rPr>
        <w:t>PGx</w:t>
      </w:r>
      <w:proofErr w:type="spellEnd"/>
      <w:r w:rsidR="00DE1ADD">
        <w:rPr>
          <w:shd w:val="clear" w:color="auto" w:fill="FFFFFF"/>
        </w:rPr>
        <w:t xml:space="preserve"> is often incomplete</w:t>
      </w:r>
      <w:r w:rsidR="00365663">
        <w:rPr>
          <w:shd w:val="clear" w:color="auto" w:fill="FFFFFF"/>
        </w:rPr>
        <w:t xml:space="preserve">. </w:t>
      </w:r>
      <w:r w:rsidR="00315DFF">
        <w:rPr>
          <w:shd w:val="clear" w:color="auto" w:fill="FFFFFF"/>
        </w:rPr>
        <w:t>Many paediatric doses are calculated using body weight to produce a dose for the individual child, but this is not true personalisation as the dose suggested (usually in mg/kg) is the same for a large age range of children. The dosing for children does also consider</w:t>
      </w:r>
      <w:r w:rsidR="00365663">
        <w:rPr>
          <w:shd w:val="clear" w:color="auto" w:fill="FFFFFF"/>
        </w:rPr>
        <w:t xml:space="preserve"> </w:t>
      </w:r>
      <w:r w:rsidR="00456A26">
        <w:rPr>
          <w:shd w:val="clear" w:color="auto" w:fill="FFFFFF"/>
        </w:rPr>
        <w:t>clinical factors</w:t>
      </w:r>
      <w:r w:rsidR="00DE1ADD">
        <w:rPr>
          <w:shd w:val="clear" w:color="auto" w:fill="FFFFFF"/>
        </w:rPr>
        <w:t xml:space="preserve"> including </w:t>
      </w:r>
      <w:r w:rsidR="0072131D">
        <w:rPr>
          <w:shd w:val="clear" w:color="auto" w:fill="FFFFFF"/>
        </w:rPr>
        <w:t>age, renal function</w:t>
      </w:r>
      <w:r w:rsidR="00DE1ADD">
        <w:rPr>
          <w:shd w:val="clear" w:color="auto" w:fill="FFFFFF"/>
        </w:rPr>
        <w:t xml:space="preserve"> (including normal developmental variation)</w:t>
      </w:r>
      <w:r w:rsidR="0072131D">
        <w:rPr>
          <w:shd w:val="clear" w:color="auto" w:fill="FFFFFF"/>
        </w:rPr>
        <w:t xml:space="preserve">, hepatic function, variation in body composition, </w:t>
      </w:r>
      <w:r w:rsidR="00365663">
        <w:rPr>
          <w:shd w:val="clear" w:color="auto" w:fill="FFFFFF"/>
        </w:rPr>
        <w:t xml:space="preserve">and the </w:t>
      </w:r>
      <w:r w:rsidR="0072131D">
        <w:rPr>
          <w:shd w:val="clear" w:color="auto" w:fill="FFFFFF"/>
        </w:rPr>
        <w:t>underlying disease being treated</w:t>
      </w:r>
      <w:r w:rsidR="00315DFF">
        <w:rPr>
          <w:shd w:val="clear" w:color="auto" w:fill="FFFFFF"/>
        </w:rPr>
        <w:t>, and compared to adult medicine, there is a g</w:t>
      </w:r>
      <w:r w:rsidR="00365663">
        <w:rPr>
          <w:shd w:val="clear" w:color="auto" w:fill="FFFFFF"/>
        </w:rPr>
        <w:t xml:space="preserve">reater emphasis </w:t>
      </w:r>
      <w:r w:rsidR="00315DFF">
        <w:rPr>
          <w:shd w:val="clear" w:color="auto" w:fill="FFFFFF"/>
        </w:rPr>
        <w:t>pla</w:t>
      </w:r>
      <w:r w:rsidR="00365663">
        <w:rPr>
          <w:shd w:val="clear" w:color="auto" w:fill="FFFFFF"/>
        </w:rPr>
        <w:t xml:space="preserve">ced </w:t>
      </w:r>
      <w:r w:rsidR="00315DFF">
        <w:rPr>
          <w:shd w:val="clear" w:color="auto" w:fill="FFFFFF"/>
        </w:rPr>
        <w:t>o</w:t>
      </w:r>
      <w:r w:rsidR="00365663">
        <w:rPr>
          <w:shd w:val="clear" w:color="auto" w:fill="FFFFFF"/>
        </w:rPr>
        <w:t xml:space="preserve">n </w:t>
      </w:r>
      <w:r w:rsidR="0072131D">
        <w:rPr>
          <w:shd w:val="clear" w:color="auto" w:fill="FFFFFF"/>
        </w:rPr>
        <w:t>formulation tolerability and palatability</w:t>
      </w:r>
      <w:r w:rsidR="00315DFF">
        <w:rPr>
          <w:shd w:val="clear" w:color="auto" w:fill="FFFFFF"/>
        </w:rPr>
        <w:t>.</w:t>
      </w:r>
    </w:p>
    <w:p w14:paraId="53A700CE" w14:textId="2C053C94" w:rsidR="000D71BD" w:rsidRDefault="00210398" w:rsidP="00F56688">
      <w:pPr>
        <w:rPr>
          <w:shd w:val="clear" w:color="auto" w:fill="FFFFFF"/>
        </w:rPr>
      </w:pPr>
      <w:r>
        <w:rPr>
          <w:shd w:val="clear" w:color="auto" w:fill="FFFFFF"/>
        </w:rPr>
        <w:t>However, d</w:t>
      </w:r>
      <w:r w:rsidR="00315DFF">
        <w:rPr>
          <w:shd w:val="clear" w:color="auto" w:fill="FFFFFF"/>
        </w:rPr>
        <w:t>ue to the lack of data upon which paediatric does are based, t</w:t>
      </w:r>
      <w:r w:rsidR="00DE1ADD">
        <w:rPr>
          <w:shd w:val="clear" w:color="auto" w:fill="FFFFFF"/>
        </w:rPr>
        <w:t xml:space="preserve">here are many situations </w:t>
      </w:r>
      <w:r w:rsidR="00315DFF">
        <w:rPr>
          <w:shd w:val="clear" w:color="auto" w:fill="FFFFFF"/>
        </w:rPr>
        <w:t xml:space="preserve">where </w:t>
      </w:r>
      <w:r w:rsidR="00DE1ADD">
        <w:rPr>
          <w:shd w:val="clear" w:color="auto" w:fill="FFFFFF"/>
        </w:rPr>
        <w:t xml:space="preserve">the </w:t>
      </w:r>
      <w:r w:rsidR="00F83912">
        <w:rPr>
          <w:shd w:val="clear" w:color="auto" w:fill="FFFFFF"/>
        </w:rPr>
        <w:t xml:space="preserve">optimal dose </w:t>
      </w:r>
      <w:r w:rsidR="00DE1ADD">
        <w:rPr>
          <w:shd w:val="clear" w:color="auto" w:fill="FFFFFF"/>
        </w:rPr>
        <w:t xml:space="preserve">of a medicine </w:t>
      </w:r>
      <w:r w:rsidR="00643A75">
        <w:rPr>
          <w:shd w:val="clear" w:color="auto" w:fill="FFFFFF"/>
        </w:rPr>
        <w:t xml:space="preserve">to produce maximal efficacy </w:t>
      </w:r>
      <w:r w:rsidR="00374D99">
        <w:rPr>
          <w:shd w:val="clear" w:color="auto" w:fill="FFFFFF"/>
        </w:rPr>
        <w:t>(</w:t>
      </w:r>
      <w:r w:rsidR="00643A75">
        <w:rPr>
          <w:shd w:val="clear" w:color="auto" w:fill="FFFFFF"/>
        </w:rPr>
        <w:t>or avoid adverse effects</w:t>
      </w:r>
      <w:r w:rsidR="00374D99">
        <w:rPr>
          <w:shd w:val="clear" w:color="auto" w:fill="FFFFFF"/>
        </w:rPr>
        <w:t>)</w:t>
      </w:r>
      <w:r w:rsidR="00643A75">
        <w:rPr>
          <w:shd w:val="clear" w:color="auto" w:fill="FFFFFF"/>
        </w:rPr>
        <w:t xml:space="preserve"> </w:t>
      </w:r>
      <w:r w:rsidR="00DE1ADD">
        <w:rPr>
          <w:shd w:val="clear" w:color="auto" w:fill="FFFFFF"/>
        </w:rPr>
        <w:t xml:space="preserve">is </w:t>
      </w:r>
      <w:r w:rsidR="00315DFF">
        <w:rPr>
          <w:shd w:val="clear" w:color="auto" w:fill="FFFFFF"/>
        </w:rPr>
        <w:t xml:space="preserve">not </w:t>
      </w:r>
      <w:r w:rsidR="00DE1ADD">
        <w:rPr>
          <w:shd w:val="clear" w:color="auto" w:fill="FFFFFF"/>
        </w:rPr>
        <w:t>known</w:t>
      </w:r>
      <w:r w:rsidR="00315DFF">
        <w:rPr>
          <w:shd w:val="clear" w:color="auto" w:fill="FFFFFF"/>
        </w:rPr>
        <w:t xml:space="preserve">, and many of the factors determining inter-individual variability remain to be determined. </w:t>
      </w:r>
      <w:r>
        <w:rPr>
          <w:shd w:val="clear" w:color="auto" w:fill="FFFFFF"/>
        </w:rPr>
        <w:t xml:space="preserve">The situation in paediatrics is compounded by the lack of PK and PD data for some medicines in children, which leads to a high rate of </w:t>
      </w:r>
      <w:r w:rsidR="009B3A93">
        <w:rPr>
          <w:shd w:val="clear" w:color="auto" w:fill="FFFFFF"/>
        </w:rPr>
        <w:t xml:space="preserve">off-label and unlicensed medication use. </w:t>
      </w:r>
      <w:r>
        <w:rPr>
          <w:shd w:val="clear" w:color="auto" w:fill="FFFFFF"/>
        </w:rPr>
        <w:t>This can lead to inadequate efficacy or adverse drug reactions (ADRs). Indeed, ADRs have been associated with the use of o</w:t>
      </w:r>
      <w:r w:rsidR="009B3A93">
        <w:rPr>
          <w:shd w:val="clear" w:color="auto" w:fill="FFFFFF"/>
        </w:rPr>
        <w:t>ff-label and unlicensed medications</w:t>
      </w:r>
      <w:r w:rsidR="002E0A58">
        <w:rPr>
          <w:shd w:val="clear" w:color="auto" w:fill="FFFFFF"/>
        </w:rPr>
        <w:t xml:space="preserve"> </w:t>
      </w:r>
      <w:r>
        <w:rPr>
          <w:shd w:val="clear" w:color="auto" w:fill="FFFFFF"/>
        </w:rPr>
        <w:t xml:space="preserve">in children </w:t>
      </w:r>
      <w:r w:rsidR="002E0A58">
        <w:rPr>
          <w:shd w:val="clear" w:color="auto" w:fill="FFFFFF"/>
        </w:rPr>
        <w:fldChar w:fldCharType="begin">
          <w:fldData xml:space="preserve">PEVuZE5vdGU+PENpdGU+PEF1dGhvcj5CZWxsaXM8L0F1dGhvcj48WWVhcj4yMDE0PC9ZZWFyPjxS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</w:fldData>
        </w:fldChar>
      </w:r>
      <w:r w:rsidR="0063735B">
        <w:rPr>
          <w:shd w:val="clear" w:color="auto" w:fill="FFFFFF"/>
        </w:rPr>
        <w:instrText xml:space="preserve"> ADDIN EN.CITE </w:instrText>
      </w:r>
      <w:r w:rsidR="0063735B">
        <w:rPr>
          <w:shd w:val="clear" w:color="auto" w:fill="FFFFFF"/>
        </w:rPr>
        <w:fldChar w:fldCharType="begin">
          <w:fldData xml:space="preserve">PEVuZE5vdGU+PENpdGU+PEF1dGhvcj5CZWxsaXM8L0F1dGhvcj48WWVhcj4yMDE0PC9ZZWFyPjxS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</w:fldData>
        </w:fldChar>
      </w:r>
      <w:r w:rsidR="0063735B">
        <w:rPr>
          <w:shd w:val="clear" w:color="auto" w:fill="FFFFFF"/>
        </w:rPr>
        <w:instrText xml:space="preserve"> ADDIN EN.CITE.DATA </w:instrText>
      </w:r>
      <w:r w:rsidR="0063735B">
        <w:rPr>
          <w:shd w:val="clear" w:color="auto" w:fill="FFFFFF"/>
        </w:rPr>
      </w:r>
      <w:r w:rsidR="0063735B">
        <w:rPr>
          <w:shd w:val="clear" w:color="auto" w:fill="FFFFFF"/>
        </w:rPr>
        <w:fldChar w:fldCharType="end"/>
      </w:r>
      <w:r w:rsidR="002E0A58">
        <w:rPr>
          <w:shd w:val="clear" w:color="auto" w:fill="FFFFFF"/>
        </w:rPr>
      </w:r>
      <w:r w:rsidR="002E0A58">
        <w:rPr>
          <w:shd w:val="clear" w:color="auto" w:fill="FFFFFF"/>
        </w:rPr>
        <w:fldChar w:fldCharType="separate"/>
      </w:r>
      <w:r w:rsidR="002E0A58">
        <w:rPr>
          <w:noProof/>
          <w:shd w:val="clear" w:color="auto" w:fill="FFFFFF"/>
        </w:rPr>
        <w:t>[2-4]</w:t>
      </w:r>
      <w:r w:rsidR="002E0A58">
        <w:rPr>
          <w:shd w:val="clear" w:color="auto" w:fill="FFFFFF"/>
        </w:rPr>
        <w:fldChar w:fldCharType="end"/>
      </w:r>
      <w:r w:rsidR="006F2E4D">
        <w:t xml:space="preserve">. </w:t>
      </w:r>
      <w:r>
        <w:t xml:space="preserve">A contributory factor here is likely to be imprecise dosing which can only be overcome by further research in children including </w:t>
      </w:r>
      <w:r w:rsidR="006F2E4D">
        <w:t>specific PK and PD studies</w:t>
      </w:r>
      <w:r w:rsidR="009B3A93" w:rsidRPr="00894001">
        <w:t>.</w:t>
      </w:r>
      <w:r w:rsidR="009B3A93">
        <w:t xml:space="preserve"> </w:t>
      </w:r>
      <w:r w:rsidR="00F56688">
        <w:rPr>
          <w:shd w:val="clear" w:color="auto" w:fill="FFFFFF"/>
        </w:rPr>
        <w:t xml:space="preserve">It is clear that there are medicines where there is large inter-individual variation in both the serum concentrations achieved for a given dose (in mg/kg) (e.g. phenytoin </w:t>
      </w:r>
      <w:r w:rsidR="00F56688">
        <w:rPr>
          <w:shd w:val="clear" w:color="auto" w:fill="FFFFFF"/>
        </w:rPr>
        <w:fldChar w:fldCharType="begin"/>
      </w:r>
      <w:r w:rsidR="002E0A58">
        <w:rPr>
          <w:shd w:val="clear" w:color="auto" w:fill="FFFFFF"/>
        </w:rPr>
        <w:instrText xml:space="preserve"> ADDIN EN.CITE &lt;EndNote&gt;&lt;Cite&gt;&lt;Author&gt;Batchelor&lt;/Author&gt;&lt;Year&gt;2015&lt;/Year&gt;&lt;RecNum&gt;223&lt;/RecNum&gt;&lt;DisplayText&gt;[5]&lt;/DisplayText&gt;&lt;record&gt;&lt;rec-number&gt;223&lt;/rec-number&gt;&lt;foreign-keys&gt;&lt;key app="EN" db-id="pee209pevv2057etadqpdwsyfpzezpwrrsdw" timestamp="1448456660"&gt;223&lt;/key&gt;&lt;/foreign-keys&gt;&lt;ref-type name="Journal Article"&gt;17&lt;/ref-type&gt;&lt;contributors&gt;&lt;authors&gt;&lt;author&gt;Batchelor, Hannah&lt;/author&gt;&lt;author&gt;Appleton, Richard&lt;/author&gt;&lt;author&gt;Hawcutt, Daniel B&lt;/author&gt;&lt;/authors&gt;&lt;/contributors&gt;&lt;titles&gt;&lt;title&gt;Comparing paediatric intravenous phenytoin doses using physiologically based pharmacokinetic (PBPK) modelling software&lt;/title&gt;&lt;secondary-title&gt;Seizure&lt;/secondary-title&gt;&lt;/titles&gt;&lt;periodical&gt;&lt;full-title&gt;Seizure&lt;/full-title&gt;&lt;/periodical&gt;&lt;pages&gt;8-12&lt;/pages&gt;&lt;volume&gt;33&lt;/volume&gt;&lt;dates&gt;&lt;year&gt;2015&lt;/year&gt;&lt;/dates&gt;&lt;isbn&gt;1059-1311&lt;/isbn&gt;&lt;urls&gt;&lt;/urls&gt;&lt;/record&gt;&lt;/Cite&gt;&lt;/EndNote&gt;</w:instrText>
      </w:r>
      <w:r w:rsidR="00F56688">
        <w:rPr>
          <w:shd w:val="clear" w:color="auto" w:fill="FFFFFF"/>
        </w:rPr>
        <w:fldChar w:fldCharType="separate"/>
      </w:r>
      <w:r w:rsidR="002E0A58">
        <w:rPr>
          <w:noProof/>
          <w:shd w:val="clear" w:color="auto" w:fill="FFFFFF"/>
        </w:rPr>
        <w:t>[5]</w:t>
      </w:r>
      <w:r w:rsidR="00F56688">
        <w:rPr>
          <w:shd w:val="clear" w:color="auto" w:fill="FFFFFF"/>
        </w:rPr>
        <w:fldChar w:fldCharType="end"/>
      </w:r>
      <w:r w:rsidR="00F56688">
        <w:rPr>
          <w:shd w:val="clear" w:color="auto" w:fill="FFFFFF"/>
        </w:rPr>
        <w:t xml:space="preserve">) and in the </w:t>
      </w:r>
      <w:r w:rsidR="00F56688">
        <w:rPr>
          <w:shd w:val="clear" w:color="auto" w:fill="FFFFFF"/>
        </w:rPr>
        <w:lastRenderedPageBreak/>
        <w:t>subsequent clearance (e.g. carbamazepine</w:t>
      </w:r>
      <w:r w:rsidR="00F56688">
        <w:rPr>
          <w:shd w:val="clear" w:color="auto" w:fill="FFFFFF"/>
        </w:rPr>
        <w:fldChar w:fldCharType="begin"/>
      </w:r>
      <w:r w:rsidR="002E0A58">
        <w:rPr>
          <w:shd w:val="clear" w:color="auto" w:fill="FFFFFF"/>
        </w:rPr>
        <w:instrText xml:space="preserve"> ADDIN EN.CITE &lt;EndNote&gt;&lt;Cite&gt;&lt;Author&gt;Johnson&lt;/Author&gt;&lt;Year&gt;2006&lt;/Year&gt;&lt;RecNum&gt;222&lt;/RecNum&gt;&lt;DisplayText&gt;[6]&lt;/DisplayText&gt;&lt;record&gt;&lt;rec-number&gt;222&lt;/rec-number&gt;&lt;foreign-keys&gt;&lt;key app="EN" db-id="pee209pevv2057etadqpdwsyfpzezpwrrsdw" timestamp="1448456619"&gt;222&lt;/key&gt;&lt;/foreign-keys&gt;&lt;ref-type name="Journal Article"&gt;17&lt;/ref-type&gt;&lt;contributors&gt;&lt;authors&gt;&lt;author&gt;Johnson, TrevorN&lt;/author&gt;&lt;author&gt;Rostami-Hodjegan, Amin&lt;/author&gt;&lt;author&gt;Tucker, GeoffreyT&lt;/author&gt;&lt;/authors&gt;&lt;/contributors&gt;&lt;titles&gt;&lt;title&gt;Prediction of the Clearance of Eleven Drugs and Associated Variability in Neonates, Infants and Children&lt;/title&gt;&lt;secondary-title&gt;Clinical Pharmacokinetics&lt;/secondary-title&gt;&lt;alt-title&gt;Clin Pharmacokinet&lt;/alt-title&gt;&lt;/titles&gt;&lt;periodical&gt;&lt;full-title&gt;Clinical pharmacokinetics&lt;/full-title&gt;&lt;/periodical&gt;&lt;pages&gt;931-956&lt;/pages&gt;&lt;volume&gt;45&lt;/volume&gt;&lt;number&gt;9&lt;/number&gt;&lt;dates&gt;&lt;year&gt;2006&lt;/year&gt;&lt;pub-dates&gt;&lt;date&gt;2006/09/01&lt;/date&gt;&lt;/pub-dates&gt;&lt;/dates&gt;&lt;publisher&gt;Springer International Publishing&lt;/publisher&gt;&lt;isbn&gt;0312-5963&lt;/isbn&gt;&lt;urls&gt;&lt;related-urls&gt;&lt;url&gt;http://dx.doi.org/10.2165/00003088-200645090-00005&lt;/url&gt;&lt;/related-urls&gt;&lt;/urls&gt;&lt;electronic-resource-num&gt;10.2165/00003088-200645090-00005&lt;/electronic-resource-num&gt;&lt;language&gt;English&lt;/language&gt;&lt;/record&gt;&lt;/Cite&gt;&lt;/EndNote&gt;</w:instrText>
      </w:r>
      <w:r w:rsidR="00F56688">
        <w:rPr>
          <w:shd w:val="clear" w:color="auto" w:fill="FFFFFF"/>
        </w:rPr>
        <w:fldChar w:fldCharType="separate"/>
      </w:r>
      <w:r w:rsidR="002E0A58">
        <w:rPr>
          <w:noProof/>
          <w:shd w:val="clear" w:color="auto" w:fill="FFFFFF"/>
        </w:rPr>
        <w:t>[6]</w:t>
      </w:r>
      <w:r w:rsidR="00F56688">
        <w:rPr>
          <w:shd w:val="clear" w:color="auto" w:fill="FFFFFF"/>
        </w:rPr>
        <w:fldChar w:fldCharType="end"/>
      </w:r>
      <w:r w:rsidR="00F56688">
        <w:rPr>
          <w:shd w:val="clear" w:color="auto" w:fill="FFFFFF"/>
        </w:rPr>
        <w:t>).</w:t>
      </w:r>
      <w:r w:rsidR="0063735B">
        <w:rPr>
          <w:shd w:val="clear" w:color="auto" w:fill="FFFFFF"/>
        </w:rPr>
        <w:t xml:space="preserve"> </w:t>
      </w:r>
      <w:r w:rsidR="006C36D7">
        <w:rPr>
          <w:shd w:val="clear" w:color="auto" w:fill="FFFFFF"/>
        </w:rPr>
        <w:t xml:space="preserve">This has not been fully appreciated in the past, </w:t>
      </w:r>
      <w:r w:rsidR="00FB3495">
        <w:rPr>
          <w:shd w:val="clear" w:color="auto" w:fill="FFFFFF"/>
        </w:rPr>
        <w:t xml:space="preserve">with drug development studies failing due to incorrect doses being used </w:t>
      </w:r>
      <w:r w:rsidR="0063735B">
        <w:rPr>
          <w:shd w:val="clear" w:color="auto" w:fill="FFFFFF"/>
        </w:rPr>
        <w:fldChar w:fldCharType="begin"/>
      </w:r>
      <w:r w:rsidR="0063735B">
        <w:rPr>
          <w:shd w:val="clear" w:color="auto" w:fill="FFFFFF"/>
        </w:rPr>
        <w:instrText xml:space="preserve"> ADDIN EN.CITE &lt;EndNote&gt;&lt;Cite&gt;&lt;Author&gt;Momper&lt;/Author&gt;&lt;Year&gt;2015&lt;/Year&gt;&lt;RecNum&gt;228&lt;/RecNum&gt;&lt;DisplayText&gt;[7]&lt;/DisplayText&gt;&lt;record&gt;&lt;rec-number&gt;228&lt;/rec-number&gt;&lt;foreign-keys&gt;&lt;key app="EN" db-id="pee209pevv2057etadqpdwsyfpzezpwrrsdw" timestamp="1450873934"&gt;228&lt;/key&gt;&lt;/foreign-keys&gt;&lt;ref-type name="Journal Article"&gt;17&lt;/ref-type&gt;&lt;contributors&gt;&lt;authors&gt;&lt;author&gt;Momper, Jeremiah D&lt;/author&gt;&lt;author&gt;Mulugeta, Yeruk&lt;/author&gt;&lt;author&gt;Burckart, Gilbert J&lt;/author&gt;&lt;/authors&gt;&lt;/contributors&gt;&lt;titles&gt;&lt;title&gt;Failed pediatric drug development trials&lt;/title&gt;&lt;secondary-title&gt;Clinical Pharmacology &amp;amp; Therapeutics&lt;/secondary-title&gt;&lt;/titles&gt;&lt;periodical&gt;&lt;full-title&gt;Clinical Pharmacology &amp;amp; Therapeutics&lt;/full-title&gt;&lt;/periodical&gt;&lt;dates&gt;&lt;year&gt;2015&lt;/year&gt;&lt;/dates&gt;&lt;isbn&gt;1532-6535&lt;/isbn&gt;&lt;urls&gt;&lt;/urls&gt;&lt;/record&gt;&lt;/Cite&gt;&lt;/EndNote&gt;</w:instrText>
      </w:r>
      <w:r w:rsidR="0063735B">
        <w:rPr>
          <w:shd w:val="clear" w:color="auto" w:fill="FFFFFF"/>
        </w:rPr>
        <w:fldChar w:fldCharType="separate"/>
      </w:r>
      <w:r w:rsidR="0063735B">
        <w:rPr>
          <w:noProof/>
          <w:shd w:val="clear" w:color="auto" w:fill="FFFFFF"/>
        </w:rPr>
        <w:t>[7]</w:t>
      </w:r>
      <w:r w:rsidR="0063735B">
        <w:rPr>
          <w:shd w:val="clear" w:color="auto" w:fill="FFFFFF"/>
        </w:rPr>
        <w:fldChar w:fldCharType="end"/>
      </w:r>
      <w:r w:rsidR="0063735B">
        <w:rPr>
          <w:shd w:val="clear" w:color="auto" w:fill="FFFFFF"/>
        </w:rPr>
        <w:t>.</w:t>
      </w:r>
      <w:r w:rsidR="006C36D7">
        <w:rPr>
          <w:shd w:val="clear" w:color="auto" w:fill="FFFFFF"/>
        </w:rPr>
        <w:t xml:space="preserve"> </w:t>
      </w:r>
    </w:p>
    <w:p w14:paraId="2B5473EB" w14:textId="3D53D324" w:rsidR="00F56688" w:rsidRDefault="006C36D7" w:rsidP="00F56688">
      <w:pPr>
        <w:rPr>
          <w:shd w:val="clear" w:color="auto" w:fill="FFFFFF"/>
        </w:rPr>
      </w:pPr>
      <w:r>
        <w:rPr>
          <w:shd w:val="clear" w:color="auto" w:fill="FFFFFF"/>
        </w:rPr>
        <w:t xml:space="preserve">Finally, it is becoming clear that while many children do not require medications, amongst those hospitalised there is a high prevalence of polypharmacy, especially for those with rare conditions </w:t>
      </w:r>
      <w:r>
        <w:rPr>
          <w:shd w:val="clear" w:color="auto" w:fill="FFFFFF"/>
        </w:rPr>
        <w:fldChar w:fldCharType="begin"/>
      </w:r>
      <w:r>
        <w:rPr>
          <w:shd w:val="clear" w:color="auto" w:fill="FFFFFF"/>
        </w:rPr>
        <w:instrText xml:space="preserve"> ADDIN EN.CITE &lt;EndNote&gt;&lt;Cite&gt;&lt;Author&gt;Feudtner&lt;/Author&gt;&lt;Year&gt;2012&lt;/Year&gt;&lt;RecNum&gt;230&lt;/RecNum&gt;&lt;DisplayText&gt;[8]&lt;/DisplayText&gt;&lt;record&gt;&lt;rec-number&gt;230&lt;/rec-number&gt;&lt;foreign-keys&gt;&lt;key app="EN" db-id="pee209pevv2057etadqpdwsyfpzezpwrrsdw" timestamp="1450877747"&gt;230&lt;/key&gt;&lt;/foreign-keys&gt;&lt;ref-type name="Journal Article"&gt;17&lt;/ref-type&gt;&lt;contributors&gt;&lt;authors&gt;&lt;author&gt;Feudtner, Chris&lt;/author&gt;&lt;author&gt;Dai, Dingwei&lt;/author&gt;&lt;author&gt;Hexem, Kari R&lt;/author&gt;&lt;author&gt;Luan, Xianqun&lt;/author&gt;&lt;author&gt;Metjian, Talene A&lt;/author&gt;&lt;/authors&gt;&lt;/contributors&gt;&lt;titles&gt;&lt;title&gt;Prevalence of polypharmacy exposure among hospitalized children in the United States&lt;/title&gt;&lt;secondary-title&gt;Archives of pediatrics &amp;amp; adolescent medicine&lt;/secondary-title&gt;&lt;/titles&gt;&lt;periodical&gt;&lt;full-title&gt;Archives of pediatrics &amp;amp; adolescent medicine&lt;/full-title&gt;&lt;/periodical&gt;&lt;pages&gt;9-16&lt;/pages&gt;&lt;volume&gt;166&lt;/volume&gt;&lt;number&gt;1&lt;/number&gt;&lt;dates&gt;&lt;year&gt;2012&lt;/year&gt;&lt;/dates&gt;&lt;isbn&gt;1072-4710&lt;/isbn&gt;&lt;urls&gt;&lt;/urls&gt;&lt;/record&gt;&lt;/Cite&gt;&lt;/EndNote&gt;</w:instrText>
      </w:r>
      <w:r>
        <w:rPr>
          <w:shd w:val="clear" w:color="auto" w:fill="FFFFFF"/>
        </w:rPr>
        <w:fldChar w:fldCharType="separate"/>
      </w:r>
      <w:r>
        <w:rPr>
          <w:noProof/>
          <w:shd w:val="clear" w:color="auto" w:fill="FFFFFF"/>
        </w:rPr>
        <w:t>[8]</w:t>
      </w:r>
      <w:r>
        <w:rPr>
          <w:shd w:val="clear" w:color="auto" w:fill="FFFFFF"/>
        </w:rPr>
        <w:fldChar w:fldCharType="end"/>
      </w:r>
      <w:r w:rsidR="00FB3495">
        <w:rPr>
          <w:shd w:val="clear" w:color="auto" w:fill="FFFFFF"/>
        </w:rPr>
        <w:t>. D</w:t>
      </w:r>
      <w:r>
        <w:rPr>
          <w:shd w:val="clear" w:color="auto" w:fill="FFFFFF"/>
        </w:rPr>
        <w:t xml:space="preserve">rug-drug interactions </w:t>
      </w:r>
      <w:r w:rsidR="00FB3495">
        <w:rPr>
          <w:shd w:val="clear" w:color="auto" w:fill="FFFFFF"/>
        </w:rPr>
        <w:t>have been identified that can a</w:t>
      </w:r>
      <w:r>
        <w:rPr>
          <w:shd w:val="clear" w:color="auto" w:fill="FFFFFF"/>
        </w:rPr>
        <w:t xml:space="preserve">lter the dose of a medicines required to be effective </w:t>
      </w:r>
      <w:r w:rsidR="00AA56DC">
        <w:rPr>
          <w:shd w:val="clear" w:color="auto" w:fill="FFFFFF"/>
        </w:rPr>
        <w:t xml:space="preserve">or prevent an adverse reaction </w:t>
      </w:r>
      <w:r>
        <w:rPr>
          <w:shd w:val="clear" w:color="auto" w:fill="FFFFFF"/>
        </w:rPr>
        <w:fldChar w:fldCharType="begin"/>
      </w:r>
      <w:r>
        <w:rPr>
          <w:shd w:val="clear" w:color="auto" w:fill="FFFFFF"/>
        </w:rPr>
        <w:instrText xml:space="preserve"> ADDIN EN.CITE &lt;EndNote&gt;&lt;Cite&gt;&lt;Author&gt;Bergshoeff&lt;/Author&gt;&lt;Year&gt;2005&lt;/Year&gt;&lt;RecNum&gt;229&lt;/RecNum&gt;&lt;DisplayText&gt;[9]&lt;/DisplayText&gt;&lt;record&gt;&lt;rec-number&gt;229&lt;/rec-number&gt;&lt;foreign-keys&gt;&lt;key app="EN" db-id="pee209pevv2057etadqpdwsyfpzezpwrrsdw" timestamp="1450877720"&gt;229&lt;/key&gt;&lt;/foreign-keys&gt;&lt;ref-type name="Journal Article"&gt;17&lt;/ref-type&gt;&lt;contributors&gt;&lt;authors&gt;&lt;author&gt;Bergshoeff, Alina S&lt;/author&gt;&lt;author&gt;Fraaij, Pieter L&lt;/author&gt;&lt;author&gt;Ndagijimana, Jennifer&lt;/author&gt;&lt;author&gt;Verweel, Gwenda&lt;/author&gt;&lt;author&gt;Hartwig, Nico G&lt;/author&gt;&lt;author&gt;Niehues, Tim&lt;/author&gt;&lt;author&gt;De Groot, Ronald&lt;/author&gt;&lt;author&gt;Burger, David M&lt;/author&gt;&lt;/authors&gt;&lt;/contributors&gt;&lt;titles&gt;&lt;title&gt;Increased dose of lopinavir/ritonavir compensates for efavirenz-induced drug-drug interaction in HIV-1-infected children&lt;/title&gt;&lt;secondary-title&gt;JAIDS Journal of Acquired Immune Deficiency Syndromes&lt;/secondary-title&gt;&lt;/titles&gt;&lt;periodical&gt;&lt;full-title&gt;JAIDS Journal of Acquired Immune Deficiency Syndromes&lt;/full-title&gt;&lt;/periodical&gt;&lt;pages&gt;63-68&lt;/pages&gt;&lt;volume&gt;39&lt;/volume&gt;&lt;number&gt;1&lt;/number&gt;&lt;dates&gt;&lt;year&gt;2005&lt;/year&gt;&lt;/dates&gt;&lt;isbn&gt;1525-4135&lt;/isbn&gt;&lt;urls&gt;&lt;/urls&gt;&lt;/record&gt;&lt;/Cite&gt;&lt;/EndNote&gt;</w:instrText>
      </w:r>
      <w:r>
        <w:rPr>
          <w:shd w:val="clear" w:color="auto" w:fill="FFFFFF"/>
        </w:rPr>
        <w:fldChar w:fldCharType="separate"/>
      </w:r>
      <w:r>
        <w:rPr>
          <w:noProof/>
          <w:shd w:val="clear" w:color="auto" w:fill="FFFFFF"/>
        </w:rPr>
        <w:t>[9]</w:t>
      </w:r>
      <w:r>
        <w:rPr>
          <w:shd w:val="clear" w:color="auto" w:fill="FFFFFF"/>
        </w:rPr>
        <w:fldChar w:fldCharType="end"/>
      </w:r>
      <w:r>
        <w:rPr>
          <w:shd w:val="clear" w:color="auto" w:fill="FFFFFF"/>
        </w:rPr>
        <w:t xml:space="preserve">. </w:t>
      </w:r>
      <w:r w:rsidR="00AA56DC">
        <w:rPr>
          <w:shd w:val="clear" w:color="auto" w:fill="FFFFFF"/>
        </w:rPr>
        <w:t>Of course, drug-drug interactions can be avoided by prevent</w:t>
      </w:r>
      <w:r w:rsidR="00E734E3">
        <w:rPr>
          <w:shd w:val="clear" w:color="auto" w:fill="FFFFFF"/>
        </w:rPr>
        <w:t>ing</w:t>
      </w:r>
      <w:r w:rsidR="00AA56DC">
        <w:rPr>
          <w:shd w:val="clear" w:color="auto" w:fill="FFFFFF"/>
        </w:rPr>
        <w:t xml:space="preserve"> the co-prescription of drugs that adversely interact with each other.  However, this is not always possible, in which </w:t>
      </w:r>
      <w:r w:rsidR="00E734E3">
        <w:rPr>
          <w:shd w:val="clear" w:color="auto" w:fill="FFFFFF"/>
        </w:rPr>
        <w:t>case, alteration of dosing becomes a key factor in preventing any adverse consequences.</w:t>
      </w:r>
    </w:p>
    <w:p w14:paraId="61EFCADF" w14:textId="77777777" w:rsidR="00A156FE" w:rsidRDefault="00A156FE" w:rsidP="00A156FE">
      <w:pPr>
        <w:rPr>
          <w:shd w:val="clear" w:color="auto" w:fill="FFFFFF"/>
        </w:rPr>
      </w:pPr>
      <w:r>
        <w:rPr>
          <w:shd w:val="clear" w:color="auto" w:fill="FFFFFF"/>
        </w:rPr>
        <w:t xml:space="preserve">The challenge for implementation of precision medicine in paediatrics is therefore to </w:t>
      </w:r>
      <w:r w:rsidR="006F2E4D">
        <w:rPr>
          <w:shd w:val="clear" w:color="auto" w:fill="FFFFFF"/>
        </w:rPr>
        <w:t xml:space="preserve">develop an appropriate evidence base (particularly for unlicensed and off label medications), </w:t>
      </w:r>
      <w:r w:rsidR="00F56688">
        <w:rPr>
          <w:shd w:val="clear" w:color="auto" w:fill="FFFFFF"/>
        </w:rPr>
        <w:t xml:space="preserve">then </w:t>
      </w:r>
      <w:r>
        <w:rPr>
          <w:shd w:val="clear" w:color="auto" w:fill="FFFFFF"/>
        </w:rPr>
        <w:t xml:space="preserve">build upon existing </w:t>
      </w:r>
      <w:r w:rsidR="00374D99">
        <w:rPr>
          <w:shd w:val="clear" w:color="auto" w:fill="FFFFFF"/>
        </w:rPr>
        <w:t xml:space="preserve">clinically </w:t>
      </w:r>
      <w:r>
        <w:rPr>
          <w:shd w:val="clear" w:color="auto" w:fill="FFFFFF"/>
        </w:rPr>
        <w:t>individualised practice</w:t>
      </w:r>
      <w:r w:rsidR="007B1394">
        <w:rPr>
          <w:shd w:val="clear" w:color="auto" w:fill="FFFFFF"/>
        </w:rPr>
        <w:t xml:space="preserve"> and improve upon it by</w:t>
      </w:r>
      <w:r>
        <w:rPr>
          <w:shd w:val="clear" w:color="auto" w:fill="FFFFFF"/>
        </w:rPr>
        <w:t xml:space="preserve"> </w:t>
      </w:r>
      <w:r w:rsidR="00456A26">
        <w:rPr>
          <w:shd w:val="clear" w:color="auto" w:fill="FFFFFF"/>
        </w:rPr>
        <w:t>adding in the re</w:t>
      </w:r>
      <w:r>
        <w:rPr>
          <w:shd w:val="clear" w:color="auto" w:fill="FFFFFF"/>
        </w:rPr>
        <w:t xml:space="preserve">levant genotype, environmental and lifestyle data to guide both medication selection (where choices exist) and </w:t>
      </w:r>
      <w:r w:rsidR="009B3A93">
        <w:rPr>
          <w:shd w:val="clear" w:color="auto" w:fill="FFFFFF"/>
        </w:rPr>
        <w:t xml:space="preserve">the </w:t>
      </w:r>
      <w:r>
        <w:rPr>
          <w:shd w:val="clear" w:color="auto" w:fill="FFFFFF"/>
        </w:rPr>
        <w:t xml:space="preserve">dose required.  </w:t>
      </w:r>
    </w:p>
    <w:p w14:paraId="4746B84F" w14:textId="47399FBF" w:rsidR="004B266C" w:rsidRDefault="00374D99" w:rsidP="00F83912">
      <w:pPr>
        <w:rPr>
          <w:shd w:val="clear" w:color="auto" w:fill="FFFFFF"/>
        </w:rPr>
      </w:pPr>
      <w:r>
        <w:rPr>
          <w:shd w:val="clear" w:color="auto" w:fill="FFFFFF"/>
        </w:rPr>
        <w:t>This review will consider s</w:t>
      </w:r>
      <w:r w:rsidR="00A41590">
        <w:rPr>
          <w:shd w:val="clear" w:color="auto" w:fill="FFFFFF"/>
        </w:rPr>
        <w:t xml:space="preserve">pecific examples where consideration of dose </w:t>
      </w:r>
      <w:r>
        <w:rPr>
          <w:shd w:val="clear" w:color="auto" w:fill="FFFFFF"/>
        </w:rPr>
        <w:t>is</w:t>
      </w:r>
      <w:r w:rsidR="00A41590">
        <w:rPr>
          <w:shd w:val="clear" w:color="auto" w:fill="FFFFFF"/>
        </w:rPr>
        <w:t xml:space="preserve"> crucial to </w:t>
      </w:r>
      <w:r>
        <w:rPr>
          <w:shd w:val="clear" w:color="auto" w:fill="FFFFFF"/>
        </w:rPr>
        <w:t xml:space="preserve">the </w:t>
      </w:r>
      <w:r w:rsidR="00A41590">
        <w:rPr>
          <w:shd w:val="clear" w:color="auto" w:fill="FFFFFF"/>
        </w:rPr>
        <w:t>successful implementation of precision medicine in children</w:t>
      </w:r>
      <w:r w:rsidR="00456A26">
        <w:rPr>
          <w:shd w:val="clear" w:color="auto" w:fill="FFFFFF"/>
        </w:rPr>
        <w:t>.  W</w:t>
      </w:r>
      <w:r>
        <w:rPr>
          <w:shd w:val="clear" w:color="auto" w:fill="FFFFFF"/>
        </w:rPr>
        <w:t xml:space="preserve">e will </w:t>
      </w:r>
      <w:r w:rsidR="00456A26">
        <w:rPr>
          <w:shd w:val="clear" w:color="auto" w:fill="FFFFFF"/>
        </w:rPr>
        <w:t xml:space="preserve">initially </w:t>
      </w:r>
      <w:r>
        <w:rPr>
          <w:shd w:val="clear" w:color="auto" w:fill="FFFFFF"/>
        </w:rPr>
        <w:t xml:space="preserve">consider </w:t>
      </w:r>
      <w:r w:rsidR="00456A26">
        <w:rPr>
          <w:shd w:val="clear" w:color="auto" w:fill="FFFFFF"/>
        </w:rPr>
        <w:t xml:space="preserve">the </w:t>
      </w:r>
      <w:r>
        <w:rPr>
          <w:shd w:val="clear" w:color="auto" w:fill="FFFFFF"/>
        </w:rPr>
        <w:t xml:space="preserve">dosing implications of the normal physiological variation </w:t>
      </w:r>
      <w:r w:rsidR="00456A26">
        <w:rPr>
          <w:shd w:val="clear" w:color="auto" w:fill="FFFFFF"/>
        </w:rPr>
        <w:t>across childhood,</w:t>
      </w:r>
      <w:r w:rsidR="00170F9B">
        <w:rPr>
          <w:shd w:val="clear" w:color="auto" w:fill="FFFFFF"/>
        </w:rPr>
        <w:t xml:space="preserve"> </w:t>
      </w:r>
      <w:r w:rsidR="00FB508F">
        <w:rPr>
          <w:shd w:val="clear" w:color="auto" w:fill="FFFFFF"/>
        </w:rPr>
        <w:t>and consider paediatric obesity, where this variation is particularly marked.  We will then look at a precision medicine success story in paediatrics, where successful implementation of personalised dosing has been achieved (Thiopurine Methyl-tran</w:t>
      </w:r>
      <w:r w:rsidR="002D2F10">
        <w:rPr>
          <w:shd w:val="clear" w:color="auto" w:fill="FFFFFF"/>
        </w:rPr>
        <w:t>s</w:t>
      </w:r>
      <w:r w:rsidR="00FB508F">
        <w:rPr>
          <w:shd w:val="clear" w:color="auto" w:fill="FFFFFF"/>
        </w:rPr>
        <w:t xml:space="preserve">ferase [TPMT] and 6-mercaptopurine [6MP]) improving the treatments efficacy and adverse effect profile. Following this, we will then review an area where optimal paediatric dosing is not well established, and hence although multiple therapeutic options do exist and there is potential for precision medicine to improve treatment, more work is needed. </w:t>
      </w:r>
      <w:r w:rsidR="00E834BC">
        <w:rPr>
          <w:shd w:val="clear" w:color="auto" w:fill="FFFFFF"/>
        </w:rPr>
        <w:t xml:space="preserve">Finally we will look at new biologic agents, where </w:t>
      </w:r>
      <w:r w:rsidR="00A156FE">
        <w:rPr>
          <w:shd w:val="clear" w:color="auto" w:fill="FFFFFF"/>
        </w:rPr>
        <w:t>new therapeutic indications</w:t>
      </w:r>
      <w:r w:rsidR="00A41590">
        <w:rPr>
          <w:shd w:val="clear" w:color="auto" w:fill="FFFFFF"/>
        </w:rPr>
        <w:t xml:space="preserve"> </w:t>
      </w:r>
      <w:r w:rsidR="00E834BC">
        <w:rPr>
          <w:shd w:val="clear" w:color="auto" w:fill="FFFFFF"/>
        </w:rPr>
        <w:t>for these agents are emerging</w:t>
      </w:r>
      <w:r w:rsidR="00456A26">
        <w:rPr>
          <w:shd w:val="clear" w:color="auto" w:fill="FFFFFF"/>
        </w:rPr>
        <w:t>,</w:t>
      </w:r>
      <w:r w:rsidR="00E834BC">
        <w:rPr>
          <w:shd w:val="clear" w:color="auto" w:fill="FFFFFF"/>
        </w:rPr>
        <w:t xml:space="preserve"> </w:t>
      </w:r>
      <w:r w:rsidR="00A156FE">
        <w:rPr>
          <w:shd w:val="clear" w:color="auto" w:fill="FFFFFF"/>
        </w:rPr>
        <w:t xml:space="preserve">but the data on how to use them is incomplete. </w:t>
      </w:r>
      <w:r w:rsidR="00456A26">
        <w:rPr>
          <w:shd w:val="clear" w:color="auto" w:fill="FFFFFF"/>
        </w:rPr>
        <w:t xml:space="preserve">The focus throughout will be on </w:t>
      </w:r>
      <w:r w:rsidR="00A156FE">
        <w:rPr>
          <w:shd w:val="clear" w:color="auto" w:fill="FFFFFF"/>
        </w:rPr>
        <w:t xml:space="preserve">why children need </w:t>
      </w:r>
      <w:r w:rsidR="002D2F10">
        <w:rPr>
          <w:shd w:val="clear" w:color="auto" w:fill="FFFFFF"/>
        </w:rPr>
        <w:t>better individualisation of doses</w:t>
      </w:r>
      <w:r w:rsidR="00A156FE">
        <w:rPr>
          <w:shd w:val="clear" w:color="auto" w:fill="FFFFFF"/>
        </w:rPr>
        <w:t xml:space="preserve">, rather than how to calculate a dose for children (which has been reviewed recently </w:t>
      </w:r>
      <w:r w:rsidR="00A156FE">
        <w:rPr>
          <w:shd w:val="clear" w:color="auto" w:fill="FFFFFF"/>
        </w:rPr>
        <w:fldChar w:fldCharType="begin"/>
      </w:r>
      <w:r w:rsidR="006C36D7">
        <w:rPr>
          <w:shd w:val="clear" w:color="auto" w:fill="FFFFFF"/>
        </w:rPr>
        <w:instrText xml:space="preserve"> ADDIN EN.CITE &lt;EndNote&gt;&lt;Cite&gt;&lt;Author&gt;Cella&lt;/Author&gt;&lt;Year&gt;2010&lt;/Year&gt;&lt;RecNum&gt;179&lt;/RecNum&gt;&lt;DisplayText&gt;[10]&lt;/DisplayText&gt;&lt;record&gt;&lt;rec-number&gt;179&lt;/rec-number&gt;&lt;foreign-keys&gt;&lt;key app="EN" db-id="pee209pevv2057etadqpdwsyfpzezpwrrsdw" timestamp="1440583907"&gt;179&lt;/key&gt;&lt;/foreign-keys&gt;&lt;ref-type name="Journal Article"&gt;17&lt;/ref-type&gt;&lt;contributors&gt;&lt;authors&gt;&lt;author&gt;Cella, Massimo&lt;/author&gt;&lt;author&gt;Knibbe, Catherijne&lt;/author&gt;&lt;author&gt;Danhof, Meindert&lt;/author&gt;&lt;author&gt;Della Pasqua, Oscar&lt;/author&gt;&lt;/authors&gt;&lt;/contributors&gt;&lt;titles&gt;&lt;title&gt;What is the right dose for children?&lt;/title&gt;&lt;secondary-title&gt;British journal of clinical pharmacology&lt;/secondary-title&gt;&lt;/titles&gt;&lt;periodical&gt;&lt;full-title&gt;British journal of clinical pharmacology&lt;/full-title&gt;&lt;/periodical&gt;&lt;pages&gt;597-603&lt;/pages&gt;&lt;volume&gt;70&lt;/volume&gt;&lt;number&gt;4&lt;/number&gt;&lt;dates&gt;&lt;year&gt;2010&lt;/year&gt;&lt;/dates&gt;&lt;publisher&gt;Blackwell Publishing Ltd&lt;/publisher&gt;&lt;isbn&gt;1365-2125&lt;/isbn&gt;&lt;urls&gt;&lt;related-urls&gt;&lt;url&gt;http://dx.doi.org/10.1111/j.1365-2125.2009.03591.x&lt;/url&gt;&lt;/related-urls&gt;&lt;/urls&gt;&lt;electronic-resource-num&gt;10.1111/j.1365-2125.2009.03591.x&lt;/electronic-resource-num&gt;&lt;/record&gt;&lt;/Cite&gt;&lt;/EndNote&gt;</w:instrText>
      </w:r>
      <w:r w:rsidR="00A156FE">
        <w:rPr>
          <w:shd w:val="clear" w:color="auto" w:fill="FFFFFF"/>
        </w:rPr>
        <w:fldChar w:fldCharType="separate"/>
      </w:r>
      <w:r w:rsidR="006C36D7">
        <w:rPr>
          <w:noProof/>
          <w:shd w:val="clear" w:color="auto" w:fill="FFFFFF"/>
        </w:rPr>
        <w:t>[10]</w:t>
      </w:r>
      <w:r w:rsidR="00A156FE">
        <w:rPr>
          <w:shd w:val="clear" w:color="auto" w:fill="FFFFFF"/>
        </w:rPr>
        <w:fldChar w:fldCharType="end"/>
      </w:r>
      <w:r w:rsidR="00A156FE">
        <w:rPr>
          <w:shd w:val="clear" w:color="auto" w:fill="FFFFFF"/>
        </w:rPr>
        <w:t>).</w:t>
      </w:r>
    </w:p>
    <w:p w14:paraId="7F198CBB" w14:textId="77777777" w:rsidR="00A24724" w:rsidRDefault="00A24724" w:rsidP="00A24724">
      <w:pPr>
        <w:pStyle w:val="Heading1"/>
      </w:pPr>
      <w:r>
        <w:t>Variation within the paediatric population</w:t>
      </w:r>
    </w:p>
    <w:p w14:paraId="1238E091" w14:textId="77777777" w:rsidR="00A24724" w:rsidRDefault="00A24724" w:rsidP="00A24724">
      <w:pPr>
        <w:pStyle w:val="Heading2"/>
      </w:pPr>
      <w:r>
        <w:t>Developmental changes across the population</w:t>
      </w:r>
    </w:p>
    <w:p w14:paraId="2B0BCD41" w14:textId="7CB885E7" w:rsidR="00BC3EDB" w:rsidRDefault="00BC3EDB" w:rsidP="00A42F67">
      <w:r>
        <w:t xml:space="preserve">There are several established methods of dose adjustment for children, including </w:t>
      </w:r>
      <w:r w:rsidR="00756B22">
        <w:t xml:space="preserve">age, </w:t>
      </w:r>
      <w:proofErr w:type="spellStart"/>
      <w:r>
        <w:t>allometric</w:t>
      </w:r>
      <w:proofErr w:type="spellEnd"/>
      <w:r>
        <w:t xml:space="preserve"> scaling, body weight and body surface area, although all have limitations </w:t>
      </w:r>
      <w:r>
        <w:fldChar w:fldCharType="begin"/>
      </w:r>
      <w:r w:rsidR="006C36D7">
        <w:instrText xml:space="preserve"> ADDIN EN.CITE &lt;EndNote&gt;&lt;Cite&gt;&lt;Author&gt;Johnson&lt;/Author&gt;&lt;Year&gt;2008&lt;/Year&gt;&lt;RecNum&gt;2&lt;/RecNum&gt;&lt;DisplayText&gt;[11, 12]&lt;/DisplayText&gt;&lt;record&gt;&lt;rec-number&gt;2&lt;/rec-number&gt;&lt;foreign-keys&gt;&lt;key app="EN" db-id="xexea5a58fzfs2estv2vszz0r5asz9t0etad" timestamp="1446550833"&gt;2&lt;/key&gt;&lt;/foreign-keys&gt;&lt;ref-type name="Journal Article"&gt;17&lt;/ref-type&gt;&lt;contributors&gt;&lt;authors&gt;&lt;author&gt;Johnson, Trevor N&lt;/author&gt;&lt;/authors&gt;&lt;/contributors&gt;&lt;titles&gt;&lt;title&gt;The problems in scaling adult drug doses to children&lt;/title&gt;&lt;secondary-title&gt;Archives of disease in childhood&lt;/secondary-title&gt;&lt;/titles&gt;&lt;periodical&gt;&lt;full-title&gt;Archives of disease in childhood&lt;/full-title&gt;&lt;/periodical&gt;&lt;pages&gt;207-211&lt;/pages&gt;&lt;volume&gt;93&lt;/volume&gt;&lt;number&gt;3&lt;/number&gt;&lt;dates&gt;&lt;year&gt;2008&lt;/year&gt;&lt;/dates&gt;&lt;isbn&gt;1468-2044&lt;/isbn&gt;&lt;urls&gt;&lt;/urls&gt;&lt;/record&gt;&lt;/Cite&gt;&lt;Cite&gt;&lt;Author&gt;Hawcutt&lt;/Author&gt;&lt;Year&gt;2008&lt;/Year&gt;&lt;RecNum&gt;1&lt;/RecNum&gt;&lt;record&gt;&lt;rec-number&gt;1&lt;/rec-number&gt;&lt;foreign-keys&gt;&lt;key app="EN" db-id="xexea5a58fzfs2estv2vszz0r5asz9t0etad" timestamp="1446550791"&gt;1&lt;/key&gt;&lt;/foreign-keys&gt;&lt;ref-type name="Journal Article"&gt;17&lt;/ref-type&gt;&lt;contributors&gt;&lt;authors&gt;&lt;author&gt;Hawcutt, Daniel B&lt;/author&gt;&lt;author&gt;Smyth, Rosalind L&lt;/author&gt;&lt;/authors&gt;&lt;/contributors&gt;&lt;titles&gt;&lt;title&gt;One size does not fit all: getting drug doses right for children&lt;/title&gt;&lt;secondary-title&gt;Archives of disease in childhood&lt;/secondary-title&gt;&lt;/titles&gt;&lt;periodical&gt;&lt;full-title&gt;Archives of disease in childhood&lt;/full-title&gt;&lt;/periodical&gt;&lt;pages&gt;190-191&lt;/pages&gt;&lt;volume&gt;93&lt;/volume&gt;&lt;number&gt;3&lt;/number&gt;&lt;dates&gt;&lt;year&gt;2008&lt;/year&gt;&lt;/dates&gt;&lt;isbn&gt;1468-2044&lt;/isbn&gt;&lt;urls&gt;&lt;/urls&gt;&lt;/record&gt;&lt;/Cite&gt;&lt;/EndNote&gt;</w:instrText>
      </w:r>
      <w:r>
        <w:fldChar w:fldCharType="separate"/>
      </w:r>
      <w:r w:rsidR="006C36D7">
        <w:rPr>
          <w:noProof/>
        </w:rPr>
        <w:t>[11, 12]</w:t>
      </w:r>
      <w:r>
        <w:fldChar w:fldCharType="end"/>
      </w:r>
      <w:r w:rsidR="0028349B">
        <w:t>, and none account for the wide inter-individual variation seen in practice for a specific dose (Table 1)</w:t>
      </w:r>
      <w:r>
        <w:t xml:space="preserve">. </w:t>
      </w:r>
    </w:p>
    <w:tbl>
      <w:tblPr>
        <w:tblStyle w:val="LightList1"/>
        <w:tblW w:w="0" w:type="auto"/>
        <w:tblLook w:val="04A0" w:firstRow="1" w:lastRow="0" w:firstColumn="1" w:lastColumn="0" w:noHBand="0" w:noVBand="1"/>
      </w:tblPr>
      <w:tblGrid>
        <w:gridCol w:w="2998"/>
        <w:gridCol w:w="3000"/>
        <w:gridCol w:w="3008"/>
      </w:tblGrid>
      <w:tr w:rsidR="0028349B" w:rsidRPr="0028349B" w14:paraId="35C214FB" w14:textId="77777777" w:rsidTr="002D2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ECE0163" w14:textId="77777777" w:rsidR="002D2F10" w:rsidRPr="0028349B" w:rsidRDefault="0028349B" w:rsidP="00A42F67">
            <w:r>
              <w:t>Meth</w:t>
            </w:r>
            <w:r w:rsidR="002D2F10" w:rsidRPr="0028349B">
              <w:t>od of dose adjustment</w:t>
            </w:r>
          </w:p>
        </w:tc>
        <w:tc>
          <w:tcPr>
            <w:tcW w:w="3081" w:type="dxa"/>
          </w:tcPr>
          <w:p w14:paraId="40183DCF" w14:textId="77777777" w:rsidR="002D2F10" w:rsidRPr="0028349B" w:rsidRDefault="002D2F10" w:rsidP="00A42F67">
            <w:pPr>
              <w:cnfStyle w:val="100000000000" w:firstRow="1" w:lastRow="0" w:firstColumn="0" w:lastColumn="0" w:oddVBand="0" w:evenVBand="0" w:oddHBand="0" w:evenHBand="0" w:firstRowFirstColumn="0" w:firstRowLastColumn="0" w:lastRowFirstColumn="0" w:lastRowLastColumn="0"/>
            </w:pPr>
            <w:r w:rsidRPr="0028349B">
              <w:t>Advantages</w:t>
            </w:r>
          </w:p>
        </w:tc>
        <w:tc>
          <w:tcPr>
            <w:tcW w:w="3081" w:type="dxa"/>
          </w:tcPr>
          <w:p w14:paraId="7D07F800" w14:textId="77777777" w:rsidR="002D2F10" w:rsidRPr="0028349B" w:rsidRDefault="002D2F10" w:rsidP="00A42F67">
            <w:pPr>
              <w:cnfStyle w:val="100000000000" w:firstRow="1" w:lastRow="0" w:firstColumn="0" w:lastColumn="0" w:oddVBand="0" w:evenVBand="0" w:oddHBand="0" w:evenHBand="0" w:firstRowFirstColumn="0" w:firstRowLastColumn="0" w:lastRowFirstColumn="0" w:lastRowLastColumn="0"/>
            </w:pPr>
            <w:r w:rsidRPr="0028349B">
              <w:t>Disadvantage</w:t>
            </w:r>
          </w:p>
        </w:tc>
      </w:tr>
      <w:tr w:rsidR="0028349B" w14:paraId="7F089006" w14:textId="77777777" w:rsidTr="002D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1ABBA1F" w14:textId="77777777" w:rsidR="0028349B" w:rsidRPr="002D2F10" w:rsidRDefault="0028349B" w:rsidP="002D2F10">
            <w:r>
              <w:t>Age</w:t>
            </w:r>
          </w:p>
        </w:tc>
        <w:tc>
          <w:tcPr>
            <w:tcW w:w="3081" w:type="dxa"/>
          </w:tcPr>
          <w:p w14:paraId="64102867" w14:textId="77777777" w:rsidR="0028349B" w:rsidRDefault="0028349B" w:rsidP="002D2F10">
            <w:pPr>
              <w:cnfStyle w:val="000000100000" w:firstRow="0" w:lastRow="0" w:firstColumn="0" w:lastColumn="0" w:oddVBand="0" w:evenVBand="0" w:oddHBand="1" w:evenHBand="0" w:firstRowFirstColumn="0" w:firstRowLastColumn="0" w:lastRowFirstColumn="0" w:lastRowLastColumn="0"/>
            </w:pPr>
            <w:r>
              <w:t>Very easy to use in clinical practice</w:t>
            </w:r>
          </w:p>
        </w:tc>
        <w:tc>
          <w:tcPr>
            <w:tcW w:w="3081" w:type="dxa"/>
          </w:tcPr>
          <w:p w14:paraId="5AEADC0C" w14:textId="77777777" w:rsidR="0028349B" w:rsidRDefault="0028349B" w:rsidP="0028349B">
            <w:pPr>
              <w:cnfStyle w:val="000000100000" w:firstRow="0" w:lastRow="0" w:firstColumn="0" w:lastColumn="0" w:oddVBand="0" w:evenVBand="0" w:oddHBand="1" w:evenHBand="0" w:firstRowFirstColumn="0" w:firstRowLastColumn="0" w:lastRowFirstColumn="0" w:lastRowLastColumn="0"/>
            </w:pPr>
            <w:r>
              <w:t>Inaccurate. Requires wide therapeutic index to be safe.</w:t>
            </w:r>
          </w:p>
        </w:tc>
      </w:tr>
      <w:tr w:rsidR="002D2F10" w14:paraId="1F143387" w14:textId="77777777" w:rsidTr="002D2F10">
        <w:tc>
          <w:tcPr>
            <w:cnfStyle w:val="001000000000" w:firstRow="0" w:lastRow="0" w:firstColumn="1" w:lastColumn="0" w:oddVBand="0" w:evenVBand="0" w:oddHBand="0" w:evenHBand="0" w:firstRowFirstColumn="0" w:firstRowLastColumn="0" w:lastRowFirstColumn="0" w:lastRowLastColumn="0"/>
            <w:tcW w:w="3080" w:type="dxa"/>
          </w:tcPr>
          <w:p w14:paraId="068A23F4" w14:textId="77777777" w:rsidR="002D2F10" w:rsidRDefault="002D2F10" w:rsidP="002D2F10">
            <w:r w:rsidRPr="002D2F10">
              <w:t xml:space="preserve">Body weight </w:t>
            </w:r>
            <w:r w:rsidR="0028349B">
              <w:t>(BW)</w:t>
            </w:r>
          </w:p>
        </w:tc>
        <w:tc>
          <w:tcPr>
            <w:tcW w:w="3081" w:type="dxa"/>
          </w:tcPr>
          <w:p w14:paraId="7C91FF29" w14:textId="77777777" w:rsidR="002D2F10" w:rsidRDefault="002D2F10" w:rsidP="002D2F10">
            <w:pPr>
              <w:cnfStyle w:val="000000000000" w:firstRow="0" w:lastRow="0" w:firstColumn="0" w:lastColumn="0" w:oddVBand="0" w:evenVBand="0" w:oddHBand="0" w:evenHBand="0" w:firstRowFirstColumn="0" w:firstRowLastColumn="0" w:lastRowFirstColumn="0" w:lastRowLastColumn="0"/>
            </w:pPr>
            <w:r>
              <w:t xml:space="preserve">Easy to apply in clinical practice </w:t>
            </w:r>
          </w:p>
        </w:tc>
        <w:tc>
          <w:tcPr>
            <w:tcW w:w="3081" w:type="dxa"/>
          </w:tcPr>
          <w:p w14:paraId="07F6B897" w14:textId="6B5AC21E" w:rsidR="002D2F10" w:rsidRDefault="002D2F10" w:rsidP="006C36D7">
            <w:pPr>
              <w:cnfStyle w:val="000000000000" w:firstRow="0" w:lastRow="0" w:firstColumn="0" w:lastColumn="0" w:oddVBand="0" w:evenVBand="0" w:oddHBand="0" w:evenHBand="0" w:firstRowFirstColumn="0" w:firstRowLastColumn="0" w:lastRowFirstColumn="0" w:lastRowLastColumn="0"/>
            </w:pPr>
            <w:r>
              <w:t>N</w:t>
            </w:r>
            <w:r w:rsidRPr="002D2F10">
              <w:t>onlinear relationship between weight and dose</w:t>
            </w:r>
            <w:r>
              <w:t>.  Also, for pre-clinical work: s</w:t>
            </w:r>
            <w:r w:rsidRPr="002D2F10">
              <w:t xml:space="preserve">maller species are generally more tolerant of drug </w:t>
            </w:r>
            <w:r w:rsidRPr="002D2F10">
              <w:lastRenderedPageBreak/>
              <w:t>treatment than larger species</w:t>
            </w:r>
            <w:r>
              <w:t xml:space="preserve"> </w:t>
            </w:r>
            <w:r>
              <w:fldChar w:fldCharType="begin"/>
            </w:r>
            <w:r w:rsidR="006C36D7">
              <w:instrText xml:space="preserve"> ADDIN EN.CITE &lt;EndNote&gt;&lt;Cite&gt;&lt;Author&gt;Dawson&lt;/Author&gt;&lt;Year&gt;1940&lt;/Year&gt;&lt;RecNum&gt;225&lt;/RecNum&gt;&lt;DisplayText&gt;[13]&lt;/DisplayText&gt;&lt;record&gt;&lt;rec-number&gt;225&lt;/rec-number&gt;&lt;foreign-keys&gt;&lt;key app="EN" db-id="pee209pevv2057etadqpdwsyfpzezpwrrsdw" timestamp="1448458126"&gt;225&lt;/key&gt;&lt;/foreign-keys&gt;&lt;ref-type name="Journal Article"&gt;17&lt;/ref-type&gt;&lt;contributors&gt;&lt;authors&gt;&lt;author&gt;Dawson, W. T.&lt;/author&gt;&lt;/authors&gt;&lt;/contributors&gt;&lt;titles&gt;&lt;title&gt;RELATIONS BETWEEN AGE AND WEIGHT AND DOSAGE OF DRUGS*&lt;/title&gt;&lt;secondary-title&gt;Annals of Internal Medicine&lt;/secondary-title&gt;&lt;/titles&gt;&lt;periodical&gt;&lt;full-title&gt;Annals of internal medicine&lt;/full-title&gt;&lt;/periodical&gt;&lt;pages&gt;1594-1615&lt;/pages&gt;&lt;volume&gt;13&lt;/volume&gt;&lt;number&gt;9&lt;/number&gt;&lt;dates&gt;&lt;year&gt;1940&lt;/year&gt;&lt;/dates&gt;&lt;isbn&gt;0003-4819&lt;/isbn&gt;&lt;urls&gt;&lt;related-urls&gt;&lt;url&gt;http://dx.doi.org/10.7326/0003-4819-13-9-1594&lt;/url&gt;&lt;/related-urls&gt;&lt;/urls&gt;&lt;electronic-resource-num&gt;10.7326/0003-4819-13-9-1594&lt;/electronic-resource-num&gt;&lt;/record&gt;&lt;/Cite&gt;&lt;/EndNote&gt;</w:instrText>
            </w:r>
            <w:r>
              <w:fldChar w:fldCharType="separate"/>
            </w:r>
            <w:r w:rsidR="006C36D7">
              <w:rPr>
                <w:noProof/>
              </w:rPr>
              <w:t>[13]</w:t>
            </w:r>
            <w:r>
              <w:fldChar w:fldCharType="end"/>
            </w:r>
            <w:r>
              <w:t>.</w:t>
            </w:r>
          </w:p>
        </w:tc>
      </w:tr>
      <w:tr w:rsidR="002D2F10" w14:paraId="47137684" w14:textId="77777777" w:rsidTr="002D2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5097E22" w14:textId="77777777" w:rsidR="002D2F10" w:rsidRDefault="002D2F10" w:rsidP="00A42F67">
            <w:r>
              <w:lastRenderedPageBreak/>
              <w:t>Body Surface Area</w:t>
            </w:r>
            <w:r w:rsidR="0028349B">
              <w:t xml:space="preserve"> (BSA)</w:t>
            </w:r>
          </w:p>
        </w:tc>
        <w:tc>
          <w:tcPr>
            <w:tcW w:w="3081" w:type="dxa"/>
          </w:tcPr>
          <w:p w14:paraId="3838D21E" w14:textId="24A23D52" w:rsidR="002D2F10" w:rsidRDefault="002D2F10" w:rsidP="006C36D7">
            <w:pPr>
              <w:cnfStyle w:val="000000100000" w:firstRow="0" w:lastRow="0" w:firstColumn="0" w:lastColumn="0" w:oddVBand="0" w:evenVBand="0" w:oddHBand="1" w:evenHBand="0" w:firstRowFirstColumn="0" w:firstRowLastColumn="0" w:lastRowFirstColumn="0" w:lastRowLastColumn="0"/>
            </w:pPr>
            <w:r>
              <w:t xml:space="preserve">More accurate than </w:t>
            </w:r>
            <w:r w:rsidR="0028349B">
              <w:t>BW</w:t>
            </w:r>
            <w:r w:rsidRPr="002D2F10">
              <w:t>, particularly during infancy and childhood</w:t>
            </w:r>
            <w:r>
              <w:t xml:space="preserve"> </w:t>
            </w:r>
            <w:r>
              <w:fldChar w:fldCharType="begin"/>
            </w:r>
            <w:r w:rsidR="006C36D7">
              <w:instrText xml:space="preserve"> ADDIN EN.CITE &lt;EndNote&gt;&lt;Cite&gt;&lt;Author&gt;Crawford&lt;/Author&gt;&lt;Year&gt;1950&lt;/Year&gt;&lt;RecNum&gt;226&lt;/RecNum&gt;&lt;DisplayText&gt;[14]&lt;/DisplayText&gt;&lt;record&gt;&lt;rec-number&gt;226&lt;/rec-number&gt;&lt;foreign-keys&gt;&lt;key app="EN" db-id="pee209pevv2057etadqpdwsyfpzezpwrrsdw" timestamp="1448458387"&gt;226&lt;/key&gt;&lt;/foreign-keys&gt;&lt;ref-type name="Journal Article"&gt;17&lt;/ref-type&gt;&lt;contributors&gt;&lt;authors&gt;&lt;author&gt;Crawford, J. D.&lt;/author&gt;&lt;author&gt;Terry, M. E.&lt;/author&gt;&lt;author&gt;Rourke, G. M.&lt;/author&gt;&lt;/authors&gt;&lt;/contributors&gt;&lt;titles&gt;&lt;title&gt;Simplification of drug dosage calculation by application of the surface area principle&lt;/title&gt;&lt;secondary-title&gt;Pediatrics&lt;/secondary-title&gt;&lt;alt-title&gt;Pediatrics&lt;/alt-title&gt;&lt;/titles&gt;&lt;periodical&gt;&lt;full-title&gt;Pediatrics&lt;/full-title&gt;&lt;/periodical&gt;&lt;alt-periodical&gt;&lt;full-title&gt;Pediatrics&lt;/full-title&gt;&lt;/alt-periodical&gt;&lt;pages&gt;783-90&lt;/pages&gt;&lt;volume&gt;5&lt;/volume&gt;&lt;number&gt;5&lt;/number&gt;&lt;edition&gt;1950/05/01&lt;/edition&gt;&lt;keywords&gt;&lt;keyword&gt;*Pharmaceutical Preparations&lt;/keyword&gt;&lt;keyword&gt;*Drugs&lt;/keyword&gt;&lt;/keywords&gt;&lt;dates&gt;&lt;year&gt;1950&lt;/year&gt;&lt;pub-dates&gt;&lt;date&gt;May&lt;/date&gt;&lt;/pub-dates&gt;&lt;/dates&gt;&lt;isbn&gt;0031-4005 (Print)&amp;#xD;0031-4005&lt;/isbn&gt;&lt;accession-num&gt;15417279&lt;/accession-num&gt;&lt;urls&gt;&lt;/urls&gt;&lt;remote-database-provider&gt;NLM&lt;/remote-database-provider&gt;&lt;language&gt;eng&lt;/language&gt;&lt;/record&gt;&lt;/Cite&gt;&lt;/EndNote&gt;</w:instrText>
            </w:r>
            <w:r>
              <w:fldChar w:fldCharType="separate"/>
            </w:r>
            <w:r w:rsidR="006C36D7">
              <w:rPr>
                <w:noProof/>
              </w:rPr>
              <w:t>[14]</w:t>
            </w:r>
            <w:r>
              <w:fldChar w:fldCharType="end"/>
            </w:r>
            <w:r w:rsidRPr="002D2F10">
              <w:t xml:space="preserve"> </w:t>
            </w:r>
          </w:p>
        </w:tc>
        <w:tc>
          <w:tcPr>
            <w:tcW w:w="3081" w:type="dxa"/>
          </w:tcPr>
          <w:p w14:paraId="76E194B9" w14:textId="281C7238" w:rsidR="002D2F10" w:rsidRDefault="002D2F10" w:rsidP="006C36D7">
            <w:pPr>
              <w:cnfStyle w:val="000000100000" w:firstRow="0" w:lastRow="0" w:firstColumn="0" w:lastColumn="0" w:oddVBand="0" w:evenVBand="0" w:oddHBand="1" w:evenHBand="0" w:firstRowFirstColumn="0" w:firstRowLastColumn="0" w:lastRowFirstColumn="0" w:lastRowLastColumn="0"/>
            </w:pPr>
            <w:r>
              <w:t>O</w:t>
            </w:r>
            <w:r w:rsidRPr="002D2F10">
              <w:t>ver</w:t>
            </w:r>
            <w:r w:rsidR="0028349B">
              <w:t>-</w:t>
            </w:r>
            <w:r w:rsidRPr="002D2F10">
              <w:t>predicts clearance in neonates</w:t>
            </w:r>
            <w:r w:rsidR="0028349B">
              <w:t xml:space="preserve"> </w:t>
            </w:r>
            <w:r w:rsidR="0028349B">
              <w:fldChar w:fldCharType="begin"/>
            </w:r>
            <w:r w:rsidR="006C36D7">
              <w:instrText xml:space="preserve"> ADDIN EN.CITE &lt;EndNote&gt;&lt;Cite&gt;&lt;Author&gt;Crawford&lt;/Author&gt;&lt;Year&gt;1950&lt;/Year&gt;&lt;RecNum&gt;226&lt;/RecNum&gt;&lt;DisplayText&gt;[14]&lt;/DisplayText&gt;&lt;record&gt;&lt;rec-number&gt;226&lt;/rec-number&gt;&lt;foreign-keys&gt;&lt;key app="EN" db-id="pee209pevv2057etadqpdwsyfpzezpwrrsdw" timestamp="1448458387"&gt;226&lt;/key&gt;&lt;/foreign-keys&gt;&lt;ref-type name="Journal Article"&gt;17&lt;/ref-type&gt;&lt;contributors&gt;&lt;authors&gt;&lt;author&gt;Crawford, J. D.&lt;/author&gt;&lt;author&gt;Terry, M. E.&lt;/author&gt;&lt;author&gt;Rourke, G. M.&lt;/author&gt;&lt;/authors&gt;&lt;/contributors&gt;&lt;titles&gt;&lt;title&gt;Simplification of drug dosage calculation by application of the surface area principle&lt;/title&gt;&lt;secondary-title&gt;Pediatrics&lt;/secondary-title&gt;&lt;alt-title&gt;Pediatrics&lt;/alt-title&gt;&lt;/titles&gt;&lt;periodical&gt;&lt;full-title&gt;Pediatrics&lt;/full-title&gt;&lt;/periodical&gt;&lt;alt-periodical&gt;&lt;full-title&gt;Pediatrics&lt;/full-title&gt;&lt;/alt-periodical&gt;&lt;pages&gt;783-90&lt;/pages&gt;&lt;volume&gt;5&lt;/volume&gt;&lt;number&gt;5&lt;/number&gt;&lt;edition&gt;1950/05/01&lt;/edition&gt;&lt;keywords&gt;&lt;keyword&gt;*Pharmaceutical Preparations&lt;/keyword&gt;&lt;keyword&gt;*Drugs&lt;/keyword&gt;&lt;/keywords&gt;&lt;dates&gt;&lt;year&gt;1950&lt;/year&gt;&lt;pub-dates&gt;&lt;date&gt;May&lt;/date&gt;&lt;/pub-dates&gt;&lt;/dates&gt;&lt;isbn&gt;0031-4005 (Print)&amp;#xD;0031-4005&lt;/isbn&gt;&lt;accession-num&gt;15417279&lt;/accession-num&gt;&lt;urls&gt;&lt;/urls&gt;&lt;remote-database-provider&gt;NLM&lt;/remote-database-provider&gt;&lt;language&gt;eng&lt;/language&gt;&lt;/record&gt;&lt;/Cite&gt;&lt;/EndNote&gt;</w:instrText>
            </w:r>
            <w:r w:rsidR="0028349B">
              <w:fldChar w:fldCharType="separate"/>
            </w:r>
            <w:r w:rsidR="006C36D7">
              <w:rPr>
                <w:noProof/>
              </w:rPr>
              <w:t>[14]</w:t>
            </w:r>
            <w:r w:rsidR="0028349B">
              <w:fldChar w:fldCharType="end"/>
            </w:r>
            <w:r w:rsidRPr="002D2F10">
              <w:t xml:space="preserve">.  </w:t>
            </w:r>
            <w:r>
              <w:t xml:space="preserve">Harder to use in </w:t>
            </w:r>
            <w:r w:rsidR="0028349B">
              <w:t xml:space="preserve">routine </w:t>
            </w:r>
            <w:r>
              <w:t>clinical practice</w:t>
            </w:r>
            <w:r w:rsidR="0028349B">
              <w:t>.</w:t>
            </w:r>
          </w:p>
        </w:tc>
      </w:tr>
      <w:tr w:rsidR="002D2F10" w14:paraId="59D1DAAD" w14:textId="77777777" w:rsidTr="002D2F10">
        <w:tc>
          <w:tcPr>
            <w:cnfStyle w:val="001000000000" w:firstRow="0" w:lastRow="0" w:firstColumn="1" w:lastColumn="0" w:oddVBand="0" w:evenVBand="0" w:oddHBand="0" w:evenHBand="0" w:firstRowFirstColumn="0" w:firstRowLastColumn="0" w:lastRowFirstColumn="0" w:lastRowLastColumn="0"/>
            <w:tcW w:w="3080" w:type="dxa"/>
          </w:tcPr>
          <w:p w14:paraId="50B682CA" w14:textId="77777777" w:rsidR="002D2F10" w:rsidRDefault="002D2F10" w:rsidP="00A42F67">
            <w:proofErr w:type="spellStart"/>
            <w:r>
              <w:t>Allometric</w:t>
            </w:r>
            <w:proofErr w:type="spellEnd"/>
            <w:r>
              <w:t xml:space="preserve"> Scaling</w:t>
            </w:r>
          </w:p>
        </w:tc>
        <w:tc>
          <w:tcPr>
            <w:tcW w:w="3081" w:type="dxa"/>
          </w:tcPr>
          <w:p w14:paraId="04C45B40" w14:textId="379BD71C" w:rsidR="002D2F10" w:rsidRDefault="0028349B" w:rsidP="006C36D7">
            <w:pPr>
              <w:cnfStyle w:val="000000000000" w:firstRow="0" w:lastRow="0" w:firstColumn="0" w:lastColumn="0" w:oddVBand="0" w:evenVBand="0" w:oddHBand="0" w:evenHBand="0" w:firstRowFirstColumn="0" w:firstRowLastColumn="0" w:lastRowFirstColumn="0" w:lastRowLastColumn="0"/>
            </w:pPr>
            <w:r>
              <w:t>S</w:t>
            </w:r>
            <w:r w:rsidRPr="002D2F10">
              <w:t xml:space="preserve">uperior </w:t>
            </w:r>
            <w:r>
              <w:t>to</w:t>
            </w:r>
            <w:r w:rsidRPr="002D2F10">
              <w:t xml:space="preserve"> </w:t>
            </w:r>
            <w:r>
              <w:t>BW</w:t>
            </w:r>
            <w:r w:rsidRPr="002D2F10">
              <w:t xml:space="preserve"> and BSA for scaling some PK parameters such as plasma clearance, volume of distribution  and elimination half-life</w:t>
            </w:r>
            <w:r>
              <w:t xml:space="preserve"> </w:t>
            </w:r>
            <w:r>
              <w:fldChar w:fldCharType="begin"/>
            </w:r>
            <w:r w:rsidR="006C36D7">
              <w:instrText xml:space="preserve"> ADDIN EN.CITE &lt;EndNote&gt;&lt;Cite&gt;&lt;Author&gt;Baber&lt;/Author&gt;&lt;Year&gt;2003&lt;/Year&gt;&lt;RecNum&gt;227&lt;/RecNum&gt;&lt;DisplayText&gt;[15]&lt;/DisplayText&gt;&lt;record&gt;&lt;rec-number&gt;227&lt;/rec-number&gt;&lt;foreign-keys&gt;&lt;key app="EN" db-id="pee209pevv2057etadqpdwsyfpzezpwrrsdw" timestamp="1448458703"&gt;227&lt;/key&gt;&lt;/foreign-keys&gt;&lt;ref-type name="Journal Article"&gt;17&lt;/ref-type&gt;&lt;contributors&gt;&lt;authors&gt;&lt;author&gt;Baber, Nigel&lt;/author&gt;&lt;author&gt;Pritchard, Deborah&lt;/author&gt;&lt;/authors&gt;&lt;/contributors&gt;&lt;titles&gt;&lt;title&gt;Dose estimation for children&lt;/title&gt;&lt;secondary-title&gt;British journal of clinical pharmacology&lt;/secondary-title&gt;&lt;/titles&gt;&lt;periodical&gt;&lt;full-title&gt;British journal of clinical pharmacology&lt;/full-title&gt;&lt;/periodical&gt;&lt;pages&gt;489-493&lt;/pages&gt;&lt;volume&gt;56&lt;/volume&gt;&lt;number&gt;5&lt;/number&gt;&lt;dates&gt;&lt;year&gt;2003&lt;/year&gt;&lt;/dates&gt;&lt;isbn&gt;1365-2125&lt;/isbn&gt;&lt;urls&gt;&lt;/urls&gt;&lt;/record&gt;&lt;/Cite&gt;&lt;/EndNote&gt;</w:instrText>
            </w:r>
            <w:r>
              <w:fldChar w:fldCharType="separate"/>
            </w:r>
            <w:r w:rsidR="006C36D7">
              <w:rPr>
                <w:noProof/>
              </w:rPr>
              <w:t>[15]</w:t>
            </w:r>
            <w:r>
              <w:fldChar w:fldCharType="end"/>
            </w:r>
          </w:p>
        </w:tc>
        <w:tc>
          <w:tcPr>
            <w:tcW w:w="3081" w:type="dxa"/>
          </w:tcPr>
          <w:p w14:paraId="7BED4DE2" w14:textId="77777777" w:rsidR="002D2F10" w:rsidRDefault="0028349B" w:rsidP="0028349B">
            <w:pPr>
              <w:cnfStyle w:val="000000000000" w:firstRow="0" w:lastRow="0" w:firstColumn="0" w:lastColumn="0" w:oddVBand="0" w:evenVBand="0" w:oddHBand="0" w:evenHBand="0" w:firstRowFirstColumn="0" w:firstRowLastColumn="0" w:lastRowFirstColumn="0" w:lastRowLastColumn="0"/>
            </w:pPr>
            <w:r>
              <w:t xml:space="preserve">Complex calculation, difficult to apply to clinical practice. </w:t>
            </w:r>
          </w:p>
        </w:tc>
      </w:tr>
    </w:tbl>
    <w:p w14:paraId="62BEF730" w14:textId="6D94915E" w:rsidR="002D2F10" w:rsidRDefault="00A437E3" w:rsidP="00A42F67">
      <w:r>
        <w:t>Table 1: Advantages and Disadvantages of various methods of dose adjustment for children</w:t>
      </w:r>
    </w:p>
    <w:p w14:paraId="531DCC32" w14:textId="348F1F3F" w:rsidR="0028349B" w:rsidRDefault="00C12567" w:rsidP="00A42F67">
      <w:r>
        <w:t>Part of the reason for the difficulty in adapting dose is that although the kidneys and liver are fully formed in a term infant, there are</w:t>
      </w:r>
      <w:r w:rsidR="0028349B">
        <w:t xml:space="preserve"> well established </w:t>
      </w:r>
      <w:r>
        <w:t>variations</w:t>
      </w:r>
      <w:r w:rsidR="0028349B">
        <w:t xml:space="preserve"> in renal and hepatic function across childhood</w:t>
      </w:r>
      <w:r>
        <w:t xml:space="preserve"> that affect how children</w:t>
      </w:r>
      <w:r w:rsidR="00304AF6">
        <w:t xml:space="preserve"> handle drugs</w:t>
      </w:r>
      <w:r w:rsidR="00D94EB6">
        <w:t xml:space="preserve"> </w:t>
      </w:r>
      <w:r w:rsidR="00D94EB6">
        <w:fldChar w:fldCharType="begin"/>
      </w:r>
      <w:r w:rsidR="00D94EB6">
        <w:instrText xml:space="preserve"> ADDIN EN.CITE &lt;EndNote&gt;&lt;Cite&gt;&lt;Author&gt;Wood&lt;/Author&gt;&lt;Year&gt;2003&lt;/Year&gt;&lt;RecNum&gt;233&lt;/RecNum&gt;&lt;DisplayText&gt;[16]&lt;/DisplayText&gt;&lt;record&gt;&lt;rec-number&gt;233&lt;/rec-number&gt;&lt;foreign-keys&gt;&lt;key app="EN" db-id="pee209pevv2057etadqpdwsyfpzezpwrrsdw" timestamp="1451470357"&gt;233&lt;/key&gt;&lt;/foreign-keys&gt;&lt;ref-type name="Journal Article"&gt;17&lt;/ref-type&gt;&lt;contributors&gt;&lt;authors&gt;&lt;author&gt;Wood, Alastair JJ&lt;/author&gt;&lt;author&gt;Kearns, Gregory L&lt;/author&gt;&lt;author&gt;Abdel-Rahman, Susan M&lt;/author&gt;&lt;author&gt;Alander, Sarah W&lt;/author&gt;&lt;author&gt;Blowey, Douglas L&lt;/author&gt;&lt;author&gt;Leeder, J Steven&lt;/author&gt;&lt;author&gt;Kauffman, Ralph E&lt;/author&gt;&lt;/authors&gt;&lt;/contributors&gt;&lt;titles&gt;&lt;title&gt;Developmental pharmacology—drug disposition, action, and therapy in infants and children&lt;/title&gt;&lt;secondary-title&gt;New England Journal of Medicine&lt;/secondary-title&gt;&lt;/titles&gt;&lt;periodical&gt;&lt;full-title&gt;New England Journal of Medicine&lt;/full-title&gt;&lt;/periodical&gt;&lt;pages&gt;1157-1167&lt;/pages&gt;&lt;volume&gt;349&lt;/volume&gt;&lt;number&gt;12&lt;/number&gt;&lt;dates&gt;&lt;year&gt;2003&lt;/year&gt;&lt;/dates&gt;&lt;isbn&gt;0028-4793&lt;/isbn&gt;&lt;urls&gt;&lt;/urls&gt;&lt;/record&gt;&lt;/Cite&gt;&lt;/EndNote&gt;</w:instrText>
      </w:r>
      <w:r w:rsidR="00D94EB6">
        <w:fldChar w:fldCharType="separate"/>
      </w:r>
      <w:r w:rsidR="00D94EB6">
        <w:rPr>
          <w:noProof/>
        </w:rPr>
        <w:t>[16]</w:t>
      </w:r>
      <w:r w:rsidR="00D94EB6">
        <w:fldChar w:fldCharType="end"/>
      </w:r>
      <w:r w:rsidR="00304AF6">
        <w:t>.</w:t>
      </w:r>
    </w:p>
    <w:p w14:paraId="6B3A3792" w14:textId="03184669" w:rsidR="00C12567" w:rsidRDefault="000E288A" w:rsidP="00C12567">
      <w:r>
        <w:t>With regard to renal function, a</w:t>
      </w:r>
      <w:r w:rsidR="00C12567">
        <w:t xml:space="preserve"> healthy adult has a glomerular filtration rate (GFR) of approximately 100–120 ml/min/1.73 m</w:t>
      </w:r>
      <w:r w:rsidR="00C12567" w:rsidRPr="00C12567">
        <w:rPr>
          <w:vertAlign w:val="superscript"/>
        </w:rPr>
        <w:t>2</w:t>
      </w:r>
      <w:r w:rsidR="00C12567">
        <w:t xml:space="preserve">. A healthy term neonate </w:t>
      </w:r>
      <w:r>
        <w:t xml:space="preserve">however </w:t>
      </w:r>
      <w:r w:rsidR="00C12567">
        <w:t>only has a GFR of 30 ml/min/1.73 m</w:t>
      </w:r>
      <w:r w:rsidR="00C12567" w:rsidRPr="002B3351">
        <w:rPr>
          <w:vertAlign w:val="superscript"/>
        </w:rPr>
        <w:t>2</w:t>
      </w:r>
      <w:r w:rsidR="00C12567">
        <w:t xml:space="preserve">, despite having a full complement of glomeruli, as the surface area of the glomerular basement membrane </w:t>
      </w:r>
      <w:r>
        <w:t xml:space="preserve">at this age </w:t>
      </w:r>
      <w:r w:rsidR="00C12567">
        <w:t xml:space="preserve">is reduced </w:t>
      </w:r>
      <w:r>
        <w:fldChar w:fldCharType="begin"/>
      </w:r>
      <w:r w:rsidR="00D94EB6">
        <w:instrText xml:space="preserve"> ADDIN EN.CITE &lt;EndNote&gt;&lt;Cite&gt;&lt;Author&gt;Quigley&lt;/Author&gt;&lt;Year&gt;2012&lt;/Year&gt;&lt;RecNum&gt;21&lt;/RecNum&gt;&lt;DisplayText&gt;[17]&lt;/DisplayText&gt;&lt;record&gt;&lt;rec-number&gt;21&lt;/rec-number&gt;&lt;foreign-keys&gt;&lt;key app="EN" db-id="92pxxwrd5apas3ew50gvr9ppptfde5d2zwex" timestamp="1448750463"&gt;21&lt;/key&gt;&lt;/foreign-keys&gt;&lt;ref-type name="Journal Article"&gt;17&lt;/ref-type&gt;&lt;contributors&gt;&lt;authors&gt;&lt;author&gt;Quigley, Raymond&lt;/author&gt;&lt;/authors&gt;&lt;/contributors&gt;&lt;titles&gt;&lt;title&gt;Developmental changes in renal function&lt;/title&gt;&lt;secondary-title&gt;Current opinion in pediatrics&lt;/secondary-title&gt;&lt;/titles&gt;&lt;periodical&gt;&lt;full-title&gt;Current opinion in pediatrics&lt;/full-title&gt;&lt;/periodical&gt;&lt;pages&gt;184-190&lt;/pages&gt;&lt;volume&gt;24&lt;/volume&gt;&lt;number&gt;2&lt;/number&gt;&lt;dates&gt;&lt;year&gt;2012&lt;/year&gt;&lt;/dates&gt;&lt;isbn&gt;1040-8703&lt;/isbn&gt;&lt;urls&gt;&lt;/urls&gt;&lt;/record&gt;&lt;/Cite&gt;&lt;/EndNote&gt;</w:instrText>
      </w:r>
      <w:r>
        <w:fldChar w:fldCharType="separate"/>
      </w:r>
      <w:r w:rsidR="00D94EB6">
        <w:rPr>
          <w:noProof/>
        </w:rPr>
        <w:t>[17]</w:t>
      </w:r>
      <w:r>
        <w:fldChar w:fldCharType="end"/>
      </w:r>
      <w:r w:rsidR="00C12567">
        <w:t xml:space="preserve">.  A preterm infant </w:t>
      </w:r>
      <w:r>
        <w:t xml:space="preserve">(&lt;34 weeks gestation) will also have fewer </w:t>
      </w:r>
      <w:r w:rsidR="00C12567">
        <w:t>glomeruli,</w:t>
      </w:r>
      <w:r>
        <w:t xml:space="preserve"> reducing GFR further </w:t>
      </w:r>
      <w:r>
        <w:fldChar w:fldCharType="begin"/>
      </w:r>
      <w:r w:rsidR="00D94EB6">
        <w:instrText xml:space="preserve"> ADDIN EN.CITE &lt;EndNote&gt;&lt;Cite&gt;&lt;Author&gt;Chevalier&lt;/Author&gt;&lt;Year&gt;1996&lt;/Year&gt;&lt;RecNum&gt;20&lt;/RecNum&gt;&lt;DisplayText&gt;[18]&lt;/DisplayText&gt;&lt;record&gt;&lt;rec-number&gt;20&lt;/rec-number&gt;&lt;foreign-keys&gt;&lt;key app="EN" db-id="92pxxwrd5apas3ew50gvr9ppptfde5d2zwex" timestamp="1448750356"&gt;20&lt;/key&gt;&lt;/foreign-keys&gt;&lt;ref-type name="Journal Article"&gt;17&lt;/ref-type&gt;&lt;contributors&gt;&lt;authors&gt;&lt;author&gt;Chevalier, Robert L&lt;/author&gt;&lt;/authors&gt;&lt;/contributors&gt;&lt;titles&gt;&lt;title&gt;Developmental renal physiology of the low birth weight pre-term newborn&lt;/title&gt;&lt;secondary-title&gt;The Journal of urology&lt;/secondary-title&gt;&lt;/titles&gt;&lt;periodical&gt;&lt;full-title&gt;The Journal of urology&lt;/full-title&gt;&lt;/periodical&gt;&lt;pages&gt;714-719&lt;/pages&gt;&lt;volume&gt;156&lt;/volume&gt;&lt;number&gt;2&lt;/number&gt;&lt;dates&gt;&lt;year&gt;1996&lt;/year&gt;&lt;/dates&gt;&lt;isbn&gt;0022-5347&lt;/isbn&gt;&lt;urls&gt;&lt;/urls&gt;&lt;/record&gt;&lt;/Cite&gt;&lt;/EndNote&gt;</w:instrText>
      </w:r>
      <w:r>
        <w:fldChar w:fldCharType="separate"/>
      </w:r>
      <w:r w:rsidR="00D94EB6">
        <w:rPr>
          <w:noProof/>
        </w:rPr>
        <w:t>[18]</w:t>
      </w:r>
      <w:r>
        <w:fldChar w:fldCharType="end"/>
      </w:r>
      <w:r>
        <w:t>. There are also age related changes in proximal tubul</w:t>
      </w:r>
      <w:r w:rsidR="00E734E3">
        <w:t>ar</w:t>
      </w:r>
      <w:r>
        <w:t xml:space="preserve"> function, collecting duct, </w:t>
      </w:r>
      <w:r w:rsidR="00E734E3">
        <w:t xml:space="preserve">and </w:t>
      </w:r>
      <w:r>
        <w:t xml:space="preserve">water homeostasis, particularly in the late pre-term and early neonatal period, that can have significant effects </w:t>
      </w:r>
      <w:r w:rsidR="00E734E3">
        <w:t xml:space="preserve">on </w:t>
      </w:r>
      <w:r>
        <w:t xml:space="preserve">how a young baby will handle medications (reviewed here </w:t>
      </w:r>
      <w:r>
        <w:fldChar w:fldCharType="begin"/>
      </w:r>
      <w:r w:rsidR="00D94EB6">
        <w:instrText xml:space="preserve"> ADDIN EN.CITE &lt;EndNote&gt;&lt;Cite&gt;&lt;Author&gt;Quigley&lt;/Author&gt;&lt;Year&gt;2012&lt;/Year&gt;&lt;RecNum&gt;21&lt;/RecNum&gt;&lt;DisplayText&gt;[17]&lt;/DisplayText&gt;&lt;record&gt;&lt;rec-number&gt;21&lt;/rec-number&gt;&lt;foreign-keys&gt;&lt;key app="EN" db-id="92pxxwrd5apas3ew50gvr9ppptfde5d2zwex" timestamp="1448750463"&gt;21&lt;/key&gt;&lt;/foreign-keys&gt;&lt;ref-type name="Journal Article"&gt;17&lt;/ref-type&gt;&lt;contributors&gt;&lt;authors&gt;&lt;author&gt;Quigley, Raymond&lt;/author&gt;&lt;/authors&gt;&lt;/contributors&gt;&lt;titles&gt;&lt;title&gt;Developmental changes in renal function&lt;/title&gt;&lt;secondary-title&gt;Current opinion in pediatrics&lt;/secondary-title&gt;&lt;/titles&gt;&lt;periodical&gt;&lt;full-title&gt;Current opinion in pediatrics&lt;/full-title&gt;&lt;/periodical&gt;&lt;pages&gt;184-190&lt;/pages&gt;&lt;volume&gt;24&lt;/volume&gt;&lt;number&gt;2&lt;/number&gt;&lt;dates&gt;&lt;year&gt;2012&lt;/year&gt;&lt;/dates&gt;&lt;isbn&gt;1040-8703&lt;/isbn&gt;&lt;urls&gt;&lt;/urls&gt;&lt;/record&gt;&lt;/Cite&gt;&lt;/EndNote&gt;</w:instrText>
      </w:r>
      <w:r>
        <w:fldChar w:fldCharType="separate"/>
      </w:r>
      <w:r w:rsidR="00D94EB6">
        <w:rPr>
          <w:noProof/>
        </w:rPr>
        <w:t>[17]</w:t>
      </w:r>
      <w:r>
        <w:fldChar w:fldCharType="end"/>
      </w:r>
      <w:r>
        <w:t>).</w:t>
      </w:r>
    </w:p>
    <w:p w14:paraId="3D2076F3" w14:textId="2AB50716" w:rsidR="00C12567" w:rsidRDefault="000E288A" w:rsidP="00C12567">
      <w:r>
        <w:t>In the liver, t</w:t>
      </w:r>
      <w:r w:rsidR="00C12567">
        <w:t>he</w:t>
      </w:r>
      <w:r w:rsidR="00756B22">
        <w:t xml:space="preserve"> expression and function of cytochrome P450 (CYP) enzymes responsible for phase 1 oxidation of drugs is not constant across childhood. In adult patients, CYP3A4 is the most abundant CYP3A </w:t>
      </w:r>
      <w:r w:rsidR="00304AF6">
        <w:t>isoform</w:t>
      </w:r>
      <w:r w:rsidR="00756B22">
        <w:t xml:space="preserve">, and is responsible for metabolising </w:t>
      </w:r>
      <w:r w:rsidR="00304AF6">
        <w:t>over 50%</w:t>
      </w:r>
      <w:r w:rsidR="00756B22">
        <w:t xml:space="preserve"> of drugs. However, there is low expression </w:t>
      </w:r>
      <w:r>
        <w:t xml:space="preserve">(and hence function) </w:t>
      </w:r>
      <w:r w:rsidR="00756B22">
        <w:t xml:space="preserve">of CYP3A4 at birth, and </w:t>
      </w:r>
      <w:r>
        <w:t xml:space="preserve">the </w:t>
      </w:r>
      <w:r w:rsidR="00756B22">
        <w:t xml:space="preserve">function only increases to reach adult levels by approximately 1.3 years of age </w:t>
      </w:r>
      <w:r w:rsidR="00756B22">
        <w:fldChar w:fldCharType="begin"/>
      </w:r>
      <w:r w:rsidR="00D94EB6">
        <w:instrText xml:space="preserve"> ADDIN EN.CITE &lt;EndNote&gt;&lt;Cite&gt;&lt;Author&gt;Salem&lt;/Author&gt;&lt;Year&gt;2014&lt;/Year&gt;&lt;RecNum&gt;14&lt;/RecNum&gt;&lt;DisplayText&gt;[19]&lt;/DisplayText&gt;&lt;record&gt;&lt;rec-number&gt;14&lt;/rec-number&gt;&lt;foreign-keys&gt;&lt;key app="EN" db-id="92pxxwrd5apas3ew50gvr9ppptfde5d2zwex" timestamp="1448747741"&gt;14&lt;/key&gt;&lt;/foreign-keys&gt;&lt;ref-type name="Journal Article"&gt;17&lt;/ref-type&gt;&lt;contributors&gt;&lt;authors&gt;&lt;author&gt;Salem, Farzaneh&lt;/author&gt;&lt;author&gt;Johnson, TrevorN&lt;/author&gt;&lt;author&gt;Abduljalil, Khaled&lt;/author&gt;&lt;author&gt;Tucker, GeoffreyT&lt;/author&gt;&lt;author&gt;Rostami-Hodjegan, Amin&lt;/author&gt;&lt;/authors&gt;&lt;/contributors&gt;&lt;titles&gt;&lt;title&gt;A Re-evaluation and Validation of Ontogeny Functions for Cytochrome P450 1A2 and 3A4 Based on In Vivo Data&lt;/title&gt;&lt;secondary-title&gt;Clinical Pharmacokinetics&lt;/secondary-title&gt;&lt;alt-title&gt;Clin Pharmacokinet&lt;/alt-title&gt;&lt;/titles&gt;&lt;periodical&gt;&lt;full-title&gt;Clinical Pharmacokinetics&lt;/full-title&gt;&lt;abbr-1&gt;Clin Pharmacokinet&lt;/abbr-1&gt;&lt;/periodical&gt;&lt;alt-periodical&gt;&lt;full-title&gt;Clinical Pharmacokinetics&lt;/full-title&gt;&lt;abbr-1&gt;Clin Pharmacokinet&lt;/abbr-1&gt;&lt;/alt-periodical&gt;&lt;pages&gt;625-636&lt;/pages&gt;&lt;volume&gt;53&lt;/volume&gt;&lt;number&gt;7&lt;/number&gt;&lt;dates&gt;&lt;year&gt;2014&lt;/year&gt;&lt;pub-dates&gt;&lt;date&gt;2014/07/01&lt;/date&gt;&lt;/pub-dates&gt;&lt;/dates&gt;&lt;publisher&gt;Springer International Publishing&lt;/publisher&gt;&lt;isbn&gt;0312-5963&lt;/isbn&gt;&lt;urls&gt;&lt;related-urls&gt;&lt;url&gt;http://dx.doi.org/10.1007/s40262-014-0140-7&lt;/url&gt;&lt;/related-urls&gt;&lt;/urls&gt;&lt;electronic-resource-num&gt;10.1007/s40262-014-0140-7&lt;/electronic-resource-num&gt;&lt;language&gt;English&lt;/language&gt;&lt;/record&gt;&lt;/Cite&gt;&lt;/EndNote&gt;</w:instrText>
      </w:r>
      <w:r w:rsidR="00756B22">
        <w:fldChar w:fldCharType="separate"/>
      </w:r>
      <w:r w:rsidR="00D94EB6">
        <w:rPr>
          <w:noProof/>
        </w:rPr>
        <w:t>[19]</w:t>
      </w:r>
      <w:r w:rsidR="00756B22">
        <w:fldChar w:fldCharType="end"/>
      </w:r>
      <w:r w:rsidR="00756B22">
        <w:t xml:space="preserve">. Prior to delivery, the most abundant CYP3A </w:t>
      </w:r>
      <w:r w:rsidR="00304AF6">
        <w:t xml:space="preserve">isoform </w:t>
      </w:r>
      <w:r w:rsidR="00756B22">
        <w:t xml:space="preserve">is CYP3A7, </w:t>
      </w:r>
      <w:r w:rsidR="00DF670A">
        <w:t>which despite having &gt;90% identical amino acid bases with CYP3A4, has</w:t>
      </w:r>
      <w:r w:rsidR="00756B22">
        <w:t xml:space="preserve"> </w:t>
      </w:r>
      <w:r w:rsidR="00DF670A">
        <w:t xml:space="preserve">very different preferences for endogenous substrates </w:t>
      </w:r>
      <w:r w:rsidR="00DF670A">
        <w:fldChar w:fldCharType="begin"/>
      </w:r>
      <w:r w:rsidR="00D94EB6">
        <w:instrText xml:space="preserve"> ADDIN EN.CITE &lt;EndNote&gt;&lt;Cite&gt;&lt;Author&gt;Nakamura&lt;/Author&gt;&lt;Year&gt;2003&lt;/Year&gt;&lt;RecNum&gt;16&lt;/RecNum&gt;&lt;DisplayText&gt;[20]&lt;/DisplayText&gt;&lt;record&gt;&lt;rec-number&gt;16&lt;/rec-number&gt;&lt;foreign-keys&gt;&lt;key app="EN" db-id="92pxxwrd5apas3ew50gvr9ppptfde5d2zwex" timestamp="1448748492"&gt;16&lt;/key&gt;&lt;/foreign-keys&gt;&lt;ref-type name="Journal Article"&gt;17&lt;/ref-type&gt;&lt;contributors&gt;&lt;authors&gt;&lt;author&gt;Nakamura, Hiroyoshi&lt;/author&gt;&lt;author&gt;Torimoto, Nao&lt;/author&gt;&lt;author&gt;Ishii, Itsuko&lt;/author&gt;&lt;author&gt;Ariyoshi, Noritaka&lt;/author&gt;&lt;author&gt;Nakasa, Hiromitsu&lt;/author&gt;&lt;author&gt;Ohmori, Shigeru&lt;/author&gt;&lt;author&gt;Kitada, Mitsukazu&lt;/author&gt;&lt;/authors&gt;&lt;/contributors&gt;&lt;titles&gt;&lt;title&gt;CYP3A4 and CYP3A7-mediated carbamazepine 10, 11-epoxidation are activated by differential endogenous steroids&lt;/title&gt;&lt;secondary-title&gt;Drug metabolism and disposition&lt;/secondary-title&gt;&lt;/titles&gt;&lt;periodical&gt;&lt;full-title&gt;Drug metabolism and disposition&lt;/full-title&gt;&lt;/periodical&gt;&lt;pages&gt;432-438&lt;/pages&gt;&lt;volume&gt;31&lt;/volume&gt;&lt;number&gt;4&lt;/number&gt;&lt;dates&gt;&lt;year&gt;2003&lt;/year&gt;&lt;/dates&gt;&lt;isbn&gt;1521-009X&lt;/isbn&gt;&lt;urls&gt;&lt;/urls&gt;&lt;/record&gt;&lt;/Cite&gt;&lt;/EndNote&gt;</w:instrText>
      </w:r>
      <w:r w:rsidR="00DF670A">
        <w:fldChar w:fldCharType="separate"/>
      </w:r>
      <w:r w:rsidR="00D94EB6">
        <w:rPr>
          <w:noProof/>
        </w:rPr>
        <w:t>[20]</w:t>
      </w:r>
      <w:r w:rsidR="00DF670A">
        <w:fldChar w:fldCharType="end"/>
      </w:r>
      <w:r w:rsidR="00DB7487">
        <w:t xml:space="preserve">, </w:t>
      </w:r>
      <w:r w:rsidR="00DF670A">
        <w:t xml:space="preserve">and </w:t>
      </w:r>
      <w:r w:rsidR="00DB7487">
        <w:t xml:space="preserve">for most </w:t>
      </w:r>
      <w:r w:rsidR="00DF670A">
        <w:t>drug</w:t>
      </w:r>
      <w:r w:rsidR="00DB7487">
        <w:t>s</w:t>
      </w:r>
      <w:r w:rsidR="00304AF6">
        <w:t>,</w:t>
      </w:r>
      <w:r w:rsidR="00DF670A">
        <w:t xml:space="preserve"> </w:t>
      </w:r>
      <w:r w:rsidR="00DB7487">
        <w:t xml:space="preserve">the </w:t>
      </w:r>
      <w:r w:rsidR="00DF670A">
        <w:t xml:space="preserve">activity of CYP3A7 </w:t>
      </w:r>
      <w:r w:rsidR="00DB7487">
        <w:t xml:space="preserve">is lower than CYP3A4 </w:t>
      </w:r>
      <w:r w:rsidR="00DB7487">
        <w:fldChar w:fldCharType="begin"/>
      </w:r>
      <w:r w:rsidR="00D94EB6">
        <w:instrText xml:space="preserve"> ADDIN EN.CITE &lt;EndNote&gt;&lt;Cite&gt;&lt;Author&gt;Williams&lt;/Author&gt;&lt;Year&gt;2002&lt;/Year&gt;&lt;RecNum&gt;18&lt;/RecNum&gt;&lt;DisplayText&gt;[21]&lt;/DisplayText&gt;&lt;record&gt;&lt;rec-number&gt;18&lt;/rec-number&gt;&lt;foreign-keys&gt;&lt;key app="EN" db-id="92pxxwrd5apas3ew50gvr9ppptfde5d2zwex" timestamp="1448749275"&gt;18&lt;/key&gt;&lt;/foreign-keys&gt;&lt;ref-type name="Journal Article"&gt;17&lt;/ref-type&gt;&lt;contributors&gt;&lt;authors&gt;&lt;author&gt;Williams, J Andrew&lt;/author&gt;&lt;author&gt;Ring, Barbara J&lt;/author&gt;&lt;author&gt;Cantrell, Varon E&lt;/author&gt;&lt;author&gt;Jones, David R&lt;/author&gt;&lt;author&gt;Eckstein, James&lt;/author&gt;&lt;author&gt;Ruterbories, Kenneth&lt;/author&gt;&lt;author&gt;Hamman, Mitchell A&lt;/author&gt;&lt;author&gt;Hall, Stephen D&lt;/author&gt;&lt;author&gt;Wrighton, Steven A&lt;/author&gt;&lt;/authors&gt;&lt;/contributors&gt;&lt;titles&gt;&lt;title&gt;Comparative metabolic capabilities of CYP3A4, CYP3A5, and CYP3A7&lt;/title&gt;&lt;secondary-title&gt;Drug Metabolism and Disposition&lt;/secondary-title&gt;&lt;/titles&gt;&lt;periodical&gt;&lt;full-title&gt;Drug metabolism and disposition&lt;/full-title&gt;&lt;/periodical&gt;&lt;pages&gt;883-891&lt;/pages&gt;&lt;volume&gt;30&lt;/volume&gt;&lt;number&gt;8&lt;/number&gt;&lt;dates&gt;&lt;year&gt;2002&lt;/year&gt;&lt;/dates&gt;&lt;isbn&gt;1521-009X&lt;/isbn&gt;&lt;urls&gt;&lt;/urls&gt;&lt;/record&gt;&lt;/Cite&gt;&lt;/EndNote&gt;</w:instrText>
      </w:r>
      <w:r w:rsidR="00DB7487">
        <w:fldChar w:fldCharType="separate"/>
      </w:r>
      <w:r w:rsidR="00D94EB6">
        <w:rPr>
          <w:noProof/>
        </w:rPr>
        <w:t>[21]</w:t>
      </w:r>
      <w:r w:rsidR="00DB7487">
        <w:fldChar w:fldCharType="end"/>
      </w:r>
      <w:r w:rsidR="00DB7487">
        <w:t>. Conversely, CYP1A2 has increased metabolic clearance compared to adults in those age</w:t>
      </w:r>
      <w:r w:rsidR="00304AF6">
        <w:t>d</w:t>
      </w:r>
      <w:r w:rsidR="00DB7487">
        <w:t xml:space="preserve"> 0-3 years </w:t>
      </w:r>
      <w:r w:rsidR="00DB7487">
        <w:fldChar w:fldCharType="begin"/>
      </w:r>
      <w:r w:rsidR="00D94EB6">
        <w:instrText xml:space="preserve"> ADDIN EN.CITE &lt;EndNote&gt;&lt;Cite&gt;&lt;Author&gt;Salem&lt;/Author&gt;&lt;Year&gt;2014&lt;/Year&gt;&lt;RecNum&gt;14&lt;/RecNum&gt;&lt;DisplayText&gt;[19]&lt;/DisplayText&gt;&lt;record&gt;&lt;rec-number&gt;14&lt;/rec-number&gt;&lt;foreign-keys&gt;&lt;key app="EN" db-id="92pxxwrd5apas3ew50gvr9ppptfde5d2zwex" timestamp="1448747741"&gt;14&lt;/key&gt;&lt;/foreign-keys&gt;&lt;ref-type name="Journal Article"&gt;17&lt;/ref-type&gt;&lt;contributors&gt;&lt;authors&gt;&lt;author&gt;Salem, Farzaneh&lt;/author&gt;&lt;author&gt;Johnson, TrevorN&lt;/author&gt;&lt;author&gt;Abduljalil, Khaled&lt;/author&gt;&lt;author&gt;Tucker, GeoffreyT&lt;/author&gt;&lt;author&gt;Rostami-Hodjegan, Amin&lt;/author&gt;&lt;/authors&gt;&lt;/contributors&gt;&lt;titles&gt;&lt;title&gt;A Re-evaluation and Validation of Ontogeny Functions for Cytochrome P450 1A2 and 3A4 Based on In Vivo Data&lt;/title&gt;&lt;secondary-title&gt;Clinical Pharmacokinetics&lt;/secondary-title&gt;&lt;alt-title&gt;Clin Pharmacokinet&lt;/alt-title&gt;&lt;/titles&gt;&lt;periodical&gt;&lt;full-title&gt;Clinical Pharmacokinetics&lt;/full-title&gt;&lt;abbr-1&gt;Clin Pharmacokinet&lt;/abbr-1&gt;&lt;/periodical&gt;&lt;alt-periodical&gt;&lt;full-title&gt;Clinical Pharmacokinetics&lt;/full-title&gt;&lt;abbr-1&gt;Clin Pharmacokinet&lt;/abbr-1&gt;&lt;/alt-periodical&gt;&lt;pages&gt;625-636&lt;/pages&gt;&lt;volume&gt;53&lt;/volume&gt;&lt;number&gt;7&lt;/number&gt;&lt;dates&gt;&lt;year&gt;2014&lt;/year&gt;&lt;pub-dates&gt;&lt;date&gt;2014/07/01&lt;/date&gt;&lt;/pub-dates&gt;&lt;/dates&gt;&lt;publisher&gt;Springer International Publishing&lt;/publisher&gt;&lt;isbn&gt;0312-5963&lt;/isbn&gt;&lt;urls&gt;&lt;related-urls&gt;&lt;url&gt;http://dx.doi.org/10.1007/s40262-014-0140-7&lt;/url&gt;&lt;/related-urls&gt;&lt;/urls&gt;&lt;electronic-resource-num&gt;10.1007/s40262-014-0140-7&lt;/electronic-resource-num&gt;&lt;language&gt;English&lt;/language&gt;&lt;/record&gt;&lt;/Cite&gt;&lt;/EndNote&gt;</w:instrText>
      </w:r>
      <w:r w:rsidR="00DB7487">
        <w:fldChar w:fldCharType="separate"/>
      </w:r>
      <w:r w:rsidR="00D94EB6">
        <w:rPr>
          <w:noProof/>
        </w:rPr>
        <w:t>[19]</w:t>
      </w:r>
      <w:r w:rsidR="00DB7487">
        <w:fldChar w:fldCharType="end"/>
      </w:r>
      <w:r w:rsidR="00DB7487">
        <w:t xml:space="preserve">, while CYP2D6 has approximately 20% of adult function at birth, increasing to adult levels at approximately 1 year of age </w:t>
      </w:r>
      <w:r w:rsidR="00DB7487">
        <w:fldChar w:fldCharType="begin"/>
      </w:r>
      <w:r w:rsidR="00D94EB6">
        <w:instrText xml:space="preserve"> ADDIN EN.CITE &lt;EndNote&gt;&lt;Cite&gt;&lt;Author&gt;Johnson&lt;/Author&gt;&lt;Year&gt;2008&lt;/Year&gt;&lt;RecNum&gt;19&lt;/RecNum&gt;&lt;DisplayText&gt;[22]&lt;/DisplayText&gt;&lt;record&gt;&lt;rec-number&gt;19&lt;/rec-number&gt;&lt;foreign-keys&gt;&lt;key app="EN" db-id="92pxxwrd5apas3ew50gvr9ppptfde5d2zwex" timestamp="1448749624"&gt;19&lt;/key&gt;&lt;/foreign-keys&gt;&lt;ref-type name="Journal Article"&gt;17&lt;/ref-type&gt;&lt;contributors&gt;&lt;authors&gt;&lt;author&gt;Johnson, T. N.&lt;/author&gt;&lt;author&gt;Tucker, G. T.&lt;/author&gt;&lt;author&gt;Rostami-Hodjegan, A.&lt;/author&gt;&lt;/authors&gt;&lt;/contributors&gt;&lt;titles&gt;&lt;title&gt;Development of CYP2D6 and CYP3A4 in the First Year of Life&lt;/title&gt;&lt;secondary-title&gt;Clinical Pharmacology &amp;amp; Therapeutics&lt;/secondary-title&gt;&lt;/titles&gt;&lt;periodical&gt;&lt;full-title&gt;Clinical Pharmacology &amp;amp; Therapeutics&lt;/full-title&gt;&lt;/periodical&gt;&lt;pages&gt;670-671&lt;/pages&gt;&lt;volume&gt;83&lt;/volume&gt;&lt;number&gt;5&lt;/number&gt;&lt;dates&gt;&lt;year&gt;2008&lt;/year&gt;&lt;/dates&gt;&lt;isbn&gt;1532-6535&lt;/isbn&gt;&lt;urls&gt;&lt;related-urls&gt;&lt;url&gt;http://dx.doi.org/10.1038/sj.clpt.6100327&lt;/url&gt;&lt;/related-urls&gt;&lt;/urls&gt;&lt;electronic-resource-num&gt;10.1038/sj.clpt.6100327&lt;/electronic-resource-num&gt;&lt;/record&gt;&lt;/Cite&gt;&lt;/EndNote&gt;</w:instrText>
      </w:r>
      <w:r w:rsidR="00DB7487">
        <w:fldChar w:fldCharType="separate"/>
      </w:r>
      <w:r w:rsidR="00D94EB6">
        <w:rPr>
          <w:noProof/>
        </w:rPr>
        <w:t>[22]</w:t>
      </w:r>
      <w:r w:rsidR="00DB7487">
        <w:fldChar w:fldCharType="end"/>
      </w:r>
      <w:r w:rsidR="00DB7487">
        <w:t xml:space="preserve">.   </w:t>
      </w:r>
    </w:p>
    <w:p w14:paraId="7DBB5301" w14:textId="250A098B" w:rsidR="00A549FB" w:rsidRDefault="000E288A" w:rsidP="00A42F67">
      <w:r>
        <w:t>T</w:t>
      </w:r>
      <w:r w:rsidR="00987AF5">
        <w:t xml:space="preserve">here are </w:t>
      </w:r>
      <w:r>
        <w:t xml:space="preserve">also </w:t>
      </w:r>
      <w:r w:rsidR="00A42F67">
        <w:t xml:space="preserve">well recognised changes in the proportions of body fat, water and lean tissue across childhood.  </w:t>
      </w:r>
      <w:r w:rsidR="00F249B0">
        <w:t xml:space="preserve">Total body water (TBW) as a percentage of body weight is greatest at birth </w:t>
      </w:r>
      <w:r w:rsidR="00A42F67">
        <w:fldChar w:fldCharType="begin"/>
      </w:r>
      <w:r w:rsidR="00D94EB6">
        <w:instrText xml:space="preserve"> ADDIN EN.CITE &lt;EndNote&gt;&lt;Cite&gt;&lt;Author&gt;Friis-Hansen&lt;/Author&gt;&lt;Year&gt;1961&lt;/Year&gt;&lt;RecNum&gt;192&lt;/RecNum&gt;&lt;DisplayText&gt;[23]&lt;/DisplayText&gt;&lt;record&gt;&lt;rec-number&gt;192&lt;/rec-number&gt;&lt;foreign-keys&gt;&lt;key app="EN" db-id="pee209pevv2057etadqpdwsyfpzezpwrrsdw" timestamp="1441877656"&gt;192&lt;/key&gt;&lt;/foreign-keys&gt;&lt;ref-type name="Journal Article"&gt;17&lt;/ref-type&gt;&lt;contributors&gt;&lt;authors&gt;&lt;author&gt;Friis-Hansen, B.&lt;/author&gt;&lt;/authors&gt;&lt;/contributors&gt;&lt;titles&gt;&lt;title&gt;BODY WATER COMPARTMENTS IN CHILDREN: CHANGES DURING GROWTH AND RELATED CHANGES IN BODY COMPOSITION: Kenneth D. Blackfan Memorial Lecture&lt;/title&gt;&lt;secondary-title&gt;Pediatrics&lt;/secondary-title&gt;&lt;/titles&gt;&lt;periodical&gt;&lt;full-title&gt;Pediatrics&lt;/full-title&gt;&lt;/periodical&gt;&lt;pages&gt;169-181&lt;/pages&gt;&lt;volume&gt;28&lt;/volume&gt;&lt;number&gt;2&lt;/number&gt;&lt;dates&gt;&lt;year&gt;1961&lt;/year&gt;&lt;pub-dates&gt;&lt;date&gt;August 1, 1961&lt;/date&gt;&lt;/pub-dates&gt;&lt;/dates&gt;&lt;urls&gt;&lt;related-urls&gt;&lt;url&gt;http://pediatrics.aappublications.org/content/28/2/169.abstract&lt;/url&gt;&lt;/related-urls&gt;&lt;/urls&gt;&lt;/record&gt;&lt;/Cite&gt;&lt;/EndNote&gt;</w:instrText>
      </w:r>
      <w:r w:rsidR="00A42F67">
        <w:fldChar w:fldCharType="separate"/>
      </w:r>
      <w:r w:rsidR="00D94EB6">
        <w:rPr>
          <w:noProof/>
        </w:rPr>
        <w:t>[23]</w:t>
      </w:r>
      <w:r w:rsidR="00A42F67">
        <w:fldChar w:fldCharType="end"/>
      </w:r>
      <w:r w:rsidR="00A42F67">
        <w:t xml:space="preserve">. This rapidly decreases, from approximately 78% of total body </w:t>
      </w:r>
      <w:r w:rsidR="00F249B0">
        <w:t>weight for a healthy term baby at the time of delivery, t</w:t>
      </w:r>
      <w:r w:rsidR="00A42F67">
        <w:t xml:space="preserve">o around 60% </w:t>
      </w:r>
      <w:r w:rsidR="00100188">
        <w:t xml:space="preserve">at </w:t>
      </w:r>
      <w:r w:rsidR="00A42F67">
        <w:t>10 years</w:t>
      </w:r>
      <w:r w:rsidR="00100188">
        <w:t xml:space="preserve"> of age</w:t>
      </w:r>
      <w:r w:rsidR="00A42F67">
        <w:t xml:space="preserve">, and is </w:t>
      </w:r>
      <w:r w:rsidR="00304AF6">
        <w:t xml:space="preserve">also </w:t>
      </w:r>
      <w:r w:rsidR="00A42F67">
        <w:t xml:space="preserve">accompanied by alterations in the intra-cellular </w:t>
      </w:r>
      <w:r w:rsidR="00456A26">
        <w:t xml:space="preserve">(ICW) </w:t>
      </w:r>
      <w:r w:rsidR="00A42F67">
        <w:t xml:space="preserve">and extracellular water </w:t>
      </w:r>
      <w:r w:rsidR="00456A26">
        <w:t xml:space="preserve">(ECW) </w:t>
      </w:r>
      <w:r w:rsidR="00A42F67">
        <w:t>composition.</w:t>
      </w:r>
      <w:r w:rsidR="00F249B0">
        <w:t xml:space="preserve">  ECW decreases from 44.5% of body weight at birth, down to 22% </w:t>
      </w:r>
      <w:r w:rsidR="00100188">
        <w:t xml:space="preserve">at </w:t>
      </w:r>
      <w:r w:rsidR="00F249B0">
        <w:t xml:space="preserve">10 years, while ICW stays relatively constant, with values of 33.9% at birth and 42.3% </w:t>
      </w:r>
      <w:r w:rsidR="00100188">
        <w:t xml:space="preserve">at </w:t>
      </w:r>
      <w:r w:rsidR="00F249B0">
        <w:t xml:space="preserve">10 years </w:t>
      </w:r>
      <w:r w:rsidR="00F249B0">
        <w:fldChar w:fldCharType="begin"/>
      </w:r>
      <w:r w:rsidR="00D94EB6">
        <w:instrText xml:space="preserve"> ADDIN EN.CITE &lt;EndNote&gt;&lt;Cite&gt;&lt;Author&gt;Friis-Hansen&lt;/Author&gt;&lt;Year&gt;1961&lt;/Year&gt;&lt;RecNum&gt;192&lt;/RecNum&gt;&lt;DisplayText&gt;[23]&lt;/DisplayText&gt;&lt;record&gt;&lt;rec-number&gt;192&lt;/rec-number&gt;&lt;foreign-keys&gt;&lt;key app="EN" db-id="pee209pevv2057etadqpdwsyfpzezpwrrsdw" timestamp="1441877656"&gt;192&lt;/key&gt;&lt;/foreign-keys&gt;&lt;ref-type name="Journal Article"&gt;17&lt;/ref-type&gt;&lt;contributors&gt;&lt;authors&gt;&lt;author&gt;Friis-Hansen, B.&lt;/author&gt;&lt;/authors&gt;&lt;/contributors&gt;&lt;titles&gt;&lt;title&gt;BODY WATER COMPARTMENTS IN CHILDREN: CHANGES DURING GROWTH AND RELATED CHANGES IN BODY COMPOSITION: Kenneth D. Blackfan Memorial Lecture&lt;/title&gt;&lt;secondary-title&gt;Pediatrics&lt;/secondary-title&gt;&lt;/titles&gt;&lt;periodical&gt;&lt;full-title&gt;Pediatrics&lt;/full-title&gt;&lt;/periodical&gt;&lt;pages&gt;169-181&lt;/pages&gt;&lt;volume&gt;28&lt;/volume&gt;&lt;number&gt;2&lt;/number&gt;&lt;dates&gt;&lt;year&gt;1961&lt;/year&gt;&lt;pub-dates&gt;&lt;date&gt;August 1, 1961&lt;/date&gt;&lt;/pub-dates&gt;&lt;/dates&gt;&lt;urls&gt;&lt;related-urls&gt;&lt;url&gt;http://pediatrics.aappublications.org/content/28/2/169.abstract&lt;/url&gt;&lt;/related-urls&gt;&lt;/urls&gt;&lt;/record&gt;&lt;/Cite&gt;&lt;/EndNote&gt;</w:instrText>
      </w:r>
      <w:r w:rsidR="00F249B0">
        <w:fldChar w:fldCharType="separate"/>
      </w:r>
      <w:r w:rsidR="00D94EB6">
        <w:rPr>
          <w:noProof/>
        </w:rPr>
        <w:t>[23]</w:t>
      </w:r>
      <w:r w:rsidR="00F249B0">
        <w:fldChar w:fldCharType="end"/>
      </w:r>
      <w:r w:rsidR="00F249B0">
        <w:t>. In clinical practice this means that although babies will have a much smaller circulating volume than an older child or adult</w:t>
      </w:r>
      <w:r w:rsidR="00456A26">
        <w:t xml:space="preserve"> (350ml v 5.5l)</w:t>
      </w:r>
      <w:r w:rsidR="00F249B0">
        <w:t xml:space="preserve">, the volume of blood per kg is actually larger in the youngest patients, at approximately 100ml/kg (compared with </w:t>
      </w:r>
      <w:r w:rsidR="009723E0">
        <w:t>~</w:t>
      </w:r>
      <w:r w:rsidR="00A549FB">
        <w:t xml:space="preserve">70ml/kg in healthy adults </w:t>
      </w:r>
      <w:r w:rsidR="00A549FB">
        <w:fldChar w:fldCharType="begin"/>
      </w:r>
      <w:r w:rsidR="00D94EB6">
        <w:instrText xml:space="preserve"> ADDIN EN.CITE &lt;EndNote&gt;&lt;Cite&gt;&lt;Author&gt;Lemmens&lt;/Author&gt;&lt;Year&gt;2006&lt;/Year&gt;&lt;RecNum&gt;193&lt;/RecNum&gt;&lt;DisplayText&gt;[24]&lt;/DisplayText&gt;&lt;record&gt;&lt;rec-number&gt;193&lt;/rec-number&gt;&lt;foreign-keys&gt;&lt;key app="EN" db-id="pee209pevv2057etadqpdwsyfpzezpwrrsdw" timestamp="1441878993"&gt;193&lt;/key&gt;&lt;/foreign-keys&gt;&lt;ref-type name="Journal Article"&gt;17&lt;/ref-type&gt;&lt;contributors&gt;&lt;authors&gt;&lt;author&gt;Lemmens, Harry JM&lt;/author&gt;&lt;author&gt;Bernstein, Donald P&lt;/author&gt;&lt;author&gt;Brodsky, Jay B&lt;/author&gt;&lt;/authors&gt;&lt;/contributors&gt;&lt;titles&gt;&lt;title&gt;Estimating blood volume in obese and morbidly obese patients&lt;/title&gt;&lt;secondary-title&gt;Obesity Surgery&lt;/secondary-title&gt;&lt;/titles&gt;&lt;periodical&gt;&lt;full-title&gt;Obesity Surgery&lt;/full-title&gt;&lt;/periodical&gt;&lt;pages&gt;773-776&lt;/pages&gt;&lt;volume&gt;16&lt;/volume&gt;&lt;number&gt;6&lt;/number&gt;&lt;dates&gt;&lt;year&gt;2006&lt;/year&gt;&lt;/dates&gt;&lt;isbn&gt;0960-8923&lt;/isbn&gt;&lt;urls&gt;&lt;/urls&gt;&lt;/record&gt;&lt;/Cite&gt;&lt;/EndNote&gt;</w:instrText>
      </w:r>
      <w:r w:rsidR="00A549FB">
        <w:fldChar w:fldCharType="separate"/>
      </w:r>
      <w:r w:rsidR="00D94EB6">
        <w:rPr>
          <w:noProof/>
        </w:rPr>
        <w:t>[24]</w:t>
      </w:r>
      <w:r w:rsidR="00A549FB">
        <w:fldChar w:fldCharType="end"/>
      </w:r>
      <w:r w:rsidR="00A549FB">
        <w:t xml:space="preserve">). </w:t>
      </w:r>
    </w:p>
    <w:p w14:paraId="166C35E4" w14:textId="76D52B1B" w:rsidR="002B7968" w:rsidRDefault="00C27734" w:rsidP="00987AF5">
      <w:r>
        <w:lastRenderedPageBreak/>
        <w:t xml:space="preserve">The concentration of albumin in </w:t>
      </w:r>
      <w:proofErr w:type="spellStart"/>
      <w:r>
        <w:t>newborn</w:t>
      </w:r>
      <w:proofErr w:type="spellEnd"/>
      <w:r>
        <w:t xml:space="preserve"> infants is </w:t>
      </w:r>
      <w:r w:rsidR="009723E0">
        <w:t xml:space="preserve">also 15% </w:t>
      </w:r>
      <w:r>
        <w:t>lower than that seen in adults</w:t>
      </w:r>
      <w:r w:rsidR="009723E0">
        <w:t xml:space="preserve"> </w:t>
      </w:r>
      <w:r>
        <w:fldChar w:fldCharType="begin"/>
      </w:r>
      <w:r w:rsidR="00D94EB6">
        <w:instrText xml:space="preserve"> ADDIN EN.CITE &lt;EndNote&gt;&lt;Cite&gt;&lt;Author&gt;Oberman&lt;/Author&gt;&lt;Year&gt;1956&lt;/Year&gt;&lt;RecNum&gt;194&lt;/RecNum&gt;&lt;DisplayText&gt;[25]&lt;/DisplayText&gt;&lt;record&gt;&lt;rec-number&gt;194&lt;/rec-number&gt;&lt;foreign-keys&gt;&lt;key app="EN" db-id="pee209pevv2057etadqpdwsyfpzezpwrrsdw" timestamp="1441881422"&gt;194&lt;/key&gt;&lt;/foreign-keys&gt;&lt;ref-type name="Journal Article"&gt;17&lt;/ref-type&gt;&lt;contributors&gt;&lt;authors&gt;&lt;author&gt;Oberman, J William&lt;/author&gt;&lt;author&gt;Gregory, Krikor O&lt;/author&gt;&lt;author&gt;Burke, Frederic G&lt;/author&gt;&lt;author&gt;Ross, Sydney&lt;/author&gt;&lt;author&gt;Rice, E Clarence&lt;/author&gt;&lt;/authors&gt;&lt;/contributors&gt;&lt;titles&gt;&lt;title&gt;Electrophoretic Analysis of Serum Proteins in Infants and Children: Normal Values from Birth to Adolescence&lt;/title&gt;&lt;secondary-title&gt;New England Journal of Medicine&lt;/secondary-title&gt;&lt;/titles&gt;&lt;periodical&gt;&lt;full-title&gt;New England Journal of Medicine&lt;/full-title&gt;&lt;/periodical&gt;&lt;pages&gt;743-750&lt;/pages&gt;&lt;volume&gt;255&lt;/volume&gt;&lt;number&gt;16&lt;/number&gt;&lt;dates&gt;&lt;year&gt;1956&lt;/year&gt;&lt;/dates&gt;&lt;isbn&gt;0028-4793&lt;/isbn&gt;&lt;urls&gt;&lt;/urls&gt;&lt;/record&gt;&lt;/Cite&gt;&lt;/EndNote&gt;</w:instrText>
      </w:r>
      <w:r>
        <w:fldChar w:fldCharType="separate"/>
      </w:r>
      <w:r w:rsidR="00D94EB6">
        <w:rPr>
          <w:noProof/>
        </w:rPr>
        <w:t>[25]</w:t>
      </w:r>
      <w:r>
        <w:fldChar w:fldCharType="end"/>
      </w:r>
      <w:r w:rsidR="009723E0">
        <w:t>, and the change across childhood is not a</w:t>
      </w:r>
      <w:r>
        <w:t xml:space="preserve"> simple linear increase</w:t>
      </w:r>
      <w:r w:rsidR="00304AF6">
        <w:t>;</w:t>
      </w:r>
      <w:r w:rsidR="009723E0">
        <w:t xml:space="preserve"> for example,</w:t>
      </w:r>
      <w:r>
        <w:t xml:space="preserve"> children age</w:t>
      </w:r>
      <w:r w:rsidR="00304AF6">
        <w:t>d</w:t>
      </w:r>
      <w:r>
        <w:t xml:space="preserve"> 6-13 </w:t>
      </w:r>
      <w:r w:rsidR="00304AF6">
        <w:t xml:space="preserve">years </w:t>
      </w:r>
      <w:r>
        <w:t xml:space="preserve">have serum albumin levels </w:t>
      </w:r>
      <w:r w:rsidR="009723E0">
        <w:t xml:space="preserve">11% greater than that seen in the adult population </w:t>
      </w:r>
      <w:r>
        <w:fldChar w:fldCharType="begin"/>
      </w:r>
      <w:r w:rsidR="00D94EB6">
        <w:instrText xml:space="preserve"> ADDIN EN.CITE &lt;EndNote&gt;&lt;Cite&gt;&lt;Author&gt;Oberman&lt;/Author&gt;&lt;Year&gt;1956&lt;/Year&gt;&lt;RecNum&gt;194&lt;/RecNum&gt;&lt;DisplayText&gt;[25]&lt;/DisplayText&gt;&lt;record&gt;&lt;rec-number&gt;194&lt;/rec-number&gt;&lt;foreign-keys&gt;&lt;key app="EN" db-id="pee209pevv2057etadqpdwsyfpzezpwrrsdw" timestamp="1441881422"&gt;194&lt;/key&gt;&lt;/foreign-keys&gt;&lt;ref-type name="Journal Article"&gt;17&lt;/ref-type&gt;&lt;contributors&gt;&lt;authors&gt;&lt;author&gt;Oberman, J William&lt;/author&gt;&lt;author&gt;Gregory, Krikor O&lt;/author&gt;&lt;author&gt;Burke, Frederic G&lt;/author&gt;&lt;author&gt;Ross, Sydney&lt;/author&gt;&lt;author&gt;Rice, E Clarence&lt;/author&gt;&lt;/authors&gt;&lt;/contributors&gt;&lt;titles&gt;&lt;title&gt;Electrophoretic Analysis of Serum Proteins in Infants and Children: Normal Values from Birth to Adolescence&lt;/title&gt;&lt;secondary-title&gt;New England Journal of Medicine&lt;/secondary-title&gt;&lt;/titles&gt;&lt;periodical&gt;&lt;full-title&gt;New England Journal of Medicine&lt;/full-title&gt;&lt;/periodical&gt;&lt;pages&gt;743-750&lt;/pages&gt;&lt;volume&gt;255&lt;/volume&gt;&lt;number&gt;16&lt;/number&gt;&lt;dates&gt;&lt;year&gt;1956&lt;/year&gt;&lt;/dates&gt;&lt;isbn&gt;0028-4793&lt;/isbn&gt;&lt;urls&gt;&lt;/urls&gt;&lt;/record&gt;&lt;/Cite&gt;&lt;/EndNote&gt;</w:instrText>
      </w:r>
      <w:r>
        <w:fldChar w:fldCharType="separate"/>
      </w:r>
      <w:r w:rsidR="00D94EB6">
        <w:rPr>
          <w:noProof/>
        </w:rPr>
        <w:t>[25]</w:t>
      </w:r>
      <w:r>
        <w:fldChar w:fldCharType="end"/>
      </w:r>
      <w:r>
        <w:t>. The absolute values of other s</w:t>
      </w:r>
      <w:r w:rsidRPr="00C27734">
        <w:t>erum</w:t>
      </w:r>
      <w:r>
        <w:t xml:space="preserve"> p</w:t>
      </w:r>
      <w:r w:rsidRPr="00C27734">
        <w:t>rotein</w:t>
      </w:r>
      <w:r>
        <w:t>s</w:t>
      </w:r>
      <w:r w:rsidRPr="00C27734">
        <w:t xml:space="preserve"> </w:t>
      </w:r>
      <w:r>
        <w:t>(including alpha, beta and gamma globulins) also var</w:t>
      </w:r>
      <w:r w:rsidR="00100188">
        <w:t>y</w:t>
      </w:r>
      <w:r>
        <w:t xml:space="preserve"> with age across infancy and childhood </w:t>
      </w:r>
      <w:r>
        <w:fldChar w:fldCharType="begin"/>
      </w:r>
      <w:r w:rsidR="00D94EB6">
        <w:instrText xml:space="preserve"> ADDIN EN.CITE &lt;EndNote&gt;&lt;Cite&gt;&lt;Author&gt;Oberman&lt;/Author&gt;&lt;Year&gt;1956&lt;/Year&gt;&lt;RecNum&gt;194&lt;/RecNum&gt;&lt;DisplayText&gt;[25]&lt;/DisplayText&gt;&lt;record&gt;&lt;rec-number&gt;194&lt;/rec-number&gt;&lt;foreign-keys&gt;&lt;key app="EN" db-id="pee209pevv2057etadqpdwsyfpzezpwrrsdw" timestamp="1441881422"&gt;194&lt;/key&gt;&lt;/foreign-keys&gt;&lt;ref-type name="Journal Article"&gt;17&lt;/ref-type&gt;&lt;contributors&gt;&lt;authors&gt;&lt;author&gt;Oberman, J William&lt;/author&gt;&lt;author&gt;Gregory, Krikor O&lt;/author&gt;&lt;author&gt;Burke, Frederic G&lt;/author&gt;&lt;author&gt;Ross, Sydney&lt;/author&gt;&lt;author&gt;Rice, E Clarence&lt;/author&gt;&lt;/authors&gt;&lt;/contributors&gt;&lt;titles&gt;&lt;title&gt;Electrophoretic Analysis of Serum Proteins in Infants and Children: Normal Values from Birth to Adolescence&lt;/title&gt;&lt;secondary-title&gt;New England Journal of Medicine&lt;/secondary-title&gt;&lt;/titles&gt;&lt;periodical&gt;&lt;full-title&gt;New England Journal of Medicine&lt;/full-title&gt;&lt;/periodical&gt;&lt;pages&gt;743-750&lt;/pages&gt;&lt;volume&gt;255&lt;/volume&gt;&lt;number&gt;16&lt;/number&gt;&lt;dates&gt;&lt;year&gt;1956&lt;/year&gt;&lt;/dates&gt;&lt;isbn&gt;0028-4793&lt;/isbn&gt;&lt;urls&gt;&lt;/urls&gt;&lt;/record&gt;&lt;/Cite&gt;&lt;/EndNote&gt;</w:instrText>
      </w:r>
      <w:r>
        <w:fldChar w:fldCharType="separate"/>
      </w:r>
      <w:r w:rsidR="00D94EB6">
        <w:rPr>
          <w:noProof/>
        </w:rPr>
        <w:t>[25]</w:t>
      </w:r>
      <w:r>
        <w:fldChar w:fldCharType="end"/>
      </w:r>
      <w:r>
        <w:t xml:space="preserve">. </w:t>
      </w:r>
      <w:r w:rsidR="00987AF5">
        <w:t xml:space="preserve">Further dose adjustments may then need to be undertaken depending on the </w:t>
      </w:r>
      <w:proofErr w:type="spellStart"/>
      <w:r w:rsidR="00987AF5">
        <w:t>hydo</w:t>
      </w:r>
      <w:proofErr w:type="spellEnd"/>
      <w:r w:rsidR="00987AF5">
        <w:t xml:space="preserve">- or </w:t>
      </w:r>
      <w:proofErr w:type="spellStart"/>
      <w:r w:rsidR="00987AF5">
        <w:t>lipo-philicity</w:t>
      </w:r>
      <w:proofErr w:type="spellEnd"/>
      <w:r w:rsidR="00987AF5">
        <w:t xml:space="preserve"> of the molecule and the location of the target, the nature of the underlying condition, and the adverse effect profile expected at the age the dose is going to be used.  </w:t>
      </w:r>
    </w:p>
    <w:p w14:paraId="505C2E4A" w14:textId="3AB853DE" w:rsidR="00987AF5" w:rsidRDefault="00987AF5" w:rsidP="00987AF5">
      <w:r>
        <w:t xml:space="preserve">The establishment of </w:t>
      </w:r>
      <w:r w:rsidR="00795C8D">
        <w:t xml:space="preserve">the correct dose of a drug for children of different ages </w:t>
      </w:r>
      <w:r>
        <w:t xml:space="preserve">is therefore a fairly complex process, </w:t>
      </w:r>
      <w:r w:rsidR="000E288A">
        <w:t xml:space="preserve">and although the ability of population based pharmacokinetic (PBPK) software has greatly improved in recent years </w:t>
      </w:r>
      <w:r w:rsidR="000E288A">
        <w:fldChar w:fldCharType="begin"/>
      </w:r>
      <w:r w:rsidR="0063735B">
        <w:instrText xml:space="preserve"> ADDIN EN.CITE &lt;EndNote&gt;&lt;Cite&gt;&lt;Author&gt;Johnson&lt;/Author&gt;&lt;Year&gt;2006&lt;/Year&gt;&lt;RecNum&gt;222&lt;/RecNum&gt;&lt;DisplayText&gt;[6]&lt;/DisplayText&gt;&lt;record&gt;&lt;rec-number&gt;222&lt;/rec-number&gt;&lt;foreign-keys&gt;&lt;key app="EN" db-id="pee209pevv2057etadqpdwsyfpzezpwrrsdw" timestamp="1448456619"&gt;222&lt;/key&gt;&lt;/foreign-keys&gt;&lt;ref-type name="Journal Article"&gt;17&lt;/ref-type&gt;&lt;contributors&gt;&lt;authors&gt;&lt;author&gt;Johnson, TrevorN&lt;/author&gt;&lt;author&gt;Rostami-Hodjegan, Amin&lt;/author&gt;&lt;author&gt;Tucker, GeoffreyT&lt;/author&gt;&lt;/authors&gt;&lt;/contributors&gt;&lt;titles&gt;&lt;title&gt;Prediction of the Clearance of Eleven Drugs and Associated Variability in Neonates, Infants and Children&lt;/title&gt;&lt;secondary-title&gt;Clinical Pharmacokinetics&lt;/secondary-title&gt;&lt;alt-title&gt;Clin Pharmacokinet&lt;/alt-title&gt;&lt;/titles&gt;&lt;periodical&gt;&lt;full-title&gt;Clinical pharmacokinetics&lt;/full-title&gt;&lt;/periodical&gt;&lt;pages&gt;931-956&lt;/pages&gt;&lt;volume&gt;45&lt;/volume&gt;&lt;number&gt;9&lt;/number&gt;&lt;dates&gt;&lt;year&gt;2006&lt;/year&gt;&lt;pub-dates&gt;&lt;date&gt;2006/09/01&lt;/date&gt;&lt;/pub-dates&gt;&lt;/dates&gt;&lt;publisher&gt;Springer International Publishing&lt;/publisher&gt;&lt;isbn&gt;0312-5963&lt;/isbn&gt;&lt;urls&gt;&lt;related-urls&gt;&lt;url&gt;http://dx.doi.org/10.2165/00003088-200645090-00005&lt;/url&gt;&lt;/related-urls&gt;&lt;/urls&gt;&lt;electronic-resource-num&gt;10.2165/00003088-200645090-00005&lt;/electronic-resource-num&gt;&lt;language&gt;English&lt;/language&gt;&lt;/record&gt;&lt;/Cite&gt;&lt;/EndNote&gt;</w:instrText>
      </w:r>
      <w:r w:rsidR="000E288A">
        <w:fldChar w:fldCharType="separate"/>
      </w:r>
      <w:r w:rsidR="000E288A">
        <w:rPr>
          <w:noProof/>
        </w:rPr>
        <w:t>[6]</w:t>
      </w:r>
      <w:r w:rsidR="000E288A">
        <w:fldChar w:fldCharType="end"/>
      </w:r>
      <w:r w:rsidR="000E288A">
        <w:t xml:space="preserve">, there is still a need for </w:t>
      </w:r>
      <w:r>
        <w:t xml:space="preserve">early phase studies in children </w:t>
      </w:r>
      <w:r w:rsidR="00795C8D">
        <w:t xml:space="preserve">of the age the drug is intended to be used in.  This is true for </w:t>
      </w:r>
      <w:r>
        <w:t xml:space="preserve">both new drugs, and in some instances for older drugs where these data are missing, or new indications are established. </w:t>
      </w:r>
    </w:p>
    <w:p w14:paraId="038CA798" w14:textId="77777777" w:rsidR="00C92FE9" w:rsidRDefault="00C92FE9" w:rsidP="00987AF5"/>
    <w:p w14:paraId="4B18DC47" w14:textId="77777777" w:rsidR="00C92FE9" w:rsidRDefault="00C92FE9" w:rsidP="00C92FE9">
      <w:pPr>
        <w:pStyle w:val="Heading2"/>
        <w:rPr>
          <w:shd w:val="clear" w:color="auto" w:fill="FFFFFF"/>
        </w:rPr>
      </w:pPr>
      <w:r>
        <w:rPr>
          <w:shd w:val="clear" w:color="auto" w:fill="FFFFFF"/>
        </w:rPr>
        <w:t>Thiopurine S-Methyltransferase &amp; 6-Mercaptopurine</w:t>
      </w:r>
    </w:p>
    <w:p w14:paraId="13C75F72" w14:textId="77777777" w:rsidR="00C92FE9" w:rsidRPr="00456A26" w:rsidRDefault="00C92FE9" w:rsidP="00C92FE9"/>
    <w:p w14:paraId="62A54F1C" w14:textId="77777777" w:rsidR="00C92FE9" w:rsidRDefault="00C92FE9" w:rsidP="00C92FE9">
      <w:pPr>
        <w:rPr>
          <w:shd w:val="clear" w:color="auto" w:fill="FFFFFF"/>
        </w:rPr>
      </w:pPr>
      <w:r w:rsidRPr="00456A26">
        <w:rPr>
          <w:shd w:val="clear" w:color="auto" w:fill="FFFFFF"/>
        </w:rPr>
        <w:t>The</w:t>
      </w:r>
      <w:r>
        <w:rPr>
          <w:shd w:val="clear" w:color="auto" w:fill="FFFFFF"/>
        </w:rPr>
        <w:t>re is an established example within paediatrics where personalisation of dose based on the principles of precision medicine is already well established: t</w:t>
      </w:r>
      <w:r w:rsidRPr="00456A26">
        <w:rPr>
          <w:shd w:val="clear" w:color="auto" w:fill="FFFFFF"/>
        </w:rPr>
        <w:t>he treatment of childhood acute lymphoblastic leukaemia (ALL)</w:t>
      </w:r>
      <w:r>
        <w:rPr>
          <w:shd w:val="clear" w:color="auto" w:fill="FFFFFF"/>
        </w:rPr>
        <w:t xml:space="preserve">. </w:t>
      </w:r>
    </w:p>
    <w:p w14:paraId="7AD8D5F0" w14:textId="401E2325" w:rsidR="00C92FE9" w:rsidRPr="00456A26" w:rsidRDefault="00C92FE9" w:rsidP="00C92FE9">
      <w:pPr>
        <w:rPr>
          <w:shd w:val="clear" w:color="auto" w:fill="FFFFFF"/>
        </w:rPr>
      </w:pPr>
      <w:proofErr w:type="spellStart"/>
      <w:r w:rsidRPr="00456A26">
        <w:rPr>
          <w:shd w:val="clear" w:color="auto" w:fill="FFFFFF"/>
        </w:rPr>
        <w:t>Thiopurines</w:t>
      </w:r>
      <w:proofErr w:type="spellEnd"/>
      <w:r w:rsidRPr="00456A26">
        <w:rPr>
          <w:shd w:val="clear" w:color="auto" w:fill="FFFFFF"/>
        </w:rPr>
        <w:t xml:space="preserve"> (6-mercaptopurine [6MP] and </w:t>
      </w:r>
      <w:proofErr w:type="spellStart"/>
      <w:r w:rsidRPr="00456A26">
        <w:rPr>
          <w:shd w:val="clear" w:color="auto" w:fill="FFFFFF"/>
        </w:rPr>
        <w:t>thioguanine</w:t>
      </w:r>
      <w:proofErr w:type="spellEnd"/>
      <w:r w:rsidRPr="00456A26">
        <w:rPr>
          <w:shd w:val="clear" w:color="auto" w:fill="FFFFFF"/>
        </w:rPr>
        <w:t xml:space="preserve">) are </w:t>
      </w:r>
      <w:r>
        <w:rPr>
          <w:shd w:val="clear" w:color="auto" w:fill="FFFFFF"/>
        </w:rPr>
        <w:t xml:space="preserve">purine analogues that act via conversion into </w:t>
      </w:r>
      <w:r w:rsidRPr="00456A26">
        <w:rPr>
          <w:shd w:val="clear" w:color="auto" w:fill="FFFFFF"/>
        </w:rPr>
        <w:t>“fraudulent” nucleotide</w:t>
      </w:r>
      <w:r>
        <w:rPr>
          <w:shd w:val="clear" w:color="auto" w:fill="FFFFFF"/>
        </w:rPr>
        <w:t>s</w:t>
      </w:r>
      <w:r w:rsidRPr="00456A26">
        <w:rPr>
          <w:shd w:val="clear" w:color="auto" w:fill="FFFFFF"/>
        </w:rPr>
        <w:t xml:space="preserve"> in cells. </w:t>
      </w:r>
      <w:r>
        <w:rPr>
          <w:shd w:val="clear" w:color="auto" w:fill="FFFFFF"/>
        </w:rPr>
        <w:t xml:space="preserve">For paediatric ALL, 6-MP is used </w:t>
      </w:r>
      <w:r w:rsidRPr="00456A26">
        <w:rPr>
          <w:shd w:val="clear" w:color="auto" w:fill="FFFFFF"/>
        </w:rPr>
        <w:t xml:space="preserve">as </w:t>
      </w:r>
      <w:r>
        <w:rPr>
          <w:shd w:val="clear" w:color="auto" w:fill="FFFFFF"/>
        </w:rPr>
        <w:t xml:space="preserve">an </w:t>
      </w:r>
      <w:r w:rsidRPr="00456A26">
        <w:rPr>
          <w:shd w:val="clear" w:color="auto" w:fill="FFFFFF"/>
        </w:rPr>
        <w:t xml:space="preserve">oral maintenance therapy in </w:t>
      </w:r>
      <w:r>
        <w:rPr>
          <w:shd w:val="clear" w:color="auto" w:fill="FFFFFF"/>
        </w:rPr>
        <w:t xml:space="preserve">many international </w:t>
      </w:r>
      <w:r w:rsidRPr="00456A26">
        <w:rPr>
          <w:shd w:val="clear" w:color="auto" w:fill="FFFFFF"/>
        </w:rPr>
        <w:t xml:space="preserve">protocols. </w:t>
      </w:r>
      <w:r>
        <w:rPr>
          <w:shd w:val="clear" w:color="auto" w:fill="FFFFFF"/>
        </w:rPr>
        <w:t xml:space="preserve">The dose is crucial to the successful use of this medication. </w:t>
      </w:r>
      <w:r w:rsidRPr="00456A26">
        <w:rPr>
          <w:shd w:val="clear" w:color="auto" w:fill="FFFFFF"/>
        </w:rPr>
        <w:t xml:space="preserve">Too low a dose can result in treatment failure, but too high a dose results in potentially fatal bone marrow suppression. Thiopurine S-methyltransferase (TMPT) is the enzyme that catalyses the inactivation of 6MP and </w:t>
      </w:r>
      <w:proofErr w:type="spellStart"/>
      <w:r w:rsidRPr="00456A26">
        <w:rPr>
          <w:shd w:val="clear" w:color="auto" w:fill="FFFFFF"/>
        </w:rPr>
        <w:t>thioguanine</w:t>
      </w:r>
      <w:proofErr w:type="spellEnd"/>
      <w:r w:rsidRPr="00456A26">
        <w:rPr>
          <w:shd w:val="clear" w:color="auto" w:fill="FFFFFF"/>
        </w:rPr>
        <w:t xml:space="preserve"> in haematopoietic tissues, and protects the patient from the bone marrow suppression.  It is now recognised that </w:t>
      </w:r>
      <w:r>
        <w:rPr>
          <w:shd w:val="clear" w:color="auto" w:fill="FFFFFF"/>
        </w:rPr>
        <w:t xml:space="preserve">the </w:t>
      </w:r>
      <w:r w:rsidRPr="00456A26">
        <w:rPr>
          <w:shd w:val="clear" w:color="auto" w:fill="FFFFFF"/>
        </w:rPr>
        <w:t xml:space="preserve">TMPT </w:t>
      </w:r>
      <w:r>
        <w:rPr>
          <w:shd w:val="clear" w:color="auto" w:fill="FFFFFF"/>
        </w:rPr>
        <w:t xml:space="preserve">gene </w:t>
      </w:r>
      <w:r w:rsidRPr="00456A26">
        <w:rPr>
          <w:shd w:val="clear" w:color="auto" w:fill="FFFFFF"/>
        </w:rPr>
        <w:t xml:space="preserve">has several polymorphisms, leading to a </w:t>
      </w:r>
      <w:proofErr w:type="spellStart"/>
      <w:r w:rsidRPr="00456A26">
        <w:rPr>
          <w:shd w:val="clear" w:color="auto" w:fill="FFFFFF"/>
        </w:rPr>
        <w:t>trimodal</w:t>
      </w:r>
      <w:proofErr w:type="spellEnd"/>
      <w:r w:rsidRPr="00456A26">
        <w:rPr>
          <w:shd w:val="clear" w:color="auto" w:fill="FFFFFF"/>
        </w:rPr>
        <w:t xml:space="preserve"> distribution, </w:t>
      </w:r>
      <w:r>
        <w:rPr>
          <w:shd w:val="clear" w:color="auto" w:fill="FFFFFF"/>
        </w:rPr>
        <w:t xml:space="preserve">with </w:t>
      </w:r>
      <w:r w:rsidRPr="00456A26">
        <w:rPr>
          <w:shd w:val="clear" w:color="auto" w:fill="FFFFFF"/>
        </w:rPr>
        <w:t xml:space="preserve">90% of the population being homozygous wild type with adequate functional enzyme levels, </w:t>
      </w:r>
      <w:r>
        <w:rPr>
          <w:shd w:val="clear" w:color="auto" w:fill="FFFFFF"/>
        </w:rPr>
        <w:t xml:space="preserve">while </w:t>
      </w:r>
      <w:r w:rsidRPr="00456A26">
        <w:rPr>
          <w:shd w:val="clear" w:color="auto" w:fill="FFFFFF"/>
        </w:rPr>
        <w:t xml:space="preserve">a significant minority are heterozygotes (10%) with intermediate metabolism capacity, and 1 in 300 </w:t>
      </w:r>
      <w:r>
        <w:rPr>
          <w:shd w:val="clear" w:color="auto" w:fill="FFFFFF"/>
        </w:rPr>
        <w:t>are</w:t>
      </w:r>
      <w:r w:rsidRPr="00456A26">
        <w:rPr>
          <w:shd w:val="clear" w:color="auto" w:fill="FFFFFF"/>
        </w:rPr>
        <w:t xml:space="preserve"> homozygous for the variant alleles with low activity of the enzyme </w:t>
      </w:r>
      <w:r w:rsidRPr="00456A26">
        <w:rPr>
          <w:shd w:val="clear" w:color="auto" w:fill="FFFFFF"/>
        </w:rPr>
        <w:fldChar w:fldCharType="begin"/>
      </w:r>
      <w:r>
        <w:rPr>
          <w:shd w:val="clear" w:color="auto" w:fill="FFFFFF"/>
        </w:rPr>
        <w:instrText xml:space="preserve"> ADDIN EN.CITE &lt;EndNote&gt;&lt;Cite&gt;&lt;Author&gt;Otterness&lt;/Author&gt;&lt;Year&gt;1997&lt;/Year&gt;&lt;RecNum&gt;378&lt;/RecNum&gt;&lt;DisplayText&gt;[26, 27]&lt;/DisplayText&gt;&lt;record&gt;&lt;rec-number&gt;378&lt;/rec-number&gt;&lt;ref-type name="Journal Article"&gt;17&lt;/ref-type&gt;&lt;contributors&gt;&lt;authors&gt;&lt;author&gt;Otterness, D.&lt;/author&gt;&lt;author&gt;Szumlanski, C.&lt;/author&gt;&lt;author&gt;Lennard, L.&lt;/author&gt;&lt;author&gt;Klemetsdal, B.&lt;/author&gt;&lt;author&gt;Aarbakke, J.&lt;/author&gt;&lt;author&gt;ParkHah, J. O.&lt;/author&gt;&lt;author&gt;Iven, H.&lt;/author&gt;&lt;author&gt;Schmiegelow, K.&lt;/author&gt;&lt;author&gt;Branum, E.&lt;/author&gt;&lt;author&gt;Obrien, J.&lt;/author&gt;&lt;author&gt;Weinshilboum, R.&lt;/author&gt;&lt;/authors&gt;&lt;/contributors&gt;&lt;titles&gt;&lt;title&gt;Human thiopurine methyltransferase pharmacogenetics: Gene sequence polymorphisms&lt;/title&gt;&lt;secondary-title&gt;Clinical Pharmacology &amp;amp; Therapeutics&lt;/secondary-title&gt;&lt;/titles&gt;&lt;periodical&gt;&lt;full-title&gt;Clinical Pharmacology &amp;amp; Therapeutics&lt;/full-title&gt;&lt;/periodical&gt;&lt;pages&gt;60-73&lt;/pages&gt;&lt;volume&gt;62&lt;/volume&gt;&lt;number&gt;1&lt;/number&gt;&lt;dates&gt;&lt;year&gt;1997&lt;/year&gt;&lt;pub-dates&gt;&lt;date&gt;Jul&lt;/date&gt;&lt;/pub-dates&gt;&lt;/dates&gt;&lt;isbn&gt;0009-9236&lt;/isbn&gt;&lt;accession-num&gt;ISI:A1997XN01200008&lt;/accession-num&gt;&lt;urls&gt;&lt;related-urls&gt;&lt;url&gt;&amp;lt;Go to ISI&amp;gt;://A1997XN01200008 &lt;/url&gt;&lt;/related-urls&gt;&lt;/urls&gt;&lt;/record&gt;&lt;/Cite&gt;&lt;Cite&gt;&lt;Author&gt;Eichelbaum&lt;/Author&gt;&lt;Year&gt;2006&lt;/Year&gt;&lt;RecNum&gt;377&lt;/RecNum&gt;&lt;record&gt;&lt;rec-number&gt;377&lt;/rec-number&gt;&lt;ref-type name="Journal Article"&gt;17&lt;/ref-type&gt;&lt;contributors&gt;&lt;authors&gt;&lt;author&gt;Eichelbaum, M.&lt;/author&gt;&lt;author&gt;Ingelman-Sundberg, M.&lt;/author&gt;&lt;author&gt;Evans, W. E.&lt;/author&gt;&lt;/authors&gt;&lt;/contributors&gt;&lt;titles&gt;&lt;title&gt;Pharmacogenomics and individualized drug therapy&lt;/title&gt;&lt;secondary-title&gt;Annual Review of Medicine&lt;/secondary-title&gt;&lt;/titles&gt;&lt;periodical&gt;&lt;full-title&gt;Annual Review of Medicine&lt;/full-title&gt;&lt;abbr-1&gt;Annu. Rev. Med.&lt;/abbr-1&gt;&lt;abbr-2&gt;Annu Rev Med&lt;/abbr-2&gt;&lt;/periodical&gt;&lt;pages&gt;119-137&lt;/pages&gt;&lt;volume&gt;57&lt;/volume&gt;&lt;dates&gt;&lt;year&gt;2006&lt;/year&gt;&lt;/dates&gt;&lt;isbn&gt;0066-4219&lt;/isbn&gt;&lt;accession-num&gt;ISI:000235981900008&lt;/accession-num&gt;&lt;urls&gt;&lt;related-urls&gt;&lt;url&gt;&amp;lt;Go to ISI&amp;gt;://000235981900008 &lt;/url&gt;&lt;/related-urls&gt;&lt;/urls&gt;&lt;/record&gt;&lt;/Cite&gt;&lt;/EndNote&gt;</w:instrText>
      </w:r>
      <w:r w:rsidRPr="00456A26">
        <w:rPr>
          <w:shd w:val="clear" w:color="auto" w:fill="FFFFFF"/>
        </w:rPr>
        <w:fldChar w:fldCharType="separate"/>
      </w:r>
      <w:r>
        <w:rPr>
          <w:noProof/>
          <w:shd w:val="clear" w:color="auto" w:fill="FFFFFF"/>
        </w:rPr>
        <w:t>[26, 27]</w:t>
      </w:r>
      <w:r w:rsidRPr="00456A26">
        <w:rPr>
          <w:shd w:val="clear" w:color="auto" w:fill="FFFFFF"/>
        </w:rPr>
        <w:fldChar w:fldCharType="end"/>
      </w:r>
      <w:r w:rsidRPr="00456A26">
        <w:rPr>
          <w:shd w:val="clear" w:color="auto" w:fill="FFFFFF"/>
        </w:rPr>
        <w:t xml:space="preserve">.  The latter in particular are susceptible to the adverse effects; in one series, low and intermediate metabolisers combined accounted for 70% of cases of bone marrow toxicity (despite only accounting for approximately 10% numerically) and the poor metabolisers received only 7% of the scheduled weeks of 6MP therapy </w:t>
      </w:r>
      <w:r w:rsidRPr="00456A26">
        <w:rPr>
          <w:shd w:val="clear" w:color="auto" w:fill="FFFFFF"/>
        </w:rPr>
        <w:fldChar w:fldCharType="begin"/>
      </w:r>
      <w:r>
        <w:rPr>
          <w:shd w:val="clear" w:color="auto" w:fill="FFFFFF"/>
        </w:rPr>
        <w:instrText xml:space="preserve"> ADDIN EN.CITE &lt;EndNote&gt;&lt;Cite&gt;&lt;Author&gt;Relling&lt;/Author&gt;&lt;Year&gt;1999&lt;/Year&gt;&lt;RecNum&gt;286&lt;/RecNum&gt;&lt;DisplayText&gt;[28]&lt;/DisplayText&gt;&lt;record&gt;&lt;rec-number&gt;286&lt;/rec-number&gt;&lt;ref-type name="Journal Article"&gt;17&lt;/ref-type&gt;&lt;contributors&gt;&lt;authors&gt;&lt;author&gt;Relling, M. V.&lt;/author&gt;&lt;author&gt;Hancock, M. L.&lt;/author&gt;&lt;author&gt;Rivera, G. K.&lt;/author&gt;&lt;author&gt;Sandlund, J. T.&lt;/author&gt;&lt;author&gt;Ribeiro, R. C.&lt;/author&gt;&lt;author&gt;Krynetski, E. Y.&lt;/author&gt;&lt;author&gt;Pui, C. H.&lt;/author&gt;&lt;author&gt;Evans, W. E.&lt;/author&gt;&lt;/authors&gt;&lt;/contributors&gt;&lt;titles&gt;&lt;title&gt;Mercaptopurine therapy intolerance and heterozygosity at the thiopurine S-methyltransferase gene locus&lt;/title&gt;&lt;secondary-title&gt;Journal of the National Cancer Institute&lt;/secondary-title&gt;&lt;/titles&gt;&lt;periodical&gt;&lt;full-title&gt;Journal of the National Cancer Institute&lt;/full-title&gt;&lt;abbr-1&gt;J. Natl. Cancer Inst.&lt;/abbr-1&gt;&lt;abbr-2&gt;J Natl Cancer Inst&lt;/abbr-2&gt;&lt;/periodical&gt;&lt;pages&gt;2001-2008&lt;/pages&gt;&lt;volume&gt;91&lt;/volume&gt;&lt;number&gt;23&lt;/number&gt;&lt;dates&gt;&lt;year&gt;1999&lt;/year&gt;&lt;pub-dates&gt;&lt;date&gt;Dec&lt;/date&gt;&lt;/pub-dates&gt;&lt;/dates&gt;&lt;isbn&gt;0027-8874&lt;/isbn&gt;&lt;accession-num&gt;ISI:000084288100010&lt;/accession-num&gt;&lt;urls&gt;&lt;related-urls&gt;&lt;url&gt;&amp;lt;Go to ISI&amp;gt;://000084288100010 &lt;/url&gt;&lt;/related-urls&gt;&lt;/urls&gt;&lt;/record&gt;&lt;/Cite&gt;&lt;/EndNote&gt;</w:instrText>
      </w:r>
      <w:r w:rsidRPr="00456A26">
        <w:rPr>
          <w:shd w:val="clear" w:color="auto" w:fill="FFFFFF"/>
        </w:rPr>
        <w:fldChar w:fldCharType="separate"/>
      </w:r>
      <w:r>
        <w:rPr>
          <w:noProof/>
          <w:shd w:val="clear" w:color="auto" w:fill="FFFFFF"/>
        </w:rPr>
        <w:t>[28]</w:t>
      </w:r>
      <w:r w:rsidRPr="00456A26">
        <w:rPr>
          <w:shd w:val="clear" w:color="auto" w:fill="FFFFFF"/>
        </w:rPr>
        <w:fldChar w:fldCharType="end"/>
      </w:r>
      <w:r w:rsidRPr="00456A26">
        <w:rPr>
          <w:shd w:val="clear" w:color="auto" w:fill="FFFFFF"/>
        </w:rPr>
        <w:t xml:space="preserve">.  Different dosing regimens have therefore been developed for poor, intermediate and rapid metabolisers, and children presenting in the UK with newly diagnosed ALL and treated as part of </w:t>
      </w:r>
      <w:r>
        <w:rPr>
          <w:shd w:val="clear" w:color="auto" w:fill="FFFFFF"/>
        </w:rPr>
        <w:t xml:space="preserve">both </w:t>
      </w:r>
      <w:r w:rsidRPr="00456A26">
        <w:rPr>
          <w:shd w:val="clear" w:color="auto" w:fill="FFFFFF"/>
        </w:rPr>
        <w:t xml:space="preserve">the MRC’s UKALL 2003 </w:t>
      </w:r>
      <w:r>
        <w:rPr>
          <w:shd w:val="clear" w:color="auto" w:fill="FFFFFF"/>
        </w:rPr>
        <w:t xml:space="preserve">and 2011 </w:t>
      </w:r>
      <w:r w:rsidRPr="00456A26">
        <w:rPr>
          <w:shd w:val="clear" w:color="auto" w:fill="FFFFFF"/>
        </w:rPr>
        <w:t>stud</w:t>
      </w:r>
      <w:r>
        <w:rPr>
          <w:shd w:val="clear" w:color="auto" w:fill="FFFFFF"/>
        </w:rPr>
        <w:t xml:space="preserve">ies </w:t>
      </w:r>
      <w:r w:rsidRPr="00456A26">
        <w:rPr>
          <w:shd w:val="clear" w:color="auto" w:fill="FFFFFF"/>
        </w:rPr>
        <w:t xml:space="preserve">are routinely </w:t>
      </w:r>
      <w:proofErr w:type="spellStart"/>
      <w:r w:rsidRPr="00456A26">
        <w:rPr>
          <w:shd w:val="clear" w:color="auto" w:fill="FFFFFF"/>
        </w:rPr>
        <w:t>phenotyped</w:t>
      </w:r>
      <w:proofErr w:type="spellEnd"/>
      <w:r w:rsidRPr="00456A26">
        <w:rPr>
          <w:shd w:val="clear" w:color="auto" w:fill="FFFFFF"/>
        </w:rPr>
        <w:t xml:space="preserve"> and genotyped for TMPT alleles.  Those found to be poor metabolisers have a 90% reduction in their 6MP dose </w:t>
      </w:r>
      <w:r w:rsidRPr="00456A26">
        <w:rPr>
          <w:shd w:val="clear" w:color="auto" w:fill="FFFFFF"/>
        </w:rPr>
        <w:fldChar w:fldCharType="begin"/>
      </w:r>
      <w:r>
        <w:rPr>
          <w:shd w:val="clear" w:color="auto" w:fill="FFFFFF"/>
        </w:rPr>
        <w:instrText xml:space="preserve"> ADDIN EN.CITE &lt;EndNote&gt;&lt;Cite&gt;&lt;Author&gt;MRC&lt;/Author&gt;&lt;Year&gt;2007&lt;/Year&gt;&lt;RecNum&gt;379&lt;/RecNum&gt;&lt;DisplayText&gt;[29]&lt;/DisplayText&gt;&lt;record&gt;&lt;rec-number&gt;379&lt;/rec-number&gt;&lt;ref-type name="Web Page"&gt;12&lt;/ref-type&gt;&lt;contributors&gt;&lt;authors&gt;&lt;author&gt;MRC&lt;/author&gt;&lt;/authors&gt;&lt;/contributors&gt;&lt;titles&gt;&lt;title&gt;Medical Research Council Working Party on Leukaemia in Children UK National Randomised Trial for Children and Young Adults with Acute Lymphoblastic Leukaemia (ALL)&lt;/title&gt;&lt;secondary-title&gt;UKALL 2003&lt;/secondary-title&gt;&lt;short-title&gt;UKALL 2003&lt;/short-title&gt;&lt;/titles&gt;&lt;edition&gt;Version 5&lt;/edition&gt;&lt;dates&gt;&lt;year&gt;2007&lt;/year&gt;&lt;pub-dates&gt;&lt;date&gt;August 2007&lt;/date&gt;&lt;/pub-dates&gt;&lt;/dates&gt;&lt;publisher&gt;Medical Research Council&lt;/publisher&gt;&lt;urls&gt;&lt;related-urls&gt;&lt;url&gt;www.ctsu.ox.ac.uk/projects/leuk/ukall2003/ukall2003v5.pdf&lt;/url&gt;&lt;/related-urls&gt;&lt;/urls&gt;&lt;/record&gt;&lt;/Cite&gt;&lt;/EndNote&gt;</w:instrText>
      </w:r>
      <w:r w:rsidRPr="00456A26">
        <w:rPr>
          <w:shd w:val="clear" w:color="auto" w:fill="FFFFFF"/>
        </w:rPr>
        <w:fldChar w:fldCharType="separate"/>
      </w:r>
      <w:r>
        <w:rPr>
          <w:noProof/>
          <w:shd w:val="clear" w:color="auto" w:fill="FFFFFF"/>
        </w:rPr>
        <w:t>[29]</w:t>
      </w:r>
      <w:r w:rsidRPr="00456A26">
        <w:rPr>
          <w:shd w:val="clear" w:color="auto" w:fill="FFFFFF"/>
        </w:rPr>
        <w:fldChar w:fldCharType="end"/>
      </w:r>
      <w:r w:rsidRPr="00456A26">
        <w:rPr>
          <w:shd w:val="clear" w:color="auto" w:fill="FFFFFF"/>
        </w:rPr>
        <w:t xml:space="preserve">. This intervention has been shown to effective in reducing 6MP adverse effects </w:t>
      </w:r>
      <w:r w:rsidRPr="00456A26">
        <w:rPr>
          <w:shd w:val="clear" w:color="auto" w:fill="FFFFFF"/>
        </w:rPr>
        <w:fldChar w:fldCharType="begin"/>
      </w:r>
      <w:r>
        <w:rPr>
          <w:shd w:val="clear" w:color="auto" w:fill="FFFFFF"/>
        </w:rPr>
        <w:instrText xml:space="preserve"> ADDIN EN.CITE &lt;EndNote&gt;&lt;Cite&gt;&lt;Author&gt;Eichelbaum&lt;/Author&gt;&lt;Year&gt;2006&lt;/Year&gt;&lt;RecNum&gt;377&lt;/RecNum&gt;&lt;DisplayText&gt;[27]&lt;/DisplayText&gt;&lt;record&gt;&lt;rec-number&gt;377&lt;/rec-number&gt;&lt;ref-type name="Journal Article"&gt;17&lt;/ref-type&gt;&lt;contributors&gt;&lt;authors&gt;&lt;author&gt;Eichelbaum, M.&lt;/author&gt;&lt;author&gt;Ingelman-Sundberg, M.&lt;/author&gt;&lt;author&gt;Evans, W. E.&lt;/author&gt;&lt;/authors&gt;&lt;/contributors&gt;&lt;titles&gt;&lt;title&gt;Pharmacogenomics and individualized drug therapy&lt;/title&gt;&lt;secondary-title&gt;Annual Review of Medicine&lt;/secondary-title&gt;&lt;/titles&gt;&lt;periodical&gt;&lt;full-title&gt;Annual Review of Medicine&lt;/full-title&gt;&lt;abbr-1&gt;Annu. Rev. Med.&lt;/abbr-1&gt;&lt;abbr-2&gt;Annu Rev Med&lt;/abbr-2&gt;&lt;/periodical&gt;&lt;pages&gt;119-137&lt;/pages&gt;&lt;volume&gt;57&lt;/volume&gt;&lt;dates&gt;&lt;year&gt;2006&lt;/year&gt;&lt;/dates&gt;&lt;isbn&gt;0066-4219&lt;/isbn&gt;&lt;accession-num&gt;ISI:000235981900008&lt;/accession-num&gt;&lt;urls&gt;&lt;related-urls&gt;&lt;url&gt;&amp;lt;Go to ISI&amp;gt;://000235981900008 &lt;/url&gt;&lt;/related-urls&gt;&lt;/urls&gt;&lt;/record&gt;&lt;/Cite&gt;&lt;/EndNote&gt;</w:instrText>
      </w:r>
      <w:r w:rsidRPr="00456A26">
        <w:rPr>
          <w:shd w:val="clear" w:color="auto" w:fill="FFFFFF"/>
        </w:rPr>
        <w:fldChar w:fldCharType="separate"/>
      </w:r>
      <w:r>
        <w:rPr>
          <w:noProof/>
          <w:shd w:val="clear" w:color="auto" w:fill="FFFFFF"/>
        </w:rPr>
        <w:t>[27]</w:t>
      </w:r>
      <w:r w:rsidRPr="00456A26">
        <w:rPr>
          <w:shd w:val="clear" w:color="auto" w:fill="FFFFFF"/>
        </w:rPr>
        <w:fldChar w:fldCharType="end"/>
      </w:r>
      <w:r w:rsidRPr="00456A26">
        <w:rPr>
          <w:shd w:val="clear" w:color="auto" w:fill="FFFFFF"/>
        </w:rPr>
        <w:t xml:space="preserve">, while the test has been shown to be cost effective in clinical practice </w:t>
      </w:r>
      <w:r w:rsidRPr="00456A26">
        <w:rPr>
          <w:shd w:val="clear" w:color="auto" w:fill="FFFFFF"/>
        </w:rPr>
        <w:fldChar w:fldCharType="begin"/>
      </w:r>
      <w:r>
        <w:rPr>
          <w:shd w:val="clear" w:color="auto" w:fill="FFFFFF"/>
        </w:rPr>
        <w:instrText xml:space="preserve"> ADDIN EN.CITE &lt;EndNote&gt;&lt;Cite&gt;&lt;Author&gt;van den Akker-van Marle&lt;/Author&gt;&lt;Year&gt;2006&lt;/Year&gt;&lt;RecNum&gt;380&lt;/RecNum&gt;&lt;DisplayText&gt;[30]&lt;/DisplayText&gt;&lt;record&gt;&lt;rec-number&gt;380&lt;/rec-number&gt;&lt;ref-type name="Ancient Text"&gt;51&lt;/ref-type&gt;&lt;contributors&gt;&lt;authors&gt;&lt;author&gt;van den Akker-van Marle, M. Elske&lt;/author&gt;&lt;author&gt;Gurwitz, David&lt;/author&gt;&lt;author&gt;Detmar, Symone B.&lt;/author&gt;&lt;author&gt;Enzing, Christine M.&lt;/author&gt;&lt;author&gt;Hopkins, Michael M.&lt;/author&gt;&lt;author&gt;Gutierrez de Mesa, Emma&lt;/author&gt;&lt;author&gt;Ibarreta, Dolores&lt;/author&gt;&lt;/authors&gt;&lt;/contributors&gt;&lt;titles&gt;&lt;title&gt;Cost-effectiveness of pharmacogenomics in clinical practice: a case study of thiopurine methyltransferase genotyping in acute lymphoblastic leukemia in Europe&lt;/title&gt;&lt;/titles&gt;&lt;pages&gt;783-792&lt;/pages&gt;&lt;volume&gt;7&lt;/volume&gt;&lt;number&gt;5&lt;/number&gt;&lt;dates&gt;&lt;year&gt;2006&lt;/year&gt;&lt;/dates&gt;&lt;urls&gt;&lt;related-urls&gt;&lt;url&gt;http://www.futuremedicine.com/doi/abs/10.2217/14622416.7.5.783 &lt;/url&gt;&lt;/related-urls&gt;&lt;/urls&gt;&lt;electronic-resource-num&gt;doi:10.2217/14622416.7.5.783&lt;/electronic-resource-num&gt;&lt;/record&gt;&lt;/Cite&gt;&lt;/EndNote&gt;</w:instrText>
      </w:r>
      <w:r w:rsidRPr="00456A26">
        <w:rPr>
          <w:shd w:val="clear" w:color="auto" w:fill="FFFFFF"/>
        </w:rPr>
        <w:fldChar w:fldCharType="separate"/>
      </w:r>
      <w:r>
        <w:rPr>
          <w:noProof/>
          <w:shd w:val="clear" w:color="auto" w:fill="FFFFFF"/>
        </w:rPr>
        <w:t>[30]</w:t>
      </w:r>
      <w:r w:rsidRPr="00456A26">
        <w:rPr>
          <w:shd w:val="clear" w:color="auto" w:fill="FFFFFF"/>
        </w:rPr>
        <w:fldChar w:fldCharType="end"/>
      </w:r>
      <w:r w:rsidRPr="00456A26">
        <w:rPr>
          <w:shd w:val="clear" w:color="auto" w:fill="FFFFFF"/>
        </w:rPr>
        <w:t>.</w:t>
      </w:r>
    </w:p>
    <w:p w14:paraId="7B68AB24" w14:textId="77777777" w:rsidR="00905B41" w:rsidRDefault="00905B41" w:rsidP="00987AF5"/>
    <w:p w14:paraId="797A713F" w14:textId="77777777" w:rsidR="00905B41" w:rsidRDefault="00905B41" w:rsidP="00905B41">
      <w:pPr>
        <w:pStyle w:val="Heading2"/>
      </w:pPr>
      <w:r>
        <w:lastRenderedPageBreak/>
        <w:t>Paediatric Obesity</w:t>
      </w:r>
    </w:p>
    <w:p w14:paraId="695770C0" w14:textId="6A569D86" w:rsidR="00905B41" w:rsidRDefault="00905B41" w:rsidP="00905B41">
      <w:r>
        <w:t xml:space="preserve">It is well recognised that in many populations across the world, the proportion of children who are overweight and obese is increasing, but there is wide geographical variation. For example, recent estimates have shown obesity is present in 16.9% </w:t>
      </w:r>
      <w:r w:rsidR="00806861">
        <w:t xml:space="preserve">of </w:t>
      </w:r>
      <w:r>
        <w:t>US</w:t>
      </w:r>
      <w:r w:rsidR="00806861">
        <w:t xml:space="preserve"> children</w:t>
      </w:r>
      <w:r>
        <w:t xml:space="preserve"> and 11.7%</w:t>
      </w:r>
      <w:r w:rsidR="00806861">
        <w:t xml:space="preserve"> in </w:t>
      </w:r>
      <w:r>
        <w:t xml:space="preserve">Canada, but only </w:t>
      </w:r>
      <w:r w:rsidR="00806861">
        <w:t xml:space="preserve">in </w:t>
      </w:r>
      <w:r>
        <w:t xml:space="preserve">2% </w:t>
      </w:r>
      <w:r w:rsidR="00806861">
        <w:t xml:space="preserve">in the Netherlands and </w:t>
      </w:r>
      <w:r>
        <w:t xml:space="preserve">0.5% </w:t>
      </w:r>
      <w:r w:rsidR="00806861">
        <w:t>in Denmark</w:t>
      </w:r>
      <w:r>
        <w:t xml:space="preserve"> </w:t>
      </w:r>
      <w:r>
        <w:fldChar w:fldCharType="begin">
          <w:fldData xml:space="preserve">PEVuZE5vdGU+PENpdGU+PEF1dGhvcj5BbmRlcnNlbjwvQXV0aG9yPjxZZWFyPjIwMTI8L1llYXI+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</w:fldData>
        </w:fldChar>
      </w:r>
      <w:r w:rsidR="00C92FE9">
        <w:instrText xml:space="preserve"> ADDIN EN.CITE </w:instrText>
      </w:r>
      <w:r w:rsidR="00C92FE9">
        <w:fldChar w:fldCharType="begin">
          <w:fldData xml:space="preserve">PEVuZE5vdGU+PENpdGU+PEF1dGhvcj5BbmRlcnNlbjwvQXV0aG9yPjxZZWFyPjIwMTI8L1llYXI+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</w:fldData>
        </w:fldChar>
      </w:r>
      <w:r w:rsidR="00C92FE9">
        <w:instrText xml:space="preserve"> ADDIN EN.CITE.DATA </w:instrText>
      </w:r>
      <w:r w:rsidR="00C92FE9">
        <w:fldChar w:fldCharType="end"/>
      </w:r>
      <w:r>
        <w:fldChar w:fldCharType="separate"/>
      </w:r>
      <w:r w:rsidR="00C92FE9">
        <w:rPr>
          <w:noProof/>
        </w:rPr>
        <w:t>[31-34]</w:t>
      </w:r>
      <w:r>
        <w:fldChar w:fldCharType="end"/>
      </w:r>
      <w:r>
        <w:t>.</w:t>
      </w:r>
    </w:p>
    <w:p w14:paraId="143F16EC" w14:textId="3FB2F9D1" w:rsidR="003A1CB5" w:rsidRDefault="00905B41" w:rsidP="00905B41">
      <w:r>
        <w:t xml:space="preserve">Obesity has obvious direct effects on the dosing strategies required, for example increasing the lipid proportion of total body weight and providing a reservoir for lipophilic medications.  It may also lead to inadvertent overdosing of medications that are protein bound within the intravascular compartment as this does not increase in proportion with the increase in weight. </w:t>
      </w:r>
      <w:r w:rsidR="003A1CB5">
        <w:t xml:space="preserve">In adult populations, studies into the effects of dosing in obese patients have been published for more than 30 years </w:t>
      </w:r>
      <w:r w:rsidR="003A1CB5">
        <w:fldChar w:fldCharType="begin"/>
      </w:r>
      <w:r w:rsidR="00C92FE9">
        <w:instrText xml:space="preserve"> ADDIN EN.CITE &lt;EndNote&gt;&lt;Cite&gt;&lt;Author&gt;Greenblatt&lt;/Author&gt;&lt;Year&gt;1984&lt;/Year&gt;&lt;RecNum&gt;234&lt;/RecNum&gt;&lt;DisplayText&gt;[35, 36]&lt;/DisplayText&gt;&lt;record&gt;&lt;rec-number&gt;234&lt;/rec-number&gt;&lt;foreign-keys&gt;&lt;key app="EN" db-id="pee209pevv2057etadqpdwsyfpzezpwrrsdw" timestamp="1451470942"&gt;234&lt;/key&gt;&lt;/foreign-keys&gt;&lt;ref-type name="Journal Article"&gt;17&lt;/ref-type&gt;&lt;contributors&gt;&lt;authors&gt;&lt;author&gt;Greenblatt, DJ&lt;/author&gt;&lt;author&gt;Abernethy, DR&lt;/author&gt;&lt;author&gt;Locniskar, A&lt;/author&gt;&lt;author&gt;Harmatz, JS&lt;/author&gt;&lt;author&gt;Limjuco, RA&lt;/author&gt;&lt;author&gt;Shader, RI&lt;/author&gt;&lt;/authors&gt;&lt;/contributors&gt;&lt;titles&gt;&lt;title&gt;Effect of age, gender, and obesity on midazolam kinetics&lt;/title&gt;&lt;secondary-title&gt;Anesthesiology&lt;/secondary-title&gt;&lt;/titles&gt;&lt;periodical&gt;&lt;full-title&gt;Anesthesiology&lt;/full-title&gt;&lt;/periodical&gt;&lt;pages&gt;27-35&lt;/pages&gt;&lt;volume&gt;61&lt;/volume&gt;&lt;number&gt;1&lt;/number&gt;&lt;dates&gt;&lt;year&gt;1984&lt;/year&gt;&lt;/dates&gt;&lt;isbn&gt;0003-3022&lt;/isbn&gt;&lt;urls&gt;&lt;/urls&gt;&lt;/record&gt;&lt;/Cite&gt;&lt;Cite&gt;&lt;Author&gt;Greenblatt&lt;/Author&gt;&lt;Year&gt;1986&lt;/Year&gt;&lt;RecNum&gt;235&lt;/RecNum&gt;&lt;record&gt;&lt;rec-number&gt;235&lt;/rec-number&gt;&lt;foreign-keys&gt;&lt;key app="EN" db-id="pee209pevv2057etadqpdwsyfpzezpwrrsdw" timestamp="1451470947"&gt;235&lt;/key&gt;&lt;/foreign-keys&gt;&lt;ref-type name="Journal Article"&gt;17&lt;/ref-type&gt;&lt;contributors&gt;&lt;authors&gt;&lt;author&gt;Greenblatt, David J&lt;/author&gt;&lt;author&gt;Abernethy, Darrell R&lt;/author&gt;&lt;author&gt;Boxenbaum, Harold G&lt;/author&gt;&lt;author&gt;Matlis, Rita&lt;/author&gt;&lt;author&gt;Ochs, Hermann R&lt;/author&gt;&lt;author&gt;Harmatz, Jerold S&lt;/author&gt;&lt;author&gt;Shader, Richard I&lt;/author&gt;&lt;/authors&gt;&lt;/contributors&gt;&lt;titles&gt;&lt;title&gt;Influence of age, gender, and obesity on salicylate kinetics following single doses of aspirin&lt;/title&gt;&lt;secondary-title&gt;Arthritis &amp;amp; Rheumatism&lt;/secondary-title&gt;&lt;/titles&gt;&lt;periodical&gt;&lt;full-title&gt;Arthritis &amp;amp; Rheumatism&lt;/full-title&gt;&lt;/periodical&gt;&lt;pages&gt;971-980&lt;/pages&gt;&lt;volume&gt;29&lt;/volume&gt;&lt;number&gt;8&lt;/number&gt;&lt;dates&gt;&lt;year&gt;1986&lt;/year&gt;&lt;/dates&gt;&lt;isbn&gt;1529-0131&lt;/isbn&gt;&lt;urls&gt;&lt;/urls&gt;&lt;/record&gt;&lt;/Cite&gt;&lt;/EndNote&gt;</w:instrText>
      </w:r>
      <w:r w:rsidR="003A1CB5">
        <w:fldChar w:fldCharType="separate"/>
      </w:r>
      <w:r w:rsidR="00C92FE9">
        <w:rPr>
          <w:noProof/>
        </w:rPr>
        <w:t>[35, 36]</w:t>
      </w:r>
      <w:r w:rsidR="003A1CB5">
        <w:fldChar w:fldCharType="end"/>
      </w:r>
      <w:r w:rsidR="003A1CB5">
        <w:t>, and show differential effects of obesity on different drugs. Within paediatrics</w:t>
      </w:r>
      <w:r w:rsidR="00C3758F">
        <w:t>,</w:t>
      </w:r>
      <w:r w:rsidR="003A1CB5">
        <w:t xml:space="preserve"> there has been less focus </w:t>
      </w:r>
      <w:r w:rsidR="00C3758F">
        <w:t>on</w:t>
      </w:r>
      <w:r w:rsidR="003A1CB5">
        <w:t xml:space="preserve"> this area, but </w:t>
      </w:r>
      <w:r w:rsidR="00C3758F">
        <w:t xml:space="preserve">there has been </w:t>
      </w:r>
      <w:r w:rsidR="003A1CB5">
        <w:t xml:space="preserve">increased interest </w:t>
      </w:r>
      <w:r w:rsidR="00C3758F">
        <w:t>over</w:t>
      </w:r>
      <w:r w:rsidR="003A1CB5">
        <w:t xml:space="preserve"> the last 5 years </w:t>
      </w:r>
      <w:r w:rsidR="003A1CB5">
        <w:fldChar w:fldCharType="begin"/>
      </w:r>
      <w:r w:rsidR="00C92FE9">
        <w:instrText xml:space="preserve"> ADDIN EN.CITE &lt;EndNote&gt;&lt;Cite&gt;&lt;Author&gt;Mulla&lt;/Author&gt;&lt;Year&gt;2010&lt;/Year&gt;&lt;RecNum&gt;236&lt;/RecNum&gt;&lt;DisplayText&gt;[37, 38]&lt;/DisplayText&gt;&lt;record&gt;&lt;rec-number&gt;236&lt;/rec-number&gt;&lt;foreign-keys&gt;&lt;key app="EN" db-id="pee209pevv2057etadqpdwsyfpzezpwrrsdw" timestamp="1451471237"&gt;236&lt;/key&gt;&lt;/foreign-keys&gt;&lt;ref-type name="Journal Article"&gt;17&lt;/ref-type&gt;&lt;contributors&gt;&lt;authors&gt;&lt;author&gt;Mulla, H&lt;/author&gt;&lt;author&gt;Johnson, TN&lt;/author&gt;&lt;/authors&gt;&lt;/contributors&gt;&lt;titles&gt;&lt;title&gt;Dosing dilemmas in obese children&lt;/title&gt;&lt;secondary-title&gt;Archives of disease in childhood-Education &amp;amp; practice edition&lt;/secondary-title&gt;&lt;/titles&gt;&lt;periodical&gt;&lt;full-title&gt;Archives of disease in childhood-Education &amp;amp; practice edition&lt;/full-title&gt;&lt;/periodical&gt;&lt;pages&gt;edpract163055&lt;/pages&gt;&lt;dates&gt;&lt;year&gt;2010&lt;/year&gt;&lt;/dates&gt;&lt;isbn&gt;1743-0593&lt;/isbn&gt;&lt;urls&gt;&lt;/urls&gt;&lt;/record&gt;&lt;/Cite&gt;&lt;Cite&gt;&lt;Author&gt;Kendrick&lt;/Author&gt;&lt;Year&gt;2010&lt;/Year&gt;&lt;RecNum&gt;237&lt;/RecNum&gt;&lt;record&gt;&lt;rec-number&gt;237&lt;/rec-number&gt;&lt;foreign-keys&gt;&lt;key app="EN" db-id="pee209pevv2057etadqpdwsyfpzezpwrrsdw" timestamp="1451471244"&gt;237&lt;/key&gt;&lt;/foreign-keys&gt;&lt;ref-type name="Journal Article"&gt;17&lt;/ref-type&gt;&lt;contributors&gt;&lt;authors&gt;&lt;author&gt;Kendrick, Jennifer G&lt;/author&gt;&lt;author&gt;Carr, Roxane R&lt;/author&gt;&lt;author&gt;Ensom, Mary HH&lt;/author&gt;&lt;/authors&gt;&lt;/contributors&gt;&lt;titles&gt;&lt;title&gt;Pharmacokinetics and drug dosing in obese children&lt;/title&gt;&lt;secondary-title&gt;The Journal of Pediatric Pharmacology and Therapeutics&lt;/secondary-title&gt;&lt;/titles&gt;&lt;periodical&gt;&lt;full-title&gt;The Journal of Pediatric Pharmacology and Therapeutics&lt;/full-title&gt;&lt;/periodical&gt;&lt;pages&gt;94-109&lt;/pages&gt;&lt;volume&gt;15&lt;/volume&gt;&lt;number&gt;2&lt;/number&gt;&lt;dates&gt;&lt;year&gt;2010&lt;/year&gt;&lt;/dates&gt;&lt;isbn&gt;1551-6776&lt;/isbn&gt;&lt;urls&gt;&lt;/urls&gt;&lt;/record&gt;&lt;/Cite&gt;&lt;/EndNote&gt;</w:instrText>
      </w:r>
      <w:r w:rsidR="003A1CB5">
        <w:fldChar w:fldCharType="separate"/>
      </w:r>
      <w:r w:rsidR="00C92FE9">
        <w:rPr>
          <w:noProof/>
        </w:rPr>
        <w:t>[37, 38]</w:t>
      </w:r>
      <w:r w:rsidR="003A1CB5">
        <w:fldChar w:fldCharType="end"/>
      </w:r>
      <w:r w:rsidR="003A1CB5">
        <w:t xml:space="preserve">. However, it remains the case that many of the </w:t>
      </w:r>
      <w:r w:rsidR="003A1CB5" w:rsidRPr="003A1CB5">
        <w:t xml:space="preserve">clinical studies </w:t>
      </w:r>
      <w:r w:rsidR="003A1CB5">
        <w:t xml:space="preserve">researching </w:t>
      </w:r>
      <w:r w:rsidR="003A1CB5" w:rsidRPr="003A1CB5">
        <w:t xml:space="preserve">the </w:t>
      </w:r>
      <w:r w:rsidR="003A1CB5">
        <w:t>effects</w:t>
      </w:r>
      <w:r w:rsidR="003A1CB5" w:rsidRPr="003A1CB5">
        <w:t xml:space="preserve"> of obesity </w:t>
      </w:r>
      <w:r w:rsidR="003A1CB5">
        <w:t xml:space="preserve">are </w:t>
      </w:r>
      <w:r w:rsidR="003A1CB5" w:rsidRPr="003A1CB5">
        <w:t>limited by poor design and insufficient sample size</w:t>
      </w:r>
      <w:r w:rsidR="003A1CB5">
        <w:t xml:space="preserve"> </w:t>
      </w:r>
      <w:r w:rsidR="003A1CB5">
        <w:fldChar w:fldCharType="begin"/>
      </w:r>
      <w:r w:rsidR="00C92FE9">
        <w:instrText xml:space="preserve"> ADDIN EN.CITE &lt;EndNote&gt;&lt;Cite&gt;&lt;Author&gt;Mulla&lt;/Author&gt;&lt;Year&gt;2010&lt;/Year&gt;&lt;RecNum&gt;236&lt;/RecNum&gt;&lt;DisplayText&gt;[37]&lt;/DisplayText&gt;&lt;record&gt;&lt;rec-number&gt;236&lt;/rec-number&gt;&lt;foreign-keys&gt;&lt;key app="EN" db-id="pee209pevv2057etadqpdwsyfpzezpwrrsdw" timestamp="1451471237"&gt;236&lt;/key&gt;&lt;/foreign-keys&gt;&lt;ref-type name="Journal Article"&gt;17&lt;/ref-type&gt;&lt;contributors&gt;&lt;authors&gt;&lt;author&gt;Mulla, H&lt;/author&gt;&lt;author&gt;Johnson, TN&lt;/author&gt;&lt;/authors&gt;&lt;/contributors&gt;&lt;titles&gt;&lt;title&gt;Dosing dilemmas in obese children&lt;/title&gt;&lt;secondary-title&gt;Archives of disease in childhood-Education &amp;amp; practice edition&lt;/secondary-title&gt;&lt;/titles&gt;&lt;periodical&gt;&lt;full-title&gt;Archives of disease in childhood-Education &amp;amp; practice edition&lt;/full-title&gt;&lt;/periodical&gt;&lt;pages&gt;edpract163055&lt;/pages&gt;&lt;dates&gt;&lt;year&gt;2010&lt;/year&gt;&lt;/dates&gt;&lt;isbn&gt;1743-0593&lt;/isbn&gt;&lt;urls&gt;&lt;/urls&gt;&lt;/record&gt;&lt;/Cite&gt;&lt;/EndNote&gt;</w:instrText>
      </w:r>
      <w:r w:rsidR="003A1CB5">
        <w:fldChar w:fldCharType="separate"/>
      </w:r>
      <w:r w:rsidR="00C92FE9">
        <w:rPr>
          <w:noProof/>
        </w:rPr>
        <w:t>[37]</w:t>
      </w:r>
      <w:r w:rsidR="003A1CB5">
        <w:fldChar w:fldCharType="end"/>
      </w:r>
      <w:r w:rsidR="003A1CB5" w:rsidRPr="003A1CB5">
        <w:t xml:space="preserve">. Moreover, clinical studies conducted during </w:t>
      </w:r>
      <w:r w:rsidR="00C95845">
        <w:t xml:space="preserve">paediatric </w:t>
      </w:r>
      <w:r w:rsidR="003A1CB5" w:rsidRPr="003A1CB5">
        <w:t>drug development rarely include (or are required to include) obese subjects</w:t>
      </w:r>
      <w:r w:rsidR="00C3758F">
        <w:t>.</w:t>
      </w:r>
    </w:p>
    <w:p w14:paraId="5E1FC630" w14:textId="78EE956F" w:rsidR="002B7727" w:rsidRDefault="00905B41" w:rsidP="00C95845">
      <w:pPr>
        <w:rPr>
          <w:rFonts w:cs="Arial"/>
        </w:rPr>
      </w:pPr>
      <w:r>
        <w:t xml:space="preserve">Validated algorithms exist to manipulate a </w:t>
      </w:r>
      <w:r w:rsidR="00806861">
        <w:t>child’s</w:t>
      </w:r>
      <w:r>
        <w:t xml:space="preserve"> actual weight to either an ideal or lean body weight, but these are not currently widely used within paediatrics </w:t>
      </w:r>
      <w:r>
        <w:fldChar w:fldCharType="begin"/>
      </w:r>
      <w:r w:rsidR="00C92FE9">
        <w:instrText xml:space="preserve"> ADDIN EN.CITE &lt;EndNote&gt;&lt;Cite&gt;&lt;Author&gt;Callaghan&lt;/Author&gt;&lt;Year&gt;2014&lt;/Year&gt;&lt;RecNum&gt;0&lt;/RecNum&gt;&lt;IDText&gt;An aid to drug dosing safety in obese children: development of a new nomogram and comparison with existing methods for estimation of ideal body weight and lean body mass&lt;/IDText&gt;&lt;DisplayText&gt;[39]&lt;/DisplayText&gt;&lt;record&gt;&lt;urls&gt;&lt;related-urls&gt;&lt;url&gt;http://dx.doi.org/10.1111/anae.12860&lt;/url&gt;&lt;/related-urls&gt;&lt;/urls&gt;&lt;isbn&gt;1365-2044&lt;/isbn&gt;&lt;titles&gt;&lt;title&gt;An aid to drug dosing safety in obese children: development of a new nomogram and comparison with existing methods for estimation of ideal body weight and lean body mass&lt;/title&gt;&lt;secondary-title&gt;Anaesthesia&lt;/secondary-title&gt;&lt;/titles&gt;&lt;pages&gt;n/a-n/a&lt;/pages&gt;&lt;contributors&gt;&lt;authors&gt;&lt;author&gt;Callaghan, L. C.&lt;/author&gt;&lt;author&gt;Walker, J. D.&lt;/author&gt;&lt;/authors&gt;&lt;/contributors&gt;&lt;added-date format="utc"&gt;1419950860&lt;/added-date&gt;&lt;ref-type name="Journal Article"&gt;17&lt;/ref-type&gt;&lt;dates&gt;&lt;year&gt;2014&lt;/year&gt;&lt;/dates&gt;&lt;rec-number&gt;3564&lt;/rec-number&gt;&lt;last-updated-date format="utc"&gt;1419950860&lt;/last-updated-date&gt;&lt;electronic-resource-num&gt;10.1111/anae.12860&lt;/electronic-resource-num&gt;&lt;/record&gt;&lt;/Cite&gt;&lt;/EndNote&gt;</w:instrText>
      </w:r>
      <w:r>
        <w:fldChar w:fldCharType="separate"/>
      </w:r>
      <w:r w:rsidR="00C92FE9">
        <w:rPr>
          <w:noProof/>
        </w:rPr>
        <w:t>[39]</w:t>
      </w:r>
      <w:r>
        <w:fldChar w:fldCharType="end"/>
      </w:r>
      <w:r>
        <w:t>.  From a precision medicine perspective, there are specific conditions where obesity may or may not contribute to the overall illness, and the current treatment modalities do not account for this.</w:t>
      </w:r>
      <w:r w:rsidR="00C3758F">
        <w:t xml:space="preserve"> </w:t>
      </w:r>
      <w:r w:rsidR="00AA5795">
        <w:rPr>
          <w:rFonts w:cs="Arial"/>
        </w:rPr>
        <w:t>For example, recombinant human g</w:t>
      </w:r>
      <w:r w:rsidRPr="007E13B6">
        <w:rPr>
          <w:rFonts w:cs="Arial"/>
        </w:rPr>
        <w:t>rowth hormone (</w:t>
      </w:r>
      <w:proofErr w:type="spellStart"/>
      <w:r w:rsidR="00AA5795">
        <w:rPr>
          <w:rFonts w:cs="Arial"/>
        </w:rPr>
        <w:t>rh</w:t>
      </w:r>
      <w:r w:rsidRPr="007E13B6">
        <w:rPr>
          <w:rFonts w:cs="Arial"/>
        </w:rPr>
        <w:t>GH</w:t>
      </w:r>
      <w:proofErr w:type="spellEnd"/>
      <w:r w:rsidRPr="007E13B6">
        <w:rPr>
          <w:rFonts w:cs="Arial"/>
        </w:rPr>
        <w:t xml:space="preserve">) treatment is indicated for </w:t>
      </w:r>
      <w:r>
        <w:rPr>
          <w:rFonts w:cs="Arial"/>
        </w:rPr>
        <w:t>a number of</w:t>
      </w:r>
      <w:r w:rsidRPr="007E13B6">
        <w:rPr>
          <w:rFonts w:cs="Arial"/>
        </w:rPr>
        <w:t xml:space="preserve"> conditions in </w:t>
      </w:r>
      <w:r w:rsidR="007F2E7B" w:rsidRPr="007E13B6">
        <w:rPr>
          <w:rFonts w:cs="Arial"/>
        </w:rPr>
        <w:t>childhood</w:t>
      </w:r>
      <w:r w:rsidR="007F2E7B">
        <w:rPr>
          <w:rFonts w:cs="Arial"/>
        </w:rPr>
        <w:t xml:space="preserve">. </w:t>
      </w:r>
    </w:p>
    <w:p w14:paraId="0E1DFDE4" w14:textId="29DD6F88" w:rsidR="00AA5795" w:rsidRDefault="00AA5795" w:rsidP="00AA5795">
      <w:r>
        <w:rPr>
          <w:rFonts w:cs="Arial"/>
        </w:rPr>
        <w:t xml:space="preserve">There have been some safety concerns about the use of </w:t>
      </w:r>
      <w:proofErr w:type="spellStart"/>
      <w:r>
        <w:rPr>
          <w:rFonts w:cs="Arial"/>
        </w:rPr>
        <w:t>rhGH</w:t>
      </w:r>
      <w:proofErr w:type="spellEnd"/>
      <w:r>
        <w:rPr>
          <w:rFonts w:cs="Arial"/>
        </w:rPr>
        <w:t xml:space="preserve">, </w:t>
      </w:r>
      <w:r w:rsidR="00BB7913">
        <w:rPr>
          <w:rFonts w:cs="Arial"/>
        </w:rPr>
        <w:t xml:space="preserve">particularly with regard to long term cardiovascular and oncology effects in children and adults who receive it, </w:t>
      </w:r>
      <w:r>
        <w:rPr>
          <w:rFonts w:cs="Arial"/>
        </w:rPr>
        <w:t xml:space="preserve">and a meeting of the </w:t>
      </w:r>
      <w:proofErr w:type="spellStart"/>
      <w:r>
        <w:rPr>
          <w:rFonts w:cs="Arial"/>
        </w:rPr>
        <w:t>t</w:t>
      </w:r>
      <w:r>
        <w:t>he</w:t>
      </w:r>
      <w:proofErr w:type="spellEnd"/>
      <w:r>
        <w:t xml:space="preserve"> European Society of Paediatric Endocrinology, the </w:t>
      </w:r>
      <w:r w:rsidR="00542C37">
        <w:t>Growth Hormone Research Society</w:t>
      </w:r>
      <w:r>
        <w:t xml:space="preserve"> and the </w:t>
      </w:r>
      <w:proofErr w:type="spellStart"/>
      <w:r>
        <w:t>Pediatric</w:t>
      </w:r>
      <w:proofErr w:type="spellEnd"/>
      <w:r>
        <w:t xml:space="preserve"> Endocrine Society was recently convened appraise this aspect of </w:t>
      </w:r>
      <w:proofErr w:type="spellStart"/>
      <w:r>
        <w:t>rhGH</w:t>
      </w:r>
      <w:proofErr w:type="spellEnd"/>
      <w:r>
        <w:t xml:space="preserve"> use </w:t>
      </w:r>
      <w:r>
        <w:fldChar w:fldCharType="begin">
          <w:fldData xml:space="preserve">PEVuZE5vdGU+PENpdGU+PEF1dGhvcj5BbGxlbjwvQXV0aG9yPjxZZWFyPjIwMTU8L1llYXI+PFJl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</w:fldData>
        </w:fldChar>
      </w:r>
      <w:r w:rsidR="006E1417">
        <w:instrText xml:space="preserve"> ADDIN EN.CITE </w:instrText>
      </w:r>
      <w:r w:rsidR="006E1417">
        <w:fldChar w:fldCharType="begin">
          <w:fldData xml:space="preserve">PEVuZE5vdGU+PENpdGU+PEF1dGhvcj5BbGxlbjwvQXV0aG9yPjxZZWFyPjIwMTU8L1llYXI+PFJl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</w:fldData>
        </w:fldChar>
      </w:r>
      <w:r w:rsidR="006E1417">
        <w:instrText xml:space="preserve"> ADDIN EN.CITE.DATA </w:instrText>
      </w:r>
      <w:r w:rsidR="006E1417">
        <w:fldChar w:fldCharType="end"/>
      </w:r>
      <w:r>
        <w:fldChar w:fldCharType="separate"/>
      </w:r>
      <w:r w:rsidR="006E1417">
        <w:rPr>
          <w:noProof/>
        </w:rPr>
        <w:t>[40]</w:t>
      </w:r>
      <w:r>
        <w:fldChar w:fldCharType="end"/>
      </w:r>
      <w:r>
        <w:t xml:space="preserve">. To reduce the risk in paediatric patients, monitoring of IGF-1 levels </w:t>
      </w:r>
      <w:r w:rsidR="0001253C">
        <w:t xml:space="preserve">was </w:t>
      </w:r>
      <w:r>
        <w:t xml:space="preserve">recommended, aiming to keep them in the normal range </w:t>
      </w:r>
      <w:r w:rsidR="00542C37">
        <w:fldChar w:fldCharType="begin">
          <w:fldData xml:space="preserve">PEVuZE5vdGU+PENpdGU+PEF1dGhvcj5BbGxlbjwvQXV0aG9yPjxZZWFyPjIwMTU8L1llYXI+PFJl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</w:fldData>
        </w:fldChar>
      </w:r>
      <w:r w:rsidR="006E1417">
        <w:instrText xml:space="preserve"> ADDIN EN.CITE </w:instrText>
      </w:r>
      <w:r w:rsidR="006E1417">
        <w:fldChar w:fldCharType="begin">
          <w:fldData xml:space="preserve">PEVuZE5vdGU+PENpdGU+PEF1dGhvcj5BbGxlbjwvQXV0aG9yPjxZZWFyPjIwMTU8L1llYXI+PFJl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</w:fldData>
        </w:fldChar>
      </w:r>
      <w:r w:rsidR="006E1417">
        <w:instrText xml:space="preserve"> ADDIN EN.CITE.DATA </w:instrText>
      </w:r>
      <w:r w:rsidR="006E1417">
        <w:fldChar w:fldCharType="end"/>
      </w:r>
      <w:r w:rsidR="00542C37">
        <w:fldChar w:fldCharType="separate"/>
      </w:r>
      <w:r w:rsidR="006E1417">
        <w:rPr>
          <w:noProof/>
        </w:rPr>
        <w:t>[40]</w:t>
      </w:r>
      <w:r w:rsidR="00542C37">
        <w:fldChar w:fldCharType="end"/>
      </w:r>
      <w:r w:rsidR="00542C37">
        <w:t xml:space="preserve">, as safety of maintaining IGF-1 levels outside the normal range has “not been rigorously evaluated” </w:t>
      </w:r>
      <w:r w:rsidR="00542C37">
        <w:fldChar w:fldCharType="begin">
          <w:fldData xml:space="preserve">PEVuZE5vdGU+PENpdGU+PEF1dGhvcj5BbGxlbjwvQXV0aG9yPjxZZWFyPjIwMTU8L1llYXI+PFJl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</w:fldData>
        </w:fldChar>
      </w:r>
      <w:r w:rsidR="006E1417">
        <w:instrText xml:space="preserve"> ADDIN EN.CITE </w:instrText>
      </w:r>
      <w:r w:rsidR="006E1417">
        <w:fldChar w:fldCharType="begin">
          <w:fldData xml:space="preserve">PEVuZE5vdGU+PENpdGU+PEF1dGhvcj5BbGxlbjwvQXV0aG9yPjxZZWFyPjIwMTU8L1llYXI+PFJl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</w:fldData>
        </w:fldChar>
      </w:r>
      <w:r w:rsidR="006E1417">
        <w:instrText xml:space="preserve"> ADDIN EN.CITE.DATA </w:instrText>
      </w:r>
      <w:r w:rsidR="006E1417">
        <w:fldChar w:fldCharType="end"/>
      </w:r>
      <w:r w:rsidR="00542C37">
        <w:fldChar w:fldCharType="separate"/>
      </w:r>
      <w:r w:rsidR="006E1417">
        <w:rPr>
          <w:noProof/>
        </w:rPr>
        <w:t>[40]</w:t>
      </w:r>
      <w:r w:rsidR="00542C37">
        <w:fldChar w:fldCharType="end"/>
      </w:r>
      <w:r>
        <w:t xml:space="preserve">. </w:t>
      </w:r>
      <w:r w:rsidR="00542C37">
        <w:t>Conversely, the same position statement also</w:t>
      </w:r>
      <w:r>
        <w:t xml:space="preserve"> </w:t>
      </w:r>
      <w:r w:rsidR="00542C37">
        <w:t xml:space="preserve">noted that </w:t>
      </w:r>
      <w:r>
        <w:t xml:space="preserve">when growth on </w:t>
      </w:r>
      <w:proofErr w:type="spellStart"/>
      <w:r>
        <w:t>rhGH</w:t>
      </w:r>
      <w:proofErr w:type="spellEnd"/>
      <w:r>
        <w:t xml:space="preserve"> treatment was not sufficient in certa</w:t>
      </w:r>
      <w:r w:rsidR="00542C37">
        <w:t>in subgroups (including Turner</w:t>
      </w:r>
      <w:r w:rsidR="00C3758F">
        <w:t>’</w:t>
      </w:r>
      <w:r w:rsidR="00542C37">
        <w:t>s syndrome</w:t>
      </w:r>
      <w:r w:rsidR="00C3758F">
        <w:t xml:space="preserve"> [TS]</w:t>
      </w:r>
      <w:r w:rsidR="00542C37">
        <w:t>)</w:t>
      </w:r>
      <w:r>
        <w:t>, the GH dose c</w:t>
      </w:r>
      <w:r w:rsidR="00542C37">
        <w:t>ould</w:t>
      </w:r>
      <w:r>
        <w:t xml:space="preserve"> be increased within the recommended range </w:t>
      </w:r>
      <w:r w:rsidR="000C5E3A">
        <w:t xml:space="preserve">and higher than normal IGF-1 levels tolerated </w:t>
      </w:r>
      <w:r>
        <w:t xml:space="preserve">in order to achieve </w:t>
      </w:r>
      <w:r w:rsidR="00542C37">
        <w:t xml:space="preserve">improved </w:t>
      </w:r>
      <w:r>
        <w:t>growth response</w:t>
      </w:r>
      <w:r w:rsidR="00542C37">
        <w:t xml:space="preserve"> </w:t>
      </w:r>
      <w:r w:rsidR="00542C37">
        <w:fldChar w:fldCharType="begin">
          <w:fldData xml:space="preserve">PEVuZE5vdGU+PENpdGU+PEF1dGhvcj5BbGxlbjwvQXV0aG9yPjxZZWFyPjIwMTU8L1llYXI+PFJl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</w:fldData>
        </w:fldChar>
      </w:r>
      <w:r w:rsidR="006E1417">
        <w:instrText xml:space="preserve"> ADDIN EN.CITE </w:instrText>
      </w:r>
      <w:r w:rsidR="006E1417">
        <w:fldChar w:fldCharType="begin">
          <w:fldData xml:space="preserve">PEVuZE5vdGU+PENpdGU+PEF1dGhvcj5BbGxlbjwvQXV0aG9yPjxZZWFyPjIwMTU8L1llYXI+PFJl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</w:fldData>
        </w:fldChar>
      </w:r>
      <w:r w:rsidR="006E1417">
        <w:instrText xml:space="preserve"> ADDIN EN.CITE.DATA </w:instrText>
      </w:r>
      <w:r w:rsidR="006E1417">
        <w:fldChar w:fldCharType="end"/>
      </w:r>
      <w:r w:rsidR="00542C37">
        <w:fldChar w:fldCharType="separate"/>
      </w:r>
      <w:r w:rsidR="006E1417">
        <w:rPr>
          <w:noProof/>
        </w:rPr>
        <w:t>[40]</w:t>
      </w:r>
      <w:r w:rsidR="00542C37">
        <w:fldChar w:fldCharType="end"/>
      </w:r>
      <w:r w:rsidR="00BB7913">
        <w:t xml:space="preserve">, although these doses were very high (91 micrograms/kg daily) and the safety data here is considered insufficient </w:t>
      </w:r>
      <w:r w:rsidR="00BB7913">
        <w:fldChar w:fldCharType="begin"/>
      </w:r>
      <w:r w:rsidR="006E1417">
        <w:instrText xml:space="preserve"> ADDIN EN.CITE &lt;EndNote&gt;&lt;Cite&gt;&lt;Author&gt;Murray&lt;/Author&gt;&lt;Year&gt;2015&lt;/Year&gt;&lt;RecNum&gt;26&lt;/RecNum&gt;&lt;DisplayText&gt;[41]&lt;/DisplayText&gt;&lt;record&gt;&lt;rec-number&gt;26&lt;/rec-number&gt;&lt;foreign-keys&gt;&lt;key app="EN" db-id="92pxxwrd5apas3ew50gvr9ppptfde5d2zwex" timestamp="1448755105"&gt;26&lt;/key&gt;&lt;/foreign-keys&gt;&lt;ref-type name="Journal Article"&gt;17&lt;/ref-type&gt;&lt;contributors&gt;&lt;authors&gt;&lt;author&gt;Murray, P G&lt;/author&gt;&lt;author&gt;Dattani, M T&lt;/author&gt;&lt;author&gt;Clayton, P E&lt;/author&gt;&lt;/authors&gt;&lt;/contributors&gt;&lt;titles&gt;&lt;title&gt;Controversies in the diagnosis and management of growth hormone deficiency in childhood and adolescence&lt;/title&gt;&lt;secondary-title&gt;Archives of Disease in Childhood&lt;/secondary-title&gt;&lt;/titles&gt;&lt;periodical&gt;&lt;full-title&gt;Archives of disease in childhood&lt;/full-title&gt;&lt;/periodical&gt;&lt;dates&gt;&lt;year&gt;2015&lt;/year&gt;&lt;pub-dates&gt;&lt;date&gt;July 7, 2015&lt;/date&gt;&lt;/pub-dates&gt;&lt;/dates&gt;&lt;urls&gt;&lt;related-urls&gt;&lt;url&gt;http://adc.bmj.com/content/early/2015/07/07/archdischild-2014-307228.abstract&lt;/url&gt;&lt;/related-urls&gt;&lt;/urls&gt;&lt;electronic-resource-num&gt;10.1136/archdischild-2014-307228&lt;/electronic-resource-num&gt;&lt;/record&gt;&lt;/Cite&gt;&lt;/EndNote&gt;</w:instrText>
      </w:r>
      <w:r w:rsidR="00BB7913">
        <w:fldChar w:fldCharType="separate"/>
      </w:r>
      <w:r w:rsidR="006E1417">
        <w:rPr>
          <w:noProof/>
        </w:rPr>
        <w:t>[41]</w:t>
      </w:r>
      <w:r w:rsidR="00BB7913">
        <w:fldChar w:fldCharType="end"/>
      </w:r>
      <w:r>
        <w:t>.</w:t>
      </w:r>
      <w:r w:rsidR="007F2E7B">
        <w:t xml:space="preserve">  No recommendations for obesity were included. </w:t>
      </w:r>
    </w:p>
    <w:p w14:paraId="6A5A3C8F" w14:textId="0C9FAF63" w:rsidR="00097FA8" w:rsidRDefault="00905B41" w:rsidP="002B3351">
      <w:pPr>
        <w:rPr>
          <w:rFonts w:cs="Arial"/>
        </w:rPr>
      </w:pPr>
      <w:r w:rsidRPr="002B7727">
        <w:rPr>
          <w:rFonts w:cs="Arial"/>
        </w:rPr>
        <w:t xml:space="preserve">Although not a necessary feature of </w:t>
      </w:r>
      <w:r w:rsidR="007F2E7B">
        <w:rPr>
          <w:rFonts w:cs="Arial"/>
        </w:rPr>
        <w:t>TS</w:t>
      </w:r>
      <w:r w:rsidRPr="002B7727">
        <w:rPr>
          <w:rFonts w:cs="Arial"/>
        </w:rPr>
        <w:t>, obesity is well recognised in children with this condition, and unlike “healthy” obese children who grow very well but l</w:t>
      </w:r>
      <w:r w:rsidRPr="00C84D28">
        <w:rPr>
          <w:rFonts w:cs="Arial"/>
        </w:rPr>
        <w:t xml:space="preserve">ose some adult height due to an earlier puberty, obesity does not drive growth in girls with </w:t>
      </w:r>
      <w:r w:rsidR="007F2E7B">
        <w:rPr>
          <w:rFonts w:cs="Arial"/>
        </w:rPr>
        <w:t>TS</w:t>
      </w:r>
      <w:r w:rsidRPr="00C84D28">
        <w:rPr>
          <w:rFonts w:cs="Arial"/>
        </w:rPr>
        <w:t xml:space="preserve">. </w:t>
      </w:r>
      <w:r w:rsidRPr="009C663C">
        <w:rPr>
          <w:rFonts w:cs="Arial"/>
        </w:rPr>
        <w:t xml:space="preserve">The volume of distribution of exogenous delivered </w:t>
      </w:r>
      <w:proofErr w:type="spellStart"/>
      <w:r w:rsidR="000C5E3A">
        <w:rPr>
          <w:rFonts w:cs="Arial"/>
        </w:rPr>
        <w:t>rh</w:t>
      </w:r>
      <w:r w:rsidRPr="009C663C">
        <w:rPr>
          <w:rFonts w:cs="Arial"/>
        </w:rPr>
        <w:t>GH</w:t>
      </w:r>
      <w:proofErr w:type="spellEnd"/>
      <w:r w:rsidRPr="009C663C">
        <w:rPr>
          <w:rFonts w:cs="Arial"/>
        </w:rPr>
        <w:t xml:space="preserve"> has been calculated at approximately </w:t>
      </w:r>
      <w:r w:rsidR="00C35AEC" w:rsidRPr="009C663C">
        <w:rPr>
          <w:rFonts w:cs="Arial"/>
        </w:rPr>
        <w:t>7</w:t>
      </w:r>
      <w:r w:rsidR="00C35AEC">
        <w:rPr>
          <w:rFonts w:cs="Arial"/>
        </w:rPr>
        <w:t>8</w:t>
      </w:r>
      <w:r w:rsidR="00C35AEC" w:rsidRPr="00A54972">
        <w:rPr>
          <w:rFonts w:cs="Arial"/>
        </w:rPr>
        <w:t xml:space="preserve">L </w:t>
      </w:r>
      <w:r w:rsidRPr="002B7727">
        <w:rPr>
          <w:rFonts w:cs="Arial"/>
        </w:rPr>
        <w:fldChar w:fldCharType="begin"/>
      </w:r>
      <w:r w:rsidR="006E1417">
        <w:rPr>
          <w:rFonts w:cs="Arial"/>
        </w:rPr>
        <w:instrText xml:space="preserve"> ADDIN EN.CITE &lt;EndNote&gt;&lt;Cite&gt;&lt;Author&gt;Ho&lt;/Author&gt;&lt;Year&gt;1989&lt;/Year&gt;&lt;RecNum&gt;55&lt;/RecNum&gt;&lt;DisplayText&gt;[42]&lt;/DisplayText&gt;&lt;record&gt;&lt;rec-number&gt;55&lt;/rec-number&gt;&lt;foreign-keys&gt;&lt;key app="EN" db-id="pee209pevv2057etadqpdwsyfpzezpwrrsdw" timestamp="1420732355"&gt;55&lt;/key&gt;&lt;/foreign-keys&gt;&lt;ref-type name="Journal Article"&gt;17&lt;/ref-type&gt;&lt;contributors&gt;&lt;authors&gt;&lt;author&gt;Ho, KY&lt;/author&gt;&lt;author&gt;Weissberger, AJ&lt;/author&gt;&lt;author&gt;Stuart, MC&lt;/author&gt;&lt;author&gt;Day, RO&lt;/author&gt;&lt;author&gt;Lazarus, L&lt;/author&gt;&lt;/authors&gt;&lt;/contributors&gt;&lt;titles&gt;&lt;title&gt;The pharmacokinetics, safety and endocrine effects of authentic biosynthetic human growth hormone in normal subjects&lt;/title&gt;&lt;secondary-title&gt;Clinical endocrinology&lt;/secondary-title&gt;&lt;/titles&gt;&lt;periodical&gt;&lt;full-title&gt;Clinical endocrinology&lt;/full-title&gt;&lt;/periodical&gt;&lt;pages&gt;335-345&lt;/pages&gt;&lt;volume&gt;30&lt;/volume&gt;&lt;number&gt;4&lt;/number&gt;&lt;dates&gt;&lt;year&gt;1989&lt;/year&gt;&lt;/dates&gt;&lt;isbn&gt;1365-2265&lt;/isbn&gt;&lt;urls&gt;&lt;/urls&gt;&lt;/record&gt;&lt;/Cite&gt;&lt;/EndNote&gt;</w:instrText>
      </w:r>
      <w:r w:rsidRPr="002B7727">
        <w:rPr>
          <w:rFonts w:cs="Arial"/>
        </w:rPr>
        <w:fldChar w:fldCharType="separate"/>
      </w:r>
      <w:r w:rsidR="006E1417">
        <w:rPr>
          <w:rFonts w:cs="Arial"/>
          <w:noProof/>
        </w:rPr>
        <w:t>[42]</w:t>
      </w:r>
      <w:r w:rsidRPr="002B7727">
        <w:rPr>
          <w:rFonts w:cs="Arial"/>
        </w:rPr>
        <w:fldChar w:fldCharType="end"/>
      </w:r>
      <w:r w:rsidRPr="002B7727">
        <w:rPr>
          <w:rFonts w:cs="Arial"/>
        </w:rPr>
        <w:t xml:space="preserve">, which is consistent with the drug being </w:t>
      </w:r>
      <w:r w:rsidR="00C35AEC">
        <w:rPr>
          <w:rFonts w:cs="Arial"/>
        </w:rPr>
        <w:t xml:space="preserve">distributed in the total body water compartment (with the intravascular proportion predominantly bound to growth hormone binding protein </w:t>
      </w:r>
      <w:r w:rsidR="00C35AEC">
        <w:rPr>
          <w:rFonts w:cs="Arial"/>
        </w:rPr>
        <w:fldChar w:fldCharType="begin"/>
      </w:r>
      <w:r w:rsidR="006E1417">
        <w:rPr>
          <w:rFonts w:cs="Arial"/>
        </w:rPr>
        <w:instrText xml:space="preserve"> ADDIN EN.CITE &lt;EndNote&gt;&lt;Cite&gt;&lt;Author&gt;Schilbach&lt;/Author&gt;&lt;Year&gt;2015&lt;/Year&gt;&lt;RecNum&gt;23&lt;/RecNum&gt;&lt;DisplayText&gt;[43]&lt;/DisplayText&gt;&lt;record&gt;&lt;rec-number&gt;23&lt;/rec-number&gt;&lt;foreign-keys&gt;&lt;key app="EN" db-id="92pxxwrd5apas3ew50gvr9ppptfde5d2zwex" timestamp="1448753048"&gt;23&lt;/key&gt;&lt;/foreign-keys&gt;&lt;ref-type name="Journal Article"&gt;17&lt;/ref-type&gt;&lt;contributors&gt;&lt;authors&gt;&lt;author&gt;Schilbach, Katharina&lt;/author&gt;&lt;author&gt;Bidlingmaier, Martin&lt;/author&gt;&lt;/authors&gt;&lt;/contributors&gt;&lt;titles&gt;&lt;title&gt;Growth hormone binding protein – Physiological and analytical aspects&lt;/title&gt;&lt;secondary-title&gt;Best Practice &amp;amp; Research Clinical Endocrinology &amp;amp; Metabolism&lt;/secondary-title&gt;&lt;/titles&gt;&lt;periodical&gt;&lt;full-title&gt;Best Practice &amp;amp; Research Clinical Endocrinology &amp;amp; Metabolism&lt;/full-title&gt;&lt;/periodical&gt;&lt;pages&gt;671-683&lt;/pages&gt;&lt;volume&gt;29&lt;/volume&gt;&lt;number&gt;5&lt;/number&gt;&lt;keywords&gt;&lt;keyword&gt;growth hormone receptor&lt;/keyword&gt;&lt;keyword&gt;ectodomain shedding&lt;/keyword&gt;&lt;keyword&gt;growth hormone insensitivity&lt;/keyword&gt;&lt;keyword&gt;immunoassay&lt;/keyword&gt;&lt;/keywords&gt;&lt;dates&gt;&lt;year&gt;2015&lt;/year&gt;&lt;pub-dates&gt;&lt;date&gt;10//&lt;/date&gt;&lt;/pub-dates&gt;&lt;/dates&gt;&lt;isbn&gt;1521-690X&lt;/isbn&gt;&lt;urls&gt;&lt;related-urls&gt;&lt;url&gt;http://www.sciencedirect.com/science/article/pii/S1521690X15000652&lt;/url&gt;&lt;/related-urls&gt;&lt;/urls&gt;&lt;electronic-resource-num&gt;http://dx.doi.org/10.1016/j.beem.2015.06.004&lt;/electronic-resource-num&gt;&lt;/record&gt;&lt;/Cite&gt;&lt;/EndNote&gt;</w:instrText>
      </w:r>
      <w:r w:rsidR="00C35AEC">
        <w:rPr>
          <w:rFonts w:cs="Arial"/>
        </w:rPr>
        <w:fldChar w:fldCharType="separate"/>
      </w:r>
      <w:r w:rsidR="006E1417">
        <w:rPr>
          <w:rFonts w:cs="Arial"/>
          <w:noProof/>
        </w:rPr>
        <w:t>[43]</w:t>
      </w:r>
      <w:r w:rsidR="00C35AEC">
        <w:rPr>
          <w:rFonts w:cs="Arial"/>
        </w:rPr>
        <w:fldChar w:fldCharType="end"/>
      </w:r>
      <w:r w:rsidR="00C35AEC">
        <w:rPr>
          <w:rFonts w:cs="Arial"/>
        </w:rPr>
        <w:t>)</w:t>
      </w:r>
      <w:r w:rsidRPr="002B7727">
        <w:rPr>
          <w:rFonts w:cs="Arial"/>
        </w:rPr>
        <w:t>.</w:t>
      </w:r>
      <w:r w:rsidRPr="00A54972">
        <w:rPr>
          <w:rFonts w:cs="Arial"/>
        </w:rPr>
        <w:t xml:space="preserve"> </w:t>
      </w:r>
      <w:r w:rsidR="00843CE3">
        <w:rPr>
          <w:rFonts w:cs="Arial"/>
        </w:rPr>
        <w:t xml:space="preserve">In the obese, the increase in total body water is only a small percentage of the increase in weight </w:t>
      </w:r>
      <w:r w:rsidR="00843CE3">
        <w:rPr>
          <w:rFonts w:cs="Arial"/>
        </w:rPr>
        <w:fldChar w:fldCharType="begin"/>
      </w:r>
      <w:r w:rsidR="006E1417">
        <w:rPr>
          <w:rFonts w:cs="Arial"/>
        </w:rPr>
        <w:instrText xml:space="preserve"> ADDIN EN.CITE &lt;EndNote&gt;&lt;Cite&gt;&lt;Author&gt;Mayer&lt;/Author&gt;&lt;Year&gt;1953&lt;/Year&gt;&lt;RecNum&gt;24&lt;/RecNum&gt;&lt;DisplayText&gt;[44]&lt;/DisplayText&gt;&lt;record&gt;&lt;rec-number&gt;24&lt;/rec-number&gt;&lt;foreign-keys&gt;&lt;key app="EN" db-id="92pxxwrd5apas3ew50gvr9ppptfde5d2zwex" timestamp="1448753636"&gt;24&lt;/key&gt;&lt;/foreign-keys&gt;&lt;ref-type name="Journal Article"&gt;17&lt;/ref-type&gt;&lt;contributors&gt;&lt;authors&gt;&lt;author&gt;Mayer, J.&lt;/author&gt;&lt;author&gt;Hagman, Norma C.&lt;/author&gt;&lt;/authors&gt;&lt;/contributors&gt;&lt;titles&gt;&lt;title&gt;Total Body Water and Blood Volume in Hereditary Obese-Hyperglycemic Syndrome of Mice&lt;/title&gt;&lt;secondary-title&gt;Experimental Biology and Medicine&lt;/secondary-title&gt;&lt;/titles&gt;&lt;periodical&gt;&lt;full-title&gt;Experimental Biology and Medicine&lt;/full-title&gt;&lt;/periodical&gt;&lt;pages&gt;647-649&lt;/pages&gt;&lt;volume&gt;82&lt;/volume&gt;&lt;number&gt;4&lt;/number&gt;&lt;dates&gt;&lt;year&gt;1953&lt;/year&gt;&lt;pub-dates&gt;&lt;date&gt;April 1, 1953&lt;/date&gt;&lt;/pub-dates&gt;&lt;/dates&gt;&lt;urls&gt;&lt;related-urls&gt;&lt;url&gt;http://ebm.sagepub.com/content/82/4/647.abstract&lt;/url&gt;&lt;/related-urls&gt;&lt;/urls&gt;&lt;electronic-resource-num&gt;10.3181/00379727-82-20206&lt;/electronic-resource-num&gt;&lt;/record&gt;&lt;/Cite&gt;&lt;/EndNote&gt;</w:instrText>
      </w:r>
      <w:r w:rsidR="00843CE3">
        <w:rPr>
          <w:rFonts w:cs="Arial"/>
        </w:rPr>
        <w:fldChar w:fldCharType="separate"/>
      </w:r>
      <w:r w:rsidR="006E1417">
        <w:rPr>
          <w:rFonts w:cs="Arial"/>
          <w:noProof/>
        </w:rPr>
        <w:t>[44]</w:t>
      </w:r>
      <w:r w:rsidR="00843CE3">
        <w:rPr>
          <w:rFonts w:cs="Arial"/>
        </w:rPr>
        <w:fldChar w:fldCharType="end"/>
      </w:r>
      <w:r w:rsidR="00843CE3">
        <w:rPr>
          <w:rFonts w:cs="Arial"/>
        </w:rPr>
        <w:t xml:space="preserve">. </w:t>
      </w:r>
      <w:r w:rsidRPr="00A54972">
        <w:rPr>
          <w:rFonts w:cs="Arial"/>
        </w:rPr>
        <w:t xml:space="preserve">So for obese children with </w:t>
      </w:r>
      <w:r w:rsidR="007F2E7B">
        <w:rPr>
          <w:rFonts w:cs="Arial"/>
        </w:rPr>
        <w:t>TS</w:t>
      </w:r>
      <w:r w:rsidRPr="00A54972">
        <w:rPr>
          <w:rFonts w:cs="Arial"/>
        </w:rPr>
        <w:t xml:space="preserve">, using </w:t>
      </w:r>
      <w:r w:rsidR="00AA5795">
        <w:rPr>
          <w:rFonts w:cs="Arial"/>
        </w:rPr>
        <w:t>current dosing</w:t>
      </w:r>
      <w:r w:rsidRPr="00A54972">
        <w:rPr>
          <w:rFonts w:cs="Arial"/>
        </w:rPr>
        <w:t xml:space="preserve"> strategies calculated </w:t>
      </w:r>
      <w:r w:rsidRPr="00C84D28">
        <w:rPr>
          <w:rFonts w:cs="Arial"/>
        </w:rPr>
        <w:t xml:space="preserve">using </w:t>
      </w:r>
      <w:r w:rsidR="00AA5795">
        <w:rPr>
          <w:rFonts w:cs="Arial"/>
        </w:rPr>
        <w:t>body weight</w:t>
      </w:r>
      <w:r w:rsidRPr="00C84D28">
        <w:rPr>
          <w:rFonts w:cs="Arial"/>
        </w:rPr>
        <w:t xml:space="preserve"> </w:t>
      </w:r>
      <w:r w:rsidR="00843CE3">
        <w:rPr>
          <w:rFonts w:cs="Arial"/>
        </w:rPr>
        <w:t>exposes them to</w:t>
      </w:r>
      <w:r w:rsidRPr="00C84D28">
        <w:rPr>
          <w:rFonts w:cs="Arial"/>
        </w:rPr>
        <w:t xml:space="preserve"> higher doses of GH than a short stature child of a similar age and height who is not obese. </w:t>
      </w:r>
    </w:p>
    <w:p w14:paraId="040319CD" w14:textId="6D51E57F" w:rsidR="00905B41" w:rsidRPr="00097FA8" w:rsidRDefault="00097FA8" w:rsidP="002B3351">
      <w:pPr>
        <w:rPr>
          <w:rFonts w:cs="Arial"/>
        </w:rPr>
      </w:pPr>
      <w:r>
        <w:rPr>
          <w:rFonts w:cs="Arial"/>
        </w:rPr>
        <w:lastRenderedPageBreak/>
        <w:t xml:space="preserve">Currently, there is no consensus on the correct dose of </w:t>
      </w:r>
      <w:proofErr w:type="spellStart"/>
      <w:r>
        <w:rPr>
          <w:rFonts w:cs="Arial"/>
        </w:rPr>
        <w:t>rhGH</w:t>
      </w:r>
      <w:proofErr w:type="spellEnd"/>
      <w:r>
        <w:rPr>
          <w:rFonts w:cs="Arial"/>
        </w:rPr>
        <w:t xml:space="preserve"> to start with in clinical </w:t>
      </w:r>
      <w:r w:rsidR="00515CD4">
        <w:rPr>
          <w:rFonts w:cs="Arial"/>
        </w:rPr>
        <w:t xml:space="preserve">practice </w:t>
      </w:r>
      <w:r w:rsidR="00515CD4">
        <w:rPr>
          <w:rFonts w:cs="Arial"/>
        </w:rPr>
        <w:fldChar w:fldCharType="begin"/>
      </w:r>
      <w:r w:rsidR="006E1417">
        <w:rPr>
          <w:rFonts w:cs="Arial"/>
        </w:rPr>
        <w:instrText xml:space="preserve"> ADDIN EN.CITE &lt;EndNote&gt;&lt;Cite&gt;&lt;Author&gt;Murray&lt;/Author&gt;&lt;Year&gt;2015&lt;/Year&gt;&lt;RecNum&gt;26&lt;/RecNum&gt;&lt;DisplayText&gt;[41]&lt;/DisplayText&gt;&lt;record&gt;&lt;rec-number&gt;26&lt;/rec-number&gt;&lt;foreign-keys&gt;&lt;key app="EN" db-id="92pxxwrd5apas3ew50gvr9ppptfde5d2zwex" timestamp="1448755105"&gt;26&lt;/key&gt;&lt;/foreign-keys&gt;&lt;ref-type name="Journal Article"&gt;17&lt;/ref-type&gt;&lt;contributors&gt;&lt;authors&gt;&lt;author&gt;Murray, P G&lt;/author&gt;&lt;author&gt;Dattani, M T&lt;/author&gt;&lt;author&gt;Clayton, P E&lt;/author&gt;&lt;/authors&gt;&lt;/contributors&gt;&lt;titles&gt;&lt;title&gt;Controversies in the diagnosis and management of growth hormone deficiency in childhood and adolescence&lt;/title&gt;&lt;secondary-title&gt;Archives of Disease in Childhood&lt;/secondary-title&gt;&lt;/titles&gt;&lt;periodical&gt;&lt;full-title&gt;Archives of disease in childhood&lt;/full-title&gt;&lt;/periodical&gt;&lt;dates&gt;&lt;year&gt;2015&lt;/year&gt;&lt;pub-dates&gt;&lt;date&gt;July 7, 2015&lt;/date&gt;&lt;/pub-dates&gt;&lt;/dates&gt;&lt;urls&gt;&lt;related-urls&gt;&lt;url&gt;http://adc.bmj.com/content/early/2015/07/07/archdischild-2014-307228.abstract&lt;/url&gt;&lt;/related-urls&gt;&lt;/urls&gt;&lt;electronic-resource-num&gt;10.1136/archdischild-2014-307228&lt;/electronic-resource-num&gt;&lt;/record&gt;&lt;/Cite&gt;&lt;/EndNote&gt;</w:instrText>
      </w:r>
      <w:r w:rsidR="00515CD4">
        <w:rPr>
          <w:rFonts w:cs="Arial"/>
        </w:rPr>
        <w:fldChar w:fldCharType="separate"/>
      </w:r>
      <w:r w:rsidR="006E1417">
        <w:rPr>
          <w:rFonts w:cs="Arial"/>
          <w:noProof/>
        </w:rPr>
        <w:t>[41]</w:t>
      </w:r>
      <w:r w:rsidR="00515CD4">
        <w:rPr>
          <w:rFonts w:cs="Arial"/>
        </w:rPr>
        <w:fldChar w:fldCharType="end"/>
      </w:r>
      <w:r w:rsidR="00515CD4">
        <w:rPr>
          <w:rFonts w:cs="Arial"/>
        </w:rPr>
        <w:t xml:space="preserve">. </w:t>
      </w:r>
      <w:r>
        <w:rPr>
          <w:rFonts w:cs="Arial"/>
        </w:rPr>
        <w:t xml:space="preserve">Current practice in paediatric endocrinology is to start with a dose </w:t>
      </w:r>
      <w:r w:rsidR="00515CD4">
        <w:rPr>
          <w:rFonts w:cs="Arial"/>
        </w:rPr>
        <w:t xml:space="preserve">at the lower end of the range, and titrate.  This </w:t>
      </w:r>
      <w:r w:rsidR="00127D32">
        <w:rPr>
          <w:rFonts w:cs="Arial"/>
        </w:rPr>
        <w:t xml:space="preserve">titration may be done using the patients height, their IGF-1 level, or </w:t>
      </w:r>
      <w:r w:rsidR="00127D32" w:rsidRPr="00127D32">
        <w:rPr>
          <w:rFonts w:cs="Arial"/>
        </w:rPr>
        <w:t>prediction model based dosing</w:t>
      </w:r>
      <w:r w:rsidR="00127D32">
        <w:rPr>
          <w:rFonts w:cs="Arial"/>
        </w:rPr>
        <w:t xml:space="preserve"> (using a combination of biochemical and </w:t>
      </w:r>
      <w:proofErr w:type="spellStart"/>
      <w:r w:rsidR="00127D32">
        <w:rPr>
          <w:rFonts w:cs="Arial"/>
        </w:rPr>
        <w:t>auxological</w:t>
      </w:r>
      <w:proofErr w:type="spellEnd"/>
      <w:r w:rsidR="00127D32">
        <w:rPr>
          <w:rFonts w:cs="Arial"/>
        </w:rPr>
        <w:t xml:space="preserve"> data) </w:t>
      </w:r>
      <w:r w:rsidR="00127D32">
        <w:rPr>
          <w:rFonts w:cs="Arial"/>
        </w:rPr>
        <w:fldChar w:fldCharType="begin"/>
      </w:r>
      <w:r w:rsidR="006E1417">
        <w:rPr>
          <w:rFonts w:cs="Arial"/>
        </w:rPr>
        <w:instrText xml:space="preserve"> ADDIN EN.CITE &lt;EndNote&gt;&lt;Cite&gt;&lt;Author&gt;Murray&lt;/Author&gt;&lt;Year&gt;2015&lt;/Year&gt;&lt;RecNum&gt;26&lt;/RecNum&gt;&lt;DisplayText&gt;[41]&lt;/DisplayText&gt;&lt;record&gt;&lt;rec-number&gt;26&lt;/rec-number&gt;&lt;foreign-keys&gt;&lt;key app="EN" db-id="92pxxwrd5apas3ew50gvr9ppptfde5d2zwex" timestamp="1448755105"&gt;26&lt;/key&gt;&lt;/foreign-keys&gt;&lt;ref-type name="Journal Article"&gt;17&lt;/ref-type&gt;&lt;contributors&gt;&lt;authors&gt;&lt;author&gt;Murray, P G&lt;/author&gt;&lt;author&gt;Dattani, M T&lt;/author&gt;&lt;author&gt;Clayton, P E&lt;/author&gt;&lt;/authors&gt;&lt;/contributors&gt;&lt;titles&gt;&lt;title&gt;Controversies in the diagnosis and management of growth hormone deficiency in childhood and adolescence&lt;/title&gt;&lt;secondary-title&gt;Archives of Disease in Childhood&lt;/secondary-title&gt;&lt;/titles&gt;&lt;periodical&gt;&lt;full-title&gt;Archives of disease in childhood&lt;/full-title&gt;&lt;/periodical&gt;&lt;dates&gt;&lt;year&gt;2015&lt;/year&gt;&lt;pub-dates&gt;&lt;date&gt;July 7, 2015&lt;/date&gt;&lt;/pub-dates&gt;&lt;/dates&gt;&lt;urls&gt;&lt;related-urls&gt;&lt;url&gt;http://adc.bmj.com/content/early/2015/07/07/archdischild-2014-307228.abstract&lt;/url&gt;&lt;/related-urls&gt;&lt;/urls&gt;&lt;electronic-resource-num&gt;10.1136/archdischild-2014-307228&lt;/electronic-resource-num&gt;&lt;/record&gt;&lt;/Cite&gt;&lt;/EndNote&gt;</w:instrText>
      </w:r>
      <w:r w:rsidR="00127D32">
        <w:rPr>
          <w:rFonts w:cs="Arial"/>
        </w:rPr>
        <w:fldChar w:fldCharType="separate"/>
      </w:r>
      <w:r w:rsidR="006E1417">
        <w:rPr>
          <w:rFonts w:cs="Arial"/>
          <w:noProof/>
        </w:rPr>
        <w:t>[41]</w:t>
      </w:r>
      <w:r w:rsidR="00127D32">
        <w:rPr>
          <w:rFonts w:cs="Arial"/>
        </w:rPr>
        <w:fldChar w:fldCharType="end"/>
      </w:r>
      <w:r w:rsidR="00127D32">
        <w:rPr>
          <w:rFonts w:cs="Arial"/>
        </w:rPr>
        <w:t>.</w:t>
      </w:r>
      <w:r>
        <w:rPr>
          <w:rFonts w:cs="Arial"/>
        </w:rPr>
        <w:t xml:space="preserve"> </w:t>
      </w:r>
      <w:r w:rsidR="00127D32">
        <w:rPr>
          <w:rFonts w:cs="Arial"/>
        </w:rPr>
        <w:t xml:space="preserve">The only randomised controlled trial of the prediction model against standard weight based dosing did not identify any significant differences in the height achieved or dose administered </w:t>
      </w:r>
      <w:r w:rsidR="00127D32">
        <w:rPr>
          <w:rFonts w:cs="Arial"/>
        </w:rPr>
        <w:fldChar w:fldCharType="begin"/>
      </w:r>
      <w:r w:rsidR="006E1417">
        <w:rPr>
          <w:rFonts w:cs="Arial"/>
        </w:rPr>
        <w:instrText xml:space="preserve"> ADDIN EN.CITE &lt;EndNote&gt;&lt;Cite&gt;&lt;Author&gt;Kristrom&lt;/Author&gt;&lt;Year&gt;2009&lt;/Year&gt;&lt;RecNum&gt;27&lt;/RecNum&gt;&lt;DisplayText&gt;[45]&lt;/DisplayText&gt;&lt;record&gt;&lt;rec-number&gt;27&lt;/rec-number&gt;&lt;foreign-keys&gt;&lt;key app="EN" db-id="92pxxwrd5apas3ew50gvr9ppptfde5d2zwex" timestamp="1448755632"&gt;27&lt;/key&gt;&lt;/foreign-keys&gt;&lt;ref-type name="Journal Article"&gt;17&lt;/ref-type&gt;&lt;contributors&gt;&lt;authors&gt;&lt;author&gt;Kristrom, Berit&lt;/author&gt;&lt;author&gt;Aronson, A Stefan&lt;/author&gt;&lt;author&gt;Dahlgren, Jovanna&lt;/author&gt;&lt;author&gt;Gustafsson, Jan&lt;/author&gt;&lt;author&gt;Halldin, Maria&lt;/author&gt;&lt;author&gt;Ivarsson, Sten A&lt;/author&gt;&lt;author&gt;Nilsson, Nils-Osten&lt;/author&gt;&lt;author&gt;Svensson, Johan&lt;/author&gt;&lt;author&gt;Tuvemo, Torsten&lt;/author&gt;&lt;author&gt;Albertsson-Wikland, Kerstin&lt;/author&gt;&lt;/authors&gt;&lt;/contributors&gt;&lt;titles&gt;&lt;title&gt;Growth hormone (GH) dosing during catch-up growth guided by individual responsiveness decreases growth response variability in prepubertal children with GH deficiency or idiopathic short stature&lt;/title&gt;&lt;secondary-title&gt;The Journal of Clinical Endocrinology &amp;amp; Metabolism&lt;/secondary-title&gt;&lt;/titles&gt;&lt;periodical&gt;&lt;full-title&gt;The Journal of Clinical Endocrinology &amp;amp; Metabolism&lt;/full-title&gt;&lt;/periodical&gt;&lt;pages&gt;483-490&lt;/pages&gt;&lt;volume&gt;94&lt;/volume&gt;&lt;number&gt;2&lt;/number&gt;&lt;dates&gt;&lt;year&gt;2009&lt;/year&gt;&lt;/dates&gt;&lt;isbn&gt;0021-972X&lt;/isbn&gt;&lt;urls&gt;&lt;/urls&gt;&lt;/record&gt;&lt;/Cite&gt;&lt;/EndNote&gt;</w:instrText>
      </w:r>
      <w:r w:rsidR="00127D32">
        <w:rPr>
          <w:rFonts w:cs="Arial"/>
        </w:rPr>
        <w:fldChar w:fldCharType="separate"/>
      </w:r>
      <w:r w:rsidR="006E1417">
        <w:rPr>
          <w:rFonts w:cs="Arial"/>
          <w:noProof/>
        </w:rPr>
        <w:t>[45]</w:t>
      </w:r>
      <w:r w:rsidR="00127D32">
        <w:rPr>
          <w:rFonts w:cs="Arial"/>
        </w:rPr>
        <w:fldChar w:fldCharType="end"/>
      </w:r>
      <w:r w:rsidR="00127D32">
        <w:rPr>
          <w:rFonts w:cs="Arial"/>
        </w:rPr>
        <w:t xml:space="preserve">, although </w:t>
      </w:r>
      <w:r w:rsidR="007F2E7B">
        <w:rPr>
          <w:rFonts w:cs="Arial"/>
        </w:rPr>
        <w:t xml:space="preserve">this only included idiopathic short stature and GH deficiency patients, and the mean BMI SDS scores in the population recruited were negative (underweight). </w:t>
      </w:r>
      <w:r w:rsidR="0001253C">
        <w:rPr>
          <w:rFonts w:cs="Arial"/>
        </w:rPr>
        <w:t xml:space="preserve"> There is thus much more work that needs to be done for </w:t>
      </w:r>
      <w:proofErr w:type="spellStart"/>
      <w:r w:rsidR="0001253C">
        <w:rPr>
          <w:rFonts w:cs="Arial"/>
        </w:rPr>
        <w:t>rhGH</w:t>
      </w:r>
      <w:proofErr w:type="spellEnd"/>
      <w:r w:rsidR="0001253C">
        <w:rPr>
          <w:rFonts w:cs="Arial"/>
        </w:rPr>
        <w:t xml:space="preserve"> dosing to ensure that the benefit-risk ratio is optimised for each patient.</w:t>
      </w:r>
    </w:p>
    <w:p w14:paraId="008C352C" w14:textId="77777777" w:rsidR="00375370" w:rsidRDefault="00375370" w:rsidP="00FB508F">
      <w:pPr>
        <w:pStyle w:val="Heading2"/>
        <w:rPr>
          <w:shd w:val="clear" w:color="auto" w:fill="FFFFFF"/>
        </w:rPr>
      </w:pPr>
    </w:p>
    <w:p w14:paraId="7B65C049" w14:textId="77777777" w:rsidR="00905B41" w:rsidRDefault="00B0112B" w:rsidP="00B0112B">
      <w:pPr>
        <w:tabs>
          <w:tab w:val="left" w:pos="5134"/>
        </w:tabs>
      </w:pPr>
      <w:r>
        <w:tab/>
      </w:r>
    </w:p>
    <w:p w14:paraId="098EA842" w14:textId="77777777" w:rsidR="00170F9B" w:rsidRDefault="002B7968" w:rsidP="00B0112B">
      <w:pPr>
        <w:pStyle w:val="Heading1"/>
      </w:pPr>
      <w:r>
        <w:t>Existing medicines where paediatric dose is not clear</w:t>
      </w:r>
    </w:p>
    <w:p w14:paraId="40D9A9A5" w14:textId="77777777" w:rsidR="00B0112B" w:rsidRDefault="00B0112B" w:rsidP="00B0112B"/>
    <w:p w14:paraId="794DE539" w14:textId="77777777" w:rsidR="00B0112B" w:rsidRPr="00B0112B" w:rsidRDefault="00A95988" w:rsidP="00B0112B">
      <w:pPr>
        <w:pStyle w:val="Heading2"/>
      </w:pPr>
      <w:r>
        <w:t>Paediatric</w:t>
      </w:r>
      <w:r w:rsidR="00B0112B">
        <w:t xml:space="preserve"> Asthma</w:t>
      </w:r>
    </w:p>
    <w:p w14:paraId="22363806" w14:textId="5227CEEE" w:rsidR="00A443A0" w:rsidRDefault="00B0112B" w:rsidP="00456A26">
      <w:pPr>
        <w:rPr>
          <w:rFonts w:eastAsiaTheme="minorHAnsi"/>
          <w:lang w:eastAsia="en-US"/>
        </w:rPr>
      </w:pPr>
      <w:r>
        <w:rPr>
          <w:rFonts w:eastAsiaTheme="minorHAnsi"/>
          <w:lang w:eastAsia="en-US"/>
        </w:rPr>
        <w:t xml:space="preserve">Asthma is a common condition, affecting </w:t>
      </w:r>
      <w:r w:rsidR="00A95988">
        <w:rPr>
          <w:rFonts w:eastAsiaTheme="minorHAnsi"/>
          <w:lang w:eastAsia="en-US"/>
        </w:rPr>
        <w:t xml:space="preserve">millions of children worldwide.  During an acute asthma attack, </w:t>
      </w:r>
      <w:r w:rsidR="00987AF5">
        <w:rPr>
          <w:rFonts w:eastAsiaTheme="minorHAnsi"/>
          <w:lang w:eastAsia="en-US"/>
        </w:rPr>
        <w:t>the most seriously ill children require i</w:t>
      </w:r>
      <w:r w:rsidR="00A95988">
        <w:rPr>
          <w:rFonts w:eastAsiaTheme="minorHAnsi"/>
          <w:lang w:eastAsia="en-US"/>
        </w:rPr>
        <w:t>ntravenous (IV)</w:t>
      </w:r>
      <w:r w:rsidR="00987AF5">
        <w:rPr>
          <w:rFonts w:eastAsiaTheme="minorHAnsi"/>
          <w:lang w:eastAsia="en-US"/>
        </w:rPr>
        <w:t xml:space="preserve"> therapy</w:t>
      </w:r>
      <w:r w:rsidR="00A95988">
        <w:rPr>
          <w:rFonts w:eastAsiaTheme="minorHAnsi"/>
          <w:lang w:eastAsia="en-US"/>
        </w:rPr>
        <w:t xml:space="preserve"> </w:t>
      </w:r>
      <w:r w:rsidR="00C655B4">
        <w:rPr>
          <w:rFonts w:eastAsiaTheme="minorHAnsi"/>
          <w:lang w:eastAsia="en-US"/>
        </w:rPr>
        <w:fldChar w:fldCharType="begin"/>
      </w:r>
      <w:r w:rsidR="006E1417">
        <w:rPr>
          <w:rFonts w:eastAsiaTheme="minorHAnsi"/>
          <w:lang w:eastAsia="en-US"/>
        </w:rPr>
        <w:instrText xml:space="preserve"> ADDIN EN.CITE &lt;EndNote&gt;&lt;Cite&gt;&lt;Author&gt;(BTS)&lt;/Author&gt;&lt;Year&gt;2014&lt;/Year&gt;&lt;RecNum&gt;163&lt;/RecNum&gt;&lt;DisplayText&gt;[46]&lt;/DisplayText&gt;&lt;record&gt;&lt;rec-number&gt;163&lt;/rec-number&gt;&lt;foreign-keys&gt;&lt;key app="EN" db-id="pee209pevv2057etadqpdwsyfpzezpwrrsdw" timestamp="1433420182"&gt;163&lt;/key&gt;&lt;/foreign-keys&gt;&lt;ref-type name="Web Page"&gt;12&lt;/ref-type&gt;&lt;contributors&gt;&lt;authors&gt;&lt;author&gt;British Thoracic Society (BTS)&lt;/author&gt;&lt;author&gt;Scottish Intercollegiate Guideline Network (SIGN)&lt;/author&gt;&lt;/authors&gt;&lt;/contributors&gt;&lt;titles&gt;&lt;title&gt;British Guideline on the Management of Asthma&lt;/title&gt;&lt;/titles&gt;&lt;volume&gt;2015&lt;/volume&gt;&lt;number&gt;4th June&lt;/number&gt;&lt;dates&gt;&lt;year&gt;2014&lt;/year&gt;&lt;/dates&gt;&lt;urls&gt;&lt;related-urls&gt;&lt;url&gt;https://www.brit-thoracic.org.uk/document-library/clinical-information/asthma/btssign-asthma-guideline-2014/&lt;/url&gt;&lt;/related-urls&gt;&lt;/urls&gt;&lt;/record&gt;&lt;/Cite&gt;&lt;Cite&gt;&lt;Author&gt;(BTS)&lt;/Author&gt;&lt;Year&gt;2014&lt;/Year&gt;&lt;RecNum&gt;163&lt;/RecNum&gt;&lt;record&gt;&lt;rec-number&gt;163&lt;/rec-number&gt;&lt;foreign-keys&gt;&lt;key app="EN" db-id="pee209pevv2057etadqpdwsyfpzezpwrrsdw" timestamp="1433420182"&gt;163&lt;/key&gt;&lt;/foreign-keys&gt;&lt;ref-type name="Web Page"&gt;12&lt;/ref-type&gt;&lt;contributors&gt;&lt;authors&gt;&lt;author&gt;British Thoracic Society (BTS)&lt;/author&gt;&lt;author&gt;Scottish Intercollegiate Guideline Network (SIGN)&lt;/author&gt;&lt;/authors&gt;&lt;/contributors&gt;&lt;titles&gt;&lt;title&gt;British Guideline on the Management of Asthma&lt;/title&gt;&lt;/titles&gt;&lt;volume&gt;2015&lt;/volume&gt;&lt;number&gt;4th June&lt;/number&gt;&lt;dates&gt;&lt;year&gt;2014&lt;/year&gt;&lt;/dates&gt;&lt;urls&gt;&lt;related-urls&gt;&lt;url&gt;https://www.brit-thoracic.org.uk/document-library/clinical-information/asthma/btssign-asthma-guideline-2014/&lt;/url&gt;&lt;/related-urls&gt;&lt;/urls&gt;&lt;/record&gt;&lt;/Cite&gt;&lt;/EndNote&gt;</w:instrText>
      </w:r>
      <w:r w:rsidR="00C655B4">
        <w:rPr>
          <w:rFonts w:eastAsiaTheme="minorHAnsi"/>
          <w:lang w:eastAsia="en-US"/>
        </w:rPr>
        <w:fldChar w:fldCharType="separate"/>
      </w:r>
      <w:r w:rsidR="006E1417">
        <w:rPr>
          <w:rFonts w:eastAsiaTheme="minorHAnsi"/>
          <w:noProof/>
          <w:lang w:eastAsia="en-US"/>
        </w:rPr>
        <w:t>[46]</w:t>
      </w:r>
      <w:r w:rsidR="00C655B4">
        <w:rPr>
          <w:rFonts w:eastAsiaTheme="minorHAnsi"/>
          <w:lang w:eastAsia="en-US"/>
        </w:rPr>
        <w:fldChar w:fldCharType="end"/>
      </w:r>
      <w:r w:rsidR="008676BE">
        <w:rPr>
          <w:rFonts w:eastAsiaTheme="minorHAnsi"/>
          <w:lang w:eastAsia="en-US"/>
        </w:rPr>
        <w:t xml:space="preserve">. </w:t>
      </w:r>
      <w:r w:rsidR="00D73236">
        <w:rPr>
          <w:rFonts w:eastAsiaTheme="minorHAnsi"/>
          <w:lang w:eastAsia="en-US"/>
        </w:rPr>
        <w:t xml:space="preserve">Unlike many areas of paediatrics, there </w:t>
      </w:r>
      <w:r w:rsidR="00987AF5">
        <w:rPr>
          <w:rFonts w:eastAsiaTheme="minorHAnsi"/>
          <w:lang w:eastAsia="en-US"/>
        </w:rPr>
        <w:t>are several therapeutic options available</w:t>
      </w:r>
      <w:r w:rsidR="008676BE">
        <w:rPr>
          <w:rFonts w:eastAsiaTheme="minorHAnsi"/>
          <w:lang w:eastAsia="en-US"/>
        </w:rPr>
        <w:t>, including aminophylline, salbutamol, and magnesium</w:t>
      </w:r>
      <w:r w:rsidR="00A443A0">
        <w:rPr>
          <w:rFonts w:eastAsiaTheme="minorHAnsi"/>
          <w:lang w:eastAsia="en-US"/>
        </w:rPr>
        <w:t>.</w:t>
      </w:r>
    </w:p>
    <w:p w14:paraId="65841E86" w14:textId="77777777" w:rsidR="00A443A0" w:rsidRDefault="00A443A0" w:rsidP="00A443A0">
      <w:pPr>
        <w:pStyle w:val="Heading3"/>
        <w:rPr>
          <w:rFonts w:eastAsiaTheme="minorHAnsi"/>
          <w:lang w:eastAsia="en-US"/>
        </w:rPr>
      </w:pPr>
      <w:r>
        <w:rPr>
          <w:rFonts w:eastAsiaTheme="minorHAnsi"/>
          <w:lang w:eastAsia="en-US"/>
        </w:rPr>
        <w:t>Salbutamol</w:t>
      </w:r>
    </w:p>
    <w:p w14:paraId="61B76DE4" w14:textId="02E2C5E0" w:rsidR="00A443A0" w:rsidRDefault="00A443A0" w:rsidP="00A443A0">
      <w:r w:rsidRPr="00A443A0">
        <w:rPr>
          <w:rFonts w:eastAsiaTheme="minorHAnsi"/>
          <w:lang w:eastAsia="en-US"/>
        </w:rPr>
        <w:t xml:space="preserve">A recent prospective nationwide survey of children presenting to hospital </w:t>
      </w:r>
      <w:r>
        <w:rPr>
          <w:rFonts w:eastAsiaTheme="minorHAnsi"/>
          <w:lang w:eastAsia="en-US"/>
        </w:rPr>
        <w:t xml:space="preserve">in the UK and Ireland showed that the most common intravenous salbutamol loading dose </w:t>
      </w:r>
      <w:r w:rsidR="00D73236">
        <w:rPr>
          <w:rFonts w:eastAsiaTheme="minorHAnsi"/>
          <w:lang w:eastAsia="en-US"/>
        </w:rPr>
        <w:t xml:space="preserve">used </w:t>
      </w:r>
      <w:r>
        <w:rPr>
          <w:rFonts w:eastAsiaTheme="minorHAnsi"/>
          <w:lang w:eastAsia="en-US"/>
        </w:rPr>
        <w:t xml:space="preserve">was </w:t>
      </w:r>
      <w:r w:rsidRPr="00A443A0">
        <w:rPr>
          <w:rFonts w:eastAsiaTheme="minorHAnsi"/>
          <w:lang w:eastAsia="en-US"/>
        </w:rPr>
        <w:t>250 mg over 5–15 min</w:t>
      </w:r>
      <w:r>
        <w:rPr>
          <w:rFonts w:eastAsiaTheme="minorHAnsi"/>
          <w:lang w:eastAsia="en-US"/>
        </w:rPr>
        <w:t xml:space="preserve"> </w:t>
      </w:r>
      <w:r w:rsidR="00D73236">
        <w:rPr>
          <w:rFonts w:eastAsiaTheme="minorHAnsi"/>
          <w:lang w:eastAsia="en-US"/>
        </w:rPr>
        <w:t xml:space="preserve">(33.3% of all patients received this dose) </w:t>
      </w:r>
      <w:r>
        <w:rPr>
          <w:rFonts w:eastAsiaTheme="minorHAnsi"/>
          <w:lang w:eastAsia="en-US"/>
        </w:rPr>
        <w:fldChar w:fldCharType="begin"/>
      </w:r>
      <w:r w:rsidR="006E1417">
        <w:rPr>
          <w:rFonts w:eastAsiaTheme="minorHAnsi"/>
          <w:lang w:eastAsia="en-US"/>
        </w:rPr>
        <w:instrText xml:space="preserve"> ADDIN EN.CITE &lt;EndNote&gt;&lt;Cite&gt;&lt;Author&gt;Morris&lt;/Author&gt;&lt;Year&gt;2015&lt;/Year&gt;&lt;RecNum&gt;28&lt;/RecNum&gt;&lt;DisplayText&gt;[47]&lt;/DisplayText&gt;&lt;record&gt;&lt;rec-number&gt;28&lt;/rec-number&gt;&lt;foreign-keys&gt;&lt;key app="EN" db-id="vxx5xa098v0z9jee9xo5pv5jadf002z59ftp" timestamp="1448828455"&gt;28&lt;/key&gt;&lt;/foreign-keys&gt;&lt;ref-type name="Journal Article"&gt;17&lt;/ref-type&gt;&lt;contributors&gt;&lt;authors&gt;&lt;author&gt;Morris, I&lt;/author&gt;&lt;author&gt;Lyttle, M D&lt;/author&gt;&lt;author&gt;O&amp;apos;Sullivan, R&lt;/author&gt;&lt;author&gt;Sargant, N&lt;/author&gt;&lt;author&gt;Doull, I J M&lt;/author&gt;&lt;author&gt;Powell, C V E&lt;/author&gt;&lt;/authors&gt;&lt;/contributors&gt;&lt;titles&gt;&lt;title&gt;Which intravenous bronchodilators are being administered to children presenting with acute severe wheeze in the UK and Ireland?&lt;/title&gt;&lt;secondary-title&gt;Thorax&lt;/secondary-title&gt;&lt;/titles&gt;&lt;pages&gt;88-91&lt;/pages&gt;&lt;volume&gt;70&lt;/volume&gt;&lt;number&gt;1&lt;/number&gt;&lt;dates&gt;&lt;year&gt;2015&lt;/year&gt;&lt;pub-dates&gt;&lt;date&gt;January 1, 2015&lt;/date&gt;&lt;/pub-dates&gt;&lt;/dates&gt;&lt;urls&gt;&lt;related-urls&gt;&lt;url&gt;http://thorax.bmj.com/content/70/1/88.abstract&lt;/url&gt;&lt;/related-urls&gt;&lt;/urls&gt;&lt;electronic-resource-num&gt;10.1136/thoraxjnl-2014-206041&lt;/electronic-resource-num&gt;&lt;/record&gt;&lt;/Cite&gt;&lt;/EndNote&gt;</w:instrText>
      </w:r>
      <w:r>
        <w:rPr>
          <w:rFonts w:eastAsiaTheme="minorHAnsi"/>
          <w:lang w:eastAsia="en-US"/>
        </w:rPr>
        <w:fldChar w:fldCharType="separate"/>
      </w:r>
      <w:r w:rsidR="006E1417">
        <w:rPr>
          <w:rFonts w:eastAsiaTheme="minorHAnsi"/>
          <w:noProof/>
          <w:lang w:eastAsia="en-US"/>
        </w:rPr>
        <w:t>[47]</w:t>
      </w:r>
      <w:r>
        <w:rPr>
          <w:rFonts w:eastAsiaTheme="minorHAnsi"/>
          <w:lang w:eastAsia="en-US"/>
        </w:rPr>
        <w:fldChar w:fldCharType="end"/>
      </w:r>
      <w:r>
        <w:rPr>
          <w:rFonts w:eastAsiaTheme="minorHAnsi"/>
          <w:lang w:eastAsia="en-US"/>
        </w:rPr>
        <w:t xml:space="preserve">. </w:t>
      </w:r>
      <w:r w:rsidR="00C22A34">
        <w:t xml:space="preserve">This </w:t>
      </w:r>
      <w:r w:rsidR="00D73236">
        <w:t xml:space="preserve">dose </w:t>
      </w:r>
      <w:r w:rsidR="00C22A34">
        <w:t xml:space="preserve">differs from </w:t>
      </w:r>
      <w:r w:rsidR="006629C5">
        <w:t xml:space="preserve">that </w:t>
      </w:r>
      <w:r>
        <w:t>recommended in the 2014 British Thoracic Society Guidelines</w:t>
      </w:r>
      <w:r w:rsidR="00C22A34">
        <w:t xml:space="preserve"> (</w:t>
      </w:r>
      <w:r>
        <w:t>15 micrograms/kg over 10 minutes</w:t>
      </w:r>
      <w:r w:rsidR="00D73236">
        <w:t xml:space="preserve">, </w:t>
      </w:r>
      <w:r w:rsidR="00C22A34">
        <w:t xml:space="preserve">no </w:t>
      </w:r>
      <w:r w:rsidR="00D73236">
        <w:t>maximum dose</w:t>
      </w:r>
      <w:r>
        <w:t xml:space="preserve"> </w:t>
      </w:r>
      <w:r>
        <w:fldChar w:fldCharType="begin"/>
      </w:r>
      <w:r w:rsidR="006E1417">
        <w:instrText xml:space="preserve"> ADDIN EN.CITE &lt;EndNote&gt;&lt;Cite&gt;&lt;Author&gt;(BTS)&lt;/Author&gt;&lt;Year&gt;2014&lt;/Year&gt;&lt;RecNum&gt;163&lt;/RecNum&gt;&lt;DisplayText&gt;[46]&lt;/DisplayText&gt;&lt;record&gt;&lt;rec-number&gt;163&lt;/rec-number&gt;&lt;foreign-keys&gt;&lt;key app="EN" db-id="pee209pevv2057etadqpdwsyfpzezpwrrsdw" timestamp="1433420182"&gt;163&lt;/key&gt;&lt;/foreign-keys&gt;&lt;ref-type name="Web Page"&gt;12&lt;/ref-type&gt;&lt;contributors&gt;&lt;authors&gt;&lt;author&gt;British Thoracic Society (BTS)&lt;/author&gt;&lt;author&gt;Scottish Intercollegiate Guideline Network (SIGN)&lt;/author&gt;&lt;/authors&gt;&lt;/contributors&gt;&lt;titles&gt;&lt;title&gt;British Guideline on the Management of Asthma&lt;/title&gt;&lt;/titles&gt;&lt;volume&gt;2015&lt;/volume&gt;&lt;number&gt;4th June&lt;/number&gt;&lt;dates&gt;&lt;year&gt;2014&lt;/year&gt;&lt;/dates&gt;&lt;urls&gt;&lt;related-urls&gt;&lt;url&gt;https://www.brit-thoracic.org.uk/document-library/clinical-information/asthma/btssign-asthma-guideline-2014/&lt;/url&gt;&lt;/related-urls&gt;&lt;/urls&gt;&lt;/record&gt;&lt;/Cite&gt;&lt;/EndNote&gt;</w:instrText>
      </w:r>
      <w:r>
        <w:fldChar w:fldCharType="separate"/>
      </w:r>
      <w:r w:rsidR="006E1417">
        <w:rPr>
          <w:noProof/>
        </w:rPr>
        <w:t>[46]</w:t>
      </w:r>
      <w:r>
        <w:fldChar w:fldCharType="end"/>
      </w:r>
      <w:r w:rsidR="00C22A34">
        <w:t xml:space="preserve">) and </w:t>
      </w:r>
      <w:r>
        <w:t>the British National Formulary</w:t>
      </w:r>
      <w:r w:rsidR="00D73236">
        <w:t xml:space="preserve"> for Children</w:t>
      </w:r>
      <w:r w:rsidR="00C22A34">
        <w:t xml:space="preserve"> </w:t>
      </w:r>
      <w:r w:rsidR="00AA46E8">
        <w:t xml:space="preserve">(BNFc) </w:t>
      </w:r>
      <w:r w:rsidR="00C22A34">
        <w:t>(</w:t>
      </w:r>
      <w:r>
        <w:t>15mcg/kg</w:t>
      </w:r>
      <w:r w:rsidR="00C22A34">
        <w:t xml:space="preserve">, </w:t>
      </w:r>
      <w:r>
        <w:t>maximum dose 250mcg</w:t>
      </w:r>
      <w:r w:rsidR="00C22A34">
        <w:t xml:space="preserve"> - </w:t>
      </w:r>
      <w:r>
        <w:t xml:space="preserve">the current recommended adult dose) </w:t>
      </w:r>
      <w:r>
        <w:fldChar w:fldCharType="begin"/>
      </w:r>
      <w:r w:rsidR="006E1417">
        <w:instrText xml:space="preserve"> ADDIN EN.CITE &lt;EndNote&gt;&lt;Cite&gt;&lt;Author&gt;(BNFC)&lt;/Author&gt;&lt;Year&gt;2015&lt;/Year&gt;&lt;RecNum&gt;8&lt;/RecNum&gt;&lt;DisplayText&gt;[48]&lt;/DisplayText&gt;&lt;record&gt;&lt;rec-number&gt;8&lt;/rec-number&gt;&lt;foreign-keys&gt;&lt;key app="EN" db-id="xexea5a58fzfs2estv2vszz0r5asz9t0etad" timestamp="1446557947"&gt;8&lt;/key&gt;&lt;/foreign-keys&gt;&lt;ref-type name="Web Page"&gt;12&lt;/ref-type&gt;&lt;contributors&gt;&lt;authors&gt;&lt;author&gt;British National Formulary for Children (BNFC)&lt;/author&gt;&lt;/authors&gt;&lt;/contributors&gt;&lt;titles&gt;&lt;title&gt;Intravenous Salbutamol&lt;/title&gt;&lt;/titles&gt;&lt;volume&gt;2015&lt;/volume&gt;&lt;number&gt;3rd November&lt;/number&gt;&lt;dates&gt;&lt;year&gt;2015&lt;/year&gt;&lt;/dates&gt;&lt;urls&gt;&lt;related-urls&gt;&lt;url&gt;https://www.medicinescomplete.com/mc/bnfc/current/PHP11872-ventolin.htm?q=salbutamol&amp;amp;t=search&amp;amp;ss=text&amp;amp;p=7#PHP11872-ventolin&lt;/url&gt;&lt;/related-urls&gt;&lt;/urls&gt;&lt;/record&gt;&lt;/Cite&gt;&lt;/EndNote&gt;</w:instrText>
      </w:r>
      <w:r>
        <w:fldChar w:fldCharType="separate"/>
      </w:r>
      <w:r w:rsidR="006E1417">
        <w:rPr>
          <w:noProof/>
        </w:rPr>
        <w:t>[48]</w:t>
      </w:r>
      <w:r>
        <w:fldChar w:fldCharType="end"/>
      </w:r>
      <w:r>
        <w:t xml:space="preserve">. </w:t>
      </w:r>
    </w:p>
    <w:p w14:paraId="649BFDA1" w14:textId="6ECAF8C6" w:rsidR="00A443A0" w:rsidRDefault="00A443A0" w:rsidP="00456A26">
      <w:pPr>
        <w:rPr>
          <w:rFonts w:eastAsiaTheme="minorHAnsi"/>
          <w:lang w:eastAsia="en-US"/>
        </w:rPr>
      </w:pPr>
      <w:r>
        <w:t xml:space="preserve">The </w:t>
      </w:r>
      <w:r w:rsidR="00C22A34">
        <w:t>15 micrograms/kg i</w:t>
      </w:r>
      <w:r>
        <w:t xml:space="preserve">v loading dose of salbutamol appears to have been derived from a single Australian randomised controlled trial study conducted by Browne et al involving 29 children, only 14 of which received active drug </w:t>
      </w:r>
      <w:r>
        <w:fldChar w:fldCharType="begin"/>
      </w:r>
      <w:r w:rsidR="006E1417">
        <w:instrText xml:space="preserve"> ADDIN EN.CITE &lt;EndNote&gt;&lt;Cite&gt;&lt;Author&gt;Browne&lt;/Author&gt;&lt;Year&gt;1997&lt;/Year&gt;&lt;RecNum&gt;9&lt;/RecNum&gt;&lt;DisplayText&gt;[49]&lt;/DisplayText&gt;&lt;record&gt;&lt;rec-number&gt;9&lt;/rec-number&gt;&lt;foreign-keys&gt;&lt;key app="EN" db-id="xexea5a58fzfs2estv2vszz0r5asz9t0etad" timestamp="1446558169"&gt;9&lt;/key&gt;&lt;/foreign-keys&gt;&lt;ref-type name="Journal Article"&gt;17&lt;/ref-type&gt;&lt;contributors&gt;&lt;authors&gt;&lt;author&gt;Browne, Gary J.&lt;/author&gt;&lt;author&gt;Penna, Antonio S.&lt;/author&gt;&lt;author&gt;Phung, Xan&lt;/author&gt;&lt;author&gt;Soo, Michael&lt;/author&gt;&lt;/authors&gt;&lt;/contributors&gt;&lt;titles&gt;&lt;title&gt;Randomised trial of intravenous salbutamol in early management of acute severe asthma in children&lt;/title&gt;&lt;secondary-title&gt;The Lancet&lt;/secondary-title&gt;&lt;/titles&gt;&lt;periodical&gt;&lt;full-title&gt;The Lancet&lt;/full-title&gt;&lt;/periodical&gt;&lt;pages&gt;301-305&lt;/pages&gt;&lt;volume&gt;349&lt;/volume&gt;&lt;number&gt;9048&lt;/number&gt;&lt;dates&gt;&lt;year&gt;1997&lt;/year&gt;&lt;pub-dates&gt;&lt;date&gt;2/1/&lt;/date&gt;&lt;/pub-dates&gt;&lt;/dates&gt;&lt;isbn&gt;0140-6736&lt;/isbn&gt;&lt;urls&gt;&lt;related-urls&gt;&lt;url&gt;http://www.sciencedirect.com/science/article/pii/S0140673696063581&lt;/url&gt;&lt;/related-urls&gt;&lt;/urls&gt;&lt;electronic-resource-num&gt;http://dx.doi.org/10.1016/S0140-6736(96)06358-1&lt;/electronic-resource-num&gt;&lt;/record&gt;&lt;/Cite&gt;&lt;/EndNote&gt;</w:instrText>
      </w:r>
      <w:r>
        <w:fldChar w:fldCharType="separate"/>
      </w:r>
      <w:r w:rsidR="006E1417">
        <w:rPr>
          <w:noProof/>
        </w:rPr>
        <w:t>[49]</w:t>
      </w:r>
      <w:r>
        <w:fldChar w:fldCharType="end"/>
      </w:r>
      <w:r>
        <w:t>. This dose was derived by “</w:t>
      </w:r>
      <w:r w:rsidRPr="00F97766">
        <w:t>linear pharmacokinetic modelling with parameters obtained from salbutamol studies in adults</w:t>
      </w:r>
      <w:r>
        <w:t xml:space="preserve">”.  However, the cited study from which this was derived (Goldstein et al </w:t>
      </w:r>
      <w:r>
        <w:fldChar w:fldCharType="begin"/>
      </w:r>
      <w:r w:rsidR="006E1417">
        <w:instrText xml:space="preserve"> ADDIN EN.CITE &lt;EndNote&gt;&lt;Cite&gt;&lt;Author&gt;Goldstein&lt;/Author&gt;&lt;Year&gt;1987&lt;/Year&gt;&lt;RecNum&gt;10&lt;/RecNum&gt;&lt;DisplayText&gt;[50]&lt;/DisplayText&gt;&lt;record&gt;&lt;rec-number&gt;10&lt;/rec-number&gt;&lt;foreign-keys&gt;&lt;key app="EN" db-id="xexea5a58fzfs2estv2vszz0r5asz9t0etad" timestamp="1446558491"&gt;10&lt;/key&gt;&lt;/foreign-keys&gt;&lt;ref-type name="Journal Article"&gt;17&lt;/ref-type&gt;&lt;contributors&gt;&lt;authors&gt;&lt;author&gt;Goldstein, D. A.&lt;/author&gt;&lt;author&gt;Tan, Y. K.&lt;/author&gt;&lt;author&gt;Soldin, S. J.&lt;/author&gt;&lt;/authors&gt;&lt;/contributors&gt;&lt;titles&gt;&lt;title&gt;Pharmacokinetics and absolute bioavailability of salbutamol in healthy adult volunteers&lt;/title&gt;&lt;secondary-title&gt;European Journal of Clinical Pharmacology&lt;/secondary-title&gt;&lt;alt-title&gt;Eur J Clin Pharmacol&lt;/alt-title&gt;&lt;/titles&gt;&lt;periodical&gt;&lt;full-title&gt;European Journal of Clinical Pharmacology&lt;/full-title&gt;&lt;abbr-1&gt;Eur J Clin Pharmacol&lt;/abbr-1&gt;&lt;/periodical&gt;&lt;alt-periodical&gt;&lt;full-title&gt;European Journal of Clinical Pharmacology&lt;/full-title&gt;&lt;abbr-1&gt;Eur J Clin Pharmacol&lt;/abbr-1&gt;&lt;/alt-periodical&gt;&lt;pages&gt;631-634&lt;/pages&gt;&lt;volume&gt;32&lt;/volume&gt;&lt;number&gt;6&lt;/number&gt;&lt;keywords&gt;&lt;keyword&gt;salbutamol&lt;/keyword&gt;&lt;keyword&gt;albuterol&lt;/keyword&gt;&lt;keyword&gt;pharmacokinetics&lt;/keyword&gt;&lt;keyword&gt;bioavailability&lt;/keyword&gt;&lt;keyword&gt;healthy volunteers&lt;/keyword&gt;&lt;/keywords&gt;&lt;dates&gt;&lt;year&gt;1987&lt;/year&gt;&lt;pub-dates&gt;&lt;date&gt;1987/08/01&lt;/date&gt;&lt;/pub-dates&gt;&lt;/dates&gt;&lt;publisher&gt;Springer-Verlag&lt;/publisher&gt;&lt;isbn&gt;0031-6970&lt;/isbn&gt;&lt;urls&gt;&lt;related-urls&gt;&lt;url&gt;http://dx.doi.org/10.1007/BF02456001&lt;/url&gt;&lt;/related-urls&gt;&lt;/urls&gt;&lt;electronic-resource-num&gt;10.1007/BF02456001&lt;/electronic-resource-num&gt;&lt;language&gt;English&lt;/language&gt;&lt;/record&gt;&lt;/Cite&gt;&lt;/EndNote&gt;</w:instrText>
      </w:r>
      <w:r>
        <w:fldChar w:fldCharType="separate"/>
      </w:r>
      <w:r w:rsidR="006E1417">
        <w:rPr>
          <w:noProof/>
        </w:rPr>
        <w:t>[50]</w:t>
      </w:r>
      <w:r>
        <w:fldChar w:fldCharType="end"/>
      </w:r>
      <w:r>
        <w:t>) used 1.5mg of iv salbutamol in 16 subjects, given over 30 minutes.  The adult subjects had an average weight of 72kg, meaning that they received an average dose of 21mcg/kg over 30 minutes, or 7mcg/kg over 10 minutes, a much larger dose. In addition, the adults in the study were salbutamol naïve, unlike the children who arrive at A&amp;E and who receive inhaled, and nebulised salbutamol.  A full review of the differences between adult and paediatric iv salbutamol doses has recently been published, and ha</w:t>
      </w:r>
      <w:r w:rsidR="006629C5">
        <w:t>s</w:t>
      </w:r>
      <w:r>
        <w:t xml:space="preserve"> shown that using the dosing regimens recommended by the BNFc, a child weighing 20 kg and over 2 years of age will receive the same intravenous bolus dose as that recommended for a 70 kg adult </w:t>
      </w:r>
      <w:r>
        <w:fldChar w:fldCharType="begin"/>
      </w:r>
      <w:r w:rsidR="006E1417">
        <w:instrText xml:space="preserve"> ADDIN EN.CITE &lt;EndNote&gt;&lt;Cite&gt;&lt;Author&gt;Starkey&lt;/Author&gt;&lt;Year&gt;2014&lt;/Year&gt;&lt;RecNum&gt;13&lt;/RecNum&gt;&lt;DisplayText&gt;[51]&lt;/DisplayText&gt;&lt;record&gt;&lt;rec-number&gt;13&lt;/rec-number&gt;&lt;foreign-keys&gt;&lt;key app="EN" db-id="xexea5a58fzfs2estv2vszz0r5asz9t0etad" timestamp="1446560580"&gt;13&lt;/key&gt;&lt;/foreign-keys&gt;&lt;ref-type name="Journal Article"&gt;17&lt;/ref-type&gt;&lt;contributors&gt;&lt;authors&gt;&lt;author&gt;Starkey, E S&lt;/author&gt;&lt;author&gt;Mulla, H&lt;/author&gt;&lt;author&gt;Sammons, H M&lt;/author&gt;&lt;author&gt;Pandya, H C&lt;/author&gt;&lt;/authors&gt;&lt;/contributors&gt;&lt;titles&gt;&lt;title&gt;Intravenous salbutamol for childhood asthma: evidence-based medicine?&lt;/title&gt;&lt;secondary-title&gt;Archives of Disease in Childhood&lt;/secondary-title&gt;&lt;/titles&gt;&lt;periodical&gt;&lt;full-title&gt;Archives of disease in childhood&lt;/full-title&gt;&lt;/periodical&gt;&lt;dates&gt;&lt;year&gt;2014&lt;/year&gt;&lt;pub-dates&gt;&lt;date&gt;June 17, 2014&lt;/date&gt;&lt;/pub-dates&gt;&lt;/dates&gt;&lt;urls&gt;&lt;related-urls&gt;&lt;url&gt;http://adc.bmj.com/content/early/2014/06/17/archdischild-2013-304467.abstract&lt;/url&gt;&lt;/related-urls&gt;&lt;/urls&gt;&lt;electronic-resource-num&gt;10.1136/archdischild-2013-304467&lt;/electronic-resource-num&gt;&lt;/record&gt;&lt;/Cite&gt;&lt;/EndNote&gt;</w:instrText>
      </w:r>
      <w:r>
        <w:fldChar w:fldCharType="separate"/>
      </w:r>
      <w:r w:rsidR="006E1417">
        <w:rPr>
          <w:noProof/>
        </w:rPr>
        <w:t>[51]</w:t>
      </w:r>
      <w:r>
        <w:fldChar w:fldCharType="end"/>
      </w:r>
      <w:r>
        <w:t>.</w:t>
      </w:r>
      <w:r w:rsidR="00023D52">
        <w:t xml:space="preserve"> This is potentially problematic, as salbutamol toxicity is dose-related, and symptoms include heightened patient anxiety; lactic acidosis and tachycardia (all of which are also symptoms of worsening asthma) </w:t>
      </w:r>
      <w:r w:rsidR="00023D52">
        <w:fldChar w:fldCharType="begin"/>
      </w:r>
      <w:r w:rsidR="006E1417">
        <w:instrText xml:space="preserve"> ADDIN EN.CITE &lt;EndNote&gt;&lt;Cite&gt;&lt;Author&gt;Starkey&lt;/Author&gt;&lt;Year&gt;2014&lt;/Year&gt;&lt;RecNum&gt;35&lt;/RecNum&gt;&lt;DisplayText&gt;[51]&lt;/DisplayText&gt;&lt;record&gt;&lt;rec-number&gt;35&lt;/rec-number&gt;&lt;foreign-keys&gt;&lt;key app="EN" db-id="vxx5xa098v0z9jee9xo5pv5jadf002z59ftp" timestamp="1448828455"&gt;35&lt;/key&gt;&lt;/foreign-keys&gt;&lt;ref-type name="Journal Article"&gt;17&lt;/ref-type&gt;&lt;contributors&gt;&lt;authors&gt;&lt;author&gt;Starkey, E S&lt;/author&gt;&lt;author&gt;Mulla, H&lt;/author&gt;&lt;author&gt;Sammons, H M&lt;/author&gt;&lt;author&gt;Pandya, H C&lt;/author&gt;&lt;/authors&gt;&lt;/contributors&gt;&lt;titles&gt;&lt;title&gt;Intravenous salbutamol for childhood asthma: evidence-based medicine?&lt;/title&gt;&lt;secondary-title&gt;Archives of Disease in Childhood&lt;/secondary-title&gt;&lt;/titles&gt;&lt;dates&gt;&lt;year&gt;2014&lt;/year&gt;&lt;pub-dates&gt;&lt;date&gt;June 17, 2014&lt;/date&gt;&lt;/pub-dates&gt;&lt;/dates&gt;&lt;urls&gt;&lt;related-urls&gt;&lt;url&gt;http://adc.bmj.com/content/early/2014/06/17/archdischild-2013-304467.abstract&lt;/url&gt;&lt;/related-urls&gt;&lt;/urls&gt;&lt;electronic-resource-num&gt;10.1136/archdischild-2013-304467&lt;/electronic-resource-num&gt;&lt;/record&gt;&lt;/Cite&gt;&lt;/EndNote&gt;</w:instrText>
      </w:r>
      <w:r w:rsidR="00023D52">
        <w:fldChar w:fldCharType="separate"/>
      </w:r>
      <w:r w:rsidR="006E1417">
        <w:rPr>
          <w:noProof/>
        </w:rPr>
        <w:t>[51]</w:t>
      </w:r>
      <w:r w:rsidR="00023D52">
        <w:fldChar w:fldCharType="end"/>
      </w:r>
      <w:r w:rsidR="00023D52">
        <w:t xml:space="preserve">. There is </w:t>
      </w:r>
      <w:r w:rsidR="00023D52">
        <w:lastRenderedPageBreak/>
        <w:t xml:space="preserve">therefore a pressing need to determine the optimal dose of </w:t>
      </w:r>
      <w:proofErr w:type="gramStart"/>
      <w:r w:rsidR="00023D52">
        <w:t>iv</w:t>
      </w:r>
      <w:proofErr w:type="gramEnd"/>
      <w:r w:rsidR="00023D52">
        <w:t xml:space="preserve"> salbutamol in children with acute severe asthma.</w:t>
      </w:r>
    </w:p>
    <w:p w14:paraId="03CB8129" w14:textId="77777777" w:rsidR="00A443A0" w:rsidRDefault="00A443A0" w:rsidP="00456A26">
      <w:pPr>
        <w:rPr>
          <w:rFonts w:eastAsiaTheme="minorHAnsi"/>
          <w:lang w:eastAsia="en-US"/>
        </w:rPr>
      </w:pPr>
    </w:p>
    <w:p w14:paraId="5B05BE70" w14:textId="77777777" w:rsidR="00023D52" w:rsidRDefault="00A443A0" w:rsidP="00023D52">
      <w:pPr>
        <w:pStyle w:val="Heading3"/>
        <w:rPr>
          <w:rFonts w:eastAsiaTheme="minorHAnsi"/>
          <w:lang w:eastAsia="en-US"/>
        </w:rPr>
      </w:pPr>
      <w:r>
        <w:rPr>
          <w:rFonts w:eastAsiaTheme="minorHAnsi"/>
          <w:lang w:eastAsia="en-US"/>
        </w:rPr>
        <w:t>Aminophylline</w:t>
      </w:r>
    </w:p>
    <w:p w14:paraId="611049F1" w14:textId="534476C4" w:rsidR="00023D52" w:rsidRDefault="00023D52" w:rsidP="00023D52">
      <w:r>
        <w:rPr>
          <w:rFonts w:eastAsiaTheme="minorHAnsi"/>
          <w:lang w:eastAsia="en-US"/>
        </w:rPr>
        <w:t xml:space="preserve">The most commonly used loading dose of iv aminophylline is </w:t>
      </w:r>
      <w:r w:rsidRPr="00023D52">
        <w:rPr>
          <w:rFonts w:eastAsiaTheme="minorHAnsi"/>
          <w:lang w:eastAsia="en-US"/>
        </w:rPr>
        <w:t>5 mg/kg over 20–30 min (</w:t>
      </w:r>
      <w:r>
        <w:rPr>
          <w:rFonts w:eastAsiaTheme="minorHAnsi"/>
          <w:lang w:eastAsia="en-US"/>
        </w:rPr>
        <w:t xml:space="preserve">used in </w:t>
      </w:r>
      <w:r w:rsidRPr="00023D52">
        <w:rPr>
          <w:rFonts w:eastAsiaTheme="minorHAnsi"/>
          <w:lang w:eastAsia="en-US"/>
        </w:rPr>
        <w:t>96.2%</w:t>
      </w:r>
      <w:r>
        <w:rPr>
          <w:rFonts w:eastAsiaTheme="minorHAnsi"/>
          <w:lang w:eastAsia="en-US"/>
        </w:rPr>
        <w:t xml:space="preserve"> of paediatric patients in the UK and Ireland</w:t>
      </w:r>
      <w:r w:rsidRPr="00023D52">
        <w:rPr>
          <w:rFonts w:eastAsiaTheme="minorHAnsi"/>
          <w:lang w:eastAsia="en-US"/>
        </w:rPr>
        <w:t>)</w:t>
      </w:r>
      <w:r>
        <w:rPr>
          <w:rFonts w:eastAsiaTheme="minorHAnsi"/>
          <w:lang w:eastAsia="en-US"/>
        </w:rPr>
        <w:t xml:space="preserve"> </w:t>
      </w:r>
      <w:r>
        <w:rPr>
          <w:rFonts w:eastAsiaTheme="minorHAnsi"/>
          <w:lang w:eastAsia="en-US"/>
        </w:rPr>
        <w:fldChar w:fldCharType="begin"/>
      </w:r>
      <w:r w:rsidR="006E1417">
        <w:rPr>
          <w:rFonts w:eastAsiaTheme="minorHAnsi"/>
          <w:lang w:eastAsia="en-US"/>
        </w:rPr>
        <w:instrText xml:space="preserve"> ADDIN EN.CITE &lt;EndNote&gt;&lt;Cite&gt;&lt;Author&gt;Morris&lt;/Author&gt;&lt;Year&gt;2015&lt;/Year&gt;&lt;RecNum&gt;28&lt;/RecNum&gt;&lt;DisplayText&gt;[47]&lt;/DisplayText&gt;&lt;record&gt;&lt;rec-number&gt;28&lt;/rec-number&gt;&lt;foreign-keys&gt;&lt;key app="EN" db-id="vxx5xa098v0z9jee9xo5pv5jadf002z59ftp" timestamp="1448828455"&gt;28&lt;/key&gt;&lt;/foreign-keys&gt;&lt;ref-type name="Journal Article"&gt;17&lt;/ref-type&gt;&lt;contributors&gt;&lt;authors&gt;&lt;author&gt;Morris, I&lt;/author&gt;&lt;author&gt;Lyttle, M D&lt;/author&gt;&lt;author&gt;O&amp;apos;Sullivan, R&lt;/author&gt;&lt;author&gt;Sargant, N&lt;/author&gt;&lt;author&gt;Doull, I J M&lt;/author&gt;&lt;author&gt;Powell, C V E&lt;/author&gt;&lt;/authors&gt;&lt;/contributors&gt;&lt;titles&gt;&lt;title&gt;Which intravenous bronchodilators are being administered to children presenting with acute severe wheeze in the UK and Ireland?&lt;/title&gt;&lt;secondary-title&gt;Thorax&lt;/secondary-title&gt;&lt;/titles&gt;&lt;pages&gt;88-91&lt;/pages&gt;&lt;volume&gt;70&lt;/volume&gt;&lt;number&gt;1&lt;/number&gt;&lt;dates&gt;&lt;year&gt;2015&lt;/year&gt;&lt;pub-dates&gt;&lt;date&gt;January 1, 2015&lt;/date&gt;&lt;/pub-dates&gt;&lt;/dates&gt;&lt;urls&gt;&lt;related-urls&gt;&lt;url&gt;http://thorax.bmj.com/content/70/1/88.abstract&lt;/url&gt;&lt;/related-urls&gt;&lt;/urls&gt;&lt;electronic-resource-num&gt;10.1136/thoraxjnl-2014-206041&lt;/electronic-resource-num&gt;&lt;/record&gt;&lt;/Cite&gt;&lt;/EndNote&gt;</w:instrText>
      </w:r>
      <w:r>
        <w:rPr>
          <w:rFonts w:eastAsiaTheme="minorHAnsi"/>
          <w:lang w:eastAsia="en-US"/>
        </w:rPr>
        <w:fldChar w:fldCharType="separate"/>
      </w:r>
      <w:r w:rsidR="006E1417">
        <w:rPr>
          <w:rFonts w:eastAsiaTheme="minorHAnsi"/>
          <w:noProof/>
          <w:lang w:eastAsia="en-US"/>
        </w:rPr>
        <w:t>[47]</w:t>
      </w:r>
      <w:r>
        <w:rPr>
          <w:rFonts w:eastAsiaTheme="minorHAnsi"/>
          <w:lang w:eastAsia="en-US"/>
        </w:rPr>
        <w:fldChar w:fldCharType="end"/>
      </w:r>
      <w:r w:rsidR="00AA46E8">
        <w:rPr>
          <w:rFonts w:eastAsiaTheme="minorHAnsi"/>
          <w:lang w:eastAsia="en-US"/>
        </w:rPr>
        <w:t xml:space="preserve"> (also the dose shown in the BNFc)</w:t>
      </w:r>
      <w:r>
        <w:rPr>
          <w:rFonts w:eastAsiaTheme="minorHAnsi"/>
          <w:lang w:eastAsia="en-US"/>
        </w:rPr>
        <w:t>.</w:t>
      </w:r>
      <w:r w:rsidRPr="00023D52">
        <w:t xml:space="preserve"> </w:t>
      </w:r>
      <w:r w:rsidR="00AA46E8">
        <w:t xml:space="preserve">Aminophylline has a </w:t>
      </w:r>
      <w:r>
        <w:t>narrow therapeutic range and high inter-individual variation in clearance</w:t>
      </w:r>
      <w:r w:rsidR="006629C5">
        <w:t xml:space="preserve">; therapeutic drug monitoring is therefore recommended with the aim of getting concentrations within the range of </w:t>
      </w:r>
      <w:r>
        <w:t xml:space="preserve">10-20mg/L. </w:t>
      </w:r>
      <w:r w:rsidR="00AA46E8">
        <w:t xml:space="preserve">However, in common with salbutamol, the data upon which the </w:t>
      </w:r>
      <w:r w:rsidR="0077252C">
        <w:t>IV</w:t>
      </w:r>
      <w:r w:rsidR="00AA46E8">
        <w:t xml:space="preserve"> loading dose has been determined is sparse. </w:t>
      </w:r>
      <w:r>
        <w:t xml:space="preserve">Pharmacokinetic work form the 1970’s in children aged 1-4 (n=10) showed that a loading dose of 5.6mg/kg would be sufficient to achieve a concentration of 10mg/l </w:t>
      </w:r>
      <w:r>
        <w:fldChar w:fldCharType="begin"/>
      </w:r>
      <w:r w:rsidR="006E1417">
        <w:instrText xml:space="preserve"> ADDIN EN.CITE &lt;EndNote&gt;&lt;Cite&gt;&lt;Author&gt;Loughnan&lt;/Author&gt;&lt;Year&gt;1976&lt;/Year&gt;&lt;RecNum&gt;207&lt;/RecNum&gt;&lt;DisplayText&gt;[52]&lt;/DisplayText&gt;&lt;record&gt;&lt;rec-number&gt;207&lt;/rec-number&gt;&lt;foreign-keys&gt;&lt;key app="EN" db-id="pee209pevv2057etadqpdwsyfpzezpwrrsdw" timestamp="1446653811"&gt;207&lt;/key&gt;&lt;/foreign-keys&gt;&lt;ref-type name="Journal Article"&gt;17&lt;/ref-type&gt;&lt;contributors&gt;&lt;authors&gt;&lt;author&gt;Loughnan, PM&lt;/author&gt;&lt;author&gt;Sitar, DS&lt;/author&gt;&lt;author&gt;Ogilvie, RI&lt;/author&gt;&lt;author&gt;Eisen, A&lt;/author&gt;&lt;author&gt;Fox, Z&lt;/author&gt;&lt;author&gt;Neims, AH&lt;/author&gt;&lt;/authors&gt;&lt;/contributors&gt;&lt;titles&gt;&lt;title&gt;Pharmacokinetic analysis of the disposition of intravenous theophylline in young children&lt;/title&gt;&lt;secondary-title&gt;The Journal of pediatrics&lt;/secondary-title&gt;&lt;/titles&gt;&lt;periodical&gt;&lt;full-title&gt;The Journal of pediatrics&lt;/full-title&gt;&lt;/periodical&gt;&lt;pages&gt;874-879&lt;/pages&gt;&lt;volume&gt;88&lt;/volume&gt;&lt;number&gt;5&lt;/number&gt;&lt;dates&gt;&lt;year&gt;1976&lt;/year&gt;&lt;/dates&gt;&lt;isbn&gt;0022-3476&lt;/isbn&gt;&lt;urls&gt;&lt;/urls&gt;&lt;/record&gt;&lt;/Cite&gt;&lt;/EndNote&gt;</w:instrText>
      </w:r>
      <w:r>
        <w:fldChar w:fldCharType="separate"/>
      </w:r>
      <w:r w:rsidR="006E1417">
        <w:rPr>
          <w:noProof/>
        </w:rPr>
        <w:t>[52]</w:t>
      </w:r>
      <w:r>
        <w:fldChar w:fldCharType="end"/>
      </w:r>
      <w:r>
        <w:t>. As shown above, a loading dose of 5mg/kg is routinely used, but based on these data</w:t>
      </w:r>
      <w:r w:rsidR="006629C5">
        <w:t>,</w:t>
      </w:r>
      <w:r>
        <w:t xml:space="preserve"> we would expect 1/3 of children to be below the current recommended therapeutic range </w:t>
      </w:r>
      <w:r>
        <w:fldChar w:fldCharType="begin"/>
      </w:r>
      <w:r w:rsidR="006E1417">
        <w:instrText xml:space="preserve"> ADDIN EN.CITE &lt;EndNote&gt;&lt;Cite&gt;&lt;Author&gt;Gleeson&lt;/Author&gt;&lt;Year&gt;1989&lt;/Year&gt;&lt;RecNum&gt;210&lt;/RecNum&gt;&lt;DisplayText&gt;[53]&lt;/DisplayText&gt;&lt;record&gt;&lt;rec-number&gt;210&lt;/rec-number&gt;&lt;foreign-keys&gt;&lt;key app="EN" db-id="pee209pevv2057etadqpdwsyfpzezpwrrsdw" timestamp="1446654113"&gt;210&lt;/key&gt;&lt;/foreign-keys&gt;&lt;ref-type name="Journal Article"&gt;17&lt;/ref-type&gt;&lt;contributors&gt;&lt;authors&gt;&lt;author&gt;Gleeson, JGA&lt;/author&gt;&lt;author&gt;Price, JF&lt;/author&gt;&lt;/authors&gt;&lt;/contributors&gt;&lt;titles&gt;&lt;title&gt;Aminophylline dosage in acute severe asthma&lt;/title&gt;&lt;secondary-title&gt;European journal of pediatrics&lt;/secondary-title&gt;&lt;/titles&gt;&lt;periodical&gt;&lt;full-title&gt;European journal of pediatrics&lt;/full-title&gt;&lt;/periodical&gt;&lt;pages&gt;577-578&lt;/pages&gt;&lt;volume&gt;148&lt;/volume&gt;&lt;number&gt;6&lt;/number&gt;&lt;dates&gt;&lt;year&gt;1989&lt;/year&gt;&lt;/dates&gt;&lt;isbn&gt;0340-6199&lt;/isbn&gt;&lt;urls&gt;&lt;/urls&gt;&lt;/record&gt;&lt;/Cite&gt;&lt;/EndNote&gt;</w:instrText>
      </w:r>
      <w:r>
        <w:fldChar w:fldCharType="separate"/>
      </w:r>
      <w:r w:rsidR="006E1417">
        <w:rPr>
          <w:noProof/>
        </w:rPr>
        <w:t>[53]</w:t>
      </w:r>
      <w:r>
        <w:fldChar w:fldCharType="end"/>
      </w:r>
      <w:r>
        <w:t xml:space="preserve">. Subsequently, a </w:t>
      </w:r>
      <w:r w:rsidR="00AA46E8">
        <w:t xml:space="preserve">PK study used a </w:t>
      </w:r>
      <w:r>
        <w:t>higher loading dose</w:t>
      </w:r>
      <w:r w:rsidR="00AA46E8">
        <w:t xml:space="preserve"> (</w:t>
      </w:r>
      <w:r>
        <w:t>6mg/kg</w:t>
      </w:r>
      <w:r w:rsidR="00AA46E8">
        <w:t xml:space="preserve">) and </w:t>
      </w:r>
      <w:r>
        <w:t>achieve</w:t>
      </w:r>
      <w:r w:rsidR="00AA46E8">
        <w:t>d</w:t>
      </w:r>
      <w:r>
        <w:t xml:space="preserve"> serum theophylline levels between 10-20mg/l in all children (n=11) </w:t>
      </w:r>
      <w:r>
        <w:fldChar w:fldCharType="begin"/>
      </w:r>
      <w:r w:rsidR="006E1417">
        <w:instrText xml:space="preserve"> ADDIN EN.CITE &lt;EndNote&gt;&lt;Cite&gt;&lt;Author&gt;Goldberg&lt;/Author&gt;&lt;Year&gt;1980&lt;/Year&gt;&lt;RecNum&gt;209&lt;/RecNum&gt;&lt;DisplayText&gt;[54]&lt;/DisplayText&gt;&lt;record&gt;&lt;rec-number&gt;209&lt;/rec-number&gt;&lt;foreign-keys&gt;&lt;key app="EN" db-id="pee209pevv2057etadqpdwsyfpzezpwrrsdw" timestamp="1446654070"&gt;209&lt;/key&gt;&lt;/foreign-keys&gt;&lt;ref-type name="Journal Article"&gt;17&lt;/ref-type&gt;&lt;contributors&gt;&lt;authors&gt;&lt;author&gt;Goldberg, Paul&lt;/author&gt;&lt;author&gt;Leffert, Fred&lt;/author&gt;&lt;author&gt;Gonzalez, Mario&lt;/author&gt;&lt;author&gt;Gogenola, Larry&lt;/author&gt;&lt;author&gt;Zerbe, Gary O&lt;/author&gt;&lt;/authors&gt;&lt;/contributors&gt;&lt;titles&gt;&lt;title&gt;Intravenous aminophylline therapy for asthma: A comparison of two methods of administration in children&lt;/title&gt;&lt;secondary-title&gt;American Journal of Diseases of Children&lt;/secondary-title&gt;&lt;/titles&gt;&lt;periodical&gt;&lt;full-title&gt;American Journal of Diseases of Children&lt;/full-title&gt;&lt;/periodical&gt;&lt;pages&gt;596-599&lt;/pages&gt;&lt;volume&gt;134&lt;/volume&gt;&lt;number&gt;6&lt;/number&gt;&lt;dates&gt;&lt;year&gt;1980&lt;/year&gt;&lt;/dates&gt;&lt;isbn&gt;0002-922X&lt;/isbn&gt;&lt;urls&gt;&lt;/urls&gt;&lt;/record&gt;&lt;/Cite&gt;&lt;/EndNote&gt;</w:instrText>
      </w:r>
      <w:r>
        <w:fldChar w:fldCharType="separate"/>
      </w:r>
      <w:r w:rsidR="006E1417">
        <w:rPr>
          <w:noProof/>
        </w:rPr>
        <w:t>[54]</w:t>
      </w:r>
      <w:r>
        <w:fldChar w:fldCharType="end"/>
      </w:r>
      <w:r w:rsidR="006629C5">
        <w:t>; however,</w:t>
      </w:r>
      <w:r>
        <w:t xml:space="preserve"> this was not replicated in clinical practice when this higher dose was used</w:t>
      </w:r>
      <w:r w:rsidR="007B695A">
        <w:t xml:space="preserve"> as the</w:t>
      </w:r>
      <w:r>
        <w:t xml:space="preserve"> majority of children were still sub-therapeutic and required additional boluses </w:t>
      </w:r>
      <w:r>
        <w:fldChar w:fldCharType="begin"/>
      </w:r>
      <w:r w:rsidR="006E1417">
        <w:instrText xml:space="preserve"> ADDIN EN.CITE &lt;EndNote&gt;&lt;Cite&gt;&lt;Author&gt;Maxwell-Rubin&lt;/Author&gt;&lt;Year&gt;1994&lt;/Year&gt;&lt;RecNum&gt;211&lt;/RecNum&gt;&lt;DisplayText&gt;[55]&lt;/DisplayText&gt;&lt;record&gt;&lt;rec-number&gt;211&lt;/rec-number&gt;&lt;foreign-keys&gt;&lt;key app="EN" db-id="pee209pevv2057etadqpdwsyfpzezpwrrsdw" timestamp="1446654162"&gt;211&lt;/key&gt;&lt;/foreign-keys&gt;&lt;ref-type name="Journal Article"&gt;17&lt;/ref-type&gt;&lt;contributors&gt;&lt;authors&gt;&lt;author&gt;Maxwell-Rubin, Melissa&lt;/author&gt;&lt;author&gt;Paap, Christopher M&lt;/author&gt;&lt;author&gt;Godley, Paul J&lt;/author&gt;&lt;/authors&gt;&lt;/contributors&gt;&lt;titles&gt;&lt;title&gt;Adequacy of recommended aminophylline loading doses in children&lt;/title&gt;&lt;secondary-title&gt;American Journal of Health-System Pharmacy&lt;/secondary-title&gt;&lt;/titles&gt;&lt;periodical&gt;&lt;full-title&gt;American Journal of Health-System Pharmacy&lt;/full-title&gt;&lt;/periodical&gt;&lt;pages&gt;1667-1671&lt;/pages&gt;&lt;volume&gt;51&lt;/volume&gt;&lt;number&gt;13&lt;/number&gt;&lt;dates&gt;&lt;year&gt;1994&lt;/year&gt;&lt;/dates&gt;&lt;isbn&gt;1079-2082&lt;/isbn&gt;&lt;urls&gt;&lt;/urls&gt;&lt;/record&gt;&lt;/Cite&gt;&lt;/EndNote&gt;</w:instrText>
      </w:r>
      <w:r>
        <w:fldChar w:fldCharType="separate"/>
      </w:r>
      <w:r w:rsidR="006E1417">
        <w:rPr>
          <w:noProof/>
        </w:rPr>
        <w:t>[55]</w:t>
      </w:r>
      <w:r>
        <w:fldChar w:fldCharType="end"/>
      </w:r>
      <w:r>
        <w:t xml:space="preserve">. </w:t>
      </w:r>
      <w:r w:rsidR="00AA46E8">
        <w:t xml:space="preserve">Assuming that the recommended therapeutic range reflects the optimal serum concentration to treat acute severe asthma in children, current </w:t>
      </w:r>
      <w:r w:rsidR="008B24A4">
        <w:t xml:space="preserve">IV </w:t>
      </w:r>
      <w:r w:rsidR="00AA46E8">
        <w:t xml:space="preserve">loading dosing regimens are likely </w:t>
      </w:r>
      <w:r w:rsidR="007B695A">
        <w:t xml:space="preserve">to be </w:t>
      </w:r>
      <w:r w:rsidR="00AA46E8">
        <w:t>under dosing children</w:t>
      </w:r>
      <w:r>
        <w:t xml:space="preserve">. </w:t>
      </w:r>
    </w:p>
    <w:p w14:paraId="14958F9F" w14:textId="0C2C8E15" w:rsidR="00023D52" w:rsidRDefault="00023D52" w:rsidP="00023D52">
      <w:pPr>
        <w:rPr>
          <w:rFonts w:eastAsiaTheme="minorHAnsi"/>
          <w:lang w:eastAsia="en-US"/>
        </w:rPr>
      </w:pPr>
    </w:p>
    <w:p w14:paraId="390489B8" w14:textId="64F99A71" w:rsidR="0077252C" w:rsidRPr="00023D52" w:rsidRDefault="0077252C" w:rsidP="0077252C">
      <w:pPr>
        <w:pStyle w:val="Heading3"/>
        <w:rPr>
          <w:rFonts w:eastAsiaTheme="minorHAnsi"/>
          <w:lang w:eastAsia="en-US"/>
        </w:rPr>
      </w:pPr>
      <w:r>
        <w:rPr>
          <w:rFonts w:eastAsiaTheme="minorHAnsi"/>
          <w:lang w:eastAsia="en-US"/>
        </w:rPr>
        <w:t>Choice of IV therapy</w:t>
      </w:r>
    </w:p>
    <w:p w14:paraId="7AE738F2" w14:textId="77777777" w:rsidR="0077252C" w:rsidRDefault="0077252C" w:rsidP="00456A26">
      <w:pPr>
        <w:rPr>
          <w:rFonts w:eastAsiaTheme="minorHAnsi"/>
          <w:lang w:eastAsia="en-US"/>
        </w:rPr>
      </w:pPr>
    </w:p>
    <w:p w14:paraId="3C5FA415" w14:textId="4ABEBA45" w:rsidR="008676BE" w:rsidRDefault="0077252C" w:rsidP="00456A26">
      <w:pPr>
        <w:rPr>
          <w:rFonts w:eastAsiaTheme="minorHAnsi"/>
          <w:lang w:eastAsia="en-US"/>
        </w:rPr>
      </w:pPr>
      <w:r>
        <w:t xml:space="preserve">Currently there is </w:t>
      </w:r>
      <w:r w:rsidR="008676BE">
        <w:t xml:space="preserve">no clear evidence that </w:t>
      </w:r>
      <w:r>
        <w:t>that either IV Salbutamol or IV aminophylline are</w:t>
      </w:r>
      <w:r w:rsidR="008676BE">
        <w:t xml:space="preserve"> preferable to </w:t>
      </w:r>
      <w:r>
        <w:t>the other in paediatric acute severe asthma</w:t>
      </w:r>
      <w:r w:rsidR="00C655B4">
        <w:t xml:space="preserve"> </w:t>
      </w:r>
      <w:r w:rsidR="00C655B4">
        <w:fldChar w:fldCharType="begin"/>
      </w:r>
      <w:r w:rsidR="006E1417">
        <w:instrText xml:space="preserve"> ADDIN EN.CITE &lt;EndNote&gt;&lt;Cite&gt;&lt;Author&gt;(BTS)&lt;/Author&gt;&lt;Year&gt;2014&lt;/Year&gt;&lt;RecNum&gt;163&lt;/RecNum&gt;&lt;DisplayText&gt;[46]&lt;/DisplayText&gt;&lt;record&gt;&lt;rec-number&gt;163&lt;/rec-number&gt;&lt;foreign-keys&gt;&lt;key app="EN" db-id="pee209pevv2057etadqpdwsyfpzezpwrrsdw" timestamp="1433420182"&gt;163&lt;/key&gt;&lt;/foreign-keys&gt;&lt;ref-type name="Web Page"&gt;12&lt;/ref-type&gt;&lt;contributors&gt;&lt;authors&gt;&lt;author&gt;British Thoracic Society (BTS)&lt;/author&gt;&lt;author&gt;Scottish Intercollegiate Guideline Network (SIGN)&lt;/author&gt;&lt;/authors&gt;&lt;/contributors&gt;&lt;titles&gt;&lt;title&gt;British Guideline on the Management of Asthma&lt;/title&gt;&lt;/titles&gt;&lt;volume&gt;2015&lt;/volume&gt;&lt;number&gt;4th June&lt;/number&gt;&lt;dates&gt;&lt;year&gt;2014&lt;/year&gt;&lt;/dates&gt;&lt;urls&gt;&lt;related-urls&gt;&lt;url&gt;https://www.brit-thoracic.org.uk/document-library/clinical-information/asthma/btssign-asthma-guideline-2014/&lt;/url&gt;&lt;/related-urls&gt;&lt;/urls&gt;&lt;/record&gt;&lt;/Cite&gt;&lt;/EndNote&gt;</w:instrText>
      </w:r>
      <w:r w:rsidR="00C655B4">
        <w:fldChar w:fldCharType="separate"/>
      </w:r>
      <w:r w:rsidR="006E1417">
        <w:rPr>
          <w:noProof/>
        </w:rPr>
        <w:t>[46]</w:t>
      </w:r>
      <w:r w:rsidR="00C655B4">
        <w:fldChar w:fldCharType="end"/>
      </w:r>
      <w:r w:rsidR="00987AF5">
        <w:rPr>
          <w:rFonts w:eastAsiaTheme="minorHAnsi"/>
          <w:lang w:eastAsia="en-US"/>
        </w:rPr>
        <w:t>.</w:t>
      </w:r>
      <w:r w:rsidR="008676BE">
        <w:rPr>
          <w:rFonts w:eastAsiaTheme="minorHAnsi"/>
          <w:lang w:eastAsia="en-US"/>
        </w:rPr>
        <w:t xml:space="preserve">  The British Thoracic society have summarised the evidence in their UK national guideline, and this is shown in table 1</w:t>
      </w:r>
      <w:r w:rsidR="006D0626">
        <w:rPr>
          <w:rFonts w:eastAsiaTheme="minorHAnsi"/>
          <w:lang w:eastAsia="en-US"/>
        </w:rPr>
        <w:t xml:space="preserve">, along with the </w:t>
      </w:r>
      <w:r>
        <w:rPr>
          <w:rFonts w:eastAsiaTheme="minorHAnsi"/>
          <w:lang w:eastAsia="en-US"/>
        </w:rPr>
        <w:t xml:space="preserve">full range of </w:t>
      </w:r>
      <w:r w:rsidR="006D0626">
        <w:rPr>
          <w:rFonts w:eastAsiaTheme="minorHAnsi"/>
          <w:lang w:eastAsia="en-US"/>
        </w:rPr>
        <w:t xml:space="preserve">doses used in a UK nationwide survey of children presenting to hospital </w:t>
      </w:r>
      <w:r w:rsidR="006D0626">
        <w:rPr>
          <w:rFonts w:eastAsiaTheme="minorHAnsi"/>
          <w:lang w:eastAsia="en-US"/>
        </w:rPr>
        <w:fldChar w:fldCharType="begin"/>
      </w:r>
      <w:r w:rsidR="006E1417">
        <w:rPr>
          <w:rFonts w:eastAsiaTheme="minorHAnsi"/>
          <w:lang w:eastAsia="en-US"/>
        </w:rPr>
        <w:instrText xml:space="preserve"> ADDIN EN.CITE &lt;EndNote&gt;&lt;Cite&gt;&lt;Author&gt;Morris&lt;/Author&gt;&lt;Year&gt;2015&lt;/Year&gt;&lt;RecNum&gt;7&lt;/RecNum&gt;&lt;DisplayText&gt;[47]&lt;/DisplayText&gt;&lt;record&gt;&lt;rec-number&gt;7&lt;/rec-number&gt;&lt;foreign-keys&gt;&lt;key app="EN" db-id="xexea5a58fzfs2estv2vszz0r5asz9t0etad" timestamp="1446556654"&gt;7&lt;/key&gt;&lt;/foreign-keys&gt;&lt;ref-type name="Journal Article"&gt;17&lt;/ref-type&gt;&lt;contributors&gt;&lt;authors&gt;&lt;author&gt;Morris, I&lt;/author&gt;&lt;author&gt;Lyttle, M D&lt;/author&gt;&lt;author&gt;O&amp;apos;Sullivan, R&lt;/author&gt;&lt;author&gt;Sargant, N&lt;/author&gt;&lt;author&gt;Doull, I J M&lt;/author&gt;&lt;author&gt;Powell, C V E&lt;/author&gt;&lt;/authors&gt;&lt;/contributors&gt;&lt;titles&gt;&lt;title&gt;Which intravenous bronchodilators are being administered to children presenting with acute severe wheeze in the UK and Ireland?&lt;/title&gt;&lt;secondary-title&gt;Thorax&lt;/secondary-title&gt;&lt;/titles&gt;&lt;periodical&gt;&lt;full-title&gt;Thorax&lt;/full-title&gt;&lt;/periodical&gt;&lt;pages&gt;88-91&lt;/pages&gt;&lt;volume&gt;70&lt;/volume&gt;&lt;number&gt;1&lt;/number&gt;&lt;dates&gt;&lt;year&gt;2015&lt;/year&gt;&lt;pub-dates&gt;&lt;date&gt;January 1, 2015&lt;/date&gt;&lt;/pub-dates&gt;&lt;/dates&gt;&lt;urls&gt;&lt;related-urls&gt;&lt;url&gt;http://thorax.bmj.com/content/70/1/88.abstract&lt;/url&gt;&lt;/related-urls&gt;&lt;/urls&gt;&lt;electronic-resource-num&gt;10.1136/thoraxjnl-2014-206041&lt;/electronic-resource-num&gt;&lt;/record&gt;&lt;/Cite&gt;&lt;/EndNote&gt;</w:instrText>
      </w:r>
      <w:r w:rsidR="006D0626">
        <w:rPr>
          <w:rFonts w:eastAsiaTheme="minorHAnsi"/>
          <w:lang w:eastAsia="en-US"/>
        </w:rPr>
        <w:fldChar w:fldCharType="separate"/>
      </w:r>
      <w:r w:rsidR="006E1417">
        <w:rPr>
          <w:rFonts w:eastAsiaTheme="minorHAnsi"/>
          <w:noProof/>
          <w:lang w:eastAsia="en-US"/>
        </w:rPr>
        <w:t>[47]</w:t>
      </w:r>
      <w:r w:rsidR="006D0626">
        <w:rPr>
          <w:rFonts w:eastAsiaTheme="minorHAnsi"/>
          <w:lang w:eastAsia="en-US"/>
        </w:rPr>
        <w:fldChar w:fldCharType="end"/>
      </w:r>
      <w:r w:rsidR="008676BE">
        <w:rPr>
          <w:rFonts w:eastAsiaTheme="minorHAnsi"/>
          <w:lang w:eastAsia="en-US"/>
        </w:rPr>
        <w:t>.</w:t>
      </w:r>
    </w:p>
    <w:p w14:paraId="3C269484" w14:textId="77777777" w:rsidR="00C655B4" w:rsidRDefault="00C655B4" w:rsidP="00456A26">
      <w:pPr>
        <w:rPr>
          <w:rFonts w:eastAsiaTheme="minorHAnsi"/>
          <w:lang w:eastAsia="en-US"/>
        </w:rPr>
      </w:pPr>
    </w:p>
    <w:tbl>
      <w:tblPr>
        <w:tblStyle w:val="TableGrid"/>
        <w:tblW w:w="0" w:type="auto"/>
        <w:tblLook w:val="04A0" w:firstRow="1" w:lastRow="0" w:firstColumn="1" w:lastColumn="0" w:noHBand="0" w:noVBand="1"/>
      </w:tblPr>
      <w:tblGrid>
        <w:gridCol w:w="3064"/>
        <w:gridCol w:w="3090"/>
        <w:gridCol w:w="2862"/>
      </w:tblGrid>
      <w:tr w:rsidR="00442D06" w14:paraId="08F3C2FC" w14:textId="77777777" w:rsidTr="00442D06">
        <w:tc>
          <w:tcPr>
            <w:tcW w:w="3145" w:type="dxa"/>
          </w:tcPr>
          <w:p w14:paraId="2F1C7275" w14:textId="77777777" w:rsidR="00442D06" w:rsidRDefault="00442D06" w:rsidP="002B574C">
            <w:r>
              <w:t>Intravenous therapy choices for life threatening asthma in children (age &gt;2y)</w:t>
            </w:r>
          </w:p>
        </w:tc>
        <w:tc>
          <w:tcPr>
            <w:tcW w:w="3152" w:type="dxa"/>
          </w:tcPr>
          <w:p w14:paraId="715FB88F" w14:textId="226E94F4" w:rsidR="00442D06" w:rsidRDefault="00442D06" w:rsidP="006E1417">
            <w:r>
              <w:t xml:space="preserve">British Thoracic Society Guideline Recommendations 2014 </w:t>
            </w:r>
            <w:r>
              <w:fldChar w:fldCharType="begin"/>
            </w:r>
            <w:r w:rsidR="006E1417">
              <w:instrText xml:space="preserve"> ADDIN EN.CITE &lt;EndNote&gt;&lt;Cite&gt;&lt;Author&gt;(BTS)&lt;/Author&gt;&lt;Year&gt;2014&lt;/Year&gt;&lt;RecNum&gt;163&lt;/RecNum&gt;&lt;DisplayText&gt;[46]&lt;/DisplayText&gt;&lt;record&gt;&lt;rec-number&gt;163&lt;/rec-number&gt;&lt;foreign-keys&gt;&lt;key app="EN" db-id="pee209pevv2057etadqpdwsyfpzezpwrrsdw" timestamp="1433420182"&gt;163&lt;/key&gt;&lt;/foreign-keys&gt;&lt;ref-type name="Web Page"&gt;12&lt;/ref-type&gt;&lt;contributors&gt;&lt;authors&gt;&lt;author&gt;British Thoracic Society (BTS)&lt;/author&gt;&lt;author&gt;Scottish Intercollegiate Guideline Network (SIGN)&lt;/author&gt;&lt;/authors&gt;&lt;/contributors&gt;&lt;titles&gt;&lt;title&gt;British Guideline on the Management of Asthma&lt;/title&gt;&lt;/titles&gt;&lt;volume&gt;2015&lt;/volume&gt;&lt;number&gt;4th June&lt;/number&gt;&lt;dates&gt;&lt;year&gt;2014&lt;/year&gt;&lt;/dates&gt;&lt;urls&gt;&lt;related-urls&gt;&lt;url&gt;https://www.brit-thoracic.org.uk/document-library/clinical-information/asthma/btssign-asthma-guideline-2014/&lt;/url&gt;&lt;/related-urls&gt;&lt;/urls&gt;&lt;/record&gt;&lt;/Cite&gt;&lt;/EndNote&gt;</w:instrText>
            </w:r>
            <w:r>
              <w:fldChar w:fldCharType="separate"/>
            </w:r>
            <w:r w:rsidR="006E1417">
              <w:rPr>
                <w:noProof/>
              </w:rPr>
              <w:t>[46]</w:t>
            </w:r>
            <w:r>
              <w:fldChar w:fldCharType="end"/>
            </w:r>
          </w:p>
        </w:tc>
        <w:tc>
          <w:tcPr>
            <w:tcW w:w="2945" w:type="dxa"/>
          </w:tcPr>
          <w:p w14:paraId="00383FC9" w14:textId="64A2518A" w:rsidR="00442D06" w:rsidRDefault="006D0626" w:rsidP="006E1417">
            <w:r>
              <w:t xml:space="preserve">Doses used in UK wide prospective study of childhood acute severe asthma </w:t>
            </w:r>
            <w:r>
              <w:fldChar w:fldCharType="begin"/>
            </w:r>
            <w:r w:rsidR="006E1417">
              <w:instrText xml:space="preserve"> ADDIN EN.CITE &lt;EndNote&gt;&lt;Cite&gt;&lt;Author&gt;Morris&lt;/Author&gt;&lt;Year&gt;2015&lt;/Year&gt;&lt;RecNum&gt;7&lt;/RecNum&gt;&lt;DisplayText&gt;[47]&lt;/DisplayText&gt;&lt;record&gt;&lt;rec-number&gt;7&lt;/rec-number&gt;&lt;foreign-keys&gt;&lt;key app="EN" db-id="xexea5a58fzfs2estv2vszz0r5asz9t0etad" timestamp="1446556654"&gt;7&lt;/key&gt;&lt;/foreign-keys&gt;&lt;ref-type name="Journal Article"&gt;17&lt;/ref-type&gt;&lt;contributors&gt;&lt;authors&gt;&lt;author&gt;Morris, I&lt;/author&gt;&lt;author&gt;Lyttle, M D&lt;/author&gt;&lt;author&gt;O&amp;apos;Sullivan, R&lt;/author&gt;&lt;author&gt;Sargant, N&lt;/author&gt;&lt;author&gt;Doull, I J M&lt;/author&gt;&lt;author&gt;Powell, C V E&lt;/author&gt;&lt;/authors&gt;&lt;/contributors&gt;&lt;titles&gt;&lt;title&gt;Which intravenous bronchodilators are being administered to children presenting with acute severe wheeze in the UK and Ireland?&lt;/title&gt;&lt;secondary-title&gt;Thorax&lt;/secondary-title&gt;&lt;/titles&gt;&lt;periodical&gt;&lt;full-title&gt;Thorax&lt;/full-title&gt;&lt;/periodical&gt;&lt;pages&gt;88-91&lt;/pages&gt;&lt;volume&gt;70&lt;/volume&gt;&lt;number&gt;1&lt;/number&gt;&lt;dates&gt;&lt;year&gt;2015&lt;/year&gt;&lt;pub-dates&gt;&lt;date&gt;January 1, 2015&lt;/date&gt;&lt;/pub-dates&gt;&lt;/dates&gt;&lt;urls&gt;&lt;related-urls&gt;&lt;url&gt;http://thorax.bmj.com/content/70/1/88.abstract&lt;/url&gt;&lt;/related-urls&gt;&lt;/urls&gt;&lt;electronic-resource-num&gt;10.1136/thoraxjnl-2014-206041&lt;/electronic-resource-num&gt;&lt;/record&gt;&lt;/Cite&gt;&lt;/EndNote&gt;</w:instrText>
            </w:r>
            <w:r>
              <w:fldChar w:fldCharType="separate"/>
            </w:r>
            <w:r w:rsidR="006E1417">
              <w:rPr>
                <w:noProof/>
              </w:rPr>
              <w:t>[47]</w:t>
            </w:r>
            <w:r>
              <w:fldChar w:fldCharType="end"/>
            </w:r>
          </w:p>
        </w:tc>
      </w:tr>
      <w:tr w:rsidR="00442D06" w14:paraId="4C5043A1" w14:textId="77777777" w:rsidTr="00442D06">
        <w:tc>
          <w:tcPr>
            <w:tcW w:w="3145" w:type="dxa"/>
          </w:tcPr>
          <w:p w14:paraId="0A8C0389" w14:textId="77777777" w:rsidR="00442D06" w:rsidRDefault="00442D06" w:rsidP="002B574C">
            <w:r>
              <w:t xml:space="preserve">IV Salbutamol </w:t>
            </w:r>
          </w:p>
        </w:tc>
        <w:tc>
          <w:tcPr>
            <w:tcW w:w="3152" w:type="dxa"/>
          </w:tcPr>
          <w:p w14:paraId="38705349" w14:textId="77777777" w:rsidR="00442D06" w:rsidRDefault="00442D06" w:rsidP="002B574C">
            <w:r>
              <w:t xml:space="preserve">Consider early addition of a single bolus dose of intravenous salbutamol (15 micrograms/kg over 10 minutes) in a severe asthma attack where the patient has not responded to initial inhaled therapy. </w:t>
            </w:r>
          </w:p>
        </w:tc>
        <w:tc>
          <w:tcPr>
            <w:tcW w:w="2945" w:type="dxa"/>
          </w:tcPr>
          <w:p w14:paraId="4837EEC4" w14:textId="77777777" w:rsidR="006D0626" w:rsidRDefault="006D0626" w:rsidP="006D0626">
            <w:r>
              <w:t>Bolus/load: 2–15 mg/kg over 5–40 min</w:t>
            </w:r>
          </w:p>
          <w:p w14:paraId="24CFA095" w14:textId="77777777" w:rsidR="00442D06" w:rsidRDefault="006D0626" w:rsidP="006D0626">
            <w:r>
              <w:t>Infusion: 0.3–5 mg/kg/min</w:t>
            </w:r>
          </w:p>
        </w:tc>
      </w:tr>
      <w:tr w:rsidR="00442D06" w14:paraId="6C663282" w14:textId="77777777" w:rsidTr="00442D06">
        <w:tc>
          <w:tcPr>
            <w:tcW w:w="3145" w:type="dxa"/>
          </w:tcPr>
          <w:p w14:paraId="3E3F469D" w14:textId="77777777" w:rsidR="00442D06" w:rsidRDefault="00442D06" w:rsidP="002B574C">
            <w:r>
              <w:t xml:space="preserve">IV Aminophylline </w:t>
            </w:r>
          </w:p>
        </w:tc>
        <w:tc>
          <w:tcPr>
            <w:tcW w:w="3152" w:type="dxa"/>
          </w:tcPr>
          <w:p w14:paraId="1C84C7AF" w14:textId="77777777" w:rsidR="00442D06" w:rsidRDefault="00442D06" w:rsidP="002B574C">
            <w:r>
              <w:t xml:space="preserve">Consider aminophylline for children with severe or life-threatening asthma </w:t>
            </w:r>
            <w:r>
              <w:lastRenderedPageBreak/>
              <w:t xml:space="preserve">unresponsive to maximal doses of bronchodilators and steroids. </w:t>
            </w:r>
          </w:p>
        </w:tc>
        <w:tc>
          <w:tcPr>
            <w:tcW w:w="2945" w:type="dxa"/>
          </w:tcPr>
          <w:p w14:paraId="2CED4577" w14:textId="77777777" w:rsidR="006D0626" w:rsidRDefault="006D0626" w:rsidP="006D0626">
            <w:r>
              <w:lastRenderedPageBreak/>
              <w:t>Bolus load: 10 mg/kg–200 mg (total) over 30 min</w:t>
            </w:r>
          </w:p>
          <w:p w14:paraId="258EA53F" w14:textId="77777777" w:rsidR="00442D06" w:rsidRDefault="006D0626" w:rsidP="006D0626">
            <w:r>
              <w:t>Infusion: 0.5–1.0 mg/kg/h</w:t>
            </w:r>
          </w:p>
        </w:tc>
      </w:tr>
      <w:tr w:rsidR="00442D06" w14:paraId="587402E9" w14:textId="77777777" w:rsidTr="00442D06">
        <w:tc>
          <w:tcPr>
            <w:tcW w:w="3145" w:type="dxa"/>
          </w:tcPr>
          <w:p w14:paraId="27AC9027" w14:textId="77777777" w:rsidR="00442D06" w:rsidRDefault="00442D06" w:rsidP="002B574C">
            <w:r>
              <w:lastRenderedPageBreak/>
              <w:t xml:space="preserve">IV Magnesium Sulphate </w:t>
            </w:r>
          </w:p>
        </w:tc>
        <w:tc>
          <w:tcPr>
            <w:tcW w:w="3152" w:type="dxa"/>
          </w:tcPr>
          <w:p w14:paraId="2222E370" w14:textId="77777777" w:rsidR="00442D06" w:rsidRDefault="00442D06" w:rsidP="002B574C">
            <w:r>
              <w:t>Intravenous magnesium sulphate is a safe treatment for acute asthma although its place in management is not yet established</w:t>
            </w:r>
          </w:p>
        </w:tc>
        <w:tc>
          <w:tcPr>
            <w:tcW w:w="2945" w:type="dxa"/>
          </w:tcPr>
          <w:p w14:paraId="2F7C0D2A" w14:textId="77777777" w:rsidR="006D0626" w:rsidRDefault="006D0626" w:rsidP="006D0626">
            <w:r>
              <w:t>Bolus: 5–54 mg/kg over 20–30 min</w:t>
            </w:r>
          </w:p>
          <w:p w14:paraId="4511D70E" w14:textId="77777777" w:rsidR="00442D06" w:rsidRDefault="006D0626" w:rsidP="006D0626">
            <w:r>
              <w:t>Infusion: N/A</w:t>
            </w:r>
          </w:p>
        </w:tc>
      </w:tr>
    </w:tbl>
    <w:p w14:paraId="75A081C7" w14:textId="4216AA96" w:rsidR="00C655B4" w:rsidRPr="006D0626" w:rsidRDefault="006D0626" w:rsidP="00456A26">
      <w:pPr>
        <w:rPr>
          <w:rFonts w:eastAsiaTheme="minorHAnsi"/>
          <w:b/>
          <w:lang w:eastAsia="en-US"/>
        </w:rPr>
      </w:pPr>
      <w:r w:rsidRPr="006D0626">
        <w:rPr>
          <w:rFonts w:eastAsiaTheme="minorHAnsi"/>
          <w:b/>
          <w:lang w:eastAsia="en-US"/>
        </w:rPr>
        <w:t xml:space="preserve">Table </w:t>
      </w:r>
      <w:r w:rsidR="00A437E3">
        <w:rPr>
          <w:rFonts w:eastAsiaTheme="minorHAnsi"/>
          <w:b/>
          <w:lang w:eastAsia="en-US"/>
        </w:rPr>
        <w:t>2</w:t>
      </w:r>
      <w:r w:rsidR="00A437E3" w:rsidRPr="006D0626">
        <w:rPr>
          <w:rFonts w:eastAsiaTheme="minorHAnsi"/>
          <w:b/>
          <w:lang w:eastAsia="en-US"/>
        </w:rPr>
        <w:t xml:space="preserve"> </w:t>
      </w:r>
      <w:r w:rsidRPr="006D0626">
        <w:rPr>
          <w:rFonts w:eastAsiaTheme="minorHAnsi"/>
          <w:b/>
          <w:lang w:eastAsia="en-US"/>
        </w:rPr>
        <w:t xml:space="preserve">British Thoracic Society Guidelines on IV treatment for acute severe asthma in childhood and the range of doses used in a prospective UK survey </w:t>
      </w:r>
      <w:r w:rsidRPr="006D0626">
        <w:rPr>
          <w:rFonts w:eastAsiaTheme="minorHAnsi"/>
          <w:b/>
          <w:lang w:eastAsia="en-US"/>
        </w:rPr>
        <w:fldChar w:fldCharType="begin"/>
      </w:r>
      <w:r w:rsidR="006E1417">
        <w:rPr>
          <w:rFonts w:eastAsiaTheme="minorHAnsi"/>
          <w:b/>
          <w:lang w:eastAsia="en-US"/>
        </w:rPr>
        <w:instrText xml:space="preserve"> ADDIN EN.CITE &lt;EndNote&gt;&lt;Cite&gt;&lt;Author&gt;Morris&lt;/Author&gt;&lt;Year&gt;2015&lt;/Year&gt;&lt;RecNum&gt;7&lt;/RecNum&gt;&lt;DisplayText&gt;[46, 47]&lt;/DisplayText&gt;&lt;record&gt;&lt;rec-number&gt;7&lt;/rec-number&gt;&lt;foreign-keys&gt;&lt;key app="EN" db-id="xexea5a58fzfs2estv2vszz0r5asz9t0etad" timestamp="1446556654"&gt;7&lt;/key&gt;&lt;/foreign-keys&gt;&lt;ref-type name="Journal Article"&gt;17&lt;/ref-type&gt;&lt;contributors&gt;&lt;authors&gt;&lt;author&gt;Morris, I&lt;/author&gt;&lt;author&gt;Lyttle, M D&lt;/author&gt;&lt;author&gt;O&amp;apos;Sullivan, R&lt;/author&gt;&lt;author&gt;Sargant, N&lt;/author&gt;&lt;author&gt;Doull, I J M&lt;/author&gt;&lt;author&gt;Powell, C V E&lt;/author&gt;&lt;/authors&gt;&lt;/contributors&gt;&lt;titles&gt;&lt;title&gt;Which intravenous bronchodilators are being administered to children presenting with acute severe wheeze in the UK and Ireland?&lt;/title&gt;&lt;secondary-title&gt;Thorax&lt;/secondary-title&gt;&lt;/titles&gt;&lt;periodical&gt;&lt;full-title&gt;Thorax&lt;/full-title&gt;&lt;/periodical&gt;&lt;pages&gt;88-91&lt;/pages&gt;&lt;volume&gt;70&lt;/volume&gt;&lt;number&gt;1&lt;/number&gt;&lt;dates&gt;&lt;year&gt;2015&lt;/year&gt;&lt;pub-dates&gt;&lt;date&gt;January 1, 2015&lt;/date&gt;&lt;/pub-dates&gt;&lt;/dates&gt;&lt;urls&gt;&lt;related-urls&gt;&lt;url&gt;http://thorax.bmj.com/content/70/1/88.abstract&lt;/url&gt;&lt;/related-urls&gt;&lt;/urls&gt;&lt;electronic-resource-num&gt;10.1136/thoraxjnl-2014-206041&lt;/electronic-resource-num&gt;&lt;/record&gt;&lt;/Cite&gt;&lt;Cite&gt;&lt;Author&gt;(BTS)&lt;/Author&gt;&lt;Year&gt;2014&lt;/Year&gt;&lt;RecNum&gt;163&lt;/RecNum&gt;&lt;record&gt;&lt;rec-number&gt;163&lt;/rec-number&gt;&lt;foreign-keys&gt;&lt;key app="EN" db-id="pee209pevv2057etadqpdwsyfpzezpwrrsdw" timestamp="1433420182"&gt;163&lt;/key&gt;&lt;/foreign-keys&gt;&lt;ref-type name="Web Page"&gt;12&lt;/ref-type&gt;&lt;contributors&gt;&lt;authors&gt;&lt;author&gt;British Thoracic Society (BTS)&lt;/author&gt;&lt;author&gt;Scottish Intercollegiate Guideline Network (SIGN)&lt;/author&gt;&lt;/authors&gt;&lt;/contributors&gt;&lt;titles&gt;&lt;title&gt;British Guideline on the Management of Asthma&lt;/title&gt;&lt;/titles&gt;&lt;volume&gt;2015&lt;/volume&gt;&lt;number&gt;4th June&lt;/number&gt;&lt;dates&gt;&lt;year&gt;2014&lt;/year&gt;&lt;/dates&gt;&lt;urls&gt;&lt;related-urls&gt;&lt;url&gt;https://www.brit-thoracic.org.uk/document-library/clinical-information/asthma/btssign-asthma-guideline-2014/&lt;/url&gt;&lt;/related-urls&gt;&lt;/urls&gt;&lt;/record&gt;&lt;/Cite&gt;&lt;/EndNote&gt;</w:instrText>
      </w:r>
      <w:r w:rsidRPr="006D0626">
        <w:rPr>
          <w:rFonts w:eastAsiaTheme="minorHAnsi"/>
          <w:b/>
          <w:lang w:eastAsia="en-US"/>
        </w:rPr>
        <w:fldChar w:fldCharType="separate"/>
      </w:r>
      <w:r w:rsidR="006E1417">
        <w:rPr>
          <w:rFonts w:eastAsiaTheme="minorHAnsi"/>
          <w:b/>
          <w:noProof/>
          <w:lang w:eastAsia="en-US"/>
        </w:rPr>
        <w:t>[46, 47]</w:t>
      </w:r>
      <w:r w:rsidRPr="006D0626">
        <w:rPr>
          <w:rFonts w:eastAsiaTheme="minorHAnsi"/>
          <w:b/>
          <w:lang w:eastAsia="en-US"/>
        </w:rPr>
        <w:fldChar w:fldCharType="end"/>
      </w:r>
    </w:p>
    <w:p w14:paraId="299FA708" w14:textId="77777777" w:rsidR="006D0626" w:rsidRDefault="006D0626" w:rsidP="00456A26">
      <w:pPr>
        <w:rPr>
          <w:rFonts w:eastAsiaTheme="minorHAnsi"/>
          <w:lang w:eastAsia="en-US"/>
        </w:rPr>
      </w:pPr>
    </w:p>
    <w:p w14:paraId="1DECC130" w14:textId="4D0C4E96" w:rsidR="001C53A0" w:rsidRDefault="0077252C" w:rsidP="001C53A0">
      <w:pPr>
        <w:rPr>
          <w:rFonts w:eastAsiaTheme="minorHAnsi"/>
          <w:lang w:eastAsia="en-US"/>
        </w:rPr>
      </w:pPr>
      <w:r>
        <w:rPr>
          <w:rFonts w:eastAsiaTheme="minorHAnsi"/>
          <w:lang w:eastAsia="en-US"/>
        </w:rPr>
        <w:t xml:space="preserve">Ideally, a </w:t>
      </w:r>
      <w:r w:rsidR="008B24A4">
        <w:rPr>
          <w:rFonts w:eastAsiaTheme="minorHAnsi"/>
          <w:lang w:eastAsia="en-US"/>
        </w:rPr>
        <w:t>well-designed</w:t>
      </w:r>
      <w:r>
        <w:rPr>
          <w:rFonts w:eastAsiaTheme="minorHAnsi"/>
          <w:lang w:eastAsia="en-US"/>
        </w:rPr>
        <w:t xml:space="preserve"> randomised controlled trial </w:t>
      </w:r>
      <w:r w:rsidR="008B24A4">
        <w:rPr>
          <w:rFonts w:eastAsiaTheme="minorHAnsi"/>
          <w:lang w:eastAsia="en-US"/>
        </w:rPr>
        <w:t xml:space="preserve">(RCT) </w:t>
      </w:r>
      <w:r>
        <w:rPr>
          <w:rFonts w:eastAsiaTheme="minorHAnsi"/>
          <w:lang w:eastAsia="en-US"/>
        </w:rPr>
        <w:t>could be undertaken to determine the optimal first line treatment in children presenting with acute severe asthma.  However, as noted above, the</w:t>
      </w:r>
      <w:r w:rsidR="008B24A4">
        <w:rPr>
          <w:rFonts w:eastAsiaTheme="minorHAnsi"/>
          <w:lang w:eastAsia="en-US"/>
        </w:rPr>
        <w:t>re</w:t>
      </w:r>
      <w:r>
        <w:rPr>
          <w:rFonts w:eastAsiaTheme="minorHAnsi"/>
          <w:lang w:eastAsia="en-US"/>
        </w:rPr>
        <w:t xml:space="preserve"> </w:t>
      </w:r>
      <w:r w:rsidR="008B24A4">
        <w:rPr>
          <w:rFonts w:eastAsiaTheme="minorHAnsi"/>
          <w:lang w:eastAsia="en-US"/>
        </w:rPr>
        <w:t xml:space="preserve">insufficient evidence </w:t>
      </w:r>
      <w:r>
        <w:rPr>
          <w:rFonts w:eastAsiaTheme="minorHAnsi"/>
          <w:lang w:eastAsia="en-US"/>
        </w:rPr>
        <w:t xml:space="preserve">upon which to base the optimal dose of either </w:t>
      </w:r>
      <w:r w:rsidR="008B24A4">
        <w:rPr>
          <w:rFonts w:eastAsiaTheme="minorHAnsi"/>
          <w:lang w:eastAsia="en-US"/>
        </w:rPr>
        <w:t xml:space="preserve">IV </w:t>
      </w:r>
      <w:r>
        <w:rPr>
          <w:rFonts w:eastAsiaTheme="minorHAnsi"/>
          <w:lang w:eastAsia="en-US"/>
        </w:rPr>
        <w:t xml:space="preserve">aminophylline or </w:t>
      </w:r>
      <w:r w:rsidR="008B24A4">
        <w:rPr>
          <w:rFonts w:eastAsiaTheme="minorHAnsi"/>
          <w:lang w:eastAsia="en-US"/>
        </w:rPr>
        <w:t xml:space="preserve">IV </w:t>
      </w:r>
      <w:r>
        <w:rPr>
          <w:rFonts w:eastAsiaTheme="minorHAnsi"/>
          <w:lang w:eastAsia="en-US"/>
        </w:rPr>
        <w:t>salbutamol</w:t>
      </w:r>
      <w:r w:rsidR="007B695A">
        <w:rPr>
          <w:rFonts w:eastAsiaTheme="minorHAnsi"/>
          <w:lang w:eastAsia="en-US"/>
        </w:rPr>
        <w:t>.  C</w:t>
      </w:r>
      <w:r>
        <w:rPr>
          <w:rFonts w:eastAsiaTheme="minorHAnsi"/>
          <w:lang w:eastAsia="en-US"/>
        </w:rPr>
        <w:t xml:space="preserve">hildren in the UK continue to receive a wide variety of doses </w:t>
      </w:r>
      <w:r>
        <w:rPr>
          <w:rFonts w:eastAsiaTheme="minorHAnsi"/>
          <w:lang w:eastAsia="en-US"/>
        </w:rPr>
        <w:fldChar w:fldCharType="begin"/>
      </w:r>
      <w:r w:rsidR="006E1417">
        <w:rPr>
          <w:rFonts w:eastAsiaTheme="minorHAnsi"/>
          <w:lang w:eastAsia="en-US"/>
        </w:rPr>
        <w:instrText xml:space="preserve"> ADDIN EN.CITE &lt;EndNote&gt;&lt;Cite&gt;&lt;Author&gt;Morris&lt;/Author&gt;&lt;Year&gt;2015&lt;/Year&gt;&lt;RecNum&gt;7&lt;/RecNum&gt;&lt;DisplayText&gt;[47]&lt;/DisplayText&gt;&lt;record&gt;&lt;rec-number&gt;7&lt;/rec-number&gt;&lt;foreign-keys&gt;&lt;key app="EN" db-id="xexea5a58fzfs2estv2vszz0r5asz9t0etad" timestamp="1446556654"&gt;7&lt;/key&gt;&lt;/foreign-keys&gt;&lt;ref-type name="Journal Article"&gt;17&lt;/ref-type&gt;&lt;contributors&gt;&lt;authors&gt;&lt;author&gt;Morris, I&lt;/author&gt;&lt;author&gt;Lyttle, M D&lt;/author&gt;&lt;author&gt;O&amp;apos;Sullivan, R&lt;/author&gt;&lt;author&gt;Sargant, N&lt;/author&gt;&lt;author&gt;Doull, I J M&lt;/author&gt;&lt;author&gt;Powell, C V E&lt;/author&gt;&lt;/authors&gt;&lt;/contributors&gt;&lt;titles&gt;&lt;title&gt;Which intravenous bronchodilators are being administered to children presenting with acute severe wheeze in the UK and Ireland?&lt;/title&gt;&lt;secondary-title&gt;Thorax&lt;/secondary-title&gt;&lt;/titles&gt;&lt;periodical&gt;&lt;full-title&gt;Thorax&lt;/full-title&gt;&lt;/periodical&gt;&lt;pages&gt;88-91&lt;/pages&gt;&lt;volume&gt;70&lt;/volume&gt;&lt;number&gt;1&lt;/number&gt;&lt;dates&gt;&lt;year&gt;2015&lt;/year&gt;&lt;pub-dates&gt;&lt;date&gt;January 1, 2015&lt;/date&gt;&lt;/pub-dates&gt;&lt;/dates&gt;&lt;urls&gt;&lt;related-urls&gt;&lt;url&gt;http://thorax.bmj.com/content/70/1/88.abstract&lt;/url&gt;&lt;/related-urls&gt;&lt;/urls&gt;&lt;electronic-resource-num&gt;10.1136/thoraxjnl-2014-206041&lt;/electronic-resource-num&gt;&lt;/record&gt;&lt;/Cite&gt;&lt;/EndNote&gt;</w:instrText>
      </w:r>
      <w:r>
        <w:rPr>
          <w:rFonts w:eastAsiaTheme="minorHAnsi"/>
          <w:lang w:eastAsia="en-US"/>
        </w:rPr>
        <w:fldChar w:fldCharType="separate"/>
      </w:r>
      <w:r w:rsidR="006E1417">
        <w:rPr>
          <w:rFonts w:eastAsiaTheme="minorHAnsi"/>
          <w:noProof/>
          <w:lang w:eastAsia="en-US"/>
        </w:rPr>
        <w:t>[47]</w:t>
      </w:r>
      <w:r>
        <w:rPr>
          <w:rFonts w:eastAsiaTheme="minorHAnsi"/>
          <w:lang w:eastAsia="en-US"/>
        </w:rPr>
        <w:fldChar w:fldCharType="end"/>
      </w:r>
      <w:r w:rsidR="007B695A">
        <w:rPr>
          <w:rFonts w:eastAsiaTheme="minorHAnsi"/>
          <w:lang w:eastAsia="en-US"/>
        </w:rPr>
        <w:t xml:space="preserve"> (table 2)</w:t>
      </w:r>
      <w:r w:rsidR="008B24A4">
        <w:rPr>
          <w:rFonts w:eastAsiaTheme="minorHAnsi"/>
          <w:lang w:eastAsia="en-US"/>
        </w:rPr>
        <w:t>. Despite the dose uncertainty, there have been two RCT.</w:t>
      </w:r>
      <w:r w:rsidR="007B695A">
        <w:rPr>
          <w:rFonts w:eastAsiaTheme="minorHAnsi"/>
          <w:lang w:eastAsia="en-US"/>
        </w:rPr>
        <w:t xml:space="preserve">  </w:t>
      </w:r>
      <w:r w:rsidR="008B24A4">
        <w:rPr>
          <w:rFonts w:eastAsiaTheme="minorHAnsi"/>
          <w:lang w:eastAsia="en-US"/>
        </w:rPr>
        <w:t xml:space="preserve">The first RCT recruited 44 children age 1-16 years and comparing iv salbutamol and iv aminophylline </w:t>
      </w:r>
      <w:r w:rsidR="008B24A4">
        <w:rPr>
          <w:rFonts w:eastAsiaTheme="minorHAnsi"/>
          <w:lang w:eastAsia="en-US"/>
        </w:rPr>
        <w:fldChar w:fldCharType="begin"/>
      </w:r>
      <w:r w:rsidR="006E1417">
        <w:rPr>
          <w:rFonts w:eastAsiaTheme="minorHAnsi"/>
          <w:lang w:eastAsia="en-US"/>
        </w:rPr>
        <w:instrText xml:space="preserve"> ADDIN EN.CITE &lt;EndNote&gt;&lt;Cite&gt;&lt;Author&gt;Roberts&lt;/Author&gt;&lt;Year&gt;2003&lt;/Year&gt;&lt;RecNum&gt;5&lt;/RecNum&gt;&lt;DisplayText&gt;[56]&lt;/DisplayText&gt;&lt;record&gt;&lt;rec-number&gt;5&lt;/rec-number&gt;&lt;foreign-keys&gt;&lt;key app="EN" db-id="xexea5a58fzfs2estv2vszz0r5asz9t0etad" timestamp="1446553341"&gt;5&lt;/key&gt;&lt;/foreign-keys&gt;&lt;ref-type name="Journal Article"&gt;17&lt;/ref-type&gt;&lt;contributors&gt;&lt;authors&gt;&lt;author&gt;Roberts, G&lt;/author&gt;&lt;author&gt;Newsom, D&lt;/author&gt;&lt;author&gt;Gomez, K&lt;/author&gt;&lt;author&gt;Raffles, A&lt;/author&gt;&lt;author&gt;Saglani, S&lt;/author&gt;&lt;author&gt;Begent, J&lt;/author&gt;&lt;author&gt;Lachman, P&lt;/author&gt;&lt;author&gt;Sloper, K&lt;/author&gt;&lt;author&gt;Buchdahl, R&lt;/author&gt;&lt;author&gt;Habel, A&lt;/author&gt;&lt;/authors&gt;&lt;/contributors&gt;&lt;titles&gt;&lt;title&gt;Intravenous salbutamol bolus compared with an aminophylline infusion in children with severe asthma: a randomised controlled trial&lt;/title&gt;&lt;secondary-title&gt;Thorax&lt;/secondary-title&gt;&lt;/titles&gt;&lt;periodical&gt;&lt;full-title&gt;Thorax&lt;/full-title&gt;&lt;/periodical&gt;&lt;pages&gt;306-310&lt;/pages&gt;&lt;volume&gt;58&lt;/volume&gt;&lt;number&gt;4&lt;/number&gt;&lt;dates&gt;&lt;year&gt;2003&lt;/year&gt;&lt;pub-dates&gt;&lt;date&gt;April 1, 2003&lt;/date&gt;&lt;/pub-dates&gt;&lt;/dates&gt;&lt;urls&gt;&lt;related-urls&gt;&lt;url&gt;http://thorax.bmj.com/content/58/4/306.abstract&lt;/url&gt;&lt;/related-urls&gt;&lt;/urls&gt;&lt;electronic-resource-num&gt;10.1136/thorax.58.4.306&lt;/electronic-resource-num&gt;&lt;/record&gt;&lt;/Cite&gt;&lt;/EndNote&gt;</w:instrText>
      </w:r>
      <w:r w:rsidR="008B24A4">
        <w:rPr>
          <w:rFonts w:eastAsiaTheme="minorHAnsi"/>
          <w:lang w:eastAsia="en-US"/>
        </w:rPr>
        <w:fldChar w:fldCharType="separate"/>
      </w:r>
      <w:r w:rsidR="006E1417">
        <w:rPr>
          <w:rFonts w:eastAsiaTheme="minorHAnsi"/>
          <w:noProof/>
          <w:lang w:eastAsia="en-US"/>
        </w:rPr>
        <w:t>[56]</w:t>
      </w:r>
      <w:r w:rsidR="008B24A4">
        <w:rPr>
          <w:rFonts w:eastAsiaTheme="minorHAnsi"/>
          <w:lang w:eastAsia="en-US"/>
        </w:rPr>
        <w:fldChar w:fldCharType="end"/>
      </w:r>
      <w:r w:rsidR="008B24A4">
        <w:rPr>
          <w:rFonts w:eastAsiaTheme="minorHAnsi"/>
          <w:lang w:eastAsia="en-US"/>
        </w:rPr>
        <w:t xml:space="preserve">, and used either </w:t>
      </w:r>
      <w:r w:rsidR="008B24A4" w:rsidRPr="002B574C">
        <w:rPr>
          <w:rFonts w:eastAsiaTheme="minorHAnsi"/>
          <w:lang w:eastAsia="en-US"/>
        </w:rPr>
        <w:t xml:space="preserve">a short intravenous bolus of salbutamol (15 </w:t>
      </w:r>
      <w:r w:rsidR="008B24A4">
        <w:rPr>
          <w:rFonts w:eastAsiaTheme="minorHAnsi"/>
          <w:lang w:eastAsia="en-US"/>
        </w:rPr>
        <w:t>micrograms</w:t>
      </w:r>
      <w:r w:rsidR="008B24A4" w:rsidRPr="002B574C">
        <w:rPr>
          <w:rFonts w:eastAsiaTheme="minorHAnsi"/>
          <w:lang w:eastAsia="en-US"/>
        </w:rPr>
        <w:t>/kg over 20 minutes)</w:t>
      </w:r>
      <w:r w:rsidR="008B24A4">
        <w:rPr>
          <w:rFonts w:eastAsiaTheme="minorHAnsi"/>
          <w:lang w:eastAsia="en-US"/>
        </w:rPr>
        <w:t xml:space="preserve">, </w:t>
      </w:r>
      <w:r w:rsidR="008B24A4" w:rsidRPr="002B574C">
        <w:rPr>
          <w:rFonts w:eastAsiaTheme="minorHAnsi"/>
          <w:lang w:eastAsia="en-US"/>
        </w:rPr>
        <w:t xml:space="preserve">or </w:t>
      </w:r>
      <w:r w:rsidR="008B24A4">
        <w:rPr>
          <w:rFonts w:eastAsiaTheme="minorHAnsi"/>
          <w:lang w:eastAsia="en-US"/>
        </w:rPr>
        <w:t xml:space="preserve">in the other arm, </w:t>
      </w:r>
      <w:r w:rsidR="008B24A4" w:rsidRPr="002B574C">
        <w:rPr>
          <w:rFonts w:eastAsiaTheme="minorHAnsi"/>
          <w:lang w:eastAsia="en-US"/>
        </w:rPr>
        <w:t xml:space="preserve">an aminophylline infusion (5 mg/kg over 20 minutes) </w:t>
      </w:r>
      <w:r w:rsidR="008B24A4">
        <w:rPr>
          <w:rFonts w:eastAsiaTheme="minorHAnsi"/>
          <w:lang w:eastAsia="en-US"/>
        </w:rPr>
        <w:fldChar w:fldCharType="begin"/>
      </w:r>
      <w:r w:rsidR="006E1417">
        <w:rPr>
          <w:rFonts w:eastAsiaTheme="minorHAnsi"/>
          <w:lang w:eastAsia="en-US"/>
        </w:rPr>
        <w:instrText xml:space="preserve"> ADDIN EN.CITE &lt;EndNote&gt;&lt;Cite&gt;&lt;Author&gt;Roberts&lt;/Author&gt;&lt;Year&gt;2003&lt;/Year&gt;&lt;RecNum&gt;5&lt;/RecNum&gt;&lt;DisplayText&gt;[56]&lt;/DisplayText&gt;&lt;record&gt;&lt;rec-number&gt;5&lt;/rec-number&gt;&lt;foreign-keys&gt;&lt;key app="EN" db-id="xexea5a58fzfs2estv2vszz0r5asz9t0etad" timestamp="1446553341"&gt;5&lt;/key&gt;&lt;/foreign-keys&gt;&lt;ref-type name="Journal Article"&gt;17&lt;/ref-type&gt;&lt;contributors&gt;&lt;authors&gt;&lt;author&gt;Roberts, G&lt;/author&gt;&lt;author&gt;Newsom, D&lt;/author&gt;&lt;author&gt;Gomez, K&lt;/author&gt;&lt;author&gt;Raffles, A&lt;/author&gt;&lt;author&gt;Saglani, S&lt;/author&gt;&lt;author&gt;Begent, J&lt;/author&gt;&lt;author&gt;Lachman, P&lt;/author&gt;&lt;author&gt;Sloper, K&lt;/author&gt;&lt;author&gt;Buchdahl, R&lt;/author&gt;&lt;author&gt;Habel, A&lt;/author&gt;&lt;/authors&gt;&lt;/contributors&gt;&lt;titles&gt;&lt;title&gt;Intravenous salbutamol bolus compared with an aminophylline infusion in children with severe asthma: a randomised controlled trial&lt;/title&gt;&lt;secondary-title&gt;Thorax&lt;/secondary-title&gt;&lt;/titles&gt;&lt;periodical&gt;&lt;full-title&gt;Thorax&lt;/full-title&gt;&lt;/periodical&gt;&lt;pages&gt;306-310&lt;/pages&gt;&lt;volume&gt;58&lt;/volume&gt;&lt;number&gt;4&lt;/number&gt;&lt;dates&gt;&lt;year&gt;2003&lt;/year&gt;&lt;pub-dates&gt;&lt;date&gt;April 1, 2003&lt;/date&gt;&lt;/pub-dates&gt;&lt;/dates&gt;&lt;urls&gt;&lt;related-urls&gt;&lt;url&gt;http://thorax.bmj.com/content/58/4/306.abstract&lt;/url&gt;&lt;/related-urls&gt;&lt;/urls&gt;&lt;electronic-resource-num&gt;10.1136/thorax.58.4.306&lt;/electronic-resource-num&gt;&lt;/record&gt;&lt;/Cite&gt;&lt;/EndNote&gt;</w:instrText>
      </w:r>
      <w:r w:rsidR="008B24A4">
        <w:rPr>
          <w:rFonts w:eastAsiaTheme="minorHAnsi"/>
          <w:lang w:eastAsia="en-US"/>
        </w:rPr>
        <w:fldChar w:fldCharType="separate"/>
      </w:r>
      <w:r w:rsidR="006E1417">
        <w:rPr>
          <w:rFonts w:eastAsiaTheme="minorHAnsi"/>
          <w:noProof/>
          <w:lang w:eastAsia="en-US"/>
        </w:rPr>
        <w:t>[56]</w:t>
      </w:r>
      <w:r w:rsidR="008B24A4">
        <w:rPr>
          <w:rFonts w:eastAsiaTheme="minorHAnsi"/>
          <w:lang w:eastAsia="en-US"/>
        </w:rPr>
        <w:fldChar w:fldCharType="end"/>
      </w:r>
      <w:r w:rsidR="008B24A4">
        <w:rPr>
          <w:rFonts w:eastAsiaTheme="minorHAnsi"/>
          <w:lang w:eastAsia="en-US"/>
        </w:rPr>
        <w:t xml:space="preserve">.  </w:t>
      </w:r>
      <w:r w:rsidR="007B695A">
        <w:rPr>
          <w:rFonts w:eastAsiaTheme="minorHAnsi"/>
          <w:lang w:eastAsia="en-US"/>
        </w:rPr>
        <w:t xml:space="preserve">There was limited evidence of shorter hospital stay following </w:t>
      </w:r>
      <w:r w:rsidR="00A437E3">
        <w:rPr>
          <w:rFonts w:eastAsiaTheme="minorHAnsi"/>
          <w:lang w:eastAsia="en-US"/>
        </w:rPr>
        <w:t xml:space="preserve">IV </w:t>
      </w:r>
      <w:r w:rsidR="007B695A">
        <w:rPr>
          <w:rFonts w:eastAsiaTheme="minorHAnsi"/>
          <w:lang w:eastAsia="en-US"/>
        </w:rPr>
        <w:t xml:space="preserve">aminophylline in this trial. </w:t>
      </w:r>
      <w:r w:rsidR="008B24A4">
        <w:rPr>
          <w:rFonts w:eastAsiaTheme="minorHAnsi"/>
          <w:lang w:eastAsia="en-US"/>
        </w:rPr>
        <w:t xml:space="preserve">The second RCT recruited 40 children and compared three arms, iv aminophylline, iv terbutaline and a combination </w:t>
      </w:r>
      <w:r w:rsidR="008B24A4">
        <w:rPr>
          <w:rFonts w:eastAsiaTheme="minorHAnsi"/>
          <w:lang w:eastAsia="en-US"/>
        </w:rPr>
        <w:fldChar w:fldCharType="begin"/>
      </w:r>
      <w:r w:rsidR="006E1417">
        <w:rPr>
          <w:rFonts w:eastAsiaTheme="minorHAnsi"/>
          <w:lang w:eastAsia="en-US"/>
        </w:rPr>
        <w:instrText xml:space="preserve"> ADDIN EN.CITE &lt;EndNote&gt;&lt;Cite&gt;&lt;Author&gt;Wheeler&lt;/Author&gt;&lt;Year&gt;2005&lt;/Year&gt;&lt;RecNum&gt;6&lt;/RecNum&gt;&lt;DisplayText&gt;[57]&lt;/DisplayText&gt;&lt;record&gt;&lt;rec-number&gt;6&lt;/rec-number&gt;&lt;foreign-keys&gt;&lt;key app="EN" db-id="xexea5a58fzfs2estv2vszz0r5asz9t0etad" timestamp="1446553913"&gt;6&lt;/key&gt;&lt;/foreign-keys&gt;&lt;ref-type name="Journal Article"&gt;17&lt;/ref-type&gt;&lt;contributors&gt;&lt;authors&gt;&lt;author&gt;Wheeler, Derek S&lt;/author&gt;&lt;author&gt;Jacobs, Brian R&lt;/author&gt;&lt;author&gt;Kenreigh, Charlotte A&lt;/author&gt;&lt;author&gt;Bean, Judy A&lt;/author&gt;&lt;author&gt;Hutson, Tamara K&lt;/author&gt;&lt;author&gt;Brilli, Richard J&lt;/author&gt;&lt;/authors&gt;&lt;/contributors&gt;&lt;titles&gt;&lt;title&gt;Theophylline versus terbutaline in treating critically ill children with status asthmaticus: a prospective, randomized, controlled trial&lt;/title&gt;&lt;secondary-title&gt;Pediatric critical care medicine&lt;/secondary-title&gt;&lt;/titles&gt;&lt;periodical&gt;&lt;full-title&gt;Pediatric critical care medicine&lt;/full-title&gt;&lt;/periodical&gt;&lt;pages&gt;142-147&lt;/pages&gt;&lt;volume&gt;6&lt;/volume&gt;&lt;number&gt;2&lt;/number&gt;&lt;dates&gt;&lt;year&gt;2005&lt;/year&gt;&lt;/dates&gt;&lt;isbn&gt;1529-7535&lt;/isbn&gt;&lt;urls&gt;&lt;/urls&gt;&lt;/record&gt;&lt;/Cite&gt;&lt;/EndNote&gt;</w:instrText>
      </w:r>
      <w:r w:rsidR="008B24A4">
        <w:rPr>
          <w:rFonts w:eastAsiaTheme="minorHAnsi"/>
          <w:lang w:eastAsia="en-US"/>
        </w:rPr>
        <w:fldChar w:fldCharType="separate"/>
      </w:r>
      <w:r w:rsidR="006E1417">
        <w:rPr>
          <w:rFonts w:eastAsiaTheme="minorHAnsi"/>
          <w:noProof/>
          <w:lang w:eastAsia="en-US"/>
        </w:rPr>
        <w:t>[57]</w:t>
      </w:r>
      <w:r w:rsidR="008B24A4">
        <w:rPr>
          <w:rFonts w:eastAsiaTheme="minorHAnsi"/>
          <w:lang w:eastAsia="en-US"/>
        </w:rPr>
        <w:fldChar w:fldCharType="end"/>
      </w:r>
      <w:r w:rsidR="008B24A4">
        <w:rPr>
          <w:rFonts w:eastAsiaTheme="minorHAnsi"/>
          <w:lang w:eastAsia="en-US"/>
        </w:rPr>
        <w:t>.  The doses used here for aminophylline were age banded: a</w:t>
      </w:r>
      <w:r w:rsidR="008B24A4" w:rsidRPr="00E8482F">
        <w:rPr>
          <w:rFonts w:eastAsiaTheme="minorHAnsi"/>
          <w:lang w:eastAsia="en-US"/>
        </w:rPr>
        <w:t xml:space="preserve">ge 3–8 </w:t>
      </w:r>
      <w:proofErr w:type="spellStart"/>
      <w:r w:rsidR="008B24A4" w:rsidRPr="00E8482F">
        <w:rPr>
          <w:rFonts w:eastAsiaTheme="minorHAnsi"/>
          <w:lang w:eastAsia="en-US"/>
        </w:rPr>
        <w:t>yrs</w:t>
      </w:r>
      <w:proofErr w:type="spellEnd"/>
      <w:r w:rsidR="008B24A4" w:rsidRPr="00E8482F">
        <w:rPr>
          <w:rFonts w:eastAsiaTheme="minorHAnsi"/>
          <w:lang w:eastAsia="en-US"/>
        </w:rPr>
        <w:t xml:space="preserve"> </w:t>
      </w:r>
      <w:r w:rsidR="008B24A4">
        <w:rPr>
          <w:rFonts w:eastAsiaTheme="minorHAnsi"/>
          <w:lang w:eastAsia="en-US"/>
        </w:rPr>
        <w:t>0</w:t>
      </w:r>
      <w:r w:rsidR="008B24A4" w:rsidRPr="00E8482F">
        <w:rPr>
          <w:rFonts w:eastAsiaTheme="minorHAnsi"/>
          <w:lang w:eastAsia="en-US"/>
        </w:rPr>
        <w:t>.96 mg/kg/hr theophylline</w:t>
      </w:r>
      <w:r w:rsidR="008B24A4">
        <w:rPr>
          <w:rFonts w:eastAsiaTheme="minorHAnsi"/>
          <w:lang w:eastAsia="en-US"/>
        </w:rPr>
        <w:t xml:space="preserve">, </w:t>
      </w:r>
      <w:r w:rsidR="008B24A4" w:rsidRPr="00E8482F">
        <w:rPr>
          <w:rFonts w:eastAsiaTheme="minorHAnsi"/>
          <w:lang w:eastAsia="en-US"/>
        </w:rPr>
        <w:t xml:space="preserve">9–12 </w:t>
      </w:r>
      <w:proofErr w:type="spellStart"/>
      <w:r w:rsidR="008B24A4" w:rsidRPr="00E8482F">
        <w:rPr>
          <w:rFonts w:eastAsiaTheme="minorHAnsi"/>
          <w:lang w:eastAsia="en-US"/>
        </w:rPr>
        <w:t>yrs</w:t>
      </w:r>
      <w:proofErr w:type="spellEnd"/>
      <w:r w:rsidR="008B24A4" w:rsidRPr="00E8482F">
        <w:rPr>
          <w:rFonts w:eastAsiaTheme="minorHAnsi"/>
          <w:lang w:eastAsia="en-US"/>
        </w:rPr>
        <w:t xml:space="preserve"> </w:t>
      </w:r>
      <w:r w:rsidR="008B24A4">
        <w:rPr>
          <w:rFonts w:eastAsiaTheme="minorHAnsi"/>
          <w:lang w:eastAsia="en-US"/>
        </w:rPr>
        <w:t xml:space="preserve">0.80 mg/kg/hr theophylline, </w:t>
      </w:r>
      <w:r w:rsidR="008B24A4" w:rsidRPr="00E8482F">
        <w:rPr>
          <w:rFonts w:eastAsiaTheme="minorHAnsi"/>
          <w:lang w:eastAsia="en-US"/>
        </w:rPr>
        <w:t xml:space="preserve">12–15 </w:t>
      </w:r>
      <w:proofErr w:type="spellStart"/>
      <w:r w:rsidR="008B24A4" w:rsidRPr="00E8482F">
        <w:rPr>
          <w:rFonts w:eastAsiaTheme="minorHAnsi"/>
          <w:lang w:eastAsia="en-US"/>
        </w:rPr>
        <w:t>yrs</w:t>
      </w:r>
      <w:proofErr w:type="spellEnd"/>
      <w:r w:rsidR="008B24A4" w:rsidRPr="00E8482F">
        <w:rPr>
          <w:rFonts w:eastAsiaTheme="minorHAnsi"/>
          <w:lang w:eastAsia="en-US"/>
        </w:rPr>
        <w:t xml:space="preserve"> 0.64 mg/kg/hr theophylline</w:t>
      </w:r>
      <w:r w:rsidR="008B24A4">
        <w:rPr>
          <w:rFonts w:eastAsiaTheme="minorHAnsi"/>
          <w:lang w:eastAsia="en-US"/>
        </w:rPr>
        <w:t xml:space="preserve"> (local policy at unit undertaking RCT, aiming for serum concentration of 12-20 mg/L), and all ages received </w:t>
      </w:r>
      <w:r w:rsidR="008B24A4" w:rsidRPr="00442D06">
        <w:rPr>
          <w:rFonts w:eastAsiaTheme="minorHAnsi"/>
          <w:lang w:eastAsia="en-US"/>
        </w:rPr>
        <w:t>20 µg/kg</w:t>
      </w:r>
      <w:r w:rsidR="008B24A4">
        <w:rPr>
          <w:rFonts w:eastAsiaTheme="minorHAnsi"/>
          <w:lang w:eastAsia="en-US"/>
        </w:rPr>
        <w:t xml:space="preserve"> terbutaline </w:t>
      </w:r>
      <w:r w:rsidR="008B24A4">
        <w:rPr>
          <w:rFonts w:eastAsiaTheme="minorHAnsi"/>
          <w:lang w:eastAsia="en-US"/>
        </w:rPr>
        <w:fldChar w:fldCharType="begin"/>
      </w:r>
      <w:r w:rsidR="006E1417">
        <w:rPr>
          <w:rFonts w:eastAsiaTheme="minorHAnsi"/>
          <w:lang w:eastAsia="en-US"/>
        </w:rPr>
        <w:instrText xml:space="preserve"> ADDIN EN.CITE &lt;EndNote&gt;&lt;Cite&gt;&lt;Author&gt;Wheeler&lt;/Author&gt;&lt;Year&gt;2005&lt;/Year&gt;&lt;RecNum&gt;6&lt;/RecNum&gt;&lt;DisplayText&gt;[57]&lt;/DisplayText&gt;&lt;record&gt;&lt;rec-number&gt;6&lt;/rec-number&gt;&lt;foreign-keys&gt;&lt;key app="EN" db-id="xexea5a58fzfs2estv2vszz0r5asz9t0etad" timestamp="1446553913"&gt;6&lt;/key&gt;&lt;/foreign-keys&gt;&lt;ref-type name="Journal Article"&gt;17&lt;/ref-type&gt;&lt;contributors&gt;&lt;authors&gt;&lt;author&gt;Wheeler, Derek S&lt;/author&gt;&lt;author&gt;Jacobs, Brian R&lt;/author&gt;&lt;author&gt;Kenreigh, Charlotte A&lt;/author&gt;&lt;author&gt;Bean, Judy A&lt;/author&gt;&lt;author&gt;Hutson, Tamara K&lt;/author&gt;&lt;author&gt;Brilli, Richard J&lt;/author&gt;&lt;/authors&gt;&lt;/contributors&gt;&lt;titles&gt;&lt;title&gt;Theophylline versus terbutaline in treating critically ill children with status asthmaticus: a prospective, randomized, controlled trial&lt;/title&gt;&lt;secondary-title&gt;Pediatric critical care medicine&lt;/secondary-title&gt;&lt;/titles&gt;&lt;periodical&gt;&lt;full-title&gt;Pediatric critical care medicine&lt;/full-title&gt;&lt;/periodical&gt;&lt;pages&gt;142-147&lt;/pages&gt;&lt;volume&gt;6&lt;/volume&gt;&lt;number&gt;2&lt;/number&gt;&lt;dates&gt;&lt;year&gt;2005&lt;/year&gt;&lt;/dates&gt;&lt;isbn&gt;1529-7535&lt;/isbn&gt;&lt;urls&gt;&lt;/urls&gt;&lt;/record&gt;&lt;/Cite&gt;&lt;/EndNote&gt;</w:instrText>
      </w:r>
      <w:r w:rsidR="008B24A4">
        <w:rPr>
          <w:rFonts w:eastAsiaTheme="minorHAnsi"/>
          <w:lang w:eastAsia="en-US"/>
        </w:rPr>
        <w:fldChar w:fldCharType="separate"/>
      </w:r>
      <w:r w:rsidR="006E1417">
        <w:rPr>
          <w:rFonts w:eastAsiaTheme="minorHAnsi"/>
          <w:noProof/>
          <w:lang w:eastAsia="en-US"/>
        </w:rPr>
        <w:t>[57]</w:t>
      </w:r>
      <w:r w:rsidR="008B24A4">
        <w:rPr>
          <w:rFonts w:eastAsiaTheme="minorHAnsi"/>
          <w:lang w:eastAsia="en-US"/>
        </w:rPr>
        <w:fldChar w:fldCharType="end"/>
      </w:r>
      <w:r w:rsidR="004A32ED">
        <w:rPr>
          <w:rFonts w:eastAsiaTheme="minorHAnsi"/>
          <w:lang w:eastAsia="en-US"/>
        </w:rPr>
        <w:t>.</w:t>
      </w:r>
    </w:p>
    <w:p w14:paraId="785E90B4" w14:textId="77777777" w:rsidR="00C3758F" w:rsidRDefault="00AE0976" w:rsidP="001C53A0">
      <w:pPr>
        <w:rPr>
          <w:rFonts w:eastAsiaTheme="minorHAnsi"/>
          <w:lang w:eastAsia="en-US"/>
        </w:rPr>
      </w:pPr>
      <w:r>
        <w:rPr>
          <w:rFonts w:eastAsiaTheme="minorHAnsi"/>
          <w:lang w:eastAsia="en-US"/>
        </w:rPr>
        <w:t>Key for the delivery of optimal management of paediatric acute severe asthma is establishing the best doses of the medicines already in clinical use, as only then can definitive RCTs be undertaken. For salbutamol particularly, additional PK studies are required</w:t>
      </w:r>
      <w:r w:rsidR="001C53A0">
        <w:rPr>
          <w:rFonts w:eastAsiaTheme="minorHAnsi"/>
          <w:lang w:eastAsia="en-US"/>
        </w:rPr>
        <w:t>. M</w:t>
      </w:r>
      <w:r>
        <w:rPr>
          <w:rFonts w:eastAsiaTheme="minorHAnsi"/>
          <w:lang w:eastAsia="en-US"/>
        </w:rPr>
        <w:t xml:space="preserve">uch of the work to date </w:t>
      </w:r>
      <w:r w:rsidR="001C53A0">
        <w:rPr>
          <w:rFonts w:eastAsiaTheme="minorHAnsi"/>
          <w:lang w:eastAsia="en-US"/>
        </w:rPr>
        <w:t xml:space="preserve">has been undertaken </w:t>
      </w:r>
      <w:r>
        <w:rPr>
          <w:rFonts w:eastAsiaTheme="minorHAnsi"/>
          <w:lang w:eastAsia="en-US"/>
        </w:rPr>
        <w:t>in salbutamol naïve adults, not children who have been exposed to nebulisers and inhalers containing salbutamol prior to starting IV treatment</w:t>
      </w:r>
      <w:r w:rsidR="001C53A0">
        <w:rPr>
          <w:rFonts w:eastAsiaTheme="minorHAnsi"/>
          <w:lang w:eastAsia="en-US"/>
        </w:rPr>
        <w:t>. Knowing the salbutamol concentration likely to be present in the child’s system prior to commencing IV therapy may affect the dose chosen.  Subsequently t</w:t>
      </w:r>
      <w:r>
        <w:rPr>
          <w:rFonts w:eastAsiaTheme="minorHAnsi"/>
          <w:lang w:eastAsia="en-US"/>
        </w:rPr>
        <w:t xml:space="preserve">here </w:t>
      </w:r>
      <w:r w:rsidR="001C53A0">
        <w:rPr>
          <w:rFonts w:eastAsiaTheme="minorHAnsi"/>
          <w:lang w:eastAsia="en-US"/>
        </w:rPr>
        <w:t xml:space="preserve">will also be </w:t>
      </w:r>
      <w:r>
        <w:rPr>
          <w:rFonts w:eastAsiaTheme="minorHAnsi"/>
          <w:lang w:eastAsia="en-US"/>
        </w:rPr>
        <w:t xml:space="preserve">a place for </w:t>
      </w:r>
      <w:r w:rsidR="001C53A0">
        <w:rPr>
          <w:rFonts w:eastAsiaTheme="minorHAnsi"/>
          <w:lang w:eastAsia="en-US"/>
        </w:rPr>
        <w:t>physiologically based pharmacokinetic (</w:t>
      </w:r>
      <w:r>
        <w:rPr>
          <w:rFonts w:eastAsiaTheme="minorHAnsi"/>
          <w:lang w:eastAsia="en-US"/>
        </w:rPr>
        <w:t>PB-PK</w:t>
      </w:r>
      <w:r w:rsidR="001C53A0">
        <w:rPr>
          <w:rFonts w:eastAsiaTheme="minorHAnsi"/>
          <w:lang w:eastAsia="en-US"/>
        </w:rPr>
        <w:t>)</w:t>
      </w:r>
      <w:r>
        <w:rPr>
          <w:rFonts w:eastAsiaTheme="minorHAnsi"/>
          <w:lang w:eastAsia="en-US"/>
        </w:rPr>
        <w:t xml:space="preserve"> studies for both IV salbutamol and aminophylline, as acute severe asthma in children is a medical emergency and while possible, it is technically challenging to accurately carry out </w:t>
      </w:r>
      <w:r w:rsidR="001C53A0">
        <w:rPr>
          <w:rFonts w:eastAsiaTheme="minorHAnsi"/>
          <w:lang w:eastAsia="en-US"/>
        </w:rPr>
        <w:t xml:space="preserve">accurate </w:t>
      </w:r>
      <w:r>
        <w:rPr>
          <w:rFonts w:eastAsiaTheme="minorHAnsi"/>
          <w:lang w:eastAsia="en-US"/>
        </w:rPr>
        <w:t>PK studies</w:t>
      </w:r>
      <w:r w:rsidR="001C53A0">
        <w:rPr>
          <w:rFonts w:eastAsiaTheme="minorHAnsi"/>
          <w:lang w:eastAsia="en-US"/>
        </w:rPr>
        <w:t xml:space="preserve">. PB-PK modelling of large populations may be an efficient way of narrowing the choice of doses down, prior to comparative studies of each drug at different doses, and then finally the definitive RCT comparing both drugs. </w:t>
      </w:r>
    </w:p>
    <w:p w14:paraId="26781CB0" w14:textId="224AD2DA" w:rsidR="00C655B4" w:rsidRDefault="00C92FE9" w:rsidP="001C53A0">
      <w:pPr>
        <w:rPr>
          <w:rFonts w:eastAsiaTheme="minorHAnsi"/>
          <w:lang w:eastAsia="en-US"/>
        </w:rPr>
      </w:pPr>
      <w:r>
        <w:rPr>
          <w:rFonts w:eastAsiaTheme="minorHAnsi"/>
          <w:lang w:eastAsia="en-US"/>
        </w:rPr>
        <w:t xml:space="preserve">PB-PK modelling has been successfully used to estimate doses of many medicines in children </w:t>
      </w:r>
      <w:r>
        <w:rPr>
          <w:rFonts w:eastAsiaTheme="minorHAnsi"/>
          <w:lang w:eastAsia="en-US"/>
        </w:rPr>
        <w:fldChar w:fldCharType="begin"/>
      </w:r>
      <w:r>
        <w:rPr>
          <w:rFonts w:eastAsiaTheme="minorHAnsi"/>
          <w:lang w:eastAsia="en-US"/>
        </w:rPr>
        <w:instrText xml:space="preserve"> ADDIN EN.CITE &lt;EndNote&gt;&lt;Cite&gt;&lt;Author&gt;Johnson&lt;/Author&gt;&lt;Year&gt;2006&lt;/Year&gt;&lt;RecNum&gt;222&lt;/RecNum&gt;&lt;DisplayText&gt;[6]&lt;/DisplayText&gt;&lt;record&gt;&lt;rec-number&gt;222&lt;/rec-number&gt;&lt;foreign-keys&gt;&lt;key app="EN" db-id="pee209pevv2057etadqpdwsyfpzezpwrrsdw" timestamp="1448456619"&gt;222&lt;/key&gt;&lt;/foreign-keys&gt;&lt;ref-type name="Journal Article"&gt;17&lt;/ref-type&gt;&lt;contributors&gt;&lt;authors&gt;&lt;author&gt;Johnson, TrevorN&lt;/author&gt;&lt;author&gt;Rostami-Hodjegan, Amin&lt;/author&gt;&lt;author&gt;Tucker, GeoffreyT&lt;/author&gt;&lt;/authors&gt;&lt;/contributors&gt;&lt;titles&gt;&lt;title&gt;Prediction of the Clearance of Eleven Drugs and Associated Variability in Neonates, Infants and Children&lt;/title&gt;&lt;secondary-title&gt;Clinical Pharmacokinetics&lt;/secondary-title&gt;&lt;alt-title&gt;Clin Pharmacokinet&lt;/alt-title&gt;&lt;/titles&gt;&lt;periodical&gt;&lt;full-title&gt;Clinical pharmacokinetics&lt;/full-title&gt;&lt;/periodical&gt;&lt;pages&gt;931-956&lt;/pages&gt;&lt;volume&gt;45&lt;/volume&gt;&lt;number&gt;9&lt;/number&gt;&lt;dates&gt;&lt;year&gt;2006&lt;/year&gt;&lt;pub-dates&gt;&lt;date&gt;2006/09/01&lt;/date&gt;&lt;/pub-dates&gt;&lt;/dates&gt;&lt;publisher&gt;Springer International Publishing&lt;/publisher&gt;&lt;isbn&gt;0312-5963&lt;/isbn&gt;&lt;urls&gt;&lt;related-urls&gt;&lt;url&gt;http://dx.doi.org/10.2165/00003088-200645090-00005&lt;/url&gt;&lt;/related-urls&gt;&lt;/urls&gt;&lt;electronic-resource-num&gt;10.2165/00003088-200645090-00005&lt;/electronic-resource-num&gt;&lt;language&gt;English&lt;/language&gt;&lt;/record&gt;&lt;/Cite&gt;&lt;/EndNote&gt;</w:instrText>
      </w:r>
      <w:r>
        <w:rPr>
          <w:rFonts w:eastAsiaTheme="minorHAnsi"/>
          <w:lang w:eastAsia="en-US"/>
        </w:rPr>
        <w:fldChar w:fldCharType="separate"/>
      </w:r>
      <w:r>
        <w:rPr>
          <w:rFonts w:eastAsiaTheme="minorHAnsi"/>
          <w:noProof/>
          <w:lang w:eastAsia="en-US"/>
        </w:rPr>
        <w:t>[6]</w:t>
      </w:r>
      <w:r>
        <w:rPr>
          <w:rFonts w:eastAsiaTheme="minorHAnsi"/>
          <w:lang w:eastAsia="en-US"/>
        </w:rPr>
        <w:fldChar w:fldCharType="end"/>
      </w:r>
      <w:r>
        <w:rPr>
          <w:rFonts w:eastAsiaTheme="minorHAnsi"/>
          <w:lang w:eastAsia="en-US"/>
        </w:rPr>
        <w:t xml:space="preserve">, </w:t>
      </w:r>
      <w:r w:rsidR="00B81E53">
        <w:rPr>
          <w:rFonts w:eastAsiaTheme="minorHAnsi"/>
          <w:lang w:eastAsia="en-US"/>
        </w:rPr>
        <w:t>but in these instances</w:t>
      </w:r>
      <w:r w:rsidR="00C3758F">
        <w:rPr>
          <w:rFonts w:eastAsiaTheme="minorHAnsi"/>
          <w:lang w:eastAsia="en-US"/>
        </w:rPr>
        <w:t>,</w:t>
      </w:r>
      <w:r w:rsidR="00B81E53">
        <w:rPr>
          <w:rFonts w:eastAsiaTheme="minorHAnsi"/>
          <w:lang w:eastAsia="en-US"/>
        </w:rPr>
        <w:t xml:space="preserve"> the modelling did not have to co</w:t>
      </w:r>
      <w:r>
        <w:rPr>
          <w:rFonts w:eastAsiaTheme="minorHAnsi"/>
          <w:lang w:eastAsia="en-US"/>
        </w:rPr>
        <w:t xml:space="preserve">nsider </w:t>
      </w:r>
      <w:r w:rsidR="00B81E53">
        <w:rPr>
          <w:rFonts w:eastAsiaTheme="minorHAnsi"/>
          <w:lang w:eastAsia="en-US"/>
        </w:rPr>
        <w:t xml:space="preserve">either </w:t>
      </w:r>
      <w:r>
        <w:rPr>
          <w:rFonts w:eastAsiaTheme="minorHAnsi"/>
          <w:lang w:eastAsia="en-US"/>
        </w:rPr>
        <w:t>previous exposure</w:t>
      </w:r>
      <w:r w:rsidR="00B81E53">
        <w:rPr>
          <w:rFonts w:eastAsiaTheme="minorHAnsi"/>
          <w:lang w:eastAsia="en-US"/>
        </w:rPr>
        <w:t xml:space="preserve"> (such as for acute asthma and iv salbutamol), or the effects of polypharmacy (</w:t>
      </w:r>
      <w:r w:rsidR="00C3758F">
        <w:rPr>
          <w:rFonts w:eastAsiaTheme="minorHAnsi"/>
          <w:lang w:eastAsia="en-US"/>
        </w:rPr>
        <w:t>common</w:t>
      </w:r>
      <w:r w:rsidR="00B81E53">
        <w:rPr>
          <w:rFonts w:eastAsiaTheme="minorHAnsi"/>
          <w:lang w:eastAsia="en-US"/>
        </w:rPr>
        <w:t xml:space="preserve"> </w:t>
      </w:r>
      <w:r w:rsidR="00C3758F">
        <w:rPr>
          <w:rFonts w:eastAsiaTheme="minorHAnsi"/>
          <w:lang w:eastAsia="en-US"/>
        </w:rPr>
        <w:t>in</w:t>
      </w:r>
      <w:r w:rsidR="00B81E53">
        <w:rPr>
          <w:rFonts w:eastAsiaTheme="minorHAnsi"/>
          <w:lang w:eastAsia="en-US"/>
        </w:rPr>
        <w:t xml:space="preserve"> many children with </w:t>
      </w:r>
      <w:r w:rsidR="00C3758F">
        <w:rPr>
          <w:rFonts w:eastAsiaTheme="minorHAnsi"/>
          <w:lang w:eastAsia="en-US"/>
        </w:rPr>
        <w:t>chronic diseases</w:t>
      </w:r>
      <w:r w:rsidR="00B81E53">
        <w:rPr>
          <w:rFonts w:eastAsiaTheme="minorHAnsi"/>
          <w:lang w:eastAsia="en-US"/>
        </w:rPr>
        <w:t xml:space="preserve">, and so successful demonstration in this area would be a significant advance for the technology.  </w:t>
      </w:r>
      <w:r w:rsidR="001C53A0">
        <w:rPr>
          <w:rFonts w:eastAsiaTheme="minorHAnsi"/>
          <w:lang w:eastAsia="en-US"/>
        </w:rPr>
        <w:t xml:space="preserve"> </w:t>
      </w:r>
    </w:p>
    <w:p w14:paraId="2FCFE697" w14:textId="77777777" w:rsidR="001C53A0" w:rsidRDefault="001C53A0" w:rsidP="001C53A0">
      <w:pPr>
        <w:rPr>
          <w:rFonts w:eastAsiaTheme="minorHAnsi"/>
          <w:lang w:eastAsia="en-US"/>
        </w:rPr>
      </w:pPr>
    </w:p>
    <w:p w14:paraId="1D57DC9B" w14:textId="55CE0E63" w:rsidR="00A95988" w:rsidRDefault="00A95988" w:rsidP="00A95988">
      <w:pPr>
        <w:pStyle w:val="Heading2"/>
      </w:pPr>
      <w:r>
        <w:lastRenderedPageBreak/>
        <w:t>Warfarin</w:t>
      </w:r>
      <w:r w:rsidR="001C53A0">
        <w:t xml:space="preserve"> and other anti-coagulants</w:t>
      </w:r>
    </w:p>
    <w:p w14:paraId="4EB6E8C5" w14:textId="09DD88A2" w:rsidR="00026883" w:rsidRDefault="00A95988" w:rsidP="00A95988">
      <w:r>
        <w:t xml:space="preserve">This is an area where adult medicine is progressing towards a personalised approach using the principles of precision medicine </w:t>
      </w:r>
      <w:r>
        <w:fldChar w:fldCharType="begin"/>
      </w:r>
      <w:r w:rsidR="006E1417">
        <w:instrText xml:space="preserve"> ADDIN EN.CITE &lt;EndNote&gt;&lt;Cite&gt;&lt;Author&gt;Pirmohamed&lt;/Author&gt;&lt;Year&gt;2013&lt;/Year&gt;&lt;RecNum&gt;216&lt;/RecNum&gt;&lt;DisplayText&gt;[58]&lt;/DisplayText&gt;&lt;record&gt;&lt;rec-number&gt;216&lt;/rec-number&gt;&lt;foreign-keys&gt;&lt;key app="EN" db-id="pee209pevv2057etadqpdwsyfpzezpwrrsdw" timestamp="1447081157"&gt;216&lt;/key&gt;&lt;/foreign-keys&gt;&lt;ref-type name="Journal Article"&gt;17&lt;/ref-type&gt;&lt;contributors&gt;&lt;authors&gt;&lt;author&gt;Pirmohamed, Munir&lt;/author&gt;&lt;author&gt;Burnside, Girvan&lt;/author&gt;&lt;author&gt;Eriksson, Niclas&lt;/author&gt;&lt;author&gt;Jorgensen, Andrea L&lt;/author&gt;&lt;author&gt;Toh, Cheng Hock&lt;/author&gt;&lt;author&gt;Nicholson, Toby&lt;/author&gt;&lt;author&gt;Kesteven, Patrick&lt;/author&gt;&lt;author&gt;Christersson, Christina&lt;/author&gt;&lt;author&gt;Wahlström, Bengt&lt;/author&gt;&lt;author&gt;Stafberg, Christina&lt;/author&gt;&lt;/authors&gt;&lt;/contributors&gt;&lt;titles&gt;&lt;title&gt;A randomized trial of genotype-guided dosing of warfarin&lt;/title&gt;&lt;secondary-title&gt;New England Journal of Medicine&lt;/secondary-title&gt;&lt;/titles&gt;&lt;periodical&gt;&lt;full-title&gt;New England Journal of Medicine&lt;/full-title&gt;&lt;/periodical&gt;&lt;pages&gt;2294-2303&lt;/pages&gt;&lt;volume&gt;369&lt;/volume&gt;&lt;number&gt;24&lt;/number&gt;&lt;dates&gt;&lt;year&gt;2013&lt;/year&gt;&lt;/dates&gt;&lt;isbn&gt;0028-4793&lt;/isbn&gt;&lt;urls&gt;&lt;/urls&gt;&lt;/record&gt;&lt;/Cite&gt;&lt;/EndNote&gt;</w:instrText>
      </w:r>
      <w:r>
        <w:fldChar w:fldCharType="separate"/>
      </w:r>
      <w:r w:rsidR="006E1417">
        <w:rPr>
          <w:noProof/>
        </w:rPr>
        <w:t>[58]</w:t>
      </w:r>
      <w:r>
        <w:fldChar w:fldCharType="end"/>
      </w:r>
      <w:r>
        <w:t xml:space="preserve">. </w:t>
      </w:r>
      <w:r w:rsidR="005C4549">
        <w:t xml:space="preserve">Multiple large scale studies in adult populations have shown that </w:t>
      </w:r>
      <w:r w:rsidR="005C4549" w:rsidRPr="005C4549">
        <w:t xml:space="preserve">CYP2C9 and VKORC1 genetic polymorphisms </w:t>
      </w:r>
      <w:r w:rsidR="007B695A">
        <w:t xml:space="preserve">impact on </w:t>
      </w:r>
      <w:r w:rsidR="005C4549">
        <w:t>warfarin</w:t>
      </w:r>
      <w:r w:rsidR="005C4549" w:rsidRPr="005C4549">
        <w:t xml:space="preserve"> dose requirements</w:t>
      </w:r>
      <w:r w:rsidR="005C4549">
        <w:t xml:space="preserve"> </w:t>
      </w:r>
      <w:r w:rsidR="005C4549">
        <w:fldChar w:fldCharType="begin"/>
      </w:r>
      <w:r w:rsidR="006E1417">
        <w:instrText xml:space="preserve"> ADDIN EN.CITE &lt;EndNote&gt;&lt;Cite&gt;&lt;Author&gt;Zee&lt;/Author&gt;&lt;Year&gt;2014&lt;/Year&gt;&lt;RecNum&gt;217&lt;/RecNum&gt;&lt;DisplayText&gt;[59]&lt;/DisplayText&gt;&lt;record&gt;&lt;rec-number&gt;217&lt;/rec-number&gt;&lt;foreign-keys&gt;&lt;key app="EN" db-id="pee209pevv2057etadqpdwsyfpzezpwrrsdw" timestamp="1447081399"&gt;217&lt;/key&gt;&lt;/foreign-keys&gt;&lt;ref-type name="Journal Article"&gt;17&lt;/ref-type&gt;&lt;contributors&gt;&lt;authors&gt;&lt;author&gt;Zee, AH&lt;/author&gt;&lt;author&gt;Daly, AK&lt;/author&gt;&lt;author&gt;Kamali, F&lt;/author&gt;&lt;author&gt;Manolopoulous, VG&lt;/author&gt;&lt;author&gt;Verhoef, TI&lt;/author&gt;&lt;author&gt;Wadelius, Mia&lt;/author&gt;&lt;author&gt;Boer, A&lt;/author&gt;&lt;author&gt;Pirmohamed, M&lt;/author&gt;&lt;/authors&gt;&lt;/contributors&gt;&lt;titles&gt;&lt;title&gt;Patients Benefit From Genetics‐Guided Coumarin Anticoagulant Therapy&lt;/title&gt;&lt;secondary-title&gt;Clinical Pharmacology &amp;amp; Therapeutics&lt;/secondary-title&gt;&lt;/titles&gt;&lt;periodical&gt;&lt;full-title&gt;Clinical Pharmacology &amp;amp; Therapeutics&lt;/full-title&gt;&lt;/periodical&gt;&lt;pages&gt;15-17&lt;/pages&gt;&lt;volume&gt;96&lt;/volume&gt;&lt;number&gt;1&lt;/number&gt;&lt;dates&gt;&lt;year&gt;2014&lt;/year&gt;&lt;/dates&gt;&lt;isbn&gt;1532-6535&lt;/isbn&gt;&lt;urls&gt;&lt;/urls&gt;&lt;/record&gt;&lt;/Cite&gt;&lt;/EndNote&gt;</w:instrText>
      </w:r>
      <w:r w:rsidR="005C4549">
        <w:fldChar w:fldCharType="separate"/>
      </w:r>
      <w:r w:rsidR="006E1417">
        <w:rPr>
          <w:noProof/>
        </w:rPr>
        <w:t>[59]</w:t>
      </w:r>
      <w:r w:rsidR="005C4549">
        <w:fldChar w:fldCharType="end"/>
      </w:r>
      <w:r w:rsidR="005C4549">
        <w:t xml:space="preserve">.  There have been </w:t>
      </w:r>
      <w:r w:rsidR="00A319FF">
        <w:t>nine</w:t>
      </w:r>
      <w:r w:rsidR="004B59C4">
        <w:t xml:space="preserve"> </w:t>
      </w:r>
      <w:r w:rsidR="005C4549">
        <w:t>paediatric studies of warfarin pharmacogenomics, although these are significantly smaller (as warfarin is used much less in this population), with very different indications to adult practice (primarily following surgery for congenital heart disease), and with varied outcome measures used.  Despite these limitations</w:t>
      </w:r>
      <w:r w:rsidR="00351563">
        <w:t xml:space="preserve">, </w:t>
      </w:r>
      <w:r w:rsidR="00A319FF">
        <w:t xml:space="preserve">seven </w:t>
      </w:r>
      <w:r w:rsidR="00351563">
        <w:t xml:space="preserve">of the </w:t>
      </w:r>
      <w:r w:rsidR="00A319FF">
        <w:t>nine</w:t>
      </w:r>
      <w:r w:rsidR="00351563">
        <w:t xml:space="preserve"> found associations with VKORC1 and two with CYP2C9 polymorphisms </w:t>
      </w:r>
      <w:r w:rsidR="00A319FF">
        <w:t xml:space="preserve">(Table </w:t>
      </w:r>
      <w:r w:rsidR="007B695A">
        <w:t>3</w:t>
      </w:r>
      <w:r w:rsidR="00A319FF">
        <w:t>)</w:t>
      </w:r>
      <w:r w:rsidR="00351563">
        <w:t xml:space="preserve"> with regards to efficacy, and one found VKORC1 polymorphisms associated with adverse effects </w:t>
      </w:r>
      <w:r w:rsidR="00351563">
        <w:fldChar w:fldCharType="begin"/>
      </w:r>
      <w:r w:rsidR="006E1417">
        <w:instrText xml:space="preserve"> ADDIN EN.CITE &lt;EndNote&gt;&lt;Cite&gt;&lt;Author&gt;Hawcutt&lt;/Author&gt;&lt;Year&gt;2014&lt;/Year&gt;&lt;RecNum&gt;8&lt;/RecNum&gt;&lt;DisplayText&gt;[60]&lt;/DisplayText&gt;&lt;record&gt;&lt;rec-number&gt;8&lt;/rec-number&gt;&lt;foreign-keys&gt;&lt;key app="EN" db-id="pee209pevv2057etadqpdwsyfpzezpwrrsdw" timestamp="1405677902"&gt;8&lt;/key&gt;&lt;/foreign-keys&gt;&lt;ref-type name="Journal Article"&gt;17&lt;/ref-type&gt;&lt;contributors&gt;&lt;authors&gt;&lt;author&gt;Hawcutt, DB&lt;/author&gt;&lt;author&gt;Ghani, AA&lt;/author&gt;&lt;author&gt;Sutton, L&lt;/author&gt;&lt;author&gt;Jorgensen, A&lt;/author&gt;&lt;author&gt;Zhang, E&lt;/author&gt;&lt;author&gt;Murray, M&lt;/author&gt;&lt;author&gt;Michael, H&lt;/author&gt;&lt;author&gt;Peart, I&lt;/author&gt;&lt;author&gt;Smyth, RL&lt;/author&gt;&lt;author&gt;Pirmohamed, M&lt;/author&gt;&lt;/authors&gt;&lt;/contributors&gt;&lt;titles&gt;&lt;title&gt;Pharmacogenetics of warfarin in a paediatric population: time in therapeutic range, initial and stable dosing and adverse effects&lt;/title&gt;&lt;secondary-title&gt;The pharmacogenomics journal&lt;/secondary-title&gt;&lt;/titles&gt;&lt;periodical&gt;&lt;full-title&gt;The pharmacogenomics journal&lt;/full-title&gt;&lt;/periodical&gt;&lt;dates&gt;&lt;year&gt;2014&lt;/year&gt;&lt;/dates&gt;&lt;isbn&gt;1470-269X&lt;/isbn&gt;&lt;urls&gt;&lt;/urls&gt;&lt;electronic-resource-num&gt;10.1038/tpj.2014.31&lt;/electronic-resource-num&gt;&lt;/record&gt;&lt;/Cite&gt;&lt;/EndNote&gt;</w:instrText>
      </w:r>
      <w:r w:rsidR="00351563">
        <w:fldChar w:fldCharType="separate"/>
      </w:r>
      <w:r w:rsidR="006E1417">
        <w:rPr>
          <w:noProof/>
        </w:rPr>
        <w:t>[60]</w:t>
      </w:r>
      <w:r w:rsidR="00351563">
        <w:fldChar w:fldCharType="end"/>
      </w:r>
      <w:r w:rsidR="00351563">
        <w:t xml:space="preserve">. A </w:t>
      </w:r>
      <w:r w:rsidR="00A319FF">
        <w:t xml:space="preserve">systematic review and </w:t>
      </w:r>
      <w:r w:rsidR="00351563">
        <w:t xml:space="preserve">meta-analysis of </w:t>
      </w:r>
      <w:r w:rsidR="00A319FF">
        <w:t xml:space="preserve">the pharmacogenomic association between VKORC1 and paediatric warfarin dose has recently been published </w:t>
      </w:r>
      <w:r w:rsidR="00A319FF">
        <w:fldChar w:fldCharType="begin"/>
      </w:r>
      <w:r w:rsidR="006E1417">
        <w:instrText xml:space="preserve"> ADDIN EN.CITE &lt;EndNote&gt;&lt;Cite&gt;&lt;Author&gt;Zheng&lt;/Author&gt;&lt;Year&gt;2004&lt;/Year&gt;&lt;RecNum&gt;3&lt;/RecNum&gt;&lt;DisplayText&gt;[61]&lt;/DisplayText&gt;&lt;record&gt;&lt;rec-number&gt;3&lt;/rec-number&gt;&lt;foreign-keys&gt;&lt;key app="EN" db-id="pee209pevv2057etadqpdwsyfpzezpwrrsdw" timestamp="1404830142"&gt;3&lt;/key&gt;&lt;/foreign-keys&gt;&lt;ref-type name="Journal Article"&gt;17&lt;/ref-type&gt;&lt;contributors&gt;&lt;authors&gt;&lt;author&gt;Zheng, HX&lt;/author&gt;&lt;author&gt;Webber, SA&lt;/author&gt;&lt;author&gt;Zeevi, A&lt;/author&gt;&lt;author&gt;Schuetz, E&lt;/author&gt;&lt;author&gt;Zhang, J&lt;/author&gt;&lt;author&gt;Lamba, J&lt;/author&gt;&lt;author&gt;Boyle, GJ&lt;/author&gt;&lt;author&gt;Wilson, JW&lt;/author&gt;&lt;author&gt;Burckart, GJ&lt;/author&gt;&lt;/authors&gt;&lt;/contributors&gt;&lt;titles&gt;&lt;title&gt;The impact of pharmacogenomic factors on steroid dependency in pediatric heart transplant patients using logistic regression analysis&lt;/title&gt;&lt;secondary-title&gt;Pediatric transplantation&lt;/secondary-title&gt;&lt;/titles&gt;&lt;periodical&gt;&lt;full-title&gt;Pediatric transplantation&lt;/full-title&gt;&lt;/periodical&gt;&lt;pages&gt;551-557&lt;/pages&gt;&lt;volume&gt;8&lt;/volume&gt;&lt;number&gt;6&lt;/number&gt;&lt;dates&gt;&lt;year&gt;2004&lt;/year&gt;&lt;/dates&gt;&lt;isbn&gt;1399-3046&lt;/isbn&gt;&lt;urls&gt;&lt;/urls&gt;&lt;/record&gt;&lt;/Cite&gt;&lt;/EndNote&gt;</w:instrText>
      </w:r>
      <w:r w:rsidR="00A319FF">
        <w:fldChar w:fldCharType="separate"/>
      </w:r>
      <w:r w:rsidR="006E1417">
        <w:rPr>
          <w:noProof/>
        </w:rPr>
        <w:t>[61]</w:t>
      </w:r>
      <w:r w:rsidR="00A319FF">
        <w:fldChar w:fldCharType="end"/>
      </w:r>
      <w:r w:rsidR="00A319FF">
        <w:t xml:space="preserve">.  This concluded, as many of the individual studies did, that the VKORC1 </w:t>
      </w:r>
      <w:r w:rsidR="00A319FF" w:rsidRPr="00A319FF">
        <w:t>-1639G&gt;A</w:t>
      </w:r>
      <w:r w:rsidR="00A319FF">
        <w:t xml:space="preserve"> polymorphism, as well as clinical factors such as age and indication for treatment, affected </w:t>
      </w:r>
      <w:r w:rsidR="007B695A">
        <w:t>the dose used to achieve a therapeutic INR</w:t>
      </w:r>
      <w:r w:rsidR="00A319FF">
        <w:t xml:space="preserve">.  However, this work did not manage to use individual patient data from the individual studies, necessary to overcome the heterogeneity of the data.  This may be achievable through international collaborations such as the consortium on </w:t>
      </w:r>
      <w:r w:rsidR="00A319FF" w:rsidRPr="00A319FF">
        <w:t>paediatric warfarin Pharmacogenetics</w:t>
      </w:r>
      <w:r w:rsidR="00A319FF">
        <w:t xml:space="preserve">, currently in development along similar lines to the adult group. However, the implementation of a paediatric warfarin dosing algorithm still appears distant.  </w:t>
      </w:r>
    </w:p>
    <w:p w14:paraId="61F6A725" w14:textId="2D1075DE" w:rsidR="0083026C" w:rsidRDefault="0083026C" w:rsidP="00A95988">
      <w:r>
        <w:t xml:space="preserve">The </w:t>
      </w:r>
      <w:r w:rsidR="007B695A">
        <w:t xml:space="preserve">direct oral </w:t>
      </w:r>
      <w:r>
        <w:t>anticoagulants (</w:t>
      </w:r>
      <w:r w:rsidR="007B695A">
        <w:t>D</w:t>
      </w:r>
      <w:r>
        <w:t xml:space="preserve">OACs) are not currently licensed in children, but there is interest in their application in this population as they have once daily dosing, a wider therapeutic range, and less onerous monitoring procedures than warfarin </w:t>
      </w:r>
      <w:r>
        <w:fldChar w:fldCharType="begin"/>
      </w:r>
      <w:r w:rsidR="006E1417">
        <w:instrText xml:space="preserve"> ADDIN EN.CITE &lt;EndNote&gt;&lt;Cite&gt;&lt;Author&gt;Young&lt;/Author&gt;&lt;Year&gt;2011&lt;/Year&gt;&lt;RecNum&gt;28&lt;/RecNum&gt;&lt;DisplayText&gt;[62]&lt;/DisplayText&gt;&lt;record&gt;&lt;rec-number&gt;28&lt;/rec-number&gt;&lt;foreign-keys&gt;&lt;key app="EN" db-id="92pxxwrd5apas3ew50gvr9ppptfde5d2zwex" timestamp="1448834451"&gt;28&lt;/key&gt;&lt;/foreign-keys&gt;&lt;ref-type name="Journal Article"&gt;17&lt;/ref-type&gt;&lt;contributors&gt;&lt;authors&gt;&lt;author&gt;Young, Guy&lt;/author&gt;&lt;/authors&gt;&lt;/contributors&gt;&lt;titles&gt;&lt;title&gt;New anticoagulants in children: A review of recent studies and a look to the future&lt;/title&gt;&lt;secondary-title&gt;Thrombosis Research&lt;/secondary-title&gt;&lt;/titles&gt;&lt;periodical&gt;&lt;full-title&gt;Thrombosis Research&lt;/full-title&gt;&lt;/periodical&gt;&lt;pages&gt;70-74&lt;/pages&gt;&lt;volume&gt;127&lt;/volume&gt;&lt;number&gt;2&lt;/number&gt;&lt;keywords&gt;&lt;keyword&gt;Anticoagulation&lt;/keyword&gt;&lt;keyword&gt;Children&lt;/keyword&gt;&lt;keyword&gt;Heparin&lt;/keyword&gt;&lt;keyword&gt;Low molecular weight heparin&lt;/keyword&gt;&lt;keyword&gt;Warfarin&lt;/keyword&gt;&lt;keyword&gt;Argatroban&lt;/keyword&gt;&lt;keyword&gt;Bivalirudin&lt;/keyword&gt;&lt;keyword&gt;Fondaparinux&lt;/keyword&gt;&lt;/keywords&gt;&lt;dates&gt;&lt;year&gt;2011&lt;/year&gt;&lt;pub-dates&gt;&lt;date&gt;2//&lt;/date&gt;&lt;/pub-dates&gt;&lt;/dates&gt;&lt;isbn&gt;0049-3848&lt;/isbn&gt;&lt;urls&gt;&lt;related-urls&gt;&lt;url&gt;http://www.sciencedirect.com/science/article/pii/S0049384810005712&lt;/url&gt;&lt;/related-urls&gt;&lt;/urls&gt;&lt;electronic-resource-num&gt;http://dx.doi.org/10.1016/j.thromres.2010.10.016&lt;/electronic-resource-num&gt;&lt;/record&gt;&lt;/Cite&gt;&lt;/EndNote&gt;</w:instrText>
      </w:r>
      <w:r>
        <w:fldChar w:fldCharType="separate"/>
      </w:r>
      <w:r w:rsidR="006E1417">
        <w:rPr>
          <w:noProof/>
        </w:rPr>
        <w:t>[62]</w:t>
      </w:r>
      <w:r>
        <w:fldChar w:fldCharType="end"/>
      </w:r>
      <w:r>
        <w:t xml:space="preserve">. Currently, the EU clinical trials database has two studies listed for </w:t>
      </w:r>
      <w:r w:rsidRPr="0083026C">
        <w:t xml:space="preserve">Rivaroxaban </w:t>
      </w:r>
      <w:r>
        <w:t xml:space="preserve">(one complete PK study, one ongoing PK/PD study) </w:t>
      </w:r>
      <w:r w:rsidRPr="0083026C">
        <w:t xml:space="preserve">and </w:t>
      </w:r>
      <w:r>
        <w:t xml:space="preserve">two for </w:t>
      </w:r>
      <w:r w:rsidRPr="0083026C">
        <w:t>Dabigatran</w:t>
      </w:r>
      <w:r>
        <w:t xml:space="preserve"> (both ongoing) </w:t>
      </w:r>
      <w:r>
        <w:fldChar w:fldCharType="begin"/>
      </w:r>
      <w:r w:rsidR="006E1417">
        <w:instrText xml:space="preserve"> ADDIN EN.CITE &lt;EndNote&gt;&lt;Cite&gt;&lt;Author&gt;Union&lt;/Author&gt;&lt;Year&gt;2015&lt;/Year&gt;&lt;RecNum&gt;29&lt;/RecNum&gt;&lt;DisplayText&gt;[63]&lt;/DisplayText&gt;&lt;record&gt;&lt;rec-number&gt;29&lt;/rec-number&gt;&lt;foreign-keys&gt;&lt;key app="EN" db-id="92pxxwrd5apas3ew50gvr9ppptfde5d2zwex" timestamp="1448835161"&gt;29&lt;/key&gt;&lt;/foreign-keys&gt;&lt;ref-type name="Web Page"&gt;12&lt;/ref-type&gt;&lt;contributors&gt;&lt;authors&gt;&lt;author&gt;European Union&lt;/author&gt;&lt;/authors&gt;&lt;/contributors&gt;&lt;titles&gt;&lt;title&gt;EU Clinical Trials Register&lt;/title&gt;&lt;/titles&gt;&lt;volume&gt;2015&lt;/volume&gt;&lt;number&gt;29th November&lt;/number&gt;&lt;dates&gt;&lt;year&gt;2015&lt;/year&gt;&lt;/dates&gt;&lt;urls&gt;&lt;related-urls&gt;&lt;url&gt;https://www.clinicaltrialsregister.eu/ctr-search/search;jsessionid=oGxVSOVZhaGt7ngyAROt1YSqw9ZOMeS-4NSzA_6nEp4RWTjXZjPl!1565794789&lt;/url&gt;&lt;/related-urls&gt;&lt;/urls&gt;&lt;/record&gt;&lt;/Cite&gt;&lt;/EndNote&gt;</w:instrText>
      </w:r>
      <w:r>
        <w:fldChar w:fldCharType="separate"/>
      </w:r>
      <w:r w:rsidR="006E1417">
        <w:rPr>
          <w:noProof/>
        </w:rPr>
        <w:t>[63]</w:t>
      </w:r>
      <w:r>
        <w:fldChar w:fldCharType="end"/>
      </w:r>
      <w:r>
        <w:t xml:space="preserve">. All these studies relate to treatment of venous thromboembolism, but there is no published data available, so it is likely to be some time before the place of </w:t>
      </w:r>
      <w:r w:rsidR="007B695A">
        <w:t>D</w:t>
      </w:r>
      <w:r>
        <w:t>OACs in the treatment of childhood venous thromboembolism becomes clear.</w:t>
      </w:r>
    </w:p>
    <w:p w14:paraId="5A0CABD3" w14:textId="77777777" w:rsidR="00026883" w:rsidRDefault="00026883" w:rsidP="00A95988"/>
    <w:p w14:paraId="3328AAD3" w14:textId="77777777" w:rsidR="00026883" w:rsidRDefault="00026883" w:rsidP="00A95988">
      <w:pPr>
        <w:sectPr w:rsidR="00026883" w:rsidSect="00B46945">
          <w:headerReference w:type="default" r:id="rId8"/>
          <w:footerReference w:type="default" r:id="rId9"/>
          <w:pgSz w:w="11906" w:h="16838"/>
          <w:pgMar w:top="1440" w:right="1440" w:bottom="1440" w:left="1440" w:header="708" w:footer="708" w:gutter="0"/>
          <w:cols w:space="708"/>
          <w:docGrid w:linePitch="360"/>
        </w:sectPr>
      </w:pPr>
    </w:p>
    <w:p w14:paraId="3A2E2D14" w14:textId="77777777" w:rsidR="00026883" w:rsidRPr="00F03DC7" w:rsidRDefault="00351563" w:rsidP="00A95988">
      <w:r>
        <w:lastRenderedPageBreak/>
        <w:t xml:space="preserve"> </w:t>
      </w:r>
    </w:p>
    <w:tbl>
      <w:tblPr>
        <w:tblStyle w:val="LightList1"/>
        <w:tblW w:w="0" w:type="auto"/>
        <w:tblLook w:val="04A0" w:firstRow="1" w:lastRow="0" w:firstColumn="1" w:lastColumn="0" w:noHBand="0" w:noVBand="1"/>
      </w:tblPr>
      <w:tblGrid>
        <w:gridCol w:w="1668"/>
        <w:gridCol w:w="992"/>
        <w:gridCol w:w="1417"/>
        <w:gridCol w:w="2835"/>
        <w:gridCol w:w="1276"/>
        <w:gridCol w:w="2552"/>
        <w:gridCol w:w="3198"/>
      </w:tblGrid>
      <w:tr w:rsidR="00026883" w14:paraId="039799C0" w14:textId="77777777" w:rsidTr="00026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8843C99" w14:textId="77777777" w:rsidR="00026883" w:rsidRDefault="00026883" w:rsidP="009F57BD">
            <w:pPr>
              <w:jc w:val="center"/>
            </w:pPr>
            <w:r>
              <w:t>Study</w:t>
            </w:r>
          </w:p>
        </w:tc>
        <w:tc>
          <w:tcPr>
            <w:tcW w:w="992" w:type="dxa"/>
          </w:tcPr>
          <w:p w14:paraId="24157560" w14:textId="77777777" w:rsidR="00026883" w:rsidRDefault="00026883" w:rsidP="009F57BD">
            <w:pPr>
              <w:jc w:val="center"/>
              <w:cnfStyle w:val="100000000000" w:firstRow="1" w:lastRow="0" w:firstColumn="0" w:lastColumn="0" w:oddVBand="0" w:evenVBand="0" w:oddHBand="0" w:evenHBand="0" w:firstRowFirstColumn="0" w:firstRowLastColumn="0" w:lastRowFirstColumn="0" w:lastRowLastColumn="0"/>
            </w:pPr>
            <w:r>
              <w:t>Year</w:t>
            </w:r>
          </w:p>
        </w:tc>
        <w:tc>
          <w:tcPr>
            <w:tcW w:w="1417" w:type="dxa"/>
          </w:tcPr>
          <w:p w14:paraId="6644BBC4" w14:textId="77777777" w:rsidR="00026883" w:rsidRDefault="00026883" w:rsidP="009F57BD">
            <w:pPr>
              <w:jc w:val="center"/>
              <w:cnfStyle w:val="100000000000" w:firstRow="1" w:lastRow="0" w:firstColumn="0" w:lastColumn="0" w:oddVBand="0" w:evenVBand="0" w:oddHBand="0" w:evenHBand="0" w:firstRowFirstColumn="0" w:firstRowLastColumn="0" w:lastRowFirstColumn="0" w:lastRowLastColumn="0"/>
            </w:pPr>
            <w:r>
              <w:t>Sample size</w:t>
            </w:r>
          </w:p>
        </w:tc>
        <w:tc>
          <w:tcPr>
            <w:tcW w:w="2835" w:type="dxa"/>
          </w:tcPr>
          <w:p w14:paraId="75E42A83" w14:textId="77777777" w:rsidR="00026883" w:rsidRDefault="00026883" w:rsidP="009F57BD">
            <w:pPr>
              <w:jc w:val="center"/>
              <w:cnfStyle w:val="100000000000" w:firstRow="1" w:lastRow="0" w:firstColumn="0" w:lastColumn="0" w:oddVBand="0" w:evenVBand="0" w:oddHBand="0" w:evenHBand="0" w:firstRowFirstColumn="0" w:firstRowLastColumn="0" w:lastRowFirstColumn="0" w:lastRowLastColumn="0"/>
            </w:pPr>
            <w:r>
              <w:t>Anticoagulant</w:t>
            </w:r>
          </w:p>
        </w:tc>
        <w:tc>
          <w:tcPr>
            <w:tcW w:w="1276" w:type="dxa"/>
          </w:tcPr>
          <w:p w14:paraId="4D3FDB66" w14:textId="77777777" w:rsidR="00026883" w:rsidRDefault="00026883" w:rsidP="009F57BD">
            <w:pPr>
              <w:jc w:val="center"/>
              <w:cnfStyle w:val="100000000000" w:firstRow="1" w:lastRow="0" w:firstColumn="0" w:lastColumn="0" w:oddVBand="0" w:evenVBand="0" w:oddHBand="0" w:evenHBand="0" w:firstRowFirstColumn="0" w:firstRowLastColumn="0" w:lastRowFirstColumn="0" w:lastRowLastColumn="0"/>
            </w:pPr>
            <w:r>
              <w:t>Ethnicity</w:t>
            </w:r>
          </w:p>
        </w:tc>
        <w:tc>
          <w:tcPr>
            <w:tcW w:w="2552" w:type="dxa"/>
          </w:tcPr>
          <w:p w14:paraId="25D0C2FB" w14:textId="77777777" w:rsidR="00026883" w:rsidRDefault="00026883" w:rsidP="009F57BD">
            <w:pPr>
              <w:jc w:val="center"/>
              <w:cnfStyle w:val="100000000000" w:firstRow="1" w:lastRow="0" w:firstColumn="0" w:lastColumn="0" w:oddVBand="0" w:evenVBand="0" w:oddHBand="0" w:evenHBand="0" w:firstRowFirstColumn="0" w:firstRowLastColumn="0" w:lastRowFirstColumn="0" w:lastRowLastColumn="0"/>
            </w:pPr>
            <w:r>
              <w:t>SNPs analysed</w:t>
            </w:r>
          </w:p>
        </w:tc>
        <w:tc>
          <w:tcPr>
            <w:tcW w:w="3198" w:type="dxa"/>
          </w:tcPr>
          <w:p w14:paraId="54D4D260" w14:textId="77777777" w:rsidR="00026883" w:rsidRPr="00B0535E" w:rsidRDefault="00026883" w:rsidP="009F57BD">
            <w:pPr>
              <w:jc w:val="center"/>
              <w:cnfStyle w:val="100000000000" w:firstRow="1" w:lastRow="0" w:firstColumn="0" w:lastColumn="0" w:oddVBand="0" w:evenVBand="0" w:oddHBand="0" w:evenHBand="0" w:firstRowFirstColumn="0" w:firstRowLastColumn="0" w:lastRowFirstColumn="0" w:lastRowLastColumn="0"/>
            </w:pPr>
            <w:r>
              <w:t>Positive Genetic outcomes</w:t>
            </w:r>
          </w:p>
        </w:tc>
      </w:tr>
      <w:tr w:rsidR="009003C6" w14:paraId="0D49A4CA" w14:textId="77777777" w:rsidTr="00026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9F20B4D" w14:textId="00786D44" w:rsidR="009003C6" w:rsidRDefault="009003C6" w:rsidP="006E1417">
            <w:pPr>
              <w:jc w:val="center"/>
            </w:pPr>
            <w:r w:rsidRPr="008B1699">
              <w:t>Nowak-</w:t>
            </w:r>
            <w:proofErr w:type="spellStart"/>
            <w:r w:rsidRPr="008B1699">
              <w:t>Gottl</w:t>
            </w:r>
            <w:proofErr w:type="spellEnd"/>
            <w:r>
              <w:t xml:space="preserve"> </w:t>
            </w:r>
            <w:r>
              <w:fldChar w:fldCharType="begin"/>
            </w:r>
            <w:r w:rsidR="006E1417">
              <w:instrText xml:space="preserve"> ADDIN EN.CITE &lt;EndNote&gt;&lt;Cite&gt;&lt;Author&gt;Nowak-Göttl&lt;/Author&gt;&lt;Year&gt;2010&lt;/Year&gt;&lt;RecNum&gt;90&lt;/RecNum&gt;&lt;DisplayText&gt;[64]&lt;/DisplayText&gt;&lt;record&gt;&lt;rec-number&gt;90&lt;/rec-number&gt;&lt;foreign-keys&gt;&lt;key app="EN" db-id="pee209pevv2057etadqpdwsyfpzezpwrrsdw" timestamp="1425987326"&gt;90&lt;/key&gt;&lt;/foreign-keys&gt;&lt;ref-type name="Journal Article"&gt;17&lt;/ref-type&gt;&lt;contributors&gt;&lt;authors&gt;&lt;author&gt;Nowak-Göttl, Ulrike&lt;/author&gt;&lt;author&gt;Dietrich, Kevin&lt;/author&gt;&lt;author&gt;Schaffranek, Daria&lt;/author&gt;&lt;author&gt;Eldin, Noha Sharaf&lt;/author&gt;&lt;author&gt;Yasui, Yutaka&lt;/author&gt;&lt;author&gt;Geisen, Christof&lt;/author&gt;&lt;author&gt;Mitchell, Lesley G&lt;/author&gt;&lt;/authors&gt;&lt;/contributors&gt;&lt;titles&gt;&lt;title&gt;In pediatric patients, age has more impact on dosing of vitamin K antagonists than VKORC1 or CYP2C9 genotypes&lt;/title&gt;&lt;secondary-title&gt;Blood&lt;/secondary-title&gt;&lt;/titles&gt;&lt;periodical&gt;&lt;full-title&gt;Blood&lt;/full-title&gt;&lt;/periodical&gt;&lt;pages&gt;6101-6105&lt;/pages&gt;&lt;volume&gt;116&lt;/volume&gt;&lt;number&gt;26&lt;/number&gt;&lt;dates&gt;&lt;year&gt;2010&lt;/year&gt;&lt;/dates&gt;&lt;isbn&gt;0006-4971&lt;/isbn&gt;&lt;urls&gt;&lt;/urls&gt;&lt;/record&gt;&lt;/Cite&gt;&lt;/EndNote&gt;</w:instrText>
            </w:r>
            <w:r>
              <w:fldChar w:fldCharType="separate"/>
            </w:r>
            <w:r w:rsidR="006E1417">
              <w:rPr>
                <w:noProof/>
              </w:rPr>
              <w:t>[64]</w:t>
            </w:r>
            <w:r>
              <w:fldChar w:fldCharType="end"/>
            </w:r>
          </w:p>
        </w:tc>
        <w:tc>
          <w:tcPr>
            <w:tcW w:w="992" w:type="dxa"/>
          </w:tcPr>
          <w:p w14:paraId="05A87DCA" w14:textId="77777777" w:rsidR="009003C6" w:rsidRPr="008B1699" w:rsidRDefault="009003C6" w:rsidP="009F57BD">
            <w:pPr>
              <w:jc w:val="center"/>
              <w:cnfStyle w:val="000000100000" w:firstRow="0" w:lastRow="0" w:firstColumn="0" w:lastColumn="0" w:oddVBand="0" w:evenVBand="0" w:oddHBand="1" w:evenHBand="0" w:firstRowFirstColumn="0" w:firstRowLastColumn="0" w:lastRowFirstColumn="0" w:lastRowLastColumn="0"/>
            </w:pPr>
            <w:r>
              <w:t>2010</w:t>
            </w:r>
          </w:p>
        </w:tc>
        <w:tc>
          <w:tcPr>
            <w:tcW w:w="1417" w:type="dxa"/>
          </w:tcPr>
          <w:p w14:paraId="2BEE68AE"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rsidRPr="008B1699">
              <w:t>59</w:t>
            </w:r>
          </w:p>
        </w:tc>
        <w:tc>
          <w:tcPr>
            <w:tcW w:w="2835" w:type="dxa"/>
          </w:tcPr>
          <w:p w14:paraId="74329AD2"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 xml:space="preserve">Warfarin 34 (55.9%) </w:t>
            </w:r>
            <w:proofErr w:type="spellStart"/>
            <w:r>
              <w:t>Phenprocoumon</w:t>
            </w:r>
            <w:proofErr w:type="spellEnd"/>
            <w:r>
              <w:t xml:space="preserve"> (26 (44.1%)</w:t>
            </w:r>
          </w:p>
        </w:tc>
        <w:tc>
          <w:tcPr>
            <w:tcW w:w="1276" w:type="dxa"/>
          </w:tcPr>
          <w:p w14:paraId="546A72A8"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White 100%</w:t>
            </w:r>
          </w:p>
        </w:tc>
        <w:tc>
          <w:tcPr>
            <w:tcW w:w="2552" w:type="dxa"/>
          </w:tcPr>
          <w:p w14:paraId="12BD875A"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VKORC1: (-1639G&gt;A)</w:t>
            </w:r>
          </w:p>
          <w:p w14:paraId="0BFE45E4"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CYP2C9 (*2 &amp; *3)</w:t>
            </w:r>
          </w:p>
        </w:tc>
        <w:tc>
          <w:tcPr>
            <w:tcW w:w="3198" w:type="dxa"/>
          </w:tcPr>
          <w:p w14:paraId="34CBE62A"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VKORC1 and stable dose</w:t>
            </w:r>
          </w:p>
        </w:tc>
      </w:tr>
      <w:tr w:rsidR="009003C6" w14:paraId="173644EB" w14:textId="77777777" w:rsidTr="00026883">
        <w:tc>
          <w:tcPr>
            <w:cnfStyle w:val="001000000000" w:firstRow="0" w:lastRow="0" w:firstColumn="1" w:lastColumn="0" w:oddVBand="0" w:evenVBand="0" w:oddHBand="0" w:evenHBand="0" w:firstRowFirstColumn="0" w:firstRowLastColumn="0" w:lastRowFirstColumn="0" w:lastRowLastColumn="0"/>
            <w:tcW w:w="1668" w:type="dxa"/>
          </w:tcPr>
          <w:p w14:paraId="5D439074" w14:textId="06472400" w:rsidR="009003C6" w:rsidRDefault="009003C6" w:rsidP="006E1417">
            <w:pPr>
              <w:jc w:val="center"/>
            </w:pPr>
            <w:r w:rsidRPr="008B1699">
              <w:t>Kato</w:t>
            </w:r>
            <w:r>
              <w:t xml:space="preserve"> </w:t>
            </w:r>
            <w:r>
              <w:fldChar w:fldCharType="begin"/>
            </w:r>
            <w:r w:rsidR="006E1417">
              <w:instrText xml:space="preserve"> ADDIN EN.CITE &lt;EndNote&gt;&lt;Cite&gt;&lt;Author&gt;Kato&lt;/Author&gt;&lt;Year&gt;2011&lt;/Year&gt;&lt;RecNum&gt;92&lt;/RecNum&gt;&lt;DisplayText&gt;[65]&lt;/DisplayText&gt;&lt;record&gt;&lt;rec-number&gt;92&lt;/rec-number&gt;&lt;foreign-keys&gt;&lt;key app="EN" db-id="pee209pevv2057etadqpdwsyfpzezpwrrsdw" timestamp="1425987386"&gt;92&lt;/key&gt;&lt;/foreign-keys&gt;&lt;ref-type name="Journal Article"&gt;17&lt;/ref-type&gt;&lt;contributors&gt;&lt;authors&gt;&lt;author&gt;Kato, Yuya&lt;/author&gt;&lt;author&gt;Ichida, Fukiko&lt;/author&gt;&lt;author&gt;Saito, Kazuyoshi&lt;/author&gt;&lt;author&gt;Watanabe, Kazuhiro&lt;/author&gt;&lt;author&gt;Hirono, Keiichi&lt;/author&gt;&lt;author&gt;Miyawaki, Toshio&lt;/author&gt;&lt;author&gt;Yoshimura, Naoki&lt;/author&gt;&lt;author&gt;Horiuchi, Isao&lt;/author&gt;&lt;author&gt;Taguchi, Masato&lt;/author&gt;&lt;author&gt;Hashimoto, Yukiya&lt;/author&gt;&lt;/authors&gt;&lt;/contributors&gt;&lt;titles&gt;&lt;title&gt;Effect of the VKORC1 genotype on warfarin dose requirements in Japanese pediatric patients&lt;/title&gt;&lt;secondary-title&gt;Drug metabolism and pharmacokinetics&lt;/secondary-title&gt;&lt;/titles&gt;&lt;periodical&gt;&lt;full-title&gt;Drug metabolism and pharmacokinetics&lt;/full-title&gt;&lt;/periodical&gt;&lt;pages&gt;295-299&lt;/pages&gt;&lt;volume&gt;26&lt;/volume&gt;&lt;number&gt;3&lt;/number&gt;&lt;dates&gt;&lt;year&gt;2011&lt;/year&gt;&lt;/dates&gt;&lt;isbn&gt;1347-4367&lt;/isbn&gt;&lt;urls&gt;&lt;/urls&gt;&lt;/record&gt;&lt;/Cite&gt;&lt;/EndNote&gt;</w:instrText>
            </w:r>
            <w:r>
              <w:fldChar w:fldCharType="separate"/>
            </w:r>
            <w:r w:rsidR="006E1417">
              <w:rPr>
                <w:noProof/>
              </w:rPr>
              <w:t>[65]</w:t>
            </w:r>
            <w:r>
              <w:fldChar w:fldCharType="end"/>
            </w:r>
          </w:p>
        </w:tc>
        <w:tc>
          <w:tcPr>
            <w:tcW w:w="992" w:type="dxa"/>
          </w:tcPr>
          <w:p w14:paraId="04099F64" w14:textId="77777777" w:rsidR="009003C6" w:rsidRPr="008B1699" w:rsidRDefault="009003C6" w:rsidP="009F57BD">
            <w:pPr>
              <w:jc w:val="center"/>
              <w:cnfStyle w:val="000000000000" w:firstRow="0" w:lastRow="0" w:firstColumn="0" w:lastColumn="0" w:oddVBand="0" w:evenVBand="0" w:oddHBand="0" w:evenHBand="0" w:firstRowFirstColumn="0" w:firstRowLastColumn="0" w:lastRowFirstColumn="0" w:lastRowLastColumn="0"/>
            </w:pPr>
            <w:r>
              <w:t>2011</w:t>
            </w:r>
          </w:p>
        </w:tc>
        <w:tc>
          <w:tcPr>
            <w:tcW w:w="1417" w:type="dxa"/>
          </w:tcPr>
          <w:p w14:paraId="00346C5D"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rsidRPr="008B1699">
              <w:t>48</w:t>
            </w:r>
          </w:p>
        </w:tc>
        <w:tc>
          <w:tcPr>
            <w:tcW w:w="2835" w:type="dxa"/>
          </w:tcPr>
          <w:p w14:paraId="762DE5A0"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Warfarin 48 (100%)</w:t>
            </w:r>
          </w:p>
        </w:tc>
        <w:tc>
          <w:tcPr>
            <w:tcW w:w="1276" w:type="dxa"/>
          </w:tcPr>
          <w:p w14:paraId="59CF3405"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Japanese 100%</w:t>
            </w:r>
          </w:p>
        </w:tc>
        <w:tc>
          <w:tcPr>
            <w:tcW w:w="2552" w:type="dxa"/>
          </w:tcPr>
          <w:p w14:paraId="7D0B86A5"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VKORC1 (1173C&gt;T)</w:t>
            </w:r>
          </w:p>
          <w:p w14:paraId="3E39582F"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CYP2C9 (*3)</w:t>
            </w:r>
          </w:p>
        </w:tc>
        <w:tc>
          <w:tcPr>
            <w:tcW w:w="3198" w:type="dxa"/>
          </w:tcPr>
          <w:p w14:paraId="38F8E0CF"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VKORC1 and stable dose</w:t>
            </w:r>
          </w:p>
          <w:p w14:paraId="3ED547F5"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VKORC1 and INR achieved for given dose</w:t>
            </w:r>
          </w:p>
        </w:tc>
      </w:tr>
      <w:tr w:rsidR="009003C6" w14:paraId="7811E3D2" w14:textId="77777777" w:rsidTr="00026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7FEA6B8" w14:textId="100B6829" w:rsidR="009003C6" w:rsidRDefault="009003C6" w:rsidP="006E1417">
            <w:pPr>
              <w:jc w:val="center"/>
            </w:pPr>
            <w:proofErr w:type="spellStart"/>
            <w:r>
              <w:t>Biss</w:t>
            </w:r>
            <w:proofErr w:type="spellEnd"/>
            <w:r>
              <w:t xml:space="preserve"> </w:t>
            </w:r>
            <w:r>
              <w:fldChar w:fldCharType="begin"/>
            </w:r>
            <w:r w:rsidR="006E1417">
              <w:instrText xml:space="preserve"> ADDIN EN.CITE &lt;EndNote&gt;&lt;Cite&gt;&lt;Author&gt;Biss&lt;/Author&gt;&lt;Year&gt;2012&lt;/Year&gt;&lt;RecNum&gt;89&lt;/RecNum&gt;&lt;DisplayText&gt;[66]&lt;/DisplayText&gt;&lt;record&gt;&lt;rec-number&gt;89&lt;/rec-number&gt;&lt;foreign-keys&gt;&lt;key app="EN" db-id="pee209pevv2057etadqpdwsyfpzezpwrrsdw" timestamp="1425986440"&gt;89&lt;/key&gt;&lt;/foreign-keys&gt;&lt;ref-type name="Journal Article"&gt;17&lt;/ref-type&gt;&lt;contributors&gt;&lt;authors&gt;&lt;author&gt;Biss, Tina T&lt;/author&gt;&lt;author&gt;Avery, Peter J&lt;/author&gt;&lt;author&gt;Brandão, Leonardo R&lt;/author&gt;&lt;author&gt;Chalmers, Elizabeth A&lt;/author&gt;&lt;author&gt;Williams, Michael D&lt;/author&gt;&lt;author&gt;Grainger, John D&lt;/author&gt;&lt;author&gt;Leathart, Julian BS&lt;/author&gt;&lt;author&gt;Hanley, John P&lt;/author&gt;&lt;author&gt;Daly, Ann K&lt;/author&gt;&lt;author&gt;Kamali, Farhad&lt;/author&gt;&lt;/authors&gt;&lt;/contributors&gt;&lt;titles&gt;&lt;title&gt;VKORC1 and CYP2C9 genotype and patient characteristics explain a large proportion of the variability in warfarin dose requirement among children&lt;/title&gt;&lt;secondary-title&gt;Blood&lt;/secondary-title&gt;&lt;/titles&gt;&lt;periodical&gt;&lt;full-title&gt;Blood&lt;/full-title&gt;&lt;/periodical&gt;&lt;pages&gt;868-873&lt;/pages&gt;&lt;volume&gt;119&lt;/volume&gt;&lt;number&gt;3&lt;/number&gt;&lt;dates&gt;&lt;year&gt;2012&lt;/year&gt;&lt;/dates&gt;&lt;isbn&gt;0006-4971&lt;/isbn&gt;&lt;urls&gt;&lt;/urls&gt;&lt;/record&gt;&lt;/Cite&gt;&lt;/EndNote&gt;</w:instrText>
            </w:r>
            <w:r>
              <w:fldChar w:fldCharType="separate"/>
            </w:r>
            <w:r w:rsidR="006E1417">
              <w:rPr>
                <w:noProof/>
              </w:rPr>
              <w:t>[66]</w:t>
            </w:r>
            <w:r>
              <w:fldChar w:fldCharType="end"/>
            </w:r>
          </w:p>
        </w:tc>
        <w:tc>
          <w:tcPr>
            <w:tcW w:w="992" w:type="dxa"/>
          </w:tcPr>
          <w:p w14:paraId="1F4E8EED"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2012</w:t>
            </w:r>
          </w:p>
        </w:tc>
        <w:tc>
          <w:tcPr>
            <w:tcW w:w="1417" w:type="dxa"/>
          </w:tcPr>
          <w:p w14:paraId="23CDE8C6"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120</w:t>
            </w:r>
          </w:p>
        </w:tc>
        <w:tc>
          <w:tcPr>
            <w:tcW w:w="2835" w:type="dxa"/>
          </w:tcPr>
          <w:p w14:paraId="2D67C321"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Warfarin 120 (100%)</w:t>
            </w:r>
            <w:r>
              <w:tab/>
            </w:r>
          </w:p>
        </w:tc>
        <w:tc>
          <w:tcPr>
            <w:tcW w:w="1276" w:type="dxa"/>
          </w:tcPr>
          <w:p w14:paraId="00B5A29B"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White 91 (75.8%)</w:t>
            </w:r>
          </w:p>
        </w:tc>
        <w:tc>
          <w:tcPr>
            <w:tcW w:w="2552" w:type="dxa"/>
          </w:tcPr>
          <w:p w14:paraId="532BD113"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VKORC1: (-1639G&gt;A)</w:t>
            </w:r>
          </w:p>
          <w:p w14:paraId="5300ABA8"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CYP2C9 (*2 &amp; *3)</w:t>
            </w:r>
          </w:p>
          <w:p w14:paraId="5BC62498"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CYP4F2 (V433M)</w:t>
            </w:r>
          </w:p>
        </w:tc>
        <w:tc>
          <w:tcPr>
            <w:tcW w:w="3198" w:type="dxa"/>
          </w:tcPr>
          <w:p w14:paraId="5B76CFE1"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rsidRPr="00B0535E">
              <w:t>VKORC1</w:t>
            </w:r>
            <w:r>
              <w:t>, CYP2C9*2 &amp; *3 and stable dose</w:t>
            </w:r>
          </w:p>
        </w:tc>
      </w:tr>
      <w:tr w:rsidR="009003C6" w14:paraId="1F077A85" w14:textId="77777777" w:rsidTr="00026883">
        <w:tc>
          <w:tcPr>
            <w:cnfStyle w:val="001000000000" w:firstRow="0" w:lastRow="0" w:firstColumn="1" w:lastColumn="0" w:oddVBand="0" w:evenVBand="0" w:oddHBand="0" w:evenHBand="0" w:firstRowFirstColumn="0" w:firstRowLastColumn="0" w:lastRowFirstColumn="0" w:lastRowLastColumn="0"/>
            <w:tcW w:w="1668" w:type="dxa"/>
          </w:tcPr>
          <w:p w14:paraId="615DDD82" w14:textId="6E65916C" w:rsidR="009003C6" w:rsidRDefault="009003C6" w:rsidP="006E1417">
            <w:pPr>
              <w:jc w:val="center"/>
            </w:pPr>
            <w:r w:rsidRPr="008B1699">
              <w:t>Moreau</w:t>
            </w:r>
            <w:r>
              <w:t xml:space="preserve"> </w:t>
            </w:r>
            <w:r>
              <w:fldChar w:fldCharType="begin"/>
            </w:r>
            <w:r w:rsidR="006E1417">
              <w:instrText xml:space="preserve"> ADDIN EN.CITE &lt;EndNote&gt;&lt;Cite&gt;&lt;Author&gt;Moreau&lt;/Author&gt;&lt;Year&gt;2012&lt;/Year&gt;&lt;RecNum&gt;91&lt;/RecNum&gt;&lt;DisplayText&gt;[67]&lt;/DisplayText&gt;&lt;record&gt;&lt;rec-number&gt;91&lt;/rec-number&gt;&lt;foreign-keys&gt;&lt;key app="EN" db-id="pee209pevv2057etadqpdwsyfpzezpwrrsdw" timestamp="1425987352"&gt;91&lt;/key&gt;&lt;/foreign-keys&gt;&lt;ref-type name="Journal Article"&gt;17&lt;/ref-type&gt;&lt;contributors&gt;&lt;authors&gt;&lt;author&gt;Moreau, Caroline&lt;/author&gt;&lt;author&gt;Bajolle, Fanny&lt;/author&gt;&lt;author&gt;Siguret, Virginie&lt;/author&gt;&lt;author&gt;Lasne, Dominique&lt;/author&gt;&lt;author&gt;Golmard, Jean-Louis&lt;/author&gt;&lt;author&gt;Elie, Caroline&lt;/author&gt;&lt;author&gt;Beaune, Philippe&lt;/author&gt;&lt;author&gt;Cheurfi, Radhia&lt;/author&gt;&lt;author&gt;Bonnet, Damien&lt;/author&gt;&lt;author&gt;Loriot, Marie-Anne&lt;/author&gt;&lt;/authors&gt;&lt;/contributors&gt;&lt;titles&gt;&lt;title&gt;Vitamin K antagonists in children with heart disease: height and VKORC1 genotype are the main determinants of the warfarin dose requirement&lt;/title&gt;&lt;secondary-title&gt;Blood&lt;/secondary-title&gt;&lt;/titles&gt;&lt;periodical&gt;&lt;full-title&gt;Blood&lt;/full-title&gt;&lt;/periodical&gt;&lt;pages&gt;861-867&lt;/pages&gt;&lt;volume&gt;119&lt;/volume&gt;&lt;number&gt;3&lt;/number&gt;&lt;dates&gt;&lt;year&gt;2012&lt;/year&gt;&lt;/dates&gt;&lt;isbn&gt;0006-4971&lt;/isbn&gt;&lt;urls&gt;&lt;/urls&gt;&lt;/record&gt;&lt;/Cite&gt;&lt;/EndNote&gt;</w:instrText>
            </w:r>
            <w:r>
              <w:fldChar w:fldCharType="separate"/>
            </w:r>
            <w:r w:rsidR="006E1417">
              <w:rPr>
                <w:noProof/>
              </w:rPr>
              <w:t>[67]</w:t>
            </w:r>
            <w:r>
              <w:fldChar w:fldCharType="end"/>
            </w:r>
          </w:p>
        </w:tc>
        <w:tc>
          <w:tcPr>
            <w:tcW w:w="992" w:type="dxa"/>
          </w:tcPr>
          <w:p w14:paraId="6907A58E" w14:textId="77777777" w:rsidR="009003C6" w:rsidRPr="008B1699" w:rsidRDefault="009003C6" w:rsidP="009F57BD">
            <w:pPr>
              <w:jc w:val="center"/>
              <w:cnfStyle w:val="000000000000" w:firstRow="0" w:lastRow="0" w:firstColumn="0" w:lastColumn="0" w:oddVBand="0" w:evenVBand="0" w:oddHBand="0" w:evenHBand="0" w:firstRowFirstColumn="0" w:firstRowLastColumn="0" w:lastRowFirstColumn="0" w:lastRowLastColumn="0"/>
            </w:pPr>
            <w:r>
              <w:t>2012</w:t>
            </w:r>
          </w:p>
        </w:tc>
        <w:tc>
          <w:tcPr>
            <w:tcW w:w="1417" w:type="dxa"/>
          </w:tcPr>
          <w:p w14:paraId="656736EA"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rsidRPr="008B1699">
              <w:t>118</w:t>
            </w:r>
          </w:p>
        </w:tc>
        <w:tc>
          <w:tcPr>
            <w:tcW w:w="2835" w:type="dxa"/>
          </w:tcPr>
          <w:p w14:paraId="43B2924A"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Warfarin 83 (70.3%)</w:t>
            </w:r>
          </w:p>
          <w:p w14:paraId="34A2EE36"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proofErr w:type="spellStart"/>
            <w:r>
              <w:t>Fluindione</w:t>
            </w:r>
            <w:proofErr w:type="spellEnd"/>
            <w:r>
              <w:t xml:space="preserve"> 35 (29.7%)</w:t>
            </w:r>
          </w:p>
        </w:tc>
        <w:tc>
          <w:tcPr>
            <w:tcW w:w="1276" w:type="dxa"/>
          </w:tcPr>
          <w:p w14:paraId="69995279"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 xml:space="preserve">White &gt;90% </w:t>
            </w:r>
          </w:p>
        </w:tc>
        <w:tc>
          <w:tcPr>
            <w:tcW w:w="2552" w:type="dxa"/>
          </w:tcPr>
          <w:p w14:paraId="39FDE963"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 xml:space="preserve">VKORC1: </w:t>
            </w:r>
          </w:p>
          <w:p w14:paraId="5CEF575A"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CYP2C9 (*2 &amp; *3)</w:t>
            </w:r>
          </w:p>
          <w:p w14:paraId="64F6F01C"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CYP4F2</w:t>
            </w:r>
          </w:p>
        </w:tc>
        <w:tc>
          <w:tcPr>
            <w:tcW w:w="3198" w:type="dxa"/>
          </w:tcPr>
          <w:p w14:paraId="706648E5"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VKORC1 and stable dose</w:t>
            </w:r>
          </w:p>
        </w:tc>
      </w:tr>
      <w:tr w:rsidR="009003C6" w14:paraId="43A5AB92" w14:textId="77777777" w:rsidTr="00026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CF40792" w14:textId="6F114422" w:rsidR="009003C6" w:rsidRDefault="009003C6" w:rsidP="006E1417">
            <w:pPr>
              <w:jc w:val="center"/>
            </w:pPr>
            <w:r w:rsidRPr="008B1699">
              <w:t>Nguye</w:t>
            </w:r>
            <w:r>
              <w:t xml:space="preserve">n </w:t>
            </w:r>
            <w:r>
              <w:fldChar w:fldCharType="begin"/>
            </w:r>
            <w:r w:rsidR="006E1417">
              <w:instrText xml:space="preserve"> ADDIN EN.CITE &lt;EndNote&gt;&lt;Cite&gt;&lt;Author&gt;Nguyen&lt;/Author&gt;&lt;Year&gt;2013&lt;/Year&gt;&lt;RecNum&gt;93&lt;/RecNum&gt;&lt;DisplayText&gt;[68]&lt;/DisplayText&gt;&lt;record&gt;&lt;rec-number&gt;93&lt;/rec-number&gt;&lt;foreign-keys&gt;&lt;key app="EN" db-id="pee209pevv2057etadqpdwsyfpzezpwrrsdw" timestamp="1425987420"&gt;93&lt;/key&gt;&lt;/foreign-keys&gt;&lt;ref-type name="Journal Article"&gt;17&lt;/ref-type&gt;&lt;contributors&gt;&lt;authors&gt;&lt;author&gt;Nguyen, Nguyenvu&lt;/author&gt;&lt;author&gt;Anley, Peter&lt;/author&gt;&lt;author&gt;Margaret, Y Yu&lt;/author&gt;&lt;author&gt;Zhang, Gang&lt;/author&gt;&lt;author&gt;Thompson, Alexis A&lt;/author&gt;&lt;author&gt;Jennings, Larry J&lt;/author&gt;&lt;/authors&gt;&lt;/contributors&gt;&lt;titles&gt;&lt;title&gt;Genetic and clinical determinants influencing warfarin dosing in children with heart disease&lt;/title&gt;&lt;secondary-title&gt;Pediatric cardiology&lt;/secondary-title&gt;&lt;/titles&gt;&lt;periodical&gt;&lt;full-title&gt;Pediatric cardiology&lt;/full-title&gt;&lt;/periodical&gt;&lt;pages&gt;984-990&lt;/pages&gt;&lt;volume&gt;34&lt;/volume&gt;&lt;number&gt;4&lt;/number&gt;&lt;dates&gt;&lt;year&gt;2013&lt;/year&gt;&lt;/dates&gt;&lt;isbn&gt;0172-0643&lt;/isbn&gt;&lt;urls&gt;&lt;/urls&gt;&lt;/record&gt;&lt;/Cite&gt;&lt;/EndNote&gt;</w:instrText>
            </w:r>
            <w:r>
              <w:fldChar w:fldCharType="separate"/>
            </w:r>
            <w:r w:rsidR="006E1417">
              <w:rPr>
                <w:noProof/>
              </w:rPr>
              <w:t>[68]</w:t>
            </w:r>
            <w:r>
              <w:fldChar w:fldCharType="end"/>
            </w:r>
          </w:p>
        </w:tc>
        <w:tc>
          <w:tcPr>
            <w:tcW w:w="992" w:type="dxa"/>
          </w:tcPr>
          <w:p w14:paraId="38D36247" w14:textId="77777777" w:rsidR="009003C6" w:rsidRPr="008B1699" w:rsidRDefault="009003C6" w:rsidP="009F57BD">
            <w:pPr>
              <w:jc w:val="center"/>
              <w:cnfStyle w:val="000000100000" w:firstRow="0" w:lastRow="0" w:firstColumn="0" w:lastColumn="0" w:oddVBand="0" w:evenVBand="0" w:oddHBand="1" w:evenHBand="0" w:firstRowFirstColumn="0" w:firstRowLastColumn="0" w:lastRowFirstColumn="0" w:lastRowLastColumn="0"/>
            </w:pPr>
            <w:r>
              <w:t>2013</w:t>
            </w:r>
          </w:p>
        </w:tc>
        <w:tc>
          <w:tcPr>
            <w:tcW w:w="1417" w:type="dxa"/>
          </w:tcPr>
          <w:p w14:paraId="206E098C"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rsidRPr="008B1699">
              <w:t>37</w:t>
            </w:r>
          </w:p>
        </w:tc>
        <w:tc>
          <w:tcPr>
            <w:tcW w:w="2835" w:type="dxa"/>
          </w:tcPr>
          <w:p w14:paraId="38710BD6"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Warfarin 37 (100%)</w:t>
            </w:r>
          </w:p>
        </w:tc>
        <w:tc>
          <w:tcPr>
            <w:tcW w:w="1276" w:type="dxa"/>
          </w:tcPr>
          <w:p w14:paraId="63DFF19F"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White 73%</w:t>
            </w:r>
          </w:p>
        </w:tc>
        <w:tc>
          <w:tcPr>
            <w:tcW w:w="2552" w:type="dxa"/>
          </w:tcPr>
          <w:p w14:paraId="21455BA5"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rsidRPr="00B0535E">
              <w:t>VKORC1 1173C</w:t>
            </w:r>
            <w:r>
              <w:t>&gt;</w:t>
            </w:r>
            <w:r w:rsidRPr="00B0535E">
              <w:t>T and CYP2C9</w:t>
            </w:r>
            <w:r>
              <w:t xml:space="preserve"> (</w:t>
            </w:r>
            <w:r w:rsidRPr="00B0535E">
              <w:t xml:space="preserve">*2 </w:t>
            </w:r>
            <w:r>
              <w:t>&amp;</w:t>
            </w:r>
            <w:r w:rsidRPr="00B0535E">
              <w:t xml:space="preserve"> *3</w:t>
            </w:r>
            <w:r>
              <w:t>)</w:t>
            </w:r>
          </w:p>
        </w:tc>
        <w:tc>
          <w:tcPr>
            <w:tcW w:w="3198" w:type="dxa"/>
          </w:tcPr>
          <w:p w14:paraId="7CD99E95"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VKORC1 and stable dose</w:t>
            </w:r>
          </w:p>
        </w:tc>
      </w:tr>
      <w:tr w:rsidR="009003C6" w14:paraId="6E278170" w14:textId="77777777" w:rsidTr="00026883">
        <w:tc>
          <w:tcPr>
            <w:cnfStyle w:val="001000000000" w:firstRow="0" w:lastRow="0" w:firstColumn="1" w:lastColumn="0" w:oddVBand="0" w:evenVBand="0" w:oddHBand="0" w:evenHBand="0" w:firstRowFirstColumn="0" w:firstRowLastColumn="0" w:lastRowFirstColumn="0" w:lastRowLastColumn="0"/>
            <w:tcW w:w="1668" w:type="dxa"/>
          </w:tcPr>
          <w:p w14:paraId="45B3DA2E" w14:textId="730AA2D0" w:rsidR="009003C6" w:rsidRDefault="009003C6" w:rsidP="006E1417">
            <w:pPr>
              <w:jc w:val="center"/>
            </w:pPr>
            <w:r w:rsidRPr="008B1699">
              <w:t>Hirai</w:t>
            </w:r>
            <w:r>
              <w:t xml:space="preserve"> </w:t>
            </w:r>
            <w:r>
              <w:fldChar w:fldCharType="begin"/>
            </w:r>
            <w:r w:rsidR="006E1417">
              <w:instrText xml:space="preserve"> ADDIN EN.CITE &lt;EndNote&gt;&lt;Cite&gt;&lt;Author&gt;Hirai&lt;/Author&gt;&lt;Year&gt;2013&lt;/Year&gt;&lt;RecNum&gt;94&lt;/RecNum&gt;&lt;DisplayText&gt;[69]&lt;/DisplayText&gt;&lt;record&gt;&lt;rec-number&gt;94&lt;/rec-number&gt;&lt;foreign-keys&gt;&lt;key app="EN" db-id="pee209pevv2057etadqpdwsyfpzezpwrrsdw" timestamp="1425987460"&gt;94&lt;/key&gt;&lt;/foreign-keys&gt;&lt;ref-type name="Journal Article"&gt;17&lt;/ref-type&gt;&lt;contributors&gt;&lt;authors&gt;&lt;author&gt;Hirai, Keita&lt;/author&gt;&lt;author&gt;Hayashi, Hideki&lt;/author&gt;&lt;author&gt;Ono, Yasuo&lt;/author&gt;&lt;author&gt;Izumiya, Kohei&lt;/author&gt;&lt;author&gt;Tanaka, Masaki&lt;/author&gt;&lt;author&gt;Suzuki, Takayo&lt;/author&gt;&lt;author&gt;Sakamoto, Tatsuichiro&lt;/author&gt;&lt;author&gt;Itoh, Kunihiko&lt;/author&gt;&lt;/authors&gt;&lt;/contributors&gt;&lt;titles&gt;&lt;title&gt;Influence of CYP4F2 polymorphisms and plasma vitamin K levels on warfarin sensitivity in Japanese pediatric patients&lt;/title&gt;&lt;secondary-title&gt;Drug metabolism and pharmacokinetics&lt;/secondary-title&gt;&lt;/titles&gt;&lt;periodical&gt;&lt;full-title&gt;Drug metabolism and pharmacokinetics&lt;/full-title&gt;&lt;/periodical&gt;&lt;pages&gt;132-137&lt;/pages&gt;&lt;volume&gt;28&lt;/volume&gt;&lt;number&gt;2&lt;/number&gt;&lt;dates&gt;&lt;year&gt;2013&lt;/year&gt;&lt;/dates&gt;&lt;isbn&gt;1347-4367&lt;/isbn&gt;&lt;urls&gt;&lt;/urls&gt;&lt;/record&gt;&lt;/Cite&gt;&lt;/EndNote&gt;</w:instrText>
            </w:r>
            <w:r>
              <w:fldChar w:fldCharType="separate"/>
            </w:r>
            <w:r w:rsidR="006E1417">
              <w:rPr>
                <w:noProof/>
              </w:rPr>
              <w:t>[69]</w:t>
            </w:r>
            <w:r>
              <w:fldChar w:fldCharType="end"/>
            </w:r>
          </w:p>
        </w:tc>
        <w:tc>
          <w:tcPr>
            <w:tcW w:w="992" w:type="dxa"/>
          </w:tcPr>
          <w:p w14:paraId="1FC5DDE5" w14:textId="77777777" w:rsidR="009003C6" w:rsidRPr="008B1699" w:rsidRDefault="009003C6" w:rsidP="009F57BD">
            <w:pPr>
              <w:jc w:val="center"/>
              <w:cnfStyle w:val="000000000000" w:firstRow="0" w:lastRow="0" w:firstColumn="0" w:lastColumn="0" w:oddVBand="0" w:evenVBand="0" w:oddHBand="0" w:evenHBand="0" w:firstRowFirstColumn="0" w:firstRowLastColumn="0" w:lastRowFirstColumn="0" w:lastRowLastColumn="0"/>
            </w:pPr>
            <w:r>
              <w:t>2013</w:t>
            </w:r>
          </w:p>
        </w:tc>
        <w:tc>
          <w:tcPr>
            <w:tcW w:w="1417" w:type="dxa"/>
          </w:tcPr>
          <w:p w14:paraId="04DE631A"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rsidRPr="008B1699">
              <w:t>37</w:t>
            </w:r>
          </w:p>
        </w:tc>
        <w:tc>
          <w:tcPr>
            <w:tcW w:w="2835" w:type="dxa"/>
          </w:tcPr>
          <w:p w14:paraId="628C85CE"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Warfarin 37 (100%)</w:t>
            </w:r>
          </w:p>
        </w:tc>
        <w:tc>
          <w:tcPr>
            <w:tcW w:w="1276" w:type="dxa"/>
          </w:tcPr>
          <w:p w14:paraId="43F613DE"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Japanese 100%</w:t>
            </w:r>
          </w:p>
        </w:tc>
        <w:tc>
          <w:tcPr>
            <w:tcW w:w="2552" w:type="dxa"/>
          </w:tcPr>
          <w:p w14:paraId="5264F1EE"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VKORC1: (-1639G&gt;A)</w:t>
            </w:r>
          </w:p>
          <w:p w14:paraId="05A21FD7"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CYP2C9 (*2 &amp; *3)</w:t>
            </w:r>
          </w:p>
          <w:p w14:paraId="37AC2F8E"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CYP4F2 (rs2108622)</w:t>
            </w:r>
          </w:p>
        </w:tc>
        <w:tc>
          <w:tcPr>
            <w:tcW w:w="3198" w:type="dxa"/>
          </w:tcPr>
          <w:p w14:paraId="63A93A1E"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CYP4F2 and stable dose</w:t>
            </w:r>
          </w:p>
        </w:tc>
      </w:tr>
      <w:tr w:rsidR="009003C6" w14:paraId="1A90D7D0" w14:textId="77777777" w:rsidTr="00026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C9D9F25" w14:textId="39C9E437" w:rsidR="009003C6" w:rsidRDefault="009003C6" w:rsidP="006E1417">
            <w:pPr>
              <w:jc w:val="center"/>
            </w:pPr>
            <w:r w:rsidRPr="008B1699">
              <w:t>Hawcutt</w:t>
            </w:r>
            <w:r>
              <w:fldChar w:fldCharType="begin"/>
            </w:r>
            <w:r w:rsidR="006E1417">
              <w:instrText xml:space="preserve"> ADDIN EN.CITE &lt;EndNote&gt;&lt;Cite&gt;&lt;Author&gt;Hawcutt&lt;/Author&gt;&lt;Year&gt;2014&lt;/Year&gt;&lt;RecNum&gt;8&lt;/RecNum&gt;&lt;DisplayText&gt;[60]&lt;/DisplayText&gt;&lt;record&gt;&lt;rec-number&gt;8&lt;/rec-number&gt;&lt;foreign-keys&gt;&lt;key app="EN" db-id="pee209pevv2057etadqpdwsyfpzezpwrrsdw" timestamp="1405677902"&gt;8&lt;/key&gt;&lt;/foreign-keys&gt;&lt;ref-type name="Journal Article"&gt;17&lt;/ref-type&gt;&lt;contributors&gt;&lt;authors&gt;&lt;author&gt;Hawcutt, DB&lt;/author&gt;&lt;author&gt;Ghani, AA&lt;/author&gt;&lt;author&gt;Sutton, L&lt;/author&gt;&lt;author&gt;Jorgensen, A&lt;/author&gt;&lt;author&gt;Zhang, E&lt;/author&gt;&lt;author&gt;Murray, M&lt;/author&gt;&lt;author&gt;Michael, H&lt;/author&gt;&lt;author&gt;Peart, I&lt;/author&gt;&lt;author&gt;Smyth, RL&lt;/author&gt;&lt;author&gt;Pirmohamed, M&lt;/author&gt;&lt;/authors&gt;&lt;/contributors&gt;&lt;titles&gt;&lt;title&gt;Pharmacogenetics of warfarin in a paediatric population: time in therapeutic range, initial and stable dosing and adverse effects&lt;/title&gt;&lt;secondary-title&gt;The pharmacogenomics journal&lt;/secondary-title&gt;&lt;/titles&gt;&lt;periodical&gt;&lt;full-title&gt;The pharmacogenomics journal&lt;/full-title&gt;&lt;/periodical&gt;&lt;dates&gt;&lt;year&gt;2014&lt;/year&gt;&lt;/dates&gt;&lt;isbn&gt;1470-269X&lt;/isbn&gt;&lt;urls&gt;&lt;/urls&gt;&lt;electronic-resource-num&gt;10.1038/tpj.2014.31&lt;/electronic-resource-num&gt;&lt;/record&gt;&lt;/Cite&gt;&lt;/EndNote&gt;</w:instrText>
            </w:r>
            <w:r>
              <w:fldChar w:fldCharType="separate"/>
            </w:r>
            <w:r w:rsidR="006E1417">
              <w:rPr>
                <w:noProof/>
              </w:rPr>
              <w:t>[60]</w:t>
            </w:r>
            <w:r>
              <w:fldChar w:fldCharType="end"/>
            </w:r>
          </w:p>
        </w:tc>
        <w:tc>
          <w:tcPr>
            <w:tcW w:w="992" w:type="dxa"/>
          </w:tcPr>
          <w:p w14:paraId="45EF3937" w14:textId="77777777" w:rsidR="009003C6" w:rsidRPr="008B1699" w:rsidRDefault="009003C6" w:rsidP="009F57BD">
            <w:pPr>
              <w:jc w:val="center"/>
              <w:cnfStyle w:val="000000100000" w:firstRow="0" w:lastRow="0" w:firstColumn="0" w:lastColumn="0" w:oddVBand="0" w:evenVBand="0" w:oddHBand="1" w:evenHBand="0" w:firstRowFirstColumn="0" w:firstRowLastColumn="0" w:lastRowFirstColumn="0" w:lastRowLastColumn="0"/>
            </w:pPr>
            <w:r>
              <w:t>2014</w:t>
            </w:r>
          </w:p>
        </w:tc>
        <w:tc>
          <w:tcPr>
            <w:tcW w:w="1417" w:type="dxa"/>
          </w:tcPr>
          <w:p w14:paraId="0572C6AE"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rsidRPr="008B1699">
              <w:t>100</w:t>
            </w:r>
          </w:p>
        </w:tc>
        <w:tc>
          <w:tcPr>
            <w:tcW w:w="2835" w:type="dxa"/>
          </w:tcPr>
          <w:p w14:paraId="1F3CB091"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Warfarin 100 (100%)</w:t>
            </w:r>
          </w:p>
        </w:tc>
        <w:tc>
          <w:tcPr>
            <w:tcW w:w="1276" w:type="dxa"/>
          </w:tcPr>
          <w:p w14:paraId="764E7CB8"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White 97%</w:t>
            </w:r>
          </w:p>
        </w:tc>
        <w:tc>
          <w:tcPr>
            <w:tcW w:w="2552" w:type="dxa"/>
          </w:tcPr>
          <w:p w14:paraId="3C139B13"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VKORC1: (-1639G&gt;A)</w:t>
            </w:r>
          </w:p>
          <w:p w14:paraId="57310809"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CYP2C9 (*2 &amp; *3)</w:t>
            </w:r>
          </w:p>
        </w:tc>
        <w:tc>
          <w:tcPr>
            <w:tcW w:w="3198" w:type="dxa"/>
          </w:tcPr>
          <w:p w14:paraId="0F0E1CD6"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VKORC1 and CYP2C9*2 and stable dose</w:t>
            </w:r>
          </w:p>
          <w:p w14:paraId="2B74EFDF"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VKORC1 and time in treatment INR range</w:t>
            </w:r>
          </w:p>
          <w:p w14:paraId="40230558"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VKORC1 and risk of haemorrhage</w:t>
            </w:r>
          </w:p>
        </w:tc>
      </w:tr>
      <w:tr w:rsidR="009003C6" w14:paraId="244A2B94" w14:textId="77777777" w:rsidTr="00026883">
        <w:tc>
          <w:tcPr>
            <w:cnfStyle w:val="001000000000" w:firstRow="0" w:lastRow="0" w:firstColumn="1" w:lastColumn="0" w:oddVBand="0" w:evenVBand="0" w:oddHBand="0" w:evenHBand="0" w:firstRowFirstColumn="0" w:firstRowLastColumn="0" w:lastRowFirstColumn="0" w:lastRowLastColumn="0"/>
            <w:tcW w:w="1668" w:type="dxa"/>
          </w:tcPr>
          <w:p w14:paraId="41B40E0B" w14:textId="6551A319" w:rsidR="009003C6" w:rsidRPr="008B1699" w:rsidRDefault="009003C6" w:rsidP="006E1417">
            <w:pPr>
              <w:jc w:val="center"/>
            </w:pPr>
            <w:proofErr w:type="spellStart"/>
            <w:r>
              <w:t>Vear</w:t>
            </w:r>
            <w:proofErr w:type="spellEnd"/>
            <w:r>
              <w:t xml:space="preserve"> </w:t>
            </w:r>
            <w:r>
              <w:fldChar w:fldCharType="begin"/>
            </w:r>
            <w:r w:rsidR="006E1417">
              <w:instrText xml:space="preserve"> ADDIN EN.CITE &lt;EndNote&gt;&lt;Cite&gt;&lt;Author&gt;Vear&lt;/Author&gt;&lt;Year&gt;2014&lt;/Year&gt;&lt;RecNum&gt;219&lt;/RecNum&gt;&lt;DisplayText&gt;[70]&lt;/DisplayText&gt;&lt;record&gt;&lt;rec-number&gt;219&lt;/rec-number&gt;&lt;foreign-keys&gt;&lt;key app="EN" db-id="pee209pevv2057etadqpdwsyfpzezpwrrsdw" timestamp="1447082738"&gt;219&lt;/key&gt;&lt;/foreign-keys&gt;&lt;ref-type name="Journal Article"&gt;17&lt;/ref-type&gt;&lt;contributors&gt;&lt;authors&gt;&lt;author&gt;Vear, Susan I&lt;/author&gt;&lt;author&gt;Ayers, Gregory D&lt;/author&gt;&lt;author&gt;Driest, Sara L&lt;/author&gt;&lt;author&gt;Sidonio, Robert F&lt;/author&gt;&lt;author&gt;Stein, Charles Michael&lt;/author&gt;&lt;author&gt;Ho, Richard H&lt;/author&gt;&lt;/authors&gt;&lt;/contributors&gt;&lt;titles&gt;&lt;title&gt;The impact of age and CYP2C9 and VKORC1 variants on stable warfarin dose in the paediatric population&lt;/title&gt;&lt;secondary-title&gt;British journal of haematology&lt;/secondary-title&gt;&lt;/titles&gt;&lt;periodical&gt;&lt;full-title&gt;British journal of haematology&lt;/full-title&gt;&lt;/periodical&gt;&lt;pages&gt;832-835&lt;/pages&gt;&lt;volume&gt;165&lt;/volume&gt;&lt;number&gt;6&lt;/number&gt;&lt;dates&gt;&lt;year&gt;2014&lt;/year&gt;&lt;/dates&gt;&lt;isbn&gt;1365-2141&lt;/isbn&gt;&lt;urls&gt;&lt;/urls&gt;&lt;/record&gt;&lt;/Cite&gt;&lt;/EndNote&gt;</w:instrText>
            </w:r>
            <w:r>
              <w:fldChar w:fldCharType="separate"/>
            </w:r>
            <w:r w:rsidR="006E1417">
              <w:rPr>
                <w:noProof/>
              </w:rPr>
              <w:t>[70]</w:t>
            </w:r>
            <w:r>
              <w:fldChar w:fldCharType="end"/>
            </w:r>
          </w:p>
        </w:tc>
        <w:tc>
          <w:tcPr>
            <w:tcW w:w="992" w:type="dxa"/>
          </w:tcPr>
          <w:p w14:paraId="338BA0C7"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2014</w:t>
            </w:r>
          </w:p>
        </w:tc>
        <w:tc>
          <w:tcPr>
            <w:tcW w:w="1417" w:type="dxa"/>
          </w:tcPr>
          <w:p w14:paraId="0EA3B189" w14:textId="77777777" w:rsidR="009003C6" w:rsidRPr="008B1699" w:rsidRDefault="009003C6" w:rsidP="009F57BD">
            <w:pPr>
              <w:jc w:val="center"/>
              <w:cnfStyle w:val="000000000000" w:firstRow="0" w:lastRow="0" w:firstColumn="0" w:lastColumn="0" w:oddVBand="0" w:evenVBand="0" w:oddHBand="0" w:evenHBand="0" w:firstRowFirstColumn="0" w:firstRowLastColumn="0" w:lastRowFirstColumn="0" w:lastRowLastColumn="0"/>
            </w:pPr>
            <w:r>
              <w:t>100</w:t>
            </w:r>
          </w:p>
        </w:tc>
        <w:tc>
          <w:tcPr>
            <w:tcW w:w="2835" w:type="dxa"/>
          </w:tcPr>
          <w:p w14:paraId="38DE93EF"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Warfarin (100%)</w:t>
            </w:r>
          </w:p>
        </w:tc>
        <w:tc>
          <w:tcPr>
            <w:tcW w:w="1276" w:type="dxa"/>
          </w:tcPr>
          <w:p w14:paraId="4DDE1662"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White 85%</w:t>
            </w:r>
          </w:p>
          <w:p w14:paraId="5C0D9048"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African American 8%</w:t>
            </w:r>
          </w:p>
        </w:tc>
        <w:tc>
          <w:tcPr>
            <w:tcW w:w="2552" w:type="dxa"/>
          </w:tcPr>
          <w:p w14:paraId="0F64FC77"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VKORC1: (-1639G&gt;A)</w:t>
            </w:r>
          </w:p>
          <w:p w14:paraId="303620B2"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CYP2C9 (*2 &amp; *3)</w:t>
            </w:r>
          </w:p>
          <w:p w14:paraId="279120BC"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t>CYP4F2 (rs2108622)</w:t>
            </w:r>
          </w:p>
        </w:tc>
        <w:tc>
          <w:tcPr>
            <w:tcW w:w="3198" w:type="dxa"/>
          </w:tcPr>
          <w:p w14:paraId="05A19E7F" w14:textId="77777777" w:rsidR="009003C6" w:rsidRDefault="009003C6" w:rsidP="009F57BD">
            <w:pPr>
              <w:jc w:val="center"/>
              <w:cnfStyle w:val="000000000000" w:firstRow="0" w:lastRow="0" w:firstColumn="0" w:lastColumn="0" w:oddVBand="0" w:evenVBand="0" w:oddHBand="0" w:evenHBand="0" w:firstRowFirstColumn="0" w:firstRowLastColumn="0" w:lastRowFirstColumn="0" w:lastRowLastColumn="0"/>
            </w:pPr>
            <w:r w:rsidRPr="00FC0626">
              <w:t>VKORC1 and CYP2C9*2</w:t>
            </w:r>
            <w:r>
              <w:t xml:space="preserve"> or *3</w:t>
            </w:r>
            <w:r w:rsidRPr="00FC0626">
              <w:t xml:space="preserve"> and stable dose</w:t>
            </w:r>
            <w:r>
              <w:t>. VKORC1 effect varied with age</w:t>
            </w:r>
          </w:p>
        </w:tc>
      </w:tr>
      <w:tr w:rsidR="009003C6" w14:paraId="705C7478" w14:textId="77777777" w:rsidTr="00026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C76A482" w14:textId="12D2B357" w:rsidR="009003C6" w:rsidRPr="008B1699" w:rsidRDefault="009003C6" w:rsidP="006E1417">
            <w:pPr>
              <w:jc w:val="center"/>
            </w:pPr>
            <w:r>
              <w:t xml:space="preserve">El Din </w:t>
            </w:r>
            <w:r>
              <w:fldChar w:fldCharType="begin"/>
            </w:r>
            <w:r w:rsidR="006E1417">
              <w:instrText xml:space="preserve"> ADDIN EN.CITE &lt;EndNote&gt;&lt;Cite&gt;&lt;Author&gt;El-Din&lt;/Author&gt;&lt;Year&gt;2014&lt;/Year&gt;&lt;RecNum&gt;218&lt;/RecNum&gt;&lt;DisplayText&gt;[71]&lt;/DisplayText&gt;&lt;record&gt;&lt;rec-number&gt;218&lt;/rec-number&gt;&lt;foreign-keys&gt;&lt;key app="EN" db-id="pee209pevv2057etadqpdwsyfpzezpwrrsdw" timestamp="1447082636"&gt;218&lt;/key&gt;&lt;/foreign-keys&gt;&lt;ref-type name="Journal Article"&gt;17&lt;/ref-type&gt;&lt;contributors&gt;&lt;authors&gt;&lt;author&gt;El-Din, Mennat-Allah Kamal&lt;/author&gt;&lt;author&gt;Farhan, Marwa Salah&lt;/author&gt;&lt;author&gt;El Shiha, Randa Ibrahim&lt;/author&gt;&lt;author&gt;El-Kaffas, Rania Mohammed Helmy&lt;/author&gt;&lt;author&gt;Mousa, Somaia Mohammed&lt;/author&gt;&lt;/authors&gt;&lt;/contributors&gt;&lt;titles&gt;&lt;title&gt;Frequency of CYP2C9 and VKORC1 Gene Polymorphisms and Their Influence on Warfarin Dose in Egyptian Pediatric Patients&lt;/title&gt;&lt;secondary-title&gt;Pediatric Drugs&lt;/secondary-title&gt;&lt;/titles&gt;&lt;periodical&gt;&lt;full-title&gt;Pediatric Drugs&lt;/full-title&gt;&lt;/periodical&gt;&lt;pages&gt;337-341&lt;/pages&gt;&lt;volume&gt;16&lt;/volume&gt;&lt;number&gt;4&lt;/number&gt;&lt;dates&gt;&lt;year&gt;2014&lt;/year&gt;&lt;/dates&gt;&lt;isbn&gt;1174-5878&lt;/isbn&gt;&lt;urls&gt;&lt;/urls&gt;&lt;/record&gt;&lt;/Cite&gt;&lt;/EndNote&gt;</w:instrText>
            </w:r>
            <w:r>
              <w:fldChar w:fldCharType="separate"/>
            </w:r>
            <w:r w:rsidR="006E1417">
              <w:rPr>
                <w:noProof/>
              </w:rPr>
              <w:t>[71]</w:t>
            </w:r>
            <w:r>
              <w:fldChar w:fldCharType="end"/>
            </w:r>
          </w:p>
        </w:tc>
        <w:tc>
          <w:tcPr>
            <w:tcW w:w="992" w:type="dxa"/>
          </w:tcPr>
          <w:p w14:paraId="7E91DD99"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2014</w:t>
            </w:r>
          </w:p>
        </w:tc>
        <w:tc>
          <w:tcPr>
            <w:tcW w:w="1417" w:type="dxa"/>
          </w:tcPr>
          <w:p w14:paraId="3CEF36A3" w14:textId="77777777" w:rsidR="009003C6" w:rsidRPr="008B1699" w:rsidRDefault="009003C6" w:rsidP="009F57BD">
            <w:pPr>
              <w:jc w:val="center"/>
              <w:cnfStyle w:val="000000100000" w:firstRow="0" w:lastRow="0" w:firstColumn="0" w:lastColumn="0" w:oddVBand="0" w:evenVBand="0" w:oddHBand="1" w:evenHBand="0" w:firstRowFirstColumn="0" w:firstRowLastColumn="0" w:lastRowFirstColumn="0" w:lastRowLastColumn="0"/>
            </w:pPr>
            <w:r>
              <w:t>41</w:t>
            </w:r>
          </w:p>
        </w:tc>
        <w:tc>
          <w:tcPr>
            <w:tcW w:w="2835" w:type="dxa"/>
          </w:tcPr>
          <w:p w14:paraId="400FCF06"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Warfarin (100%)</w:t>
            </w:r>
          </w:p>
        </w:tc>
        <w:tc>
          <w:tcPr>
            <w:tcW w:w="1276" w:type="dxa"/>
          </w:tcPr>
          <w:p w14:paraId="398601C8"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Egyptian (100%)</w:t>
            </w:r>
          </w:p>
        </w:tc>
        <w:tc>
          <w:tcPr>
            <w:tcW w:w="2552" w:type="dxa"/>
          </w:tcPr>
          <w:p w14:paraId="64FF1F02"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rsidRPr="00FC0626">
              <w:t>VKORC1 (-1639G&gt;A</w:t>
            </w:r>
            <w:r>
              <w:t xml:space="preserve"> &amp; </w:t>
            </w:r>
            <w:r w:rsidRPr="00FC0626">
              <w:t>1173C&gt;T)</w:t>
            </w:r>
          </w:p>
          <w:p w14:paraId="2A558943"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rsidRPr="00FC0626">
              <w:t>CYP2C9 (*2 &amp; *3)</w:t>
            </w:r>
          </w:p>
        </w:tc>
        <w:tc>
          <w:tcPr>
            <w:tcW w:w="3198" w:type="dxa"/>
          </w:tcPr>
          <w:p w14:paraId="2E7F9AA5" w14:textId="77777777" w:rsidR="009003C6" w:rsidRDefault="009003C6" w:rsidP="009F57BD">
            <w:pPr>
              <w:jc w:val="center"/>
              <w:cnfStyle w:val="000000100000" w:firstRow="0" w:lastRow="0" w:firstColumn="0" w:lastColumn="0" w:oddVBand="0" w:evenVBand="0" w:oddHBand="1" w:evenHBand="0" w:firstRowFirstColumn="0" w:firstRowLastColumn="0" w:lastRowFirstColumn="0" w:lastRowLastColumn="0"/>
            </w:pPr>
            <w:r>
              <w:t>None</w:t>
            </w:r>
          </w:p>
        </w:tc>
      </w:tr>
    </w:tbl>
    <w:p w14:paraId="25ED1934" w14:textId="02EEB8FA" w:rsidR="009003C6" w:rsidRDefault="00026883" w:rsidP="00A95988">
      <w:pPr>
        <w:sectPr w:rsidR="009003C6" w:rsidSect="00026883">
          <w:pgSz w:w="16838" w:h="11906" w:orient="landscape"/>
          <w:pgMar w:top="1440" w:right="1440" w:bottom="1440" w:left="1440" w:header="708" w:footer="708" w:gutter="0"/>
          <w:cols w:space="708"/>
          <w:docGrid w:linePitch="360"/>
        </w:sectPr>
      </w:pPr>
      <w:r>
        <w:t xml:space="preserve">Table </w:t>
      </w:r>
      <w:r w:rsidR="007B695A">
        <w:t>3</w:t>
      </w:r>
      <w:r>
        <w:t>:</w:t>
      </w:r>
      <w:r w:rsidR="009003C6">
        <w:t xml:space="preserve"> Pharmacogenomic associations shown in paediatric warfarin </w:t>
      </w:r>
      <w:r w:rsidR="006E1417">
        <w:t xml:space="preserve">studies (adapted  from Yip et al </w:t>
      </w:r>
      <w:r w:rsidR="006E1417">
        <w:fldChar w:fldCharType="begin"/>
      </w:r>
      <w:r w:rsidR="006E1417">
        <w:instrText xml:space="preserve"> ADDIN EN.CITE &lt;EndNote&gt;&lt;Cite&gt;&lt;Author&gt;Yip&lt;/Author&gt;&lt;Year&gt;2015&lt;/Year&gt;&lt;RecNum&gt;79&lt;/RecNum&gt;&lt;DisplayText&gt;[72]&lt;/DisplayText&gt;&lt;record&gt;&lt;rec-number&gt;79&lt;/rec-number&gt;&lt;foreign-keys&gt;&lt;key app="EN" db-id="p52fxpfr5arez8err05vtrrxfad2a9ptpvv9" timestamp="1451853135"&gt;79&lt;/key&gt;&lt;/foreign-keys&gt;&lt;ref-type name="Journal Article"&gt;17&lt;/ref-type&gt;&lt;contributors&gt;&lt;authors&gt;&lt;author&gt;Yip, V. L. M.&lt;/author&gt;&lt;author&gt;Hawcutt, D. B.&lt;/author&gt;&lt;author&gt;Pirmohamed, M.&lt;/author&gt;&lt;/authors&gt;&lt;/contributors&gt;&lt;titles&gt;&lt;title&gt;Pharmacogenetic Markers of Drug Efficacy and Toxicity&lt;/title&gt;&lt;secondary-title&gt;Clinical Pharmacology &amp;amp; Therapeutics&lt;/secondary-title&gt;&lt;/titles&gt;&lt;periodical&gt;&lt;full-title&gt;Clinical Pharmacology &amp;amp; Therapeutics&lt;/full-title&gt;&lt;/periodical&gt;&lt;pages&gt;61-70&lt;/pages&gt;&lt;volume&gt;98&lt;/volume&gt;&lt;number&gt;1&lt;/number&gt;&lt;dates&gt;&lt;year&gt;2015&lt;/year&gt;&lt;/dates&gt;&lt;isbn&gt;1532-6535&lt;/isbn&gt;&lt;urls&gt;&lt;related-urls&gt;&lt;url&gt;http://dx.doi.org/10.1002/cpt.135&lt;/url&gt;&lt;/related-urls&gt;&lt;/urls&gt;&lt;electronic-resource-num&gt;10.1002/cpt.135&lt;/electronic-resource-num&gt;&lt;/record&gt;&lt;/Cite&gt;&lt;/EndNote&gt;</w:instrText>
      </w:r>
      <w:r w:rsidR="006E1417">
        <w:fldChar w:fldCharType="separate"/>
      </w:r>
      <w:r w:rsidR="006E1417">
        <w:rPr>
          <w:noProof/>
        </w:rPr>
        <w:t>[72]</w:t>
      </w:r>
      <w:r w:rsidR="006E1417">
        <w:fldChar w:fldCharType="end"/>
      </w:r>
      <w:r w:rsidR="006E1417">
        <w:t>)</w:t>
      </w:r>
    </w:p>
    <w:p w14:paraId="13ECB23D" w14:textId="77777777" w:rsidR="009003C6" w:rsidRDefault="009003C6" w:rsidP="009003C6"/>
    <w:p w14:paraId="7A7E9989" w14:textId="77777777" w:rsidR="00755381" w:rsidRPr="00905B41" w:rsidRDefault="00A24724" w:rsidP="00905B41">
      <w:pPr>
        <w:pStyle w:val="Heading1"/>
      </w:pPr>
      <w:r w:rsidRPr="00905B41">
        <w:t>Optimising new medicines</w:t>
      </w:r>
    </w:p>
    <w:p w14:paraId="65D512A1" w14:textId="77777777" w:rsidR="00755381" w:rsidRDefault="00755381" w:rsidP="00755381"/>
    <w:p w14:paraId="3A38A00D" w14:textId="19CCAA03" w:rsidR="00A319FF" w:rsidRDefault="00A319FF" w:rsidP="00755381">
      <w:r>
        <w:t xml:space="preserve">The introduction of </w:t>
      </w:r>
      <w:r w:rsidR="009F57BD">
        <w:t>legislation in the US (Be</w:t>
      </w:r>
      <w:r w:rsidR="009F57BD" w:rsidRPr="009F57BD">
        <w:rPr>
          <w:rFonts w:cs="Arial"/>
          <w:bCs/>
        </w:rPr>
        <w:t xml:space="preserve">st Pharmaceuticals for Children act 2002 </w:t>
      </w:r>
      <w:r w:rsidR="009F57BD" w:rsidRPr="009F57BD">
        <w:rPr>
          <w:rFonts w:cs="Arial"/>
          <w:bCs/>
        </w:rPr>
        <w:fldChar w:fldCharType="begin"/>
      </w:r>
      <w:r w:rsidR="006E1417">
        <w:rPr>
          <w:rFonts w:cs="Arial"/>
          <w:bCs/>
        </w:rPr>
        <w:instrText xml:space="preserve"> ADDIN EN.CITE &lt;EndNote&gt;&lt;Cite&gt;&lt;Author&gt;FDA&lt;/Author&gt;&lt;Year&gt;2002&lt;/Year&gt;&lt;RecNum&gt;63&lt;/RecNum&gt;&lt;DisplayText&gt;[73]&lt;/DisplayText&gt;&lt;record&gt;&lt;rec-number&gt;63&lt;/rec-number&gt;&lt;ref-type name="Web Page"&gt;12&lt;/ref-type&gt;&lt;contributors&gt;&lt;authors&gt;&lt;author&gt;FDA&lt;/author&gt;&lt;/authors&gt;&lt;/contributors&gt;&lt;titles&gt;&lt;title&gt;Best Pharmaceuticals for Children Act&lt;/title&gt;&lt;/titles&gt;&lt;dates&gt;&lt;year&gt;2002&lt;/year&gt;&lt;/dates&gt;&lt;urls&gt;&lt;related-urls&gt;&lt;url&gt;http://www.fda.gov/opacom/laws/pharmkids/pharmkids.html&lt;/url&gt;&lt;/related-urls&gt;&lt;/urls&gt;&lt;/record&gt;&lt;/Cite&gt;&lt;/EndNote&gt;</w:instrText>
      </w:r>
      <w:r w:rsidR="009F57BD" w:rsidRPr="009F57BD">
        <w:rPr>
          <w:rFonts w:cs="Arial"/>
          <w:bCs/>
        </w:rPr>
        <w:fldChar w:fldCharType="separate"/>
      </w:r>
      <w:r w:rsidR="006E1417">
        <w:rPr>
          <w:rFonts w:cs="Arial"/>
          <w:bCs/>
          <w:noProof/>
        </w:rPr>
        <w:t>[73]</w:t>
      </w:r>
      <w:r w:rsidR="009F57BD" w:rsidRPr="009F57BD">
        <w:rPr>
          <w:rFonts w:cs="Arial"/>
          <w:bCs/>
        </w:rPr>
        <w:fldChar w:fldCharType="end"/>
      </w:r>
      <w:r w:rsidR="009F57BD" w:rsidRPr="009F57BD">
        <w:rPr>
          <w:rFonts w:cs="Arial"/>
          <w:bCs/>
        </w:rPr>
        <w:t xml:space="preserve"> and the </w:t>
      </w:r>
      <w:r w:rsidR="009F57BD" w:rsidRPr="009F57BD">
        <w:rPr>
          <w:rFonts w:cs="Arial"/>
          <w:bCs/>
          <w:lang w:val="en-US"/>
        </w:rPr>
        <w:t xml:space="preserve">Pediatric Research Equity Act 2003 </w:t>
      </w:r>
      <w:r w:rsidR="009F57BD" w:rsidRPr="009F57BD">
        <w:rPr>
          <w:rFonts w:cs="Arial"/>
          <w:bCs/>
          <w:lang w:val="en-US"/>
        </w:rPr>
        <w:fldChar w:fldCharType="begin"/>
      </w:r>
      <w:r w:rsidR="006E1417">
        <w:rPr>
          <w:rFonts w:cs="Arial"/>
          <w:bCs/>
          <w:lang w:val="en-US"/>
        </w:rPr>
        <w:instrText xml:space="preserve"> ADDIN EN.CITE &lt;EndNote&gt;&lt;Cite&gt;&lt;Author&gt;FDA&lt;/Author&gt;&lt;Year&gt;2003&lt;/Year&gt;&lt;RecNum&gt;66&lt;/RecNum&gt;&lt;DisplayText&gt;[74]&lt;/DisplayText&gt;&lt;record&gt;&lt;rec-number&gt;66&lt;/rec-number&gt;&lt;ref-type name="Web Page"&gt;12&lt;/ref-type&gt;&lt;contributors&gt;&lt;authors&gt;&lt;author&gt;FDA&lt;/author&gt;&lt;/authors&gt;&lt;/contributors&gt;&lt;titles&gt;&lt;title&gt;Pediatric Research Equity Act&lt;/title&gt;&lt;/titles&gt;&lt;dates&gt;&lt;year&gt;2003&lt;/year&gt;&lt;/dates&gt;&lt;urls&gt;&lt;related-urls&gt;&lt;url&gt;http://www.fda.gov/cder/pediatric/S-650-PREA.pdf&lt;/url&gt;&lt;/related-urls&gt;&lt;/urls&gt;&lt;/record&gt;&lt;/Cite&gt;&lt;/EndNote&gt;</w:instrText>
      </w:r>
      <w:r w:rsidR="009F57BD" w:rsidRPr="009F57BD">
        <w:rPr>
          <w:rFonts w:cs="Arial"/>
          <w:bCs/>
          <w:lang w:val="en-US"/>
        </w:rPr>
        <w:fldChar w:fldCharType="separate"/>
      </w:r>
      <w:r w:rsidR="006E1417">
        <w:rPr>
          <w:rFonts w:cs="Arial"/>
          <w:bCs/>
          <w:noProof/>
          <w:lang w:val="en-US"/>
        </w:rPr>
        <w:t>[74]</w:t>
      </w:r>
      <w:r w:rsidR="009F57BD" w:rsidRPr="009F57BD">
        <w:rPr>
          <w:rFonts w:cs="Arial"/>
          <w:bCs/>
          <w:lang w:val="en-US"/>
        </w:rPr>
        <w:fldChar w:fldCharType="end"/>
      </w:r>
      <w:r w:rsidR="009F57BD">
        <w:rPr>
          <w:rFonts w:cs="Arial"/>
          <w:bCs/>
          <w:lang w:val="en-US"/>
        </w:rPr>
        <w:t xml:space="preserve">) and </w:t>
      </w:r>
      <w:r>
        <w:t xml:space="preserve">EU </w:t>
      </w:r>
      <w:r w:rsidR="009F57BD">
        <w:t>(</w:t>
      </w:r>
      <w:r w:rsidR="009F57BD" w:rsidRPr="009F57BD">
        <w:rPr>
          <w:bCs/>
          <w:lang w:val="en-US"/>
        </w:rPr>
        <w:t xml:space="preserve">Regulation on Medicines for Paediatric </w:t>
      </w:r>
      <w:r w:rsidR="009F57BD">
        <w:rPr>
          <w:bCs/>
          <w:lang w:val="en-US"/>
        </w:rPr>
        <w:t xml:space="preserve">Use </w:t>
      </w:r>
      <w:r w:rsidR="009F57BD" w:rsidRPr="009F57BD">
        <w:rPr>
          <w:bCs/>
          <w:lang w:val="en-US"/>
        </w:rPr>
        <w:fldChar w:fldCharType="begin"/>
      </w:r>
      <w:r w:rsidR="006E1417">
        <w:rPr>
          <w:bCs/>
          <w:lang w:val="en-US"/>
        </w:rPr>
        <w:instrText xml:space="preserve"> ADDIN EN.CITE &lt;EndNote&gt;&lt;Cite&gt;&lt;Author&gt;EU&lt;/Author&gt;&lt;Year&gt;2007&lt;/Year&gt;&lt;RecNum&gt;50&lt;/RecNum&gt;&lt;DisplayText&gt;[75]&lt;/DisplayText&gt;&lt;record&gt;&lt;rec-number&gt;50&lt;/rec-number&gt;&lt;ref-type name="Legal Rule or Regulation"&gt;50&lt;/ref-type&gt;&lt;contributors&gt;&lt;authors&gt;&lt;author&gt;EU&lt;/author&gt;&lt;/authors&gt;&lt;/contributors&gt;&lt;titles&gt;&lt;title&gt;Regulation (EC) No 1901/2006 of the European Parliament and of the council of 12 December 2006 on medicinal products for paediatric use and amending Regulation (EEC) No 1768/92, Directive 2001/20/EC, Directive 2001/83/EC and Regulation (EC) No 726/2004&lt;/title&gt;&lt;/titles&gt;&lt;dates&gt;&lt;year&gt;2007&lt;/year&gt;&lt;/dates&gt;&lt;urls&gt;&lt;/urls&gt;&lt;/record&gt;&lt;/Cite&gt;&lt;/EndNote&gt;</w:instrText>
      </w:r>
      <w:r w:rsidR="009F57BD" w:rsidRPr="009F57BD">
        <w:rPr>
          <w:bCs/>
          <w:lang w:val="en-US"/>
        </w:rPr>
        <w:fldChar w:fldCharType="separate"/>
      </w:r>
      <w:r w:rsidR="006E1417">
        <w:rPr>
          <w:bCs/>
          <w:noProof/>
          <w:lang w:val="en-US"/>
        </w:rPr>
        <w:t>[75]</w:t>
      </w:r>
      <w:r w:rsidR="009F57BD" w:rsidRPr="009F57BD">
        <w:fldChar w:fldCharType="end"/>
      </w:r>
      <w:r w:rsidR="009F57BD">
        <w:t>)</w:t>
      </w:r>
      <w:r>
        <w:t xml:space="preserve"> </w:t>
      </w:r>
      <w:r w:rsidR="009F57BD">
        <w:t>has increased early phase work done in children of all ages</w:t>
      </w:r>
      <w:r w:rsidR="007B695A">
        <w:t>. I</w:t>
      </w:r>
      <w:r w:rsidR="009F57BD">
        <w:t>f a drug is developed for a particular purpose</w:t>
      </w:r>
      <w:r w:rsidR="007B695A">
        <w:t>,</w:t>
      </w:r>
      <w:r w:rsidR="009F57BD">
        <w:t xml:space="preserve"> it is now very unlikely that we would have the dearth of data such as outlined for asthma. However, </w:t>
      </w:r>
      <w:r w:rsidR="0063735B">
        <w:t xml:space="preserve">even in </w:t>
      </w:r>
      <w:r w:rsidR="009F57BD">
        <w:t>the studies required by these laws related to the expected use of a new drug</w:t>
      </w:r>
      <w:r w:rsidR="0063735B">
        <w:t xml:space="preserve">, use of the incorrect dose (leading to lack of efficacy) was been a contributory factor in 23% of failed drug development trials in children </w:t>
      </w:r>
      <w:r w:rsidR="0063735B">
        <w:fldChar w:fldCharType="begin"/>
      </w:r>
      <w:r w:rsidR="0063735B">
        <w:instrText xml:space="preserve"> ADDIN EN.CITE &lt;EndNote&gt;&lt;Cite&gt;&lt;Author&gt;Momper&lt;/Author&gt;&lt;Year&gt;2015&lt;/Year&gt;&lt;RecNum&gt;228&lt;/RecNum&gt;&lt;DisplayText&gt;[7]&lt;/DisplayText&gt;&lt;record&gt;&lt;rec-number&gt;228&lt;/rec-number&gt;&lt;foreign-keys&gt;&lt;key app="EN" db-id="pee209pevv2057etadqpdwsyfpzezpwrrsdw" timestamp="1450873934"&gt;228&lt;/key&gt;&lt;/foreign-keys&gt;&lt;ref-type name="Journal Article"&gt;17&lt;/ref-type&gt;&lt;contributors&gt;&lt;authors&gt;&lt;author&gt;Momper, Jeremiah D&lt;/author&gt;&lt;author&gt;Mulugeta, Yeruk&lt;/author&gt;&lt;author&gt;Burckart, Gilbert J&lt;/author&gt;&lt;/authors&gt;&lt;/contributors&gt;&lt;titles&gt;&lt;title&gt;Failed pediatric drug development trials&lt;/title&gt;&lt;secondary-title&gt;Clinical Pharmacology &amp;amp; Therapeutics&lt;/secondary-title&gt;&lt;/titles&gt;&lt;periodical&gt;&lt;full-title&gt;Clinical Pharmacology &amp;amp; Therapeutics&lt;/full-title&gt;&lt;/periodical&gt;&lt;dates&gt;&lt;year&gt;2015&lt;/year&gt;&lt;/dates&gt;&lt;isbn&gt;1532-6535&lt;/isbn&gt;&lt;urls&gt;&lt;/urls&gt;&lt;/record&gt;&lt;/Cite&gt;&lt;/EndNote&gt;</w:instrText>
      </w:r>
      <w:r w:rsidR="0063735B">
        <w:fldChar w:fldCharType="separate"/>
      </w:r>
      <w:r w:rsidR="0063735B">
        <w:rPr>
          <w:noProof/>
        </w:rPr>
        <w:t>[7]</w:t>
      </w:r>
      <w:r w:rsidR="0063735B">
        <w:fldChar w:fldCharType="end"/>
      </w:r>
      <w:r w:rsidR="009F57BD">
        <w:t xml:space="preserve">.  </w:t>
      </w:r>
      <w:r w:rsidR="0063735B">
        <w:t>In addition,</w:t>
      </w:r>
      <w:r w:rsidR="00CB5D27">
        <w:t xml:space="preserve"> re-</w:t>
      </w:r>
      <w:r w:rsidR="00DD4DEA">
        <w:t xml:space="preserve">purposing </w:t>
      </w:r>
      <w:r w:rsidR="00CB5D27">
        <w:t xml:space="preserve">of medications within paediatric practice is not uncommon, either to the same indication but a different age group, or for a completely new indication.  In these cases, additional PK work </w:t>
      </w:r>
      <w:r w:rsidR="000B7E95">
        <w:t xml:space="preserve">should ideally </w:t>
      </w:r>
      <w:r w:rsidR="00CB5D27">
        <w:t>be done</w:t>
      </w:r>
      <w:r w:rsidR="000B7E95">
        <w:t>, but rarely is</w:t>
      </w:r>
      <w:r w:rsidR="00CB5D27">
        <w:t xml:space="preserve">.  Rituximab is a particularly good example in this regard. </w:t>
      </w:r>
      <w:r w:rsidR="009F57BD">
        <w:t xml:space="preserve"> </w:t>
      </w:r>
    </w:p>
    <w:p w14:paraId="2960EC57" w14:textId="095FE0CA" w:rsidR="00DC325D" w:rsidRDefault="00E44C15" w:rsidP="003A5B2D">
      <w:r w:rsidRPr="00B837D0">
        <w:t xml:space="preserve">Rituximab is a </w:t>
      </w:r>
      <w:r>
        <w:t>biologic agent</w:t>
      </w:r>
      <w:r w:rsidR="001D6EC7">
        <w:t xml:space="preserve">, first approved by the European Medicines Agency for the treatment of adult lymphoma in 1988 </w:t>
      </w:r>
      <w:r>
        <w:fldChar w:fldCharType="begin">
          <w:fldData xml:space="preserve">PEVuZE5vdGU+PENpdGU+PFllYXI+MTk5ODwvWWVhcj48UmVjTnVtPjM3NjE8L1JlY051bT48RGlz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</w:fldData>
        </w:fldChar>
      </w:r>
      <w:r w:rsidR="006E1417">
        <w:instrText xml:space="preserve"> ADDIN EN.CITE </w:instrText>
      </w:r>
      <w:r w:rsidR="006E1417">
        <w:fldChar w:fldCharType="begin">
          <w:fldData xml:space="preserve">PEVuZE5vdGU+PENpdGU+PFllYXI+MTk5ODwvWWVhcj48UmVjTnVtPjM3NjE8L1JlY051bT48RGlz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</w:fldData>
        </w:fldChar>
      </w:r>
      <w:r w:rsidR="006E1417">
        <w:instrText xml:space="preserve"> ADDIN EN.CITE.DATA </w:instrText>
      </w:r>
      <w:r w:rsidR="006E1417">
        <w:fldChar w:fldCharType="end"/>
      </w:r>
      <w:r>
        <w:fldChar w:fldCharType="separate"/>
      </w:r>
      <w:r w:rsidR="006E1417">
        <w:rPr>
          <w:noProof/>
        </w:rPr>
        <w:t>[76]</w:t>
      </w:r>
      <w:r>
        <w:fldChar w:fldCharType="end"/>
      </w:r>
      <w:r>
        <w:t xml:space="preserve">. It is a </w:t>
      </w:r>
      <w:r w:rsidRPr="00B837D0">
        <w:t>chimeric monoclonal antibody</w:t>
      </w:r>
      <w:r w:rsidR="001D6EC7">
        <w:t>, acting</w:t>
      </w:r>
      <w:r w:rsidRPr="00B837D0">
        <w:t xml:space="preserve"> </w:t>
      </w:r>
      <w:r>
        <w:t xml:space="preserve">against </w:t>
      </w:r>
      <w:r w:rsidR="001D6EC7">
        <w:t xml:space="preserve">CD20 (located on B cells), reducing both </w:t>
      </w:r>
      <w:r>
        <w:t xml:space="preserve">naïve and memory B cells. </w:t>
      </w:r>
      <w:r w:rsidR="00DC325D">
        <w:t xml:space="preserve">Since then, its uses have multiplied such that it is prescribed for many other conditions (over 60 different clinical indications in one large Australian study </w:t>
      </w:r>
      <w:r w:rsidR="00DC325D">
        <w:fldChar w:fldCharType="begin">
          <w:fldData xml:space="preserve">PEVuZE5vdGU+PENpdGU+PEF1dGhvcj5PJmFwb3M7Q29ubm9yPC9BdXRob3I+PFllYXI+MjAxMzwv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</w:fldData>
        </w:fldChar>
      </w:r>
      <w:r w:rsidR="006E1417">
        <w:instrText xml:space="preserve"> ADDIN EN.CITE </w:instrText>
      </w:r>
      <w:r w:rsidR="006E1417">
        <w:fldChar w:fldCharType="begin">
          <w:fldData xml:space="preserve">PEVuZE5vdGU+PENpdGU+PEF1dGhvcj5PJmFwb3M7Q29ubm9yPC9BdXRob3I+PFllYXI+MjAxMzwv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</w:fldData>
        </w:fldChar>
      </w:r>
      <w:r w:rsidR="006E1417">
        <w:instrText xml:space="preserve"> ADDIN EN.CITE.DATA </w:instrText>
      </w:r>
      <w:r w:rsidR="006E1417">
        <w:fldChar w:fldCharType="end"/>
      </w:r>
      <w:r w:rsidR="00DC325D">
        <w:fldChar w:fldCharType="separate"/>
      </w:r>
      <w:r w:rsidR="006E1417">
        <w:rPr>
          <w:noProof/>
        </w:rPr>
        <w:t>[77]</w:t>
      </w:r>
      <w:r w:rsidR="00DC325D">
        <w:fldChar w:fldCharType="end"/>
      </w:r>
      <w:r w:rsidR="00DC325D">
        <w:t xml:space="preserve">), often in an off-label manner </w:t>
      </w:r>
      <w:r w:rsidR="00DC325D">
        <w:fldChar w:fldCharType="begin">
          <w:fldData xml:space="preserve">PEVuZE5vdGU+PENpdGU+PEF1dGhvcj5EYW5lczwvQXV0aG9yPjxZZWFyPjIwMTQ8L1llYXI+PFJl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</w:fldData>
        </w:fldChar>
      </w:r>
      <w:r w:rsidR="006E1417">
        <w:instrText xml:space="preserve"> ADDIN EN.CITE </w:instrText>
      </w:r>
      <w:r w:rsidR="006E1417">
        <w:fldChar w:fldCharType="begin">
          <w:fldData xml:space="preserve">PEVuZE5vdGU+PENpdGU+PEF1dGhvcj5EYW5lczwvQXV0aG9yPjxZZWFyPjIwMTQ8L1llYXI+PFJl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</w:fldData>
        </w:fldChar>
      </w:r>
      <w:r w:rsidR="006E1417">
        <w:instrText xml:space="preserve"> ADDIN EN.CITE.DATA </w:instrText>
      </w:r>
      <w:r w:rsidR="006E1417">
        <w:fldChar w:fldCharType="end"/>
      </w:r>
      <w:r w:rsidR="00DC325D">
        <w:fldChar w:fldCharType="separate"/>
      </w:r>
      <w:r w:rsidR="006E1417">
        <w:rPr>
          <w:noProof/>
        </w:rPr>
        <w:t>[78]</w:t>
      </w:r>
      <w:r w:rsidR="00DC325D">
        <w:fldChar w:fldCharType="end"/>
      </w:r>
      <w:r w:rsidR="00DC325D">
        <w:t>.  The most common indication for using rituximab in adults include malignancy (acute lymphoblastic leukaemia (ALL), B-cell lymphoma), and autoimmune diseases (systemic lupus erythematosus (SLE), immune mediated thrombocytopenia (ITP), vasculitis), and neuro</w:t>
      </w:r>
      <w:r w:rsidR="004A7B14">
        <w:t>-</w:t>
      </w:r>
      <w:r w:rsidR="00DC325D">
        <w:t xml:space="preserve">inflammatory conditions </w:t>
      </w:r>
      <w:r w:rsidR="00DC325D">
        <w:fldChar w:fldCharType="begin"/>
      </w:r>
      <w:r w:rsidR="006E1417">
        <w:instrText xml:space="preserve"> ADDIN EN.CITE &lt;EndNote&gt;&lt;Cite&gt;&lt;Author&gt;Van Allen&lt;/Author&gt;&lt;Year&gt;2011&lt;/Year&gt;&lt;RecNum&gt;3671&lt;/RecNum&gt;&lt;DisplayText&gt;[79]&lt;/DisplayText&gt;&lt;record&gt;&lt;rec-number&gt;3671&lt;/rec-number&gt;&lt;foreign-keys&gt;&lt;key app="EN" db-id="z52rfde24t20vyeew2ax2teivr5aawpf5etz"&gt;3671&lt;/key&gt;&lt;/foreign-keys&gt;&lt;ref-type name="Journal Article"&gt;17&lt;/ref-type&gt;&lt;contributors&gt;&lt;authors&gt;&lt;author&gt;Van Allen, E. M.&lt;/author&gt;&lt;author&gt;Miyake, T.&lt;/author&gt;&lt;author&gt;Gunn, N.&lt;/author&gt;&lt;author&gt;Behler, C. M.&lt;/author&gt;&lt;author&gt;Kohlwes, J.&lt;/author&gt;&lt;/authors&gt;&lt;/contributors&gt;&lt;auth-address&gt;Department of Biology and Department of Economics, University of California, San Diego; Verisk Health, Waltham, MA; Department of Medicine, Department of Hematology/Oncology, and PRIME Residency Program, San Francisco Veterans Affairs Medical Center, San Francisco, CA; Department of Medicine, and Department of Malignant Hematology and Bone Marrow Transplant, University of California, San Francisco.&lt;/auth-address&gt;&lt;titles&gt;&lt;title&gt;Off-label use of rituximab in a multipayer insurance system&lt;/title&gt;&lt;secondary-title&gt;Journal of oncology practice / American Society of Clinical Oncology&lt;/secondary-title&gt;&lt;alt-title&gt;J Oncol Pract&lt;/alt-title&gt;&lt;/titles&gt;&lt;periodical&gt;&lt;full-title&gt;Journal of oncology practice / American Society of Clinical Oncology&lt;/full-title&gt;&lt;abbr-1&gt;J Oncol Pract&lt;/abbr-1&gt;&lt;/periodical&gt;&lt;alt-periodical&gt;&lt;full-title&gt;Journal of oncology practice / American Society of Clinical Oncology&lt;/full-title&gt;&lt;abbr-1&gt;J Oncol Pract&lt;/abbr-1&gt;&lt;/alt-periodical&gt;&lt;pages&gt;76-9&lt;/pages&gt;&lt;volume&gt;7&lt;/volume&gt;&lt;number&gt;2&lt;/number&gt;&lt;edition&gt;2011/07/07&lt;/edition&gt;&lt;dates&gt;&lt;year&gt;2011&lt;/year&gt;&lt;pub-dates&gt;&lt;date&gt;Mar&lt;/date&gt;&lt;/pub-dates&gt;&lt;/dates&gt;&lt;isbn&gt;1935-469X (Electronic)&amp;#xD;1554-7477 (Linking)&lt;/isbn&gt;&lt;accession-num&gt;21731512&lt;/accession-num&gt;&lt;urls&gt;&lt;related-urls&gt;&lt;url&gt;http://www.ncbi.nlm.nih.gov/pubmed/21731512&lt;/url&gt;&lt;/related-urls&gt;&lt;/urls&gt;&lt;custom2&gt;3051865&lt;/custom2&gt;&lt;electronic-resource-num&gt;10.1200/JOP.2010.000042&lt;/electronic-resource-num&gt;&lt;language&gt;eng&lt;/language&gt;&lt;/record&gt;&lt;/Cite&gt;&lt;/EndNote&gt;</w:instrText>
      </w:r>
      <w:r w:rsidR="00DC325D">
        <w:fldChar w:fldCharType="separate"/>
      </w:r>
      <w:r w:rsidR="006E1417">
        <w:rPr>
          <w:noProof/>
        </w:rPr>
        <w:t>[79]</w:t>
      </w:r>
      <w:r w:rsidR="00DC325D">
        <w:fldChar w:fldCharType="end"/>
      </w:r>
      <w:r w:rsidR="00DC325D">
        <w:t xml:space="preserve">. </w:t>
      </w:r>
    </w:p>
    <w:p w14:paraId="66315C43" w14:textId="438BE14A" w:rsidR="00480159" w:rsidRPr="00480159" w:rsidRDefault="00DC325D" w:rsidP="003A5B2D">
      <w:r>
        <w:t xml:space="preserve">Although it currently has no licensed paediatric indications within the UK </w:t>
      </w:r>
      <w:r>
        <w:fldChar w:fldCharType="begin"/>
      </w:r>
      <w:r w:rsidR="006E1417">
        <w:instrText xml:space="preserve"> ADDIN EN.CITE &lt;EndNote&gt;&lt;Cite&gt;&lt;Author&gt;Compendium&lt;/Author&gt;&lt;Year&gt;2014&lt;/Year&gt;&lt;RecNum&gt;187&lt;/RecNum&gt;&lt;DisplayText&gt;[80]&lt;/DisplayText&gt;&lt;record&gt;&lt;rec-number&gt;187&lt;/rec-number&gt;&lt;foreign-keys&gt;&lt;key app="EN" db-id="pee209pevv2057etadqpdwsyfpzezpwrrsdw" timestamp="1441379279"&gt;187&lt;/key&gt;&lt;/foreign-keys&gt;&lt;ref-type name="Web Page"&gt;12&lt;/ref-type&gt;&lt;contributors&gt;&lt;authors&gt;&lt;author&gt;electronic Medicines Compendium&lt;/author&gt;&lt;/authors&gt;&lt;/contributors&gt;&lt;titles&gt;&lt;title&gt;Rituximab (Mabthera) Summary of Product Characteristics&lt;/title&gt;&lt;/titles&gt;&lt;volume&gt;2015&lt;/volume&gt;&lt;number&gt;4th September&lt;/number&gt;&lt;dates&gt;&lt;year&gt;2014&lt;/year&gt;&lt;/dates&gt;&lt;urls&gt;&lt;related-urls&gt;&lt;url&gt;https://www.medicines.org.uk/emc/medicine/2570&lt;/url&gt;&lt;/related-urls&gt;&lt;/urls&gt;&lt;/record&gt;&lt;/Cite&gt;&lt;/EndNote&gt;</w:instrText>
      </w:r>
      <w:r>
        <w:fldChar w:fldCharType="separate"/>
      </w:r>
      <w:r w:rsidR="006E1417">
        <w:rPr>
          <w:noProof/>
        </w:rPr>
        <w:t>[80]</w:t>
      </w:r>
      <w:r>
        <w:fldChar w:fldCharType="end"/>
      </w:r>
      <w:r>
        <w:t xml:space="preserve">, it is used to treat many different conditions in childhood. </w:t>
      </w:r>
      <w:r w:rsidR="001D6EC7">
        <w:t xml:space="preserve">There are no recent publications that show the </w:t>
      </w:r>
      <w:r>
        <w:t xml:space="preserve">full </w:t>
      </w:r>
      <w:r w:rsidR="001D6EC7">
        <w:t xml:space="preserve">breadth of </w:t>
      </w:r>
      <w:r w:rsidR="002938D2">
        <w:t>r</w:t>
      </w:r>
      <w:r w:rsidR="001D6EC7">
        <w:t xml:space="preserve">ituximab use, but review of a single </w:t>
      </w:r>
      <w:r>
        <w:t xml:space="preserve">combined secondary and </w:t>
      </w:r>
      <w:r w:rsidR="001D6EC7">
        <w:t xml:space="preserve">tertiary paediatric centre in the UK has shown </w:t>
      </w:r>
      <w:r w:rsidR="00DD4DEA">
        <w:t xml:space="preserve">that </w:t>
      </w:r>
      <w:r w:rsidR="001D6EC7">
        <w:t xml:space="preserve">rituximab </w:t>
      </w:r>
      <w:r w:rsidR="00DD4DEA">
        <w:t>is</w:t>
      </w:r>
      <w:r w:rsidR="001D6EC7">
        <w:t xml:space="preserve"> </w:t>
      </w:r>
      <w:r w:rsidR="002938D2">
        <w:t xml:space="preserve">used for </w:t>
      </w:r>
      <w:r w:rsidR="001D6EC7">
        <w:t>juvenile idiopathic arthritis</w:t>
      </w:r>
      <w:r w:rsidR="002938D2">
        <w:t>,</w:t>
      </w:r>
      <w:r w:rsidR="001D6EC7">
        <w:t xml:space="preserve"> childhood cancer</w:t>
      </w:r>
      <w:r w:rsidR="002938D2">
        <w:t xml:space="preserve"> (including </w:t>
      </w:r>
      <w:r w:rsidR="001D6EC7">
        <w:t>post-transplant lymphoproliferative disease, pre-bone marrow transplantation</w:t>
      </w:r>
      <w:r w:rsidR="002938D2">
        <w:t>, and se</w:t>
      </w:r>
      <w:r w:rsidR="001D6EC7">
        <w:t>vere graft versus host disease)</w:t>
      </w:r>
      <w:r w:rsidR="002938D2">
        <w:t xml:space="preserve">, </w:t>
      </w:r>
      <w:r w:rsidR="001D6EC7">
        <w:t>neuro</w:t>
      </w:r>
      <w:r w:rsidR="004A7B14">
        <w:t>-</w:t>
      </w:r>
      <w:r w:rsidR="001D6EC7">
        <w:t>inflammatory</w:t>
      </w:r>
      <w:r w:rsidR="002938D2">
        <w:t>, haematological conditions,</w:t>
      </w:r>
      <w:r w:rsidR="001D6EC7">
        <w:t xml:space="preserve"> SLE, </w:t>
      </w:r>
      <w:proofErr w:type="spellStart"/>
      <w:r w:rsidR="002938D2">
        <w:t>vasculitidies</w:t>
      </w:r>
      <w:proofErr w:type="spellEnd"/>
      <w:r w:rsidR="002938D2">
        <w:t xml:space="preserve">, </w:t>
      </w:r>
      <w:r w:rsidR="001D6EC7">
        <w:t>nephrotic syndrome</w:t>
      </w:r>
      <w:r w:rsidR="002938D2">
        <w:t xml:space="preserve"> and Graves’ disease (personal communication L Oni – data available on request)</w:t>
      </w:r>
      <w:r w:rsidR="001D6EC7">
        <w:t>.</w:t>
      </w:r>
      <w:r w:rsidR="002938D2">
        <w:t xml:space="preserve"> </w:t>
      </w:r>
      <w:r>
        <w:t>The use of rituximab in juvenile-onset SLE and children with neuro</w:t>
      </w:r>
      <w:r w:rsidR="004A7B14">
        <w:t>-</w:t>
      </w:r>
      <w:r>
        <w:t xml:space="preserve">inflammatory diseases has also been shown to be increasing over time </w:t>
      </w:r>
      <w:r>
        <w:fldChar w:fldCharType="begin">
          <w:fldData xml:space="preserve">PEVuZE5vdGU+PENpdGU+PEF1dGhvcj5XYXRzb248L0F1dGhvcj48WWVhcj4yMDE1PC9ZZWFyPjxS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L2FsdC1wZXJpb2RpY2FsPjxwYWdlcz4xNDItNTA8L3BhZ2VzPjx2b2x1bWU+ODM8L3ZvbHVtZT48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</w:fldData>
        </w:fldChar>
      </w:r>
      <w:r w:rsidR="006E1417">
        <w:instrText xml:space="preserve"> ADDIN EN.CITE </w:instrText>
      </w:r>
      <w:r w:rsidR="006E1417">
        <w:fldChar w:fldCharType="begin">
          <w:fldData xml:space="preserve">PEVuZE5vdGU+PENpdGU+PEF1dGhvcj5XYXRzb248L0F1dGhvcj48WWVhcj4yMDE1PC9ZZWFyPjxS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</w:fldData>
        </w:fldChar>
      </w:r>
      <w:r w:rsidR="006E1417">
        <w:instrText xml:space="preserve"> ADDIN EN.CITE.DATA </w:instrText>
      </w:r>
      <w:r w:rsidR="006E1417">
        <w:fldChar w:fldCharType="end"/>
      </w:r>
      <w:r>
        <w:fldChar w:fldCharType="separate"/>
      </w:r>
      <w:r w:rsidR="006E1417">
        <w:rPr>
          <w:noProof/>
        </w:rPr>
        <w:t>[81, 82]</w:t>
      </w:r>
      <w:r>
        <w:fldChar w:fldCharType="end"/>
      </w:r>
      <w:r w:rsidRPr="00DC325D">
        <w:t>.</w:t>
      </w:r>
      <w:r w:rsidRPr="004A7B14">
        <w:t xml:space="preserve">  </w:t>
      </w:r>
      <w:r w:rsidR="00DD4DEA">
        <w:t xml:space="preserve">The dose used, and frequency of infusions, varies depending on the condition being treated.  In the 17 different </w:t>
      </w:r>
      <w:r w:rsidR="00F2576A">
        <w:t xml:space="preserve">unlicensed </w:t>
      </w:r>
      <w:r w:rsidR="007B1DF7">
        <w:t xml:space="preserve">indications </w:t>
      </w:r>
      <w:r w:rsidR="00DD4DEA">
        <w:t>we have identified, the</w:t>
      </w:r>
      <w:r w:rsidR="007B1DF7">
        <w:t xml:space="preserve"> doses administered </w:t>
      </w:r>
      <w:r w:rsidR="00DD4DEA">
        <w:t xml:space="preserve">ranged </w:t>
      </w:r>
      <w:r w:rsidR="007B1DF7">
        <w:t>from 375-750mg/m</w:t>
      </w:r>
      <w:r w:rsidR="007B1DF7">
        <w:rPr>
          <w:vertAlign w:val="superscript"/>
        </w:rPr>
        <w:t>2</w:t>
      </w:r>
      <w:r w:rsidR="007B1DF7">
        <w:t xml:space="preserve">. The annualised total dose administered can </w:t>
      </w:r>
      <w:r w:rsidR="00E05E96">
        <w:t xml:space="preserve">therefore </w:t>
      </w:r>
      <w:r w:rsidR="007B1DF7">
        <w:t>range from 375-1500mg/m</w:t>
      </w:r>
      <w:r w:rsidR="007B1DF7" w:rsidRPr="007B1DF7">
        <w:rPr>
          <w:vertAlign w:val="superscript"/>
        </w:rPr>
        <w:t>2</w:t>
      </w:r>
      <w:r w:rsidR="007B1DF7">
        <w:t xml:space="preserve"> (data available on request)</w:t>
      </w:r>
      <w:r w:rsidR="00454016">
        <w:t xml:space="preserve">. </w:t>
      </w:r>
    </w:p>
    <w:p w14:paraId="0EAD69CF" w14:textId="3C5E1CF8" w:rsidR="00E44C15" w:rsidRDefault="00DC325D" w:rsidP="003A5B2D">
      <w:r>
        <w:t xml:space="preserve">The main </w:t>
      </w:r>
      <w:r w:rsidR="00454016">
        <w:t xml:space="preserve">immediate </w:t>
      </w:r>
      <w:r>
        <w:t>adverse effect</w:t>
      </w:r>
      <w:r w:rsidR="00454016">
        <w:t>s</w:t>
      </w:r>
      <w:r>
        <w:t xml:space="preserve"> of rituximab are</w:t>
      </w:r>
      <w:r w:rsidR="00E44C15">
        <w:t xml:space="preserve"> infusion-related</w:t>
      </w:r>
      <w:r w:rsidR="00454016">
        <w:t xml:space="preserve"> </w:t>
      </w:r>
      <w:r w:rsidR="00E44C15">
        <w:fldChar w:fldCharType="begin">
          <w:fldData xml:space="preserve">PEVuZE5vdGU+PENpdGU+PEF1dGhvcj52YW4gVm9sbGVuaG92ZW48L0F1dGhvcj48WWVhcj4yMDEw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</w:fldData>
        </w:fldChar>
      </w:r>
      <w:r w:rsidR="006E1417">
        <w:instrText xml:space="preserve"> ADDIN EN.CITE </w:instrText>
      </w:r>
      <w:r w:rsidR="006E1417">
        <w:fldChar w:fldCharType="begin">
          <w:fldData xml:space="preserve">PEVuZE5vdGU+PENpdGU+PEF1dGhvcj52YW4gVm9sbGVuaG92ZW48L0F1dGhvcj48WWVhcj4yMDEw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</w:fldData>
        </w:fldChar>
      </w:r>
      <w:r w:rsidR="006E1417">
        <w:instrText xml:space="preserve"> ADDIN EN.CITE.DATA </w:instrText>
      </w:r>
      <w:r w:rsidR="006E1417">
        <w:fldChar w:fldCharType="end"/>
      </w:r>
      <w:r w:rsidR="00E44C15">
        <w:fldChar w:fldCharType="separate"/>
      </w:r>
      <w:r w:rsidR="006E1417">
        <w:rPr>
          <w:noProof/>
        </w:rPr>
        <w:t>[83]</w:t>
      </w:r>
      <w:r w:rsidR="00E44C15">
        <w:fldChar w:fldCharType="end"/>
      </w:r>
      <w:r w:rsidR="00E44C15">
        <w:t xml:space="preserve">. </w:t>
      </w:r>
      <w:r w:rsidR="00454016">
        <w:t>However</w:t>
      </w:r>
      <w:r w:rsidR="00F2576A">
        <w:t xml:space="preserve">, questions remain </w:t>
      </w:r>
      <w:r w:rsidR="00DD4DEA">
        <w:t xml:space="preserve">about </w:t>
      </w:r>
      <w:r w:rsidR="00F2576A">
        <w:t>longer term</w:t>
      </w:r>
      <w:r w:rsidR="00DD4DEA">
        <w:t xml:space="preserve"> safety</w:t>
      </w:r>
      <w:r w:rsidR="00F2576A">
        <w:t>, as there are some rare but very severe ADRs (such as p</w:t>
      </w:r>
      <w:r w:rsidR="00F2576A" w:rsidRPr="00F2576A">
        <w:t>rogressive multifocal leukoencephalopathy</w:t>
      </w:r>
      <w:r w:rsidR="00F2576A">
        <w:t>)</w:t>
      </w:r>
      <w:r w:rsidR="00DD4DEA">
        <w:t xml:space="preserve">.  When compared to adults, where the </w:t>
      </w:r>
      <w:r w:rsidR="00F2576A">
        <w:t xml:space="preserve">currently </w:t>
      </w:r>
      <w:r>
        <w:t xml:space="preserve">longest </w:t>
      </w:r>
      <w:r w:rsidR="00F2576A">
        <w:t xml:space="preserve">published </w:t>
      </w:r>
      <w:r>
        <w:t xml:space="preserve">follow up </w:t>
      </w:r>
      <w:r w:rsidR="000B7E95">
        <w:t xml:space="preserve">period </w:t>
      </w:r>
      <w:r w:rsidR="00DD4DEA">
        <w:t xml:space="preserve">is </w:t>
      </w:r>
      <w:r w:rsidR="000B7E95">
        <w:t>9.5 years</w:t>
      </w:r>
      <w:r>
        <w:t xml:space="preserve"> in rheumatoid arthritis</w:t>
      </w:r>
      <w:r w:rsidR="00CB5D27">
        <w:t xml:space="preserve"> </w:t>
      </w:r>
      <w:r>
        <w:fldChar w:fldCharType="begin"/>
      </w:r>
      <w:r w:rsidR="006E1417">
        <w:instrText xml:space="preserve"> ADDIN EN.CITE &lt;EndNote&gt;&lt;Cite&gt;&lt;Author&gt;van Vollenhoven&lt;/Author&gt;&lt;Year&gt;2012&lt;/Year&gt;&lt;RecNum&gt;188&lt;/RecNum&gt;&lt;DisplayText&gt;[84]&lt;/DisplayText&gt;&lt;record&gt;&lt;rec-number&gt;188&lt;/rec-number&gt;&lt;foreign-keys&gt;&lt;key app="EN" db-id="pee209pevv2057etadqpdwsyfpzezpwrrsdw" timestamp="1441379501"&gt;188&lt;/key&gt;&lt;/foreign-keys&gt;&lt;ref-type name="Journal Article"&gt;17&lt;/ref-type&gt;&lt;contributors&gt;&lt;authors&gt;&lt;author&gt;van Vollenhoven, Ronald F&lt;/author&gt;&lt;author&gt;Emery, Paul&lt;/author&gt;&lt;author&gt;Bingham, Clifton O&lt;/author&gt;&lt;author&gt;Keystone, Edward C&lt;/author&gt;&lt;author&gt;Fleischmann, Roy M&lt;/author&gt;&lt;author&gt;Furst, Daniel E&lt;/author&gt;&lt;author&gt;Tyson, Nicola&lt;/author&gt;&lt;author&gt;Collinson, Neil&lt;/author&gt;&lt;author&gt;Lehane, Patricia B&lt;/author&gt;&lt;/authors&gt;&lt;/contributors&gt;&lt;titles&gt;&lt;title&gt;Long-term safety of rituximab in rheumatoid arthritis: 9.5-year follow-up of the global clinical trial programme with a focus on adverse events of interest in RA patients&lt;/title&gt;&lt;secondary-title&gt;Annals of the rheumatic diseases&lt;/secondary-title&gt;&lt;/titles&gt;&lt;periodical&gt;&lt;full-title&gt;Annals of the rheumatic diseases&lt;/full-title&gt;&lt;/periodical&gt;&lt;pages&gt;annrheumdis-2012-201956&lt;/pages&gt;&lt;dates&gt;&lt;year&gt;2012&lt;/year&gt;&lt;/dates&gt;&lt;isbn&gt;1468-2060&lt;/isbn&gt;&lt;urls&gt;&lt;/urls&gt;&lt;/record&gt;&lt;/Cite&gt;&lt;/EndNote&gt;</w:instrText>
      </w:r>
      <w:r>
        <w:fldChar w:fldCharType="separate"/>
      </w:r>
      <w:r w:rsidR="006E1417">
        <w:rPr>
          <w:noProof/>
        </w:rPr>
        <w:t>[84]</w:t>
      </w:r>
      <w:r>
        <w:fldChar w:fldCharType="end"/>
      </w:r>
      <w:r w:rsidR="00DD4DEA">
        <w:t>, in c</w:t>
      </w:r>
      <w:r w:rsidR="00454016">
        <w:t>hildren, the po</w:t>
      </w:r>
      <w:r w:rsidR="00480159">
        <w:t>tential period of use</w:t>
      </w:r>
      <w:r w:rsidR="00DD4DEA">
        <w:t>,</w:t>
      </w:r>
      <w:r w:rsidR="00480159">
        <w:t xml:space="preserve"> </w:t>
      </w:r>
      <w:r w:rsidR="00DD4DEA">
        <w:t xml:space="preserve">and life-span after use, </w:t>
      </w:r>
      <w:r w:rsidR="00480159">
        <w:t xml:space="preserve">is much greater (especially in the chronic diseases such as juvenile idiopathic arthritis), </w:t>
      </w:r>
      <w:r w:rsidR="00DD4DEA">
        <w:t>with potential implications for long-term safety.  I</w:t>
      </w:r>
      <w:r w:rsidR="00480159">
        <w:t>t would therefore be prudent to use the lowest effective dose possible to minimise the chance of such long term adverse effects</w:t>
      </w:r>
      <w:r w:rsidR="00454016">
        <w:t xml:space="preserve">.  However it </w:t>
      </w:r>
      <w:r w:rsidR="00454016">
        <w:lastRenderedPageBreak/>
        <w:t xml:space="preserve">is currently not clear what the correct dose for any indication is, whether the same dose would be effective, or if the doses of the new biosimilar agent coming onto the markets need to be the same as for the originator product. </w:t>
      </w:r>
    </w:p>
    <w:p w14:paraId="2DC0DA28" w14:textId="77777777" w:rsidR="00627E79" w:rsidRDefault="00627E79" w:rsidP="003A5B2D"/>
    <w:p w14:paraId="5A7DED99" w14:textId="77777777" w:rsidR="00E36352" w:rsidRDefault="00442D06" w:rsidP="00442D06">
      <w:pPr>
        <w:pStyle w:val="Heading1"/>
      </w:pPr>
      <w:r>
        <w:t xml:space="preserve">Expert Review </w:t>
      </w:r>
    </w:p>
    <w:p w14:paraId="2C10E1D9" w14:textId="4149F57E" w:rsidR="00454016" w:rsidRDefault="00454016" w:rsidP="00442D06">
      <w:r>
        <w:t xml:space="preserve">There is considerable potential for dose manipulation to be used in the personalisation of medicines for children.  This will vary depending on the medicine, and will largely fall into </w:t>
      </w:r>
      <w:r w:rsidR="00F2576A">
        <w:t xml:space="preserve">the </w:t>
      </w:r>
      <w:r>
        <w:t>groups</w:t>
      </w:r>
      <w:r w:rsidR="00CB4738">
        <w:t xml:space="preserve"> shown in table 4</w:t>
      </w:r>
      <w:r w:rsidR="00C3758F">
        <w:t>.</w:t>
      </w:r>
    </w:p>
    <w:p w14:paraId="5E670E03" w14:textId="37D61E38" w:rsidR="00CB4738" w:rsidRDefault="00CB4738" w:rsidP="00CB4738">
      <w:pPr>
        <w:pStyle w:val="ListParagraph"/>
      </w:pPr>
    </w:p>
    <w:tbl>
      <w:tblPr>
        <w:tblStyle w:val="LightList1"/>
        <w:tblW w:w="0" w:type="auto"/>
        <w:tblLook w:val="04A0" w:firstRow="1" w:lastRow="0" w:firstColumn="1" w:lastColumn="0" w:noHBand="0" w:noVBand="1"/>
      </w:tblPr>
      <w:tblGrid>
        <w:gridCol w:w="5377"/>
        <w:gridCol w:w="3629"/>
      </w:tblGrid>
      <w:tr w:rsidR="00CB4738" w14:paraId="1AB71A8C" w14:textId="77777777" w:rsidTr="00CB4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7" w:type="dxa"/>
          </w:tcPr>
          <w:p w14:paraId="2A0BBED7" w14:textId="35703C4C" w:rsidR="00CB4738" w:rsidRDefault="00CB4738" w:rsidP="00CB4738">
            <w:pPr>
              <w:pStyle w:val="ListParagraph"/>
              <w:ind w:left="0"/>
            </w:pPr>
            <w:r>
              <w:t>Group</w:t>
            </w:r>
          </w:p>
        </w:tc>
        <w:tc>
          <w:tcPr>
            <w:tcW w:w="3629" w:type="dxa"/>
          </w:tcPr>
          <w:p w14:paraId="1FA5122D" w14:textId="37D6FC45" w:rsidR="00CB4738" w:rsidRDefault="00CB4738" w:rsidP="009F2A02">
            <w:pPr>
              <w:cnfStyle w:val="100000000000" w:firstRow="1" w:lastRow="0" w:firstColumn="0" w:lastColumn="0" w:oddVBand="0" w:evenVBand="0" w:oddHBand="0" w:evenHBand="0" w:firstRowFirstColumn="0" w:firstRowLastColumn="0" w:lastRowFirstColumn="0" w:lastRowLastColumn="0"/>
            </w:pPr>
            <w:r>
              <w:t xml:space="preserve">Examples </w:t>
            </w:r>
          </w:p>
        </w:tc>
      </w:tr>
      <w:tr w:rsidR="00CB4738" w14:paraId="0B9E71EF" w14:textId="77777777" w:rsidTr="00CB4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7" w:type="dxa"/>
          </w:tcPr>
          <w:p w14:paraId="7D822A4C" w14:textId="2F32A72F" w:rsidR="00CB4738" w:rsidRDefault="00CB4738" w:rsidP="009F2A02">
            <w:pPr>
              <w:ind w:left="360"/>
            </w:pPr>
            <w:r w:rsidRPr="00CB4738">
              <w:t>Older medicines where PK data is obscure/incomplete</w:t>
            </w:r>
          </w:p>
        </w:tc>
        <w:tc>
          <w:tcPr>
            <w:tcW w:w="3629" w:type="dxa"/>
          </w:tcPr>
          <w:p w14:paraId="09E06F82" w14:textId="198FF285" w:rsidR="00CB4738" w:rsidRDefault="009F2A02" w:rsidP="00CB4738">
            <w:pPr>
              <w:ind w:left="360"/>
              <w:cnfStyle w:val="000000100000" w:firstRow="0" w:lastRow="0" w:firstColumn="0" w:lastColumn="0" w:oddVBand="0" w:evenVBand="0" w:oddHBand="1" w:evenHBand="0" w:firstRowFirstColumn="0" w:firstRowLastColumn="0" w:lastRowFirstColumn="0" w:lastRowLastColumn="0"/>
            </w:pPr>
            <w:r>
              <w:t>Salbutamol</w:t>
            </w:r>
          </w:p>
          <w:p w14:paraId="0146C306" w14:textId="52D10F35" w:rsidR="009F2A02" w:rsidRDefault="009F2A02" w:rsidP="00CB4738">
            <w:pPr>
              <w:ind w:left="360"/>
              <w:cnfStyle w:val="000000100000" w:firstRow="0" w:lastRow="0" w:firstColumn="0" w:lastColumn="0" w:oddVBand="0" w:evenVBand="0" w:oddHBand="1" w:evenHBand="0" w:firstRowFirstColumn="0" w:firstRowLastColumn="0" w:lastRowFirstColumn="0" w:lastRowLastColumn="0"/>
            </w:pPr>
            <w:r>
              <w:t>Aminophylline</w:t>
            </w:r>
          </w:p>
          <w:p w14:paraId="2E2AB306" w14:textId="713D4273" w:rsidR="009F2A02" w:rsidRDefault="009F2A02" w:rsidP="00CB4738">
            <w:pPr>
              <w:ind w:left="360"/>
              <w:cnfStyle w:val="000000100000" w:firstRow="0" w:lastRow="0" w:firstColumn="0" w:lastColumn="0" w:oddVBand="0" w:evenVBand="0" w:oddHBand="1" w:evenHBand="0" w:firstRowFirstColumn="0" w:firstRowLastColumn="0" w:lastRowFirstColumn="0" w:lastRowLastColumn="0"/>
            </w:pPr>
            <w:r>
              <w:t>Phenytoin</w:t>
            </w:r>
          </w:p>
          <w:p w14:paraId="68F34121" w14:textId="57167544" w:rsidR="009F2A02" w:rsidRDefault="009F2A02" w:rsidP="00CB4738">
            <w:pPr>
              <w:ind w:left="360"/>
              <w:cnfStyle w:val="000000100000" w:firstRow="0" w:lastRow="0" w:firstColumn="0" w:lastColumn="0" w:oddVBand="0" w:evenVBand="0" w:oddHBand="1" w:evenHBand="0" w:firstRowFirstColumn="0" w:firstRowLastColumn="0" w:lastRowFirstColumn="0" w:lastRowLastColumn="0"/>
            </w:pPr>
            <w:r>
              <w:t>Neonatal antimicrobials</w:t>
            </w:r>
          </w:p>
          <w:p w14:paraId="059DA3B8" w14:textId="77777777" w:rsidR="009F2A02" w:rsidRPr="00CB4738" w:rsidRDefault="009F2A02" w:rsidP="00CB4738">
            <w:pPr>
              <w:ind w:left="360"/>
              <w:cnfStyle w:val="000000100000" w:firstRow="0" w:lastRow="0" w:firstColumn="0" w:lastColumn="0" w:oddVBand="0" w:evenVBand="0" w:oddHBand="1" w:evenHBand="0" w:firstRowFirstColumn="0" w:firstRowLastColumn="0" w:lastRowFirstColumn="0" w:lastRowLastColumn="0"/>
            </w:pPr>
          </w:p>
        </w:tc>
      </w:tr>
      <w:tr w:rsidR="00CB4738" w14:paraId="0F741F62" w14:textId="77777777" w:rsidTr="00CB4738">
        <w:tc>
          <w:tcPr>
            <w:cnfStyle w:val="001000000000" w:firstRow="0" w:lastRow="0" w:firstColumn="1" w:lastColumn="0" w:oddVBand="0" w:evenVBand="0" w:oddHBand="0" w:evenHBand="0" w:firstRowFirstColumn="0" w:firstRowLastColumn="0" w:lastRowFirstColumn="0" w:lastRowLastColumn="0"/>
            <w:tcW w:w="5377" w:type="dxa"/>
          </w:tcPr>
          <w:p w14:paraId="5885981E" w14:textId="3722ACDA" w:rsidR="00CB4738" w:rsidRDefault="00CB4738" w:rsidP="006E1417">
            <w:pPr>
              <w:ind w:left="360"/>
            </w:pPr>
            <w:r w:rsidRPr="00CB4738">
              <w:t>Old medicines where robust PK data is available and new medicines used as per intended original use</w:t>
            </w:r>
          </w:p>
        </w:tc>
        <w:tc>
          <w:tcPr>
            <w:tcW w:w="3629" w:type="dxa"/>
          </w:tcPr>
          <w:p w14:paraId="1F5DD564" w14:textId="77777777" w:rsidR="009F2A02" w:rsidRDefault="00CB4738" w:rsidP="009F2A02">
            <w:pPr>
              <w:ind w:left="360"/>
              <w:cnfStyle w:val="000000000000" w:firstRow="0" w:lastRow="0" w:firstColumn="0" w:lastColumn="0" w:oddVBand="0" w:evenVBand="0" w:oddHBand="0" w:evenHBand="0" w:firstRowFirstColumn="0" w:firstRowLastColumn="0" w:lastRowFirstColumn="0" w:lastRowLastColumn="0"/>
            </w:pPr>
            <w:r>
              <w:t>Warfarin</w:t>
            </w:r>
          </w:p>
          <w:p w14:paraId="18299CE1" w14:textId="68834D92" w:rsidR="009F2A02" w:rsidRPr="00CB4738" w:rsidRDefault="009F2A02" w:rsidP="009F2A02">
            <w:pPr>
              <w:ind w:left="360"/>
              <w:cnfStyle w:val="000000000000" w:firstRow="0" w:lastRow="0" w:firstColumn="0" w:lastColumn="0" w:oddVBand="0" w:evenVBand="0" w:oddHBand="0" w:evenHBand="0" w:firstRowFirstColumn="0" w:firstRowLastColumn="0" w:lastRowFirstColumn="0" w:lastRowLastColumn="0"/>
            </w:pPr>
            <w:r>
              <w:t>Antimicrobials in older children</w:t>
            </w:r>
          </w:p>
        </w:tc>
      </w:tr>
      <w:tr w:rsidR="00CB4738" w14:paraId="7367CDEC" w14:textId="77777777" w:rsidTr="00CB4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7" w:type="dxa"/>
          </w:tcPr>
          <w:p w14:paraId="74E4BC8E" w14:textId="14C6546F" w:rsidR="00CB4738" w:rsidRPr="00CB4738" w:rsidRDefault="00CB4738" w:rsidP="00CB4738">
            <w:pPr>
              <w:ind w:left="360"/>
            </w:pPr>
            <w:r w:rsidRPr="00CB4738">
              <w:t>New medicines “re-purposed” to new diseases</w:t>
            </w:r>
          </w:p>
        </w:tc>
        <w:tc>
          <w:tcPr>
            <w:tcW w:w="3629" w:type="dxa"/>
          </w:tcPr>
          <w:p w14:paraId="42579276" w14:textId="77777777" w:rsidR="00CB4738" w:rsidRDefault="009F2A02" w:rsidP="00CB4738">
            <w:pPr>
              <w:ind w:left="360"/>
              <w:cnfStyle w:val="000000100000" w:firstRow="0" w:lastRow="0" w:firstColumn="0" w:lastColumn="0" w:oddVBand="0" w:evenVBand="0" w:oddHBand="1" w:evenHBand="0" w:firstRowFirstColumn="0" w:firstRowLastColumn="0" w:lastRowFirstColumn="0" w:lastRowLastColumn="0"/>
            </w:pPr>
            <w:r>
              <w:t>Rituximab</w:t>
            </w:r>
          </w:p>
          <w:p w14:paraId="06227825" w14:textId="28B5FE88" w:rsidR="009F2A02" w:rsidRPr="00CB4738" w:rsidRDefault="009F2A02" w:rsidP="00CB4738">
            <w:pPr>
              <w:ind w:left="360"/>
              <w:cnfStyle w:val="000000100000" w:firstRow="0" w:lastRow="0" w:firstColumn="0" w:lastColumn="0" w:oddVBand="0" w:evenVBand="0" w:oddHBand="1" w:evenHBand="0" w:firstRowFirstColumn="0" w:firstRowLastColumn="0" w:lastRowFirstColumn="0" w:lastRowLastColumn="0"/>
            </w:pPr>
            <w:r>
              <w:t>Infliximab</w:t>
            </w:r>
          </w:p>
        </w:tc>
      </w:tr>
      <w:tr w:rsidR="00CB4738" w14:paraId="530D2DAC" w14:textId="77777777" w:rsidTr="00CB4738">
        <w:tc>
          <w:tcPr>
            <w:cnfStyle w:val="001000000000" w:firstRow="0" w:lastRow="0" w:firstColumn="1" w:lastColumn="0" w:oddVBand="0" w:evenVBand="0" w:oddHBand="0" w:evenHBand="0" w:firstRowFirstColumn="0" w:firstRowLastColumn="0" w:lastRowFirstColumn="0" w:lastRowLastColumn="0"/>
            <w:tcW w:w="5377" w:type="dxa"/>
          </w:tcPr>
          <w:p w14:paraId="7053D68F" w14:textId="349A90E9" w:rsidR="00CB4738" w:rsidRDefault="00CB4738" w:rsidP="006E1417">
            <w:pPr>
              <w:ind w:left="360"/>
            </w:pPr>
            <w:r w:rsidRPr="00CB4738">
              <w:t>Improved stratification of disease</w:t>
            </w:r>
          </w:p>
        </w:tc>
        <w:tc>
          <w:tcPr>
            <w:tcW w:w="3629" w:type="dxa"/>
          </w:tcPr>
          <w:p w14:paraId="4D98B69C" w14:textId="421D7FFB" w:rsidR="00CB4738" w:rsidRDefault="009F2A02" w:rsidP="00CB4738">
            <w:pPr>
              <w:ind w:left="360"/>
              <w:cnfStyle w:val="000000000000" w:firstRow="0" w:lastRow="0" w:firstColumn="0" w:lastColumn="0" w:oddVBand="0" w:evenVBand="0" w:oddHBand="0" w:evenHBand="0" w:firstRowFirstColumn="0" w:firstRowLastColumn="0" w:lastRowFirstColumn="0" w:lastRowLastColumn="0"/>
            </w:pPr>
            <w:r>
              <w:t>Asthma subtypes (through development of biomarkers of subtypes of the disease)</w:t>
            </w:r>
          </w:p>
          <w:p w14:paraId="50356837" w14:textId="6CCCDA0C" w:rsidR="009F2A02" w:rsidRDefault="009F2A02" w:rsidP="00CB4738">
            <w:pPr>
              <w:ind w:left="360"/>
              <w:cnfStyle w:val="000000000000" w:firstRow="0" w:lastRow="0" w:firstColumn="0" w:lastColumn="0" w:oddVBand="0" w:evenVBand="0" w:oddHBand="0" w:evenHBand="0" w:firstRowFirstColumn="0" w:firstRowLastColumn="0" w:lastRowFirstColumn="0" w:lastRowLastColumn="0"/>
            </w:pPr>
            <w:r>
              <w:t>Paediatric oncology</w:t>
            </w:r>
          </w:p>
          <w:p w14:paraId="5B5B27A8" w14:textId="77777777" w:rsidR="009F2A02" w:rsidRPr="00CB4738" w:rsidRDefault="009F2A02" w:rsidP="00CB4738">
            <w:pPr>
              <w:ind w:left="360"/>
              <w:cnfStyle w:val="000000000000" w:firstRow="0" w:lastRow="0" w:firstColumn="0" w:lastColumn="0" w:oddVBand="0" w:evenVBand="0" w:oddHBand="0" w:evenHBand="0" w:firstRowFirstColumn="0" w:firstRowLastColumn="0" w:lastRowFirstColumn="0" w:lastRowLastColumn="0"/>
            </w:pPr>
          </w:p>
        </w:tc>
      </w:tr>
      <w:tr w:rsidR="00CB4738" w14:paraId="1A80E19A" w14:textId="77777777" w:rsidTr="00CB4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7" w:type="dxa"/>
          </w:tcPr>
          <w:p w14:paraId="3B9E10ED" w14:textId="2BEBDB2D" w:rsidR="00CB4738" w:rsidRDefault="00CB4738" w:rsidP="006E1417">
            <w:pPr>
              <w:ind w:left="360"/>
            </w:pPr>
            <w:r w:rsidRPr="00CB4738">
              <w:t>Implementation of pharmacogenomic data</w:t>
            </w:r>
          </w:p>
        </w:tc>
        <w:tc>
          <w:tcPr>
            <w:tcW w:w="3629" w:type="dxa"/>
          </w:tcPr>
          <w:p w14:paraId="1043D4B3" w14:textId="77777777" w:rsidR="00CB4738" w:rsidRDefault="009F2A02" w:rsidP="006E1417">
            <w:pPr>
              <w:ind w:left="360"/>
              <w:cnfStyle w:val="000000100000" w:firstRow="0" w:lastRow="0" w:firstColumn="0" w:lastColumn="0" w:oddVBand="0" w:evenVBand="0" w:oddHBand="1" w:evenHBand="0" w:firstRowFirstColumn="0" w:firstRowLastColumn="0" w:lastRowFirstColumn="0" w:lastRowLastColumn="0"/>
            </w:pPr>
            <w:r>
              <w:t>6-MP (paediatric oncology and gastroenterology)</w:t>
            </w:r>
          </w:p>
          <w:p w14:paraId="39FC2E16" w14:textId="7F0BBFCE" w:rsidR="009F2A02" w:rsidRPr="00CB4738" w:rsidRDefault="009F2A02" w:rsidP="006E1417">
            <w:pPr>
              <w:ind w:left="360"/>
              <w:cnfStyle w:val="000000100000" w:firstRow="0" w:lastRow="0" w:firstColumn="0" w:lastColumn="0" w:oddVBand="0" w:evenVBand="0" w:oddHBand="1" w:evenHBand="0" w:firstRowFirstColumn="0" w:firstRowLastColumn="0" w:lastRowFirstColumn="0" w:lastRowLastColumn="0"/>
            </w:pPr>
            <w:r>
              <w:t>Asthma (maintenance therapy)</w:t>
            </w:r>
          </w:p>
        </w:tc>
      </w:tr>
    </w:tbl>
    <w:p w14:paraId="706A61E0" w14:textId="4D5BB2CC" w:rsidR="00F2576A" w:rsidRDefault="00CB4738" w:rsidP="00CB4738">
      <w:pPr>
        <w:pStyle w:val="ListParagraph"/>
      </w:pPr>
      <w:r>
        <w:t xml:space="preserve">Table 4: </w:t>
      </w:r>
      <w:r w:rsidR="00C3758F">
        <w:t>Exemplars of different dosing scenarios in children.  This is a small selection of examples and is not meant to be a comprehensive list.</w:t>
      </w:r>
      <w:r>
        <w:t xml:space="preserve"> </w:t>
      </w:r>
    </w:p>
    <w:p w14:paraId="45D6F6E1" w14:textId="46DA0D28" w:rsidR="00454016" w:rsidRDefault="00454016" w:rsidP="00454016">
      <w:r>
        <w:t>For old medicines where there is not sufficient PK data to determine the optimal dose for either efficacy or adverse effects, then clearly there will be a considerable amount of work to do.  For the asthma example cited above, research groups within paediatrics are currently working on salbutamol and aminophylline, with the ultimate goal of having an RCT of these two in acute severe asthma</w:t>
      </w:r>
      <w:r w:rsidR="00A82D06">
        <w:t>, although this is likely to be some years away</w:t>
      </w:r>
      <w:r>
        <w:t xml:space="preserve">. </w:t>
      </w:r>
      <w:r w:rsidR="00EB719D">
        <w:t>Despite the altruism of children</w:t>
      </w:r>
      <w:r w:rsidR="009B048C">
        <w:t xml:space="preserve"> </w:t>
      </w:r>
      <w:r w:rsidR="009B048C">
        <w:fldChar w:fldCharType="begin"/>
      </w:r>
      <w:r w:rsidR="006E1417">
        <w:instrText xml:space="preserve"> ADDIN EN.CITE &lt;EndNote&gt;&lt;Cite&gt;&lt;Author&gt;Cherrill&lt;/Author&gt;&lt;Year&gt;2007&lt;/Year&gt;&lt;RecNum&gt;31&lt;/RecNum&gt;&lt;DisplayText&gt;[85]&lt;/DisplayText&gt;&lt;record&gt;&lt;rec-number&gt;31&lt;/rec-number&gt;&lt;foreign-keys&gt;&lt;key app="EN" db-id="92pxxwrd5apas3ew50gvr9ppptfde5d2zwex" timestamp="1448836204"&gt;31&lt;/key&gt;&lt;/foreign-keys&gt;&lt;ref-type name="Journal Article"&gt;17&lt;/ref-type&gt;&lt;contributors&gt;&lt;authors&gt;&lt;author&gt;Cherrill, Janine&lt;/author&gt;&lt;author&gt;Hudson, Heather&lt;/author&gt;&lt;author&gt;Cocking, Caroline&lt;/author&gt;&lt;author&gt;Unsworth, Vanessa&lt;/author&gt;&lt;author&gt;Franck, Linda&lt;/author&gt;&lt;author&gt;McIntyre, John&lt;/author&gt;&lt;author&gt;Choonara, Imti&lt;/author&gt;&lt;/authors&gt;&lt;/contributors&gt;&lt;titles&gt;&lt;title&gt;Clinical trials: the viewpoint of children&lt;/title&gt;&lt;secondary-title&gt;Archives of disease in childhood&lt;/secondary-title&gt;&lt;/titles&gt;&lt;periodical&gt;&lt;full-title&gt;Archives of disease in childhood&lt;/full-title&gt;&lt;/periodical&gt;&lt;pages&gt;712-713&lt;/pages&gt;&lt;volume&gt;92&lt;/volume&gt;&lt;number&gt;8&lt;/number&gt;&lt;dates&gt;&lt;year&gt;2007&lt;/year&gt;&lt;/dates&gt;&lt;isbn&gt;1468-2044&lt;/isbn&gt;&lt;urls&gt;&lt;/urls&gt;&lt;/record&gt;&lt;/Cite&gt;&lt;/EndNote&gt;</w:instrText>
      </w:r>
      <w:r w:rsidR="009B048C">
        <w:fldChar w:fldCharType="separate"/>
      </w:r>
      <w:r w:rsidR="006E1417">
        <w:rPr>
          <w:noProof/>
        </w:rPr>
        <w:t>[85]</w:t>
      </w:r>
      <w:r w:rsidR="009B048C">
        <w:fldChar w:fldCharType="end"/>
      </w:r>
      <w:r w:rsidR="00EB719D">
        <w:t xml:space="preserve">, and the ethical </w:t>
      </w:r>
      <w:r w:rsidR="009B048C">
        <w:t xml:space="preserve">arguments in favour of including children in research </w:t>
      </w:r>
      <w:r w:rsidR="009B048C">
        <w:fldChar w:fldCharType="begin"/>
      </w:r>
      <w:r w:rsidR="006E1417">
        <w:instrText xml:space="preserve"> ADDIN EN.CITE &lt;EndNote&gt;&lt;Cite&gt;&lt;Author&gt;Caldwell&lt;/Author&gt;&lt;RecNum&gt;32&lt;/RecNum&gt;&lt;DisplayText&gt;[86]&lt;/DisplayText&gt;&lt;record&gt;&lt;rec-number&gt;32&lt;/rec-number&gt;&lt;foreign-keys&gt;&lt;key app="EN" db-id="92pxxwrd5apas3ew50gvr9ppptfde5d2zwex" timestamp="1448836330"&gt;32&lt;/key&gt;&lt;/foreign-keys&gt;&lt;ref-type name="Journal Article"&gt;17&lt;/ref-type&gt;&lt;contributors&gt;&lt;authors&gt;&lt;author&gt;Caldwell, Patrina H. Y.&lt;/author&gt;&lt;author&gt;Murphy, Sharon B.&lt;/author&gt;&lt;author&gt;Butow, Phyllis N.&lt;/author&gt;&lt;author&gt;Craig, Jonathan C.&lt;/author&gt;&lt;/authors&gt;&lt;/contributors&gt;&lt;titles&gt;&lt;title&gt;Clinical trials in children&lt;/title&gt;&lt;secondary-title&gt;The Lancet&lt;/secondary-title&gt;&lt;/titles&gt;&lt;periodical&gt;&lt;full-title&gt;The Lancet&lt;/full-title&gt;&lt;/periodical&gt;&lt;pages&gt;803-811&lt;/pages&gt;&lt;volume&gt;364&lt;/volume&gt;&lt;number&gt;9436&lt;/number&gt;&lt;dates&gt;&lt;pub-dates&gt;&lt;date&gt;//28&lt;/date&gt;&lt;/pub-dates&gt;&lt;/dates&gt;&lt;isbn&gt;0140-6736&lt;/isbn&gt;&lt;urls&gt;&lt;related-urls&gt;&lt;url&gt;http://www.sciencedirect.com/science/article/pii/S0140673604169420&lt;/url&gt;&lt;/related-urls&gt;&lt;/urls&gt;&lt;electronic-resource-num&gt;http://dx.doi.org/10.1016/S0140-6736(04)16942-0&lt;/electronic-resource-num&gt;&lt;access-date&gt;2004/9/3/&lt;/access-date&gt;&lt;/record&gt;&lt;/Cite&gt;&lt;/EndNote&gt;</w:instrText>
      </w:r>
      <w:r w:rsidR="009B048C">
        <w:fldChar w:fldCharType="separate"/>
      </w:r>
      <w:r w:rsidR="006E1417">
        <w:rPr>
          <w:noProof/>
        </w:rPr>
        <w:t>[86]</w:t>
      </w:r>
      <w:r w:rsidR="009B048C">
        <w:fldChar w:fldCharType="end"/>
      </w:r>
      <w:r w:rsidR="00EB719D">
        <w:t>, it is not always easy to recruit children to PK studies where multiple blood samples are taken</w:t>
      </w:r>
      <w:r w:rsidR="009B048C">
        <w:t xml:space="preserve"> in order to improve dosing</w:t>
      </w:r>
      <w:r w:rsidR="00EB719D">
        <w:t xml:space="preserve">. </w:t>
      </w:r>
      <w:r w:rsidR="009B048C">
        <w:t xml:space="preserve">However, the </w:t>
      </w:r>
      <w:r w:rsidR="00EB719D">
        <w:t xml:space="preserve">improvements </w:t>
      </w:r>
      <w:r w:rsidR="009B048C">
        <w:t xml:space="preserve">PB-PK modelling of paediatric populations mean that it is now possible to model the effects of older medicines, and check the accuracy using routine therapeutic drug monitoring (TDM) data </w:t>
      </w:r>
      <w:r w:rsidR="009B048C">
        <w:fldChar w:fldCharType="begin"/>
      </w:r>
      <w:r w:rsidR="0063735B">
        <w:instrText xml:space="preserve"> ADDIN EN.CITE &lt;EndNote&gt;&lt;Cite&gt;&lt;Author&gt;Batchelor&lt;/Author&gt;&lt;Year&gt;2015&lt;/Year&gt;&lt;RecNum&gt;223&lt;/RecNum&gt;&lt;DisplayText&gt;[5]&lt;/DisplayText&gt;&lt;record&gt;&lt;rec-number&gt;223&lt;/rec-number&gt;&lt;foreign-keys&gt;&lt;key app="EN" db-id="pee209pevv2057etadqpdwsyfpzezpwrrsdw" timestamp="1448456660"&gt;223&lt;/key&gt;&lt;/foreign-keys&gt;&lt;ref-type name="Journal Article"&gt;17&lt;/ref-type&gt;&lt;contributors&gt;&lt;authors&gt;&lt;author&gt;Batchelor, Hannah&lt;/author&gt;&lt;author&gt;Appleton, Richard&lt;/author&gt;&lt;author&gt;Hawcutt, Daniel B&lt;/author&gt;&lt;/authors&gt;&lt;/contributors&gt;&lt;titles&gt;&lt;title&gt;Comparing paediatric intravenous phenytoin doses using physiologically based pharmacokinetic (PBPK) modelling software&lt;/title&gt;&lt;secondary-title&gt;Seizure&lt;/secondary-title&gt;&lt;/titles&gt;&lt;periodical&gt;&lt;full-title&gt;Seizure&lt;/full-title&gt;&lt;/periodical&gt;&lt;pages&gt;8-12&lt;/pages&gt;&lt;volume&gt;33&lt;/volume&gt;&lt;dates&gt;&lt;year&gt;2015&lt;/year&gt;&lt;/dates&gt;&lt;isbn&gt;1059-1311&lt;/isbn&gt;&lt;urls&gt;&lt;/urls&gt;&lt;/record&gt;&lt;/Cite&gt;&lt;/EndNote&gt;</w:instrText>
      </w:r>
      <w:r w:rsidR="009B048C">
        <w:fldChar w:fldCharType="separate"/>
      </w:r>
      <w:r w:rsidR="009B048C">
        <w:rPr>
          <w:noProof/>
        </w:rPr>
        <w:t>[5]</w:t>
      </w:r>
      <w:r w:rsidR="009B048C">
        <w:fldChar w:fldCharType="end"/>
      </w:r>
      <w:r w:rsidR="009B048C">
        <w:t xml:space="preserve">. As confidence in this technology grows, we would anticipate more PB-PK studies looking for areas where doses could be optimised to either increase efficacy, or decrease ADRs. </w:t>
      </w:r>
      <w:r w:rsidR="0097095A">
        <w:t xml:space="preserve">Over time, this group of older medicines </w:t>
      </w:r>
      <w:r>
        <w:t>will eventually either become a) adequately understood to allow precision dosing, or b) obsolete as newer agents whose dose we are more confident of become available.</w:t>
      </w:r>
      <w:r w:rsidR="00A82D06">
        <w:t xml:space="preserve">  </w:t>
      </w:r>
    </w:p>
    <w:p w14:paraId="662023F2" w14:textId="0496A954" w:rsidR="00342A1A" w:rsidRDefault="00454016" w:rsidP="00454016">
      <w:r>
        <w:lastRenderedPageBreak/>
        <w:t xml:space="preserve">Fastest implementation of precision dosing in children will be in those medicines where robust PK is available.  </w:t>
      </w:r>
      <w:r w:rsidR="00A82D06">
        <w:t>Warfarin is probably the best example of an “old” medicine in this regard, as there are now good PK studies and increasingly established pharmacogenomic associations that affect the dose required.  Developing international collaboration is key here, as individual countries will not have sufficient children having surgery for congenital heart disease to be able to power a single definitive study</w:t>
      </w:r>
      <w:r w:rsidR="00DD4DEA">
        <w:t xml:space="preserve">; </w:t>
      </w:r>
      <w:r w:rsidR="00A82D06">
        <w:t xml:space="preserve">to harmonise the outcomes access to individual patient data is likely to be required. </w:t>
      </w:r>
      <w:r w:rsidR="00342A1A">
        <w:t xml:space="preserve">Antimicrobial therapy in neonates is in a similar position, with “old” medicines being used at a wide variety of doses (up-to 32 different dose regimens for a single drug reported </w:t>
      </w:r>
      <w:r w:rsidR="00342A1A">
        <w:fldChar w:fldCharType="begin"/>
      </w:r>
      <w:r w:rsidR="006E1417">
        <w:instrText xml:space="preserve"> ADDIN EN.CITE &lt;EndNote&gt;&lt;Cite&gt;&lt;Author&gt;Leroux&lt;/Author&gt;&lt;Year&gt;2015&lt;/Year&gt;&lt;RecNum&gt;231&lt;/RecNum&gt;&lt;DisplayText&gt;[87]&lt;/DisplayText&gt;&lt;record&gt;&lt;rec-number&gt;231&lt;/rec-number&gt;&lt;foreign-keys&gt;&lt;key app="EN" db-id="pee209pevv2057etadqpdwsyfpzezpwrrsdw" timestamp="1450878856"&gt;231&lt;/key&gt;&lt;/foreign-keys&gt;&lt;ref-type name="Journal Article"&gt;17&lt;/ref-type&gt;&lt;contributors&gt;&lt;authors&gt;&lt;author&gt;Leroux, Stéphanie&lt;/author&gt;&lt;author&gt;Zhao, Wei&lt;/author&gt;&lt;author&gt;Bétrémieux, Pierre&lt;/author&gt;&lt;author&gt;Pladys, Patrick&lt;/author&gt;&lt;author&gt;Saliba, Elie&lt;/author&gt;&lt;author&gt;Jacqz-Aigrain, Evelyne&lt;/author&gt;&lt;/authors&gt;&lt;/contributors&gt;&lt;titles&gt;&lt;title&gt;Therapeutic guidelines for prescribing antibiotics in neonates should be evidence-based: a French national survey&lt;/title&gt;&lt;secondary-title&gt;Archives of Disease in Childhood&lt;/secondary-title&gt;&lt;/titles&gt;&lt;periodical&gt;&lt;full-title&gt;Archives of disease in childhood&lt;/full-title&gt;&lt;/periodical&gt;&lt;dates&gt;&lt;year&gt;2015&lt;/year&gt;&lt;pub-dates&gt;&lt;date&gt;January 27, 2015&lt;/date&gt;&lt;/pub-dates&gt;&lt;/dates&gt;&lt;urls&gt;&lt;related-urls&gt;&lt;url&gt;http://adc.bmj.com/content/early/2015/01/27/archdischild-2014-306873.abstract&lt;/url&gt;&lt;/related-urls&gt;&lt;/urls&gt;&lt;electronic-resource-num&gt;10.1136/archdischild-2014-306873&lt;/electronic-resource-num&gt;&lt;/record&gt;&lt;/Cite&gt;&lt;/EndNote&gt;</w:instrText>
      </w:r>
      <w:r w:rsidR="00342A1A">
        <w:fldChar w:fldCharType="separate"/>
      </w:r>
      <w:r w:rsidR="006E1417">
        <w:rPr>
          <w:noProof/>
        </w:rPr>
        <w:t>[87]</w:t>
      </w:r>
      <w:r w:rsidR="00342A1A">
        <w:fldChar w:fldCharType="end"/>
      </w:r>
      <w:r w:rsidR="00342A1A">
        <w:t xml:space="preserve">). Here international collaborations are starting to generate the data needed to develop effective and safe doses </w:t>
      </w:r>
      <w:r w:rsidR="00D94EB6">
        <w:fldChar w:fldCharType="begin"/>
      </w:r>
      <w:r w:rsidR="006E1417">
        <w:instrText xml:space="preserve"> ADDIN EN.CITE &lt;EndNote&gt;&lt;Cite&gt;&lt;Author&gt;(TINN)&lt;/Author&gt;&lt;Year&gt;2011&lt;/Year&gt;&lt;RecNum&gt;232&lt;/RecNum&gt;&lt;DisplayText&gt;[88]&lt;/DisplayText&gt;&lt;record&gt;&lt;rec-number&gt;232&lt;/rec-number&gt;&lt;foreign-keys&gt;&lt;key app="EN" db-id="pee209pevv2057etadqpdwsyfpzezpwrrsdw" timestamp="1451470086"&gt;232&lt;/key&gt;&lt;/foreign-keys&gt;&lt;ref-type name="Web Page"&gt;12&lt;/ref-type&gt;&lt;contributors&gt;&lt;authors&gt;&lt;author&gt;Treat Infections In Neonates Network (TINN)&lt;/author&gt;&lt;/authors&gt;&lt;/contributors&gt;&lt;titles&gt;&lt;title&gt;Home Page&lt;/title&gt;&lt;/titles&gt;&lt;volume&gt;2015&lt;/volume&gt;&lt;number&gt;30th December&lt;/number&gt;&lt;dates&gt;&lt;year&gt;2011&lt;/year&gt;&lt;/dates&gt;&lt;urls&gt;&lt;related-urls&gt;&lt;url&gt;http://www.tinn-project.org/&lt;/url&gt;&lt;/related-urls&gt;&lt;/urls&gt;&lt;/record&gt;&lt;/Cite&gt;&lt;/EndNote&gt;</w:instrText>
      </w:r>
      <w:r w:rsidR="00D94EB6">
        <w:fldChar w:fldCharType="separate"/>
      </w:r>
      <w:r w:rsidR="006E1417">
        <w:rPr>
          <w:noProof/>
        </w:rPr>
        <w:t>[88]</w:t>
      </w:r>
      <w:r w:rsidR="00D94EB6">
        <w:fldChar w:fldCharType="end"/>
      </w:r>
      <w:r w:rsidR="00342A1A">
        <w:t xml:space="preserve"> </w:t>
      </w:r>
    </w:p>
    <w:p w14:paraId="62CA0036" w14:textId="51E715A6" w:rsidR="00A82D06" w:rsidRDefault="00342A1A" w:rsidP="00454016">
      <w:r>
        <w:t xml:space="preserve">Within </w:t>
      </w:r>
      <w:r w:rsidR="00A82D06">
        <w:t>international paediatric oncology studies there are usually pharmacogenomic sub-studies to ensure that dose variation (or, where alternatives exist, drug substitution) is considered, primarily for the avoidance of adverse effects (</w:t>
      </w:r>
      <w:r w:rsidR="00F2576A">
        <w:t>such as recent Hodgkin’s lymphoma studies comparing procarbazine and dacarbazine to reduce the incidence of long term infertility [</w:t>
      </w:r>
      <w:r w:rsidR="00F2576A" w:rsidRPr="00F2576A">
        <w:t>EuroNet-PHL-C1</w:t>
      </w:r>
      <w:r w:rsidR="00F2576A">
        <w:t>]</w:t>
      </w:r>
      <w:r w:rsidR="00A82D06">
        <w:t xml:space="preserve">). </w:t>
      </w:r>
    </w:p>
    <w:p w14:paraId="0BC3BC45" w14:textId="2671FFA5" w:rsidR="0097095A" w:rsidRDefault="00A82D06" w:rsidP="00454016">
      <w:r>
        <w:t xml:space="preserve">Careful consideration </w:t>
      </w:r>
      <w:r w:rsidR="00DD4DEA">
        <w:t xml:space="preserve">of </w:t>
      </w:r>
      <w:r>
        <w:t>dos</w:t>
      </w:r>
      <w:r w:rsidR="00DD4DEA">
        <w:t>ing</w:t>
      </w:r>
      <w:r>
        <w:t xml:space="preserve"> will need to be given to medicines re-</w:t>
      </w:r>
      <w:r w:rsidR="00DD4DEA">
        <w:t xml:space="preserve">purposed </w:t>
      </w:r>
      <w:r>
        <w:t xml:space="preserve">to new diseases within paediatrics. This will be more than just application of the established physiological changes or body surface area, and fat/fluid/lean tissue across childhood, as different diseases may have effects on PK (cystic fibrosis in particular </w:t>
      </w:r>
      <w:r w:rsidR="00F2576A">
        <w:t>can affect the</w:t>
      </w:r>
      <w:r>
        <w:t xml:space="preserve"> PK of drugs in </w:t>
      </w:r>
      <w:r w:rsidR="00F2576A">
        <w:t xml:space="preserve">those with the condition compared to healthy volunteers </w:t>
      </w:r>
      <w:r w:rsidR="00F2576A">
        <w:fldChar w:fldCharType="begin"/>
      </w:r>
      <w:r w:rsidR="006E1417">
        <w:instrText xml:space="preserve"> ADDIN EN.CITE &lt;EndNote&gt;&lt;Cite&gt;&lt;Author&gt;Bulitta&lt;/Author&gt;&lt;Year&gt;2007&lt;/Year&gt;&lt;RecNum&gt;30&lt;/RecNum&gt;&lt;DisplayText&gt;[89]&lt;/DisplayText&gt;&lt;record&gt;&lt;rec-number&gt;30&lt;/rec-number&gt;&lt;foreign-keys&gt;&lt;key app="EN" db-id="92pxxwrd5apas3ew50gvr9ppptfde5d2zwex" timestamp="1448835757"&gt;30&lt;/key&gt;&lt;/foreign-keys&gt;&lt;ref-type name="Journal Article"&gt;17&lt;/ref-type&gt;&lt;contributors&gt;&lt;authors&gt;&lt;author&gt;Bulitta, JB&lt;/author&gt;&lt;author&gt;Duffull, SB&lt;/author&gt;&lt;author&gt;Kinzig-Schippers, M&lt;/author&gt;&lt;author&gt;Holzgrabe, U&lt;/author&gt;&lt;author&gt;Stephan, U&lt;/author&gt;&lt;author&gt;Drusano, GL&lt;/author&gt;&lt;author&gt;Sörgel, F&lt;/author&gt;&lt;/authors&gt;&lt;/contributors&gt;&lt;titles&gt;&lt;title&gt;Systematic comparison of the population pharmacokinetics and pharmacodynamics of piperacillin in cystic fibrosis patients and healthy volunteers&lt;/title&gt;&lt;secondary-title&gt;Antimicrobial agents and chemotherapy&lt;/secondary-title&gt;&lt;/titles&gt;&lt;periodical&gt;&lt;full-title&gt;Antimicrobial agents and chemotherapy&lt;/full-title&gt;&lt;/periodical&gt;&lt;pages&gt;2497-2507&lt;/pages&gt;&lt;volume&gt;51&lt;/volume&gt;&lt;number&gt;7&lt;/number&gt;&lt;dates&gt;&lt;year&gt;2007&lt;/year&gt;&lt;/dates&gt;&lt;isbn&gt;0066-4804&lt;/isbn&gt;&lt;urls&gt;&lt;/urls&gt;&lt;/record&gt;&lt;/Cite&gt;&lt;/EndNote&gt;</w:instrText>
      </w:r>
      <w:r w:rsidR="00F2576A">
        <w:fldChar w:fldCharType="separate"/>
      </w:r>
      <w:r w:rsidR="006E1417">
        <w:rPr>
          <w:noProof/>
        </w:rPr>
        <w:t>[89]</w:t>
      </w:r>
      <w:r w:rsidR="00F2576A">
        <w:fldChar w:fldCharType="end"/>
      </w:r>
      <w:r>
        <w:t xml:space="preserve">), and the differential expression of cytochrome P450 enzymes (and their polymorphisms) will also have an effect. </w:t>
      </w:r>
      <w:r w:rsidR="0097095A">
        <w:t>As we have noted in the body of the article, Rituximab is an excellent example of a new drug being re-</w:t>
      </w:r>
      <w:r w:rsidR="00DD4DEA">
        <w:t xml:space="preserve">purposed </w:t>
      </w:r>
      <w:r w:rsidR="0097095A">
        <w:t>to multiple disease areas, with current doses being selected with little evidence to support them. Estimating the active drug from a biologic medicine is not straightforward, and standard PK methodologies will not be sufficient.</w:t>
      </w:r>
    </w:p>
    <w:p w14:paraId="1BD42700" w14:textId="1F56B3F4" w:rsidR="0097095A" w:rsidRDefault="0097095A" w:rsidP="00454016">
      <w:r>
        <w:t xml:space="preserve">A further improvement which will facilitate the implementation of personalised dosing in children is more accurate stratification of disease.  If we consider asthma, all children and adults are currently classified as having the same disease, with the same treatment algorithms. However, between adults (including smokers and exposure to occupational pollution) and children there are considerable differences, and within paediatrics there will also be sub-types </w:t>
      </w:r>
      <w:r w:rsidR="00E067F9">
        <w:t xml:space="preserve">of asthma, </w:t>
      </w:r>
      <w:r>
        <w:t xml:space="preserve">but we are not currently able to </w:t>
      </w:r>
      <w:r w:rsidR="00E067F9">
        <w:t xml:space="preserve">reliably </w:t>
      </w:r>
      <w:r>
        <w:t xml:space="preserve">distinguish between them.  Improvements </w:t>
      </w:r>
      <w:r w:rsidR="00E067F9">
        <w:t xml:space="preserve">in </w:t>
      </w:r>
      <w:r>
        <w:t>disease stratification will permit dosing strategies for each sub-type to be investigated, and bring personalisation of dose nearer to clinical practice</w:t>
      </w:r>
      <w:r w:rsidR="00450C43">
        <w:t xml:space="preserve">, although this may mean new studies in disease areas </w:t>
      </w:r>
      <w:r w:rsidR="00E067F9">
        <w:t xml:space="preserve">which were considered </w:t>
      </w:r>
      <w:r w:rsidR="00450C43">
        <w:t>to be understood</w:t>
      </w:r>
      <w:r w:rsidR="00E067F9">
        <w:t>.</w:t>
      </w:r>
    </w:p>
    <w:p w14:paraId="039386C4" w14:textId="560931DB" w:rsidR="00450C43" w:rsidRDefault="0097095A" w:rsidP="00454016">
      <w:r>
        <w:t xml:space="preserve">Finally there are the pharmacogenomic </w:t>
      </w:r>
      <w:r w:rsidR="00E067F9">
        <w:t>interventions</w:t>
      </w:r>
      <w:r>
        <w:t>, which with the exception of TPMT mentioned above, are rarely used in paediatric clinical practice. We are aware of many studies collecting DNA for a variety of efficacy and ADR related studies, and increasingly</w:t>
      </w:r>
      <w:r w:rsidR="00E067F9">
        <w:t>,</w:t>
      </w:r>
      <w:r>
        <w:t xml:space="preserve"> international collaborations bring the critical mass of patient samples to ensure accurate analyses. </w:t>
      </w:r>
      <w:r w:rsidR="00450C43">
        <w:t xml:space="preserve">However, replication of pharmacogenomic associations in independent cohorts is required to ensure that these findings are able to be delivered into clinical practice.  This is particularly clear in respect of paediatric asthma, where multiple studies have shown various associations, but none of them are </w:t>
      </w:r>
      <w:r w:rsidR="00E067F9">
        <w:t xml:space="preserve">currently </w:t>
      </w:r>
      <w:r w:rsidR="00450C43">
        <w:t xml:space="preserve">used in clinical practice </w:t>
      </w:r>
      <w:r w:rsidR="00450C43">
        <w:fldChar w:fldCharType="begin"/>
      </w:r>
      <w:r w:rsidR="006E1417">
        <w:instrText xml:space="preserve"> ADDIN EN.CITE &lt;EndNote&gt;&lt;Cite&gt;&lt;Author&gt;Tse&lt;/Author&gt;&lt;Year&gt;2011&lt;/Year&gt;&lt;RecNum&gt;33&lt;/RecNum&gt;&lt;DisplayText&gt;[90]&lt;/DisplayText&gt;&lt;record&gt;&lt;rec-number&gt;33&lt;/rec-number&gt;&lt;foreign-keys&gt;&lt;key app="EN" db-id="92pxxwrd5apas3ew50gvr9ppptfde5d2zwex" timestamp="1448837636"&gt;33&lt;/key&gt;&lt;/foreign-keys&gt;&lt;ref-type name="Journal Article"&gt;17&lt;/ref-type&gt;&lt;contributors&gt;&lt;authors&gt;&lt;author&gt;Tse, S. M.&lt;/author&gt;&lt;author&gt;Tantisira, K.&lt;/author&gt;&lt;author&gt;Weiss, S. T.&lt;/author&gt;&lt;/authors&gt;&lt;/contributors&gt;&lt;auth-address&gt;Channing Laboratory, Brigham and Women&amp;apos;s Hospital and Harvard Medical School, Boston, MA 02115, USA. reszt@channing.harvard.edu&lt;/auth-address&gt;&lt;titles&gt;&lt;title&gt;The pharmacogenetics and pharmacogenomics of asthma therapy&lt;/title&gt;&lt;secondary-title&gt;Pharmacogenomics J&lt;/secondary-title&gt;&lt;/titles&gt;&lt;periodical&gt;&lt;full-title&gt;Pharmacogenomics J&lt;/full-title&gt;&lt;/periodical&gt;&lt;pages&gt;383-92&lt;/pages&gt;&lt;volume&gt;11&lt;/volume&gt;&lt;number&gt;6&lt;/number&gt;&lt;edition&gt;2011/10/12&lt;/edition&gt;&lt;keywords&gt;&lt;keyword&gt;Administration, Oral&lt;/keyword&gt;&lt;keyword&gt;Adrenal Cortex Hormones/administration &amp;amp; dosage/therapeutic use&lt;/keyword&gt;&lt;keyword&gt;Adrenergic beta-Agonists/therapeutic use&lt;/keyword&gt;&lt;keyword&gt;Asthma/genetics/ therapy&lt;/keyword&gt;&lt;keyword&gt;Humans&lt;/keyword&gt;&lt;keyword&gt;Leukotriene Antagonists/therapeutic use&lt;/keyword&gt;&lt;keyword&gt;Pharmacogenetics&lt;/keyword&gt;&lt;/keywords&gt;&lt;dates&gt;&lt;year&gt;2011&lt;/year&gt;&lt;pub-dates&gt;&lt;date&gt;Dec&lt;/date&gt;&lt;/pub-dates&gt;&lt;/dates&gt;&lt;isbn&gt;1473-1150 (Electronic)&amp;#xD;1470-269X (Linking)&lt;/isbn&gt;&lt;accession-num&gt;21987090&lt;/accession-num&gt;&lt;urls&gt;&lt;/urls&gt;&lt;custom2&gt;PMC3298891&lt;/custom2&gt;&lt;custom6&gt;Nihms359121&lt;/custom6&gt;&lt;electronic-resource-num&gt;10.1038/tpj.2011.46&lt;/electronic-resource-num&gt;&lt;remote-database-provider&gt;NLM&lt;/remote-database-provider&gt;&lt;language&gt;eng&lt;/language&gt;&lt;/record&gt;&lt;/Cite&gt;&lt;/EndNote&gt;</w:instrText>
      </w:r>
      <w:r w:rsidR="00450C43">
        <w:fldChar w:fldCharType="separate"/>
      </w:r>
      <w:r w:rsidR="006E1417">
        <w:rPr>
          <w:noProof/>
        </w:rPr>
        <w:t>[90]</w:t>
      </w:r>
      <w:r w:rsidR="00450C43">
        <w:fldChar w:fldCharType="end"/>
      </w:r>
      <w:r w:rsidR="00450C43">
        <w:t xml:space="preserve">. </w:t>
      </w:r>
      <w:r w:rsidR="00CA0073">
        <w:t>Hopefully this will improve as there are now i</w:t>
      </w:r>
      <w:r w:rsidR="00450C43">
        <w:t>nternational collaboration in paediatric asthma</w:t>
      </w:r>
      <w:r w:rsidR="00CA0073">
        <w:t>.  Over 20 groups are now w</w:t>
      </w:r>
      <w:bookmarkStart w:id="0" w:name="_GoBack"/>
      <w:bookmarkEnd w:id="0"/>
      <w:r w:rsidR="00CA0073">
        <w:t xml:space="preserve">orking together in the </w:t>
      </w:r>
      <w:r w:rsidR="00450C43">
        <w:t>Pharma</w:t>
      </w:r>
      <w:r w:rsidR="00CA0073">
        <w:t>co</w:t>
      </w:r>
      <w:r w:rsidR="00450C43">
        <w:t xml:space="preserve">genomics of </w:t>
      </w:r>
      <w:r w:rsidR="00450C43">
        <w:lastRenderedPageBreak/>
        <w:t>Childhood Asthma (</w:t>
      </w:r>
      <w:proofErr w:type="spellStart"/>
      <w:r w:rsidR="00450C43">
        <w:t>PiCA</w:t>
      </w:r>
      <w:proofErr w:type="spellEnd"/>
      <w:r w:rsidR="00450C43">
        <w:t>) consortium</w:t>
      </w:r>
      <w:r w:rsidR="00CA0073">
        <w:t>, allowing a</w:t>
      </w:r>
      <w:r w:rsidR="00450C43">
        <w:t>dditional analyses</w:t>
      </w:r>
      <w:r w:rsidR="00CA0073">
        <w:t xml:space="preserve"> by combining existing cohorts </w:t>
      </w:r>
      <w:r w:rsidR="00CA0073">
        <w:fldChar w:fldCharType="begin"/>
      </w:r>
      <w:r w:rsidR="006E1417">
        <w:instrText xml:space="preserve"> ADDIN EN.CITE &lt;EndNote&gt;&lt;Cite&gt;&lt;Author&gt;Vijverberg&lt;/Author&gt;&lt;Year&gt;2015&lt;/Year&gt;&lt;RecNum&gt;34&lt;/RecNum&gt;&lt;DisplayText&gt;[91]&lt;/DisplayText&gt;&lt;record&gt;&lt;rec-number&gt;34&lt;/rec-number&gt;&lt;foreign-keys&gt;&lt;key app="EN" db-id="92pxxwrd5apas3ew50gvr9ppptfde5d2zwex" timestamp="1448837824"&gt;34&lt;/key&gt;&lt;/foreign-keys&gt;&lt;ref-type name="Journal Article"&gt;17&lt;/ref-type&gt;&lt;contributors&gt;&lt;authors&gt;&lt;author&gt;Vijverberg, S. J. H.&lt;/author&gt;&lt;author&gt;Koster, E. S.&lt;/author&gt;&lt;author&gt;Tavendale, R.&lt;/author&gt;&lt;author&gt;Leusink, M.&lt;/author&gt;&lt;author&gt;Koenderman, L.&lt;/author&gt;&lt;author&gt;Raaijmakers, J. A. M.&lt;/author&gt;&lt;author&gt;Postma, D. S.&lt;/author&gt;&lt;author&gt;Koppelman, G. H.&lt;/author&gt;&lt;author&gt;Turner, S. W.&lt;/author&gt;&lt;author&gt;Mukhopadhyay, S.&lt;/author&gt;&lt;author&gt;Tse, S. M.&lt;/author&gt;&lt;author&gt;Tantisira, K. G.&lt;/author&gt;&lt;author&gt;Hawcutt, D. B.&lt;/author&gt;&lt;author&gt;Francis, B.&lt;/author&gt;&lt;author&gt;Pirmohamed, M.&lt;/author&gt;&lt;author&gt;Pino-Yanes, M.&lt;/author&gt;&lt;author&gt;Eng, C.&lt;/author&gt;&lt;author&gt;Burchard, E. G.&lt;/author&gt;&lt;author&gt;Palmer, C. N. A.&lt;/author&gt;&lt;author&gt;Maitland-van der Zee, A. H.&lt;/author&gt;&lt;/authors&gt;&lt;/contributors&gt;&lt;titles&gt;&lt;title&gt;ST13 polymorphisms and their effect on exacerbations in steroid-treated asthmatic children and young adults&lt;/title&gt;&lt;secondary-title&gt;Clinical &amp;amp; Experimental Allergy&lt;/secondary-title&gt;&lt;/titles&gt;&lt;periodical&gt;&lt;full-title&gt;Clinical &amp;amp; Experimental Allergy&lt;/full-title&gt;&lt;/periodical&gt;&lt;pages&gt;1051-1059&lt;/pages&gt;&lt;volume&gt;45&lt;/volume&gt;&lt;number&gt;6&lt;/number&gt;&lt;keywords&gt;&lt;keyword&gt;childhood asthma&lt;/keyword&gt;&lt;keyword&gt;corticosteroids&lt;/keyword&gt;&lt;keyword&gt;exacerbations&lt;/keyword&gt;&lt;keyword&gt;pharmacogenomics&lt;/keyword&gt;&lt;keyword&gt;ST13&lt;/keyword&gt;&lt;/keywords&gt;&lt;dates&gt;&lt;year&gt;2015&lt;/year&gt;&lt;/dates&gt;&lt;isbn&gt;1365-2222&lt;/isbn&gt;&lt;urls&gt;&lt;related-urls&gt;&lt;url&gt;http://dx.doi.org/10.1111/cea.12492&lt;/url&gt;&lt;/related-urls&gt;&lt;/urls&gt;&lt;electronic-resource-num&gt;10.1111/cea.12492&lt;/electronic-resource-num&gt;&lt;/record&gt;&lt;/Cite&gt;&lt;/EndNote&gt;</w:instrText>
      </w:r>
      <w:r w:rsidR="00CA0073">
        <w:fldChar w:fldCharType="separate"/>
      </w:r>
      <w:r w:rsidR="006E1417">
        <w:rPr>
          <w:noProof/>
        </w:rPr>
        <w:t>[91]</w:t>
      </w:r>
      <w:r w:rsidR="00CA0073">
        <w:fldChar w:fldCharType="end"/>
      </w:r>
      <w:r w:rsidR="00450C43">
        <w:t xml:space="preserve">, and </w:t>
      </w:r>
      <w:r w:rsidR="00CA0073">
        <w:t>hopefully improving on the previously contradictory study results in this area</w:t>
      </w:r>
      <w:r w:rsidR="00450C43">
        <w:t>.</w:t>
      </w:r>
    </w:p>
    <w:p w14:paraId="40BDBFCE" w14:textId="1129D67D" w:rsidR="00454016" w:rsidRPr="00442D06" w:rsidRDefault="00E067F9" w:rsidP="00442D06">
      <w:r>
        <w:t>In conclusion</w:t>
      </w:r>
      <w:r w:rsidR="00CA0073">
        <w:t xml:space="preserve">, </w:t>
      </w:r>
      <w:r w:rsidR="00450C43">
        <w:t xml:space="preserve">a lot of work </w:t>
      </w:r>
      <w:r>
        <w:t xml:space="preserve">needs </w:t>
      </w:r>
      <w:r w:rsidR="00450C43">
        <w:t>to be done</w:t>
      </w:r>
      <w:r>
        <w:t xml:space="preserve"> to improve dosing in children. Although progress have been </w:t>
      </w:r>
      <w:r w:rsidR="0097095A">
        <w:t xml:space="preserve">frustratingly slow, </w:t>
      </w:r>
      <w:r w:rsidR="00450C43">
        <w:t>we remain</w:t>
      </w:r>
      <w:r w:rsidR="0097095A">
        <w:t xml:space="preserve"> </w:t>
      </w:r>
      <w:r w:rsidR="00A82D06">
        <w:t>optimistic</w:t>
      </w:r>
      <w:r w:rsidR="00C95845">
        <w:t xml:space="preserve">, as a number of </w:t>
      </w:r>
      <w:r w:rsidR="00EC2C8F">
        <w:t xml:space="preserve">developments </w:t>
      </w:r>
      <w:r w:rsidR="00C95845">
        <w:t xml:space="preserve">that will assist this </w:t>
      </w:r>
      <w:r w:rsidR="00EC2C8F">
        <w:t xml:space="preserve">process </w:t>
      </w:r>
      <w:r w:rsidR="00C95845">
        <w:t xml:space="preserve">are now </w:t>
      </w:r>
      <w:r w:rsidR="00EC2C8F">
        <w:t>being increasingly utilised</w:t>
      </w:r>
      <w:r w:rsidR="00C95845">
        <w:t xml:space="preserve">. These include more paediatric specific PK studies, developments in PB-PK modelling, </w:t>
      </w:r>
      <w:r w:rsidR="00CB4738">
        <w:t xml:space="preserve">international collaboration to ensure adequate sample sizes are recruited in studies, routine collection of genomic data in many paediatric research projects, and </w:t>
      </w:r>
      <w:r w:rsidR="00C95845">
        <w:t>improved regulatory requirements requiring pharmaceutical companies to undertake paediatric testing of new drugs in appropriate conditions</w:t>
      </w:r>
      <w:r w:rsidR="00CB4738">
        <w:t xml:space="preserve">. These factors will </w:t>
      </w:r>
      <w:r w:rsidR="00EC2C8F">
        <w:t xml:space="preserve">help </w:t>
      </w:r>
      <w:r w:rsidR="00450C43">
        <w:t xml:space="preserve">to deliver </w:t>
      </w:r>
      <w:r w:rsidR="00CB4738">
        <w:t xml:space="preserve">the evidence needed for </w:t>
      </w:r>
      <w:r w:rsidR="00450C43">
        <w:t>personalisation of dose</w:t>
      </w:r>
      <w:r w:rsidR="00CA0073">
        <w:t xml:space="preserve">s, </w:t>
      </w:r>
      <w:r w:rsidR="00EC2C8F">
        <w:t>and thereby</w:t>
      </w:r>
      <w:r w:rsidR="00CA0073">
        <w:t xml:space="preserve"> improve the efficacy and ADR profiles of medicines given to children.</w:t>
      </w:r>
      <w:r w:rsidR="00A82D06">
        <w:t xml:space="preserve"> </w:t>
      </w:r>
    </w:p>
    <w:p w14:paraId="4A741694" w14:textId="77777777" w:rsidR="006671FB" w:rsidRPr="004B266C" w:rsidRDefault="00755381" w:rsidP="00755381">
      <w:pPr>
        <w:pStyle w:val="Heading1"/>
        <w:rPr>
          <w:shd w:val="clear" w:color="auto" w:fill="FFFFFF"/>
        </w:rPr>
      </w:pPr>
      <w:r>
        <w:rPr>
          <w:shd w:val="clear" w:color="auto" w:fill="FFFFFF"/>
        </w:rPr>
        <w:t>References</w:t>
      </w:r>
      <w:r w:rsidR="004B266C" w:rsidRPr="004B266C">
        <w:rPr>
          <w:shd w:val="clear" w:color="auto" w:fill="FFFFFF"/>
        </w:rPr>
        <w:t xml:space="preserve"> </w:t>
      </w:r>
      <w:r w:rsidR="006671FB" w:rsidRPr="004B266C">
        <w:rPr>
          <w:shd w:val="clear" w:color="auto" w:fill="FFFFFF"/>
        </w:rPr>
        <w:t xml:space="preserve">  </w:t>
      </w:r>
    </w:p>
    <w:p w14:paraId="62931650" w14:textId="77777777" w:rsidR="006671FB" w:rsidRDefault="006671FB" w:rsidP="00DC522F">
      <w:pPr>
        <w:rPr>
          <w:rFonts w:ascii="Trebuchet MS" w:hAnsi="Trebuchet MS"/>
          <w:color w:val="444444"/>
          <w:sz w:val="21"/>
          <w:szCs w:val="21"/>
          <w:shd w:val="clear" w:color="auto" w:fill="FFFFFF"/>
        </w:rPr>
      </w:pPr>
    </w:p>
    <w:p w14:paraId="338DCBA0" w14:textId="77777777" w:rsidR="006E1417" w:rsidRPr="006E1417" w:rsidRDefault="006671FB" w:rsidP="006E1417">
      <w:pPr>
        <w:pStyle w:val="EndNoteBibliography"/>
        <w:spacing w:after="0"/>
        <w:ind w:left="720" w:hanging="720"/>
      </w:pPr>
      <w:r>
        <w:fldChar w:fldCharType="begin"/>
      </w:r>
      <w:r>
        <w:instrText xml:space="preserve"> ADDIN EN.REFLIST </w:instrText>
      </w:r>
      <w:r>
        <w:fldChar w:fldCharType="separate"/>
      </w:r>
      <w:r w:rsidR="006E1417" w:rsidRPr="006E1417">
        <w:t>1.</w:t>
      </w:r>
      <w:r w:rsidR="006E1417" w:rsidRPr="006E1417">
        <w:tab/>
        <w:t xml:space="preserve">Collins, F.S. and H. Varmus, </w:t>
      </w:r>
      <w:r w:rsidR="006E1417" w:rsidRPr="006E1417">
        <w:rPr>
          <w:i/>
        </w:rPr>
        <w:t>A New Initiative on Precision Medicine.</w:t>
      </w:r>
      <w:r w:rsidR="006E1417" w:rsidRPr="006E1417">
        <w:t xml:space="preserve"> New England Journal of Medicine, 2015. </w:t>
      </w:r>
      <w:r w:rsidR="006E1417" w:rsidRPr="006E1417">
        <w:rPr>
          <w:b/>
        </w:rPr>
        <w:t>372</w:t>
      </w:r>
      <w:r w:rsidR="006E1417" w:rsidRPr="006E1417">
        <w:t>(9): p. 793-795.</w:t>
      </w:r>
    </w:p>
    <w:p w14:paraId="7D69AA0B" w14:textId="77777777" w:rsidR="006E1417" w:rsidRPr="006E1417" w:rsidRDefault="006E1417" w:rsidP="006E1417">
      <w:pPr>
        <w:pStyle w:val="EndNoteBibliography"/>
        <w:spacing w:after="0"/>
        <w:ind w:left="720" w:hanging="720"/>
      </w:pPr>
      <w:r w:rsidRPr="006E1417">
        <w:t>2.</w:t>
      </w:r>
      <w:r w:rsidRPr="006E1417">
        <w:tab/>
        <w:t xml:space="preserve">Bellis, J.R., et al., </w:t>
      </w:r>
      <w:r w:rsidRPr="006E1417">
        <w:rPr>
          <w:i/>
        </w:rPr>
        <w:t>Adverse drug reactions and off‐label and unlicensed medicines in children: a prospective cohort study of unplanned admissions to a paediatric hospital.</w:t>
      </w:r>
      <w:r w:rsidRPr="006E1417">
        <w:t xml:space="preserve"> British journal of clinical pharmacology, 2014. </w:t>
      </w:r>
      <w:r w:rsidRPr="006E1417">
        <w:rPr>
          <w:b/>
        </w:rPr>
        <w:t>77</w:t>
      </w:r>
      <w:r w:rsidRPr="006E1417">
        <w:t>(3): p. 545-553.</w:t>
      </w:r>
    </w:p>
    <w:p w14:paraId="1C27D5E7" w14:textId="77777777" w:rsidR="006E1417" w:rsidRPr="006E1417" w:rsidRDefault="006E1417" w:rsidP="006E1417">
      <w:pPr>
        <w:pStyle w:val="EndNoteBibliography"/>
        <w:spacing w:after="0"/>
        <w:ind w:left="720" w:hanging="720"/>
      </w:pPr>
      <w:r w:rsidRPr="006E1417">
        <w:t>3.</w:t>
      </w:r>
      <w:r w:rsidRPr="006E1417">
        <w:tab/>
        <w:t xml:space="preserve">Turner, S., et al., </w:t>
      </w:r>
      <w:r w:rsidRPr="006E1417">
        <w:rPr>
          <w:i/>
        </w:rPr>
        <w:t>Adverse drug reactions to unlicensed and off‐label drugs on paediatric wards: a prospective study.</w:t>
      </w:r>
      <w:r w:rsidRPr="006E1417">
        <w:t xml:space="preserve"> Acta Paediatrica, 1999. </w:t>
      </w:r>
      <w:r w:rsidRPr="006E1417">
        <w:rPr>
          <w:b/>
        </w:rPr>
        <w:t>88</w:t>
      </w:r>
      <w:r w:rsidRPr="006E1417">
        <w:t>(9): p. 965-968.</w:t>
      </w:r>
    </w:p>
    <w:p w14:paraId="72F8BA68" w14:textId="77777777" w:rsidR="006E1417" w:rsidRPr="006E1417" w:rsidRDefault="006E1417" w:rsidP="006E1417">
      <w:pPr>
        <w:pStyle w:val="EndNoteBibliography"/>
        <w:spacing w:after="0"/>
        <w:ind w:left="720" w:hanging="720"/>
      </w:pPr>
      <w:r w:rsidRPr="006E1417">
        <w:t>4.</w:t>
      </w:r>
      <w:r w:rsidRPr="006E1417">
        <w:tab/>
        <w:t xml:space="preserve">Horen, B., J.L. Montastruc, and M. Lapeyre-Mestre, </w:t>
      </w:r>
      <w:r w:rsidRPr="006E1417">
        <w:rPr>
          <w:i/>
        </w:rPr>
        <w:t>Adverse drug reactions and off-label drug use in paediatric outpatients.</w:t>
      </w:r>
      <w:r w:rsidRPr="006E1417">
        <w:t xml:space="preserve"> British Journal of Clinical Pharmacology, 2002. </w:t>
      </w:r>
      <w:r w:rsidRPr="006E1417">
        <w:rPr>
          <w:b/>
        </w:rPr>
        <w:t>54</w:t>
      </w:r>
      <w:r w:rsidRPr="006E1417">
        <w:t>(6): p. 665-670.</w:t>
      </w:r>
    </w:p>
    <w:p w14:paraId="7CCE569A" w14:textId="77777777" w:rsidR="006E1417" w:rsidRPr="006E1417" w:rsidRDefault="006E1417" w:rsidP="006E1417">
      <w:pPr>
        <w:pStyle w:val="EndNoteBibliography"/>
        <w:spacing w:after="0"/>
        <w:ind w:left="720" w:hanging="720"/>
      </w:pPr>
      <w:r w:rsidRPr="006E1417">
        <w:t>5.</w:t>
      </w:r>
      <w:r w:rsidRPr="006E1417">
        <w:tab/>
        <w:t xml:space="preserve">Batchelor, H., R. Appleton, and D.B. Hawcutt, </w:t>
      </w:r>
      <w:r w:rsidRPr="006E1417">
        <w:rPr>
          <w:i/>
        </w:rPr>
        <w:t>Comparing paediatric intravenous phenytoin doses using physiologically based pharmacokinetic (PBPK) modelling software.</w:t>
      </w:r>
      <w:r w:rsidRPr="006E1417">
        <w:t xml:space="preserve"> Seizure, 2015. </w:t>
      </w:r>
      <w:r w:rsidRPr="006E1417">
        <w:rPr>
          <w:b/>
        </w:rPr>
        <w:t>33</w:t>
      </w:r>
      <w:r w:rsidRPr="006E1417">
        <w:t>: p. 8-12.</w:t>
      </w:r>
    </w:p>
    <w:p w14:paraId="75DE7A8D" w14:textId="04BC1A66" w:rsidR="006E1417" w:rsidRPr="002A7868" w:rsidRDefault="006E1417" w:rsidP="006E1417">
      <w:pPr>
        <w:pStyle w:val="EndNoteBibliography"/>
        <w:spacing w:after="0"/>
        <w:ind w:left="720" w:hanging="720"/>
        <w:rPr>
          <w:b/>
        </w:rPr>
      </w:pPr>
      <w:r w:rsidRPr="006E1417">
        <w:t>6.</w:t>
      </w:r>
      <w:r w:rsidRPr="006E1417">
        <w:tab/>
        <w:t xml:space="preserve">Johnson, T., A. Rostami-Hodjegan, and G. Tucker, </w:t>
      </w:r>
      <w:r w:rsidRPr="006E1417">
        <w:rPr>
          <w:i/>
        </w:rPr>
        <w:t>Prediction of the Clearance of Eleven Drugs and Associated Variability in Neonates, Infants and Children.</w:t>
      </w:r>
      <w:r w:rsidRPr="006E1417">
        <w:t xml:space="preserve"> Clinical Pharmacokinetics, 2006. </w:t>
      </w:r>
      <w:r w:rsidRPr="006E1417">
        <w:rPr>
          <w:b/>
        </w:rPr>
        <w:t>45</w:t>
      </w:r>
      <w:r w:rsidRPr="006E1417">
        <w:t>(9): p. 931-956.</w:t>
      </w:r>
      <w:r w:rsidR="002A7868">
        <w:t xml:space="preserve">  </w:t>
      </w:r>
      <w:r w:rsidR="002A7868" w:rsidRPr="002A7868">
        <w:rPr>
          <w:b/>
        </w:rPr>
        <w:t>** The first study to show the effectivess of PB-PK modelling in paediatric</w:t>
      </w:r>
      <w:r w:rsidR="002A7868">
        <w:rPr>
          <w:b/>
        </w:rPr>
        <w:t>s</w:t>
      </w:r>
    </w:p>
    <w:p w14:paraId="7AFD6134" w14:textId="77777777" w:rsidR="006E1417" w:rsidRPr="006E1417" w:rsidRDefault="006E1417" w:rsidP="006E1417">
      <w:pPr>
        <w:pStyle w:val="EndNoteBibliography"/>
        <w:spacing w:after="0"/>
        <w:ind w:left="720" w:hanging="720"/>
      </w:pPr>
      <w:r w:rsidRPr="006E1417">
        <w:t>7.</w:t>
      </w:r>
      <w:r w:rsidRPr="006E1417">
        <w:tab/>
        <w:t xml:space="preserve">Momper, J.D., Y. Mulugeta, and G.J. Burckart, </w:t>
      </w:r>
      <w:r w:rsidRPr="006E1417">
        <w:rPr>
          <w:i/>
        </w:rPr>
        <w:t>Failed pediatric drug development trials.</w:t>
      </w:r>
      <w:r w:rsidRPr="006E1417">
        <w:t xml:space="preserve"> Clinical Pharmacology &amp; Therapeutics, 2015.</w:t>
      </w:r>
    </w:p>
    <w:p w14:paraId="08D56C77" w14:textId="77777777" w:rsidR="006E1417" w:rsidRPr="006E1417" w:rsidRDefault="006E1417" w:rsidP="006E1417">
      <w:pPr>
        <w:pStyle w:val="EndNoteBibliography"/>
        <w:spacing w:after="0"/>
        <w:ind w:left="720" w:hanging="720"/>
      </w:pPr>
      <w:r w:rsidRPr="006E1417">
        <w:t>8.</w:t>
      </w:r>
      <w:r w:rsidRPr="006E1417">
        <w:tab/>
        <w:t xml:space="preserve">Feudtner, C., et al., </w:t>
      </w:r>
      <w:r w:rsidRPr="006E1417">
        <w:rPr>
          <w:i/>
        </w:rPr>
        <w:t>Prevalence of polypharmacy exposure among hospitalized children in the United States.</w:t>
      </w:r>
      <w:r w:rsidRPr="006E1417">
        <w:t xml:space="preserve"> Archives of pediatrics &amp; adolescent medicine, 2012. </w:t>
      </w:r>
      <w:r w:rsidRPr="006E1417">
        <w:rPr>
          <w:b/>
        </w:rPr>
        <w:t>166</w:t>
      </w:r>
      <w:r w:rsidRPr="006E1417">
        <w:t>(1): p. 9-16.</w:t>
      </w:r>
    </w:p>
    <w:p w14:paraId="64F3BD1D" w14:textId="77777777" w:rsidR="006E1417" w:rsidRPr="006E1417" w:rsidRDefault="006E1417" w:rsidP="006E1417">
      <w:pPr>
        <w:pStyle w:val="EndNoteBibliography"/>
        <w:spacing w:after="0"/>
        <w:ind w:left="720" w:hanging="720"/>
      </w:pPr>
      <w:r w:rsidRPr="006E1417">
        <w:t>9.</w:t>
      </w:r>
      <w:r w:rsidRPr="006E1417">
        <w:tab/>
        <w:t xml:space="preserve">Bergshoeff, A.S., et al., </w:t>
      </w:r>
      <w:r w:rsidRPr="006E1417">
        <w:rPr>
          <w:i/>
        </w:rPr>
        <w:t>Increased dose of lopinavir/ritonavir compensates for efavirenz-induced drug-drug interaction in HIV-1-infected children.</w:t>
      </w:r>
      <w:r w:rsidRPr="006E1417">
        <w:t xml:space="preserve"> JAIDS Journal of Acquired Immune Deficiency Syndromes, 2005. </w:t>
      </w:r>
      <w:r w:rsidRPr="006E1417">
        <w:rPr>
          <w:b/>
        </w:rPr>
        <w:t>39</w:t>
      </w:r>
      <w:r w:rsidRPr="006E1417">
        <w:t>(1): p. 63-68.</w:t>
      </w:r>
    </w:p>
    <w:p w14:paraId="7ED9CF58" w14:textId="77777777" w:rsidR="006E1417" w:rsidRPr="006E1417" w:rsidRDefault="006E1417" w:rsidP="006E1417">
      <w:pPr>
        <w:pStyle w:val="EndNoteBibliography"/>
        <w:spacing w:after="0"/>
        <w:ind w:left="720" w:hanging="720"/>
      </w:pPr>
      <w:r w:rsidRPr="006E1417">
        <w:t>10.</w:t>
      </w:r>
      <w:r w:rsidRPr="006E1417">
        <w:tab/>
        <w:t xml:space="preserve">Cella, M., et al., </w:t>
      </w:r>
      <w:r w:rsidRPr="006E1417">
        <w:rPr>
          <w:i/>
        </w:rPr>
        <w:t>What is the right dose for children?</w:t>
      </w:r>
      <w:r w:rsidRPr="006E1417">
        <w:t xml:space="preserve"> British journal of clinical pharmacology, 2010. </w:t>
      </w:r>
      <w:r w:rsidRPr="006E1417">
        <w:rPr>
          <w:b/>
        </w:rPr>
        <w:t>70</w:t>
      </w:r>
      <w:r w:rsidRPr="006E1417">
        <w:t>(4): p. 597-603.</w:t>
      </w:r>
    </w:p>
    <w:p w14:paraId="2DA48B48" w14:textId="77777777" w:rsidR="006E1417" w:rsidRPr="006E1417" w:rsidRDefault="006E1417" w:rsidP="006E1417">
      <w:pPr>
        <w:pStyle w:val="EndNoteBibliography"/>
        <w:spacing w:after="0"/>
        <w:ind w:left="720" w:hanging="720"/>
      </w:pPr>
      <w:r w:rsidRPr="006E1417">
        <w:t>11.</w:t>
      </w:r>
      <w:r w:rsidRPr="006E1417">
        <w:tab/>
        <w:t xml:space="preserve">Johnson, T.N., </w:t>
      </w:r>
      <w:r w:rsidRPr="006E1417">
        <w:rPr>
          <w:i/>
        </w:rPr>
        <w:t>The problems in scaling adult drug doses to children.</w:t>
      </w:r>
      <w:r w:rsidRPr="006E1417">
        <w:t xml:space="preserve"> Archives of disease in childhood, 2008. </w:t>
      </w:r>
      <w:r w:rsidRPr="006E1417">
        <w:rPr>
          <w:b/>
        </w:rPr>
        <w:t>93</w:t>
      </w:r>
      <w:r w:rsidRPr="006E1417">
        <w:t>(3): p. 207-211.</w:t>
      </w:r>
    </w:p>
    <w:p w14:paraId="08F47524" w14:textId="77777777" w:rsidR="006E1417" w:rsidRPr="006E1417" w:rsidRDefault="006E1417" w:rsidP="006E1417">
      <w:pPr>
        <w:pStyle w:val="EndNoteBibliography"/>
        <w:spacing w:after="0"/>
        <w:ind w:left="720" w:hanging="720"/>
      </w:pPr>
      <w:r w:rsidRPr="006E1417">
        <w:t>12.</w:t>
      </w:r>
      <w:r w:rsidRPr="006E1417">
        <w:tab/>
        <w:t xml:space="preserve">Hawcutt, D.B. and R.L. Smyth, </w:t>
      </w:r>
      <w:r w:rsidRPr="006E1417">
        <w:rPr>
          <w:i/>
        </w:rPr>
        <w:t>One size does not fit all: getting drug doses right for children.</w:t>
      </w:r>
      <w:r w:rsidRPr="006E1417">
        <w:t xml:space="preserve"> Archives of disease in childhood, 2008. </w:t>
      </w:r>
      <w:r w:rsidRPr="006E1417">
        <w:rPr>
          <w:b/>
        </w:rPr>
        <w:t>93</w:t>
      </w:r>
      <w:r w:rsidRPr="006E1417">
        <w:t>(3): p. 190-191.</w:t>
      </w:r>
    </w:p>
    <w:p w14:paraId="6D5C30D8" w14:textId="77777777" w:rsidR="006E1417" w:rsidRPr="006E1417" w:rsidRDefault="006E1417" w:rsidP="006E1417">
      <w:pPr>
        <w:pStyle w:val="EndNoteBibliography"/>
        <w:spacing w:after="0"/>
        <w:ind w:left="720" w:hanging="720"/>
      </w:pPr>
      <w:r w:rsidRPr="006E1417">
        <w:t>13.</w:t>
      </w:r>
      <w:r w:rsidRPr="006E1417">
        <w:tab/>
        <w:t xml:space="preserve">Dawson, W.T., </w:t>
      </w:r>
      <w:r w:rsidRPr="006E1417">
        <w:rPr>
          <w:i/>
        </w:rPr>
        <w:t>RELATIONS BETWEEN AGE AND WEIGHT AND DOSAGE OF DRUGS*.</w:t>
      </w:r>
      <w:r w:rsidRPr="006E1417">
        <w:t xml:space="preserve"> Annals of Internal Medicine, 1940. </w:t>
      </w:r>
      <w:r w:rsidRPr="006E1417">
        <w:rPr>
          <w:b/>
        </w:rPr>
        <w:t>13</w:t>
      </w:r>
      <w:r w:rsidRPr="006E1417">
        <w:t>(9): p. 1594-1615.</w:t>
      </w:r>
    </w:p>
    <w:p w14:paraId="7C69DA1D" w14:textId="77777777" w:rsidR="006E1417" w:rsidRPr="006E1417" w:rsidRDefault="006E1417" w:rsidP="006E1417">
      <w:pPr>
        <w:pStyle w:val="EndNoteBibliography"/>
        <w:spacing w:after="0"/>
        <w:ind w:left="720" w:hanging="720"/>
      </w:pPr>
      <w:r w:rsidRPr="006E1417">
        <w:lastRenderedPageBreak/>
        <w:t>14.</w:t>
      </w:r>
      <w:r w:rsidRPr="006E1417">
        <w:tab/>
        <w:t xml:space="preserve">Crawford, J.D., M.E. Terry, and G.M. Rourke, </w:t>
      </w:r>
      <w:r w:rsidRPr="006E1417">
        <w:rPr>
          <w:i/>
        </w:rPr>
        <w:t>Simplification of drug dosage calculation by application of the surface area principle.</w:t>
      </w:r>
      <w:r w:rsidRPr="006E1417">
        <w:t xml:space="preserve"> Pediatrics, 1950. </w:t>
      </w:r>
      <w:r w:rsidRPr="006E1417">
        <w:rPr>
          <w:b/>
        </w:rPr>
        <w:t>5</w:t>
      </w:r>
      <w:r w:rsidRPr="006E1417">
        <w:t>(5): p. 783-90.</w:t>
      </w:r>
    </w:p>
    <w:p w14:paraId="0026B44E" w14:textId="77777777" w:rsidR="006E1417" w:rsidRPr="006E1417" w:rsidRDefault="006E1417" w:rsidP="006E1417">
      <w:pPr>
        <w:pStyle w:val="EndNoteBibliography"/>
        <w:spacing w:after="0"/>
        <w:ind w:left="720" w:hanging="720"/>
      </w:pPr>
      <w:r w:rsidRPr="006E1417">
        <w:t>15.</w:t>
      </w:r>
      <w:r w:rsidRPr="006E1417">
        <w:tab/>
        <w:t xml:space="preserve">Baber, N. and D. Pritchard, </w:t>
      </w:r>
      <w:r w:rsidRPr="006E1417">
        <w:rPr>
          <w:i/>
        </w:rPr>
        <w:t>Dose estimation for children.</w:t>
      </w:r>
      <w:r w:rsidRPr="006E1417">
        <w:t xml:space="preserve"> British journal of clinical pharmacology, 2003. </w:t>
      </w:r>
      <w:r w:rsidRPr="006E1417">
        <w:rPr>
          <w:b/>
        </w:rPr>
        <w:t>56</w:t>
      </w:r>
      <w:r w:rsidRPr="006E1417">
        <w:t>(5): p. 489-493.</w:t>
      </w:r>
    </w:p>
    <w:p w14:paraId="1BAAC440" w14:textId="3F4D6FF4" w:rsidR="006E1417" w:rsidRPr="006E1417" w:rsidRDefault="006E1417" w:rsidP="006E1417">
      <w:pPr>
        <w:pStyle w:val="EndNoteBibliography"/>
        <w:spacing w:after="0"/>
        <w:ind w:left="720" w:hanging="720"/>
      </w:pPr>
      <w:r w:rsidRPr="006E1417">
        <w:t>16.</w:t>
      </w:r>
      <w:r w:rsidRPr="006E1417">
        <w:tab/>
        <w:t xml:space="preserve">Wood, A.J., et al., </w:t>
      </w:r>
      <w:r w:rsidRPr="006E1417">
        <w:rPr>
          <w:i/>
        </w:rPr>
        <w:t>Developmental pharmacology—drug disposition, action, and therapy in infants and children.</w:t>
      </w:r>
      <w:r w:rsidRPr="006E1417">
        <w:t xml:space="preserve"> New England Journal of Medicine, 2003. </w:t>
      </w:r>
      <w:r w:rsidRPr="006E1417">
        <w:rPr>
          <w:b/>
        </w:rPr>
        <w:t>349</w:t>
      </w:r>
      <w:r w:rsidRPr="006E1417">
        <w:t>(12): p. 1157-1167.</w:t>
      </w:r>
      <w:r w:rsidR="002A7868">
        <w:t xml:space="preserve"> </w:t>
      </w:r>
      <w:r w:rsidR="002A7868" w:rsidRPr="002A7868">
        <w:rPr>
          <w:b/>
        </w:rPr>
        <w:t>**The most complete overview of the developmental changes in physiology in children and their relationship to medicines</w:t>
      </w:r>
    </w:p>
    <w:p w14:paraId="69A45A3B" w14:textId="77777777" w:rsidR="006E1417" w:rsidRPr="006E1417" w:rsidRDefault="006E1417" w:rsidP="006E1417">
      <w:pPr>
        <w:pStyle w:val="EndNoteBibliography"/>
        <w:spacing w:after="0"/>
        <w:ind w:left="720" w:hanging="720"/>
      </w:pPr>
      <w:r w:rsidRPr="006E1417">
        <w:t>17.</w:t>
      </w:r>
      <w:r w:rsidRPr="006E1417">
        <w:tab/>
        <w:t xml:space="preserve">Quigley, R., </w:t>
      </w:r>
      <w:r w:rsidRPr="006E1417">
        <w:rPr>
          <w:i/>
        </w:rPr>
        <w:t>Developmental changes in renal function.</w:t>
      </w:r>
      <w:r w:rsidRPr="006E1417">
        <w:t xml:space="preserve"> Current opinion in pediatrics, 2012. </w:t>
      </w:r>
      <w:r w:rsidRPr="006E1417">
        <w:rPr>
          <w:b/>
        </w:rPr>
        <w:t>24</w:t>
      </w:r>
      <w:r w:rsidRPr="006E1417">
        <w:t>(2): p. 184-190.</w:t>
      </w:r>
    </w:p>
    <w:p w14:paraId="1978FD92" w14:textId="77777777" w:rsidR="006E1417" w:rsidRPr="006E1417" w:rsidRDefault="006E1417" w:rsidP="006E1417">
      <w:pPr>
        <w:pStyle w:val="EndNoteBibliography"/>
        <w:spacing w:after="0"/>
        <w:ind w:left="720" w:hanging="720"/>
      </w:pPr>
      <w:r w:rsidRPr="006E1417">
        <w:t>18.</w:t>
      </w:r>
      <w:r w:rsidRPr="006E1417">
        <w:tab/>
        <w:t xml:space="preserve">Chevalier, R.L., </w:t>
      </w:r>
      <w:r w:rsidRPr="006E1417">
        <w:rPr>
          <w:i/>
        </w:rPr>
        <w:t>Developmental renal physiology of the low birth weight pre-term newborn.</w:t>
      </w:r>
      <w:r w:rsidRPr="006E1417">
        <w:t xml:space="preserve"> The Journal of urology, 1996. </w:t>
      </w:r>
      <w:r w:rsidRPr="006E1417">
        <w:rPr>
          <w:b/>
        </w:rPr>
        <w:t>156</w:t>
      </w:r>
      <w:r w:rsidRPr="006E1417">
        <w:t>(2): p. 714-719.</w:t>
      </w:r>
    </w:p>
    <w:p w14:paraId="33D40B33" w14:textId="77777777" w:rsidR="006E1417" w:rsidRPr="006E1417" w:rsidRDefault="006E1417" w:rsidP="006E1417">
      <w:pPr>
        <w:pStyle w:val="EndNoteBibliography"/>
        <w:spacing w:after="0"/>
        <w:ind w:left="720" w:hanging="720"/>
      </w:pPr>
      <w:r w:rsidRPr="006E1417">
        <w:t>19.</w:t>
      </w:r>
      <w:r w:rsidRPr="006E1417">
        <w:tab/>
        <w:t xml:space="preserve">Salem, F., et al., </w:t>
      </w:r>
      <w:r w:rsidRPr="006E1417">
        <w:rPr>
          <w:i/>
        </w:rPr>
        <w:t>A Re-evaluation and Validation of Ontogeny Functions for Cytochrome P450 1A2 and 3A4 Based on In Vivo Data.</w:t>
      </w:r>
      <w:r w:rsidRPr="006E1417">
        <w:t xml:space="preserve"> Clinical Pharmacokinetics, 2014. </w:t>
      </w:r>
      <w:r w:rsidRPr="006E1417">
        <w:rPr>
          <w:b/>
        </w:rPr>
        <w:t>53</w:t>
      </w:r>
      <w:r w:rsidRPr="006E1417">
        <w:t>(7): p. 625-636.</w:t>
      </w:r>
    </w:p>
    <w:p w14:paraId="5DC38112" w14:textId="77777777" w:rsidR="006E1417" w:rsidRPr="006E1417" w:rsidRDefault="006E1417" w:rsidP="006E1417">
      <w:pPr>
        <w:pStyle w:val="EndNoteBibliography"/>
        <w:spacing w:after="0"/>
        <w:ind w:left="720" w:hanging="720"/>
      </w:pPr>
      <w:r w:rsidRPr="006E1417">
        <w:t>20.</w:t>
      </w:r>
      <w:r w:rsidRPr="006E1417">
        <w:tab/>
        <w:t xml:space="preserve">Nakamura, H., et al., </w:t>
      </w:r>
      <w:r w:rsidRPr="006E1417">
        <w:rPr>
          <w:i/>
        </w:rPr>
        <w:t>CYP3A4 and CYP3A7-mediated carbamazepine 10, 11-epoxidation are activated by differential endogenous steroids.</w:t>
      </w:r>
      <w:r w:rsidRPr="006E1417">
        <w:t xml:space="preserve"> Drug metabolism and disposition, 2003. </w:t>
      </w:r>
      <w:r w:rsidRPr="006E1417">
        <w:rPr>
          <w:b/>
        </w:rPr>
        <w:t>31</w:t>
      </w:r>
      <w:r w:rsidRPr="006E1417">
        <w:t>(4): p. 432-438.</w:t>
      </w:r>
    </w:p>
    <w:p w14:paraId="7600D4F9" w14:textId="77777777" w:rsidR="006E1417" w:rsidRPr="006E1417" w:rsidRDefault="006E1417" w:rsidP="006E1417">
      <w:pPr>
        <w:pStyle w:val="EndNoteBibliography"/>
        <w:spacing w:after="0"/>
        <w:ind w:left="720" w:hanging="720"/>
      </w:pPr>
      <w:r w:rsidRPr="006E1417">
        <w:t>21.</w:t>
      </w:r>
      <w:r w:rsidRPr="006E1417">
        <w:tab/>
        <w:t xml:space="preserve">Williams, J.A., et al., </w:t>
      </w:r>
      <w:r w:rsidRPr="006E1417">
        <w:rPr>
          <w:i/>
        </w:rPr>
        <w:t>Comparative metabolic capabilities of CYP3A4, CYP3A5, and CYP3A7.</w:t>
      </w:r>
      <w:r w:rsidRPr="006E1417">
        <w:t xml:space="preserve"> Drug Metabolism and Disposition, 2002. </w:t>
      </w:r>
      <w:r w:rsidRPr="006E1417">
        <w:rPr>
          <w:b/>
        </w:rPr>
        <w:t>30</w:t>
      </w:r>
      <w:r w:rsidRPr="006E1417">
        <w:t>(8): p. 883-891.</w:t>
      </w:r>
    </w:p>
    <w:p w14:paraId="75758C43" w14:textId="77777777" w:rsidR="006E1417" w:rsidRPr="006E1417" w:rsidRDefault="006E1417" w:rsidP="006E1417">
      <w:pPr>
        <w:pStyle w:val="EndNoteBibliography"/>
        <w:spacing w:after="0"/>
        <w:ind w:left="720" w:hanging="720"/>
      </w:pPr>
      <w:r w:rsidRPr="006E1417">
        <w:t>22.</w:t>
      </w:r>
      <w:r w:rsidRPr="006E1417">
        <w:tab/>
        <w:t xml:space="preserve">Johnson, T.N., G.T. Tucker, and A. Rostami-Hodjegan, </w:t>
      </w:r>
      <w:r w:rsidRPr="006E1417">
        <w:rPr>
          <w:i/>
        </w:rPr>
        <w:t>Development of CYP2D6 and CYP3A4 in the First Year of Life.</w:t>
      </w:r>
      <w:r w:rsidRPr="006E1417">
        <w:t xml:space="preserve"> Clinical Pharmacology &amp; Therapeutics, 2008. </w:t>
      </w:r>
      <w:r w:rsidRPr="006E1417">
        <w:rPr>
          <w:b/>
        </w:rPr>
        <w:t>83</w:t>
      </w:r>
      <w:r w:rsidRPr="006E1417">
        <w:t>(5): p. 670-671.</w:t>
      </w:r>
    </w:p>
    <w:p w14:paraId="3CCCBB13" w14:textId="77777777" w:rsidR="006E1417" w:rsidRPr="006E1417" w:rsidRDefault="006E1417" w:rsidP="006E1417">
      <w:pPr>
        <w:pStyle w:val="EndNoteBibliography"/>
        <w:spacing w:after="0"/>
        <w:ind w:left="720" w:hanging="720"/>
      </w:pPr>
      <w:r w:rsidRPr="006E1417">
        <w:t>23.</w:t>
      </w:r>
      <w:r w:rsidRPr="006E1417">
        <w:tab/>
        <w:t xml:space="preserve">Friis-Hansen, B., </w:t>
      </w:r>
      <w:r w:rsidRPr="006E1417">
        <w:rPr>
          <w:i/>
        </w:rPr>
        <w:t>BODY WATER COMPARTMENTS IN CHILDREN: CHANGES DURING GROWTH AND RELATED CHANGES IN BODY COMPOSITION: Kenneth D. Blackfan Memorial Lecture.</w:t>
      </w:r>
      <w:r w:rsidRPr="006E1417">
        <w:t xml:space="preserve"> Pediatrics, 1961. </w:t>
      </w:r>
      <w:r w:rsidRPr="006E1417">
        <w:rPr>
          <w:b/>
        </w:rPr>
        <w:t>28</w:t>
      </w:r>
      <w:r w:rsidRPr="006E1417">
        <w:t>(2): p. 169-181.</w:t>
      </w:r>
    </w:p>
    <w:p w14:paraId="2A0B9F3C" w14:textId="77777777" w:rsidR="006E1417" w:rsidRPr="006E1417" w:rsidRDefault="006E1417" w:rsidP="006E1417">
      <w:pPr>
        <w:pStyle w:val="EndNoteBibliography"/>
        <w:spacing w:after="0"/>
        <w:ind w:left="720" w:hanging="720"/>
      </w:pPr>
      <w:r w:rsidRPr="006E1417">
        <w:t>24.</w:t>
      </w:r>
      <w:r w:rsidRPr="006E1417">
        <w:tab/>
        <w:t xml:space="preserve">Lemmens, H.J., D.P. Bernstein, and J.B. Brodsky, </w:t>
      </w:r>
      <w:r w:rsidRPr="006E1417">
        <w:rPr>
          <w:i/>
        </w:rPr>
        <w:t>Estimating blood volume in obese and morbidly obese patients.</w:t>
      </w:r>
      <w:r w:rsidRPr="006E1417">
        <w:t xml:space="preserve"> Obesity Surgery, 2006. </w:t>
      </w:r>
      <w:r w:rsidRPr="006E1417">
        <w:rPr>
          <w:b/>
        </w:rPr>
        <w:t>16</w:t>
      </w:r>
      <w:r w:rsidRPr="006E1417">
        <w:t>(6): p. 773-776.</w:t>
      </w:r>
    </w:p>
    <w:p w14:paraId="1653AFA9" w14:textId="77777777" w:rsidR="006E1417" w:rsidRPr="006E1417" w:rsidRDefault="006E1417" w:rsidP="006E1417">
      <w:pPr>
        <w:pStyle w:val="EndNoteBibliography"/>
        <w:spacing w:after="0"/>
        <w:ind w:left="720" w:hanging="720"/>
      </w:pPr>
      <w:r w:rsidRPr="006E1417">
        <w:t>25.</w:t>
      </w:r>
      <w:r w:rsidRPr="006E1417">
        <w:tab/>
        <w:t xml:space="preserve">Oberman, J.W., et al., </w:t>
      </w:r>
      <w:r w:rsidRPr="006E1417">
        <w:rPr>
          <w:i/>
        </w:rPr>
        <w:t>Electrophoretic Analysis of Serum Proteins in Infants and Children: Normal Values from Birth to Adolescence.</w:t>
      </w:r>
      <w:r w:rsidRPr="006E1417">
        <w:t xml:space="preserve"> New England Journal of Medicine, 1956. </w:t>
      </w:r>
      <w:r w:rsidRPr="006E1417">
        <w:rPr>
          <w:b/>
        </w:rPr>
        <w:t>255</w:t>
      </w:r>
      <w:r w:rsidRPr="006E1417">
        <w:t>(16): p. 743-750.</w:t>
      </w:r>
    </w:p>
    <w:p w14:paraId="57C723FC" w14:textId="77777777" w:rsidR="006E1417" w:rsidRPr="006E1417" w:rsidRDefault="006E1417" w:rsidP="006E1417">
      <w:pPr>
        <w:pStyle w:val="EndNoteBibliography"/>
        <w:spacing w:after="0"/>
        <w:ind w:left="720" w:hanging="720"/>
      </w:pPr>
      <w:r w:rsidRPr="006E1417">
        <w:t>26.</w:t>
      </w:r>
      <w:r w:rsidRPr="006E1417">
        <w:tab/>
        <w:t xml:space="preserve">Otterness, D., et al., </w:t>
      </w:r>
      <w:r w:rsidRPr="006E1417">
        <w:rPr>
          <w:i/>
        </w:rPr>
        <w:t>Human thiopurine methyltransferase pharmacogenetics: Gene sequence polymorphisms.</w:t>
      </w:r>
      <w:r w:rsidRPr="006E1417">
        <w:t xml:space="preserve"> Clinical Pharmacology &amp; Therapeutics, 1997. </w:t>
      </w:r>
      <w:r w:rsidRPr="006E1417">
        <w:rPr>
          <w:b/>
        </w:rPr>
        <w:t>62</w:t>
      </w:r>
      <w:r w:rsidRPr="006E1417">
        <w:t>(1): p. 60-73.</w:t>
      </w:r>
    </w:p>
    <w:p w14:paraId="10C9CD91" w14:textId="2FC845B4" w:rsidR="006E1417" w:rsidRPr="00E863EC" w:rsidRDefault="006E1417" w:rsidP="006E1417">
      <w:pPr>
        <w:pStyle w:val="EndNoteBibliography"/>
        <w:spacing w:after="0"/>
        <w:ind w:left="720" w:hanging="720"/>
        <w:rPr>
          <w:b/>
        </w:rPr>
      </w:pPr>
      <w:r w:rsidRPr="006E1417">
        <w:t>27.</w:t>
      </w:r>
      <w:r w:rsidRPr="006E1417">
        <w:tab/>
        <w:t xml:space="preserve">Eichelbaum, M., M. Ingelman-Sundberg, and W.E. Evans, </w:t>
      </w:r>
      <w:r w:rsidRPr="006E1417">
        <w:rPr>
          <w:i/>
        </w:rPr>
        <w:t>Pharmacogenomics and individualized drug therapy.</w:t>
      </w:r>
      <w:r w:rsidRPr="006E1417">
        <w:t xml:space="preserve"> Annual Review of Medicine, 2006. </w:t>
      </w:r>
      <w:r w:rsidRPr="006E1417">
        <w:rPr>
          <w:b/>
        </w:rPr>
        <w:t>57</w:t>
      </w:r>
      <w:r w:rsidRPr="006E1417">
        <w:t>: p. 119-137</w:t>
      </w:r>
      <w:ins w:id="1" w:author="Dan Hawcutt" w:date="2016-01-03T20:47:00Z">
        <w:r w:rsidR="00E863EC">
          <w:t xml:space="preserve"> </w:t>
        </w:r>
      </w:ins>
      <w:r w:rsidR="00E863EC" w:rsidRPr="00E863EC">
        <w:rPr>
          <w:b/>
        </w:rPr>
        <w:t>* additional detail on the successful implementation of TMPT testing in children</w:t>
      </w:r>
      <w:r w:rsidRPr="00E863EC">
        <w:rPr>
          <w:b/>
        </w:rPr>
        <w:t>.</w:t>
      </w:r>
    </w:p>
    <w:p w14:paraId="3B866826" w14:textId="77777777" w:rsidR="006E1417" w:rsidRPr="006E1417" w:rsidRDefault="006E1417" w:rsidP="006E1417">
      <w:pPr>
        <w:pStyle w:val="EndNoteBibliography"/>
        <w:spacing w:after="0"/>
        <w:ind w:left="720" w:hanging="720"/>
      </w:pPr>
      <w:r w:rsidRPr="006E1417">
        <w:t>28.</w:t>
      </w:r>
      <w:r w:rsidRPr="006E1417">
        <w:tab/>
        <w:t xml:space="preserve">Relling, M.V., et al., </w:t>
      </w:r>
      <w:r w:rsidRPr="006E1417">
        <w:rPr>
          <w:i/>
        </w:rPr>
        <w:t>Mercaptopurine therapy intolerance and heterozygosity at the thiopurine S-methyltransferase gene locus.</w:t>
      </w:r>
      <w:r w:rsidRPr="006E1417">
        <w:t xml:space="preserve"> Journal of the National Cancer Institute, 1999. </w:t>
      </w:r>
      <w:r w:rsidRPr="006E1417">
        <w:rPr>
          <w:b/>
        </w:rPr>
        <w:t>91</w:t>
      </w:r>
      <w:r w:rsidRPr="006E1417">
        <w:t>(23): p. 2001-2008.</w:t>
      </w:r>
    </w:p>
    <w:p w14:paraId="406092A6" w14:textId="2EA96C44" w:rsidR="006E1417" w:rsidRPr="006E1417" w:rsidRDefault="006E1417" w:rsidP="006E1417">
      <w:pPr>
        <w:pStyle w:val="EndNoteBibliography"/>
        <w:spacing w:after="0"/>
        <w:ind w:left="720" w:hanging="720"/>
      </w:pPr>
      <w:r w:rsidRPr="006E1417">
        <w:t>29.</w:t>
      </w:r>
      <w:r w:rsidRPr="006E1417">
        <w:tab/>
        <w:t xml:space="preserve">MRC. </w:t>
      </w:r>
      <w:r w:rsidRPr="006E1417">
        <w:rPr>
          <w:i/>
        </w:rPr>
        <w:t>Medical Research Council Working Party on Leukaemia in Children UK National Randomised Trial for Children and Young Adults with Acute Lymphoblastic Leukaemia (ALL)</w:t>
      </w:r>
      <w:r w:rsidRPr="006E1417">
        <w:t xml:space="preserve">. UKALL 2003 2007 August 2007; Version 5:[Available from: </w:t>
      </w:r>
      <w:hyperlink r:id="rId10" w:history="1">
        <w:r w:rsidRPr="006E1417">
          <w:rPr>
            <w:rStyle w:val="Hyperlink"/>
          </w:rPr>
          <w:t>www.ctsu.ox.ac.uk/projects/leuk/ukall2003/ukall2003v5.pdf</w:t>
        </w:r>
      </w:hyperlink>
      <w:r w:rsidRPr="006E1417">
        <w:t>.</w:t>
      </w:r>
    </w:p>
    <w:p w14:paraId="62D2C30A" w14:textId="77777777" w:rsidR="006E1417" w:rsidRPr="006E1417" w:rsidRDefault="006E1417" w:rsidP="006E1417">
      <w:pPr>
        <w:pStyle w:val="EndNoteBibliography"/>
        <w:spacing w:after="0"/>
        <w:ind w:left="720" w:hanging="720"/>
      </w:pPr>
      <w:r w:rsidRPr="006E1417">
        <w:t>30.</w:t>
      </w:r>
      <w:r w:rsidRPr="006E1417">
        <w:tab/>
        <w:t xml:space="preserve">van den Akker-van Marle, M.E., et al., </w:t>
      </w:r>
      <w:r w:rsidRPr="006E1417">
        <w:rPr>
          <w:i/>
        </w:rPr>
        <w:t>Cost-effectiveness of pharmacogenomics in clinical practice: a case study of thiopurine methyltransferase genotyping in acute lymphoblastic leukemia in Europe</w:t>
      </w:r>
      <w:r w:rsidRPr="006E1417">
        <w:t>. 2006. p. 783-792.</w:t>
      </w:r>
    </w:p>
    <w:p w14:paraId="2EB0A07A" w14:textId="77777777" w:rsidR="006E1417" w:rsidRPr="006E1417" w:rsidRDefault="006E1417" w:rsidP="006E1417">
      <w:pPr>
        <w:pStyle w:val="EndNoteBibliography"/>
        <w:spacing w:after="0"/>
        <w:ind w:left="720" w:hanging="720"/>
      </w:pPr>
      <w:r w:rsidRPr="006E1417">
        <w:t>31.</w:t>
      </w:r>
      <w:r w:rsidRPr="006E1417">
        <w:tab/>
        <w:t xml:space="preserve">Andersen, L.G., J.L. Baker, and T. Sorensen, </w:t>
      </w:r>
      <w:r w:rsidRPr="006E1417">
        <w:rPr>
          <w:i/>
        </w:rPr>
        <w:t>Contributions of incidence and persistence to the prevalence of childhood obesity during the emerging epidemic in Denmark.</w:t>
      </w:r>
      <w:r w:rsidRPr="006E1417">
        <w:t xml:space="preserve"> PloS one, 2012. </w:t>
      </w:r>
      <w:r w:rsidRPr="006E1417">
        <w:rPr>
          <w:b/>
        </w:rPr>
        <w:t>7</w:t>
      </w:r>
      <w:r w:rsidRPr="006E1417">
        <w:t>(8): p. e42521.</w:t>
      </w:r>
    </w:p>
    <w:p w14:paraId="10C32CE6" w14:textId="77777777" w:rsidR="006E1417" w:rsidRPr="006E1417" w:rsidRDefault="006E1417" w:rsidP="006E1417">
      <w:pPr>
        <w:pStyle w:val="EndNoteBibliography"/>
        <w:spacing w:after="0"/>
        <w:ind w:left="720" w:hanging="720"/>
      </w:pPr>
      <w:r w:rsidRPr="006E1417">
        <w:t>32.</w:t>
      </w:r>
      <w:r w:rsidRPr="006E1417">
        <w:tab/>
        <w:t xml:space="preserve">Ogden, C.L., et al., </w:t>
      </w:r>
      <w:r w:rsidRPr="006E1417">
        <w:rPr>
          <w:i/>
        </w:rPr>
        <w:t>PRevalence of obesity and trends in body mass index among us children and adolescents, 1999-2010.</w:t>
      </w:r>
      <w:r w:rsidRPr="006E1417">
        <w:t xml:space="preserve"> JAMA, 2012. </w:t>
      </w:r>
      <w:r w:rsidRPr="006E1417">
        <w:rPr>
          <w:b/>
        </w:rPr>
        <w:t>307</w:t>
      </w:r>
      <w:r w:rsidRPr="006E1417">
        <w:t>(5): p. 483-490.</w:t>
      </w:r>
    </w:p>
    <w:p w14:paraId="0E8BC3C2" w14:textId="77777777" w:rsidR="006E1417" w:rsidRPr="006E1417" w:rsidRDefault="006E1417" w:rsidP="006E1417">
      <w:pPr>
        <w:pStyle w:val="EndNoteBibliography"/>
        <w:spacing w:after="0"/>
        <w:ind w:left="720" w:hanging="720"/>
      </w:pPr>
      <w:r w:rsidRPr="006E1417">
        <w:t>33.</w:t>
      </w:r>
      <w:r w:rsidRPr="006E1417">
        <w:tab/>
        <w:t xml:space="preserve">Roberts, K.C., et al., </w:t>
      </w:r>
      <w:r w:rsidRPr="006E1417">
        <w:rPr>
          <w:i/>
        </w:rPr>
        <w:t>Overweight and obesity in children and adolescents: results from the 2009 to 2011 Canadian Health Measures Survey.</w:t>
      </w:r>
      <w:r w:rsidRPr="006E1417">
        <w:t xml:space="preserve"> 2012.</w:t>
      </w:r>
    </w:p>
    <w:p w14:paraId="282326AB" w14:textId="77777777" w:rsidR="006E1417" w:rsidRPr="006E1417" w:rsidRDefault="006E1417" w:rsidP="006E1417">
      <w:pPr>
        <w:pStyle w:val="EndNoteBibliography"/>
        <w:spacing w:after="0"/>
        <w:ind w:left="720" w:hanging="720"/>
      </w:pPr>
      <w:r w:rsidRPr="006E1417">
        <w:lastRenderedPageBreak/>
        <w:t>34.</w:t>
      </w:r>
      <w:r w:rsidRPr="006E1417">
        <w:tab/>
        <w:t xml:space="preserve">Schönbeck, Y., et al., </w:t>
      </w:r>
      <w:r w:rsidRPr="006E1417">
        <w:rPr>
          <w:i/>
        </w:rPr>
        <w:t>Increase in prevalence of overweight in Dutch children and adolescents: a comparison of nationwide growth studies in 1980, 1997 and 2009.</w:t>
      </w:r>
      <w:r w:rsidRPr="006E1417">
        <w:t xml:space="preserve"> 2011.</w:t>
      </w:r>
    </w:p>
    <w:p w14:paraId="7B7E3FEE" w14:textId="77777777" w:rsidR="006E1417" w:rsidRPr="006E1417" w:rsidRDefault="006E1417" w:rsidP="006E1417">
      <w:pPr>
        <w:pStyle w:val="EndNoteBibliography"/>
        <w:spacing w:after="0"/>
        <w:ind w:left="720" w:hanging="720"/>
      </w:pPr>
      <w:r w:rsidRPr="006E1417">
        <w:t>35.</w:t>
      </w:r>
      <w:r w:rsidRPr="006E1417">
        <w:tab/>
        <w:t xml:space="preserve">Greenblatt, D., et al., </w:t>
      </w:r>
      <w:r w:rsidRPr="006E1417">
        <w:rPr>
          <w:i/>
        </w:rPr>
        <w:t>Effect of age, gender, and obesity on midazolam kinetics.</w:t>
      </w:r>
      <w:r w:rsidRPr="006E1417">
        <w:t xml:space="preserve"> Anesthesiology, 1984. </w:t>
      </w:r>
      <w:r w:rsidRPr="006E1417">
        <w:rPr>
          <w:b/>
        </w:rPr>
        <w:t>61</w:t>
      </w:r>
      <w:r w:rsidRPr="006E1417">
        <w:t>(1): p. 27-35.</w:t>
      </w:r>
    </w:p>
    <w:p w14:paraId="45EB896B" w14:textId="77777777" w:rsidR="006E1417" w:rsidRPr="006E1417" w:rsidRDefault="006E1417" w:rsidP="006E1417">
      <w:pPr>
        <w:pStyle w:val="EndNoteBibliography"/>
        <w:spacing w:after="0"/>
        <w:ind w:left="720" w:hanging="720"/>
      </w:pPr>
      <w:r w:rsidRPr="006E1417">
        <w:t>36.</w:t>
      </w:r>
      <w:r w:rsidRPr="006E1417">
        <w:tab/>
        <w:t xml:space="preserve">Greenblatt, D.J., et al., </w:t>
      </w:r>
      <w:r w:rsidRPr="006E1417">
        <w:rPr>
          <w:i/>
        </w:rPr>
        <w:t>Influence of age, gender, and obesity on salicylate kinetics following single doses of aspirin.</w:t>
      </w:r>
      <w:r w:rsidRPr="006E1417">
        <w:t xml:space="preserve"> Arthritis &amp; Rheumatism, 1986. </w:t>
      </w:r>
      <w:r w:rsidRPr="006E1417">
        <w:rPr>
          <w:b/>
        </w:rPr>
        <w:t>29</w:t>
      </w:r>
      <w:r w:rsidRPr="006E1417">
        <w:t>(8): p. 971-980.</w:t>
      </w:r>
    </w:p>
    <w:p w14:paraId="07F5141F" w14:textId="0499D189" w:rsidR="006E1417" w:rsidRPr="00E863EC" w:rsidRDefault="006E1417" w:rsidP="006E1417">
      <w:pPr>
        <w:pStyle w:val="EndNoteBibliography"/>
        <w:spacing w:after="0"/>
        <w:ind w:left="720" w:hanging="720"/>
        <w:rPr>
          <w:b/>
        </w:rPr>
      </w:pPr>
      <w:r w:rsidRPr="006E1417">
        <w:t>37.</w:t>
      </w:r>
      <w:r w:rsidRPr="006E1417">
        <w:tab/>
        <w:t xml:space="preserve">Mulla, H. and T. Johnson, </w:t>
      </w:r>
      <w:r w:rsidRPr="006E1417">
        <w:rPr>
          <w:i/>
        </w:rPr>
        <w:t>Dosing dilemmas in obese children.</w:t>
      </w:r>
      <w:r w:rsidRPr="006E1417">
        <w:t xml:space="preserve"> Archives of disease in childhood-Education &amp; practice edition, 2010: p. edpract163055.</w:t>
      </w:r>
      <w:ins w:id="2" w:author="Dan Hawcutt" w:date="2016-01-03T20:45:00Z">
        <w:r w:rsidR="00E863EC">
          <w:t xml:space="preserve"> </w:t>
        </w:r>
      </w:ins>
      <w:r w:rsidR="00E863EC" w:rsidRPr="00E863EC">
        <w:rPr>
          <w:b/>
        </w:rPr>
        <w:t>* Detail on pharmacokinetics of obesity</w:t>
      </w:r>
    </w:p>
    <w:p w14:paraId="1D4F8080" w14:textId="77777777" w:rsidR="006E1417" w:rsidRPr="006E1417" w:rsidRDefault="006E1417" w:rsidP="006E1417">
      <w:pPr>
        <w:pStyle w:val="EndNoteBibliography"/>
        <w:spacing w:after="0"/>
        <w:ind w:left="720" w:hanging="720"/>
      </w:pPr>
      <w:r w:rsidRPr="006E1417">
        <w:t>38.</w:t>
      </w:r>
      <w:r w:rsidRPr="006E1417">
        <w:tab/>
        <w:t xml:space="preserve">Kendrick, J.G., R.R. Carr, and M.H. Ensom, </w:t>
      </w:r>
      <w:r w:rsidRPr="006E1417">
        <w:rPr>
          <w:i/>
        </w:rPr>
        <w:t>Pharmacokinetics and drug dosing in obese children.</w:t>
      </w:r>
      <w:r w:rsidRPr="006E1417">
        <w:t xml:space="preserve"> The Journal of Pediatric Pharmacology and Therapeutics, 2010. </w:t>
      </w:r>
      <w:r w:rsidRPr="006E1417">
        <w:rPr>
          <w:b/>
        </w:rPr>
        <w:t>15</w:t>
      </w:r>
      <w:r w:rsidRPr="006E1417">
        <w:t>(2): p. 94-109.</w:t>
      </w:r>
    </w:p>
    <w:p w14:paraId="165C26E1" w14:textId="77777777" w:rsidR="006E1417" w:rsidRPr="006E1417" w:rsidRDefault="006E1417" w:rsidP="006E1417">
      <w:pPr>
        <w:pStyle w:val="EndNoteBibliography"/>
        <w:spacing w:after="0"/>
        <w:ind w:left="720" w:hanging="720"/>
      </w:pPr>
      <w:r w:rsidRPr="006E1417">
        <w:t>39.</w:t>
      </w:r>
      <w:r w:rsidRPr="006E1417">
        <w:tab/>
        <w:t xml:space="preserve">Callaghan, L.C. and J.D. Walker, </w:t>
      </w:r>
      <w:r w:rsidRPr="006E1417">
        <w:rPr>
          <w:i/>
        </w:rPr>
        <w:t>An aid to drug dosing safety in obese children: development of a new nomogram and comparison with existing methods for estimation of ideal body weight and lean body mass.</w:t>
      </w:r>
      <w:r w:rsidRPr="006E1417">
        <w:t xml:space="preserve"> Anaesthesia, 2014: p. n/a-n/a.</w:t>
      </w:r>
    </w:p>
    <w:p w14:paraId="2798EC86" w14:textId="77777777" w:rsidR="006E1417" w:rsidRPr="006E1417" w:rsidRDefault="006E1417" w:rsidP="006E1417">
      <w:pPr>
        <w:pStyle w:val="EndNoteBibliography"/>
        <w:spacing w:after="0"/>
        <w:ind w:left="720" w:hanging="720"/>
      </w:pPr>
      <w:r w:rsidRPr="006E1417">
        <w:t>40.</w:t>
      </w:r>
      <w:r w:rsidRPr="006E1417">
        <w:tab/>
        <w:t xml:space="preserve">Allen, D.B., et al., </w:t>
      </w:r>
      <w:r w:rsidRPr="006E1417">
        <w:rPr>
          <w:i/>
        </w:rPr>
        <w:t>Growth Hormone Safety Workshop Position Paper: a critical appraisal of recombinant human growth hormone therapy in children and adults.</w:t>
      </w:r>
      <w:r w:rsidRPr="006E1417">
        <w:t xml:space="preserve"> European Journal of Endocrinology, 2015.</w:t>
      </w:r>
    </w:p>
    <w:p w14:paraId="02C98598" w14:textId="77777777" w:rsidR="006E1417" w:rsidRPr="006E1417" w:rsidRDefault="006E1417" w:rsidP="006E1417">
      <w:pPr>
        <w:pStyle w:val="EndNoteBibliography"/>
        <w:spacing w:after="0"/>
        <w:ind w:left="720" w:hanging="720"/>
      </w:pPr>
      <w:r w:rsidRPr="006E1417">
        <w:t>41.</w:t>
      </w:r>
      <w:r w:rsidRPr="006E1417">
        <w:tab/>
        <w:t xml:space="preserve">Murray, P.G., M.T. Dattani, and P.E. Clayton, </w:t>
      </w:r>
      <w:r w:rsidRPr="006E1417">
        <w:rPr>
          <w:i/>
        </w:rPr>
        <w:t>Controversies in the diagnosis and management of growth hormone deficiency in childhood and adolescence.</w:t>
      </w:r>
      <w:r w:rsidRPr="006E1417">
        <w:t xml:space="preserve"> Archives of Disease in Childhood, 2015.</w:t>
      </w:r>
    </w:p>
    <w:p w14:paraId="0A01EA0F" w14:textId="77777777" w:rsidR="006E1417" w:rsidRPr="006E1417" w:rsidRDefault="006E1417" w:rsidP="006E1417">
      <w:pPr>
        <w:pStyle w:val="EndNoteBibliography"/>
        <w:spacing w:after="0"/>
        <w:ind w:left="720" w:hanging="720"/>
      </w:pPr>
      <w:r w:rsidRPr="006E1417">
        <w:t>42.</w:t>
      </w:r>
      <w:r w:rsidRPr="006E1417">
        <w:tab/>
        <w:t xml:space="preserve">Ho, K., et al., </w:t>
      </w:r>
      <w:r w:rsidRPr="006E1417">
        <w:rPr>
          <w:i/>
        </w:rPr>
        <w:t>The pharmacokinetics, safety and endocrine effects of authentic biosynthetic human growth hormone in normal subjects.</w:t>
      </w:r>
      <w:r w:rsidRPr="006E1417">
        <w:t xml:space="preserve"> Clinical endocrinology, 1989. </w:t>
      </w:r>
      <w:r w:rsidRPr="006E1417">
        <w:rPr>
          <w:b/>
        </w:rPr>
        <w:t>30</w:t>
      </w:r>
      <w:r w:rsidRPr="006E1417">
        <w:t>(4): p. 335-345.</w:t>
      </w:r>
    </w:p>
    <w:p w14:paraId="03AD2FB0" w14:textId="77777777" w:rsidR="006E1417" w:rsidRPr="006E1417" w:rsidRDefault="006E1417" w:rsidP="006E1417">
      <w:pPr>
        <w:pStyle w:val="EndNoteBibliography"/>
        <w:spacing w:after="0"/>
        <w:ind w:left="720" w:hanging="720"/>
      </w:pPr>
      <w:r w:rsidRPr="006E1417">
        <w:t>43.</w:t>
      </w:r>
      <w:r w:rsidRPr="006E1417">
        <w:tab/>
        <w:t xml:space="preserve">Schilbach, K. and M. Bidlingmaier, </w:t>
      </w:r>
      <w:r w:rsidRPr="006E1417">
        <w:rPr>
          <w:i/>
        </w:rPr>
        <w:t>Growth hormone binding protein – Physiological and analytical aspects.</w:t>
      </w:r>
      <w:r w:rsidRPr="006E1417">
        <w:t xml:space="preserve"> Best Practice &amp; Research Clinical Endocrinology &amp; Metabolism, 2015. </w:t>
      </w:r>
      <w:r w:rsidRPr="006E1417">
        <w:rPr>
          <w:b/>
        </w:rPr>
        <w:t>29</w:t>
      </w:r>
      <w:r w:rsidRPr="006E1417">
        <w:t>(5): p. 671-683.</w:t>
      </w:r>
    </w:p>
    <w:p w14:paraId="04053DF9" w14:textId="77777777" w:rsidR="006E1417" w:rsidRPr="006E1417" w:rsidRDefault="006E1417" w:rsidP="006E1417">
      <w:pPr>
        <w:pStyle w:val="EndNoteBibliography"/>
        <w:spacing w:after="0"/>
        <w:ind w:left="720" w:hanging="720"/>
      </w:pPr>
      <w:r w:rsidRPr="006E1417">
        <w:t>44.</w:t>
      </w:r>
      <w:r w:rsidRPr="006E1417">
        <w:tab/>
        <w:t xml:space="preserve">Mayer, J. and N.C. Hagman, </w:t>
      </w:r>
      <w:r w:rsidRPr="006E1417">
        <w:rPr>
          <w:i/>
        </w:rPr>
        <w:t>Total Body Water and Blood Volume in Hereditary Obese-Hyperglycemic Syndrome of Mice.</w:t>
      </w:r>
      <w:r w:rsidRPr="006E1417">
        <w:t xml:space="preserve"> Experimental Biology and Medicine, 1953. </w:t>
      </w:r>
      <w:r w:rsidRPr="006E1417">
        <w:rPr>
          <w:b/>
        </w:rPr>
        <w:t>82</w:t>
      </w:r>
      <w:r w:rsidRPr="006E1417">
        <w:t>(4): p. 647-649.</w:t>
      </w:r>
    </w:p>
    <w:p w14:paraId="3C0C17DA" w14:textId="77777777" w:rsidR="006E1417" w:rsidRPr="006E1417" w:rsidRDefault="006E1417" w:rsidP="006E1417">
      <w:pPr>
        <w:pStyle w:val="EndNoteBibliography"/>
        <w:spacing w:after="0"/>
        <w:ind w:left="720" w:hanging="720"/>
      </w:pPr>
      <w:r w:rsidRPr="006E1417">
        <w:t>45.</w:t>
      </w:r>
      <w:r w:rsidRPr="006E1417">
        <w:tab/>
        <w:t xml:space="preserve">Kristrom, B., et al., </w:t>
      </w:r>
      <w:r w:rsidRPr="006E1417">
        <w:rPr>
          <w:i/>
        </w:rPr>
        <w:t>Growth hormone (GH) dosing during catch-up growth guided by individual responsiveness decreases growth response variability in prepubertal children with GH deficiency or idiopathic short stature.</w:t>
      </w:r>
      <w:r w:rsidRPr="006E1417">
        <w:t xml:space="preserve"> The Journal of Clinical Endocrinology &amp; Metabolism, 2009. </w:t>
      </w:r>
      <w:r w:rsidRPr="006E1417">
        <w:rPr>
          <w:b/>
        </w:rPr>
        <w:t>94</w:t>
      </w:r>
      <w:r w:rsidRPr="006E1417">
        <w:t>(2): p. 483-490.</w:t>
      </w:r>
    </w:p>
    <w:p w14:paraId="484AA94E" w14:textId="5492802C" w:rsidR="006E1417" w:rsidRPr="006E1417" w:rsidRDefault="006E1417" w:rsidP="006E1417">
      <w:pPr>
        <w:pStyle w:val="EndNoteBibliography"/>
        <w:spacing w:after="0"/>
        <w:ind w:left="720" w:hanging="720"/>
      </w:pPr>
      <w:r w:rsidRPr="006E1417">
        <w:t>46.</w:t>
      </w:r>
      <w:r w:rsidRPr="006E1417">
        <w:tab/>
        <w:t xml:space="preserve">(BTS), B.T.S. and S.I.G.N. (SIGN). </w:t>
      </w:r>
      <w:r w:rsidRPr="006E1417">
        <w:rPr>
          <w:i/>
        </w:rPr>
        <w:t>British Guideline on the Management of Asthma</w:t>
      </w:r>
      <w:r w:rsidRPr="006E1417">
        <w:t xml:space="preserve">. 2014  [cited 2015 4th June]; Available from: </w:t>
      </w:r>
      <w:hyperlink r:id="rId11" w:history="1">
        <w:r w:rsidRPr="006E1417">
          <w:rPr>
            <w:rStyle w:val="Hyperlink"/>
          </w:rPr>
          <w:t>https://www.brit-thoracic.org.uk/document-library/clinical-information/asthma/btssign-asthma-guideline-2014/</w:t>
        </w:r>
      </w:hyperlink>
      <w:r w:rsidRPr="006E1417">
        <w:t>.</w:t>
      </w:r>
    </w:p>
    <w:p w14:paraId="043806ED" w14:textId="77777777" w:rsidR="006E1417" w:rsidRPr="006E1417" w:rsidRDefault="006E1417" w:rsidP="006E1417">
      <w:pPr>
        <w:pStyle w:val="EndNoteBibliography"/>
        <w:spacing w:after="0"/>
        <w:ind w:left="720" w:hanging="720"/>
      </w:pPr>
      <w:r w:rsidRPr="006E1417">
        <w:t>47.</w:t>
      </w:r>
      <w:r w:rsidRPr="006E1417">
        <w:tab/>
        <w:t xml:space="preserve">Morris, I., et al., </w:t>
      </w:r>
      <w:r w:rsidRPr="006E1417">
        <w:rPr>
          <w:i/>
        </w:rPr>
        <w:t>Which intravenous bronchodilators are being administered to children presenting with acute severe wheeze in the UK and Ireland?</w:t>
      </w:r>
      <w:r w:rsidRPr="006E1417">
        <w:t xml:space="preserve"> Thorax, 2015. </w:t>
      </w:r>
      <w:r w:rsidRPr="006E1417">
        <w:rPr>
          <w:b/>
        </w:rPr>
        <w:t>70</w:t>
      </w:r>
      <w:r w:rsidRPr="006E1417">
        <w:t>(1): p. 88-91.</w:t>
      </w:r>
    </w:p>
    <w:p w14:paraId="1E97D0E9" w14:textId="58279765" w:rsidR="006E1417" w:rsidRPr="006E1417" w:rsidRDefault="006E1417" w:rsidP="006E1417">
      <w:pPr>
        <w:pStyle w:val="EndNoteBibliography"/>
        <w:spacing w:after="0"/>
        <w:ind w:left="720" w:hanging="720"/>
      </w:pPr>
      <w:r w:rsidRPr="006E1417">
        <w:t>48.</w:t>
      </w:r>
      <w:r w:rsidRPr="006E1417">
        <w:tab/>
        <w:t xml:space="preserve">(BNFC), B.N.F.f.C. </w:t>
      </w:r>
      <w:r w:rsidRPr="006E1417">
        <w:rPr>
          <w:i/>
        </w:rPr>
        <w:t>Intravenous Salbutamol</w:t>
      </w:r>
      <w:r w:rsidRPr="006E1417">
        <w:t xml:space="preserve">. 2015  [cited 2015 3rd November]; Available from: </w:t>
      </w:r>
      <w:hyperlink r:id="rId12" w:anchor="PHP11872-ventolin" w:history="1">
        <w:r w:rsidRPr="006E1417">
          <w:rPr>
            <w:rStyle w:val="Hyperlink"/>
          </w:rPr>
          <w:t>https://www.medicinescomplete.com/mc/bnfc/current/PHP11872-ventolin.htm?q=salbutamol&amp;t=search&amp;ss=text&amp;p=7#PHP11872-ventolin</w:t>
        </w:r>
      </w:hyperlink>
      <w:r w:rsidRPr="006E1417">
        <w:t>.</w:t>
      </w:r>
    </w:p>
    <w:p w14:paraId="59E9E686" w14:textId="77777777" w:rsidR="006E1417" w:rsidRPr="006E1417" w:rsidRDefault="006E1417" w:rsidP="006E1417">
      <w:pPr>
        <w:pStyle w:val="EndNoteBibliography"/>
        <w:spacing w:after="0"/>
        <w:ind w:left="720" w:hanging="720"/>
      </w:pPr>
      <w:r w:rsidRPr="006E1417">
        <w:t>49.</w:t>
      </w:r>
      <w:r w:rsidRPr="006E1417">
        <w:tab/>
        <w:t xml:space="preserve">Browne, G.J., et al., </w:t>
      </w:r>
      <w:r w:rsidRPr="006E1417">
        <w:rPr>
          <w:i/>
        </w:rPr>
        <w:t>Randomised trial of intravenous salbutamol in early management of acute severe asthma in children.</w:t>
      </w:r>
      <w:r w:rsidRPr="006E1417">
        <w:t xml:space="preserve"> The Lancet, 1997. </w:t>
      </w:r>
      <w:r w:rsidRPr="006E1417">
        <w:rPr>
          <w:b/>
        </w:rPr>
        <w:t>349</w:t>
      </w:r>
      <w:r w:rsidRPr="006E1417">
        <w:t>(9048): p. 301-305.</w:t>
      </w:r>
    </w:p>
    <w:p w14:paraId="16184BAD" w14:textId="77777777" w:rsidR="006E1417" w:rsidRPr="006E1417" w:rsidRDefault="006E1417" w:rsidP="006E1417">
      <w:pPr>
        <w:pStyle w:val="EndNoteBibliography"/>
        <w:spacing w:after="0"/>
        <w:ind w:left="720" w:hanging="720"/>
      </w:pPr>
      <w:r w:rsidRPr="006E1417">
        <w:t>50.</w:t>
      </w:r>
      <w:r w:rsidRPr="006E1417">
        <w:tab/>
        <w:t xml:space="preserve">Goldstein, D.A., Y.K. Tan, and S.J. Soldin, </w:t>
      </w:r>
      <w:r w:rsidRPr="006E1417">
        <w:rPr>
          <w:i/>
        </w:rPr>
        <w:t>Pharmacokinetics and absolute bioavailability of salbutamol in healthy adult volunteers.</w:t>
      </w:r>
      <w:r w:rsidRPr="006E1417">
        <w:t xml:space="preserve"> European Journal of Clinical Pharmacology, 1987. </w:t>
      </w:r>
      <w:r w:rsidRPr="006E1417">
        <w:rPr>
          <w:b/>
        </w:rPr>
        <w:t>32</w:t>
      </w:r>
      <w:r w:rsidRPr="006E1417">
        <w:t>(6): p. 631-634.</w:t>
      </w:r>
    </w:p>
    <w:p w14:paraId="0A997551" w14:textId="77777777" w:rsidR="006E1417" w:rsidRPr="006E1417" w:rsidRDefault="006E1417" w:rsidP="006E1417">
      <w:pPr>
        <w:pStyle w:val="EndNoteBibliography"/>
        <w:spacing w:after="0"/>
        <w:ind w:left="720" w:hanging="720"/>
      </w:pPr>
      <w:r w:rsidRPr="006E1417">
        <w:t>51.</w:t>
      </w:r>
      <w:r w:rsidRPr="006E1417">
        <w:tab/>
        <w:t xml:space="preserve">Starkey, E.S., et al., </w:t>
      </w:r>
      <w:r w:rsidRPr="006E1417">
        <w:rPr>
          <w:i/>
        </w:rPr>
        <w:t>Intravenous salbutamol for childhood asthma: evidence-based medicine?</w:t>
      </w:r>
      <w:r w:rsidRPr="006E1417">
        <w:t xml:space="preserve"> Archives of Disease in Childhood, 2014.</w:t>
      </w:r>
    </w:p>
    <w:p w14:paraId="0CF67DA9" w14:textId="77777777" w:rsidR="006E1417" w:rsidRPr="006E1417" w:rsidRDefault="006E1417" w:rsidP="006E1417">
      <w:pPr>
        <w:pStyle w:val="EndNoteBibliography"/>
        <w:spacing w:after="0"/>
        <w:ind w:left="720" w:hanging="720"/>
      </w:pPr>
      <w:r w:rsidRPr="006E1417">
        <w:t>52.</w:t>
      </w:r>
      <w:r w:rsidRPr="006E1417">
        <w:tab/>
        <w:t xml:space="preserve">Loughnan, P., et al., </w:t>
      </w:r>
      <w:r w:rsidRPr="006E1417">
        <w:rPr>
          <w:i/>
        </w:rPr>
        <w:t>Pharmacokinetic analysis of the disposition of intravenous theophylline in young children.</w:t>
      </w:r>
      <w:r w:rsidRPr="006E1417">
        <w:t xml:space="preserve"> The Journal of pediatrics, 1976. </w:t>
      </w:r>
      <w:r w:rsidRPr="006E1417">
        <w:rPr>
          <w:b/>
        </w:rPr>
        <w:t>88</w:t>
      </w:r>
      <w:r w:rsidRPr="006E1417">
        <w:t>(5): p. 874-879.</w:t>
      </w:r>
    </w:p>
    <w:p w14:paraId="55442430" w14:textId="77777777" w:rsidR="006E1417" w:rsidRPr="006E1417" w:rsidRDefault="006E1417" w:rsidP="006E1417">
      <w:pPr>
        <w:pStyle w:val="EndNoteBibliography"/>
        <w:spacing w:after="0"/>
        <w:ind w:left="720" w:hanging="720"/>
      </w:pPr>
      <w:r w:rsidRPr="006E1417">
        <w:t>53.</w:t>
      </w:r>
      <w:r w:rsidRPr="006E1417">
        <w:tab/>
        <w:t xml:space="preserve">Gleeson, J. and J. Price, </w:t>
      </w:r>
      <w:r w:rsidRPr="006E1417">
        <w:rPr>
          <w:i/>
        </w:rPr>
        <w:t>Aminophylline dosage in acute severe asthma.</w:t>
      </w:r>
      <w:r w:rsidRPr="006E1417">
        <w:t xml:space="preserve"> European journal of pediatrics, 1989. </w:t>
      </w:r>
      <w:r w:rsidRPr="006E1417">
        <w:rPr>
          <w:b/>
        </w:rPr>
        <w:t>148</w:t>
      </w:r>
      <w:r w:rsidRPr="006E1417">
        <w:t>(6): p. 577-578.</w:t>
      </w:r>
    </w:p>
    <w:p w14:paraId="542538AA" w14:textId="77777777" w:rsidR="006E1417" w:rsidRPr="006E1417" w:rsidRDefault="006E1417" w:rsidP="006E1417">
      <w:pPr>
        <w:pStyle w:val="EndNoteBibliography"/>
        <w:spacing w:after="0"/>
        <w:ind w:left="720" w:hanging="720"/>
      </w:pPr>
      <w:r w:rsidRPr="006E1417">
        <w:lastRenderedPageBreak/>
        <w:t>54.</w:t>
      </w:r>
      <w:r w:rsidRPr="006E1417">
        <w:tab/>
        <w:t xml:space="preserve">Goldberg, P., et al., </w:t>
      </w:r>
      <w:r w:rsidRPr="006E1417">
        <w:rPr>
          <w:i/>
        </w:rPr>
        <w:t>Intravenous aminophylline therapy for asthma: A comparison of two methods of administration in children.</w:t>
      </w:r>
      <w:r w:rsidRPr="006E1417">
        <w:t xml:space="preserve"> American Journal of Diseases of Children, 1980. </w:t>
      </w:r>
      <w:r w:rsidRPr="006E1417">
        <w:rPr>
          <w:b/>
        </w:rPr>
        <w:t>134</w:t>
      </w:r>
      <w:r w:rsidRPr="006E1417">
        <w:t>(6): p. 596-599.</w:t>
      </w:r>
    </w:p>
    <w:p w14:paraId="7DE14802" w14:textId="77777777" w:rsidR="006E1417" w:rsidRPr="006E1417" w:rsidRDefault="006E1417" w:rsidP="006E1417">
      <w:pPr>
        <w:pStyle w:val="EndNoteBibliography"/>
        <w:spacing w:after="0"/>
        <w:ind w:left="720" w:hanging="720"/>
      </w:pPr>
      <w:r w:rsidRPr="006E1417">
        <w:t>55.</w:t>
      </w:r>
      <w:r w:rsidRPr="006E1417">
        <w:tab/>
        <w:t xml:space="preserve">Maxwell-Rubin, M., C.M. Paap, and P.J. Godley, </w:t>
      </w:r>
      <w:r w:rsidRPr="006E1417">
        <w:rPr>
          <w:i/>
        </w:rPr>
        <w:t>Adequacy of recommended aminophylline loading doses in children.</w:t>
      </w:r>
      <w:r w:rsidRPr="006E1417">
        <w:t xml:space="preserve"> American Journal of Health-System Pharmacy, 1994. </w:t>
      </w:r>
      <w:r w:rsidRPr="006E1417">
        <w:rPr>
          <w:b/>
        </w:rPr>
        <w:t>51</w:t>
      </w:r>
      <w:r w:rsidRPr="006E1417">
        <w:t>(13): p. 1667-1671.</w:t>
      </w:r>
    </w:p>
    <w:p w14:paraId="0D8988F3" w14:textId="77777777" w:rsidR="006E1417" w:rsidRPr="006E1417" w:rsidRDefault="006E1417" w:rsidP="006E1417">
      <w:pPr>
        <w:pStyle w:val="EndNoteBibliography"/>
        <w:spacing w:after="0"/>
        <w:ind w:left="720" w:hanging="720"/>
      </w:pPr>
      <w:r w:rsidRPr="006E1417">
        <w:t>56.</w:t>
      </w:r>
      <w:r w:rsidRPr="006E1417">
        <w:tab/>
        <w:t xml:space="preserve">Roberts, G., et al., </w:t>
      </w:r>
      <w:r w:rsidRPr="006E1417">
        <w:rPr>
          <w:i/>
        </w:rPr>
        <w:t>Intravenous salbutamol bolus compared with an aminophylline infusion in children with severe asthma: a randomised controlled trial.</w:t>
      </w:r>
      <w:r w:rsidRPr="006E1417">
        <w:t xml:space="preserve"> Thorax, 2003. </w:t>
      </w:r>
      <w:r w:rsidRPr="006E1417">
        <w:rPr>
          <w:b/>
        </w:rPr>
        <w:t>58</w:t>
      </w:r>
      <w:r w:rsidRPr="006E1417">
        <w:t>(4): p. 306-310.</w:t>
      </w:r>
    </w:p>
    <w:p w14:paraId="75327E3F" w14:textId="77777777" w:rsidR="006E1417" w:rsidRPr="006E1417" w:rsidRDefault="006E1417" w:rsidP="006E1417">
      <w:pPr>
        <w:pStyle w:val="EndNoteBibliography"/>
        <w:spacing w:after="0"/>
        <w:ind w:left="720" w:hanging="720"/>
      </w:pPr>
      <w:r w:rsidRPr="006E1417">
        <w:t>57.</w:t>
      </w:r>
      <w:r w:rsidRPr="006E1417">
        <w:tab/>
        <w:t xml:space="preserve">Wheeler, D.S., et al., </w:t>
      </w:r>
      <w:r w:rsidRPr="006E1417">
        <w:rPr>
          <w:i/>
        </w:rPr>
        <w:t>Theophylline versus terbutaline in treating critically ill children with status asthmaticus: a prospective, randomized, controlled trial.</w:t>
      </w:r>
      <w:r w:rsidRPr="006E1417">
        <w:t xml:space="preserve"> Pediatric critical care medicine, 2005. </w:t>
      </w:r>
      <w:r w:rsidRPr="006E1417">
        <w:rPr>
          <w:b/>
        </w:rPr>
        <w:t>6</w:t>
      </w:r>
      <w:r w:rsidRPr="006E1417">
        <w:t>(2): p. 142-147.</w:t>
      </w:r>
    </w:p>
    <w:p w14:paraId="13C4C1B8" w14:textId="77777777" w:rsidR="006E1417" w:rsidRPr="006E1417" w:rsidRDefault="006E1417" w:rsidP="006E1417">
      <w:pPr>
        <w:pStyle w:val="EndNoteBibliography"/>
        <w:spacing w:after="0"/>
        <w:ind w:left="720" w:hanging="720"/>
      </w:pPr>
      <w:r w:rsidRPr="006E1417">
        <w:t>58.</w:t>
      </w:r>
      <w:r w:rsidRPr="006E1417">
        <w:tab/>
        <w:t xml:space="preserve">Pirmohamed, M., et al., </w:t>
      </w:r>
      <w:r w:rsidRPr="006E1417">
        <w:rPr>
          <w:i/>
        </w:rPr>
        <w:t>A randomized trial of genotype-guided dosing of warfarin.</w:t>
      </w:r>
      <w:r w:rsidRPr="006E1417">
        <w:t xml:space="preserve"> New England Journal of Medicine, 2013. </w:t>
      </w:r>
      <w:r w:rsidRPr="006E1417">
        <w:rPr>
          <w:b/>
        </w:rPr>
        <w:t>369</w:t>
      </w:r>
      <w:r w:rsidRPr="006E1417">
        <w:t>(24): p. 2294-2303.</w:t>
      </w:r>
    </w:p>
    <w:p w14:paraId="3CF1319D" w14:textId="77777777" w:rsidR="006E1417" w:rsidRPr="006E1417" w:rsidRDefault="006E1417" w:rsidP="006E1417">
      <w:pPr>
        <w:pStyle w:val="EndNoteBibliography"/>
        <w:spacing w:after="0"/>
        <w:ind w:left="720" w:hanging="720"/>
      </w:pPr>
      <w:r w:rsidRPr="006E1417">
        <w:t>59.</w:t>
      </w:r>
      <w:r w:rsidRPr="006E1417">
        <w:tab/>
        <w:t xml:space="preserve">Zee, A., et al., </w:t>
      </w:r>
      <w:r w:rsidRPr="006E1417">
        <w:rPr>
          <w:i/>
        </w:rPr>
        <w:t>Patients Benefit From Genetics‐Guided Coumarin Anticoagulant Therapy.</w:t>
      </w:r>
      <w:r w:rsidRPr="006E1417">
        <w:t xml:space="preserve"> Clinical Pharmacology &amp; Therapeutics, 2014. </w:t>
      </w:r>
      <w:r w:rsidRPr="006E1417">
        <w:rPr>
          <w:b/>
        </w:rPr>
        <w:t>96</w:t>
      </w:r>
      <w:r w:rsidRPr="006E1417">
        <w:t>(1): p. 15-17.</w:t>
      </w:r>
    </w:p>
    <w:p w14:paraId="3039125F" w14:textId="77777777" w:rsidR="006E1417" w:rsidRPr="006E1417" w:rsidRDefault="006E1417" w:rsidP="006E1417">
      <w:pPr>
        <w:pStyle w:val="EndNoteBibliography"/>
        <w:spacing w:after="0"/>
        <w:ind w:left="720" w:hanging="720"/>
      </w:pPr>
      <w:r w:rsidRPr="006E1417">
        <w:t>60.</w:t>
      </w:r>
      <w:r w:rsidRPr="006E1417">
        <w:tab/>
        <w:t xml:space="preserve">Hawcutt, D., et al., </w:t>
      </w:r>
      <w:r w:rsidRPr="006E1417">
        <w:rPr>
          <w:i/>
        </w:rPr>
        <w:t>Pharmacogenetics of warfarin in a paediatric population: time in therapeutic range, initial and stable dosing and adverse effects.</w:t>
      </w:r>
      <w:r w:rsidRPr="006E1417">
        <w:t xml:space="preserve"> The pharmacogenomics journal, 2014.</w:t>
      </w:r>
    </w:p>
    <w:p w14:paraId="5114339A" w14:textId="77777777" w:rsidR="006E1417" w:rsidRPr="006E1417" w:rsidRDefault="006E1417" w:rsidP="006E1417">
      <w:pPr>
        <w:pStyle w:val="EndNoteBibliography"/>
        <w:spacing w:after="0"/>
        <w:ind w:left="720" w:hanging="720"/>
      </w:pPr>
      <w:r w:rsidRPr="006E1417">
        <w:t>61.</w:t>
      </w:r>
      <w:r w:rsidRPr="006E1417">
        <w:tab/>
        <w:t xml:space="preserve">Zheng, H., et al., </w:t>
      </w:r>
      <w:r w:rsidRPr="006E1417">
        <w:rPr>
          <w:i/>
        </w:rPr>
        <w:t>The impact of pharmacogenomic factors on steroid dependency in pediatric heart transplant patients using logistic regression analysis.</w:t>
      </w:r>
      <w:r w:rsidRPr="006E1417">
        <w:t xml:space="preserve"> Pediatric transplantation, 2004. </w:t>
      </w:r>
      <w:r w:rsidRPr="006E1417">
        <w:rPr>
          <w:b/>
        </w:rPr>
        <w:t>8</w:t>
      </w:r>
      <w:r w:rsidRPr="006E1417">
        <w:t>(6): p. 551-557.</w:t>
      </w:r>
    </w:p>
    <w:p w14:paraId="6A8A6478" w14:textId="77777777" w:rsidR="006E1417" w:rsidRPr="006E1417" w:rsidRDefault="006E1417" w:rsidP="006E1417">
      <w:pPr>
        <w:pStyle w:val="EndNoteBibliography"/>
        <w:spacing w:after="0"/>
        <w:ind w:left="720" w:hanging="720"/>
      </w:pPr>
      <w:r w:rsidRPr="006E1417">
        <w:t>62.</w:t>
      </w:r>
      <w:r w:rsidRPr="006E1417">
        <w:tab/>
        <w:t xml:space="preserve">Young, G., </w:t>
      </w:r>
      <w:r w:rsidRPr="006E1417">
        <w:rPr>
          <w:i/>
        </w:rPr>
        <w:t>New anticoagulants in children: A review of recent studies and a look to the future.</w:t>
      </w:r>
      <w:r w:rsidRPr="006E1417">
        <w:t xml:space="preserve"> Thrombosis Research, 2011. </w:t>
      </w:r>
      <w:r w:rsidRPr="006E1417">
        <w:rPr>
          <w:b/>
        </w:rPr>
        <w:t>127</w:t>
      </w:r>
      <w:r w:rsidRPr="006E1417">
        <w:t>(2): p. 70-74.</w:t>
      </w:r>
    </w:p>
    <w:p w14:paraId="1975E2C8" w14:textId="5D06183F" w:rsidR="006E1417" w:rsidRPr="006E1417" w:rsidRDefault="006E1417" w:rsidP="006E1417">
      <w:pPr>
        <w:pStyle w:val="EndNoteBibliography"/>
        <w:spacing w:after="0"/>
        <w:ind w:left="720" w:hanging="720"/>
      </w:pPr>
      <w:r w:rsidRPr="006E1417">
        <w:t>63.</w:t>
      </w:r>
      <w:r w:rsidRPr="006E1417">
        <w:tab/>
        <w:t xml:space="preserve">Union, E. </w:t>
      </w:r>
      <w:r w:rsidRPr="006E1417">
        <w:rPr>
          <w:i/>
        </w:rPr>
        <w:t>EU Clinical Trials Register</w:t>
      </w:r>
      <w:r w:rsidRPr="006E1417">
        <w:t xml:space="preserve">. 2015  [cited 2015 29th November]; Available from: </w:t>
      </w:r>
      <w:hyperlink r:id="rId13" w:history="1">
        <w:r w:rsidRPr="006E1417">
          <w:rPr>
            <w:rStyle w:val="Hyperlink"/>
          </w:rPr>
          <w:t>https://www.clinicaltrialsregister.eu/ctr-search/search;jsessionid=oGxVSOVZhaGt7ngyAROt1YSqw9ZOMeS-4NSzA_6nEp4RWTjXZjPl!1565794789</w:t>
        </w:r>
      </w:hyperlink>
      <w:r w:rsidRPr="006E1417">
        <w:t>.</w:t>
      </w:r>
    </w:p>
    <w:p w14:paraId="2C4DCA2B" w14:textId="77777777" w:rsidR="006E1417" w:rsidRPr="006E1417" w:rsidRDefault="006E1417" w:rsidP="006E1417">
      <w:pPr>
        <w:pStyle w:val="EndNoteBibliography"/>
        <w:spacing w:after="0"/>
        <w:ind w:left="720" w:hanging="720"/>
      </w:pPr>
      <w:r w:rsidRPr="006E1417">
        <w:t>64.</w:t>
      </w:r>
      <w:r w:rsidRPr="006E1417">
        <w:tab/>
        <w:t xml:space="preserve">Nowak-Göttl, U., et al., </w:t>
      </w:r>
      <w:r w:rsidRPr="006E1417">
        <w:rPr>
          <w:i/>
        </w:rPr>
        <w:t>In pediatric patients, age has more impact on dosing of vitamin K antagonists than VKORC1 or CYP2C9 genotypes.</w:t>
      </w:r>
      <w:r w:rsidRPr="006E1417">
        <w:t xml:space="preserve"> Blood, 2010. </w:t>
      </w:r>
      <w:r w:rsidRPr="006E1417">
        <w:rPr>
          <w:b/>
        </w:rPr>
        <w:t>116</w:t>
      </w:r>
      <w:r w:rsidRPr="006E1417">
        <w:t>(26): p. 6101-6105.</w:t>
      </w:r>
    </w:p>
    <w:p w14:paraId="6A263E53" w14:textId="77777777" w:rsidR="006E1417" w:rsidRPr="006E1417" w:rsidRDefault="006E1417" w:rsidP="006E1417">
      <w:pPr>
        <w:pStyle w:val="EndNoteBibliography"/>
        <w:spacing w:after="0"/>
        <w:ind w:left="720" w:hanging="720"/>
      </w:pPr>
      <w:r w:rsidRPr="006E1417">
        <w:t>65.</w:t>
      </w:r>
      <w:r w:rsidRPr="006E1417">
        <w:tab/>
        <w:t xml:space="preserve">Kato, Y., et al., </w:t>
      </w:r>
      <w:r w:rsidRPr="006E1417">
        <w:rPr>
          <w:i/>
        </w:rPr>
        <w:t>Effect of the VKORC1 genotype on warfarin dose requirements in Japanese pediatric patients.</w:t>
      </w:r>
      <w:r w:rsidRPr="006E1417">
        <w:t xml:space="preserve"> Drug metabolism and pharmacokinetics, 2011. </w:t>
      </w:r>
      <w:r w:rsidRPr="006E1417">
        <w:rPr>
          <w:b/>
        </w:rPr>
        <w:t>26</w:t>
      </w:r>
      <w:r w:rsidRPr="006E1417">
        <w:t>(3): p. 295-299.</w:t>
      </w:r>
    </w:p>
    <w:p w14:paraId="0C46DAF4" w14:textId="77777777" w:rsidR="006E1417" w:rsidRPr="006E1417" w:rsidRDefault="006E1417" w:rsidP="006E1417">
      <w:pPr>
        <w:pStyle w:val="EndNoteBibliography"/>
        <w:spacing w:after="0"/>
        <w:ind w:left="720" w:hanging="720"/>
      </w:pPr>
      <w:r w:rsidRPr="006E1417">
        <w:t>66.</w:t>
      </w:r>
      <w:r w:rsidRPr="006E1417">
        <w:tab/>
        <w:t xml:space="preserve">Biss, T.T., et al., </w:t>
      </w:r>
      <w:r w:rsidRPr="006E1417">
        <w:rPr>
          <w:i/>
        </w:rPr>
        <w:t>VKORC1 and CYP2C9 genotype and patient characteristics explain a large proportion of the variability in warfarin dose requirement among children.</w:t>
      </w:r>
      <w:r w:rsidRPr="006E1417">
        <w:t xml:space="preserve"> Blood, 2012. </w:t>
      </w:r>
      <w:r w:rsidRPr="006E1417">
        <w:rPr>
          <w:b/>
        </w:rPr>
        <w:t>119</w:t>
      </w:r>
      <w:r w:rsidRPr="006E1417">
        <w:t>(3): p. 868-873.</w:t>
      </w:r>
    </w:p>
    <w:p w14:paraId="2EB7683C" w14:textId="77777777" w:rsidR="006E1417" w:rsidRPr="006E1417" w:rsidRDefault="006E1417" w:rsidP="006E1417">
      <w:pPr>
        <w:pStyle w:val="EndNoteBibliography"/>
        <w:spacing w:after="0"/>
        <w:ind w:left="720" w:hanging="720"/>
      </w:pPr>
      <w:r w:rsidRPr="006E1417">
        <w:t>67.</w:t>
      </w:r>
      <w:r w:rsidRPr="006E1417">
        <w:tab/>
        <w:t xml:space="preserve">Moreau, C., et al., </w:t>
      </w:r>
      <w:r w:rsidRPr="006E1417">
        <w:rPr>
          <w:i/>
        </w:rPr>
        <w:t>Vitamin K antagonists in children with heart disease: height and VKORC1 genotype are the main determinants of the warfarin dose requirement.</w:t>
      </w:r>
      <w:r w:rsidRPr="006E1417">
        <w:t xml:space="preserve"> Blood, 2012. </w:t>
      </w:r>
      <w:r w:rsidRPr="006E1417">
        <w:rPr>
          <w:b/>
        </w:rPr>
        <w:t>119</w:t>
      </w:r>
      <w:r w:rsidRPr="006E1417">
        <w:t>(3): p. 861-867.</w:t>
      </w:r>
    </w:p>
    <w:p w14:paraId="118464CA" w14:textId="77777777" w:rsidR="006E1417" w:rsidRPr="006E1417" w:rsidRDefault="006E1417" w:rsidP="006E1417">
      <w:pPr>
        <w:pStyle w:val="EndNoteBibliography"/>
        <w:spacing w:after="0"/>
        <w:ind w:left="720" w:hanging="720"/>
      </w:pPr>
      <w:r w:rsidRPr="006E1417">
        <w:t>68.</w:t>
      </w:r>
      <w:r w:rsidRPr="006E1417">
        <w:tab/>
        <w:t xml:space="preserve">Nguyen, N., et al., </w:t>
      </w:r>
      <w:r w:rsidRPr="006E1417">
        <w:rPr>
          <w:i/>
        </w:rPr>
        <w:t>Genetic and clinical determinants influencing warfarin dosing in children with heart disease.</w:t>
      </w:r>
      <w:r w:rsidRPr="006E1417">
        <w:t xml:space="preserve"> Pediatric cardiology, 2013. </w:t>
      </w:r>
      <w:r w:rsidRPr="006E1417">
        <w:rPr>
          <w:b/>
        </w:rPr>
        <w:t>34</w:t>
      </w:r>
      <w:r w:rsidRPr="006E1417">
        <w:t>(4): p. 984-990.</w:t>
      </w:r>
    </w:p>
    <w:p w14:paraId="29A09641" w14:textId="77777777" w:rsidR="006E1417" w:rsidRPr="006E1417" w:rsidRDefault="006E1417" w:rsidP="006E1417">
      <w:pPr>
        <w:pStyle w:val="EndNoteBibliography"/>
        <w:spacing w:after="0"/>
        <w:ind w:left="720" w:hanging="720"/>
      </w:pPr>
      <w:r w:rsidRPr="006E1417">
        <w:t>69.</w:t>
      </w:r>
      <w:r w:rsidRPr="006E1417">
        <w:tab/>
        <w:t xml:space="preserve">Hirai, K., et al., </w:t>
      </w:r>
      <w:r w:rsidRPr="006E1417">
        <w:rPr>
          <w:i/>
        </w:rPr>
        <w:t>Influence of CYP4F2 polymorphisms and plasma vitamin K levels on warfarin sensitivity in Japanese pediatric patients.</w:t>
      </w:r>
      <w:r w:rsidRPr="006E1417">
        <w:t xml:space="preserve"> Drug metabolism and pharmacokinetics, 2013. </w:t>
      </w:r>
      <w:r w:rsidRPr="006E1417">
        <w:rPr>
          <w:b/>
        </w:rPr>
        <w:t>28</w:t>
      </w:r>
      <w:r w:rsidRPr="006E1417">
        <w:t>(2): p. 132-137.</w:t>
      </w:r>
    </w:p>
    <w:p w14:paraId="6FD98B20" w14:textId="77777777" w:rsidR="006E1417" w:rsidRPr="006E1417" w:rsidRDefault="006E1417" w:rsidP="006E1417">
      <w:pPr>
        <w:pStyle w:val="EndNoteBibliography"/>
        <w:spacing w:after="0"/>
        <w:ind w:left="720" w:hanging="720"/>
      </w:pPr>
      <w:r w:rsidRPr="006E1417">
        <w:t>70.</w:t>
      </w:r>
      <w:r w:rsidRPr="006E1417">
        <w:tab/>
        <w:t xml:space="preserve">Vear, S.I., et al., </w:t>
      </w:r>
      <w:r w:rsidRPr="006E1417">
        <w:rPr>
          <w:i/>
        </w:rPr>
        <w:t>The impact of age and CYP2C9 and VKORC1 variants on stable warfarin dose in the paediatric population.</w:t>
      </w:r>
      <w:r w:rsidRPr="006E1417">
        <w:t xml:space="preserve"> British journal of haematology, 2014. </w:t>
      </w:r>
      <w:r w:rsidRPr="006E1417">
        <w:rPr>
          <w:b/>
        </w:rPr>
        <w:t>165</w:t>
      </w:r>
      <w:r w:rsidRPr="006E1417">
        <w:t>(6): p. 832-835.</w:t>
      </w:r>
    </w:p>
    <w:p w14:paraId="692A074B" w14:textId="77777777" w:rsidR="006E1417" w:rsidRPr="006E1417" w:rsidRDefault="006E1417" w:rsidP="006E1417">
      <w:pPr>
        <w:pStyle w:val="EndNoteBibliography"/>
        <w:spacing w:after="0"/>
        <w:ind w:left="720" w:hanging="720"/>
      </w:pPr>
      <w:r w:rsidRPr="006E1417">
        <w:t>71.</w:t>
      </w:r>
      <w:r w:rsidRPr="006E1417">
        <w:tab/>
        <w:t xml:space="preserve">El-Din, M.-A.K., et al., </w:t>
      </w:r>
      <w:r w:rsidRPr="006E1417">
        <w:rPr>
          <w:i/>
        </w:rPr>
        <w:t>Frequency of CYP2C9 and VKORC1 Gene Polymorphisms and Their Influence on Warfarin Dose in Egyptian Pediatric Patients.</w:t>
      </w:r>
      <w:r w:rsidRPr="006E1417">
        <w:t xml:space="preserve"> Pediatric Drugs, 2014. </w:t>
      </w:r>
      <w:r w:rsidRPr="006E1417">
        <w:rPr>
          <w:b/>
        </w:rPr>
        <w:t>16</w:t>
      </w:r>
      <w:r w:rsidRPr="006E1417">
        <w:t>(4): p. 337-341.</w:t>
      </w:r>
    </w:p>
    <w:p w14:paraId="0CFEDF97" w14:textId="77777777" w:rsidR="006E1417" w:rsidRPr="006E1417" w:rsidRDefault="006E1417" w:rsidP="006E1417">
      <w:pPr>
        <w:pStyle w:val="EndNoteBibliography"/>
        <w:spacing w:after="0"/>
        <w:ind w:left="720" w:hanging="720"/>
      </w:pPr>
      <w:r w:rsidRPr="006E1417">
        <w:t>72.</w:t>
      </w:r>
      <w:r w:rsidRPr="006E1417">
        <w:tab/>
        <w:t xml:space="preserve">Yip, V.L.M., D.B. Hawcutt, and M. Pirmohamed, </w:t>
      </w:r>
      <w:r w:rsidRPr="006E1417">
        <w:rPr>
          <w:i/>
        </w:rPr>
        <w:t>Pharmacogenetic Markers of Drug Efficacy and Toxicity.</w:t>
      </w:r>
      <w:r w:rsidRPr="006E1417">
        <w:t xml:space="preserve"> Clinical Pharmacology &amp; Therapeutics, 2015. </w:t>
      </w:r>
      <w:r w:rsidRPr="006E1417">
        <w:rPr>
          <w:b/>
        </w:rPr>
        <w:t>98</w:t>
      </w:r>
      <w:r w:rsidRPr="006E1417">
        <w:t>(1): p. 61-70.</w:t>
      </w:r>
    </w:p>
    <w:p w14:paraId="76C7F6CC" w14:textId="22646325" w:rsidR="006E1417" w:rsidRPr="006E1417" w:rsidRDefault="006E1417" w:rsidP="006E1417">
      <w:pPr>
        <w:pStyle w:val="EndNoteBibliography"/>
        <w:spacing w:after="0"/>
        <w:ind w:left="720" w:hanging="720"/>
      </w:pPr>
      <w:r w:rsidRPr="006E1417">
        <w:t>73.</w:t>
      </w:r>
      <w:r w:rsidRPr="006E1417">
        <w:tab/>
        <w:t xml:space="preserve">FDA. </w:t>
      </w:r>
      <w:r w:rsidRPr="006E1417">
        <w:rPr>
          <w:i/>
        </w:rPr>
        <w:t>Best Pharmaceuticals for Children Act</w:t>
      </w:r>
      <w:r w:rsidRPr="006E1417">
        <w:t xml:space="preserve">. 2002; Available from: </w:t>
      </w:r>
      <w:hyperlink r:id="rId14" w:history="1">
        <w:r w:rsidRPr="006E1417">
          <w:rPr>
            <w:rStyle w:val="Hyperlink"/>
          </w:rPr>
          <w:t>http://www.fda.gov/opacom/laws/pharmkids/pharmkids.html</w:t>
        </w:r>
      </w:hyperlink>
      <w:r w:rsidRPr="006E1417">
        <w:t>.</w:t>
      </w:r>
    </w:p>
    <w:p w14:paraId="33128A6A" w14:textId="6D7442CA" w:rsidR="006E1417" w:rsidRPr="006E1417" w:rsidRDefault="006E1417" w:rsidP="006E1417">
      <w:pPr>
        <w:pStyle w:val="EndNoteBibliography"/>
        <w:spacing w:after="0"/>
        <w:ind w:left="720" w:hanging="720"/>
      </w:pPr>
      <w:r w:rsidRPr="006E1417">
        <w:lastRenderedPageBreak/>
        <w:t>74.</w:t>
      </w:r>
      <w:r w:rsidRPr="006E1417">
        <w:tab/>
        <w:t xml:space="preserve">FDA. </w:t>
      </w:r>
      <w:r w:rsidRPr="006E1417">
        <w:rPr>
          <w:i/>
        </w:rPr>
        <w:t>Pediatric Research Equity Act</w:t>
      </w:r>
      <w:r w:rsidRPr="006E1417">
        <w:t xml:space="preserve">. 2003; Available from: </w:t>
      </w:r>
      <w:hyperlink r:id="rId15" w:history="1">
        <w:r w:rsidRPr="006E1417">
          <w:rPr>
            <w:rStyle w:val="Hyperlink"/>
          </w:rPr>
          <w:t>http://www.fda.gov/cder/pediatric/S-650-PREA.pdf</w:t>
        </w:r>
      </w:hyperlink>
      <w:r w:rsidRPr="006E1417">
        <w:t>.</w:t>
      </w:r>
    </w:p>
    <w:p w14:paraId="163D832C" w14:textId="77777777" w:rsidR="006E1417" w:rsidRPr="006E1417" w:rsidRDefault="006E1417" w:rsidP="006E1417">
      <w:pPr>
        <w:pStyle w:val="EndNoteBibliography"/>
        <w:spacing w:after="0"/>
        <w:ind w:left="720" w:hanging="720"/>
      </w:pPr>
      <w:r w:rsidRPr="006E1417">
        <w:t>75.</w:t>
      </w:r>
      <w:r w:rsidRPr="006E1417">
        <w:tab/>
        <w:t xml:space="preserve">EU, </w:t>
      </w:r>
      <w:r w:rsidRPr="006E1417">
        <w:rPr>
          <w:i/>
        </w:rPr>
        <w:t>Regulation (EC) No 1901/2006 of the European Parliament and of the council of 12 December 2006 on medicinal products for paediatric use and amending Regulation (EEC) No 1768/92, Directive 2001/20/EC, Directive 2001/83/EC and Regulation (EC) No 726/2004</w:t>
      </w:r>
      <w:r w:rsidRPr="006E1417">
        <w:t>. 2007.</w:t>
      </w:r>
    </w:p>
    <w:p w14:paraId="0D624F98" w14:textId="38519D27" w:rsidR="006E1417" w:rsidRPr="006E1417" w:rsidRDefault="006E1417" w:rsidP="006E1417">
      <w:pPr>
        <w:pStyle w:val="EndNoteBibliography"/>
        <w:spacing w:after="0"/>
        <w:ind w:left="720" w:hanging="720"/>
      </w:pPr>
      <w:r w:rsidRPr="006E1417">
        <w:t>76.</w:t>
      </w:r>
      <w:r w:rsidRPr="006E1417">
        <w:tab/>
        <w:t xml:space="preserve">European medicines agency. </w:t>
      </w:r>
      <w:r w:rsidRPr="006E1417">
        <w:rPr>
          <w:i/>
        </w:rPr>
        <w:t xml:space="preserve">Assessment report for Mabthera [ONLINE] </w:t>
      </w:r>
      <w:r w:rsidRPr="006E1417">
        <w:t xml:space="preserve">1998  [cited 2015 28 January]; Available from: </w:t>
      </w:r>
      <w:hyperlink r:id="rId16" w:history="1">
        <w:r w:rsidRPr="006E1417">
          <w:rPr>
            <w:rStyle w:val="Hyperlink"/>
          </w:rPr>
          <w:t>http://www.ema.europa.eu/ema/index.jsp?curl=pages/medicines/human/medicines/000165/human_med_000897.jsp&amp;mid=WC0b01ac058001d124</w:t>
        </w:r>
      </w:hyperlink>
      <w:r w:rsidRPr="006E1417">
        <w:t>.</w:t>
      </w:r>
    </w:p>
    <w:p w14:paraId="4464836B" w14:textId="77777777" w:rsidR="006E1417" w:rsidRPr="006E1417" w:rsidRDefault="006E1417" w:rsidP="006E1417">
      <w:pPr>
        <w:pStyle w:val="EndNoteBibliography"/>
        <w:spacing w:after="0"/>
        <w:ind w:left="720" w:hanging="720"/>
      </w:pPr>
      <w:r w:rsidRPr="006E1417">
        <w:t>77.</w:t>
      </w:r>
      <w:r w:rsidRPr="006E1417">
        <w:tab/>
        <w:t xml:space="preserve">O'Connor, K. and C. Liddle, </w:t>
      </w:r>
      <w:r w:rsidRPr="006E1417">
        <w:rPr>
          <w:i/>
        </w:rPr>
        <w:t>Prospective data collection of off-label use of rituximab in Australian public hospitals.</w:t>
      </w:r>
      <w:r w:rsidRPr="006E1417">
        <w:t xml:space="preserve"> Internal medicine journal, 2013. </w:t>
      </w:r>
      <w:r w:rsidRPr="006E1417">
        <w:rPr>
          <w:b/>
        </w:rPr>
        <w:t>43</w:t>
      </w:r>
      <w:r w:rsidRPr="006E1417">
        <w:t>(8): p. 863-70.</w:t>
      </w:r>
    </w:p>
    <w:p w14:paraId="32B1C9D8" w14:textId="77777777" w:rsidR="006E1417" w:rsidRPr="006E1417" w:rsidRDefault="006E1417" w:rsidP="006E1417">
      <w:pPr>
        <w:pStyle w:val="EndNoteBibliography"/>
        <w:spacing w:after="0"/>
        <w:ind w:left="720" w:hanging="720"/>
      </w:pPr>
      <w:r w:rsidRPr="006E1417">
        <w:t>78.</w:t>
      </w:r>
      <w:r w:rsidRPr="006E1417">
        <w:tab/>
        <w:t xml:space="preserve">Danes, I., et al., </w:t>
      </w:r>
      <w:r w:rsidRPr="006E1417">
        <w:rPr>
          <w:i/>
        </w:rPr>
        <w:t>Outcomes of off-label drug uses in hospitals: a multicentric prospective study.</w:t>
      </w:r>
      <w:r w:rsidRPr="006E1417">
        <w:t xml:space="preserve"> European journal of clinical pharmacology, 2014. </w:t>
      </w:r>
      <w:r w:rsidRPr="006E1417">
        <w:rPr>
          <w:b/>
        </w:rPr>
        <w:t>70</w:t>
      </w:r>
      <w:r w:rsidRPr="006E1417">
        <w:t>(11): p. 1385-93.</w:t>
      </w:r>
    </w:p>
    <w:p w14:paraId="5D9FE12A" w14:textId="77777777" w:rsidR="006E1417" w:rsidRPr="006E1417" w:rsidRDefault="006E1417" w:rsidP="006E1417">
      <w:pPr>
        <w:pStyle w:val="EndNoteBibliography"/>
        <w:spacing w:after="0"/>
        <w:ind w:left="720" w:hanging="720"/>
      </w:pPr>
      <w:r w:rsidRPr="006E1417">
        <w:t>79.</w:t>
      </w:r>
      <w:r w:rsidRPr="006E1417">
        <w:tab/>
        <w:t xml:space="preserve">Van Allen, E.M., et al., </w:t>
      </w:r>
      <w:r w:rsidRPr="006E1417">
        <w:rPr>
          <w:i/>
        </w:rPr>
        <w:t>Off-label use of rituximab in a multipayer insurance system.</w:t>
      </w:r>
      <w:r w:rsidRPr="006E1417">
        <w:t xml:space="preserve"> Journal of oncology practice / American Society of Clinical Oncology, 2011. </w:t>
      </w:r>
      <w:r w:rsidRPr="006E1417">
        <w:rPr>
          <w:b/>
        </w:rPr>
        <w:t>7</w:t>
      </w:r>
      <w:r w:rsidRPr="006E1417">
        <w:t>(2): p. 76-9.</w:t>
      </w:r>
    </w:p>
    <w:p w14:paraId="34F955CE" w14:textId="5C940787" w:rsidR="006E1417" w:rsidRPr="006E1417" w:rsidRDefault="006E1417" w:rsidP="006E1417">
      <w:pPr>
        <w:pStyle w:val="EndNoteBibliography"/>
        <w:spacing w:after="0"/>
        <w:ind w:left="720" w:hanging="720"/>
      </w:pPr>
      <w:r w:rsidRPr="006E1417">
        <w:t>80.</w:t>
      </w:r>
      <w:r w:rsidRPr="006E1417">
        <w:tab/>
        <w:t xml:space="preserve">Compendium, e.M. </w:t>
      </w:r>
      <w:r w:rsidRPr="006E1417">
        <w:rPr>
          <w:i/>
        </w:rPr>
        <w:t>Rituximab (Mabthera) Summary of Product Characteristics</w:t>
      </w:r>
      <w:r w:rsidRPr="006E1417">
        <w:t xml:space="preserve">. 2014  [cited 2015 4th September]; Available from: </w:t>
      </w:r>
      <w:hyperlink r:id="rId17" w:history="1">
        <w:r w:rsidRPr="006E1417">
          <w:rPr>
            <w:rStyle w:val="Hyperlink"/>
          </w:rPr>
          <w:t>https://www.medicines.org.uk/emc/medicine/2570</w:t>
        </w:r>
      </w:hyperlink>
      <w:r w:rsidRPr="006E1417">
        <w:t>.</w:t>
      </w:r>
    </w:p>
    <w:p w14:paraId="2C8A3DE3" w14:textId="77777777" w:rsidR="006E1417" w:rsidRPr="006E1417" w:rsidRDefault="006E1417" w:rsidP="006E1417">
      <w:pPr>
        <w:pStyle w:val="EndNoteBibliography"/>
        <w:spacing w:after="0"/>
        <w:ind w:left="720" w:hanging="720"/>
      </w:pPr>
      <w:r w:rsidRPr="006E1417">
        <w:t>81.</w:t>
      </w:r>
      <w:r w:rsidRPr="006E1417">
        <w:tab/>
        <w:t xml:space="preserve">Watson, L., et al., </w:t>
      </w:r>
      <w:r w:rsidRPr="006E1417">
        <w:rPr>
          <w:i/>
        </w:rPr>
        <w:t>The indications, efficacy and adverse events of rituximab in a large cohort of patients with juvenile-onset SLE.</w:t>
      </w:r>
      <w:r w:rsidRPr="006E1417">
        <w:t xml:space="preserve"> Lupus, 2015. </w:t>
      </w:r>
      <w:r w:rsidRPr="006E1417">
        <w:rPr>
          <w:b/>
        </w:rPr>
        <w:t>24</w:t>
      </w:r>
      <w:r w:rsidRPr="006E1417">
        <w:t>(1): p. 10-7.</w:t>
      </w:r>
    </w:p>
    <w:p w14:paraId="08C4DE01" w14:textId="77777777" w:rsidR="006E1417" w:rsidRPr="006E1417" w:rsidRDefault="006E1417" w:rsidP="006E1417">
      <w:pPr>
        <w:pStyle w:val="EndNoteBibliography"/>
        <w:spacing w:after="0"/>
        <w:ind w:left="720" w:hanging="720"/>
      </w:pPr>
      <w:r w:rsidRPr="006E1417">
        <w:t>82.</w:t>
      </w:r>
      <w:r w:rsidRPr="006E1417">
        <w:tab/>
        <w:t xml:space="preserve">Dale, R.C., et al., </w:t>
      </w:r>
      <w:r w:rsidRPr="006E1417">
        <w:rPr>
          <w:i/>
        </w:rPr>
        <w:t>Utility and safety of rituximab in pediatric autoimmune and inflammatory CNS disease.</w:t>
      </w:r>
      <w:r w:rsidRPr="006E1417">
        <w:t xml:space="preserve"> Neurology, 2014. </w:t>
      </w:r>
      <w:r w:rsidRPr="006E1417">
        <w:rPr>
          <w:b/>
        </w:rPr>
        <w:t>83</w:t>
      </w:r>
      <w:r w:rsidRPr="006E1417">
        <w:t>(2): p. 142-50.</w:t>
      </w:r>
    </w:p>
    <w:p w14:paraId="3294B7A4" w14:textId="77777777" w:rsidR="006E1417" w:rsidRPr="006E1417" w:rsidRDefault="006E1417" w:rsidP="006E1417">
      <w:pPr>
        <w:pStyle w:val="EndNoteBibliography"/>
        <w:spacing w:after="0"/>
        <w:ind w:left="720" w:hanging="720"/>
      </w:pPr>
      <w:r w:rsidRPr="006E1417">
        <w:t>83.</w:t>
      </w:r>
      <w:r w:rsidRPr="006E1417">
        <w:tab/>
        <w:t xml:space="preserve">van Vollenhoven, R.F., et al., </w:t>
      </w:r>
      <w:r w:rsidRPr="006E1417">
        <w:rPr>
          <w:i/>
        </w:rPr>
        <w:t>Longterm safety of patients receiving rituximab in rheumatoid arthritis clinical trials.</w:t>
      </w:r>
      <w:r w:rsidRPr="006E1417">
        <w:t xml:space="preserve"> The Journal of rheumatology, 2010. </w:t>
      </w:r>
      <w:r w:rsidRPr="006E1417">
        <w:rPr>
          <w:b/>
        </w:rPr>
        <w:t>37</w:t>
      </w:r>
      <w:r w:rsidRPr="006E1417">
        <w:t>(3): p. 558-67.</w:t>
      </w:r>
    </w:p>
    <w:p w14:paraId="185A833B" w14:textId="77777777" w:rsidR="006E1417" w:rsidRPr="006E1417" w:rsidRDefault="006E1417" w:rsidP="006E1417">
      <w:pPr>
        <w:pStyle w:val="EndNoteBibliography"/>
        <w:spacing w:after="0"/>
        <w:ind w:left="720" w:hanging="720"/>
      </w:pPr>
      <w:r w:rsidRPr="006E1417">
        <w:t>84.</w:t>
      </w:r>
      <w:r w:rsidRPr="006E1417">
        <w:tab/>
        <w:t xml:space="preserve">van Vollenhoven, R.F., et al., </w:t>
      </w:r>
      <w:r w:rsidRPr="006E1417">
        <w:rPr>
          <w:i/>
        </w:rPr>
        <w:t>Long-term safety of rituximab in rheumatoid arthritis: 9.5-year follow-up of the global clinical trial programme with a focus on adverse events of interest in RA patients.</w:t>
      </w:r>
      <w:r w:rsidRPr="006E1417">
        <w:t xml:space="preserve"> Annals of the rheumatic diseases, 2012: p. annrheumdis-2012-201956.</w:t>
      </w:r>
    </w:p>
    <w:p w14:paraId="0FB24581" w14:textId="77777777" w:rsidR="006E1417" w:rsidRPr="006E1417" w:rsidRDefault="006E1417" w:rsidP="006E1417">
      <w:pPr>
        <w:pStyle w:val="EndNoteBibliography"/>
        <w:spacing w:after="0"/>
        <w:ind w:left="720" w:hanging="720"/>
      </w:pPr>
      <w:r w:rsidRPr="006E1417">
        <w:t>85.</w:t>
      </w:r>
      <w:r w:rsidRPr="006E1417">
        <w:tab/>
        <w:t xml:space="preserve">Cherrill, J., et al., </w:t>
      </w:r>
      <w:r w:rsidRPr="006E1417">
        <w:rPr>
          <w:i/>
        </w:rPr>
        <w:t>Clinical trials: the viewpoint of children.</w:t>
      </w:r>
      <w:r w:rsidRPr="006E1417">
        <w:t xml:space="preserve"> Archives of disease in childhood, 2007. </w:t>
      </w:r>
      <w:r w:rsidRPr="006E1417">
        <w:rPr>
          <w:b/>
        </w:rPr>
        <w:t>92</w:t>
      </w:r>
      <w:r w:rsidRPr="006E1417">
        <w:t>(8): p. 712-713.</w:t>
      </w:r>
    </w:p>
    <w:p w14:paraId="249350B9" w14:textId="77777777" w:rsidR="006E1417" w:rsidRPr="006E1417" w:rsidRDefault="006E1417" w:rsidP="006E1417">
      <w:pPr>
        <w:pStyle w:val="EndNoteBibliography"/>
        <w:spacing w:after="0"/>
        <w:ind w:left="720" w:hanging="720"/>
      </w:pPr>
      <w:r w:rsidRPr="006E1417">
        <w:t>86.</w:t>
      </w:r>
      <w:r w:rsidRPr="006E1417">
        <w:tab/>
        <w:t xml:space="preserve">Caldwell, P.H.Y., et al., </w:t>
      </w:r>
      <w:r w:rsidRPr="006E1417">
        <w:rPr>
          <w:i/>
        </w:rPr>
        <w:t>Clinical trials in children.</w:t>
      </w:r>
      <w:r w:rsidRPr="006E1417">
        <w:t xml:space="preserve"> The Lancet. </w:t>
      </w:r>
      <w:r w:rsidRPr="006E1417">
        <w:rPr>
          <w:b/>
        </w:rPr>
        <w:t>364</w:t>
      </w:r>
      <w:r w:rsidRPr="006E1417">
        <w:t>(9436): p. 803-811.</w:t>
      </w:r>
    </w:p>
    <w:p w14:paraId="313945C3" w14:textId="77777777" w:rsidR="006E1417" w:rsidRPr="006E1417" w:rsidRDefault="006E1417" w:rsidP="006E1417">
      <w:pPr>
        <w:pStyle w:val="EndNoteBibliography"/>
        <w:spacing w:after="0"/>
        <w:ind w:left="720" w:hanging="720"/>
      </w:pPr>
      <w:r w:rsidRPr="006E1417">
        <w:t>87.</w:t>
      </w:r>
      <w:r w:rsidRPr="006E1417">
        <w:tab/>
        <w:t xml:space="preserve">Leroux, S., et al., </w:t>
      </w:r>
      <w:r w:rsidRPr="006E1417">
        <w:rPr>
          <w:i/>
        </w:rPr>
        <w:t>Therapeutic guidelines for prescribing antibiotics in neonates should be evidence-based: a French national survey.</w:t>
      </w:r>
      <w:r w:rsidRPr="006E1417">
        <w:t xml:space="preserve"> Archives of Disease in Childhood, 2015.</w:t>
      </w:r>
    </w:p>
    <w:p w14:paraId="1E9F576E" w14:textId="0D2C043D" w:rsidR="006E1417" w:rsidRPr="006E1417" w:rsidRDefault="006E1417" w:rsidP="006E1417">
      <w:pPr>
        <w:pStyle w:val="EndNoteBibliography"/>
        <w:spacing w:after="0"/>
        <w:ind w:left="720" w:hanging="720"/>
      </w:pPr>
      <w:r w:rsidRPr="006E1417">
        <w:t>88.</w:t>
      </w:r>
      <w:r w:rsidRPr="006E1417">
        <w:tab/>
        <w:t xml:space="preserve">(TINN), T.I.I.N.N. </w:t>
      </w:r>
      <w:r w:rsidRPr="006E1417">
        <w:rPr>
          <w:i/>
        </w:rPr>
        <w:t>Home Page</w:t>
      </w:r>
      <w:r w:rsidRPr="006E1417">
        <w:t xml:space="preserve">. 2011  [cited 2015 30th December]; Available from: </w:t>
      </w:r>
      <w:hyperlink r:id="rId18" w:history="1">
        <w:r w:rsidRPr="006E1417">
          <w:rPr>
            <w:rStyle w:val="Hyperlink"/>
          </w:rPr>
          <w:t>http://www.tinn-project.org/</w:t>
        </w:r>
      </w:hyperlink>
      <w:r w:rsidRPr="006E1417">
        <w:t>.</w:t>
      </w:r>
    </w:p>
    <w:p w14:paraId="2915AA0C" w14:textId="77777777" w:rsidR="006E1417" w:rsidRPr="006E1417" w:rsidRDefault="006E1417" w:rsidP="006E1417">
      <w:pPr>
        <w:pStyle w:val="EndNoteBibliography"/>
        <w:spacing w:after="0"/>
        <w:ind w:left="720" w:hanging="720"/>
      </w:pPr>
      <w:r w:rsidRPr="006E1417">
        <w:t>89.</w:t>
      </w:r>
      <w:r w:rsidRPr="006E1417">
        <w:tab/>
        <w:t xml:space="preserve">Bulitta, J., et al., </w:t>
      </w:r>
      <w:r w:rsidRPr="006E1417">
        <w:rPr>
          <w:i/>
        </w:rPr>
        <w:t>Systematic comparison of the population pharmacokinetics and pharmacodynamics of piperacillin in cystic fibrosis patients and healthy volunteers.</w:t>
      </w:r>
      <w:r w:rsidRPr="006E1417">
        <w:t xml:space="preserve"> Antimicrobial agents and chemotherapy, 2007. </w:t>
      </w:r>
      <w:r w:rsidRPr="006E1417">
        <w:rPr>
          <w:b/>
        </w:rPr>
        <w:t>51</w:t>
      </w:r>
      <w:r w:rsidRPr="006E1417">
        <w:t>(7): p. 2497-2507.</w:t>
      </w:r>
    </w:p>
    <w:p w14:paraId="5DBF2EF7" w14:textId="77777777" w:rsidR="006E1417" w:rsidRPr="006E1417" w:rsidRDefault="006E1417" w:rsidP="006E1417">
      <w:pPr>
        <w:pStyle w:val="EndNoteBibliography"/>
        <w:spacing w:after="0"/>
        <w:ind w:left="720" w:hanging="720"/>
      </w:pPr>
      <w:r w:rsidRPr="006E1417">
        <w:t>90.</w:t>
      </w:r>
      <w:r w:rsidRPr="006E1417">
        <w:tab/>
        <w:t xml:space="preserve">Tse, S.M., K. Tantisira, and S.T. Weiss, </w:t>
      </w:r>
      <w:r w:rsidRPr="006E1417">
        <w:rPr>
          <w:i/>
        </w:rPr>
        <w:t>The pharmacogenetics and pharmacogenomics of asthma therapy.</w:t>
      </w:r>
      <w:r w:rsidRPr="006E1417">
        <w:t xml:space="preserve"> Pharmacogenomics J, 2011. </w:t>
      </w:r>
      <w:r w:rsidRPr="006E1417">
        <w:rPr>
          <w:b/>
        </w:rPr>
        <w:t>11</w:t>
      </w:r>
      <w:r w:rsidRPr="006E1417">
        <w:t>(6): p. 383-92.</w:t>
      </w:r>
    </w:p>
    <w:p w14:paraId="27A9EEB2" w14:textId="2271D8E0" w:rsidR="006E1417" w:rsidRPr="006E1417" w:rsidRDefault="006E1417" w:rsidP="006E1417">
      <w:pPr>
        <w:pStyle w:val="EndNoteBibliography"/>
        <w:ind w:left="720" w:hanging="720"/>
      </w:pPr>
      <w:r w:rsidRPr="006E1417">
        <w:t>91.</w:t>
      </w:r>
      <w:r w:rsidRPr="006E1417">
        <w:tab/>
        <w:t xml:space="preserve">Vijverberg, S.J.H., et al., </w:t>
      </w:r>
      <w:r w:rsidRPr="006E1417">
        <w:rPr>
          <w:i/>
        </w:rPr>
        <w:t>ST13 polymorphisms and their effect on exacerbations in steroid-treated asthmatic children and young adults.</w:t>
      </w:r>
      <w:r w:rsidRPr="006E1417">
        <w:t xml:space="preserve"> Clinical &amp; Experimental Allergy, 2015. </w:t>
      </w:r>
      <w:r w:rsidRPr="006E1417">
        <w:rPr>
          <w:b/>
        </w:rPr>
        <w:t>45</w:t>
      </w:r>
      <w:r w:rsidRPr="006E1417">
        <w:t>(6): p. 1051-1059.</w:t>
      </w:r>
      <w:r w:rsidR="00E863EC">
        <w:t xml:space="preserve"> </w:t>
      </w:r>
      <w:r w:rsidR="00E863EC" w:rsidRPr="00E863EC">
        <w:rPr>
          <w:b/>
        </w:rPr>
        <w:t>*A good example of how international collborations are developing to answer dosing and medication issues in paediatrics</w:t>
      </w:r>
    </w:p>
    <w:p w14:paraId="53110D4D" w14:textId="74E59C4B" w:rsidR="00DC522F" w:rsidRPr="00DC522F" w:rsidRDefault="006671FB" w:rsidP="00DC522F">
      <w:r>
        <w:fldChar w:fldCharType="end"/>
      </w:r>
    </w:p>
    <w:sectPr w:rsidR="00DC522F" w:rsidRPr="00DC522F" w:rsidSect="009003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A3C8D" w14:textId="77777777" w:rsidR="007E5203" w:rsidRDefault="007E5203" w:rsidP="00BA254B">
      <w:pPr>
        <w:spacing w:after="0" w:line="240" w:lineRule="auto"/>
      </w:pPr>
      <w:r>
        <w:separator/>
      </w:r>
    </w:p>
  </w:endnote>
  <w:endnote w:type="continuationSeparator" w:id="0">
    <w:p w14:paraId="39FD792C" w14:textId="77777777" w:rsidR="007E5203" w:rsidRDefault="007E5203" w:rsidP="00BA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057"/>
      <w:docPartObj>
        <w:docPartGallery w:val="Page Numbers (Bottom of Page)"/>
        <w:docPartUnique/>
      </w:docPartObj>
    </w:sdtPr>
    <w:sdtEndPr/>
    <w:sdtContent>
      <w:p w14:paraId="79DEC32D" w14:textId="77777777" w:rsidR="006E1417" w:rsidRDefault="006E1417">
        <w:pPr>
          <w:pStyle w:val="Footer"/>
        </w:pPr>
        <w:r>
          <w:rPr>
            <w:noProof/>
          </w:rPr>
          <mc:AlternateContent>
            <mc:Choice Requires="wps">
              <w:drawing>
                <wp:anchor distT="0" distB="0" distL="114300" distR="114300" simplePos="0" relativeHeight="251661312" behindDoc="0" locked="0" layoutInCell="1" allowOverlap="1" wp14:anchorId="38C5D340" wp14:editId="18460C2E">
                  <wp:simplePos x="0" y="0"/>
                  <wp:positionH relativeFrom="margin">
                    <wp:align>center</wp:align>
                  </wp:positionH>
                  <wp:positionV relativeFrom="bottomMargin">
                    <wp:align>center</wp:align>
                  </wp:positionV>
                  <wp:extent cx="537845" cy="238760"/>
                  <wp:effectExtent l="19050" t="19050" r="1651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14:paraId="74ECDBCE" w14:textId="77777777" w:rsidR="006E1417" w:rsidRDefault="006E1417">
                              <w:pPr>
                                <w:jc w:val="center"/>
                              </w:pPr>
                              <w:r>
                                <w:fldChar w:fldCharType="begin"/>
                              </w:r>
                              <w:r>
                                <w:instrText xml:space="preserve"> PAGE    \* MERGEFORMAT </w:instrText>
                              </w:r>
                              <w:r>
                                <w:fldChar w:fldCharType="separate"/>
                              </w:r>
                              <w:r w:rsidR="00B130DE">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8C5D3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2.3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" filled="t" fillcolor="white [3212]" strokecolor="gray [1629]" strokeweight="2.25pt">
                  <v:textbox inset=",0,,0">
                    <w:txbxContent>
                      <w:p w14:paraId="74ECDBCE" w14:textId="77777777" w:rsidR="006E1417" w:rsidRDefault="006E1417">
                        <w:pPr>
                          <w:jc w:val="center"/>
                        </w:pPr>
                        <w:r>
                          <w:fldChar w:fldCharType="begin"/>
                        </w:r>
                        <w:r>
                          <w:instrText xml:space="preserve"> PAGE    \* MERGEFORMAT </w:instrText>
                        </w:r>
                        <w:r>
                          <w:fldChar w:fldCharType="separate"/>
                        </w:r>
                        <w:r w:rsidR="00B130DE">
                          <w:rPr>
                            <w:noProof/>
                          </w:rPr>
                          <w:t>18</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524DF097" wp14:editId="1313AD52">
                  <wp:simplePos x="0" y="0"/>
                  <wp:positionH relativeFrom="margin">
                    <wp:align>center</wp:align>
                  </wp:positionH>
                  <wp:positionV relativeFrom="bottomMargin">
                    <wp:align>center</wp:align>
                  </wp:positionV>
                  <wp:extent cx="5518150" cy="0"/>
                  <wp:effectExtent l="9525" t="9525"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38FD7E2"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11D86" w14:textId="77777777" w:rsidR="007E5203" w:rsidRDefault="007E5203" w:rsidP="00BA254B">
      <w:pPr>
        <w:spacing w:after="0" w:line="240" w:lineRule="auto"/>
      </w:pPr>
      <w:r>
        <w:separator/>
      </w:r>
    </w:p>
  </w:footnote>
  <w:footnote w:type="continuationSeparator" w:id="0">
    <w:p w14:paraId="6A5BF49C" w14:textId="77777777" w:rsidR="007E5203" w:rsidRDefault="007E5203" w:rsidP="00BA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09D69" w14:textId="554663F6" w:rsidR="006E1417" w:rsidRDefault="006E1417">
    <w:pPr>
      <w:pStyle w:val="Header"/>
    </w:pPr>
    <w:r>
      <w:t>Version 4.0</w:t>
    </w:r>
    <w:r>
      <w:tab/>
    </w:r>
    <w:r>
      <w:tab/>
      <w:t>24</w:t>
    </w:r>
    <w:r w:rsidRPr="00365663">
      <w:rPr>
        <w:vertAlign w:val="superscript"/>
      </w:rPr>
      <w:t>th</w:t>
    </w:r>
    <w:r>
      <w:t xml:space="preserve"> 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8A7"/>
    <w:multiLevelType w:val="hybridMultilevel"/>
    <w:tmpl w:val="2642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21DA"/>
    <w:multiLevelType w:val="hybridMultilevel"/>
    <w:tmpl w:val="C75A6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E5048"/>
    <w:multiLevelType w:val="hybridMultilevel"/>
    <w:tmpl w:val="1B78114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92F5F04"/>
    <w:multiLevelType w:val="hybridMultilevel"/>
    <w:tmpl w:val="C6E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377E0"/>
    <w:multiLevelType w:val="hybridMultilevel"/>
    <w:tmpl w:val="4BE4E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D55ED"/>
    <w:multiLevelType w:val="hybridMultilevel"/>
    <w:tmpl w:val="72B406F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4C5F1466"/>
    <w:multiLevelType w:val="hybridMultilevel"/>
    <w:tmpl w:val="82FE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36286"/>
    <w:multiLevelType w:val="hybridMultilevel"/>
    <w:tmpl w:val="FD6A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175A6"/>
    <w:multiLevelType w:val="hybridMultilevel"/>
    <w:tmpl w:val="7AE064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AA77B17"/>
    <w:multiLevelType w:val="hybridMultilevel"/>
    <w:tmpl w:val="FFE0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9"/>
  </w:num>
  <w:num w:numId="6">
    <w:abstractNumId w:val="4"/>
  </w:num>
  <w:num w:numId="7">
    <w:abstractNumId w:val="3"/>
  </w:num>
  <w:num w:numId="8">
    <w:abstractNumId w:val="7"/>
  </w:num>
  <w:num w:numId="9">
    <w:abstractNumId w:val="5"/>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Hawcutt">
    <w15:presenceInfo w15:providerId="Windows Live" w15:userId="b17eb9df9707c1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2fxpfr5arez8err05vtrrxfad2a9ptpvv9&quot;&gt;My EndNote Library&lt;record-ids&gt;&lt;item&gt;79&lt;/item&gt;&lt;/record-ids&gt;&lt;/item&gt;&lt;/Libraries&gt;"/>
  </w:docVars>
  <w:rsids>
    <w:rsidRoot w:val="00DC522F"/>
    <w:rsid w:val="0001253C"/>
    <w:rsid w:val="00023D52"/>
    <w:rsid w:val="00026883"/>
    <w:rsid w:val="00033654"/>
    <w:rsid w:val="00057F1C"/>
    <w:rsid w:val="00065044"/>
    <w:rsid w:val="00072116"/>
    <w:rsid w:val="00097FA8"/>
    <w:rsid w:val="000B7E95"/>
    <w:rsid w:val="000C0CBF"/>
    <w:rsid w:val="000C5E3A"/>
    <w:rsid w:val="000D71BD"/>
    <w:rsid w:val="000E288A"/>
    <w:rsid w:val="00100188"/>
    <w:rsid w:val="00112321"/>
    <w:rsid w:val="00127D32"/>
    <w:rsid w:val="00131C9C"/>
    <w:rsid w:val="0015594A"/>
    <w:rsid w:val="00156CFD"/>
    <w:rsid w:val="00163D20"/>
    <w:rsid w:val="00170F9B"/>
    <w:rsid w:val="001C53A0"/>
    <w:rsid w:val="001D6EC7"/>
    <w:rsid w:val="001E2C44"/>
    <w:rsid w:val="001F6E10"/>
    <w:rsid w:val="0020681C"/>
    <w:rsid w:val="00210398"/>
    <w:rsid w:val="00222AFB"/>
    <w:rsid w:val="00270FA8"/>
    <w:rsid w:val="0028349B"/>
    <w:rsid w:val="002938D2"/>
    <w:rsid w:val="00294B7D"/>
    <w:rsid w:val="002A7868"/>
    <w:rsid w:val="002B3351"/>
    <w:rsid w:val="002B574C"/>
    <w:rsid w:val="002B7727"/>
    <w:rsid w:val="002B7968"/>
    <w:rsid w:val="002C338F"/>
    <w:rsid w:val="002C79E3"/>
    <w:rsid w:val="002D2F10"/>
    <w:rsid w:val="002E0A58"/>
    <w:rsid w:val="00304AF6"/>
    <w:rsid w:val="00315DFF"/>
    <w:rsid w:val="0034045C"/>
    <w:rsid w:val="00342A1A"/>
    <w:rsid w:val="003513CD"/>
    <w:rsid w:val="00351563"/>
    <w:rsid w:val="003615E6"/>
    <w:rsid w:val="003625AC"/>
    <w:rsid w:val="00365663"/>
    <w:rsid w:val="00374D99"/>
    <w:rsid w:val="00375370"/>
    <w:rsid w:val="0037555A"/>
    <w:rsid w:val="00393C4B"/>
    <w:rsid w:val="003A1CB5"/>
    <w:rsid w:val="003A5B2D"/>
    <w:rsid w:val="003B7169"/>
    <w:rsid w:val="004055DE"/>
    <w:rsid w:val="00423721"/>
    <w:rsid w:val="00442D06"/>
    <w:rsid w:val="00450C43"/>
    <w:rsid w:val="00453B0C"/>
    <w:rsid w:val="00454016"/>
    <w:rsid w:val="00454A52"/>
    <w:rsid w:val="00456A26"/>
    <w:rsid w:val="00480159"/>
    <w:rsid w:val="004A32ED"/>
    <w:rsid w:val="004A7B14"/>
    <w:rsid w:val="004B266C"/>
    <w:rsid w:val="004B59C4"/>
    <w:rsid w:val="004B78E7"/>
    <w:rsid w:val="004D61F7"/>
    <w:rsid w:val="004E522D"/>
    <w:rsid w:val="00504593"/>
    <w:rsid w:val="00510DFA"/>
    <w:rsid w:val="00515CD4"/>
    <w:rsid w:val="005366FC"/>
    <w:rsid w:val="00542C37"/>
    <w:rsid w:val="005552B5"/>
    <w:rsid w:val="005646AC"/>
    <w:rsid w:val="005820F4"/>
    <w:rsid w:val="00582FD0"/>
    <w:rsid w:val="00584601"/>
    <w:rsid w:val="005A2F86"/>
    <w:rsid w:val="005B1649"/>
    <w:rsid w:val="005C01C8"/>
    <w:rsid w:val="005C4549"/>
    <w:rsid w:val="005D0F7B"/>
    <w:rsid w:val="00627E79"/>
    <w:rsid w:val="0063659F"/>
    <w:rsid w:val="0063735B"/>
    <w:rsid w:val="00643A75"/>
    <w:rsid w:val="006629C5"/>
    <w:rsid w:val="006671FB"/>
    <w:rsid w:val="00685FBF"/>
    <w:rsid w:val="0069220D"/>
    <w:rsid w:val="006C36D7"/>
    <w:rsid w:val="006D0626"/>
    <w:rsid w:val="006D0CA5"/>
    <w:rsid w:val="006D3B40"/>
    <w:rsid w:val="006E1417"/>
    <w:rsid w:val="006F2E4D"/>
    <w:rsid w:val="00720BBA"/>
    <w:rsid w:val="0072131D"/>
    <w:rsid w:val="00723DDE"/>
    <w:rsid w:val="00742753"/>
    <w:rsid w:val="00755381"/>
    <w:rsid w:val="00756B22"/>
    <w:rsid w:val="0077252C"/>
    <w:rsid w:val="007907F2"/>
    <w:rsid w:val="00795C8D"/>
    <w:rsid w:val="007B1394"/>
    <w:rsid w:val="007B1DF7"/>
    <w:rsid w:val="007B695A"/>
    <w:rsid w:val="007E13B6"/>
    <w:rsid w:val="007E5203"/>
    <w:rsid w:val="007F2E7B"/>
    <w:rsid w:val="00806861"/>
    <w:rsid w:val="0083026C"/>
    <w:rsid w:val="00843CE3"/>
    <w:rsid w:val="00845807"/>
    <w:rsid w:val="00845ECA"/>
    <w:rsid w:val="00856109"/>
    <w:rsid w:val="00865C9C"/>
    <w:rsid w:val="008676BE"/>
    <w:rsid w:val="00877695"/>
    <w:rsid w:val="008B24A4"/>
    <w:rsid w:val="008D0DBF"/>
    <w:rsid w:val="008D6E3B"/>
    <w:rsid w:val="009003C6"/>
    <w:rsid w:val="0090316C"/>
    <w:rsid w:val="00905B41"/>
    <w:rsid w:val="009223BD"/>
    <w:rsid w:val="0097095A"/>
    <w:rsid w:val="009723E0"/>
    <w:rsid w:val="00973A90"/>
    <w:rsid w:val="009843D4"/>
    <w:rsid w:val="00987AF5"/>
    <w:rsid w:val="009B048C"/>
    <w:rsid w:val="009B3A93"/>
    <w:rsid w:val="009C663C"/>
    <w:rsid w:val="009F2A02"/>
    <w:rsid w:val="009F4CBD"/>
    <w:rsid w:val="009F57BD"/>
    <w:rsid w:val="00A04983"/>
    <w:rsid w:val="00A156FE"/>
    <w:rsid w:val="00A24724"/>
    <w:rsid w:val="00A319FF"/>
    <w:rsid w:val="00A3441C"/>
    <w:rsid w:val="00A41590"/>
    <w:rsid w:val="00A42F67"/>
    <w:rsid w:val="00A432D9"/>
    <w:rsid w:val="00A437E3"/>
    <w:rsid w:val="00A443A0"/>
    <w:rsid w:val="00A54972"/>
    <w:rsid w:val="00A549FB"/>
    <w:rsid w:val="00A63908"/>
    <w:rsid w:val="00A80DA4"/>
    <w:rsid w:val="00A82D06"/>
    <w:rsid w:val="00A95988"/>
    <w:rsid w:val="00AA46E8"/>
    <w:rsid w:val="00AA56DC"/>
    <w:rsid w:val="00AA5795"/>
    <w:rsid w:val="00AE0976"/>
    <w:rsid w:val="00AE3747"/>
    <w:rsid w:val="00B003AD"/>
    <w:rsid w:val="00B0112B"/>
    <w:rsid w:val="00B0548E"/>
    <w:rsid w:val="00B130DE"/>
    <w:rsid w:val="00B46945"/>
    <w:rsid w:val="00B529C8"/>
    <w:rsid w:val="00B70699"/>
    <w:rsid w:val="00B81E53"/>
    <w:rsid w:val="00BA254B"/>
    <w:rsid w:val="00BB7913"/>
    <w:rsid w:val="00BC3EDB"/>
    <w:rsid w:val="00BC7E3D"/>
    <w:rsid w:val="00BE4679"/>
    <w:rsid w:val="00C02151"/>
    <w:rsid w:val="00C12567"/>
    <w:rsid w:val="00C22A34"/>
    <w:rsid w:val="00C27734"/>
    <w:rsid w:val="00C35AEC"/>
    <w:rsid w:val="00C3758F"/>
    <w:rsid w:val="00C46F0C"/>
    <w:rsid w:val="00C618FB"/>
    <w:rsid w:val="00C655B4"/>
    <w:rsid w:val="00C84D28"/>
    <w:rsid w:val="00C9090E"/>
    <w:rsid w:val="00C92FE9"/>
    <w:rsid w:val="00C95845"/>
    <w:rsid w:val="00CA0073"/>
    <w:rsid w:val="00CB4738"/>
    <w:rsid w:val="00CB4DC7"/>
    <w:rsid w:val="00CB5D27"/>
    <w:rsid w:val="00CD1DFB"/>
    <w:rsid w:val="00D06825"/>
    <w:rsid w:val="00D07E52"/>
    <w:rsid w:val="00D20337"/>
    <w:rsid w:val="00D27CC7"/>
    <w:rsid w:val="00D35421"/>
    <w:rsid w:val="00D521F1"/>
    <w:rsid w:val="00D6582E"/>
    <w:rsid w:val="00D73236"/>
    <w:rsid w:val="00D73937"/>
    <w:rsid w:val="00D91DA3"/>
    <w:rsid w:val="00D94EB6"/>
    <w:rsid w:val="00DB02ED"/>
    <w:rsid w:val="00DB7487"/>
    <w:rsid w:val="00DC325D"/>
    <w:rsid w:val="00DC43D3"/>
    <w:rsid w:val="00DC522F"/>
    <w:rsid w:val="00DD4DEA"/>
    <w:rsid w:val="00DE1ADD"/>
    <w:rsid w:val="00DE3A48"/>
    <w:rsid w:val="00DF670A"/>
    <w:rsid w:val="00E01EC4"/>
    <w:rsid w:val="00E05E96"/>
    <w:rsid w:val="00E067F9"/>
    <w:rsid w:val="00E113E0"/>
    <w:rsid w:val="00E11DB3"/>
    <w:rsid w:val="00E36352"/>
    <w:rsid w:val="00E44C15"/>
    <w:rsid w:val="00E54DE1"/>
    <w:rsid w:val="00E6111F"/>
    <w:rsid w:val="00E734E3"/>
    <w:rsid w:val="00E808A1"/>
    <w:rsid w:val="00E81A5E"/>
    <w:rsid w:val="00E834BC"/>
    <w:rsid w:val="00E8482F"/>
    <w:rsid w:val="00E863EC"/>
    <w:rsid w:val="00EA6B89"/>
    <w:rsid w:val="00EB1512"/>
    <w:rsid w:val="00EB3B27"/>
    <w:rsid w:val="00EB4CAD"/>
    <w:rsid w:val="00EB719D"/>
    <w:rsid w:val="00EC27A3"/>
    <w:rsid w:val="00EC2C8F"/>
    <w:rsid w:val="00EC3BA7"/>
    <w:rsid w:val="00EE332A"/>
    <w:rsid w:val="00EF0048"/>
    <w:rsid w:val="00F03DC7"/>
    <w:rsid w:val="00F05F67"/>
    <w:rsid w:val="00F2020F"/>
    <w:rsid w:val="00F249B0"/>
    <w:rsid w:val="00F2576A"/>
    <w:rsid w:val="00F40039"/>
    <w:rsid w:val="00F4481F"/>
    <w:rsid w:val="00F45916"/>
    <w:rsid w:val="00F47028"/>
    <w:rsid w:val="00F47690"/>
    <w:rsid w:val="00F47F66"/>
    <w:rsid w:val="00F56688"/>
    <w:rsid w:val="00F83912"/>
    <w:rsid w:val="00F9774F"/>
    <w:rsid w:val="00F97766"/>
    <w:rsid w:val="00FA1E5A"/>
    <w:rsid w:val="00FB22DD"/>
    <w:rsid w:val="00FB3495"/>
    <w:rsid w:val="00FB508F"/>
    <w:rsid w:val="00FC0905"/>
    <w:rsid w:val="00FD2E59"/>
    <w:rsid w:val="00FD7245"/>
    <w:rsid w:val="00FF3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A0A0"/>
  <w15:docId w15:val="{A61FAD35-7E92-4395-822E-768B5CC8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1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3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2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522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522F"/>
    <w:rPr>
      <w:rFonts w:asciiTheme="majorHAnsi" w:eastAsiaTheme="majorEastAsia" w:hAnsiTheme="majorHAnsi" w:cstheme="majorBidi"/>
      <w:b/>
      <w:bCs/>
      <w:color w:val="365F91" w:themeColor="accent1" w:themeShade="BF"/>
      <w:sz w:val="28"/>
      <w:szCs w:val="28"/>
    </w:rPr>
  </w:style>
  <w:style w:type="paragraph" w:customStyle="1" w:styleId="EndNoteBibliographyTitle">
    <w:name w:val="EndNote Bibliography Title"/>
    <w:basedOn w:val="Normal"/>
    <w:link w:val="EndNoteBibliographyTitleChar"/>
    <w:rsid w:val="006671F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671FB"/>
    <w:rPr>
      <w:rFonts w:ascii="Calibri" w:hAnsi="Calibri"/>
      <w:noProof/>
      <w:lang w:val="en-US"/>
    </w:rPr>
  </w:style>
  <w:style w:type="paragraph" w:customStyle="1" w:styleId="EndNoteBibliography">
    <w:name w:val="EndNote Bibliography"/>
    <w:basedOn w:val="Normal"/>
    <w:link w:val="EndNoteBibliographyChar"/>
    <w:rsid w:val="006671F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671FB"/>
    <w:rPr>
      <w:rFonts w:ascii="Calibri" w:hAnsi="Calibri"/>
      <w:noProof/>
      <w:lang w:val="en-US"/>
    </w:rPr>
  </w:style>
  <w:style w:type="paragraph" w:styleId="ListParagraph">
    <w:name w:val="List Paragraph"/>
    <w:basedOn w:val="Normal"/>
    <w:uiPriority w:val="34"/>
    <w:qFormat/>
    <w:rsid w:val="004B266C"/>
    <w:pPr>
      <w:ind w:left="720"/>
      <w:contextualSpacing/>
    </w:pPr>
  </w:style>
  <w:style w:type="character" w:customStyle="1" w:styleId="Heading2Char">
    <w:name w:val="Heading 2 Char"/>
    <w:basedOn w:val="DefaultParagraphFont"/>
    <w:link w:val="Heading2"/>
    <w:uiPriority w:val="9"/>
    <w:rsid w:val="000721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A2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54B"/>
  </w:style>
  <w:style w:type="paragraph" w:styleId="Footer">
    <w:name w:val="footer"/>
    <w:basedOn w:val="Normal"/>
    <w:link w:val="FooterChar"/>
    <w:uiPriority w:val="99"/>
    <w:unhideWhenUsed/>
    <w:rsid w:val="00BA2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54B"/>
  </w:style>
  <w:style w:type="table" w:styleId="TableGrid">
    <w:name w:val="Table Grid"/>
    <w:basedOn w:val="TableNormal"/>
    <w:uiPriority w:val="59"/>
    <w:rsid w:val="00EB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DBF"/>
    <w:rPr>
      <w:color w:val="0000FF" w:themeColor="hyperlink"/>
      <w:u w:val="single"/>
    </w:rPr>
  </w:style>
  <w:style w:type="table" w:customStyle="1" w:styleId="LightList1">
    <w:name w:val="Light List1"/>
    <w:basedOn w:val="TableNormal"/>
    <w:uiPriority w:val="61"/>
    <w:rsid w:val="00026883"/>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55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2B5"/>
    <w:rPr>
      <w:rFonts w:ascii="Tahoma" w:hAnsi="Tahoma" w:cs="Tahoma"/>
      <w:sz w:val="16"/>
      <w:szCs w:val="16"/>
    </w:rPr>
  </w:style>
  <w:style w:type="character" w:styleId="CommentReference">
    <w:name w:val="annotation reference"/>
    <w:basedOn w:val="DefaultParagraphFont"/>
    <w:uiPriority w:val="99"/>
    <w:semiHidden/>
    <w:unhideWhenUsed/>
    <w:rsid w:val="005552B5"/>
    <w:rPr>
      <w:sz w:val="16"/>
      <w:szCs w:val="16"/>
    </w:rPr>
  </w:style>
  <w:style w:type="paragraph" w:styleId="CommentText">
    <w:name w:val="annotation text"/>
    <w:basedOn w:val="Normal"/>
    <w:link w:val="CommentTextChar"/>
    <w:uiPriority w:val="99"/>
    <w:semiHidden/>
    <w:unhideWhenUsed/>
    <w:rsid w:val="005552B5"/>
    <w:pPr>
      <w:spacing w:line="240" w:lineRule="auto"/>
    </w:pPr>
    <w:rPr>
      <w:sz w:val="20"/>
      <w:szCs w:val="20"/>
    </w:rPr>
  </w:style>
  <w:style w:type="character" w:customStyle="1" w:styleId="CommentTextChar">
    <w:name w:val="Comment Text Char"/>
    <w:basedOn w:val="DefaultParagraphFont"/>
    <w:link w:val="CommentText"/>
    <w:uiPriority w:val="99"/>
    <w:semiHidden/>
    <w:rsid w:val="005552B5"/>
    <w:rPr>
      <w:sz w:val="20"/>
      <w:szCs w:val="20"/>
    </w:rPr>
  </w:style>
  <w:style w:type="paragraph" w:styleId="CommentSubject">
    <w:name w:val="annotation subject"/>
    <w:basedOn w:val="CommentText"/>
    <w:next w:val="CommentText"/>
    <w:link w:val="CommentSubjectChar"/>
    <w:uiPriority w:val="99"/>
    <w:semiHidden/>
    <w:unhideWhenUsed/>
    <w:rsid w:val="005552B5"/>
    <w:rPr>
      <w:b/>
      <w:bCs/>
    </w:rPr>
  </w:style>
  <w:style w:type="character" w:customStyle="1" w:styleId="CommentSubjectChar">
    <w:name w:val="Comment Subject Char"/>
    <w:basedOn w:val="CommentTextChar"/>
    <w:link w:val="CommentSubject"/>
    <w:uiPriority w:val="99"/>
    <w:semiHidden/>
    <w:rsid w:val="005552B5"/>
    <w:rPr>
      <w:b/>
      <w:bCs/>
      <w:sz w:val="20"/>
      <w:szCs w:val="20"/>
    </w:rPr>
  </w:style>
  <w:style w:type="character" w:customStyle="1" w:styleId="highlight">
    <w:name w:val="highlight"/>
    <w:basedOn w:val="DefaultParagraphFont"/>
    <w:rsid w:val="009C663C"/>
  </w:style>
  <w:style w:type="character" w:styleId="FollowedHyperlink">
    <w:name w:val="FollowedHyperlink"/>
    <w:basedOn w:val="DefaultParagraphFont"/>
    <w:uiPriority w:val="99"/>
    <w:semiHidden/>
    <w:unhideWhenUsed/>
    <w:rsid w:val="00F56688"/>
    <w:rPr>
      <w:color w:val="800080" w:themeColor="followedHyperlink"/>
      <w:u w:val="single"/>
    </w:rPr>
  </w:style>
  <w:style w:type="character" w:customStyle="1" w:styleId="Heading3Char">
    <w:name w:val="Heading 3 Char"/>
    <w:basedOn w:val="DefaultParagraphFont"/>
    <w:link w:val="Heading3"/>
    <w:uiPriority w:val="9"/>
    <w:rsid w:val="00A443A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42866">
      <w:bodyDiv w:val="1"/>
      <w:marLeft w:val="0"/>
      <w:marRight w:val="0"/>
      <w:marTop w:val="0"/>
      <w:marBottom w:val="0"/>
      <w:divBdr>
        <w:top w:val="none" w:sz="0" w:space="0" w:color="auto"/>
        <w:left w:val="none" w:sz="0" w:space="0" w:color="auto"/>
        <w:bottom w:val="none" w:sz="0" w:space="0" w:color="auto"/>
        <w:right w:val="none" w:sz="0" w:space="0" w:color="auto"/>
      </w:divBdr>
      <w:divsChild>
        <w:div w:id="249051152">
          <w:marLeft w:val="0"/>
          <w:marRight w:val="0"/>
          <w:marTop w:val="0"/>
          <w:marBottom w:val="0"/>
          <w:divBdr>
            <w:top w:val="none" w:sz="0" w:space="0" w:color="auto"/>
            <w:left w:val="none" w:sz="0" w:space="0" w:color="auto"/>
            <w:bottom w:val="none" w:sz="0" w:space="0" w:color="auto"/>
            <w:right w:val="none" w:sz="0" w:space="0" w:color="auto"/>
          </w:divBdr>
        </w:div>
        <w:div w:id="235870563">
          <w:marLeft w:val="0"/>
          <w:marRight w:val="0"/>
          <w:marTop w:val="0"/>
          <w:marBottom w:val="0"/>
          <w:divBdr>
            <w:top w:val="none" w:sz="0" w:space="0" w:color="auto"/>
            <w:left w:val="none" w:sz="0" w:space="0" w:color="auto"/>
            <w:bottom w:val="none" w:sz="0" w:space="0" w:color="auto"/>
            <w:right w:val="none" w:sz="0" w:space="0" w:color="auto"/>
          </w:divBdr>
        </w:div>
        <w:div w:id="1902013416">
          <w:marLeft w:val="0"/>
          <w:marRight w:val="0"/>
          <w:marTop w:val="0"/>
          <w:marBottom w:val="0"/>
          <w:divBdr>
            <w:top w:val="none" w:sz="0" w:space="0" w:color="auto"/>
            <w:left w:val="none" w:sz="0" w:space="0" w:color="auto"/>
            <w:bottom w:val="none" w:sz="0" w:space="0" w:color="auto"/>
            <w:right w:val="none" w:sz="0" w:space="0" w:color="auto"/>
          </w:divBdr>
        </w:div>
      </w:divsChild>
    </w:div>
    <w:div w:id="756706904">
      <w:bodyDiv w:val="1"/>
      <w:marLeft w:val="0"/>
      <w:marRight w:val="0"/>
      <w:marTop w:val="0"/>
      <w:marBottom w:val="0"/>
      <w:divBdr>
        <w:top w:val="none" w:sz="0" w:space="0" w:color="auto"/>
        <w:left w:val="none" w:sz="0" w:space="0" w:color="auto"/>
        <w:bottom w:val="none" w:sz="0" w:space="0" w:color="auto"/>
        <w:right w:val="none" w:sz="0" w:space="0" w:color="auto"/>
      </w:divBdr>
      <w:divsChild>
        <w:div w:id="343433460">
          <w:marLeft w:val="0"/>
          <w:marRight w:val="0"/>
          <w:marTop w:val="0"/>
          <w:marBottom w:val="0"/>
          <w:divBdr>
            <w:top w:val="none" w:sz="0" w:space="0" w:color="auto"/>
            <w:left w:val="none" w:sz="0" w:space="0" w:color="auto"/>
            <w:bottom w:val="none" w:sz="0" w:space="0" w:color="auto"/>
            <w:right w:val="none" w:sz="0" w:space="0" w:color="auto"/>
          </w:divBdr>
        </w:div>
        <w:div w:id="438186392">
          <w:marLeft w:val="0"/>
          <w:marRight w:val="0"/>
          <w:marTop w:val="0"/>
          <w:marBottom w:val="0"/>
          <w:divBdr>
            <w:top w:val="none" w:sz="0" w:space="0" w:color="auto"/>
            <w:left w:val="none" w:sz="0" w:space="0" w:color="auto"/>
            <w:bottom w:val="none" w:sz="0" w:space="0" w:color="auto"/>
            <w:right w:val="none" w:sz="0" w:space="0" w:color="auto"/>
          </w:divBdr>
        </w:div>
      </w:divsChild>
    </w:div>
    <w:div w:id="1528714840">
      <w:bodyDiv w:val="1"/>
      <w:marLeft w:val="0"/>
      <w:marRight w:val="0"/>
      <w:marTop w:val="0"/>
      <w:marBottom w:val="0"/>
      <w:divBdr>
        <w:top w:val="none" w:sz="0" w:space="0" w:color="auto"/>
        <w:left w:val="none" w:sz="0" w:space="0" w:color="auto"/>
        <w:bottom w:val="none" w:sz="0" w:space="0" w:color="auto"/>
        <w:right w:val="none" w:sz="0" w:space="0" w:color="auto"/>
      </w:divBdr>
    </w:div>
    <w:div w:id="1707221580">
      <w:bodyDiv w:val="1"/>
      <w:marLeft w:val="0"/>
      <w:marRight w:val="0"/>
      <w:marTop w:val="0"/>
      <w:marBottom w:val="0"/>
      <w:divBdr>
        <w:top w:val="none" w:sz="0" w:space="0" w:color="auto"/>
        <w:left w:val="none" w:sz="0" w:space="0" w:color="auto"/>
        <w:bottom w:val="none" w:sz="0" w:space="0" w:color="auto"/>
        <w:right w:val="none" w:sz="0" w:space="0" w:color="auto"/>
      </w:divBdr>
      <w:divsChild>
        <w:div w:id="202292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linicaltrialsregister.eu/ctr-search/search;jsessionid=oGxVSOVZhaGt7ngyAROt1YSqw9ZOMeS-4NSzA_6nEp4RWTjXZjPl!1565794789" TargetMode="External"/><Relationship Id="rId18" Type="http://schemas.openxmlformats.org/officeDocument/2006/relationships/hyperlink" Target="http://www.tinn-project.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dicinescomplete.com/mc/bnfc/current/PHP11872-ventolin.htm?q=salbutamol&amp;t=search&amp;ss=text&amp;p=7" TargetMode="External"/><Relationship Id="rId17" Type="http://schemas.openxmlformats.org/officeDocument/2006/relationships/hyperlink" Target="https://www.medicines.org.uk/emc/medicine/2570" TargetMode="External"/><Relationship Id="rId2" Type="http://schemas.openxmlformats.org/officeDocument/2006/relationships/numbering" Target="numbering.xml"/><Relationship Id="rId16" Type="http://schemas.openxmlformats.org/officeDocument/2006/relationships/hyperlink" Target="http://www.ema.europa.eu/ema/index.jsp?curl=pages/medicines/human/medicines/000165/human_med_000897.jsp&amp;mid=WC0b01ac058001d124"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thoracic.org.uk/document-library/clinical-information/asthma/btssign-asthma-guideline-2014/" TargetMode="External"/><Relationship Id="rId5" Type="http://schemas.openxmlformats.org/officeDocument/2006/relationships/webSettings" Target="webSettings.xml"/><Relationship Id="rId15" Type="http://schemas.openxmlformats.org/officeDocument/2006/relationships/hyperlink" Target="http://www.fda.gov/cder/pediatric/S-650-PREA.pdf" TargetMode="External"/><Relationship Id="rId10" Type="http://schemas.openxmlformats.org/officeDocument/2006/relationships/hyperlink" Target="http://www.ctsu.ox.ac.uk/projects/leuk/ukall2003/ukall2003v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da.gov/opacom/laws/pharmkids/pharmk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9308A-B37F-4F43-886C-F6C43561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25013</Words>
  <Characters>142579</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dhawcutt</dc:creator>
  <cp:lastModifiedBy>Dan Hawcutt</cp:lastModifiedBy>
  <cp:revision>4</cp:revision>
  <dcterms:created xsi:type="dcterms:W3CDTF">2016-01-03T20:35:00Z</dcterms:created>
  <dcterms:modified xsi:type="dcterms:W3CDTF">2016-01-03T20:57:00Z</dcterms:modified>
</cp:coreProperties>
</file>