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DA8" w:rsidRDefault="00242DA8" w:rsidP="004B4908">
      <w:pPr>
        <w:spacing w:line="480" w:lineRule="auto"/>
        <w:jc w:val="center"/>
        <w:rPr>
          <w:rFonts w:cs="Times New Roman"/>
          <w:b/>
          <w:sz w:val="24"/>
          <w:szCs w:val="24"/>
        </w:rPr>
      </w:pPr>
      <w:bookmarkStart w:id="0" w:name="_GoBack"/>
      <w:bookmarkEnd w:id="0"/>
    </w:p>
    <w:p w:rsidR="00242DA8" w:rsidRDefault="00242DA8" w:rsidP="004B4908">
      <w:pPr>
        <w:spacing w:line="480" w:lineRule="auto"/>
        <w:jc w:val="center"/>
        <w:rPr>
          <w:rFonts w:cs="Times New Roman"/>
          <w:b/>
          <w:sz w:val="24"/>
          <w:szCs w:val="24"/>
        </w:rPr>
      </w:pPr>
    </w:p>
    <w:p w:rsidR="00242DA8" w:rsidRDefault="00242DA8" w:rsidP="004B4908">
      <w:pPr>
        <w:spacing w:line="480" w:lineRule="auto"/>
        <w:jc w:val="center"/>
        <w:rPr>
          <w:rFonts w:cs="Times New Roman"/>
          <w:b/>
          <w:sz w:val="24"/>
          <w:szCs w:val="24"/>
        </w:rPr>
      </w:pPr>
      <w:r>
        <w:rPr>
          <w:rFonts w:cs="Times New Roman"/>
          <w:b/>
          <w:sz w:val="24"/>
          <w:szCs w:val="24"/>
        </w:rPr>
        <w:t>Revision</w:t>
      </w:r>
      <w:r w:rsidRPr="0059713B">
        <w:rPr>
          <w:rFonts w:cs="Times New Roman"/>
          <w:b/>
          <w:sz w:val="24"/>
          <w:szCs w:val="24"/>
        </w:rPr>
        <w:t xml:space="preserve"> and extension of the composite Carlisle rainfall record</w:t>
      </w:r>
      <w:r>
        <w:rPr>
          <w:rFonts w:cs="Times New Roman"/>
          <w:b/>
          <w:sz w:val="24"/>
          <w:szCs w:val="24"/>
        </w:rPr>
        <w:t>, NW England:</w:t>
      </w:r>
      <w:r w:rsidRPr="0059713B">
        <w:rPr>
          <w:rFonts w:cs="Times New Roman"/>
          <w:b/>
          <w:sz w:val="24"/>
          <w:szCs w:val="24"/>
        </w:rPr>
        <w:t xml:space="preserve"> 175</w:t>
      </w:r>
      <w:r>
        <w:rPr>
          <w:rFonts w:cs="Times New Roman"/>
          <w:b/>
          <w:sz w:val="24"/>
          <w:szCs w:val="24"/>
        </w:rPr>
        <w:t>7</w:t>
      </w:r>
      <w:r w:rsidRPr="0059713B">
        <w:rPr>
          <w:rFonts w:cs="Times New Roman"/>
          <w:b/>
          <w:sz w:val="24"/>
          <w:szCs w:val="24"/>
        </w:rPr>
        <w:t>-2012</w:t>
      </w:r>
    </w:p>
    <w:p w:rsidR="00242DA8" w:rsidRPr="00B02EB6" w:rsidRDefault="00242DA8" w:rsidP="004B4908">
      <w:pPr>
        <w:spacing w:before="100" w:beforeAutospacing="1" w:line="480" w:lineRule="auto"/>
        <w:jc w:val="center"/>
        <w:rPr>
          <w:rFonts w:cs="Times New Roman"/>
        </w:rPr>
      </w:pPr>
      <w:r w:rsidRPr="00B02EB6">
        <w:rPr>
          <w:rFonts w:cs="Times New Roman"/>
        </w:rPr>
        <w:t>*TODD B.</w:t>
      </w:r>
      <w:r w:rsidRPr="00B02EB6">
        <w:rPr>
          <w:rFonts w:cs="Times New Roman"/>
          <w:vertAlign w:val="superscript"/>
        </w:rPr>
        <w:t xml:space="preserve"> 1</w:t>
      </w:r>
      <w:r w:rsidRPr="00B02EB6">
        <w:rPr>
          <w:rFonts w:cs="Times New Roman"/>
        </w:rPr>
        <w:t>, MACDONALD N.</w:t>
      </w:r>
      <w:r w:rsidRPr="00B02EB6">
        <w:rPr>
          <w:rFonts w:cs="Times New Roman"/>
          <w:vertAlign w:val="superscript"/>
        </w:rPr>
        <w:t xml:space="preserve"> 1</w:t>
      </w:r>
      <w:r w:rsidRPr="00B02EB6">
        <w:rPr>
          <w:rFonts w:cs="Times New Roman"/>
        </w:rPr>
        <w:t>, CHIVERRELL R.C.</w:t>
      </w:r>
      <w:r w:rsidRPr="00B02EB6">
        <w:rPr>
          <w:rFonts w:cs="Times New Roman"/>
          <w:vertAlign w:val="superscript"/>
        </w:rPr>
        <w:t xml:space="preserve"> 1</w:t>
      </w:r>
      <w:r w:rsidRPr="00B02EB6">
        <w:rPr>
          <w:rFonts w:cs="Times New Roman"/>
        </w:rPr>
        <w:t>, and HOOKE J.M.</w:t>
      </w:r>
      <w:r w:rsidRPr="00B02EB6">
        <w:rPr>
          <w:rFonts w:cs="Times New Roman"/>
          <w:vertAlign w:val="superscript"/>
        </w:rPr>
        <w:t>1</w:t>
      </w:r>
    </w:p>
    <w:p w:rsidR="00242DA8" w:rsidRPr="00B02EB6" w:rsidRDefault="00242DA8" w:rsidP="004B4908">
      <w:pPr>
        <w:spacing w:before="100" w:beforeAutospacing="1" w:line="480" w:lineRule="auto"/>
        <w:jc w:val="center"/>
        <w:rPr>
          <w:rFonts w:cs="Times New Roman"/>
        </w:rPr>
      </w:pPr>
      <w:r w:rsidRPr="00B02EB6">
        <w:rPr>
          <w:rFonts w:cs="Times New Roman"/>
          <w:vertAlign w:val="superscript"/>
        </w:rPr>
        <w:t>1</w:t>
      </w:r>
      <w:r w:rsidRPr="00B02EB6">
        <w:rPr>
          <w:rFonts w:cs="Times New Roman"/>
        </w:rPr>
        <w:t>Department of Geography and Planning, School of Environmental Sciences, University of Liverpool, Liverpool, L69 7ZT</w:t>
      </w:r>
    </w:p>
    <w:p w:rsidR="00242DA8" w:rsidRPr="00B02EB6" w:rsidRDefault="00242DA8" w:rsidP="004B4908">
      <w:pPr>
        <w:spacing w:line="480" w:lineRule="auto"/>
        <w:jc w:val="center"/>
        <w:rPr>
          <w:rFonts w:cs="Times New Roman"/>
          <w:lang w:val="de-DE"/>
        </w:rPr>
      </w:pPr>
      <w:r w:rsidRPr="00B02EB6">
        <w:rPr>
          <w:rFonts w:cs="Times New Roman"/>
          <w:lang w:val="de-DE"/>
        </w:rPr>
        <w:t>*e: toddb@liverpool.ac.uk</w:t>
      </w:r>
      <w:r w:rsidRPr="00B02EB6">
        <w:rPr>
          <w:rFonts w:cs="Times New Roman"/>
          <w:lang w:val="de-DE"/>
        </w:rPr>
        <w:tab/>
        <w:t>t: 0151 794 2934</w:t>
      </w:r>
    </w:p>
    <w:p w:rsidR="00242DA8" w:rsidRDefault="00242DA8" w:rsidP="004B4908">
      <w:pPr>
        <w:spacing w:line="480" w:lineRule="auto"/>
        <w:rPr>
          <w:b/>
          <w:bCs/>
          <w:i/>
          <w:color w:val="000000"/>
          <w:bdr w:val="none" w:sz="0" w:space="0" w:color="auto" w:frame="1"/>
        </w:rPr>
      </w:pPr>
    </w:p>
    <w:p w:rsidR="00242DA8" w:rsidRDefault="00242DA8" w:rsidP="004B4908">
      <w:pPr>
        <w:spacing w:line="480" w:lineRule="auto"/>
        <w:rPr>
          <w:b/>
          <w:bCs/>
          <w:i/>
          <w:color w:val="000000"/>
          <w:bdr w:val="none" w:sz="0" w:space="0" w:color="auto" w:frame="1"/>
        </w:rPr>
      </w:pPr>
    </w:p>
    <w:p w:rsidR="00242DA8" w:rsidRDefault="00242DA8" w:rsidP="004B4908">
      <w:pPr>
        <w:spacing w:line="480" w:lineRule="auto"/>
        <w:rPr>
          <w:b/>
          <w:bCs/>
          <w:i/>
          <w:color w:val="000000"/>
          <w:bdr w:val="none" w:sz="0" w:space="0" w:color="auto" w:frame="1"/>
        </w:rPr>
      </w:pPr>
    </w:p>
    <w:p w:rsidR="00242DA8" w:rsidRDefault="00242DA8" w:rsidP="004B4908">
      <w:pPr>
        <w:spacing w:line="480" w:lineRule="auto"/>
        <w:rPr>
          <w:b/>
          <w:bCs/>
          <w:i/>
          <w:color w:val="000000"/>
          <w:bdr w:val="none" w:sz="0" w:space="0" w:color="auto" w:frame="1"/>
        </w:rPr>
      </w:pPr>
    </w:p>
    <w:p w:rsidR="00242DA8" w:rsidRDefault="00242DA8" w:rsidP="004B4908">
      <w:pPr>
        <w:spacing w:line="480" w:lineRule="auto"/>
        <w:rPr>
          <w:b/>
          <w:bCs/>
          <w:i/>
          <w:color w:val="000000"/>
          <w:bdr w:val="none" w:sz="0" w:space="0" w:color="auto" w:frame="1"/>
        </w:rPr>
      </w:pPr>
    </w:p>
    <w:p w:rsidR="00242DA8" w:rsidRDefault="00242DA8" w:rsidP="004B4908">
      <w:pPr>
        <w:spacing w:line="480" w:lineRule="auto"/>
        <w:rPr>
          <w:b/>
          <w:bCs/>
          <w:i/>
          <w:color w:val="000000"/>
          <w:bdr w:val="none" w:sz="0" w:space="0" w:color="auto" w:frame="1"/>
        </w:rPr>
      </w:pPr>
    </w:p>
    <w:p w:rsidR="00242DA8" w:rsidRDefault="00242DA8" w:rsidP="004B4908">
      <w:pPr>
        <w:spacing w:line="480" w:lineRule="auto"/>
        <w:rPr>
          <w:b/>
          <w:bCs/>
          <w:i/>
          <w:color w:val="000000"/>
          <w:bdr w:val="none" w:sz="0" w:space="0" w:color="auto" w:frame="1"/>
        </w:rPr>
      </w:pPr>
    </w:p>
    <w:p w:rsidR="00242DA8" w:rsidRDefault="00242DA8" w:rsidP="004B4908">
      <w:pPr>
        <w:spacing w:line="480" w:lineRule="auto"/>
        <w:rPr>
          <w:rFonts w:cs="Times New Roman"/>
        </w:rPr>
      </w:pPr>
    </w:p>
    <w:p w:rsidR="00242DA8" w:rsidRDefault="00242DA8" w:rsidP="004B4908">
      <w:pPr>
        <w:spacing w:line="480" w:lineRule="auto"/>
        <w:rPr>
          <w:rFonts w:cs="Times New Roman"/>
        </w:rPr>
      </w:pPr>
    </w:p>
    <w:p w:rsidR="00242DA8" w:rsidRDefault="00242DA8" w:rsidP="004B4908">
      <w:pPr>
        <w:spacing w:line="480" w:lineRule="auto"/>
        <w:rPr>
          <w:rFonts w:cs="Times New Roman"/>
          <w:i/>
        </w:rPr>
      </w:pPr>
    </w:p>
    <w:p w:rsidR="00242DA8" w:rsidRDefault="00242DA8" w:rsidP="004B4908">
      <w:pPr>
        <w:spacing w:line="480" w:lineRule="auto"/>
        <w:rPr>
          <w:rFonts w:cs="Times New Roman"/>
          <w:i/>
        </w:rPr>
      </w:pPr>
    </w:p>
    <w:p w:rsidR="00242DA8" w:rsidRPr="00B02EB6" w:rsidRDefault="00242DA8" w:rsidP="004B4908">
      <w:pPr>
        <w:spacing w:line="480" w:lineRule="auto"/>
        <w:rPr>
          <w:rFonts w:cs="Times New Roman"/>
          <w:i/>
        </w:rPr>
      </w:pPr>
    </w:p>
    <w:p w:rsidR="00242DA8" w:rsidRDefault="00242DA8" w:rsidP="004B4908">
      <w:pPr>
        <w:spacing w:line="480" w:lineRule="auto"/>
        <w:rPr>
          <w:rFonts w:cs="Times New Roman"/>
          <w:b/>
        </w:rPr>
      </w:pPr>
      <w:r w:rsidRPr="00B02EB6">
        <w:rPr>
          <w:rFonts w:cs="Times New Roman"/>
          <w:b/>
        </w:rPr>
        <w:lastRenderedPageBreak/>
        <w:t>Abstract (300 words)</w:t>
      </w:r>
    </w:p>
    <w:p w:rsidR="00242DA8" w:rsidRDefault="00242DA8" w:rsidP="004B4908">
      <w:pPr>
        <w:spacing w:line="480" w:lineRule="auto"/>
        <w:jc w:val="both"/>
        <w:rPr>
          <w:rFonts w:cs="Times New Roman"/>
        </w:rPr>
      </w:pPr>
      <w:r w:rsidRPr="005E1E49">
        <w:rPr>
          <w:rFonts w:cs="Times New Roman"/>
        </w:rPr>
        <w:t>A 256</w:t>
      </w:r>
      <w:r>
        <w:rPr>
          <w:rFonts w:cs="Times New Roman"/>
        </w:rPr>
        <w:t>-</w:t>
      </w:r>
      <w:r w:rsidRPr="005E1E49">
        <w:rPr>
          <w:rFonts w:cs="Times New Roman"/>
        </w:rPr>
        <w:t xml:space="preserve">year </w:t>
      </w:r>
      <w:r>
        <w:rPr>
          <w:rFonts w:cs="Times New Roman"/>
        </w:rPr>
        <w:t>composite</w:t>
      </w:r>
      <w:r w:rsidRPr="005E1E49">
        <w:rPr>
          <w:rFonts w:cs="Times New Roman"/>
        </w:rPr>
        <w:t xml:space="preserve"> monthly rainfall record representative of the lowland</w:t>
      </w:r>
      <w:r>
        <w:rPr>
          <w:rFonts w:cs="Times New Roman"/>
        </w:rPr>
        <w:t xml:space="preserve">s around </w:t>
      </w:r>
      <w:r w:rsidRPr="005E1E49">
        <w:rPr>
          <w:rFonts w:cs="Times New Roman"/>
        </w:rPr>
        <w:t>Carlisle, northwest England is presented</w:t>
      </w:r>
      <w:r>
        <w:rPr>
          <w:rFonts w:cs="Times New Roman"/>
        </w:rPr>
        <w:t>,</w:t>
      </w:r>
      <w:r w:rsidRPr="005E1E49">
        <w:rPr>
          <w:rFonts w:cs="Times New Roman"/>
        </w:rPr>
        <w:t xml:space="preserve"> providing the third longest instrumental record of rainfall available in the UK</w:t>
      </w:r>
      <w:r>
        <w:t xml:space="preserve"> and expanding the </w:t>
      </w:r>
      <w:r>
        <w:rPr>
          <w:rFonts w:cs="Times New Roman"/>
        </w:rPr>
        <w:t xml:space="preserve">sparse </w:t>
      </w:r>
      <w:r w:rsidRPr="00BE3F54">
        <w:rPr>
          <w:rFonts w:cs="Times New Roman"/>
        </w:rPr>
        <w:t>network of long homogenous rainfall series</w:t>
      </w:r>
      <w:r>
        <w:rPr>
          <w:rFonts w:cs="Times New Roman"/>
        </w:rPr>
        <w:t>.</w:t>
      </w:r>
      <w:r w:rsidRPr="005E1E49">
        <w:rPr>
          <w:rFonts w:cs="Times New Roman"/>
        </w:rPr>
        <w:t xml:space="preserve"> This paper describes the construction of the rainfall record for the period 1757-2012 and presents analyses of long-term annual and seasonal variability, with </w:t>
      </w:r>
      <w:r>
        <w:rPr>
          <w:rFonts w:cs="Times New Roman"/>
        </w:rPr>
        <w:t xml:space="preserve">a </w:t>
      </w:r>
      <w:r w:rsidRPr="005E1E49">
        <w:rPr>
          <w:rFonts w:cs="Times New Roman"/>
        </w:rPr>
        <w:t xml:space="preserve">particular focus on wet/dry extremes. Three </w:t>
      </w:r>
      <w:r>
        <w:rPr>
          <w:rFonts w:cs="Times New Roman"/>
        </w:rPr>
        <w:t xml:space="preserve">primary </w:t>
      </w:r>
      <w:r w:rsidRPr="005E1E49">
        <w:rPr>
          <w:rFonts w:cs="Times New Roman"/>
        </w:rPr>
        <w:t xml:space="preserve">rainfall records from Carlisle </w:t>
      </w:r>
      <w:r>
        <w:rPr>
          <w:rFonts w:cs="Times New Roman"/>
        </w:rPr>
        <w:t>underpin</w:t>
      </w:r>
      <w:r w:rsidRPr="005E1E49">
        <w:rPr>
          <w:rFonts w:cs="Times New Roman"/>
        </w:rPr>
        <w:t xml:space="preserve"> the reconstruction, with other</w:t>
      </w:r>
      <w:r>
        <w:rPr>
          <w:rFonts w:cs="Times New Roman"/>
        </w:rPr>
        <w:t>s</w:t>
      </w:r>
      <w:r w:rsidRPr="005E1E49">
        <w:rPr>
          <w:rFonts w:cs="Times New Roman"/>
        </w:rPr>
        <w:t xml:space="preserve"> selected based on length of record and proximity to the primary record</w:t>
      </w:r>
      <w:r>
        <w:rPr>
          <w:rFonts w:cs="Times New Roman"/>
        </w:rPr>
        <w:t>ing stations</w:t>
      </w:r>
      <w:r w:rsidRPr="005E1E49">
        <w:rPr>
          <w:rFonts w:cs="Times New Roman"/>
        </w:rPr>
        <w:t>. Linear regression and adjustment factors were applied to create a homogenous continuous rainfall record</w:t>
      </w:r>
      <w:r>
        <w:rPr>
          <w:rFonts w:cs="Times New Roman"/>
        </w:rPr>
        <w:t>,</w:t>
      </w:r>
      <w:r w:rsidRPr="005E1E49">
        <w:rPr>
          <w:rFonts w:cs="Times New Roman"/>
        </w:rPr>
        <w:t xml:space="preserve"> assessed by cross-compari</w:t>
      </w:r>
      <w:r>
        <w:rPr>
          <w:rFonts w:cs="Times New Roman"/>
        </w:rPr>
        <w:t>son</w:t>
      </w:r>
      <w:r w:rsidRPr="005E1E49">
        <w:rPr>
          <w:rFonts w:cs="Times New Roman"/>
        </w:rPr>
        <w:t xml:space="preserve"> with other long-term </w:t>
      </w:r>
      <w:r>
        <w:rPr>
          <w:rFonts w:cs="Times New Roman"/>
        </w:rPr>
        <w:t xml:space="preserve">UK </w:t>
      </w:r>
      <w:r w:rsidRPr="005E1E49">
        <w:rPr>
          <w:rFonts w:cs="Times New Roman"/>
        </w:rPr>
        <w:t xml:space="preserve">rainfall records. </w:t>
      </w:r>
      <w:r w:rsidRPr="00C3094C">
        <w:rPr>
          <w:rFonts w:cs="Times New Roman"/>
        </w:rPr>
        <w:t xml:space="preserve">Double-mass curve and Standard Normal Homogeneity tests using long records representative of Manchester and Appleby confirmed that the Carlisle record is homogenous, but includes a period of uncertainty during </w:t>
      </w:r>
      <w:r>
        <w:rPr>
          <w:rFonts w:cs="Times New Roman"/>
        </w:rPr>
        <w:t xml:space="preserve">the period </w:t>
      </w:r>
      <w:r w:rsidRPr="00C3094C">
        <w:rPr>
          <w:rFonts w:cs="Times New Roman"/>
        </w:rPr>
        <w:t>1886-1911</w:t>
      </w:r>
      <w:r>
        <w:rPr>
          <w:rFonts w:cs="Times New Roman"/>
        </w:rPr>
        <w:t>, which is within the recognised instrumental phase of recording</w:t>
      </w:r>
      <w:r w:rsidRPr="00C3094C">
        <w:rPr>
          <w:rFonts w:cs="Times New Roman"/>
        </w:rPr>
        <w:t>.</w:t>
      </w:r>
      <w:r>
        <w:rPr>
          <w:rFonts w:cs="Times New Roman"/>
        </w:rPr>
        <w:t xml:space="preserve"> </w:t>
      </w:r>
      <w:r w:rsidRPr="00C3094C">
        <w:rPr>
          <w:rFonts w:cs="Times New Roman"/>
        </w:rPr>
        <w:t>Analysis of the series shows long-term temporal rainfall variability</w:t>
      </w:r>
      <w:r>
        <w:rPr>
          <w:rFonts w:cs="Times New Roman"/>
        </w:rPr>
        <w:t>, with seasonal</w:t>
      </w:r>
      <w:r w:rsidRPr="005E1E49">
        <w:rPr>
          <w:rFonts w:cs="Times New Roman"/>
        </w:rPr>
        <w:t xml:space="preserve"> </w:t>
      </w:r>
      <w:r>
        <w:rPr>
          <w:rFonts w:cs="Times New Roman"/>
        </w:rPr>
        <w:t>rainfall</w:t>
      </w:r>
      <w:r w:rsidRPr="005E1E49">
        <w:rPr>
          <w:rFonts w:cs="Times New Roman"/>
        </w:rPr>
        <w:t xml:space="preserve"> </w:t>
      </w:r>
      <w:r>
        <w:rPr>
          <w:rFonts w:cs="Times New Roman"/>
        </w:rPr>
        <w:t xml:space="preserve">totals showing a </w:t>
      </w:r>
      <w:r w:rsidRPr="005E1E49">
        <w:rPr>
          <w:rFonts w:cs="Times New Roman"/>
        </w:rPr>
        <w:t>significant increas</w:t>
      </w:r>
      <w:r>
        <w:rPr>
          <w:rFonts w:cs="Times New Roman"/>
        </w:rPr>
        <w:t>e</w:t>
      </w:r>
      <w:r w:rsidRPr="005E1E49">
        <w:rPr>
          <w:rFonts w:cs="Times New Roman"/>
        </w:rPr>
        <w:t xml:space="preserve"> in </w:t>
      </w:r>
      <w:r>
        <w:rPr>
          <w:rFonts w:cs="Times New Roman"/>
        </w:rPr>
        <w:t>winter rainfall. An increasing trend in annual rainfall was also identified but is not significant</w:t>
      </w:r>
      <w:r w:rsidRPr="005E1E49">
        <w:rPr>
          <w:rFonts w:cs="Times New Roman"/>
        </w:rPr>
        <w:t xml:space="preserve">. </w:t>
      </w:r>
      <w:r w:rsidRPr="00771D51">
        <w:rPr>
          <w:rFonts w:cs="Times New Roman"/>
        </w:rPr>
        <w:t xml:space="preserve"> </w:t>
      </w:r>
      <w:r>
        <w:rPr>
          <w:rFonts w:cs="Times New Roman"/>
        </w:rPr>
        <w:t>Several previously documented notable extreme wet (e.g. winter 1834) and dry (e.g. summer 1995) seasons were identified, along with several additional seasons (e.g. winter 1764 and summer 1891) that can be considered as extreme that occurred during the more poorly-understood eighteenth and early nineteenth centuries; placing recent extremes within the context of long-term natural variability</w:t>
      </w:r>
      <w:r w:rsidRPr="005E1E49">
        <w:rPr>
          <w:rFonts w:cs="Times New Roman"/>
        </w:rPr>
        <w:t xml:space="preserve">. </w:t>
      </w:r>
      <w:r>
        <w:rPr>
          <w:rFonts w:cs="Times New Roman"/>
        </w:rPr>
        <w:t xml:space="preserve">At the decadal timescale seasonal rainfall totals are highly variable. The wettest season fluctuates between autumn and summer until the late twentieth century (1990s), when winter became wetter than any other season for the first time on record. </w:t>
      </w:r>
    </w:p>
    <w:p w:rsidR="00242DA8" w:rsidRDefault="00242DA8" w:rsidP="004B4908">
      <w:pPr>
        <w:spacing w:line="480" w:lineRule="auto"/>
        <w:rPr>
          <w:rFonts w:cs="Times New Roman"/>
          <w:b/>
        </w:rPr>
      </w:pPr>
      <w:r w:rsidRPr="00B02EB6">
        <w:rPr>
          <w:rFonts w:cs="Times New Roman"/>
          <w:b/>
        </w:rPr>
        <w:t>Key words (8 words)</w:t>
      </w:r>
    </w:p>
    <w:p w:rsidR="00242DA8" w:rsidRDefault="00242DA8" w:rsidP="004B4908">
      <w:pPr>
        <w:spacing w:line="480" w:lineRule="auto"/>
        <w:rPr>
          <w:rFonts w:cs="Times New Roman"/>
        </w:rPr>
      </w:pPr>
      <w:r w:rsidRPr="00D3768C">
        <w:rPr>
          <w:rFonts w:cs="Times New Roman"/>
        </w:rPr>
        <w:t>Rainfall, construction, time series, long-term variability, Carlisle, northwest England</w:t>
      </w:r>
    </w:p>
    <w:p w:rsidR="00242DA8" w:rsidRPr="00C14C5C" w:rsidRDefault="00242DA8" w:rsidP="00C14C5C">
      <w:pPr>
        <w:spacing w:line="480" w:lineRule="auto"/>
        <w:rPr>
          <w:rFonts w:cs="Times New Roman"/>
          <w:b/>
        </w:rPr>
      </w:pPr>
      <w:r w:rsidRPr="00C14C5C">
        <w:rPr>
          <w:rFonts w:cs="Times New Roman"/>
          <w:b/>
        </w:rPr>
        <w:lastRenderedPageBreak/>
        <w:t>Introduction</w:t>
      </w:r>
    </w:p>
    <w:p w:rsidR="00242DA8" w:rsidRDefault="00242DA8" w:rsidP="004B4908">
      <w:pPr>
        <w:spacing w:line="480" w:lineRule="auto"/>
        <w:jc w:val="both"/>
        <w:rPr>
          <w:rFonts w:cs="Times New Roman"/>
        </w:rPr>
      </w:pPr>
      <w:r>
        <w:rPr>
          <w:rFonts w:cs="Times New Roman"/>
        </w:rPr>
        <w:t xml:space="preserve">Long instrumental observations and records of climate provide valuable information on how climatic variables, such as, temperature and precipitation have fluctuated over time </w:t>
      </w:r>
      <w:r>
        <w:rPr>
          <w:rFonts w:cs="Times New Roman"/>
          <w:noProof/>
        </w:rPr>
        <w:t>(Pfister et al. 1999; Dobrovolný et al. 2010)</w:t>
      </w:r>
      <w:r>
        <w:rPr>
          <w:rFonts w:cs="Times New Roman"/>
        </w:rPr>
        <w:t xml:space="preserve">. Individual records derived from single meteorological stations are useful for small scale </w:t>
      </w:r>
      <w:r>
        <w:rPr>
          <w:rFonts w:cs="Times New Roman"/>
          <w:noProof/>
        </w:rPr>
        <w:t>(Brázdil et al. 2008)</w:t>
      </w:r>
      <w:r>
        <w:rPr>
          <w:rFonts w:cs="Times New Roman"/>
        </w:rPr>
        <w:t xml:space="preserve"> local studies of change </w:t>
      </w:r>
      <w:r>
        <w:rPr>
          <w:rFonts w:cs="Times New Roman"/>
          <w:noProof/>
        </w:rPr>
        <w:t>(Brázdil et al. 2012; Diodato et al. 2013)</w:t>
      </w:r>
      <w:r>
        <w:rPr>
          <w:rFonts w:cs="Times New Roman"/>
        </w:rPr>
        <w:t xml:space="preserve">, but also contribute to larger networks of records </w:t>
      </w:r>
      <w:r>
        <w:rPr>
          <w:rFonts w:cs="Times New Roman"/>
          <w:noProof/>
        </w:rPr>
        <w:t>(Camuffo and Bertolin 2012)</w:t>
      </w:r>
      <w:r>
        <w:rPr>
          <w:rFonts w:cs="Times New Roman"/>
        </w:rPr>
        <w:t xml:space="preserve">, important for regional and global scale understanding of climate variation </w:t>
      </w:r>
      <w:r>
        <w:rPr>
          <w:rFonts w:cs="Times New Roman"/>
          <w:noProof/>
        </w:rPr>
        <w:t>(Pauling et al. 2006)</w:t>
      </w:r>
      <w:r>
        <w:rPr>
          <w:rFonts w:cs="Times New Roman"/>
        </w:rPr>
        <w:t xml:space="preserve">. For example, long homogenised precipitation series have been used to assess changes in the intensity of precipitation and examine return periods of extreme rainfalls applied in flood risk </w:t>
      </w:r>
      <w:r>
        <w:rPr>
          <w:rFonts w:cs="Times New Roman"/>
          <w:noProof/>
        </w:rPr>
        <w:t>(Little et al. 2008)</w:t>
      </w:r>
      <w:r>
        <w:rPr>
          <w:rFonts w:cs="Times New Roman"/>
        </w:rPr>
        <w:t xml:space="preserve"> and water resource management </w:t>
      </w:r>
      <w:r>
        <w:rPr>
          <w:rFonts w:cs="Times New Roman"/>
          <w:noProof/>
        </w:rPr>
        <w:t>(Osborn et al. 2000; Pauling and Paeth 2007)</w:t>
      </w:r>
      <w:r>
        <w:rPr>
          <w:rFonts w:cs="Times New Roman"/>
        </w:rPr>
        <w:t xml:space="preserve">. Analyses of historical temperature records from stations around the world have provided a greater understanding of natural temperature variability and improved estimates of anthropogenic effects on global warming </w:t>
      </w:r>
      <w:r>
        <w:rPr>
          <w:rFonts w:cs="Times New Roman"/>
          <w:noProof/>
        </w:rPr>
        <w:t>(Brázdil et al. 2005; Böhm et al. 2010)</w:t>
      </w:r>
      <w:r>
        <w:rPr>
          <w:rFonts w:cs="Times New Roman"/>
        </w:rPr>
        <w:t xml:space="preserve">. </w:t>
      </w:r>
    </w:p>
    <w:p w:rsidR="00242DA8" w:rsidRDefault="00242DA8" w:rsidP="004B4908">
      <w:pPr>
        <w:spacing w:line="480" w:lineRule="auto"/>
        <w:jc w:val="both"/>
        <w:rPr>
          <w:rFonts w:cs="Times New Roman"/>
          <w:b/>
        </w:rPr>
      </w:pPr>
      <w:r w:rsidRPr="00AA71C1">
        <w:rPr>
          <w:rFonts w:cs="Times New Roman"/>
        </w:rPr>
        <w:t xml:space="preserve">This paper describes the revision of the monthly composite rainfall record for Carlisle, northwest England, and its extension to 2012. A long-term rainfall record for Carlisle was originally developed by Craddock </w:t>
      </w:r>
      <w:r w:rsidRPr="00AA71C1">
        <w:rPr>
          <w:rFonts w:cs="Times New Roman"/>
          <w:noProof/>
        </w:rPr>
        <w:t>(1976)</w:t>
      </w:r>
      <w:r w:rsidRPr="00AA71C1">
        <w:rPr>
          <w:rFonts w:cs="Times New Roman"/>
        </w:rPr>
        <w:t xml:space="preserve"> which was an annually averaged series for 1757-197</w:t>
      </w:r>
      <w:r>
        <w:rPr>
          <w:rFonts w:cs="Times New Roman"/>
        </w:rPr>
        <w:t>3</w:t>
      </w:r>
      <w:r w:rsidRPr="00AA71C1">
        <w:rPr>
          <w:rFonts w:cs="Times New Roman"/>
        </w:rPr>
        <w:t xml:space="preserve">. A monthly series was later constructed by Tabony </w:t>
      </w:r>
      <w:r w:rsidRPr="00AA71C1">
        <w:rPr>
          <w:rFonts w:cs="Times New Roman"/>
          <w:noProof/>
        </w:rPr>
        <w:t>(1980)</w:t>
      </w:r>
      <w:r w:rsidRPr="00AA71C1">
        <w:rPr>
          <w:rFonts w:cs="Times New Roman"/>
        </w:rPr>
        <w:t xml:space="preserve"> for 184</w:t>
      </w:r>
      <w:r>
        <w:rPr>
          <w:rFonts w:cs="Times New Roman"/>
        </w:rPr>
        <w:t>5</w:t>
      </w:r>
      <w:r w:rsidRPr="00AA71C1">
        <w:rPr>
          <w:rFonts w:cs="Times New Roman"/>
        </w:rPr>
        <w:t>-19</w:t>
      </w:r>
      <w:r>
        <w:rPr>
          <w:rFonts w:cs="Times New Roman"/>
        </w:rPr>
        <w:t>76</w:t>
      </w:r>
      <w:r w:rsidRPr="00AA71C1">
        <w:rPr>
          <w:rFonts w:cs="Times New Roman"/>
        </w:rPr>
        <w:t xml:space="preserve">, and subsequently extended back to 1757 by Jones </w:t>
      </w:r>
      <w:r w:rsidRPr="00AA71C1">
        <w:rPr>
          <w:rFonts w:cs="Times New Roman"/>
          <w:noProof/>
        </w:rPr>
        <w:t>(1983)</w:t>
      </w:r>
      <w:r w:rsidRPr="00AA71C1">
        <w:rPr>
          <w:rFonts w:cs="Times New Roman"/>
        </w:rPr>
        <w:t>. No detailed description</w:t>
      </w:r>
      <w:r>
        <w:rPr>
          <w:rFonts w:cs="Times New Roman"/>
        </w:rPr>
        <w:t>s</w:t>
      </w:r>
      <w:r w:rsidRPr="00AA71C1">
        <w:rPr>
          <w:rFonts w:cs="Times New Roman"/>
        </w:rPr>
        <w:t xml:space="preserve"> of the construction of the </w:t>
      </w:r>
      <w:r>
        <w:rPr>
          <w:rFonts w:cs="Times New Roman"/>
        </w:rPr>
        <w:t xml:space="preserve">existing </w:t>
      </w:r>
      <w:r w:rsidRPr="00AA71C1">
        <w:rPr>
          <w:rFonts w:cs="Times New Roman"/>
        </w:rPr>
        <w:t>composite monthly rainfall series for Carlisle</w:t>
      </w:r>
      <w:r>
        <w:rPr>
          <w:rFonts w:cs="Times New Roman"/>
        </w:rPr>
        <w:t>, nor the records themselves,</w:t>
      </w:r>
      <w:r w:rsidRPr="00AA71C1">
        <w:rPr>
          <w:rFonts w:cs="Times New Roman"/>
        </w:rPr>
        <w:t xml:space="preserve"> h</w:t>
      </w:r>
      <w:r w:rsidRPr="00D156E0">
        <w:rPr>
          <w:rFonts w:cs="Times New Roman"/>
        </w:rPr>
        <w:t>a</w:t>
      </w:r>
      <w:r>
        <w:rPr>
          <w:rFonts w:cs="Times New Roman"/>
        </w:rPr>
        <w:t>ve</w:t>
      </w:r>
      <w:r w:rsidRPr="00D156E0">
        <w:rPr>
          <w:rFonts w:cs="Times New Roman"/>
        </w:rPr>
        <w:t xml:space="preserve"> </w:t>
      </w:r>
      <w:r>
        <w:rPr>
          <w:rFonts w:cs="Times New Roman"/>
        </w:rPr>
        <w:t xml:space="preserve">ever </w:t>
      </w:r>
      <w:r w:rsidRPr="00D156E0">
        <w:rPr>
          <w:rFonts w:cs="Times New Roman"/>
        </w:rPr>
        <w:t>been published</w:t>
      </w:r>
      <w:r>
        <w:rPr>
          <w:rFonts w:cs="Times New Roman"/>
        </w:rPr>
        <w:t xml:space="preserve">. In this study, historic rainfall data was retrieved from sources identified in previous work, along with contemporary station data for Carlisle, to develop a homogenous, fully digitised monthly rainfall series for Carlisle for 1757-2012. The consistency and representativeness of the monthly record is statistically tested through comparison with long-term rainfall series representative of other sites in northwest England (e.g. Manchester, 1786, Manley 1972), and with records from northeastern England (Durham Observatory, 1850, Burt and Horton 2007) and central England (Radcliffe Observatory Oxford, 1767, </w:t>
      </w:r>
      <w:r>
        <w:rPr>
          <w:rFonts w:cs="Times New Roman"/>
        </w:rPr>
        <w:lastRenderedPageBreak/>
        <w:t xml:space="preserve">Craddock and Craddock 1977). Finally, analysis of long-term seasonal and annual rainfall variability is undertaken applying statistical analysis methods to determine long-term trends, with a particular focus on extreme wet and dry seasons/years.  </w:t>
      </w:r>
    </w:p>
    <w:p w:rsidR="00242DA8" w:rsidRPr="00BE6E90" w:rsidRDefault="00242DA8" w:rsidP="004B4908">
      <w:pPr>
        <w:spacing w:line="480" w:lineRule="auto"/>
        <w:jc w:val="both"/>
        <w:rPr>
          <w:rFonts w:cs="Times New Roman"/>
          <w:b/>
        </w:rPr>
      </w:pPr>
      <w:r>
        <w:rPr>
          <w:rFonts w:cs="Times New Roman"/>
          <w:b/>
        </w:rPr>
        <w:t>Historical instrumental observing and reconstructions of European climate</w:t>
      </w:r>
    </w:p>
    <w:p w:rsidR="00242DA8" w:rsidRDefault="00242DA8" w:rsidP="004B4908">
      <w:pPr>
        <w:spacing w:line="480" w:lineRule="auto"/>
        <w:jc w:val="both"/>
        <w:rPr>
          <w:rFonts w:cs="Times New Roman"/>
        </w:rPr>
      </w:pPr>
      <w:r>
        <w:rPr>
          <w:rFonts w:cs="Times New Roman"/>
        </w:rPr>
        <w:t xml:space="preserve">Meteorological observing began in Europe in the early seventeenth century following the development of reliable measuring instruments such as, the thermometer and barometer </w:t>
      </w:r>
      <w:r>
        <w:rPr>
          <w:rFonts w:cs="Times New Roman"/>
          <w:noProof/>
        </w:rPr>
        <w:t>(Kington 1997; Camuffo et al. 2013)</w:t>
      </w:r>
      <w:r>
        <w:rPr>
          <w:rFonts w:cs="Times New Roman"/>
        </w:rPr>
        <w:t xml:space="preserve">. The earliest measurements of temperature were made in northern Italy and contributed to the first international meteorological network known as the </w:t>
      </w:r>
      <w:r w:rsidRPr="004369E3">
        <w:rPr>
          <w:rFonts w:cs="Times New Roman"/>
          <w:i/>
        </w:rPr>
        <w:t>Medici Network</w:t>
      </w:r>
      <w:r>
        <w:rPr>
          <w:rFonts w:cs="Times New Roman"/>
          <w:i/>
        </w:rPr>
        <w:t xml:space="preserve">, </w:t>
      </w:r>
      <w:r>
        <w:rPr>
          <w:rFonts w:cs="Times New Roman"/>
        </w:rPr>
        <w:t xml:space="preserve">which was composed of eleven stations in Europe operating from 1654-1667 </w:t>
      </w:r>
      <w:r>
        <w:rPr>
          <w:rFonts w:cs="Times New Roman"/>
          <w:noProof/>
        </w:rPr>
        <w:t>(Camuffo and Bertolin 2012)</w:t>
      </w:r>
      <w:r>
        <w:rPr>
          <w:rFonts w:cs="Times New Roman"/>
        </w:rPr>
        <w:t xml:space="preserve">. Pioneers of meteorology in Europe also made observations of the barometer from 1657 in Italy, 1665 in Paris and 1694 in the UK </w:t>
      </w:r>
      <w:r>
        <w:rPr>
          <w:rFonts w:cs="Times New Roman"/>
          <w:noProof/>
        </w:rPr>
        <w:t>(Camuffo et al. 2010)</w:t>
      </w:r>
      <w:r>
        <w:rPr>
          <w:rFonts w:cs="Times New Roman"/>
        </w:rPr>
        <w:t xml:space="preserve">. The earliest precipitation measurements were made by Richard Towneley, Burnley, UK in 1677 and by the early eighteenth century regular instrumental observations of precipitation were being made across Europe, with at least ten sites recording precipitation across the UK by 1720 </w:t>
      </w:r>
      <w:r>
        <w:rPr>
          <w:rFonts w:cs="Times New Roman"/>
          <w:noProof/>
        </w:rPr>
        <w:t>(Craddock 1976; Jones 2001)</w:t>
      </w:r>
      <w:r>
        <w:rPr>
          <w:rFonts w:cs="Times New Roman"/>
        </w:rPr>
        <w:t xml:space="preserve">. </w:t>
      </w:r>
    </w:p>
    <w:p w:rsidR="00242DA8" w:rsidRDefault="00242DA8" w:rsidP="004B4908">
      <w:pPr>
        <w:spacing w:line="480" w:lineRule="auto"/>
        <w:jc w:val="both"/>
        <w:rPr>
          <w:rFonts w:cs="Times New Roman"/>
        </w:rPr>
      </w:pPr>
      <w:r>
        <w:rPr>
          <w:rFonts w:cs="Times New Roman"/>
        </w:rPr>
        <w:t xml:space="preserve">Only a small number of continuous, long meteorological records have been constructed using the earliest measurements of climatic variables available in Europe. For example, the earliest temperature measurements made in the UK contribute to the Central England Temperature series (1659-present), one of the longest continuous series of temperature in the world </w:t>
      </w:r>
      <w:r>
        <w:rPr>
          <w:rFonts w:cs="Times New Roman"/>
          <w:noProof/>
        </w:rPr>
        <w:t>(Manley 1974)</w:t>
      </w:r>
      <w:r>
        <w:rPr>
          <w:rFonts w:cs="Times New Roman"/>
        </w:rPr>
        <w:t xml:space="preserve">. Similarly, </w:t>
      </w:r>
      <w:proofErr w:type="spellStart"/>
      <w:r>
        <w:rPr>
          <w:rFonts w:cs="Times New Roman"/>
        </w:rPr>
        <w:t>Demarée</w:t>
      </w:r>
      <w:proofErr w:type="spellEnd"/>
      <w:r>
        <w:rPr>
          <w:rFonts w:cs="Times New Roman"/>
        </w:rPr>
        <w:t xml:space="preserve"> </w:t>
      </w:r>
      <w:r w:rsidRPr="004C54F5">
        <w:rPr>
          <w:rFonts w:cs="Times New Roman"/>
        </w:rPr>
        <w:t>et al</w:t>
      </w:r>
      <w:r>
        <w:rPr>
          <w:rFonts w:cs="Times New Roman"/>
        </w:rPr>
        <w:t xml:space="preserve">. </w:t>
      </w:r>
      <w:r>
        <w:rPr>
          <w:rFonts w:cs="Times New Roman"/>
          <w:noProof/>
        </w:rPr>
        <w:t>(2002)</w:t>
      </w:r>
      <w:r>
        <w:rPr>
          <w:rFonts w:cs="Times New Roman"/>
        </w:rPr>
        <w:t xml:space="preserve"> developed a regional temperature series representative of central Belgium from 1767, and </w:t>
      </w:r>
      <w:proofErr w:type="spellStart"/>
      <w:r>
        <w:rPr>
          <w:rFonts w:cs="Times New Roman"/>
        </w:rPr>
        <w:t>Dobrovolný</w:t>
      </w:r>
      <w:proofErr w:type="spellEnd"/>
      <w:r>
        <w:rPr>
          <w:rFonts w:cs="Times New Roman"/>
        </w:rPr>
        <w:t xml:space="preserve"> et al. </w:t>
      </w:r>
      <w:r>
        <w:rPr>
          <w:rFonts w:cs="Times New Roman"/>
          <w:noProof/>
        </w:rPr>
        <w:t>(2009)</w:t>
      </w:r>
      <w:r>
        <w:rPr>
          <w:rFonts w:cs="Times New Roman"/>
        </w:rPr>
        <w:t xml:space="preserve"> developed a regional temperature series from 1500 for Central European using historical documentary and long instrumental temperatures records.  </w:t>
      </w:r>
      <w:proofErr w:type="spellStart"/>
      <w:r>
        <w:rPr>
          <w:rFonts w:cs="Times New Roman"/>
        </w:rPr>
        <w:t>Camuffo</w:t>
      </w:r>
      <w:proofErr w:type="spellEnd"/>
      <w:r>
        <w:rPr>
          <w:rFonts w:cs="Times New Roman"/>
        </w:rPr>
        <w:t xml:space="preserve"> </w:t>
      </w:r>
      <w:r w:rsidRPr="004C54F5">
        <w:rPr>
          <w:rFonts w:cs="Times New Roman"/>
        </w:rPr>
        <w:t>et al</w:t>
      </w:r>
      <w:r>
        <w:rPr>
          <w:rFonts w:cs="Times New Roman"/>
        </w:rPr>
        <w:t>.</w:t>
      </w:r>
      <w:r w:rsidRPr="004C54F5">
        <w:rPr>
          <w:rFonts w:cs="Times New Roman"/>
        </w:rPr>
        <w:t xml:space="preserve"> </w:t>
      </w:r>
      <w:r>
        <w:rPr>
          <w:rFonts w:cs="Times New Roman"/>
          <w:noProof/>
        </w:rPr>
        <w:t>(2013)</w:t>
      </w:r>
      <w:r>
        <w:rPr>
          <w:rFonts w:cs="Times New Roman"/>
        </w:rPr>
        <w:t xml:space="preserve"> recently constructed a Western Mediterranean precipitation series from 1797 using the 14 longest instrumental series from six areas of the Western Mediterranean basin. Generating continuous meteorological time series capitalising on early observations is challenging, as early measurements commonly include inconsistencies relative to contemporary observations. </w:t>
      </w:r>
      <w:r>
        <w:rPr>
          <w:rFonts w:cs="Times New Roman"/>
        </w:rPr>
        <w:lastRenderedPageBreak/>
        <w:t xml:space="preserve">Factors such as changes in: instrumentation, siting, observing practices, and units of measurement are common causes of inconsistencies in long-term meteorological series </w:t>
      </w:r>
      <w:r>
        <w:rPr>
          <w:rFonts w:cs="Times New Roman"/>
          <w:noProof/>
        </w:rPr>
        <w:t>(Aguilar et al. 2003)</w:t>
      </w:r>
      <w:r>
        <w:rPr>
          <w:rFonts w:cs="Times New Roman"/>
        </w:rPr>
        <w:t xml:space="preserve">. Few sites where early observations were made have been in continuous operation for long periods of time. In the UK, with the exceptions of the Kew (London) and Radcliffe Observatories (Oxford) in southern England, many sites where the earliest (seventeenth and eighteenth century) observations of rainfall were made, ceased within a few decades of commencement. At some sites, records were later recommenced by new observers in nearby areas, enabling the subsequent development of homogenised composite rainfall series that incorporate the early observations. </w:t>
      </w:r>
    </w:p>
    <w:p w:rsidR="00242DA8" w:rsidRPr="00ED58F1" w:rsidRDefault="00242DA8" w:rsidP="004B4908">
      <w:pPr>
        <w:spacing w:line="480" w:lineRule="auto"/>
        <w:rPr>
          <w:rFonts w:cs="Times New Roman"/>
          <w:b/>
        </w:rPr>
      </w:pPr>
      <w:r w:rsidRPr="00ED58F1">
        <w:rPr>
          <w:rFonts w:cs="Times New Roman"/>
          <w:b/>
        </w:rPr>
        <w:t>Exist</w:t>
      </w:r>
      <w:r>
        <w:rPr>
          <w:rFonts w:cs="Times New Roman"/>
          <w:b/>
        </w:rPr>
        <w:t>ing</w:t>
      </w:r>
      <w:r w:rsidRPr="00ED58F1">
        <w:rPr>
          <w:rFonts w:cs="Times New Roman"/>
          <w:b/>
        </w:rPr>
        <w:t xml:space="preserve"> long </w:t>
      </w:r>
      <w:r>
        <w:rPr>
          <w:rFonts w:cs="Times New Roman"/>
          <w:b/>
        </w:rPr>
        <w:t>UK rainfall</w:t>
      </w:r>
      <w:r w:rsidRPr="00ED58F1">
        <w:rPr>
          <w:rFonts w:cs="Times New Roman"/>
          <w:b/>
        </w:rPr>
        <w:t xml:space="preserve"> </w:t>
      </w:r>
      <w:r>
        <w:rPr>
          <w:rFonts w:cs="Times New Roman"/>
          <w:b/>
        </w:rPr>
        <w:t>records</w:t>
      </w:r>
    </w:p>
    <w:p w:rsidR="00242DA8" w:rsidRDefault="00242DA8" w:rsidP="004B4908">
      <w:pPr>
        <w:spacing w:before="240" w:line="480" w:lineRule="auto"/>
        <w:jc w:val="both"/>
        <w:rPr>
          <w:rFonts w:cs="Times New Roman"/>
        </w:rPr>
      </w:pPr>
      <w:r>
        <w:rPr>
          <w:rFonts w:cs="Times New Roman"/>
        </w:rPr>
        <w:t xml:space="preserve">Rainfall records several centuries long have been compiled for various sites across the UK using the earliest measurements of rainfall made by pioneering meteorological observers of the late seventeenth and early eighteenth centuries. The British Rainfall Organisation, initially run by George Symons later incorporated into the Meteorological Office in 1919, was fundamental in identifying the early observers and published their measurements in annual volumes of </w:t>
      </w:r>
      <w:r w:rsidRPr="00681A7B">
        <w:rPr>
          <w:rFonts w:cs="Times New Roman"/>
          <w:i/>
        </w:rPr>
        <w:t>Symons’s</w:t>
      </w:r>
      <w:r>
        <w:rPr>
          <w:rFonts w:cs="Times New Roman"/>
        </w:rPr>
        <w:t xml:space="preserve"> </w:t>
      </w:r>
      <w:r w:rsidRPr="004A45A6">
        <w:rPr>
          <w:rFonts w:cs="Times New Roman"/>
          <w:i/>
        </w:rPr>
        <w:t xml:space="preserve">British </w:t>
      </w:r>
      <w:r>
        <w:rPr>
          <w:rFonts w:cs="Times New Roman"/>
          <w:i/>
        </w:rPr>
        <w:t>R</w:t>
      </w:r>
      <w:r w:rsidRPr="004A45A6">
        <w:rPr>
          <w:rFonts w:cs="Times New Roman"/>
          <w:i/>
        </w:rPr>
        <w:t>ainfall</w:t>
      </w:r>
      <w:r>
        <w:rPr>
          <w:rFonts w:cs="Times New Roman"/>
          <w:i/>
        </w:rPr>
        <w:t xml:space="preserve"> </w:t>
      </w:r>
      <w:r>
        <w:rPr>
          <w:rFonts w:cs="Times New Roman"/>
        </w:rPr>
        <w:t xml:space="preserve">from 1861 until 1899, after which volumes were entitled </w:t>
      </w:r>
      <w:r>
        <w:rPr>
          <w:rFonts w:cs="Times New Roman"/>
          <w:i/>
        </w:rPr>
        <w:t xml:space="preserve">British Rainfall </w:t>
      </w:r>
      <w:r>
        <w:rPr>
          <w:rFonts w:cs="Times New Roman"/>
        </w:rPr>
        <w:t xml:space="preserve">for the years 1900-1968. Volumes published during 1969-1986 were known as </w:t>
      </w:r>
      <w:r>
        <w:rPr>
          <w:rFonts w:cs="Times New Roman"/>
          <w:i/>
        </w:rPr>
        <w:t xml:space="preserve">Monthly and annual totals of rainfall </w:t>
      </w:r>
      <w:r>
        <w:rPr>
          <w:rFonts w:cs="Times New Roman"/>
        </w:rPr>
        <w:t xml:space="preserve">and those published </w:t>
      </w:r>
      <w:proofErr w:type="gramStart"/>
      <w:r>
        <w:rPr>
          <w:rFonts w:cs="Times New Roman"/>
        </w:rPr>
        <w:t xml:space="preserve">between 1987-1991 known as </w:t>
      </w:r>
      <w:r>
        <w:rPr>
          <w:rFonts w:cs="Times New Roman"/>
          <w:i/>
        </w:rPr>
        <w:t xml:space="preserve">Rainfall </w:t>
      </w:r>
      <w:r>
        <w:rPr>
          <w:rFonts w:cs="Times New Roman"/>
          <w:noProof/>
        </w:rPr>
        <w:t>(Burt 2010)</w:t>
      </w:r>
      <w:proofErr w:type="gramEnd"/>
      <w:r>
        <w:rPr>
          <w:rFonts w:cs="Times New Roman"/>
        </w:rPr>
        <w:t xml:space="preserve">. Many of the existing long rainfall records were constructed during the 1970s, beginning with studies of single station records e.g. Kew Observatory (1697-1970, </w:t>
      </w:r>
      <w:r>
        <w:rPr>
          <w:rFonts w:cs="Times New Roman"/>
          <w:noProof/>
        </w:rPr>
        <w:t>Wales-Smith 1971)</w:t>
      </w:r>
      <w:r>
        <w:rPr>
          <w:rFonts w:cs="Times New Roman"/>
        </w:rPr>
        <w:t xml:space="preserve"> and the Radcliffe Observatory, Oxford (1767-1814, </w:t>
      </w:r>
      <w:r>
        <w:rPr>
          <w:rFonts w:cs="Times New Roman"/>
          <w:noProof/>
        </w:rPr>
        <w:t>Craddock and Craddock 1977)</w:t>
      </w:r>
      <w:r>
        <w:rPr>
          <w:rFonts w:cs="Times New Roman"/>
        </w:rPr>
        <w:t xml:space="preserve">; and composite series representative of single areas e.g. Manchester (1765-1971, </w:t>
      </w:r>
      <w:r>
        <w:rPr>
          <w:rFonts w:cs="Times New Roman"/>
          <w:noProof/>
        </w:rPr>
        <w:t>Manley 1972)</w:t>
      </w:r>
      <w:r>
        <w:rPr>
          <w:rFonts w:cs="Times New Roman"/>
        </w:rPr>
        <w:t xml:space="preserve">, and the East Midlands (1726-1975, </w:t>
      </w:r>
      <w:r>
        <w:rPr>
          <w:rFonts w:cs="Times New Roman"/>
          <w:noProof/>
        </w:rPr>
        <w:t>Craddock and Wales-Smith 1977)</w:t>
      </w:r>
      <w:r>
        <w:rPr>
          <w:rFonts w:cs="Times New Roman"/>
        </w:rPr>
        <w:t xml:space="preserve">. Recognising the importance of inter-regional variability of rainfall, Craddock </w:t>
      </w:r>
      <w:r>
        <w:rPr>
          <w:rFonts w:cs="Times New Roman"/>
          <w:noProof/>
        </w:rPr>
        <w:t>(1976)</w:t>
      </w:r>
      <w:r>
        <w:rPr>
          <w:rFonts w:cs="Times New Roman"/>
        </w:rPr>
        <w:t xml:space="preserve"> grouped all known long rainfall records and produced annual rainfall series representative of eleven regions across the UK, to generate the first catalogue of long-term rainfall records. </w:t>
      </w:r>
    </w:p>
    <w:p w:rsidR="00242DA8" w:rsidRDefault="00242DA8" w:rsidP="004B4908">
      <w:pPr>
        <w:spacing w:line="480" w:lineRule="auto"/>
        <w:jc w:val="both"/>
        <w:rPr>
          <w:rFonts w:cs="Times New Roman"/>
          <w:b/>
        </w:rPr>
      </w:pPr>
      <w:r>
        <w:rPr>
          <w:rFonts w:cs="Times New Roman"/>
        </w:rPr>
        <w:lastRenderedPageBreak/>
        <w:t xml:space="preserve">Interest in the compilation of long rainfall records has continued sporadically since the 1970s to present day, with the development of regional precipitation series (e.g. </w:t>
      </w:r>
      <w:proofErr w:type="spellStart"/>
      <w:r>
        <w:rPr>
          <w:rFonts w:cs="Times New Roman"/>
        </w:rPr>
        <w:t>HadUKP</w:t>
      </w:r>
      <w:proofErr w:type="spellEnd"/>
      <w:r>
        <w:rPr>
          <w:rFonts w:cs="Times New Roman"/>
        </w:rPr>
        <w:t xml:space="preserve">, </w:t>
      </w:r>
      <w:r>
        <w:rPr>
          <w:rFonts w:cs="Times New Roman"/>
          <w:noProof/>
        </w:rPr>
        <w:t>Wigley et al. 1984; Wigley and Jones 1987; Gregory et al. 1991; Jones and Conway 1997; Alexander and Jones 2001)</w:t>
      </w:r>
      <w:r>
        <w:rPr>
          <w:rFonts w:cs="Times New Roman"/>
        </w:rPr>
        <w:t xml:space="preserve">, additional single site reconstructions (e.g. Durham Observatory, 1850-present, </w:t>
      </w:r>
      <w:r>
        <w:rPr>
          <w:rFonts w:cs="Times New Roman"/>
          <w:noProof/>
        </w:rPr>
        <w:t>Burt and Horton 2007; Burt 2009)</w:t>
      </w:r>
      <w:r>
        <w:rPr>
          <w:rFonts w:cs="Times New Roman"/>
        </w:rPr>
        <w:t xml:space="preserve">, and extensions of existing records (e.g. the Radcliffe Observatory monthly rainfall series extended back to 1757 and forward to the end of 2011 by Todd et al. </w:t>
      </w:r>
      <w:r>
        <w:rPr>
          <w:rFonts w:cs="Times New Roman"/>
          <w:noProof/>
        </w:rPr>
        <w:t>2013)</w:t>
      </w:r>
      <w:r>
        <w:rPr>
          <w:rFonts w:cs="Times New Roman"/>
        </w:rPr>
        <w:t xml:space="preserve">. Existing rainfall studies of northwest England include the 200 year index precipitation series for the Lake District area </w:t>
      </w:r>
      <w:r>
        <w:rPr>
          <w:rFonts w:cs="Times New Roman"/>
          <w:noProof/>
        </w:rPr>
        <w:t>(Barker et al. 2004)</w:t>
      </w:r>
      <w:r>
        <w:rPr>
          <w:rFonts w:cs="Times New Roman"/>
        </w:rPr>
        <w:t xml:space="preserve">, Jones’s </w:t>
      </w:r>
      <w:r>
        <w:rPr>
          <w:rFonts w:cs="Times New Roman"/>
          <w:noProof/>
        </w:rPr>
        <w:t>(1981)</w:t>
      </w:r>
      <w:r>
        <w:rPr>
          <w:rFonts w:cs="Times New Roman"/>
        </w:rPr>
        <w:t xml:space="preserve"> study of rainfall for two sites in the northern Pennines, and the two regional precipitation series for northwest England (</w:t>
      </w:r>
      <w:proofErr w:type="spellStart"/>
      <w:r w:rsidRPr="007348CE">
        <w:rPr>
          <w:rFonts w:cs="Times New Roman"/>
        </w:rPr>
        <w:t>HadNWEP</w:t>
      </w:r>
      <w:proofErr w:type="spellEnd"/>
      <w:r w:rsidR="007348CE">
        <w:rPr>
          <w:rFonts w:cs="Times New Roman"/>
        </w:rPr>
        <w:t xml:space="preserve">, </w:t>
      </w:r>
      <w:r>
        <w:rPr>
          <w:rFonts w:cs="Times New Roman"/>
          <w:noProof/>
        </w:rPr>
        <w:t>Alexander and Jones 2001; Simpson and Jones 2012)</w:t>
      </w:r>
      <w:r>
        <w:rPr>
          <w:rFonts w:cs="Times New Roman"/>
        </w:rPr>
        <w:t xml:space="preserve">. </w:t>
      </w:r>
    </w:p>
    <w:p w:rsidR="00242DA8" w:rsidRPr="00615E03" w:rsidRDefault="00242DA8" w:rsidP="004B4908">
      <w:pPr>
        <w:spacing w:line="480" w:lineRule="auto"/>
        <w:jc w:val="both"/>
        <w:rPr>
          <w:rFonts w:cs="Times New Roman"/>
          <w:b/>
        </w:rPr>
      </w:pPr>
      <w:r>
        <w:rPr>
          <w:rFonts w:cs="Times New Roman"/>
          <w:b/>
        </w:rPr>
        <w:t>Study area, data and methods</w:t>
      </w:r>
    </w:p>
    <w:p w:rsidR="00242DA8" w:rsidRDefault="00242DA8" w:rsidP="004B4908">
      <w:pPr>
        <w:spacing w:line="480" w:lineRule="auto"/>
        <w:jc w:val="both"/>
        <w:rPr>
          <w:rFonts w:cs="Times New Roman"/>
          <w:i/>
        </w:rPr>
      </w:pPr>
      <w:r>
        <w:rPr>
          <w:rFonts w:cs="Times New Roman"/>
        </w:rPr>
        <w:t xml:space="preserve">The City of </w:t>
      </w:r>
      <w:r w:rsidRPr="000E09DF">
        <w:rPr>
          <w:rFonts w:cs="Times New Roman"/>
        </w:rPr>
        <w:t>Carlisle</w:t>
      </w:r>
      <w:r>
        <w:rPr>
          <w:rFonts w:cs="Times New Roman"/>
        </w:rPr>
        <w:t xml:space="preserve"> (approximately 30m above Ordnance Datum (a. O. D.)), northwest England, </w:t>
      </w:r>
      <w:r w:rsidRPr="000E09DF">
        <w:rPr>
          <w:rFonts w:cs="Times New Roman"/>
        </w:rPr>
        <w:t xml:space="preserve">is situated </w:t>
      </w:r>
      <w:r>
        <w:rPr>
          <w:rFonts w:cs="Times New Roman"/>
        </w:rPr>
        <w:t xml:space="preserve">in the Solway Firth – Vale of Eden lowlands, 20km north of the Lake District, </w:t>
      </w:r>
      <w:r w:rsidRPr="000E09DF">
        <w:rPr>
          <w:rFonts w:cs="Times New Roman"/>
        </w:rPr>
        <w:t>just south of the English-Scottish border</w:t>
      </w:r>
      <w:r>
        <w:rPr>
          <w:rFonts w:cs="Times New Roman"/>
        </w:rPr>
        <w:t xml:space="preserve"> (shown by CA on Figure 1a)</w:t>
      </w:r>
      <w:r w:rsidRPr="000E09DF">
        <w:rPr>
          <w:rFonts w:cs="Times New Roman"/>
        </w:rPr>
        <w:t>. Carlisle</w:t>
      </w:r>
      <w:r>
        <w:rPr>
          <w:rFonts w:cs="Times New Roman"/>
        </w:rPr>
        <w:t xml:space="preserve"> has one of the </w:t>
      </w:r>
      <w:r w:rsidRPr="000E09DF">
        <w:rPr>
          <w:rFonts w:cs="Times New Roman"/>
        </w:rPr>
        <w:t>longest continuous monthly records of rainfall for a single site in the UK (1860-1981), with daily observations from 1872. A number of additional, shorter-duration records are also available</w:t>
      </w:r>
      <w:r>
        <w:rPr>
          <w:rFonts w:cs="Times New Roman"/>
        </w:rPr>
        <w:t>,</w:t>
      </w:r>
      <w:r w:rsidRPr="000E09DF">
        <w:rPr>
          <w:rFonts w:cs="Times New Roman"/>
        </w:rPr>
        <w:t xml:space="preserve"> offering a rare opportunity to construct a continuous record of rainfall from 1757</w:t>
      </w:r>
      <w:r>
        <w:rPr>
          <w:rFonts w:cs="Times New Roman"/>
        </w:rPr>
        <w:t xml:space="preserve"> to present</w:t>
      </w:r>
      <w:r w:rsidRPr="000E09DF">
        <w:rPr>
          <w:rFonts w:cs="Times New Roman"/>
        </w:rPr>
        <w:t xml:space="preserve">. A composite rainfall record for Carlisle was first </w:t>
      </w:r>
      <w:r>
        <w:rPr>
          <w:rFonts w:cs="Times New Roman"/>
        </w:rPr>
        <w:t xml:space="preserve">made </w:t>
      </w:r>
      <w:r w:rsidRPr="000E09DF">
        <w:rPr>
          <w:rFonts w:cs="Times New Roman"/>
        </w:rPr>
        <w:t xml:space="preserve">by Craddock </w:t>
      </w:r>
      <w:r w:rsidRPr="000E09DF">
        <w:rPr>
          <w:rFonts w:cs="Times New Roman"/>
          <w:noProof/>
        </w:rPr>
        <w:t>(1976)</w:t>
      </w:r>
      <w:r w:rsidRPr="000E09DF">
        <w:rPr>
          <w:rFonts w:cs="Times New Roman"/>
        </w:rPr>
        <w:t xml:space="preserve"> who constructed an annual total series (1757-1973), along with ten others for regions across England. A composite monthly series was subsequently </w:t>
      </w:r>
      <w:r>
        <w:rPr>
          <w:rFonts w:cs="Times New Roman"/>
        </w:rPr>
        <w:t>developed</w:t>
      </w:r>
      <w:r w:rsidRPr="000E09DF">
        <w:rPr>
          <w:rFonts w:cs="Times New Roman"/>
        </w:rPr>
        <w:t xml:space="preserve"> by Tabony </w:t>
      </w:r>
      <w:r>
        <w:rPr>
          <w:rFonts w:cs="Times New Roman"/>
        </w:rPr>
        <w:t xml:space="preserve">(1845-1976) </w:t>
      </w:r>
      <w:r w:rsidRPr="000E09DF">
        <w:rPr>
          <w:rFonts w:cs="Times New Roman"/>
          <w:noProof/>
        </w:rPr>
        <w:t>(1980)</w:t>
      </w:r>
      <w:r w:rsidRPr="000E09DF">
        <w:rPr>
          <w:rFonts w:cs="Times New Roman"/>
        </w:rPr>
        <w:t xml:space="preserve">, and extended by Jones </w:t>
      </w:r>
      <w:r w:rsidRPr="00C7398F">
        <w:rPr>
          <w:rFonts w:cs="Times New Roman"/>
          <w:noProof/>
        </w:rPr>
        <w:t>(1983)</w:t>
      </w:r>
      <w:r>
        <w:rPr>
          <w:rFonts w:cs="Times New Roman"/>
        </w:rPr>
        <w:t xml:space="preserve"> back to 1757 (1757-1982). The series developed by Tabony and detailed description of its construction, were included in the appendices of Tabony (1980), which is now missing from the UK Meteorological Office archive (personal communication with UK Met office archive 5</w:t>
      </w:r>
      <w:r w:rsidRPr="000A153C">
        <w:rPr>
          <w:rFonts w:cs="Times New Roman"/>
          <w:vertAlign w:val="superscript"/>
        </w:rPr>
        <w:t>th</w:t>
      </w:r>
      <w:r>
        <w:rPr>
          <w:rFonts w:cs="Times New Roman"/>
        </w:rPr>
        <w:t xml:space="preserve"> June 2014); however a copy of the data series was obtained from Prof. P. Jones for the purpose of this study. The extended series (1757-1982) developed by Jones (1983) remains unpublished and unavailable at present (personal </w:t>
      </w:r>
      <w:r>
        <w:rPr>
          <w:rFonts w:cs="Times New Roman"/>
        </w:rPr>
        <w:lastRenderedPageBreak/>
        <w:t>communication, 19</w:t>
      </w:r>
      <w:r w:rsidRPr="003B51F5">
        <w:rPr>
          <w:rFonts w:cs="Times New Roman"/>
          <w:vertAlign w:val="superscript"/>
        </w:rPr>
        <w:t>th</w:t>
      </w:r>
      <w:r>
        <w:rPr>
          <w:rFonts w:cs="Times New Roman"/>
        </w:rPr>
        <w:t xml:space="preserve"> May 2014). </w:t>
      </w:r>
      <w:r w:rsidRPr="000E09DF">
        <w:rPr>
          <w:rFonts w:cs="Times New Roman"/>
        </w:rPr>
        <w:t xml:space="preserve">Revision and extension of the composite rainfall record for this site is important for several reasons. First, recent rainfall totals </w:t>
      </w:r>
      <w:r>
        <w:rPr>
          <w:rFonts w:cs="Times New Roman"/>
        </w:rPr>
        <w:t>can be</w:t>
      </w:r>
      <w:r w:rsidRPr="000E09DF">
        <w:rPr>
          <w:rFonts w:cs="Times New Roman"/>
        </w:rPr>
        <w:t xml:space="preserve"> contextualised in the full instrumental record period improving understanding of long-term temporal variability of rainfall at th</w:t>
      </w:r>
      <w:r>
        <w:rPr>
          <w:rFonts w:cs="Times New Roman"/>
        </w:rPr>
        <w:t>e</w:t>
      </w:r>
      <w:r w:rsidRPr="000E09DF">
        <w:rPr>
          <w:rFonts w:cs="Times New Roman"/>
        </w:rPr>
        <w:t xml:space="preserve"> site, which can contribute to larger scale studies of regional rainfall patterns. </w:t>
      </w:r>
      <w:r>
        <w:rPr>
          <w:rFonts w:cs="Times New Roman"/>
        </w:rPr>
        <w:t xml:space="preserve">Second, </w:t>
      </w:r>
      <w:r w:rsidRPr="000E09DF">
        <w:rPr>
          <w:rFonts w:cs="Times New Roman"/>
        </w:rPr>
        <w:t>inter-annual and seasonal rainfall variability determines the availability of water in rivers, re</w:t>
      </w:r>
      <w:r>
        <w:rPr>
          <w:rFonts w:cs="Times New Roman"/>
        </w:rPr>
        <w:t>servoirs and groundwater stores and so an improved understanding of long-term rainfall variability in this region will be useful for water resource management. Third, the complete series is over 100 years longer than the majority of climate series currently used for examining climatic variability in the UK (most start in 1860) and therefore can be used to improve understanding of the natural variations of the climate of northern England.</w:t>
      </w:r>
    </w:p>
    <w:p w:rsidR="00242DA8" w:rsidRPr="00387E40" w:rsidRDefault="00242DA8" w:rsidP="004B4908">
      <w:pPr>
        <w:spacing w:line="480" w:lineRule="auto"/>
        <w:jc w:val="both"/>
        <w:rPr>
          <w:rFonts w:cs="Times New Roman"/>
        </w:rPr>
      </w:pPr>
      <w:r w:rsidRPr="009D02A9">
        <w:rPr>
          <w:rFonts w:cs="Times New Roman"/>
          <w:b/>
        </w:rPr>
        <w:t xml:space="preserve">Rainfall measurements at Carlisle </w:t>
      </w:r>
    </w:p>
    <w:p w:rsidR="00242DA8" w:rsidRDefault="00242DA8" w:rsidP="004B4908">
      <w:pPr>
        <w:spacing w:line="480" w:lineRule="auto"/>
        <w:jc w:val="both"/>
        <w:rPr>
          <w:rFonts w:cs="Times New Roman"/>
        </w:rPr>
      </w:pPr>
      <w:r>
        <w:rPr>
          <w:rFonts w:cs="Times New Roman"/>
        </w:rPr>
        <w:t xml:space="preserve">The earliest rainfall measurements recorded in Carlisle were undertaken by Dr Carlyle at Abbey Street (35m O.D.) from 1757-1783 with a gauge sited on a wall (Table 1) </w:t>
      </w:r>
      <w:r>
        <w:rPr>
          <w:rFonts w:cs="Times New Roman"/>
          <w:noProof/>
        </w:rPr>
        <w:t>(Craddock 1976)</w:t>
      </w:r>
      <w:r>
        <w:rPr>
          <w:rFonts w:cs="Times New Roman"/>
        </w:rPr>
        <w:t xml:space="preserve">. Carlyle recorded monthly and annual rainfall totals for a period of 27 years resulting in the first continuous rainfall record for Carlisle. Early meteorological measurements in the UK were often published in the </w:t>
      </w:r>
      <w:r>
        <w:rPr>
          <w:rFonts w:cs="Times New Roman"/>
          <w:i/>
        </w:rPr>
        <w:t xml:space="preserve">Philosophical Transactions of the Royal Society </w:t>
      </w:r>
      <w:r>
        <w:rPr>
          <w:rFonts w:cs="Times New Roman"/>
        </w:rPr>
        <w:t xml:space="preserve">or the </w:t>
      </w:r>
      <w:r>
        <w:rPr>
          <w:rFonts w:cs="Times New Roman"/>
          <w:i/>
        </w:rPr>
        <w:t>Gentleman’s Magazine</w:t>
      </w:r>
      <w:r>
        <w:rPr>
          <w:rFonts w:cs="Times New Roman"/>
        </w:rPr>
        <w:t xml:space="preserve">, which were popular publications during the eighteenth and nineteenth centuries, and were subsequently copied and archived in the Meteorological Office’s decadal year books (Figure 2) </w:t>
      </w:r>
      <w:r>
        <w:rPr>
          <w:rFonts w:cs="Times New Roman"/>
          <w:noProof/>
        </w:rPr>
        <w:t>(Craddock 1976)</w:t>
      </w:r>
      <w:r>
        <w:rPr>
          <w:rFonts w:cs="Times New Roman"/>
        </w:rPr>
        <w:t xml:space="preserve">. One of the earliest (surviving) original publications of </w:t>
      </w:r>
      <w:proofErr w:type="spellStart"/>
      <w:r>
        <w:rPr>
          <w:rFonts w:cs="Times New Roman"/>
        </w:rPr>
        <w:t>Dr.</w:t>
      </w:r>
      <w:proofErr w:type="spellEnd"/>
      <w:r>
        <w:rPr>
          <w:rFonts w:cs="Times New Roman"/>
        </w:rPr>
        <w:t xml:space="preserve"> Carlyle’s meteorological observations was made in the </w:t>
      </w:r>
      <w:r>
        <w:rPr>
          <w:rFonts w:cs="Times New Roman"/>
          <w:i/>
        </w:rPr>
        <w:t>Philosophical Transactions of the Royal Society</w:t>
      </w:r>
      <w:r>
        <w:rPr>
          <w:rFonts w:cs="Times New Roman"/>
        </w:rPr>
        <w:t xml:space="preserve"> in collaboration with the then Bishop of Carlisle in 1768 </w:t>
      </w:r>
      <w:r>
        <w:rPr>
          <w:rFonts w:cs="Times New Roman"/>
          <w:noProof/>
        </w:rPr>
        <w:t>(Bishop of Carlisle and Carlyle 1768)</w:t>
      </w:r>
      <w:r>
        <w:rPr>
          <w:rFonts w:cs="Times New Roman"/>
        </w:rPr>
        <w:t xml:space="preserve">. Unfortunately, measurements of rainfall were not included, only observations of pressure, temperature and humidity and a general description of the weather. Following the cessation of this series in 1783, there was a short gap in meteorological observing in Carlisle, with no records available until commencement of a record at Shaddongate (12m O.D.), less than 0.5 kilometres from Abbey Street, by Mr William Pitt, in 1801. Mr Pitt kept a </w:t>
      </w:r>
      <w:r>
        <w:rPr>
          <w:rFonts w:cs="Times New Roman"/>
        </w:rPr>
        <w:lastRenderedPageBreak/>
        <w:t xml:space="preserve">meteorological journal for 24 years from 1801-1824, which included observations of rainfall, temperature, pressure, direction and force of the winds, and general appearance of the sky. His original journal became the possession of Dr Thomas Barnes, who submitted it to </w:t>
      </w:r>
      <w:r>
        <w:rPr>
          <w:rFonts w:cs="Times New Roman"/>
          <w:i/>
        </w:rPr>
        <w:t xml:space="preserve">The Royal Society of Edinburgh </w:t>
      </w:r>
      <w:r>
        <w:rPr>
          <w:rFonts w:cs="Times New Roman"/>
        </w:rPr>
        <w:t xml:space="preserve">accompanied by his own personal explanatory remarks and was published by the society in 1830 </w:t>
      </w:r>
      <w:r>
        <w:rPr>
          <w:rFonts w:cs="Times New Roman"/>
          <w:noProof/>
        </w:rPr>
        <w:t>(Barnes 1830)</w:t>
      </w:r>
      <w:r>
        <w:rPr>
          <w:rFonts w:cs="Times New Roman"/>
        </w:rPr>
        <w:t>. Along with Pitt’s original tabular meteorological observations, Barnes describes the observer,</w:t>
      </w:r>
    </w:p>
    <w:p w:rsidR="00242DA8" w:rsidRDefault="00242DA8" w:rsidP="004B4908">
      <w:pPr>
        <w:spacing w:line="480" w:lineRule="auto"/>
        <w:ind w:left="720"/>
        <w:jc w:val="both"/>
        <w:rPr>
          <w:rFonts w:cs="Times New Roman"/>
        </w:rPr>
      </w:pPr>
      <w:r>
        <w:rPr>
          <w:rFonts w:cs="Times New Roman"/>
          <w:i/>
        </w:rPr>
        <w:t xml:space="preserve">“For many years Mr Pitt had no particular occupation, and meteorology was his hobby. He devoted a great portion of his time to astronomical and meteorological observations, took great delight in keeping his journals, and was scrupulously accurate…(he) was seldom absent from home; and whenever any unavoidable circumstance obliged him to go to a distance, he always appointed a confidential person to take the observations for him.” </w:t>
      </w:r>
      <w:r>
        <w:rPr>
          <w:rFonts w:cs="Times New Roman"/>
        </w:rPr>
        <w:t>(Barnes, 1830, p. 1, 2)</w:t>
      </w:r>
    </w:p>
    <w:p w:rsidR="00242DA8" w:rsidRDefault="00242DA8" w:rsidP="004B4908">
      <w:pPr>
        <w:spacing w:line="480" w:lineRule="auto"/>
        <w:jc w:val="both"/>
        <w:rPr>
          <w:rFonts w:cs="Times New Roman"/>
          <w:i/>
        </w:rPr>
      </w:pPr>
      <w:proofErr w:type="gramStart"/>
      <w:r>
        <w:rPr>
          <w:rFonts w:cs="Times New Roman"/>
        </w:rPr>
        <w:t>and</w:t>
      </w:r>
      <w:proofErr w:type="gramEnd"/>
      <w:r>
        <w:rPr>
          <w:rFonts w:cs="Times New Roman"/>
        </w:rPr>
        <w:t xml:space="preserve"> his instruments,</w:t>
      </w:r>
    </w:p>
    <w:p w:rsidR="00242DA8" w:rsidRPr="00F56A58" w:rsidRDefault="00242DA8" w:rsidP="004B4908">
      <w:pPr>
        <w:spacing w:line="480" w:lineRule="auto"/>
        <w:ind w:left="720"/>
        <w:jc w:val="both"/>
        <w:rPr>
          <w:rFonts w:cs="Times New Roman"/>
        </w:rPr>
      </w:pPr>
      <w:r w:rsidDel="004A2BF8">
        <w:rPr>
          <w:rFonts w:cs="Times New Roman"/>
        </w:rPr>
        <w:t xml:space="preserve"> </w:t>
      </w:r>
      <w:r>
        <w:rPr>
          <w:rFonts w:cs="Times New Roman"/>
          <w:i/>
        </w:rPr>
        <w:t xml:space="preserve">“The rain-gauge is a copper vessel, and consists of a funnel inserted into a tube, with a narrow communication, to prevent evaporation. The cylinder is four inches in diameter, and the area of the funnel is ten times that of the cylinder…The rain-gauge stands in an open situation upon the garden-wall, about twelve feet above the surrounding ground.” </w:t>
      </w:r>
      <w:r>
        <w:rPr>
          <w:rFonts w:cs="Times New Roman"/>
        </w:rPr>
        <w:t>(Barnes, 1830, p. 5)</w:t>
      </w:r>
    </w:p>
    <w:p w:rsidR="00242DA8" w:rsidRPr="005478D7" w:rsidRDefault="00242DA8" w:rsidP="004B4908">
      <w:pPr>
        <w:spacing w:line="480" w:lineRule="auto"/>
        <w:jc w:val="both"/>
        <w:rPr>
          <w:rFonts w:cs="Times New Roman"/>
        </w:rPr>
      </w:pPr>
      <w:r>
        <w:rPr>
          <w:rFonts w:cs="Times New Roman"/>
        </w:rPr>
        <w:t xml:space="preserve">Continuous uninterrupted measurement of rainfall in Carlisle began in 1845 extending to present, with observations made at </w:t>
      </w:r>
      <w:proofErr w:type="spellStart"/>
      <w:r>
        <w:rPr>
          <w:rFonts w:cs="Times New Roman"/>
        </w:rPr>
        <w:t>Parhambeck</w:t>
      </w:r>
      <w:proofErr w:type="spellEnd"/>
      <w:r>
        <w:rPr>
          <w:rFonts w:cs="Times New Roman"/>
        </w:rPr>
        <w:t xml:space="preserve"> Church (15m O.D., 1845-1862), Carlisle Cemetery (35m O.D. 1860-1981), where daily recording also commenced, and from Carlisle Willow Holmes </w:t>
      </w:r>
      <w:proofErr w:type="spellStart"/>
      <w:r>
        <w:rPr>
          <w:rFonts w:cs="Times New Roman"/>
        </w:rPr>
        <w:t>Wks</w:t>
      </w:r>
      <w:proofErr w:type="spellEnd"/>
      <w:r>
        <w:rPr>
          <w:rFonts w:cs="Times New Roman"/>
        </w:rPr>
        <w:t xml:space="preserve"> (12m O.D., 1942-present). A number of other short monthly records of rainfall are available for Carlisle e.g. </w:t>
      </w:r>
      <w:proofErr w:type="spellStart"/>
      <w:r>
        <w:rPr>
          <w:rFonts w:cs="Times New Roman"/>
        </w:rPr>
        <w:t>Scaleby</w:t>
      </w:r>
      <w:proofErr w:type="spellEnd"/>
      <w:r>
        <w:rPr>
          <w:rFonts w:cs="Times New Roman"/>
        </w:rPr>
        <w:t xml:space="preserve"> Hall, Cumberland (1871-1873) and some annual total records for earlier years reported in British Rainfall </w:t>
      </w:r>
      <w:r>
        <w:rPr>
          <w:rFonts w:cs="Times New Roman"/>
          <w:noProof/>
        </w:rPr>
        <w:t>(Symons 1862)</w:t>
      </w:r>
      <w:r>
        <w:rPr>
          <w:rFonts w:cs="Times New Roman"/>
        </w:rPr>
        <w:t xml:space="preserve"> e.g. 1860-1861 totals recorded by Captain E. James, R. E. for the </w:t>
      </w:r>
      <w:r>
        <w:rPr>
          <w:rFonts w:cs="Times New Roman"/>
        </w:rPr>
        <w:lastRenderedPageBreak/>
        <w:t xml:space="preserve">Carlisle Ordnance Survey Office, which are useful for verifying monthly and annual totals in the longer-duration records used to construct the composite series. </w:t>
      </w:r>
    </w:p>
    <w:p w:rsidR="00242DA8" w:rsidRPr="00CD43FC" w:rsidRDefault="00242DA8" w:rsidP="004B4908">
      <w:pPr>
        <w:rPr>
          <w:b/>
        </w:rPr>
      </w:pPr>
      <w:r w:rsidRPr="00CD43FC">
        <w:rPr>
          <w:b/>
        </w:rPr>
        <w:t xml:space="preserve">Station </w:t>
      </w:r>
      <w:r>
        <w:rPr>
          <w:b/>
        </w:rPr>
        <w:t xml:space="preserve">selection </w:t>
      </w:r>
    </w:p>
    <w:p w:rsidR="00242DA8" w:rsidRDefault="00242DA8" w:rsidP="004B4908">
      <w:pPr>
        <w:spacing w:line="480" w:lineRule="auto"/>
        <w:jc w:val="both"/>
        <w:rPr>
          <w:rFonts w:cs="Times New Roman"/>
        </w:rPr>
      </w:pPr>
      <w:r w:rsidRPr="006A29E6">
        <w:rPr>
          <w:rFonts w:cs="Times New Roman"/>
        </w:rPr>
        <w:t xml:space="preserve">Meteorological stations were chosen to represent Carlisle based on their longevity, continuity of recording and proximity to where the primary </w:t>
      </w:r>
      <w:r>
        <w:rPr>
          <w:rFonts w:cs="Times New Roman"/>
        </w:rPr>
        <w:t xml:space="preserve">(oldest) </w:t>
      </w:r>
      <w:r w:rsidRPr="006A29E6">
        <w:rPr>
          <w:rFonts w:cs="Times New Roman"/>
        </w:rPr>
        <w:t xml:space="preserve">records for Carlisle were made (Figure </w:t>
      </w:r>
      <w:r>
        <w:rPr>
          <w:rFonts w:cs="Times New Roman"/>
        </w:rPr>
        <w:t>1b and c</w:t>
      </w:r>
      <w:r w:rsidRPr="006A29E6">
        <w:rPr>
          <w:rFonts w:cs="Times New Roman"/>
        </w:rPr>
        <w:t>).</w:t>
      </w:r>
      <w:r>
        <w:rPr>
          <w:rFonts w:cs="Times New Roman"/>
        </w:rPr>
        <w:t xml:space="preserve"> Monthly data for the oldest part of the record (1757-1871) was photographed from the UK Meteorological office’s decadal</w:t>
      </w:r>
      <w:r w:rsidRPr="00C06164">
        <w:rPr>
          <w:rFonts w:cs="Times New Roman"/>
          <w:i/>
        </w:rPr>
        <w:t xml:space="preserve"> </w:t>
      </w:r>
      <w:r w:rsidRPr="00C06164">
        <w:rPr>
          <w:rFonts w:cs="Times New Roman"/>
        </w:rPr>
        <w:t>year books</w:t>
      </w:r>
      <w:r>
        <w:rPr>
          <w:rFonts w:cs="Times New Roman"/>
        </w:rPr>
        <w:t xml:space="preserve"> and transcribed, since the original documents used to record this data are unavailable, the Meteorological Office’s archived copies are the best source of early data available. Copies of accounts and reports within the </w:t>
      </w:r>
      <w:r>
        <w:rPr>
          <w:rFonts w:cs="Times New Roman"/>
          <w:i/>
        </w:rPr>
        <w:t xml:space="preserve">Philosophical Transactions of the Royal Society </w:t>
      </w:r>
      <w:r>
        <w:rPr>
          <w:rFonts w:cs="Times New Roman"/>
        </w:rPr>
        <w:t xml:space="preserve">and the </w:t>
      </w:r>
      <w:r>
        <w:rPr>
          <w:rFonts w:cs="Times New Roman"/>
          <w:i/>
        </w:rPr>
        <w:t xml:space="preserve">Gentleman’s Magazine </w:t>
      </w:r>
      <w:r w:rsidRPr="003E41B9">
        <w:rPr>
          <w:rFonts w:cs="Times New Roman"/>
        </w:rPr>
        <w:t>were also examined, as the</w:t>
      </w:r>
      <w:r>
        <w:rPr>
          <w:rFonts w:cs="Times New Roman"/>
        </w:rPr>
        <w:t>y</w:t>
      </w:r>
      <w:r w:rsidRPr="003E41B9">
        <w:rPr>
          <w:rFonts w:cs="Times New Roman"/>
        </w:rPr>
        <w:t xml:space="preserve"> contained additional </w:t>
      </w:r>
      <w:r>
        <w:rPr>
          <w:rFonts w:cs="Times New Roman"/>
        </w:rPr>
        <w:t>information (meta-data) on weather observations made in Carlisle</w:t>
      </w:r>
      <w:r w:rsidRPr="003E41B9">
        <w:rPr>
          <w:rFonts w:cs="Times New Roman"/>
        </w:rPr>
        <w:t>.</w:t>
      </w:r>
      <w:r>
        <w:rPr>
          <w:rFonts w:cs="Times New Roman"/>
        </w:rPr>
        <w:t xml:space="preserve"> Data for the remaining part of the record (1872-2012) were extracted from the British Atmospheric Data Centre’s MIDAS Land Surface Station dataset (UK Met Office). Additionally, the Hadley Centre’s regional precipitation series for the northwest of England (1873-present) was extracted (</w:t>
      </w:r>
      <w:proofErr w:type="spellStart"/>
      <w:r>
        <w:rPr>
          <w:rFonts w:cs="Times New Roman"/>
        </w:rPr>
        <w:t>HadNWEP</w:t>
      </w:r>
      <w:proofErr w:type="spellEnd"/>
      <w:r>
        <w:rPr>
          <w:rFonts w:cs="Times New Roman"/>
        </w:rPr>
        <w:t xml:space="preserve">). Three primary records were selected as the basis of the reconstruction located less than two kilometres apart: Dr Carlyle at Abbey Street (1757-1783); Mr Pitt at Shaddongate (1801-1824); and Carlisle Cemetery (1860-1981). A further seven rainfall series were identified and all of these, except Dumfries (approximately 50m O.D.) and Applegarth Manse (54m O.D), are within 20 kilometres of Carlisle and the primary records; providing the minimum number of different stations required to construct a continuous rainfall record for Carlisle (Table 1). </w:t>
      </w:r>
    </w:p>
    <w:p w:rsidR="00242DA8" w:rsidRDefault="00242DA8" w:rsidP="004B4908">
      <w:pPr>
        <w:spacing w:line="480" w:lineRule="auto"/>
        <w:jc w:val="both"/>
        <w:rPr>
          <w:rFonts w:cs="Times New Roman"/>
        </w:rPr>
      </w:pPr>
      <w:r>
        <w:rPr>
          <w:rFonts w:cs="Times New Roman"/>
        </w:rPr>
        <w:t xml:space="preserve">Of all the rainfall records identified, </w:t>
      </w:r>
      <w:r w:rsidRPr="006878C4">
        <w:rPr>
          <w:rFonts w:cs="Times New Roman"/>
        </w:rPr>
        <w:t>Wigton Cumberland, Dumfries, Carlisle Cemetery and Carlisle Willow Holmes</w:t>
      </w:r>
      <w:r>
        <w:rPr>
          <w:rFonts w:cs="Times New Roman"/>
        </w:rPr>
        <w:t xml:space="preserve"> </w:t>
      </w:r>
      <w:proofErr w:type="spellStart"/>
      <w:r>
        <w:rPr>
          <w:rFonts w:cs="Times New Roman"/>
        </w:rPr>
        <w:t>wks</w:t>
      </w:r>
      <w:proofErr w:type="spellEnd"/>
      <w:r>
        <w:rPr>
          <w:rFonts w:cs="Times New Roman"/>
        </w:rPr>
        <w:t xml:space="preserve"> all contained periods of missing data, which were filled using a variety of methods, chosen based on the length of missing data in each series and availability of data for the same period from alternative sources and neighbouring stations. There are five months of missing data (Aug-Dec) in 1826 at Wigton Cumberland, which were filled by interpolating values for the </w:t>
      </w:r>
      <w:r>
        <w:rPr>
          <w:rFonts w:cs="Times New Roman"/>
        </w:rPr>
        <w:lastRenderedPageBreak/>
        <w:t xml:space="preserve">same months from previous years, since data from a neighbouring station for this year could not be identified within a reasonable distance to Wigton. </w:t>
      </w:r>
      <w:r w:rsidRPr="001C76F4">
        <w:rPr>
          <w:rFonts w:cs="Times New Roman"/>
        </w:rPr>
        <w:t xml:space="preserve">No series exists </w:t>
      </w:r>
      <w:r>
        <w:rPr>
          <w:rFonts w:cs="Times New Roman"/>
        </w:rPr>
        <w:t>in</w:t>
      </w:r>
      <w:r w:rsidRPr="001C76F4">
        <w:rPr>
          <w:rFonts w:cs="Times New Roman"/>
        </w:rPr>
        <w:t xml:space="preserve"> Carlisle for the period 1784-179</w:t>
      </w:r>
      <w:r>
        <w:rPr>
          <w:rFonts w:cs="Times New Roman"/>
        </w:rPr>
        <w:t xml:space="preserve">1. As a result, annual totals in the Dumfries record were used to derive monthly values and bridge the 1784-1791 </w:t>
      </w:r>
      <w:proofErr w:type="gramStart"/>
      <w:r>
        <w:rPr>
          <w:rFonts w:cs="Times New Roman"/>
        </w:rPr>
        <w:t>gap</w:t>
      </w:r>
      <w:proofErr w:type="gramEnd"/>
      <w:r>
        <w:rPr>
          <w:rFonts w:cs="Times New Roman"/>
        </w:rPr>
        <w:t xml:space="preserve"> in the Carlisle record. Monthly totals were estimated by calculating the percent of annual total for each month based on all years with recorded monthly totals at Dumfries. Data for Carlisle cemetery is available in digital format from the BADC for 1872-1981, with additional data for 1860-1920 recorded in the UK Meteorological office decadal year books. The digital series contains periods of missing data during: 1891-1910; 1964; 1973; 1976 (Jan-Sep); and 1982 (Aug-Dec). The period 1891-1910 was filled using archived data for Carlisle Cemetery, since values for years either side of the 1891-1910 gap were approximately the same as in the digital series and data for the period is the same as that used in the Tabony (1980) composite series. Periods of missing data during the twentieth century were filled using linear regression analysis with Carlisle Willow Holmes </w:t>
      </w:r>
      <w:proofErr w:type="spellStart"/>
      <w:r>
        <w:rPr>
          <w:rFonts w:cs="Times New Roman"/>
        </w:rPr>
        <w:t>wks</w:t>
      </w:r>
      <w:proofErr w:type="spellEnd"/>
      <w:r>
        <w:rPr>
          <w:rFonts w:cs="Times New Roman"/>
        </w:rPr>
        <w:t xml:space="preserve"> and subsequently the regional </w:t>
      </w:r>
      <w:proofErr w:type="spellStart"/>
      <w:r>
        <w:rPr>
          <w:rFonts w:cs="Times New Roman"/>
        </w:rPr>
        <w:t>HadNWEP</w:t>
      </w:r>
      <w:proofErr w:type="spellEnd"/>
      <w:r>
        <w:rPr>
          <w:rFonts w:cs="Times New Roman"/>
        </w:rPr>
        <w:t xml:space="preserve"> series. The earliest part of the record for Carlisle Cemetery (1860-1871) was initially derived using the archive records for the station; however, subsequent visual inspection of the series identified that rainfall values for 1860-1869 were questionably low. Annual totals were compared with those recorded in British Rainfall (1862) for Carlisle and </w:t>
      </w:r>
      <w:proofErr w:type="spellStart"/>
      <w:r>
        <w:rPr>
          <w:rFonts w:cs="Times New Roman"/>
        </w:rPr>
        <w:t>Tabony’s</w:t>
      </w:r>
      <w:proofErr w:type="spellEnd"/>
      <w:r>
        <w:rPr>
          <w:rFonts w:cs="Times New Roman"/>
        </w:rPr>
        <w:t xml:space="preserve"> (1980) composite series (not shown here), which confirmed the archive Carlisle Cemetery data as </w:t>
      </w:r>
      <w:r w:rsidRPr="00493553">
        <w:rPr>
          <w:rFonts w:cs="Times New Roman"/>
        </w:rPr>
        <w:t>un</w:t>
      </w:r>
      <w:r w:rsidRPr="00A47132">
        <w:rPr>
          <w:rFonts w:cs="Times New Roman"/>
        </w:rPr>
        <w:t>characteristically</w:t>
      </w:r>
      <w:r>
        <w:rPr>
          <w:rFonts w:cs="Times New Roman"/>
        </w:rPr>
        <w:t xml:space="preserve"> low for the period,</w:t>
      </w:r>
    </w:p>
    <w:p w:rsidR="00242DA8" w:rsidRDefault="00242DA8" w:rsidP="000A153C">
      <w:pPr>
        <w:spacing w:line="480" w:lineRule="auto"/>
        <w:ind w:left="720"/>
        <w:jc w:val="both"/>
        <w:rPr>
          <w:rFonts w:cs="Times New Roman"/>
          <w:i/>
        </w:rPr>
      </w:pPr>
      <w:proofErr w:type="gramStart"/>
      <w:r>
        <w:rPr>
          <w:rFonts w:cs="Times New Roman"/>
          <w:i/>
        </w:rPr>
        <w:t xml:space="preserve">“ </w:t>
      </w:r>
      <w:r w:rsidRPr="000A153C">
        <w:rPr>
          <w:rFonts w:cs="Times New Roman"/>
          <w:i/>
        </w:rPr>
        <w:t>the</w:t>
      </w:r>
      <w:proofErr w:type="gramEnd"/>
      <w:r w:rsidRPr="000A153C">
        <w:rPr>
          <w:rFonts w:cs="Times New Roman"/>
          <w:i/>
        </w:rPr>
        <w:t xml:space="preserve"> rainfall in 1860 was considerably above the mean at most stations, the average excess over the mean of previous years being about 25 per cent. It was nearly 50 per cent in excess in… some parts of the Lake District, while at Manchester it was only 3 per cent… above it. There does not appear to be any station whi</w:t>
      </w:r>
      <w:r w:rsidRPr="00027BC0">
        <w:rPr>
          <w:rFonts w:cs="Times New Roman"/>
          <w:i/>
        </w:rPr>
        <w:t>ch had less than the usual fall</w:t>
      </w:r>
      <w:r>
        <w:rPr>
          <w:rFonts w:cs="Times New Roman"/>
          <w:i/>
        </w:rPr>
        <w:t>” (</w:t>
      </w:r>
      <w:r w:rsidRPr="000A153C">
        <w:rPr>
          <w:rFonts w:cs="Times New Roman"/>
        </w:rPr>
        <w:t>G. J. Symons, 1862</w:t>
      </w:r>
      <w:r>
        <w:rPr>
          <w:rFonts w:cs="Times New Roman"/>
        </w:rPr>
        <w:t>)</w:t>
      </w:r>
      <w:r>
        <w:rPr>
          <w:rFonts w:cs="Times New Roman"/>
          <w:i/>
        </w:rPr>
        <w:t>.</w:t>
      </w:r>
    </w:p>
    <w:p w:rsidR="00242DA8" w:rsidRPr="000A153C" w:rsidRDefault="00242DA8" w:rsidP="00F57654">
      <w:pPr>
        <w:spacing w:line="480" w:lineRule="auto"/>
        <w:jc w:val="both"/>
        <w:rPr>
          <w:rFonts w:cs="Times New Roman"/>
        </w:rPr>
      </w:pPr>
      <w:r>
        <w:rPr>
          <w:rFonts w:cs="Times New Roman"/>
        </w:rPr>
        <w:t xml:space="preserve">As a result, data for 1860-1869 was derived from </w:t>
      </w:r>
      <w:proofErr w:type="spellStart"/>
      <w:r>
        <w:rPr>
          <w:rFonts w:cs="Times New Roman"/>
        </w:rPr>
        <w:t>Tabony’s</w:t>
      </w:r>
      <w:proofErr w:type="spellEnd"/>
      <w:r>
        <w:rPr>
          <w:rFonts w:cs="Times New Roman"/>
        </w:rPr>
        <w:t xml:space="preserve"> composite series and data for 1870-1871 from the archive records for Carlisle Cemetery, since the values were exactly the same as those used </w:t>
      </w:r>
      <w:r>
        <w:rPr>
          <w:rFonts w:cs="Times New Roman"/>
        </w:rPr>
        <w:lastRenderedPageBreak/>
        <w:t xml:space="preserve">in the Tabony (1980) series. Estimated values in the archive Carlisle Cemetery record during 1860-1869 (confirmed by metadata in the decadal year book rainfall sheets) are evidently too low for the period and were subject to adjustment by Tabony (1980), although it is not possible to confirm the exact method at present (appendix of Tabony 1980 missing from UK Met Office archive). </w:t>
      </w:r>
    </w:p>
    <w:p w:rsidR="00242DA8" w:rsidRPr="00150194" w:rsidRDefault="00242DA8" w:rsidP="004B4908">
      <w:pPr>
        <w:spacing w:line="480" w:lineRule="auto"/>
        <w:rPr>
          <w:rFonts w:cs="Times New Roman"/>
          <w:b/>
        </w:rPr>
      </w:pPr>
      <w:r w:rsidRPr="00974AE5">
        <w:rPr>
          <w:rFonts w:cs="Times New Roman"/>
          <w:b/>
        </w:rPr>
        <w:t>Time series homogenization</w:t>
      </w:r>
    </w:p>
    <w:p w:rsidR="00242DA8" w:rsidRDefault="00242DA8" w:rsidP="004B4908">
      <w:pPr>
        <w:spacing w:line="480" w:lineRule="auto"/>
        <w:jc w:val="both"/>
        <w:rPr>
          <w:rFonts w:cs="Times New Roman"/>
        </w:rPr>
      </w:pPr>
      <w:r>
        <w:rPr>
          <w:rFonts w:cs="Times New Roman"/>
        </w:rPr>
        <w:t xml:space="preserve">Given the number of individual stations required as sources of data for 1757-2012, a range of methods were applied to construct a homogenous composite rainfall record representative of Carlisle. Initially, the three primary stations (Abbey Street, Shaddongate, and Carlisle Cemetery) were compared by calculating monthly means and standard errors for a 24 year period; chosen based on the length of record available for Shaddongate (1801-1824). Comparable record lengths were selected from Abbey Street (1757-1780) and Carlisle Cemetery (1860-1883). Variation in mean rainfall for all months can be observed (Figure 3); however, for some months this is small (e.g. April, June, September, October and November) and calculation of two standard error bars indicates no significant difference in mean monthly rainfall between the three primary stations, increasing confidence in their inclusion in record extension for Carlisle. </w:t>
      </w:r>
    </w:p>
    <w:p w:rsidR="00242DA8" w:rsidRDefault="00242DA8" w:rsidP="004B4908">
      <w:pPr>
        <w:spacing w:line="480" w:lineRule="auto"/>
        <w:jc w:val="both"/>
        <w:rPr>
          <w:rFonts w:cs="Times New Roman"/>
        </w:rPr>
      </w:pPr>
      <w:r>
        <w:rPr>
          <w:rFonts w:cs="Times New Roman"/>
        </w:rPr>
        <w:t>Nearby stations were identified to bridge the gaps between the three primary rainfall records. These had available data for infilling and in the majority of cases provided an overlap period with other series. Linear regression and correlation were undertaken in three stages (</w:t>
      </w:r>
      <w:r w:rsidRPr="00617A49">
        <w:rPr>
          <w:rFonts w:cs="Times New Roman"/>
        </w:rPr>
        <w:t>A, B, and C</w:t>
      </w:r>
      <w:r>
        <w:rPr>
          <w:rFonts w:cs="Times New Roman"/>
        </w:rPr>
        <w:t xml:space="preserve">) using the three primary stations as dependent variables and neighbouring stations as independent variables and using the longest available overlap period. The stations used, years of available data and those used in linear regression analysis are detailed in Figure 4 and Table 2. </w:t>
      </w:r>
    </w:p>
    <w:p w:rsidR="00242DA8" w:rsidRPr="00387E40" w:rsidRDefault="00242DA8" w:rsidP="004B4908">
      <w:pPr>
        <w:spacing w:line="480" w:lineRule="auto"/>
        <w:jc w:val="both"/>
        <w:rPr>
          <w:rFonts w:cs="Times New Roman"/>
        </w:rPr>
      </w:pPr>
      <w:r>
        <w:rPr>
          <w:rFonts w:cs="Times New Roman"/>
        </w:rPr>
        <w:t xml:space="preserve">To extend the earliest part of the record, linear regression analysis was performed using data from Abbey Street and Dumfries for the overlapping period: 1775-1783 (Table 2 and Figure 4). The regression equation was used to adjust data from Dumfries to ensure comparability with data </w:t>
      </w:r>
      <w:r>
        <w:rPr>
          <w:rFonts w:cs="Times New Roman"/>
        </w:rPr>
        <w:lastRenderedPageBreak/>
        <w:t>observed at Abbey Street and to construct the first part (</w:t>
      </w:r>
      <w:r w:rsidRPr="00350A0C">
        <w:rPr>
          <w:rFonts w:cs="Times New Roman"/>
        </w:rPr>
        <w:t>A</w:t>
      </w:r>
      <w:r>
        <w:rPr>
          <w:rFonts w:cs="Times New Roman"/>
        </w:rPr>
        <w:t>)</w:t>
      </w:r>
      <w:r>
        <w:rPr>
          <w:rFonts w:cs="Times New Roman"/>
          <w:i/>
        </w:rPr>
        <w:t xml:space="preserve"> </w:t>
      </w:r>
      <w:r>
        <w:rPr>
          <w:rFonts w:cs="Times New Roman"/>
        </w:rPr>
        <w:t>of the homogenous record: 1757-1791. Two regression equations were developed during the second stage of homogenisation (</w:t>
      </w:r>
      <w:r w:rsidRPr="00350A0C">
        <w:rPr>
          <w:rFonts w:cs="Times New Roman"/>
        </w:rPr>
        <w:t>B</w:t>
      </w:r>
      <w:r>
        <w:rPr>
          <w:rFonts w:cs="Times New Roman"/>
        </w:rPr>
        <w:t>)</w:t>
      </w:r>
      <w:r>
        <w:rPr>
          <w:rFonts w:cs="Times New Roman"/>
          <w:i/>
        </w:rPr>
        <w:t xml:space="preserve"> </w:t>
      </w:r>
      <w:r>
        <w:rPr>
          <w:rFonts w:cs="Times New Roman"/>
        </w:rPr>
        <w:t xml:space="preserve">to adjust data from Wigton </w:t>
      </w:r>
      <w:proofErr w:type="spellStart"/>
      <w:r>
        <w:rPr>
          <w:rFonts w:cs="Times New Roman"/>
        </w:rPr>
        <w:t>Aikbank</w:t>
      </w:r>
      <w:proofErr w:type="spellEnd"/>
      <w:r>
        <w:rPr>
          <w:rFonts w:cs="Times New Roman"/>
        </w:rPr>
        <w:t xml:space="preserve"> and Wigton Cumberland to Shaddongate, the second primary rainfall series. This extended the record back to 1792 and forward to 1826. The third and final stage (</w:t>
      </w:r>
      <w:r w:rsidRPr="00350A0C">
        <w:rPr>
          <w:rFonts w:cs="Times New Roman"/>
        </w:rPr>
        <w:t>C</w:t>
      </w:r>
      <w:r>
        <w:rPr>
          <w:rFonts w:cs="Times New Roman"/>
        </w:rPr>
        <w:t xml:space="preserve">) of homogenisation began with regression between Carlisle Cemetery and Carlisle </w:t>
      </w:r>
      <w:proofErr w:type="spellStart"/>
      <w:r>
        <w:rPr>
          <w:rFonts w:cs="Times New Roman"/>
        </w:rPr>
        <w:t>Parhambeck</w:t>
      </w:r>
      <w:proofErr w:type="spellEnd"/>
      <w:r>
        <w:rPr>
          <w:rFonts w:cs="Times New Roman"/>
        </w:rPr>
        <w:t xml:space="preserve"> Church using an overlap period of 1860-1862. Data from the latter station were adjusted and used to extend the former record back to 1845. Next, the adjusted Carlisle </w:t>
      </w:r>
      <w:proofErr w:type="spellStart"/>
      <w:r>
        <w:rPr>
          <w:rFonts w:cs="Times New Roman"/>
        </w:rPr>
        <w:t>Parhambeck</w:t>
      </w:r>
      <w:proofErr w:type="spellEnd"/>
      <w:r>
        <w:rPr>
          <w:rFonts w:cs="Times New Roman"/>
        </w:rPr>
        <w:t xml:space="preserve"> Church record was used as the dependent variable in a regression analysis with the Applegarth Manse record. Values from Applegarth Manse were adjusted to further extend this part of the record back to 1827. To extend part C of the record to the end of 2012 linear regression analysis was undertaken using the records from Carlisle Cemetery and Carlisle Willow Holmes wks. Values from the latter station were adjusted and used to fill in missing values and extend the record. There were several periods of missing data in the Carlisle Willow Holmes </w:t>
      </w:r>
      <w:proofErr w:type="spellStart"/>
      <w:r>
        <w:rPr>
          <w:rFonts w:cs="Times New Roman"/>
        </w:rPr>
        <w:t>Wks</w:t>
      </w:r>
      <w:proofErr w:type="spellEnd"/>
      <w:r>
        <w:rPr>
          <w:rFonts w:cs="Times New Roman"/>
        </w:rPr>
        <w:t xml:space="preserve"> record totalling 26 months: 1964, 1973, Nov 1989, and Jan 2005. Unfortunately, it was not possible to fill in these using a record from a neighbouring station, as all other stations within a reasonable distance contained the same periods of missing data. Consequently, linear regression was performed using adjusted Carlisle Willow Holmes </w:t>
      </w:r>
      <w:proofErr w:type="spellStart"/>
      <w:r>
        <w:rPr>
          <w:rFonts w:cs="Times New Roman"/>
        </w:rPr>
        <w:t>wks</w:t>
      </w:r>
      <w:proofErr w:type="spellEnd"/>
      <w:r>
        <w:rPr>
          <w:rFonts w:cs="Times New Roman"/>
        </w:rPr>
        <w:t xml:space="preserve"> data as the dependent variable and the regional precipitation series for northwest England developed by the Hadley Centre (</w:t>
      </w:r>
      <w:proofErr w:type="spellStart"/>
      <w:r>
        <w:rPr>
          <w:rFonts w:cs="Times New Roman"/>
        </w:rPr>
        <w:t>HadNWEP</w:t>
      </w:r>
      <w:proofErr w:type="spellEnd"/>
      <w:r>
        <w:rPr>
          <w:rFonts w:cs="Times New Roman"/>
        </w:rPr>
        <w:t xml:space="preserve">, Alexander and Jones, 2001). Adjusted values of the regional series were used to fill in the missing data and complete the construction of a continuous rainfall record for 1757-2012 (Figure 5, top). </w:t>
      </w:r>
    </w:p>
    <w:p w:rsidR="00242DA8" w:rsidRDefault="00242DA8" w:rsidP="004B4908">
      <w:pPr>
        <w:spacing w:line="480" w:lineRule="auto"/>
        <w:jc w:val="both"/>
        <w:rPr>
          <w:rFonts w:cs="Times New Roman"/>
        </w:rPr>
      </w:pPr>
      <w:r>
        <w:rPr>
          <w:rFonts w:cs="Times New Roman"/>
        </w:rPr>
        <w:t xml:space="preserve">Visual inspection of the plotted combined parts of the composite rainfall series revealed two periods of inhomogeneity, shown by three sharp discontinuities (A and C1, Figure 5, top). Annual average rainfall totals for three parts of the record: </w:t>
      </w:r>
      <w:r w:rsidRPr="00F81294">
        <w:rPr>
          <w:rFonts w:cs="Times New Roman"/>
        </w:rPr>
        <w:t xml:space="preserve">A, B, </w:t>
      </w:r>
      <w:r w:rsidRPr="009131CB">
        <w:rPr>
          <w:rFonts w:cs="Times New Roman"/>
        </w:rPr>
        <w:t>and C</w:t>
      </w:r>
      <w:r>
        <w:rPr>
          <w:rFonts w:cs="Times New Roman"/>
          <w:i/>
        </w:rPr>
        <w:t xml:space="preserve"> </w:t>
      </w:r>
      <w:r w:rsidRPr="009131CB">
        <w:rPr>
          <w:rFonts w:cs="Times New Roman"/>
        </w:rPr>
        <w:t xml:space="preserve">(section C divided into multiple 33 year period: </w:t>
      </w:r>
      <w:r>
        <w:rPr>
          <w:rFonts w:cs="Times New Roman"/>
        </w:rPr>
        <w:t>C</w:t>
      </w:r>
      <w:r w:rsidRPr="009131CB">
        <w:rPr>
          <w:rFonts w:cs="Times New Roman"/>
        </w:rPr>
        <w:t xml:space="preserve">1, </w:t>
      </w:r>
      <w:r>
        <w:rPr>
          <w:rFonts w:cs="Times New Roman"/>
        </w:rPr>
        <w:t>C</w:t>
      </w:r>
      <w:r w:rsidRPr="009131CB">
        <w:rPr>
          <w:rFonts w:cs="Times New Roman"/>
        </w:rPr>
        <w:t>2,</w:t>
      </w:r>
      <w:r>
        <w:rPr>
          <w:rFonts w:cs="Times New Roman"/>
        </w:rPr>
        <w:t xml:space="preserve"> C</w:t>
      </w:r>
      <w:r w:rsidRPr="009131CB">
        <w:rPr>
          <w:rFonts w:cs="Times New Roman"/>
        </w:rPr>
        <w:t xml:space="preserve">3, </w:t>
      </w:r>
      <w:r>
        <w:rPr>
          <w:rFonts w:cs="Times New Roman"/>
        </w:rPr>
        <w:t>C</w:t>
      </w:r>
      <w:r w:rsidRPr="009131CB">
        <w:rPr>
          <w:rFonts w:cs="Times New Roman"/>
        </w:rPr>
        <w:t xml:space="preserve">4 and </w:t>
      </w:r>
      <w:r>
        <w:rPr>
          <w:rFonts w:cs="Times New Roman"/>
        </w:rPr>
        <w:t>C</w:t>
      </w:r>
      <w:r w:rsidRPr="009131CB">
        <w:rPr>
          <w:rFonts w:cs="Times New Roman"/>
        </w:rPr>
        <w:t>5 because of greater length of this section</w:t>
      </w:r>
      <w:r>
        <w:rPr>
          <w:rFonts w:cs="Times New Roman"/>
        </w:rPr>
        <w:t xml:space="preserve">), were calculated along with annual percentage differences. Comparison of parts of the record showed that the average percentage difference between section </w:t>
      </w:r>
      <w:r w:rsidRPr="00F81294">
        <w:rPr>
          <w:rFonts w:cs="Times New Roman"/>
        </w:rPr>
        <w:t>A</w:t>
      </w:r>
      <w:r>
        <w:rPr>
          <w:rFonts w:cs="Times New Roman"/>
        </w:rPr>
        <w:t xml:space="preserve"> with sections </w:t>
      </w:r>
      <w:r w:rsidRPr="00F81294">
        <w:rPr>
          <w:rFonts w:cs="Times New Roman"/>
        </w:rPr>
        <w:t>B</w:t>
      </w:r>
      <w:r>
        <w:rPr>
          <w:rFonts w:cs="Times New Roman"/>
        </w:rPr>
        <w:t xml:space="preserve"> and </w:t>
      </w:r>
      <w:r w:rsidRPr="00A40125">
        <w:rPr>
          <w:rFonts w:cs="Times New Roman"/>
        </w:rPr>
        <w:t>C</w:t>
      </w:r>
      <w:r>
        <w:rPr>
          <w:rFonts w:cs="Times New Roman"/>
        </w:rPr>
        <w:t xml:space="preserve"> (multiple) was </w:t>
      </w:r>
      <w:r w:rsidRPr="007B46E5">
        <w:rPr>
          <w:rFonts w:cs="Times New Roman"/>
        </w:rPr>
        <w:t>2</w:t>
      </w:r>
      <w:r>
        <w:rPr>
          <w:rFonts w:cs="Times New Roman"/>
        </w:rPr>
        <w:t>4</w:t>
      </w:r>
      <w:r w:rsidRPr="007B46E5">
        <w:rPr>
          <w:rFonts w:cs="Times New Roman"/>
        </w:rPr>
        <w:t>%</w:t>
      </w:r>
      <w:r>
        <w:rPr>
          <w:rFonts w:cs="Times New Roman"/>
        </w:rPr>
        <w:t xml:space="preserve">, and section C1 </w:t>
      </w:r>
      <w:r>
        <w:rPr>
          <w:rFonts w:cs="Times New Roman"/>
        </w:rPr>
        <w:lastRenderedPageBreak/>
        <w:t xml:space="preserve">with C2, C3, C4 and C5 was 10% (Figure 6). Rainfall values comprising sections </w:t>
      </w:r>
      <w:r w:rsidRPr="00F81294">
        <w:rPr>
          <w:rFonts w:cs="Times New Roman"/>
        </w:rPr>
        <w:t>A</w:t>
      </w:r>
      <w:r>
        <w:rPr>
          <w:rFonts w:cs="Times New Roman"/>
        </w:rPr>
        <w:t xml:space="preserve"> and C</w:t>
      </w:r>
      <w:r w:rsidRPr="00A40125">
        <w:rPr>
          <w:rFonts w:cs="Times New Roman"/>
        </w:rPr>
        <w:t>1</w:t>
      </w:r>
      <w:r w:rsidRPr="00E243BC">
        <w:rPr>
          <w:rFonts w:cs="Times New Roman"/>
        </w:rPr>
        <w:t xml:space="preserve"> </w:t>
      </w:r>
      <w:r>
        <w:rPr>
          <w:rFonts w:cs="Times New Roman"/>
        </w:rPr>
        <w:t xml:space="preserve">were increased by 24% and 10%, respectively to correct for these inhomogeneities (Figure 5, bottom). </w:t>
      </w:r>
    </w:p>
    <w:p w:rsidR="00242DA8" w:rsidRDefault="00242DA8" w:rsidP="004B4908">
      <w:pPr>
        <w:spacing w:line="480" w:lineRule="auto"/>
        <w:jc w:val="both"/>
        <w:rPr>
          <w:rFonts w:cs="Times New Roman"/>
          <w:b/>
        </w:rPr>
      </w:pPr>
      <w:r>
        <w:rPr>
          <w:rFonts w:cs="Times New Roman"/>
          <w:b/>
        </w:rPr>
        <w:t>Homogeneity testing</w:t>
      </w:r>
    </w:p>
    <w:p w:rsidR="00242DA8" w:rsidRDefault="00242DA8" w:rsidP="004B4908">
      <w:pPr>
        <w:spacing w:line="480" w:lineRule="auto"/>
        <w:jc w:val="both"/>
        <w:rPr>
          <w:rFonts w:cs="Times New Roman"/>
        </w:rPr>
      </w:pPr>
      <w:r>
        <w:rPr>
          <w:rFonts w:cs="Times New Roman"/>
        </w:rPr>
        <w:t xml:space="preserve">The homogeneity of the constructed rainfall series for Carlisle was assessed by statistically cross-comparing with other independent long rainfall records that are considered homogenous from a number of sites within a similar precipitation region (northwest England), and from others distributed across England that have a long series </w:t>
      </w:r>
      <w:r>
        <w:rPr>
          <w:rFonts w:cs="Times New Roman"/>
          <w:noProof/>
        </w:rPr>
        <w:t>(Aguilar et al. 2003; Burt 2009).</w:t>
      </w:r>
      <w:r>
        <w:rPr>
          <w:rFonts w:cs="Times New Roman"/>
        </w:rPr>
        <w:t xml:space="preserve"> Single site/area records were obtained for Appleby (1857-2012, shown by AP on Figure 1a) and Manchester (1786-1971, shown by MA on Figure 1a), along with the </w:t>
      </w:r>
      <w:proofErr w:type="spellStart"/>
      <w:r>
        <w:rPr>
          <w:rFonts w:cs="Times New Roman"/>
        </w:rPr>
        <w:t>HadNWEP</w:t>
      </w:r>
      <w:proofErr w:type="spellEnd"/>
      <w:r>
        <w:rPr>
          <w:rFonts w:cs="Times New Roman"/>
        </w:rPr>
        <w:t xml:space="preserve"> regional series (1873-2013) </w:t>
      </w:r>
      <w:r>
        <w:rPr>
          <w:rFonts w:cs="Times New Roman"/>
          <w:noProof/>
        </w:rPr>
        <w:t>(Alexander and Jones 2001)</w:t>
      </w:r>
      <w:r>
        <w:rPr>
          <w:rFonts w:cs="Times New Roman"/>
        </w:rPr>
        <w:t xml:space="preserve"> and Barker’s (2004) index series (1788-2000) for the Lake District area as independent comparative long series from northwest England. In addition, the Durham Observatory record (1850-2012, shown by DU on Figure 1a) was obtained to make a comparison with a long-record available for a site east of the Pennine Hills, which lie between Durham and Carlisle and contribute to regional climate variations. Similarly, comparison was made with the Radcliffe Observatory rainfall record (1767-2011, shown by OX on Figure 1a), since this is a similar length to the Carlisle series and potentially most useful for assessing the entire constructed record. </w:t>
      </w:r>
    </w:p>
    <w:p w:rsidR="00242DA8" w:rsidRDefault="00242DA8" w:rsidP="004B4908">
      <w:pPr>
        <w:spacing w:line="480" w:lineRule="auto"/>
        <w:jc w:val="both"/>
        <w:rPr>
          <w:rFonts w:cs="Times New Roman"/>
        </w:rPr>
      </w:pPr>
      <w:r>
        <w:rPr>
          <w:rFonts w:cs="Times New Roman"/>
        </w:rPr>
        <w:t>Table 3 suggests that the Carlisle record presented here is most comparable to Manchester and Appleby in terms of total rainfall, mean and standard deviation for the 99-year common record period, although reported values for each calculation are lower. This is expected since annual average rainfall at Carlisle (calculated for the 1916-1950 period, since this is the period used to generate the rainfall series for Manchester by Manley, 1972) is 817mm compared to 930mm at Appleby and 900mm at Manchester. Large topographic and rainfall variability in this region results in a poor correlation with the regional series (</w:t>
      </w:r>
      <w:proofErr w:type="spellStart"/>
      <w:r>
        <w:rPr>
          <w:rFonts w:cs="Times New Roman"/>
        </w:rPr>
        <w:t>HadNWEP</w:t>
      </w:r>
      <w:proofErr w:type="spellEnd"/>
      <w:r>
        <w:rPr>
          <w:rFonts w:cs="Times New Roman"/>
        </w:rPr>
        <w:t xml:space="preserve"> and the Lake District index series); however, the Carlisle record is potentially useful in extending these back in time by applying statistical methods to determine the relationship between the series. The Carlisle record also does  not </w:t>
      </w:r>
      <w:r>
        <w:rPr>
          <w:rFonts w:cs="Times New Roman"/>
        </w:rPr>
        <w:lastRenderedPageBreak/>
        <w:t xml:space="preserve">compare well with either the Durham or Radcliffe Observatory records, which have almost identical rainfall totals (64233.68mm, 65475.12mm), means (54.07mm, 55.11mm) and standard deviations (31.56mm, 31.97mm) </w:t>
      </w:r>
      <w:r>
        <w:rPr>
          <w:rFonts w:cs="Times New Roman"/>
          <w:noProof/>
        </w:rPr>
        <w:t>(Burt and Howden 2013)</w:t>
      </w:r>
      <w:r>
        <w:rPr>
          <w:rFonts w:cs="Times New Roman"/>
        </w:rPr>
        <w:t xml:space="preserve">. This finding supports the assertion that regions on the leeward side of areas of high elevation (in this case the north Pennine hills) show a rain-shadow effect, and that the rainfall signature of northeast England is more closely related to that of the (central) south and southeast of England than that of northwest England, as proposed by Fowler </w:t>
      </w:r>
      <w:r w:rsidRPr="001A1515">
        <w:rPr>
          <w:rFonts w:cs="Times New Roman"/>
        </w:rPr>
        <w:t>et al</w:t>
      </w:r>
      <w:r>
        <w:rPr>
          <w:rFonts w:cs="Times New Roman"/>
        </w:rPr>
        <w:t xml:space="preserve"> </w:t>
      </w:r>
      <w:r>
        <w:rPr>
          <w:rFonts w:cs="Times New Roman"/>
          <w:noProof/>
        </w:rPr>
        <w:t>(2005)</w:t>
      </w:r>
      <w:r>
        <w:rPr>
          <w:rFonts w:cs="Times New Roman"/>
        </w:rPr>
        <w:t xml:space="preserve"> and Burt and Horton </w:t>
      </w:r>
      <w:r>
        <w:rPr>
          <w:rFonts w:cs="Times New Roman"/>
          <w:noProof/>
        </w:rPr>
        <w:t>(2007)</w:t>
      </w:r>
      <w:r>
        <w:rPr>
          <w:rFonts w:cs="Times New Roman"/>
        </w:rPr>
        <w:t>.</w:t>
      </w:r>
      <w:r w:rsidRPr="001A1515">
        <w:rPr>
          <w:rFonts w:cs="Times New Roman"/>
        </w:rPr>
        <w:t xml:space="preserve"> </w:t>
      </w:r>
      <w:r>
        <w:rPr>
          <w:rFonts w:cs="Times New Roman"/>
        </w:rPr>
        <w:t>Consequently, the Manchester and Appleby records were used for further comparative analysis and homogeneity testing of the constructed Carlisle record; using Manchester to test the earliest part of the record (1786-1971) and Appleby the latter part (1857-2012).</w:t>
      </w:r>
      <w:ins w:id="1" w:author="nim" w:date="2014-07-16T18:52:00Z">
        <w:r>
          <w:rPr>
            <w:rFonts w:cs="Times New Roman"/>
          </w:rPr>
          <w:t xml:space="preserve"> </w:t>
        </w:r>
      </w:ins>
      <w:r>
        <w:rPr>
          <w:rFonts w:cs="Times New Roman"/>
        </w:rPr>
        <w:t xml:space="preserve">It should be noted that there are considerable distances between Carlisle and Manchester (~190Km) and Carlisle and Appleby (55Km).  As such, there is the potential for differing climate systems to affect these sites which will be reflected in the rainfall series; however, these are the best available records to undertake further comparative analyses with the Carlisle record constructed here. </w:t>
      </w:r>
    </w:p>
    <w:p w:rsidR="00242DA8" w:rsidRDefault="00242DA8" w:rsidP="004B4908">
      <w:pPr>
        <w:spacing w:line="480" w:lineRule="auto"/>
        <w:jc w:val="both"/>
        <w:rPr>
          <w:rFonts w:cs="Times New Roman"/>
        </w:rPr>
      </w:pPr>
      <w:r>
        <w:rPr>
          <w:rFonts w:cs="Times New Roman"/>
        </w:rPr>
        <w:t>The double mass curve test (Craddock 1979) was applied, which directly compares cumulative rainfall totals between a test station (i.e. Carlisle) and a reference station (i.e. Manchester) to assess relative homogeneity. Changes in gradient in the curve indicate discontinuity in one of the two series, which may arise from natural or non-natural causes (e.g. changes in the local environment)</w:t>
      </w:r>
      <w:r w:rsidRPr="002339F5">
        <w:rPr>
          <w:rFonts w:cs="Times New Roman"/>
        </w:rPr>
        <w:t xml:space="preserve">. </w:t>
      </w:r>
      <w:r w:rsidRPr="004F6F73">
        <w:rPr>
          <w:rFonts w:cs="Times New Roman"/>
        </w:rPr>
        <w:t xml:space="preserve">The method is a widely used test of the relative homogeneity of climate time series, but no information on the timing of discontinuities, the magnitude of the change, or the attribution of the break to a particular series can be gained </w:t>
      </w:r>
      <w:r w:rsidRPr="004F6F73">
        <w:rPr>
          <w:rFonts w:cs="Times New Roman"/>
          <w:noProof/>
        </w:rPr>
        <w:t>(Searcy and Hardison 1960; Craddock 1979; Alexandersson 1986; Camuffo et al. 2013)</w:t>
      </w:r>
      <w:r w:rsidRPr="004F6F73">
        <w:rPr>
          <w:rFonts w:cs="Times New Roman"/>
        </w:rPr>
        <w:t xml:space="preserve">. As a result, the </w:t>
      </w:r>
      <w:r w:rsidRPr="002339F5">
        <w:rPr>
          <w:rFonts w:cs="Times New Roman"/>
        </w:rPr>
        <w:t xml:space="preserve">Standard Normal Homogeneity Test (SNHT) of </w:t>
      </w:r>
      <w:proofErr w:type="spellStart"/>
      <w:r w:rsidRPr="002339F5">
        <w:rPr>
          <w:rFonts w:cs="Times New Roman"/>
        </w:rPr>
        <w:t>Alexandersson</w:t>
      </w:r>
      <w:proofErr w:type="spellEnd"/>
      <w:r w:rsidRPr="002339F5">
        <w:rPr>
          <w:rFonts w:cs="Times New Roman"/>
        </w:rPr>
        <w:t xml:space="preserve"> </w:t>
      </w:r>
      <w:r w:rsidRPr="002339F5">
        <w:rPr>
          <w:rFonts w:cs="Times New Roman"/>
          <w:noProof/>
        </w:rPr>
        <w:t>(1986)</w:t>
      </w:r>
      <w:r w:rsidRPr="004F6F73">
        <w:rPr>
          <w:rFonts w:cs="Times New Roman"/>
        </w:rPr>
        <w:t xml:space="preserve"> is used to provide an indication of the timing and magnitude of potential inhomogeneities in the series.</w:t>
      </w:r>
      <w:r>
        <w:rPr>
          <w:rFonts w:cs="Times New Roman"/>
        </w:rPr>
        <w:t xml:space="preserve"> </w:t>
      </w:r>
    </w:p>
    <w:p w:rsidR="00242DA8" w:rsidRDefault="00242DA8" w:rsidP="00516499">
      <w:pPr>
        <w:spacing w:line="480" w:lineRule="auto"/>
        <w:jc w:val="both"/>
        <w:rPr>
          <w:rFonts w:cs="Times New Roman"/>
        </w:rPr>
      </w:pPr>
      <w:r>
        <w:rPr>
          <w:rFonts w:cs="Times New Roman"/>
        </w:rPr>
        <w:lastRenderedPageBreak/>
        <w:t xml:space="preserve">Annual total rainfall series for Carlisle and Manchester were generated for the common period 1786-1971. Annual rainfall totals for Carlisle significantly correlate with those for Manchester at the 95% significance level (r= 0.51, p= &lt;0.0001). Annual total rainfall series were then generated for Carlisle and Appleby for the common period 1857-2012. Annual rainfall totals for Carlisle also significantly correlate with those for Appleby at the 95% level (r=0.78, p=&lt;0.0001). </w:t>
      </w:r>
    </w:p>
    <w:p w:rsidR="00242DA8" w:rsidRDefault="00242DA8" w:rsidP="00516499">
      <w:pPr>
        <w:spacing w:line="480" w:lineRule="auto"/>
        <w:jc w:val="both"/>
        <w:rPr>
          <w:rFonts w:cs="Times New Roman"/>
        </w:rPr>
      </w:pPr>
      <w:r>
        <w:rPr>
          <w:rFonts w:cs="Times New Roman"/>
        </w:rPr>
        <w:t>Double mass curves were plotted using cumulative annual rainfall series for Carlisle, Manchester and Appleby. Ratio (Qi) and test statistic (</w:t>
      </w:r>
      <w:proofErr w:type="spellStart"/>
      <w:proofErr w:type="gramStart"/>
      <w:r>
        <w:rPr>
          <w:rFonts w:cs="Times New Roman"/>
        </w:rPr>
        <w:t>T</w:t>
      </w:r>
      <w:r w:rsidRPr="00213278">
        <w:rPr>
          <w:rFonts w:cs="Times New Roman"/>
        </w:rPr>
        <w:t>v</w:t>
      </w:r>
      <w:proofErr w:type="spellEnd"/>
      <w:proofErr w:type="gramEnd"/>
      <w:r>
        <w:rPr>
          <w:rFonts w:cs="Times New Roman"/>
        </w:rPr>
        <w:t xml:space="preserve">) (Equations 1 and 7; </w:t>
      </w:r>
      <w:proofErr w:type="spellStart"/>
      <w:r>
        <w:rPr>
          <w:rFonts w:cs="Times New Roman"/>
        </w:rPr>
        <w:t>Alexandersson</w:t>
      </w:r>
      <w:proofErr w:type="spellEnd"/>
      <w:r>
        <w:rPr>
          <w:rFonts w:cs="Times New Roman"/>
        </w:rPr>
        <w:t xml:space="preserve"> 1986) series were generated for each record comparison using annual rainfall series as part of the SNHT (Figure 7A, B and C). The double mass curve for Carlisle and Manchester (1786-1971, Figure 7A) shows a linear increase from the origin, but contains two changes in slope. The Qi series, essentially the standardised difference between the two rainfall series, shows a rise during the 1880s. This coincides with a statistically significant breakpoint, determined (</w:t>
      </w:r>
      <w:proofErr w:type="spellStart"/>
      <w:r>
        <w:rPr>
          <w:rFonts w:cs="Times New Roman"/>
        </w:rPr>
        <w:t>Tv</w:t>
      </w:r>
      <w:proofErr w:type="spellEnd"/>
      <w:r>
        <w:rPr>
          <w:rFonts w:cs="Times New Roman"/>
        </w:rPr>
        <w:t xml:space="preserve">&gt;7.75; n=25; significance level 95%) by difference calculations for two contiguous 25 year windows moved at annual steps through the data series and using the mean difference in precipitation between the two stations. The peak in </w:t>
      </w:r>
      <w:proofErr w:type="spellStart"/>
      <w:proofErr w:type="gramStart"/>
      <w:r>
        <w:rPr>
          <w:rFonts w:cs="Times New Roman"/>
        </w:rPr>
        <w:t>T</w:t>
      </w:r>
      <w:r w:rsidRPr="00213278">
        <w:rPr>
          <w:rFonts w:cs="Times New Roman"/>
        </w:rPr>
        <w:t>v</w:t>
      </w:r>
      <w:proofErr w:type="spellEnd"/>
      <w:proofErr w:type="gramEnd"/>
      <w:r w:rsidRPr="00213278">
        <w:rPr>
          <w:rFonts w:cs="Times New Roman"/>
        </w:rPr>
        <w:t xml:space="preserve"> </w:t>
      </w:r>
      <w:r>
        <w:rPr>
          <w:rFonts w:cs="Times New Roman"/>
        </w:rPr>
        <w:t>of 29.4 is centred on 1886, the last year with the lower mean precipitation. The decline in Qi during the 1910s identifies a further statistically significant breakpoint (</w:t>
      </w:r>
      <w:proofErr w:type="spellStart"/>
      <w:proofErr w:type="gramStart"/>
      <w:r>
        <w:rPr>
          <w:rFonts w:cs="Times New Roman"/>
        </w:rPr>
        <w:t>Tv</w:t>
      </w:r>
      <w:proofErr w:type="spellEnd"/>
      <w:proofErr w:type="gramEnd"/>
      <w:r>
        <w:rPr>
          <w:rFonts w:cs="Times New Roman"/>
        </w:rPr>
        <w:t>= 27.5) in 1911. This analysis suggests that the Carlisle series is consistent with the Manchester series from 1786-1885 and after 1912-1971, but contains a period of inconsistency during 1886-1911. The double mass curve for Carlisle and Appleby (1857-2012, Figure 7B) also shows two changes in slope. A decline in Qi around 1910 and rise during the 1930s coincide with statistically significant breakpoints identified 1909 (</w:t>
      </w:r>
      <w:proofErr w:type="spellStart"/>
      <w:proofErr w:type="gramStart"/>
      <w:r>
        <w:rPr>
          <w:rFonts w:cs="Times New Roman"/>
        </w:rPr>
        <w:t>Tv</w:t>
      </w:r>
      <w:proofErr w:type="spellEnd"/>
      <w:r>
        <w:rPr>
          <w:rFonts w:cs="Times New Roman"/>
        </w:rPr>
        <w:t>=</w:t>
      </w:r>
      <w:proofErr w:type="gramEnd"/>
      <w:r>
        <w:rPr>
          <w:rFonts w:cs="Times New Roman"/>
        </w:rPr>
        <w:t>20.2) and 1933 (</w:t>
      </w:r>
      <w:proofErr w:type="spellStart"/>
      <w:r>
        <w:rPr>
          <w:rFonts w:cs="Times New Roman"/>
        </w:rPr>
        <w:t>Tv</w:t>
      </w:r>
      <w:proofErr w:type="spellEnd"/>
      <w:r>
        <w:rPr>
          <w:rFonts w:cs="Times New Roman"/>
        </w:rPr>
        <w:t xml:space="preserve">=21.3). </w:t>
      </w:r>
    </w:p>
    <w:p w:rsidR="00242DA8" w:rsidRDefault="00242DA8" w:rsidP="00516499">
      <w:pPr>
        <w:spacing w:line="480" w:lineRule="auto"/>
        <w:jc w:val="both"/>
        <w:rPr>
          <w:rFonts w:cs="Times New Roman"/>
        </w:rPr>
      </w:pPr>
      <w:r>
        <w:rPr>
          <w:rFonts w:cs="Times New Roman"/>
        </w:rPr>
        <w:t xml:space="preserve">Analysis of the double mass curve and SNHT for Manchester and Appleby (1857-1971, Figure 7C) assesses the relative homogeneity of these reference series, and was undertaken since the detected breakpoints in comparisons with Carlisle occur at differing times. Three changes in slope occur in the double mass curve along with a gradual decline in the ratio series around 1890 and rise during the </w:t>
      </w:r>
      <w:r>
        <w:rPr>
          <w:rFonts w:cs="Times New Roman"/>
        </w:rPr>
        <w:lastRenderedPageBreak/>
        <w:t>1930s. Statistically significant breakpoints occur at 1891 (</w:t>
      </w:r>
      <w:proofErr w:type="spellStart"/>
      <w:proofErr w:type="gramStart"/>
      <w:r>
        <w:rPr>
          <w:rFonts w:cs="Times New Roman"/>
        </w:rPr>
        <w:t>Tv</w:t>
      </w:r>
      <w:proofErr w:type="spellEnd"/>
      <w:r>
        <w:rPr>
          <w:rFonts w:cs="Times New Roman"/>
        </w:rPr>
        <w:t>=</w:t>
      </w:r>
      <w:proofErr w:type="gramEnd"/>
      <w:r>
        <w:rPr>
          <w:rFonts w:cs="Times New Roman"/>
        </w:rPr>
        <w:t>21.0), 1911 (</w:t>
      </w:r>
      <w:proofErr w:type="spellStart"/>
      <w:r>
        <w:rPr>
          <w:rFonts w:cs="Times New Roman"/>
        </w:rPr>
        <w:t>Tv</w:t>
      </w:r>
      <w:proofErr w:type="spellEnd"/>
      <w:r>
        <w:rPr>
          <w:rFonts w:cs="Times New Roman"/>
        </w:rPr>
        <w:t>=19.6) and 1934 (</w:t>
      </w:r>
      <w:proofErr w:type="spellStart"/>
      <w:r>
        <w:rPr>
          <w:rFonts w:cs="Times New Roman"/>
        </w:rPr>
        <w:t>Tv</w:t>
      </w:r>
      <w:proofErr w:type="spellEnd"/>
      <w:r>
        <w:rPr>
          <w:rFonts w:cs="Times New Roman"/>
        </w:rPr>
        <w:t xml:space="preserve">=16.8). The breakpoints 1933/34 are only detected in comparisons made with the Appleby rainfall series (Figure 7 B and C), and perhaps are a feature of this rainfall series. The 1886 and 1891 breakpoints are observed only in comparisons with Manchester (Figure 7 A and C), but it is difficult to attribute these to the Manchester series alone as they differ in the timing by four years. The 1909 and 1911 breakpoints are present in all comparisons (Figure 7 A, B and C). </w:t>
      </w:r>
    </w:p>
    <w:p w:rsidR="00242DA8" w:rsidRDefault="00242DA8" w:rsidP="004B4908">
      <w:pPr>
        <w:spacing w:line="480" w:lineRule="auto"/>
        <w:jc w:val="both"/>
        <w:rPr>
          <w:rFonts w:cs="Times New Roman"/>
        </w:rPr>
      </w:pPr>
      <w:r>
        <w:rPr>
          <w:rFonts w:cs="Times New Roman"/>
        </w:rPr>
        <w:t xml:space="preserve">Tests of the relative homogeneity of the Carlisle record constructed here have confirmed the homogeneity of the series for the earliest part of the record (1786-1885: Figure 7A); the period including the earliest instrumental observations of rainfall at Carlisle and the greatest number of individual records required to construct the continuous 256 year record. Breaks in the homogeneity of the series around 1886, 1891, 1909, </w:t>
      </w:r>
      <w:proofErr w:type="gramStart"/>
      <w:r>
        <w:rPr>
          <w:rFonts w:cs="Times New Roman"/>
        </w:rPr>
        <w:t>1911</w:t>
      </w:r>
      <w:proofErr w:type="gramEnd"/>
      <w:r>
        <w:rPr>
          <w:rFonts w:cs="Times New Roman"/>
        </w:rPr>
        <w:t xml:space="preserve"> and 1933/4 have been identified, with the latter breaks attributed to the Appleby series only. This suggests the Carlisle series during 1886-1911 is inconsistent with the reference series from both Manchester and Appleby. The 1890-1910 period in the Carlisle Cemetery record (Figure 4) was a period of missing data in the digitised series; however, archive data for the station was available and used to fill this gap. Analysis of years either side of this gap showed that the two records were almost exactly the same, and the Tabony (1980) series is also exactly the same as the archive Carlisle Cemetery record for the 1890-1910 period and multiple years either side. Decadal yearbooks (UK Meteorological Office) and the online digital repository of rainfall data for Carlisle (BADC) provided no evidence of a physical cause; such as a change in instrumentation, as an explanation for this detected inhomogeneity. This period coincides with the well-documented long-duration severe drought event of 1890-1910, identified as the period including the most sustained drought conditions in the instrumental record </w:t>
      </w:r>
      <w:r>
        <w:rPr>
          <w:rFonts w:cs="Times New Roman"/>
          <w:noProof/>
        </w:rPr>
        <w:t>(Marsh et al. 2007)</w:t>
      </w:r>
      <w:r>
        <w:rPr>
          <w:rFonts w:cs="Times New Roman"/>
        </w:rPr>
        <w:t>. This extreme multi-decadal climate variation from normal conditions may also be a cause for the detected breakpoints and inconsistency. This coupled with higher levels of confidence associated with modern instrumental record, suggests that natural variations in rainfall between these sites may be showing as statistical inhomogeneities in the constructed rainfall series.</w:t>
      </w:r>
    </w:p>
    <w:p w:rsidR="00242DA8" w:rsidRPr="000C5E0A" w:rsidRDefault="00242DA8" w:rsidP="004B4908">
      <w:pPr>
        <w:spacing w:line="480" w:lineRule="auto"/>
        <w:jc w:val="both"/>
        <w:rPr>
          <w:rFonts w:cs="Times New Roman"/>
          <w:b/>
        </w:rPr>
      </w:pPr>
      <w:r>
        <w:rPr>
          <w:rFonts w:cs="Times New Roman"/>
          <w:b/>
        </w:rPr>
        <w:lastRenderedPageBreak/>
        <w:t>Analysis of the Carlisle rainfall reconstruction</w:t>
      </w:r>
      <w:r w:rsidRPr="000C5E0A">
        <w:rPr>
          <w:rFonts w:cs="Times New Roman"/>
          <w:b/>
        </w:rPr>
        <w:t xml:space="preserve"> </w:t>
      </w:r>
    </w:p>
    <w:p w:rsidR="00242DA8" w:rsidRDefault="00242DA8" w:rsidP="004B4908">
      <w:pPr>
        <w:spacing w:line="480" w:lineRule="auto"/>
        <w:jc w:val="both"/>
        <w:rPr>
          <w:rFonts w:cs="Times New Roman"/>
        </w:rPr>
      </w:pPr>
      <w:r>
        <w:rPr>
          <w:rFonts w:cs="Times New Roman"/>
        </w:rPr>
        <w:t xml:space="preserve">Annual rainfall totals for 1757-2012 are shown in Figure 8. The long-term mean is 786.5mm with a standard deviation of 112.0mm. Table 4 lists the top ten wettest and driest individual years on record. The highest annual rainfall total was 1199.9mm recorded in 1903 and lowest was 546.2mm in 1855. The top ten wettest years shows that the last decade has witnessed two of the wettest years, but also that two of the wettest years were recorded during the three years 1900-1903, in the middle of the long drought of the c.1890-1910. The top ten driest years are relatively evenly distributed throughout the entire record, with a high ranking dry year observed in each of the four centuries represented, with two of the top ten dry extremes also occurring in the last decade and four since 1989. Over the entire record period there is a slight increasing trend in annual rainfall totals towards the present, however the correlation coefficient with time (r= 0.10) is low and the trend </w:t>
      </w:r>
      <w:proofErr w:type="gramStart"/>
      <w:r>
        <w:rPr>
          <w:rFonts w:cs="Times New Roman"/>
        </w:rPr>
        <w:t>insignificant  (</w:t>
      </w:r>
      <w:proofErr w:type="gramEnd"/>
      <w:r>
        <w:rPr>
          <w:rFonts w:cs="Times New Roman"/>
        </w:rPr>
        <w:t xml:space="preserve">p= 0.11, at 95% level). </w:t>
      </w:r>
    </w:p>
    <w:p w:rsidR="00242DA8" w:rsidRDefault="00242DA8" w:rsidP="004B4908">
      <w:pPr>
        <w:spacing w:line="480" w:lineRule="auto"/>
        <w:jc w:val="both"/>
        <w:rPr>
          <w:rFonts w:cs="Times New Roman"/>
        </w:rPr>
      </w:pPr>
      <w:r>
        <w:rPr>
          <w:rFonts w:cs="Times New Roman"/>
        </w:rPr>
        <w:t xml:space="preserve">Calculation of seasonal rainfall totals and their long-term means shows close agreement between summer (223.3 mm) and autumn (232.4 mm) totals and more of a distinction with winter (185.3 mm) and spring (145.5 mm), a finding concurrent with the analysis of rainfall at Durham (1850-2000), although reported totals for each season are higher here </w:t>
      </w:r>
      <w:r>
        <w:rPr>
          <w:rFonts w:cs="Times New Roman"/>
          <w:noProof/>
        </w:rPr>
        <w:t>(Burt and Horton 2007)</w:t>
      </w:r>
      <w:r>
        <w:rPr>
          <w:rFonts w:cs="Times New Roman"/>
        </w:rPr>
        <w:t xml:space="preserve">. Statistical analysis (linear regression, correlation and significance testing at the 95% level) undertaken for each season for the full record identify winter as the only season with a significant increasing trend; correlation coefficient with time (r= 0.15) is low, but significant (p= 0.02). There is a slight positive correlation observed for spring (r= 0.09), but this is not a statistically significant trend (p=0.14). The correlation coefficients for summer and autumn rainfall are much lower than those observed for winter and spring rainfall (summer r= 0.02, p= 0.73; autumn r= 0.04, p= 0.48), showing no statistically significant trend. </w:t>
      </w:r>
    </w:p>
    <w:p w:rsidR="00242DA8" w:rsidRDefault="00242DA8" w:rsidP="004B4908">
      <w:pPr>
        <w:spacing w:line="480" w:lineRule="auto"/>
        <w:jc w:val="both"/>
        <w:rPr>
          <w:rFonts w:cs="Times New Roman"/>
        </w:rPr>
      </w:pPr>
      <w:r>
        <w:rPr>
          <w:rFonts w:cs="Times New Roman"/>
        </w:rPr>
        <w:t xml:space="preserve">At the decadal timescale, seasonal rainfall totals are highly variable, as shown by oscillations throughout the entire record (Figure 9). During the second half of the eighteenth century autumn is </w:t>
      </w:r>
      <w:r>
        <w:rPr>
          <w:rFonts w:cs="Times New Roman"/>
        </w:rPr>
        <w:lastRenderedPageBreak/>
        <w:t xml:space="preserve">wetter than any other season. Throughout the nineteenth century the wettest season fluctuates between autumn and summer, with summer being the wettest season overall. At the turn of the twentieth century, autumn, summer and winter rainfall totals are similar. Autumn and summer continue to be the wettest seasons as the twentieth century progresses, with a decline in winter rainfall totals observed during 1930-1970. Winter becomes the wettest season for the first time on record in 1996. Spring is consistently the driest season, with rainfall totals similar to those observed in winter during: 1786, 1822, 1862, 1972, and 1996. </w:t>
      </w:r>
    </w:p>
    <w:p w:rsidR="00242DA8" w:rsidRDefault="00242DA8" w:rsidP="004B4908">
      <w:pPr>
        <w:spacing w:line="480" w:lineRule="auto"/>
        <w:jc w:val="both"/>
        <w:rPr>
          <w:rFonts w:cs="Times New Roman"/>
        </w:rPr>
      </w:pPr>
      <w:r>
        <w:rPr>
          <w:rFonts w:cs="Times New Roman"/>
        </w:rPr>
        <w:t xml:space="preserve"> Several well documented wet and dry extreme winter and summer seasons and a number of UK flood and drought events are depicted in the ranked list of seasonal extremes (Table 5</w:t>
      </w:r>
      <w:r w:rsidRPr="00C15AA1">
        <w:rPr>
          <w:rFonts w:cs="Times New Roman"/>
        </w:rPr>
        <w:t>)</w:t>
      </w:r>
      <w:r>
        <w:rPr>
          <w:rFonts w:cs="Times New Roman"/>
        </w:rPr>
        <w:t xml:space="preserve">. Barker (2004) identified the winters of 1834 and 2000 as the wettest on record (1788-2000) using the central Lake District (CLD) index rainfall series. At Carlisle, the wettest winter occurred in 1764, followed by 1834, with winter 2000 ranked eleventh (1757-2012). The widespread flooding during 1947 </w:t>
      </w:r>
      <w:r>
        <w:rPr>
          <w:rFonts w:cs="Times New Roman"/>
          <w:noProof/>
        </w:rPr>
        <w:t>(Murray 1993)</w:t>
      </w:r>
      <w:r>
        <w:rPr>
          <w:rFonts w:cs="Times New Roman"/>
        </w:rPr>
        <w:t xml:space="preserve"> and 2012 </w:t>
      </w:r>
      <w:r>
        <w:rPr>
          <w:rFonts w:cs="Times New Roman"/>
          <w:noProof/>
        </w:rPr>
        <w:t>(Parry et al. 2013)</w:t>
      </w:r>
      <w:r>
        <w:rPr>
          <w:rFonts w:cs="Times New Roman"/>
        </w:rPr>
        <w:t xml:space="preserve"> are depicted in the top ten wettest seasons. Of the worst flood events at Carlisle identified by Macdonald (2006) only the summer flood of 1856 is related to an exceptional wet season, as flood generation is often related to heavy rainfall in the upland headwaters of the Pennines and Lake District areas of the river Eden, resulting in lowland flooding of Carlisle. All of the water resource drought events recognised by United Utilities, the water resource provider for northwest England, are identified in the top ten seasonal extremes: 1933/34, 1963, 1975/76, 1984 and 1995/96 </w:t>
      </w:r>
      <w:r>
        <w:rPr>
          <w:rFonts w:cs="Times New Roman"/>
          <w:noProof/>
        </w:rPr>
        <w:t>(DWRMP 2013)</w:t>
      </w:r>
      <w:r>
        <w:rPr>
          <w:rFonts w:cs="Times New Roman"/>
        </w:rPr>
        <w:t xml:space="preserve">. </w:t>
      </w:r>
    </w:p>
    <w:p w:rsidR="00242DA8" w:rsidRDefault="00242DA8" w:rsidP="004B4908">
      <w:pPr>
        <w:spacing w:line="480" w:lineRule="auto"/>
        <w:jc w:val="both"/>
        <w:rPr>
          <w:rFonts w:cs="Times New Roman"/>
          <w:b/>
        </w:rPr>
      </w:pPr>
      <w:r>
        <w:rPr>
          <w:rFonts w:cs="Times New Roman"/>
          <w:b/>
        </w:rPr>
        <w:t xml:space="preserve">Summary </w:t>
      </w:r>
    </w:p>
    <w:p w:rsidR="00242DA8" w:rsidRDefault="00242DA8" w:rsidP="004B4908">
      <w:pPr>
        <w:spacing w:line="480" w:lineRule="auto"/>
        <w:jc w:val="both"/>
        <w:rPr>
          <w:rFonts w:cs="Times New Roman"/>
        </w:rPr>
      </w:pPr>
      <w:r>
        <w:rPr>
          <w:rFonts w:cs="Times New Roman"/>
        </w:rPr>
        <w:t xml:space="preserve">The UK has a long history of meteorological observation and recording, with the earliest instrumental observations of rainfall at Carlisle dating back to the mid-eighteenth century. The quality and quantity of rainfall series for Carlisle provide a rare opportunity to construct a continuous monthly rainfall record, capitalising on the earliest observations, which can be extended to the present day. The 256 year record constructed here is now fully digitised and represents the </w:t>
      </w:r>
      <w:r>
        <w:rPr>
          <w:rFonts w:cs="Times New Roman"/>
        </w:rPr>
        <w:lastRenderedPageBreak/>
        <w:t xml:space="preserve">third longest rainfall series available for the UK, after the </w:t>
      </w:r>
      <w:proofErr w:type="spellStart"/>
      <w:r>
        <w:rPr>
          <w:rFonts w:cs="Times New Roman"/>
        </w:rPr>
        <w:t>Pode</w:t>
      </w:r>
      <w:proofErr w:type="spellEnd"/>
      <w:r>
        <w:rPr>
          <w:rFonts w:cs="Times New Roman"/>
        </w:rPr>
        <w:t xml:space="preserve"> Hole rainfall series (Spalding, southeast England) dating back to 1726 and the Kew Observatory record (London, southern England) from 1697, and is the longest record available for northern England. </w:t>
      </w:r>
    </w:p>
    <w:p w:rsidR="00242DA8" w:rsidRDefault="00242DA8" w:rsidP="004B4908">
      <w:pPr>
        <w:spacing w:line="480" w:lineRule="auto"/>
        <w:jc w:val="both"/>
        <w:rPr>
          <w:rFonts w:cs="Times New Roman"/>
        </w:rPr>
      </w:pPr>
      <w:r>
        <w:rPr>
          <w:rFonts w:cs="Times New Roman"/>
        </w:rPr>
        <w:t xml:space="preserve">A number of standard approaches for homogenising and testing the constructed record were applied to ensure the earliest observations were comparable with contemporary rainfall observations and that the record is consistent and reflects natural variations of the climate of northwest England. The composite record was primarily constructed applying linear regression analysis on periods of overlap between individual rainfall records. Visual inspection of the plotted rainfall series revealed two periods of inhomogeneity (parts </w:t>
      </w:r>
      <w:r w:rsidRPr="002E5DE7">
        <w:rPr>
          <w:rFonts w:cs="Times New Roman"/>
        </w:rPr>
        <w:t>A</w:t>
      </w:r>
      <w:r>
        <w:rPr>
          <w:rFonts w:cs="Times New Roman"/>
        </w:rPr>
        <w:t xml:space="preserve"> and C</w:t>
      </w:r>
      <w:r w:rsidRPr="00790F28">
        <w:rPr>
          <w:rFonts w:cs="Times New Roman"/>
        </w:rPr>
        <w:t>1</w:t>
      </w:r>
      <w:r>
        <w:rPr>
          <w:rFonts w:cs="Times New Roman"/>
        </w:rPr>
        <w:t xml:space="preserve">) after linear regression was undertaken. Correction factors were determined based on annual percentage differences between the differing parts of the record and the inhomogenous sections were adjusted to produce a homogenous composite record (1757-2012). </w:t>
      </w:r>
    </w:p>
    <w:p w:rsidR="00242DA8" w:rsidRDefault="00242DA8" w:rsidP="004B4908">
      <w:pPr>
        <w:spacing w:line="480" w:lineRule="auto"/>
        <w:jc w:val="both"/>
        <w:rPr>
          <w:rFonts w:cs="Times New Roman"/>
        </w:rPr>
      </w:pPr>
      <w:r>
        <w:rPr>
          <w:rFonts w:cs="Times New Roman"/>
        </w:rPr>
        <w:t xml:space="preserve">The exact causes of these inhomogeneities cannot be determined because of the lack of available metadata accompanying many of the earliest observations. It is only possible to speculate that these are the result of differences in instrumentation, siting and/or observing practices that are common causes of sharp discontinuities in long climatic time-series </w:t>
      </w:r>
      <w:r>
        <w:rPr>
          <w:rFonts w:cs="Times New Roman"/>
          <w:noProof/>
        </w:rPr>
        <w:t>(Aguilar et al. 2003)</w:t>
      </w:r>
      <w:r>
        <w:rPr>
          <w:rFonts w:cs="Times New Roman"/>
        </w:rPr>
        <w:t xml:space="preserve">. Unlike other existing rainfall reconstructions that derive adjustment factors based on station metadata, as undertaken by Knox-Shaw and Balk </w:t>
      </w:r>
      <w:r>
        <w:rPr>
          <w:rFonts w:cs="Times New Roman"/>
          <w:noProof/>
        </w:rPr>
        <w:t>(1932)</w:t>
      </w:r>
      <w:r>
        <w:rPr>
          <w:rFonts w:cs="Times New Roman"/>
        </w:rPr>
        <w:t xml:space="preserve"> on the Radcliffe Observatory record (available from 1767), it was not possible to apply the approach here, since little information on the earliest instruments and observations can be found. </w:t>
      </w:r>
    </w:p>
    <w:p w:rsidR="00242DA8" w:rsidRDefault="00242DA8" w:rsidP="004B4908">
      <w:pPr>
        <w:spacing w:line="480" w:lineRule="auto"/>
        <w:jc w:val="both"/>
        <w:rPr>
          <w:rFonts w:cs="Times New Roman"/>
        </w:rPr>
      </w:pPr>
      <w:r>
        <w:rPr>
          <w:rFonts w:cs="Times New Roman"/>
        </w:rPr>
        <w:t xml:space="preserve">The relative homogeneity of the constructed series was assessed using long-duration reference series available from northwest England and two common homogeneity tests. Their application to assess the length of record constructed here from a region with high natural rainfall variability proved to be highly challenging. The Carlisle series was confirmed as homogenous overall, including the period of record incorporating the earliest observations. A period of uncertainty was identified </w:t>
      </w:r>
      <w:r>
        <w:rPr>
          <w:rFonts w:cs="Times New Roman"/>
        </w:rPr>
        <w:lastRenderedPageBreak/>
        <w:t>during 1886-1911, coinciding with a sustained well documented multi-decadal drought event in the region, and is a period of recording with no accompanying metadata. Breaks in the homogeneity of all rainfall series comparisons were detected during the twentieth century, suggesting that natural rainfall variability is perhaps being detected as inhomogeneities in rainfall series from this region.</w:t>
      </w:r>
    </w:p>
    <w:p w:rsidR="00242DA8" w:rsidRDefault="00242DA8" w:rsidP="004B4908">
      <w:pPr>
        <w:spacing w:line="480" w:lineRule="auto"/>
        <w:jc w:val="both"/>
        <w:rPr>
          <w:rFonts w:cs="Times New Roman"/>
        </w:rPr>
      </w:pPr>
      <w:r>
        <w:rPr>
          <w:rFonts w:cs="Times New Roman"/>
        </w:rPr>
        <w:t xml:space="preserve">Analysis of the entire rainfall record identified a significant increasing trend in winter rainfall and an increasing trend in annual rainfall totals, but this was shown not to be significant; with no significant trends observed for the other seasons. The increasing trend in winter rainfall is in agreement with trends identified in other long-term records available for the UK (e.g. Durham Observatory, Burt and Horton 2007) and is consistent with broader patterns of observed rainfall for the whole of the UK. For example, Jones and Conway </w:t>
      </w:r>
      <w:r>
        <w:rPr>
          <w:rFonts w:cs="Times New Roman"/>
          <w:noProof/>
        </w:rPr>
        <w:t>(1997)</w:t>
      </w:r>
      <w:r>
        <w:rPr>
          <w:rFonts w:cs="Times New Roman"/>
        </w:rPr>
        <w:t xml:space="preserve"> found that the UK demonstrated trends towards wetter winters and drier summers based on analysis of the England and Wales (EWP) precipitation series for 1840-1995. Further analysis of </w:t>
      </w:r>
      <w:r w:rsidRPr="00260ADD">
        <w:rPr>
          <w:rFonts w:cs="Times New Roman"/>
        </w:rPr>
        <w:t>this gridded dataset for 1961-2006 by Jenkins et al. (2008)</w:t>
      </w:r>
      <w:r>
        <w:rPr>
          <w:rFonts w:cs="Times New Roman"/>
        </w:rPr>
        <w:t xml:space="preserve"> </w:t>
      </w:r>
      <w:r w:rsidRPr="005F0956">
        <w:rPr>
          <w:rFonts w:cs="Times New Roman"/>
        </w:rPr>
        <w:t>also identified an increasing trend in winter rainfall for the western UK, including the north of England, Scotland and Wales, with a slight decreasing trend in summer rainfall totals for the same areas.</w:t>
      </w:r>
      <w:r>
        <w:rPr>
          <w:rFonts w:cs="Times New Roman"/>
        </w:rPr>
        <w:t xml:space="preserve"> The increasing trend in winter rainfall appears to be a widespread and unequivocal observed change in the pattern of rainfall regardless of length of record used for analysis; however, the signal for summer rainfall trends is much more inconsistent, with studies reporting both significant decreasing and increasing trends, while no significant trend was found in the Carlisle series. Trends in heavy rainfall events and their contribution to seasonal and annual totals using daily series has been studied for the whole of the UK by Osborn </w:t>
      </w:r>
      <w:r w:rsidRPr="002E5DE7">
        <w:rPr>
          <w:rFonts w:cs="Times New Roman"/>
        </w:rPr>
        <w:t>et al.</w:t>
      </w:r>
      <w:r>
        <w:rPr>
          <w:rFonts w:cs="Times New Roman"/>
          <w:i/>
        </w:rPr>
        <w:t xml:space="preserve"> </w:t>
      </w:r>
      <w:r w:rsidRPr="00522BB9">
        <w:rPr>
          <w:rFonts w:cs="Times New Roman"/>
          <w:noProof/>
        </w:rPr>
        <w:t>(2002)</w:t>
      </w:r>
      <w:r>
        <w:rPr>
          <w:rFonts w:cs="Times New Roman"/>
        </w:rPr>
        <w:t xml:space="preserve">, Osborn and Hulme </w:t>
      </w:r>
      <w:r>
        <w:rPr>
          <w:rFonts w:cs="Times New Roman"/>
          <w:noProof/>
        </w:rPr>
        <w:t>(2002)</w:t>
      </w:r>
      <w:r>
        <w:rPr>
          <w:rFonts w:cs="Times New Roman"/>
        </w:rPr>
        <w:t xml:space="preserve">, and </w:t>
      </w:r>
      <w:proofErr w:type="spellStart"/>
      <w:r>
        <w:rPr>
          <w:rFonts w:cs="Times New Roman"/>
        </w:rPr>
        <w:t>Maraun</w:t>
      </w:r>
      <w:proofErr w:type="spellEnd"/>
      <w:r>
        <w:rPr>
          <w:rFonts w:cs="Times New Roman"/>
        </w:rPr>
        <w:t xml:space="preserve"> </w:t>
      </w:r>
      <w:r w:rsidRPr="002E5DE7">
        <w:rPr>
          <w:rFonts w:cs="Times New Roman"/>
        </w:rPr>
        <w:t>et al.</w:t>
      </w:r>
      <w:r>
        <w:rPr>
          <w:rFonts w:cs="Times New Roman"/>
          <w:i/>
        </w:rPr>
        <w:t xml:space="preserve"> </w:t>
      </w:r>
      <w:r>
        <w:rPr>
          <w:rFonts w:cs="Times New Roman"/>
          <w:noProof/>
        </w:rPr>
        <w:t>(2008)</w:t>
      </w:r>
      <w:r>
        <w:rPr>
          <w:rFonts w:cs="Times New Roman"/>
        </w:rPr>
        <w:t xml:space="preserve"> for recent decades (1961-1990); and recently for upland northern England by Burt and Ferranti </w:t>
      </w:r>
      <w:r>
        <w:rPr>
          <w:rFonts w:cs="Times New Roman"/>
          <w:noProof/>
        </w:rPr>
        <w:t>(2012)</w:t>
      </w:r>
      <w:r>
        <w:rPr>
          <w:rFonts w:cs="Times New Roman"/>
        </w:rPr>
        <w:t xml:space="preserve"> over a longer timescale (1850-2000). These studies identify a clear signal towards more frequent heavy falls of rain in winter and less frequent heavy falls in summer contributing to total rainfall amounts over recent decades. Analysis of the daily Durham rainfall record (1850-2000) by Burt and Horton </w:t>
      </w:r>
      <w:r>
        <w:rPr>
          <w:rFonts w:cs="Times New Roman"/>
          <w:noProof/>
        </w:rPr>
        <w:t>(2007)</w:t>
      </w:r>
      <w:r>
        <w:rPr>
          <w:rFonts w:cs="Times New Roman"/>
        </w:rPr>
        <w:t xml:space="preserve"> found that a reduction in heavy rainfalls during summer was the greatest contribution to the observed increasing winter and decreasing summer trends in rainfall totals. </w:t>
      </w:r>
      <w:r>
        <w:rPr>
          <w:rFonts w:cs="Times New Roman"/>
        </w:rPr>
        <w:lastRenderedPageBreak/>
        <w:t xml:space="preserve">Examination of daily rainfall records from 1872 for Carlisle would be beneficial, permitting further investigation of seasonal and annual rainfall trends, but is beyond the scope of this study. </w:t>
      </w:r>
    </w:p>
    <w:p w:rsidR="00242DA8" w:rsidRPr="007B7C7D" w:rsidRDefault="00242DA8" w:rsidP="004B4908">
      <w:pPr>
        <w:spacing w:line="480" w:lineRule="auto"/>
        <w:jc w:val="both"/>
        <w:rPr>
          <w:rFonts w:cs="Times New Roman"/>
        </w:rPr>
      </w:pPr>
      <w:r>
        <w:rPr>
          <w:rFonts w:cs="Times New Roman"/>
        </w:rPr>
        <w:t xml:space="preserve">Over the 256-year time period presented, the record exhibits several well-known notable extreme wet (e.g. winter 1834) and dry (e.g. summer 1995) seasons as identified in other hydrometeorological time series (Cole and Marsh 2006; Barker 2004). Multiple additional seasonal extremes (e.g. winter 1764 and summer 1891) have been identified here that occurred during the more poorly-understood eighteenth and nineteenth centuries in comparison to extreme events of the twentieth century;  placing recent extremes within the context of long-term natural variability. This is particularly important for deriving robust return period estimates of extreme events that are required for water resources planning in the UK, commonly undertaken using hydrometeorological time series from the early twentieth century onwards, and improving understanding of observed and predicted rainfall trends identified for the UK. Only a handful of rainfall records exist that span the entire period of instrumental recording in the UK. These records are highly valuable, offering rare opportunities to examine long-term observed natural rainfall variability at individual sites, which when viewed collectively as a network, present opportunities to examine regional and national rainfall variability.   </w:t>
      </w:r>
    </w:p>
    <w:p w:rsidR="00242DA8" w:rsidRDefault="00242DA8" w:rsidP="004B4908">
      <w:pPr>
        <w:spacing w:line="480" w:lineRule="auto"/>
        <w:rPr>
          <w:rFonts w:cs="Times New Roman"/>
          <w:b/>
        </w:rPr>
      </w:pPr>
      <w:r>
        <w:rPr>
          <w:rFonts w:cs="Times New Roman"/>
          <w:b/>
        </w:rPr>
        <w:t>Acknowledgements</w:t>
      </w:r>
    </w:p>
    <w:p w:rsidR="00242DA8" w:rsidRPr="005663DE" w:rsidRDefault="00242DA8" w:rsidP="004B4908">
      <w:pPr>
        <w:spacing w:line="480" w:lineRule="auto"/>
        <w:jc w:val="both"/>
        <w:rPr>
          <w:rFonts w:cs="Times New Roman"/>
        </w:rPr>
      </w:pPr>
      <w:r>
        <w:rPr>
          <w:rFonts w:cs="Times New Roman"/>
        </w:rPr>
        <w:t>We would like to thank staff at the UK Meteorological office archive (Exeter) for retrieving and providing access to the decadal rainfall volumes. Thanks are also offered to Prof. T. Burt for providing the Durham and Appleby rainfall series, Prof. P. Barker for the Lake District index rainfall series, Professor Phil Jones for the Tabony (1980) composite rainfall series and numerous discussions, the British Atmospheric Data Centre for access to contemporary meteorological data and to the reviewers for their constructive comments.</w:t>
      </w:r>
    </w:p>
    <w:p w:rsidR="00242DA8" w:rsidRDefault="00242DA8" w:rsidP="004B4908">
      <w:pPr>
        <w:spacing w:line="480" w:lineRule="auto"/>
        <w:rPr>
          <w:rFonts w:cs="Times New Roman"/>
          <w:b/>
        </w:rPr>
      </w:pPr>
      <w:r w:rsidRPr="00B02EB6">
        <w:rPr>
          <w:rFonts w:cs="Times New Roman"/>
          <w:b/>
        </w:rPr>
        <w:t xml:space="preserve">Tables </w:t>
      </w:r>
    </w:p>
    <w:p w:rsidR="00242DA8" w:rsidRDefault="00242DA8" w:rsidP="004B4908">
      <w:pPr>
        <w:spacing w:line="480" w:lineRule="auto"/>
      </w:pPr>
      <w:proofErr w:type="gramStart"/>
      <w:r w:rsidRPr="0001149F">
        <w:lastRenderedPageBreak/>
        <w:t>Table 1.</w:t>
      </w:r>
      <w:proofErr w:type="gramEnd"/>
      <w:r w:rsidRPr="0001149F">
        <w:t xml:space="preserve"> Sources of rainfall data used in the construction of the composite Carlisle record. </w:t>
      </w:r>
      <w:r>
        <w:t>The t</w:t>
      </w:r>
      <w:r w:rsidRPr="0001149F">
        <w:t xml:space="preserve">hree primary records used as the basis for the reconstruction </w:t>
      </w:r>
      <w:r>
        <w:t>are highlighted in bold, with a</w:t>
      </w:r>
      <w:r w:rsidRPr="0001149F">
        <w:t xml:space="preserve">pproximated elevations given in italics </w:t>
      </w:r>
      <w:r w:rsidRPr="0001149F">
        <w:rPr>
          <w:i/>
        </w:rPr>
        <w:t>N.B.</w:t>
      </w:r>
      <w:r w:rsidRPr="0001149F">
        <w:t xml:space="preserve"> The first initial of the earliest observer is reported as </w:t>
      </w:r>
      <w:proofErr w:type="spellStart"/>
      <w:r w:rsidRPr="0001149F">
        <w:t>Dr.</w:t>
      </w:r>
      <w:proofErr w:type="spellEnd"/>
      <w:r w:rsidRPr="0001149F">
        <w:t xml:space="preserve"> J. Carlyle by Craddock (1976) and Jones (1983) and as </w:t>
      </w:r>
      <w:proofErr w:type="spellStart"/>
      <w:r w:rsidRPr="0001149F">
        <w:t>Dr.</w:t>
      </w:r>
      <w:proofErr w:type="spellEnd"/>
      <w:r w:rsidRPr="0001149F">
        <w:t xml:space="preserve"> G. Carlyle </w:t>
      </w:r>
      <w:r>
        <w:t>by the Bishop of Carlyle (1768)</w:t>
      </w:r>
      <w:r w:rsidRPr="0001149F">
        <w:t xml:space="preserve"> </w:t>
      </w:r>
    </w:p>
    <w:p w:rsidR="00242DA8" w:rsidRDefault="00242DA8" w:rsidP="00C47E13">
      <w:pPr>
        <w:spacing w:before="100" w:beforeAutospacing="1" w:after="0" w:line="480" w:lineRule="auto"/>
      </w:pPr>
      <w:proofErr w:type="gramStart"/>
      <w:r>
        <w:t>Table 2.</w:t>
      </w:r>
      <w:proofErr w:type="gramEnd"/>
      <w:r>
        <w:t xml:space="preserve"> Details of linear regression analyses performed for each stage (</w:t>
      </w:r>
      <w:r w:rsidRPr="002E5DE7">
        <w:t>A, B, and C)</w:t>
      </w:r>
      <w:r>
        <w:rPr>
          <w:i/>
        </w:rPr>
        <w:t xml:space="preserve"> </w:t>
      </w:r>
      <w:r>
        <w:t>including correction factors and strength of statistical relationship between stations</w:t>
      </w:r>
    </w:p>
    <w:p w:rsidR="00242DA8" w:rsidRDefault="00242DA8" w:rsidP="00C47E13">
      <w:pPr>
        <w:spacing w:before="100" w:beforeAutospacing="1" w:line="480" w:lineRule="auto"/>
      </w:pPr>
      <w:proofErr w:type="gramStart"/>
      <w:r>
        <w:t>Table 3.</w:t>
      </w:r>
      <w:proofErr w:type="gramEnd"/>
      <w:r>
        <w:t xml:space="preserve"> Analysis of monthly rainfall for Carlisle and other long rainfall records available for northwest, northeast and southern England calculated on the 1873-1971 period common to all records</w:t>
      </w:r>
    </w:p>
    <w:p w:rsidR="00242DA8" w:rsidRDefault="00242DA8" w:rsidP="002E5DE7">
      <w:pPr>
        <w:spacing w:line="480" w:lineRule="auto"/>
      </w:pPr>
      <w:proofErr w:type="gramStart"/>
      <w:r>
        <w:t>Table 4.</w:t>
      </w:r>
      <w:proofErr w:type="gramEnd"/>
      <w:r>
        <w:t xml:space="preserve"> Top 10 wettest and driest years at Carlisle during 1757-2012</w:t>
      </w:r>
    </w:p>
    <w:p w:rsidR="00242DA8" w:rsidRDefault="00242DA8" w:rsidP="002E5DE7">
      <w:pPr>
        <w:spacing w:line="480" w:lineRule="auto"/>
      </w:pPr>
      <w:proofErr w:type="gramStart"/>
      <w:r>
        <w:t>Table 5.</w:t>
      </w:r>
      <w:proofErr w:type="gramEnd"/>
      <w:r>
        <w:t xml:space="preserve"> Top 10 wettest and driest seasons during 1757-2012</w:t>
      </w:r>
    </w:p>
    <w:p w:rsidR="00242DA8" w:rsidRDefault="00242DA8" w:rsidP="004B4908">
      <w:pPr>
        <w:spacing w:line="480" w:lineRule="auto"/>
        <w:rPr>
          <w:rFonts w:cs="Times New Roman"/>
          <w:b/>
        </w:rPr>
      </w:pPr>
      <w:r>
        <w:rPr>
          <w:rFonts w:cs="Times New Roman"/>
          <w:b/>
        </w:rPr>
        <w:t xml:space="preserve">Figures </w:t>
      </w:r>
    </w:p>
    <w:p w:rsidR="00242DA8" w:rsidRDefault="00242DA8" w:rsidP="0056689D">
      <w:pPr>
        <w:spacing w:before="100" w:beforeAutospacing="1" w:line="480" w:lineRule="auto"/>
        <w:jc w:val="both"/>
      </w:pPr>
      <w:proofErr w:type="gramStart"/>
      <w:r w:rsidRPr="00D02CB9">
        <w:t>Figure 1.</w:t>
      </w:r>
      <w:proofErr w:type="gramEnd"/>
      <w:r w:rsidRPr="00D02CB9">
        <w:t xml:space="preserve"> </w:t>
      </w:r>
      <w:r>
        <w:t xml:space="preserve">a) Location of sites and rainfall records used ; b) Locations </w:t>
      </w:r>
      <w:r w:rsidRPr="00D02CB9">
        <w:t>of meteorological stations used to construct the composit</w:t>
      </w:r>
      <w:r>
        <w:t>e rainfall record for Carlisle, with a</w:t>
      </w:r>
      <w:r w:rsidRPr="00D02CB9">
        <w:t xml:space="preserve">pproximate locations of where the Wigton and Dumfries meteorological observations were made shown </w:t>
      </w:r>
      <w:r>
        <w:t>by</w:t>
      </w:r>
      <w:r w:rsidRPr="00D02CB9">
        <w:t xml:space="preserve"> </w:t>
      </w:r>
      <w:r>
        <w:t xml:space="preserve">a </w:t>
      </w:r>
      <w:r w:rsidRPr="00D02CB9">
        <w:t>star</w:t>
      </w:r>
      <w:r>
        <w:t xml:space="preserve">; and c) Locations of meteorological stations in Carlisle </w:t>
      </w:r>
    </w:p>
    <w:p w:rsidR="00242DA8" w:rsidRDefault="00242DA8" w:rsidP="0056689D">
      <w:pPr>
        <w:spacing w:before="100" w:beforeAutospacing="1" w:line="480" w:lineRule="auto"/>
        <w:jc w:val="both"/>
      </w:pPr>
      <w:proofErr w:type="gramStart"/>
      <w:r>
        <w:t>Figure 2.</w:t>
      </w:r>
      <w:proofErr w:type="gramEnd"/>
      <w:r>
        <w:t xml:space="preserve"> An example of a meteorological journal made in Carlisle, Cumberland (former county name of Cumbria), published in Gentleman’s Magazine for January 1756 (top) and a loose leaf page of Dr Carlyle’s rainfall measurements archived in the Meteorological Office’s decadal yearbooks (bottom). Source: UK Meteorological Office Archive, Exeter</w:t>
      </w:r>
    </w:p>
    <w:p w:rsidR="00242DA8" w:rsidRDefault="00242DA8" w:rsidP="0056689D">
      <w:pPr>
        <w:spacing w:before="100" w:beforeAutospacing="1" w:line="480" w:lineRule="auto"/>
        <w:jc w:val="both"/>
      </w:pPr>
      <w:proofErr w:type="gramStart"/>
      <w:r>
        <w:t>Figure 3.</w:t>
      </w:r>
      <w:proofErr w:type="gramEnd"/>
      <w:r>
        <w:t xml:space="preserve"> Monthly mean rainfall (Jan-Dec) for 24 years with two standard error bars calculated for the three primary meteorological stations </w:t>
      </w:r>
    </w:p>
    <w:p w:rsidR="00242DA8" w:rsidRDefault="00242DA8" w:rsidP="0056689D">
      <w:pPr>
        <w:spacing w:before="100" w:beforeAutospacing="1" w:line="480" w:lineRule="auto"/>
        <w:jc w:val="both"/>
      </w:pPr>
      <w:proofErr w:type="gramStart"/>
      <w:r>
        <w:lastRenderedPageBreak/>
        <w:t>Figure 4.</w:t>
      </w:r>
      <w:proofErr w:type="gramEnd"/>
      <w:r>
        <w:t xml:space="preserve"> Sources</w:t>
      </w:r>
      <w:r w:rsidRPr="0001149F">
        <w:t xml:space="preserve"> of rainfall data used </w:t>
      </w:r>
      <w:r>
        <w:t>in the</w:t>
      </w:r>
      <w:r w:rsidRPr="0001149F">
        <w:t xml:space="preserve"> construct</w:t>
      </w:r>
      <w:r>
        <w:t>ion</w:t>
      </w:r>
      <w:r w:rsidRPr="0001149F">
        <w:t xml:space="preserve"> </w:t>
      </w:r>
      <w:r>
        <w:t>of the</w:t>
      </w:r>
      <w:r w:rsidRPr="0001149F">
        <w:t xml:space="preserve"> composite </w:t>
      </w:r>
      <w:r>
        <w:t xml:space="preserve">rainfall record for </w:t>
      </w:r>
      <w:r w:rsidRPr="0001149F">
        <w:t xml:space="preserve">Carlisle </w:t>
      </w:r>
      <w:r>
        <w:t>for 1757-2012</w:t>
      </w:r>
      <w:r w:rsidRPr="0001149F">
        <w:t>.</w:t>
      </w:r>
      <w:r>
        <w:t xml:space="preserve"> Rectangular boxes show all years of available data, with shaded areas showing actual years used to construct the rainfall record. Primary station names highlighted in bold and stages of linear regression show by A, B and C shading</w:t>
      </w:r>
    </w:p>
    <w:p w:rsidR="00242DA8" w:rsidRDefault="00242DA8" w:rsidP="0056689D">
      <w:pPr>
        <w:spacing w:before="100" w:beforeAutospacing="1" w:line="480" w:lineRule="auto"/>
        <w:jc w:val="both"/>
      </w:pPr>
      <w:proofErr w:type="gramStart"/>
      <w:r>
        <w:t>Figure 5.</w:t>
      </w:r>
      <w:proofErr w:type="gramEnd"/>
      <w:r>
        <w:t xml:space="preserve"> Composite annual rainfall record showing inhomogenous sections </w:t>
      </w:r>
      <w:r w:rsidRPr="00B16620">
        <w:t>A</w:t>
      </w:r>
      <w:r w:rsidRPr="006E641F">
        <w:t xml:space="preserve"> and</w:t>
      </w:r>
      <w:r>
        <w:rPr>
          <w:i/>
        </w:rPr>
        <w:t xml:space="preserve"> </w:t>
      </w:r>
      <w:r w:rsidRPr="00B37549">
        <w:t xml:space="preserve">C1 </w:t>
      </w:r>
      <w:r>
        <w:t>before 24% and 10% adjustment factors applied (top) and after (bottom)</w:t>
      </w:r>
    </w:p>
    <w:p w:rsidR="00242DA8" w:rsidRDefault="00242DA8" w:rsidP="00F23762">
      <w:pPr>
        <w:spacing w:before="100" w:beforeAutospacing="1" w:line="480" w:lineRule="auto"/>
        <w:jc w:val="both"/>
      </w:pPr>
      <w:proofErr w:type="gramStart"/>
      <w:r>
        <w:t>Figure 6.</w:t>
      </w:r>
      <w:proofErr w:type="gramEnd"/>
      <w:r>
        <w:t xml:space="preserve"> Annual average rainfall totals calculated using 33 years of data from each part of the composite Carlisle rainfall record: A)1757-1789, B) 1792-1824, </w:t>
      </w:r>
      <w:r w:rsidRPr="00A74CCB">
        <w:t>C1</w:t>
      </w:r>
      <w:r>
        <w:t xml:space="preserve">) 1827-1859, </w:t>
      </w:r>
      <w:r w:rsidRPr="00A74CCB">
        <w:t>C2</w:t>
      </w:r>
      <w:r>
        <w:t>) 1862-1894, C3) 1897-1929, C4) 1932-1964, and C5) 1967-1999.</w:t>
      </w:r>
      <w:r w:rsidRPr="00F23762">
        <w:t xml:space="preserve"> </w:t>
      </w:r>
      <w:r>
        <w:t>Top after linear regression, bottom after 24% adjustment to A and 10% adjustment to C1</w:t>
      </w:r>
    </w:p>
    <w:p w:rsidR="00242DA8" w:rsidRDefault="00242DA8" w:rsidP="00B16620">
      <w:pPr>
        <w:spacing w:before="100" w:beforeAutospacing="1" w:line="480" w:lineRule="auto"/>
        <w:jc w:val="both"/>
      </w:pPr>
      <w:proofErr w:type="gramStart"/>
      <w:r>
        <w:t>Figure 7.</w:t>
      </w:r>
      <w:proofErr w:type="gramEnd"/>
      <w:r>
        <w:t xml:space="preserve"> Test statistic (</w:t>
      </w:r>
      <w:proofErr w:type="spellStart"/>
      <w:proofErr w:type="gramStart"/>
      <w:r>
        <w:t>Tv</w:t>
      </w:r>
      <w:proofErr w:type="spellEnd"/>
      <w:proofErr w:type="gramEnd"/>
      <w:r>
        <w:t xml:space="preserve">) series (Top) and ratio Qi series (middle) performed following the SNHT approach of </w:t>
      </w:r>
      <w:proofErr w:type="spellStart"/>
      <w:r>
        <w:t>Alexandersson</w:t>
      </w:r>
      <w:proofErr w:type="spellEnd"/>
      <w:r>
        <w:t xml:space="preserve"> (1986). Chosen critical threshold level for </w:t>
      </w:r>
      <w:proofErr w:type="spellStart"/>
      <w:proofErr w:type="gramStart"/>
      <w:r>
        <w:t>Tv</w:t>
      </w:r>
      <w:proofErr w:type="spellEnd"/>
      <w:proofErr w:type="gramEnd"/>
      <w:r>
        <w:t xml:space="preserve"> is 7.75 at T</w:t>
      </w:r>
      <w:r w:rsidRPr="00CC1EFC">
        <w:rPr>
          <w:vertAlign w:val="subscript"/>
        </w:rPr>
        <w:t>95</w:t>
      </w:r>
      <w:r>
        <w:t>, the 95 percent level, for n=25. Double mass curve of cumulative annual rainfall totals (bottom) for A) Carlisle and Manchester, 1786-1971; B) Carlisle and Appleby, 1857-2012; and C) Manchester and Appleby, 1857-1971</w:t>
      </w:r>
    </w:p>
    <w:p w:rsidR="00242DA8" w:rsidRDefault="00242DA8" w:rsidP="0056689D">
      <w:pPr>
        <w:spacing w:before="100" w:beforeAutospacing="1" w:line="480" w:lineRule="auto"/>
        <w:jc w:val="both"/>
      </w:pPr>
      <w:proofErr w:type="gramStart"/>
      <w:r>
        <w:t>Figure 8.</w:t>
      </w:r>
      <w:proofErr w:type="gramEnd"/>
      <w:r>
        <w:t xml:space="preserve"> Annual rainfall totals for Carlisle: 1757-2012 with 10 year moving average and linear trend line (r= 0.10, p=0.11) </w:t>
      </w:r>
    </w:p>
    <w:p w:rsidR="00242DA8" w:rsidRPr="003D407C" w:rsidRDefault="00242DA8" w:rsidP="0056689D">
      <w:pPr>
        <w:spacing w:before="100" w:beforeAutospacing="1" w:line="480" w:lineRule="auto"/>
        <w:jc w:val="both"/>
      </w:pPr>
      <w:proofErr w:type="gramStart"/>
      <w:r>
        <w:t>Figure 9.</w:t>
      </w:r>
      <w:proofErr w:type="gramEnd"/>
      <w:r>
        <w:t xml:space="preserve"> Seasonal rainfall totals at Carlisle shown by ten year moving averages </w:t>
      </w:r>
    </w:p>
    <w:p w:rsidR="00242DA8" w:rsidRPr="00B02EB6" w:rsidRDefault="00242DA8" w:rsidP="004B4908">
      <w:pPr>
        <w:spacing w:line="480" w:lineRule="auto"/>
        <w:rPr>
          <w:rFonts w:cs="Times New Roman"/>
          <w:b/>
        </w:rPr>
      </w:pPr>
      <w:r w:rsidRPr="00B02EB6">
        <w:rPr>
          <w:rFonts w:cs="Times New Roman"/>
          <w:b/>
        </w:rPr>
        <w:t>References</w:t>
      </w:r>
    </w:p>
    <w:p w:rsidR="00242DA8" w:rsidRPr="00AA71C1" w:rsidRDefault="00242DA8" w:rsidP="00C2342C">
      <w:pPr>
        <w:pStyle w:val="EndNoteBibliography"/>
        <w:spacing w:before="100" w:beforeAutospacing="1" w:after="0"/>
        <w:ind w:left="720" w:hanging="720"/>
      </w:pPr>
      <w:r w:rsidRPr="00AA71C1">
        <w:t>Aguilar E, Auer I, Brunet M, Peterson TC, Wieringa J (2003) guidelines on climate metadata and homogenization World climate data and monitoring programme, vol 53 (WMO/TD 1186). World Meteorolgical Institution, Geneva</w:t>
      </w:r>
    </w:p>
    <w:p w:rsidR="00242DA8" w:rsidRPr="00AA71C1" w:rsidRDefault="00242DA8" w:rsidP="00C2342C">
      <w:pPr>
        <w:pStyle w:val="EndNoteBibliography"/>
        <w:spacing w:before="100" w:beforeAutospacing="1" w:after="0"/>
        <w:ind w:left="720" w:hanging="720"/>
      </w:pPr>
      <w:r w:rsidRPr="00AA71C1">
        <w:t>Alexander LV, Jones PD (2001) Updated precipitation series for the U.K. and discussion of recent extremes. Atmospheric Science Letters 1 (2):142-150. doi:10.1006/asle.2000.0016</w:t>
      </w:r>
    </w:p>
    <w:p w:rsidR="00242DA8" w:rsidRPr="00AA71C1" w:rsidRDefault="00242DA8" w:rsidP="00C2342C">
      <w:pPr>
        <w:pStyle w:val="EndNoteBibliography"/>
        <w:spacing w:before="100" w:beforeAutospacing="1" w:after="0"/>
        <w:ind w:left="720" w:hanging="720"/>
      </w:pPr>
      <w:r w:rsidRPr="00AA71C1">
        <w:lastRenderedPageBreak/>
        <w:t>Barker PA, Wilby RL, Borrows J (2004) A 200-year precipitation index for the central English Lake District / Un indice de précipitation de 200 ans pour la Région des Lacs en Angleterre. Hydrological Sciences Journal 49 (5):785. doi:10.1623/hysj.49.5.769.55131</w:t>
      </w:r>
    </w:p>
    <w:p w:rsidR="00242DA8" w:rsidRPr="00AA71C1" w:rsidRDefault="00242DA8" w:rsidP="00C2342C">
      <w:pPr>
        <w:pStyle w:val="EndNoteBibliography"/>
        <w:spacing w:before="100" w:beforeAutospacing="1" w:after="0"/>
        <w:ind w:left="720" w:hanging="720"/>
      </w:pPr>
      <w:r w:rsidRPr="00AA71C1">
        <w:t>Barnes T (1830) Remarks, explanatory, and tabular results of a meteorological journal kept at Carlislee by the late Mr William Pitt during twenty-four years. Trans Roy Soc Edinburgh 11:418-432</w:t>
      </w:r>
    </w:p>
    <w:p w:rsidR="00242DA8" w:rsidRPr="00AA71C1" w:rsidRDefault="00242DA8" w:rsidP="00C2342C">
      <w:pPr>
        <w:pStyle w:val="EndNoteBibliography"/>
        <w:spacing w:before="100" w:beforeAutospacing="1" w:after="0"/>
        <w:ind w:left="720" w:hanging="720"/>
      </w:pPr>
      <w:r w:rsidRPr="00AA71C1">
        <w:t>Bishop of Carlisle, Carlyle G (1768) Meteorological Observations for 1767, Made at Carlisle, Bridgwater, and Ludgvan; and Communicated by the Bishop of Carlisle, F. R. S. Philosophical Transactions 58:83-90. doi:10.1098/rstl.1768.0013</w:t>
      </w:r>
    </w:p>
    <w:p w:rsidR="00242DA8" w:rsidRPr="00AA71C1" w:rsidRDefault="00242DA8" w:rsidP="00C2342C">
      <w:pPr>
        <w:pStyle w:val="EndNoteBibliography"/>
        <w:spacing w:before="100" w:beforeAutospacing="1" w:after="0"/>
        <w:ind w:left="720" w:hanging="720"/>
      </w:pPr>
      <w:r w:rsidRPr="00AA71C1">
        <w:t>Böhm R, Jones P, Hiebl J, Frank D, Brunetti M, Maugeri M (2010) The early instrumental warm-bias: a solution for long central European temperature series 1760–2007. Climatic Change 101 (1):41-67. doi:10.1007/s10584-009-9649-4</w:t>
      </w:r>
    </w:p>
    <w:p w:rsidR="00242DA8" w:rsidRPr="00AA71C1" w:rsidRDefault="00242DA8" w:rsidP="00C2342C">
      <w:pPr>
        <w:pStyle w:val="EndNoteBibliography"/>
        <w:spacing w:before="100" w:beforeAutospacing="1" w:after="0"/>
        <w:ind w:left="720" w:hanging="720"/>
      </w:pPr>
      <w:r w:rsidRPr="00AA71C1">
        <w:t>Brázdil R, Çernuş´k T, Ŗezníćková L (2008) Weather information in the diaries of the Premonstratensian Abbey at Hradisko, in the Czech Republic, 1693 – 1783. Weather 63 (7):201-207. doi:10.1002/wea.264</w:t>
      </w:r>
    </w:p>
    <w:p w:rsidR="00242DA8" w:rsidRDefault="00242DA8" w:rsidP="00C2342C">
      <w:pPr>
        <w:pStyle w:val="EndNoteBibliography"/>
        <w:spacing w:before="100" w:beforeAutospacing="1" w:after="0"/>
        <w:ind w:left="720" w:hanging="720"/>
      </w:pPr>
      <w:r w:rsidRPr="00AA71C1">
        <w:t>Brázdil R, Pfister C, Wanner H, Storch HV, Luterbacher J (2005) Historical Climatology in Europe -</w:t>
      </w:r>
      <w:r>
        <w:t xml:space="preserve"> </w:t>
      </w:r>
      <w:r w:rsidRPr="00AA71C1">
        <w:t>The State of the Art. Climatic Change 70:363-430. doi:10.1007/s10584-005-5924-I</w:t>
      </w:r>
    </w:p>
    <w:p w:rsidR="00242DA8" w:rsidRPr="00AA71C1" w:rsidRDefault="00242DA8" w:rsidP="00C2342C">
      <w:pPr>
        <w:pStyle w:val="EndNoteBibliography"/>
        <w:spacing w:before="100" w:beforeAutospacing="1" w:after="0"/>
        <w:ind w:left="720" w:hanging="720"/>
      </w:pPr>
    </w:p>
    <w:p w:rsidR="00242DA8" w:rsidRDefault="00242DA8" w:rsidP="003F4DB8">
      <w:pPr>
        <w:pStyle w:val="EndNoteBibliography"/>
        <w:spacing w:after="100" w:afterAutospacing="1"/>
        <w:ind w:left="720" w:hanging="720"/>
      </w:pPr>
      <w:r w:rsidRPr="00AA71C1">
        <w:t>Brázdil R, Zahradníček P, Pišoft P, Štěpánek P, Bělínová M, Dobrovolný P (2012) Temperature and precipitation fluctuations in the Czech Republic during the period of instrumental measurements. Theoretical and Applied Climatology 110 (1-2):17-34. doi:10.1007/s00704-012-0604-3</w:t>
      </w:r>
    </w:p>
    <w:p w:rsidR="00242DA8" w:rsidRDefault="00242DA8" w:rsidP="00285F74">
      <w:pPr>
        <w:pStyle w:val="EndNoteBibliography"/>
        <w:spacing w:after="0"/>
        <w:ind w:left="720" w:hanging="720"/>
      </w:pPr>
      <w:bookmarkStart w:id="2" w:name="_ENREF_1"/>
      <w:r w:rsidRPr="00285F74">
        <w:t>Aguilar E, Auer I, Brunet M, Peterson TC, Wieringa J (2003) guidelines on climate metadata and homogenization World climate data and monitoring programme, vol 53 (WMO/TD 1186). World Meteorolgical Institution, Geneva</w:t>
      </w:r>
      <w:bookmarkEnd w:id="2"/>
    </w:p>
    <w:p w:rsidR="00141053" w:rsidRPr="00285F74" w:rsidRDefault="00141053" w:rsidP="00285F74">
      <w:pPr>
        <w:pStyle w:val="EndNoteBibliography"/>
        <w:spacing w:after="0"/>
        <w:ind w:left="720" w:hanging="720"/>
      </w:pPr>
    </w:p>
    <w:p w:rsidR="00242DA8" w:rsidRDefault="00242DA8" w:rsidP="00285F74">
      <w:pPr>
        <w:pStyle w:val="EndNoteBibliography"/>
        <w:spacing w:after="0"/>
        <w:ind w:left="720" w:hanging="720"/>
      </w:pPr>
      <w:bookmarkStart w:id="3" w:name="_ENREF_2"/>
      <w:r w:rsidRPr="00285F74">
        <w:t>Alexander LV, Jones PD (2001) Updated precipitation series for the U.K. and discussion of recent extremes. Atmospheric Science Letters 1 (2):142-150. doi:10.1006/asle.2000.0016</w:t>
      </w:r>
      <w:bookmarkEnd w:id="3"/>
    </w:p>
    <w:p w:rsidR="00141053" w:rsidRPr="00285F74" w:rsidRDefault="00141053" w:rsidP="00285F74">
      <w:pPr>
        <w:pStyle w:val="EndNoteBibliography"/>
        <w:spacing w:after="0"/>
        <w:ind w:left="720" w:hanging="720"/>
      </w:pPr>
    </w:p>
    <w:p w:rsidR="00242DA8" w:rsidRDefault="00242DA8" w:rsidP="00285F74">
      <w:pPr>
        <w:pStyle w:val="EndNoteBibliography"/>
        <w:spacing w:after="0"/>
        <w:ind w:left="720" w:hanging="720"/>
      </w:pPr>
      <w:bookmarkStart w:id="4" w:name="_ENREF_3"/>
      <w:r w:rsidRPr="00285F74">
        <w:t>Alexandersson H (1986) A homogeneity test applied to precipitation data. Journal of Climatology 6 (6):661-675. doi:10.1002/joc.3370060607</w:t>
      </w:r>
      <w:bookmarkEnd w:id="4"/>
    </w:p>
    <w:p w:rsidR="00141053" w:rsidRPr="00285F74" w:rsidRDefault="00141053" w:rsidP="00285F74">
      <w:pPr>
        <w:pStyle w:val="EndNoteBibliography"/>
        <w:spacing w:after="0"/>
        <w:ind w:left="720" w:hanging="720"/>
      </w:pPr>
    </w:p>
    <w:p w:rsidR="00242DA8" w:rsidRDefault="00242DA8" w:rsidP="00285F74">
      <w:pPr>
        <w:pStyle w:val="EndNoteBibliography"/>
        <w:spacing w:after="0"/>
        <w:ind w:left="720" w:hanging="720"/>
      </w:pPr>
      <w:bookmarkStart w:id="5" w:name="_ENREF_4"/>
      <w:r w:rsidRPr="00285F74">
        <w:t>Burt S (2010) British Rainfall 1860-1993. Weather 65 (5):121-128</w:t>
      </w:r>
      <w:bookmarkEnd w:id="5"/>
    </w:p>
    <w:p w:rsidR="00141053" w:rsidRPr="00285F74" w:rsidRDefault="00141053" w:rsidP="00285F74">
      <w:pPr>
        <w:pStyle w:val="EndNoteBibliography"/>
        <w:spacing w:after="0"/>
        <w:ind w:left="720" w:hanging="720"/>
      </w:pPr>
    </w:p>
    <w:p w:rsidR="00242DA8" w:rsidRDefault="00242DA8" w:rsidP="00285F74">
      <w:pPr>
        <w:pStyle w:val="EndNoteBibliography"/>
        <w:spacing w:after="0"/>
        <w:ind w:left="720" w:hanging="720"/>
      </w:pPr>
      <w:bookmarkStart w:id="6" w:name="_ENREF_5"/>
      <w:r w:rsidRPr="00285F74">
        <w:t>Burt TP (2009) Homogenising the rainfall record at Durham for the 1870s. Hydrological Sciences Journal 54 (1):199-209</w:t>
      </w:r>
      <w:bookmarkEnd w:id="6"/>
    </w:p>
    <w:p w:rsidR="00141053" w:rsidRPr="00285F74" w:rsidRDefault="00141053" w:rsidP="00285F74">
      <w:pPr>
        <w:pStyle w:val="EndNoteBibliography"/>
        <w:spacing w:after="0"/>
        <w:ind w:left="720" w:hanging="720"/>
      </w:pPr>
    </w:p>
    <w:p w:rsidR="00242DA8" w:rsidRDefault="00242DA8" w:rsidP="00285F74">
      <w:pPr>
        <w:pStyle w:val="EndNoteBibliography"/>
        <w:spacing w:after="0"/>
        <w:ind w:left="720" w:hanging="720"/>
      </w:pPr>
      <w:bookmarkStart w:id="7" w:name="_ENREF_6"/>
      <w:r w:rsidRPr="00285F74">
        <w:t>Burt TP, Horton BP (2007) Inter-decadal variability in daily rainfall at Durham (UK) since the 1850s. International Journal of Climatology 27 (7):945-956</w:t>
      </w:r>
      <w:bookmarkEnd w:id="7"/>
    </w:p>
    <w:p w:rsidR="00141053" w:rsidRPr="00285F74" w:rsidRDefault="00141053" w:rsidP="00285F74">
      <w:pPr>
        <w:pStyle w:val="EndNoteBibliography"/>
        <w:spacing w:after="0"/>
        <w:ind w:left="720" w:hanging="720"/>
      </w:pPr>
    </w:p>
    <w:p w:rsidR="00242DA8" w:rsidRDefault="00242DA8" w:rsidP="00285F74">
      <w:pPr>
        <w:pStyle w:val="EndNoteBibliography"/>
        <w:spacing w:after="0"/>
        <w:ind w:left="720" w:hanging="720"/>
      </w:pPr>
      <w:bookmarkStart w:id="8" w:name="_ENREF_7"/>
      <w:r w:rsidRPr="00285F74">
        <w:t>Burt TP, Howden NJK (2013) North Atlantic Oscillation amplifies orographic precipitation and river flow in upland Britain. Water Resources Research 49 (6):3504-3515. doi:10.1002/wrcr.20297</w:t>
      </w:r>
      <w:bookmarkEnd w:id="8"/>
    </w:p>
    <w:p w:rsidR="00141053" w:rsidRPr="00285F74" w:rsidRDefault="00141053" w:rsidP="00285F74">
      <w:pPr>
        <w:pStyle w:val="EndNoteBibliography"/>
        <w:spacing w:after="0"/>
        <w:ind w:left="720" w:hanging="720"/>
      </w:pPr>
    </w:p>
    <w:p w:rsidR="00242DA8" w:rsidRDefault="00242DA8" w:rsidP="00285F74">
      <w:pPr>
        <w:pStyle w:val="EndNoteBibliography"/>
        <w:spacing w:after="0"/>
        <w:ind w:left="720" w:hanging="720"/>
      </w:pPr>
      <w:bookmarkStart w:id="9" w:name="_ENREF_8"/>
      <w:r w:rsidRPr="00285F74">
        <w:lastRenderedPageBreak/>
        <w:t>Camuffo D, Bertolin C, Diodato N, Cocheo C, Barriendos M, Dominguez-Castro F, Garnier E, Alcoforado MJ, Nunes MF (2013) Western Mediterranean precipitation over the last 300 years from instrumental observations. Climatic Change 117 (1-2):85-101. doi:10.1007/s10584-012-0539-9</w:t>
      </w:r>
      <w:bookmarkEnd w:id="9"/>
    </w:p>
    <w:p w:rsidR="00141053" w:rsidRPr="00285F74" w:rsidRDefault="00141053" w:rsidP="00285F74">
      <w:pPr>
        <w:pStyle w:val="EndNoteBibliography"/>
        <w:spacing w:after="0"/>
        <w:ind w:left="720" w:hanging="720"/>
      </w:pPr>
    </w:p>
    <w:p w:rsidR="00242DA8" w:rsidRDefault="00242DA8" w:rsidP="00285F74">
      <w:pPr>
        <w:pStyle w:val="EndNoteBibliography"/>
        <w:spacing w:after="0"/>
        <w:ind w:left="720" w:hanging="720"/>
      </w:pPr>
      <w:bookmarkStart w:id="10" w:name="_ENREF_9"/>
      <w:r w:rsidRPr="00285F74">
        <w:t>Craddock JM (1979) Methods of Comparing annual rainfall records for climatic purposes. Weather 34 (9):332-346. doi:10.1002/j.1477-8696.1979.tb03465.x</w:t>
      </w:r>
      <w:bookmarkEnd w:id="10"/>
    </w:p>
    <w:p w:rsidR="00141053" w:rsidRPr="00285F74" w:rsidRDefault="00141053" w:rsidP="00285F74">
      <w:pPr>
        <w:pStyle w:val="EndNoteBibliography"/>
        <w:spacing w:after="0"/>
        <w:ind w:left="720" w:hanging="720"/>
      </w:pPr>
    </w:p>
    <w:p w:rsidR="00242DA8" w:rsidRDefault="00242DA8" w:rsidP="00285F74">
      <w:pPr>
        <w:pStyle w:val="EndNoteBibliography"/>
        <w:spacing w:after="0"/>
        <w:ind w:left="720" w:hanging="720"/>
      </w:pPr>
      <w:bookmarkStart w:id="11" w:name="_ENREF_10"/>
      <w:r w:rsidRPr="00285F74">
        <w:t>Dobrovolný P, Moberg A, Brázdil R, Pfister C, Glaser R, Wilson R, van Engelen A, Limanówka D, Kiss A, Halíčková M, Macková J, Riemann D, Luterbacher J, Böhm R (2009) Monthly, seasonal and annual temperature reconstructions for Central Europe derived from documentary evidence and instrumental records since AD 1500. Climatic Change 101 (1):69-107. doi:10.1007/s10584-009-9724-x</w:t>
      </w:r>
      <w:bookmarkEnd w:id="11"/>
    </w:p>
    <w:p w:rsidR="00141053" w:rsidRPr="00285F74" w:rsidRDefault="00141053" w:rsidP="00285F74">
      <w:pPr>
        <w:pStyle w:val="EndNoteBibliography"/>
        <w:spacing w:after="0"/>
        <w:ind w:left="720" w:hanging="720"/>
      </w:pPr>
    </w:p>
    <w:p w:rsidR="00242DA8" w:rsidRDefault="00242DA8" w:rsidP="00285F74">
      <w:pPr>
        <w:pStyle w:val="EndNoteBibliography"/>
        <w:spacing w:after="0"/>
        <w:ind w:left="720" w:hanging="720"/>
      </w:pPr>
      <w:bookmarkStart w:id="12" w:name="_ENREF_11"/>
      <w:r w:rsidRPr="00285F74">
        <w:t>Marsh T, Cole G, Wilby R (2007) Major droughts in England and Wales, 1800-2006. Weather 62 (4):87-93</w:t>
      </w:r>
      <w:bookmarkEnd w:id="12"/>
    </w:p>
    <w:p w:rsidR="00141053" w:rsidRPr="00285F74" w:rsidRDefault="00141053" w:rsidP="00285F74">
      <w:pPr>
        <w:pStyle w:val="EndNoteBibliography"/>
        <w:spacing w:after="0"/>
        <w:ind w:left="720" w:hanging="720"/>
      </w:pPr>
    </w:p>
    <w:p w:rsidR="00242DA8" w:rsidRDefault="00242DA8" w:rsidP="00285F74">
      <w:pPr>
        <w:pStyle w:val="EndNoteBibliography"/>
        <w:spacing w:after="0"/>
        <w:ind w:left="720" w:hanging="720"/>
      </w:pPr>
      <w:bookmarkStart w:id="13" w:name="_ENREF_12"/>
      <w:r w:rsidRPr="00285F74">
        <w:t xml:space="preserve">Searcy JK, Hardison CH (1960) Double mass curves. Water supply paper, vol 1541-B. Washington D. C. </w:t>
      </w:r>
      <w:bookmarkEnd w:id="13"/>
    </w:p>
    <w:p w:rsidR="00141053" w:rsidRPr="00285F74" w:rsidRDefault="00141053" w:rsidP="00285F74">
      <w:pPr>
        <w:pStyle w:val="EndNoteBibliography"/>
        <w:spacing w:after="0"/>
        <w:ind w:left="720" w:hanging="720"/>
      </w:pPr>
    </w:p>
    <w:p w:rsidR="00242DA8" w:rsidRDefault="00242DA8" w:rsidP="00285F74">
      <w:pPr>
        <w:pStyle w:val="EndNoteBibliography"/>
        <w:spacing w:after="0"/>
        <w:ind w:left="720" w:hanging="720"/>
      </w:pPr>
      <w:bookmarkStart w:id="14" w:name="_ENREF_13"/>
      <w:r w:rsidRPr="00285F74">
        <w:t>Simpson IR, Jones PD (2012) Updated precipitation series for the UK derived from Met Office gridded data. International Journal of Climatology 32 (15):2271-2282. doi:10.1002/joc.3397</w:t>
      </w:r>
      <w:bookmarkEnd w:id="14"/>
    </w:p>
    <w:p w:rsidR="00141053" w:rsidRPr="00285F74" w:rsidRDefault="00141053" w:rsidP="00285F74">
      <w:pPr>
        <w:pStyle w:val="EndNoteBibliography"/>
        <w:spacing w:after="0"/>
        <w:ind w:left="720" w:hanging="720"/>
      </w:pPr>
    </w:p>
    <w:p w:rsidR="00242DA8" w:rsidRPr="00285F74" w:rsidRDefault="00242DA8" w:rsidP="00285F74">
      <w:pPr>
        <w:pStyle w:val="EndNoteBibliography"/>
        <w:ind w:left="720" w:hanging="720"/>
      </w:pPr>
      <w:bookmarkStart w:id="15" w:name="_ENREF_14"/>
      <w:r w:rsidRPr="00285F74">
        <w:t>Symons GJ (1862) The distribution of rain over the British Isles, during the years 1860 and 1861, as observed at about 500 stations in Great Britain and Ireland. British Rainfall. London</w:t>
      </w:r>
      <w:bookmarkEnd w:id="15"/>
    </w:p>
    <w:p w:rsidR="00242DA8" w:rsidRPr="00AA71C1" w:rsidRDefault="00242DA8" w:rsidP="003F4DB8">
      <w:pPr>
        <w:pStyle w:val="EndNoteBibliography"/>
        <w:spacing w:after="100" w:afterAutospacing="1"/>
        <w:ind w:left="720" w:hanging="720"/>
      </w:pPr>
      <w:r w:rsidRPr="00AA71C1">
        <w:t>Burt TP (2009) Homogenising the rainfall record at Durham for the 1870s. Hydrological Sciences Journal 54 (1):199-209</w:t>
      </w:r>
    </w:p>
    <w:p w:rsidR="00242DA8" w:rsidRDefault="00242DA8" w:rsidP="00141053">
      <w:pPr>
        <w:pStyle w:val="EndNoteBibliography"/>
        <w:spacing w:before="100" w:beforeAutospacing="1" w:after="0"/>
        <w:ind w:left="720" w:hanging="720"/>
      </w:pPr>
      <w:r w:rsidRPr="00AA71C1">
        <w:t>Burt TP, Ferranti EJS (2012) Changing patterns of heavy rainfall in upland areas: a case study from northern England. International Journal of Climatology 32 (4):518-532. doi:10.1002/joc.2287</w:t>
      </w:r>
    </w:p>
    <w:p w:rsidR="00141053" w:rsidRPr="00AA71C1" w:rsidRDefault="00141053" w:rsidP="00141053">
      <w:pPr>
        <w:pStyle w:val="EndNoteBibliography"/>
        <w:spacing w:before="100" w:beforeAutospacing="1" w:after="0"/>
        <w:ind w:left="720" w:hanging="720"/>
      </w:pPr>
    </w:p>
    <w:p w:rsidR="00242DA8" w:rsidRPr="00AA71C1" w:rsidRDefault="00242DA8" w:rsidP="003F4DB8">
      <w:pPr>
        <w:pStyle w:val="EndNoteBibliography"/>
        <w:spacing w:after="100" w:afterAutospacing="1"/>
        <w:ind w:left="720" w:hanging="720"/>
      </w:pPr>
      <w:r w:rsidRPr="00AA71C1">
        <w:t>Burt TP, Horton BP (2007) Inter-decadal variability in daily rainfall at Durham (UK) since the 1850s. International Journal of Climatology 27 (7):945-956</w:t>
      </w:r>
    </w:p>
    <w:p w:rsidR="00242DA8" w:rsidRDefault="00242DA8" w:rsidP="003F4DB8">
      <w:pPr>
        <w:pStyle w:val="EndNoteBibliography"/>
        <w:spacing w:after="100" w:afterAutospacing="1"/>
        <w:ind w:left="720" w:hanging="720"/>
      </w:pPr>
      <w:r w:rsidRPr="00AA71C1">
        <w:t>Burt TP, Howden NJK (2011) A homogenous daily rainfall record for the Radcliffe Observatory, Oxford, from the 1820s. Water Resources Research 47 (9):W09701. doi:10.1029/2010wr010336</w:t>
      </w:r>
    </w:p>
    <w:p w:rsidR="00242DA8" w:rsidRPr="003F4DB8" w:rsidRDefault="00242DA8" w:rsidP="003F4DB8">
      <w:pPr>
        <w:pStyle w:val="EndNoteBibliography"/>
        <w:spacing w:after="100" w:afterAutospacing="1"/>
        <w:ind w:left="720" w:hanging="720"/>
      </w:pPr>
      <w:r w:rsidRPr="003F4DB8">
        <w:t>Burt TP, Howden NJK (2013) North Atlantic Oscillation amplifies orographic precipitation and river flow in upland Britain. Water Resources Research 49 (6):3504-3515. doi:10.1002/wrcr.20297</w:t>
      </w:r>
    </w:p>
    <w:p w:rsidR="00242DA8" w:rsidRPr="00AA71C1" w:rsidRDefault="00242DA8" w:rsidP="00C2342C">
      <w:pPr>
        <w:pStyle w:val="EndNoteBibliography"/>
        <w:spacing w:before="100" w:beforeAutospacing="1" w:after="0"/>
        <w:ind w:left="720" w:hanging="720"/>
      </w:pPr>
      <w:r w:rsidRPr="00AA71C1">
        <w:t>Camuffo D, Bertolin C (2012) The earliest temperature observations in the world: the Medici Network (1654–1670). Climatic Change 111 (2):335-363. doi:10.1007/s10584-011-0142-5</w:t>
      </w:r>
    </w:p>
    <w:p w:rsidR="00242DA8" w:rsidRPr="00AA71C1" w:rsidRDefault="00242DA8" w:rsidP="00C2342C">
      <w:pPr>
        <w:pStyle w:val="EndNoteBibliography"/>
        <w:spacing w:before="100" w:beforeAutospacing="1" w:after="0"/>
        <w:ind w:left="720" w:hanging="720"/>
      </w:pPr>
      <w:bookmarkStart w:id="16" w:name="_ENREF_15"/>
      <w:r w:rsidRPr="00AA71C1">
        <w:t>Camuffo D, Bertolin C, Diodato N, Cocheo C, Barriendos M, Dominguez-Castro F, Garnier E, Alcoforado MJ, Nunes MF (2013) Western Mediterranean precipitation over the last 300 years from instrumental observations. Climatic Change 117 (1-2):85-101</w:t>
      </w:r>
      <w:bookmarkEnd w:id="16"/>
    </w:p>
    <w:p w:rsidR="00242DA8" w:rsidRPr="00AA71C1" w:rsidRDefault="00242DA8" w:rsidP="00C2342C">
      <w:pPr>
        <w:pStyle w:val="EndNoteBibliography"/>
        <w:spacing w:before="100" w:beforeAutospacing="1" w:after="0"/>
        <w:ind w:left="720" w:hanging="720"/>
      </w:pPr>
      <w:bookmarkStart w:id="17" w:name="_ENREF_16"/>
      <w:r w:rsidRPr="00AA71C1">
        <w:lastRenderedPageBreak/>
        <w:t>Camuffo D, Bertolin C, Jones PD, Cornes R, Garnier E (2010) The earliest daily barometric pressure readings in Italy: Pisa AD 1657-1658 and Modena AD 1694, and the weather over Europe. Holocene 20 (3):337-349</w:t>
      </w:r>
      <w:bookmarkEnd w:id="17"/>
    </w:p>
    <w:p w:rsidR="00242DA8" w:rsidRPr="00AA71C1" w:rsidRDefault="00242DA8" w:rsidP="00C2342C">
      <w:pPr>
        <w:pStyle w:val="EndNoteBibliography"/>
        <w:spacing w:before="100" w:beforeAutospacing="1" w:after="0"/>
        <w:ind w:left="720" w:hanging="720"/>
      </w:pPr>
      <w:bookmarkStart w:id="18" w:name="_ENREF_17"/>
      <w:r w:rsidRPr="00AA71C1">
        <w:t>Cole GA, Marsh T (2006) The impact of climate change on severe droughts: Major droughts in England and Wales from 1800 and evidence of impact. vol SC040068/SR1. Environment Agency Bristol</w:t>
      </w:r>
      <w:bookmarkEnd w:id="18"/>
    </w:p>
    <w:p w:rsidR="00242DA8" w:rsidRPr="00AA71C1" w:rsidRDefault="00242DA8" w:rsidP="00C2342C">
      <w:pPr>
        <w:pStyle w:val="EndNoteBibliography"/>
        <w:spacing w:before="100" w:beforeAutospacing="1" w:after="0"/>
        <w:ind w:left="720" w:hanging="720"/>
      </w:pPr>
      <w:bookmarkStart w:id="19" w:name="_ENREF_18"/>
      <w:r w:rsidRPr="00AA71C1">
        <w:t>Craddock JM (1976) Annual rainfall in England since 1725. Quart J R Met Soc 102:823-840</w:t>
      </w:r>
      <w:bookmarkEnd w:id="19"/>
    </w:p>
    <w:p w:rsidR="00242DA8" w:rsidRPr="00AA71C1" w:rsidRDefault="00242DA8" w:rsidP="00C2342C">
      <w:pPr>
        <w:pStyle w:val="EndNoteBibliography"/>
        <w:spacing w:before="100" w:beforeAutospacing="1" w:after="0"/>
        <w:ind w:left="720" w:hanging="720"/>
      </w:pPr>
      <w:bookmarkStart w:id="20" w:name="_ENREF_19"/>
      <w:r w:rsidRPr="00AA71C1">
        <w:t>Craddock JM (1979) Methods of Comparing annual rainfall records for climatic purposes. Weather 34 (9):332-346. doi:10.1002/j.1477-8696.1979.tb03465.x</w:t>
      </w:r>
      <w:bookmarkEnd w:id="20"/>
    </w:p>
    <w:p w:rsidR="00242DA8" w:rsidRPr="00AA71C1" w:rsidRDefault="00242DA8" w:rsidP="00C2342C">
      <w:pPr>
        <w:pStyle w:val="EndNoteBibliography"/>
        <w:spacing w:before="100" w:beforeAutospacing="1" w:after="0"/>
        <w:ind w:left="720" w:hanging="720"/>
      </w:pPr>
      <w:bookmarkStart w:id="21" w:name="_ENREF_20"/>
      <w:r w:rsidRPr="00AA71C1">
        <w:t>Craddock JM, Craddock E (1977) Rainfall at Oxford from 1767 to 1814, estimated from the records of Dr Thomas Hornsby and others. Meteorological Magazine 106:361-371</w:t>
      </w:r>
      <w:bookmarkEnd w:id="21"/>
    </w:p>
    <w:p w:rsidR="00242DA8" w:rsidRPr="00AA71C1" w:rsidRDefault="00242DA8" w:rsidP="00C2342C">
      <w:pPr>
        <w:pStyle w:val="EndNoteBibliography"/>
        <w:spacing w:before="100" w:beforeAutospacing="1" w:after="0"/>
        <w:ind w:left="720" w:hanging="720"/>
      </w:pPr>
      <w:bookmarkStart w:id="22" w:name="_ENREF_21"/>
      <w:r w:rsidRPr="00AA71C1">
        <w:t>Craddock JM, Wales-Smith BG (1977) Monthly rainfall totals representing the East Midlands for the years 1726 to 1975. Meteorological Magazine 106:97-111</w:t>
      </w:r>
      <w:bookmarkEnd w:id="22"/>
    </w:p>
    <w:p w:rsidR="00242DA8" w:rsidRPr="00AA71C1" w:rsidRDefault="00242DA8" w:rsidP="00C2342C">
      <w:pPr>
        <w:pStyle w:val="EndNoteBibliography"/>
        <w:spacing w:before="100" w:beforeAutospacing="1" w:after="0"/>
        <w:ind w:left="720" w:hanging="720"/>
      </w:pPr>
      <w:bookmarkStart w:id="23" w:name="_ENREF_22"/>
      <w:r w:rsidRPr="00AA71C1">
        <w:t>Demarée GR, Lachaert PJ, Verhoeve T, Thoen E (2002) The Long-Term Daily Central Belgium Temperature (CBT) Series (1767–1998) and Early Instrumental Meteorological Observations in Belgium. Climatic Change 53 (1-3):269-293. doi:10.1023/A:1014931211466</w:t>
      </w:r>
      <w:bookmarkEnd w:id="23"/>
    </w:p>
    <w:p w:rsidR="00242DA8" w:rsidRPr="00AA71C1" w:rsidRDefault="00242DA8" w:rsidP="00C2342C">
      <w:pPr>
        <w:pStyle w:val="EndNoteBibliography"/>
        <w:spacing w:before="100" w:beforeAutospacing="1" w:after="0"/>
        <w:ind w:left="720" w:hanging="720"/>
      </w:pPr>
      <w:bookmarkStart w:id="24" w:name="_ENREF_23"/>
      <w:r w:rsidRPr="00AA71C1">
        <w:t>Diodato N, Bellocchi G, Bertolin C, Camuffo D (2013) Mixed nonlinear regression for modelling historical temperatures in Central–Southern Italy. Theoretical and Applied Climatology 113 (1-2):187-196. doi:10.1007/s00704-012-0775-y</w:t>
      </w:r>
      <w:bookmarkEnd w:id="24"/>
    </w:p>
    <w:p w:rsidR="00242DA8" w:rsidRPr="00AA71C1" w:rsidRDefault="00242DA8" w:rsidP="00C2342C">
      <w:pPr>
        <w:pStyle w:val="EndNoteBibliography"/>
        <w:spacing w:before="100" w:beforeAutospacing="1" w:after="0"/>
        <w:ind w:left="720" w:hanging="720"/>
      </w:pPr>
      <w:bookmarkStart w:id="25" w:name="_ENREF_24"/>
      <w:r w:rsidRPr="00AA71C1">
        <w:t>Dobrovolný P, Moberg A, Brázdil R, Pfister C, Glaser R, Wilson R, van Engelen A, Limanówka D, Kiss A, Halíčková M, Macková J, Riemann D, Luterbacher J, Böhm R (2010) Monthly, seasonal and annual temperature reconstructions for Central Europe derived from documentary evidence and instrumental records since AD 1500. Climatic Change 101 (1):69-107. doi:10.1007/s10584-009-9724-x</w:t>
      </w:r>
      <w:bookmarkEnd w:id="25"/>
    </w:p>
    <w:p w:rsidR="00242DA8" w:rsidRPr="00AA71C1" w:rsidRDefault="00242DA8" w:rsidP="00C2342C">
      <w:pPr>
        <w:pStyle w:val="EndNoteBibliography"/>
        <w:spacing w:before="100" w:beforeAutospacing="1" w:after="0"/>
        <w:ind w:left="720" w:hanging="720"/>
      </w:pPr>
      <w:bookmarkStart w:id="26" w:name="_ENREF_25"/>
      <w:r w:rsidRPr="00AA71C1">
        <w:t>DWRMP (2013) Revised draft water resources management plan November 2013. United Utilities Water PLC, Lingley Mere, Warrington, UK</w:t>
      </w:r>
      <w:bookmarkEnd w:id="26"/>
    </w:p>
    <w:p w:rsidR="00242DA8" w:rsidRPr="00AA71C1" w:rsidRDefault="00242DA8" w:rsidP="00C2342C">
      <w:pPr>
        <w:pStyle w:val="EndNoteBibliography"/>
        <w:spacing w:before="100" w:beforeAutospacing="1" w:after="0"/>
        <w:ind w:left="720" w:hanging="720"/>
      </w:pPr>
      <w:bookmarkStart w:id="27" w:name="_ENREF_26"/>
      <w:r w:rsidRPr="00AA71C1">
        <w:t>Fowler HJ, Ekstrom M, Kilsby CG, Jones PD (2005) New estimates of future changes in extreme rainfall across the UK using regional climate model integrations 1. Assessment of control climate. Journal of Hydrology 300:212-233</w:t>
      </w:r>
      <w:bookmarkEnd w:id="27"/>
    </w:p>
    <w:p w:rsidR="00242DA8" w:rsidRPr="00AA71C1" w:rsidRDefault="00242DA8" w:rsidP="00C2342C">
      <w:pPr>
        <w:pStyle w:val="EndNoteBibliography"/>
        <w:spacing w:before="100" w:beforeAutospacing="1" w:after="0"/>
        <w:ind w:left="720" w:hanging="720"/>
      </w:pPr>
      <w:bookmarkStart w:id="28" w:name="_ENREF_27"/>
      <w:r w:rsidRPr="00AA71C1">
        <w:t>Gregory JM, Jones PD, Wigley TML (1991) Precipitation in Britain: an analysis of area-average data updated to 1989. International Journal of Climatology 11:331-345</w:t>
      </w:r>
      <w:bookmarkEnd w:id="28"/>
    </w:p>
    <w:p w:rsidR="00242DA8" w:rsidRDefault="00242DA8" w:rsidP="00C2342C">
      <w:pPr>
        <w:pStyle w:val="EndNoteBibliography"/>
        <w:spacing w:before="100" w:beforeAutospacing="1" w:after="0"/>
        <w:ind w:left="720" w:hanging="720"/>
      </w:pPr>
      <w:bookmarkStart w:id="29" w:name="_ENREF_28"/>
      <w:r w:rsidRPr="00AA71C1">
        <w:t>Haylock MR, Hofstra N, Klein Tank AMG, Klok EJ, Jones PD, New M (2008) A European daily high resolution gridded data set of surface temperature and precipitation for 1950-2006. Journal of geophysical Research 113. doi:10.1029/2008JD010201</w:t>
      </w:r>
      <w:bookmarkEnd w:id="29"/>
    </w:p>
    <w:p w:rsidR="00242DA8" w:rsidRPr="00AA71C1" w:rsidRDefault="00242DA8" w:rsidP="00C2342C">
      <w:pPr>
        <w:pStyle w:val="EndNoteBibliography"/>
        <w:spacing w:before="100" w:beforeAutospacing="1" w:after="0"/>
        <w:ind w:left="720" w:hanging="720"/>
      </w:pPr>
      <w:r>
        <w:t>Jenkins GJ, Perry MC, Prior MJ (2008) The climate of the United Kingdom and recent trends. Met Office Hadley Centre, Exeter, UK</w:t>
      </w:r>
    </w:p>
    <w:p w:rsidR="00242DA8" w:rsidRPr="00AA71C1" w:rsidRDefault="00242DA8" w:rsidP="007544A6">
      <w:pPr>
        <w:pStyle w:val="EndNoteBibliography"/>
        <w:spacing w:before="100" w:beforeAutospacing="1" w:after="0"/>
        <w:ind w:left="720" w:hanging="720"/>
      </w:pPr>
      <w:bookmarkStart w:id="30" w:name="_ENREF_29"/>
      <w:r w:rsidRPr="00AA71C1">
        <w:lastRenderedPageBreak/>
        <w:t>Jones PD (1981) A survey of rainfall recording in two regions of the northern Pennines. The Meteorological Magazine 110 (1310):239-252</w:t>
      </w:r>
      <w:bookmarkEnd w:id="30"/>
    </w:p>
    <w:p w:rsidR="00242DA8" w:rsidRPr="00AA71C1" w:rsidRDefault="00242DA8" w:rsidP="007544A6">
      <w:pPr>
        <w:pStyle w:val="EndNoteBibliography"/>
        <w:spacing w:before="100" w:beforeAutospacing="1" w:after="0"/>
        <w:ind w:left="720" w:hanging="720"/>
      </w:pPr>
      <w:bookmarkStart w:id="31" w:name="_ENREF_30"/>
      <w:r w:rsidRPr="00AA71C1">
        <w:t>Jones PD (1983) Further composite rainfall records for the United Kingdom. Meteorological Magazine 112:19-27</w:t>
      </w:r>
      <w:bookmarkEnd w:id="31"/>
    </w:p>
    <w:p w:rsidR="00242DA8" w:rsidRPr="00AA71C1" w:rsidRDefault="00242DA8" w:rsidP="007544A6">
      <w:pPr>
        <w:pStyle w:val="EndNoteBibliography"/>
        <w:spacing w:before="100" w:beforeAutospacing="1" w:after="0"/>
        <w:ind w:left="720" w:hanging="720"/>
      </w:pPr>
      <w:bookmarkStart w:id="32" w:name="_ENREF_31"/>
      <w:r w:rsidRPr="00AA71C1">
        <w:t xml:space="preserve">Jones PD (2001) Early European instrumental records. In: Jones PD, Ogilvie AEJ, Davies TD, Briffa KR (eds) History and Climate Memories of the Future? Kluwer Academic, New York, </w:t>
      </w:r>
      <w:bookmarkEnd w:id="32"/>
    </w:p>
    <w:p w:rsidR="00242DA8" w:rsidRPr="00AA71C1" w:rsidRDefault="00242DA8" w:rsidP="007544A6">
      <w:pPr>
        <w:pStyle w:val="EndNoteBibliography"/>
        <w:spacing w:before="100" w:beforeAutospacing="1"/>
        <w:ind w:left="720" w:hanging="720"/>
      </w:pPr>
      <w:bookmarkStart w:id="33" w:name="_ENREF_32"/>
      <w:r w:rsidRPr="00AA71C1">
        <w:t>Jones PD, Conway D (1997) Precipitation in the British Isles: An analysis of area - average data updated to 1995</w:t>
      </w:r>
      <w:r>
        <w:t xml:space="preserve"> </w:t>
      </w:r>
      <w:r w:rsidRPr="00AA71C1">
        <w:t>International Journal of Climatology 17:427-438</w:t>
      </w:r>
      <w:bookmarkEnd w:id="33"/>
    </w:p>
    <w:p w:rsidR="00242DA8" w:rsidRPr="00AA71C1" w:rsidRDefault="00242DA8" w:rsidP="007544A6">
      <w:pPr>
        <w:pStyle w:val="EndNoteBibliography"/>
        <w:spacing w:before="100" w:beforeAutospacing="1" w:after="0"/>
        <w:ind w:left="720" w:hanging="720"/>
      </w:pPr>
      <w:bookmarkStart w:id="34" w:name="_ENREF_33"/>
      <w:r w:rsidRPr="00AA71C1">
        <w:t>Kington J (ed) (1997) Observing and Measuring the Weather Climates of the British Isles; Past Present and Future. Routledge, London</w:t>
      </w:r>
      <w:bookmarkEnd w:id="34"/>
    </w:p>
    <w:p w:rsidR="00242DA8" w:rsidRPr="00AA71C1" w:rsidRDefault="00242DA8" w:rsidP="007544A6">
      <w:pPr>
        <w:pStyle w:val="EndNoteBibliography"/>
        <w:spacing w:before="100" w:beforeAutospacing="1" w:after="0"/>
        <w:ind w:left="720" w:hanging="720"/>
      </w:pPr>
      <w:bookmarkStart w:id="35" w:name="_ENREF_34"/>
      <w:r w:rsidRPr="00AA71C1">
        <w:t xml:space="preserve">Knox-Shaw H, Balk JG (1932) Results of meteorological observations made at the Radcliffe Observatory, Oxford, in the five years 1926-1930, vol 55. Radcliffe Obs. </w:t>
      </w:r>
      <w:bookmarkEnd w:id="35"/>
    </w:p>
    <w:p w:rsidR="00242DA8" w:rsidRPr="00AA71C1" w:rsidRDefault="00242DA8" w:rsidP="007544A6">
      <w:pPr>
        <w:pStyle w:val="EndNoteBibliography"/>
        <w:spacing w:before="100" w:beforeAutospacing="1" w:after="0"/>
        <w:ind w:left="720" w:hanging="720"/>
      </w:pPr>
      <w:bookmarkStart w:id="36" w:name="_ENREF_35"/>
      <w:r w:rsidRPr="00AA71C1">
        <w:t>Little MA, Rodda HJE, McSharry PE (2008) Bayesian objective classification of extreme UK daily rainfall for flood risk applications. Hydrol Earth Syst Sci Discuss 5 (6):3033-3060. doi:10.5194/hessd-5-3033-2008</w:t>
      </w:r>
      <w:bookmarkEnd w:id="36"/>
    </w:p>
    <w:p w:rsidR="00242DA8" w:rsidRPr="00FE66FF" w:rsidRDefault="00242DA8" w:rsidP="007544A6">
      <w:pPr>
        <w:pStyle w:val="EndNoteBibliography"/>
        <w:spacing w:before="100" w:beforeAutospacing="1" w:after="0"/>
        <w:ind w:left="720" w:hanging="720"/>
      </w:pPr>
      <w:bookmarkStart w:id="37" w:name="_ENREF_36"/>
      <w:r w:rsidRPr="00726997">
        <w:t>Macdonald N.,</w:t>
      </w:r>
      <w:r w:rsidRPr="00FE66FF">
        <w:t xml:space="preserve"> (2006), An underutilized resource: historical flood chronologies a valuable resource in determining periods of hydro-geomorphic change, In: Rowan J.S., Duck R.W. &amp; Werritty A. (Eds.)</w:t>
      </w:r>
      <w:r w:rsidRPr="00FE66FF">
        <w:rPr>
          <w:i/>
        </w:rPr>
        <w:t xml:space="preserve">, IAHS/ICCE International Symposium on Sediment Dynamics and the Hydromorphology of Fluvial Systems [IAHS Red Book], </w:t>
      </w:r>
      <w:r w:rsidRPr="00FE66FF">
        <w:t xml:space="preserve">IAHS Publ. </w:t>
      </w:r>
      <w:r w:rsidRPr="00726997">
        <w:t>306</w:t>
      </w:r>
      <w:r w:rsidRPr="00FE66FF">
        <w:t>:120-127</w:t>
      </w:r>
    </w:p>
    <w:p w:rsidR="00242DA8" w:rsidRPr="00AA71C1" w:rsidRDefault="00242DA8" w:rsidP="007544A6">
      <w:pPr>
        <w:pStyle w:val="EndNoteBibliography"/>
        <w:spacing w:before="100" w:beforeAutospacing="1" w:after="0"/>
        <w:ind w:left="720" w:hanging="720"/>
      </w:pPr>
      <w:r w:rsidRPr="00AA71C1">
        <w:t>Manley G (1972) Manchester rainfall since 1765. Mem Literary and Philosophical Soc of Manchester 114:1-20</w:t>
      </w:r>
      <w:bookmarkEnd w:id="37"/>
    </w:p>
    <w:p w:rsidR="00242DA8" w:rsidRPr="00AA71C1" w:rsidRDefault="00242DA8" w:rsidP="007544A6">
      <w:pPr>
        <w:pStyle w:val="EndNoteBibliography"/>
        <w:spacing w:before="100" w:beforeAutospacing="1" w:after="0"/>
        <w:ind w:left="720" w:hanging="720"/>
      </w:pPr>
      <w:bookmarkStart w:id="38" w:name="_ENREF_37"/>
      <w:r w:rsidRPr="00AA71C1">
        <w:t>Manley G (1974) Central England Temperatures: Monthly Means 1659 to 1973. Quart J R Met Soc 100:389-405</w:t>
      </w:r>
      <w:bookmarkEnd w:id="38"/>
    </w:p>
    <w:p w:rsidR="00242DA8" w:rsidRPr="00AA71C1" w:rsidRDefault="00242DA8" w:rsidP="007544A6">
      <w:pPr>
        <w:pStyle w:val="EndNoteBibliography"/>
        <w:spacing w:before="100" w:beforeAutospacing="1" w:after="0"/>
        <w:ind w:left="720" w:hanging="720"/>
      </w:pPr>
      <w:bookmarkStart w:id="39" w:name="_ENREF_38"/>
      <w:r w:rsidRPr="00AA71C1">
        <w:t>Maraun D, Osborn TJ, Gillett NP (2008) United Kingdom Daily Precipitation Intensity: Improved Early Data, Error Estimates, and an Update from 2000-2006. International Journal of Climatology 28:833-842</w:t>
      </w:r>
      <w:bookmarkEnd w:id="39"/>
    </w:p>
    <w:p w:rsidR="00242DA8" w:rsidRPr="00AA71C1" w:rsidRDefault="00242DA8" w:rsidP="007544A6">
      <w:pPr>
        <w:pStyle w:val="EndNoteBibliography"/>
        <w:spacing w:before="100" w:beforeAutospacing="1" w:after="0"/>
        <w:ind w:left="720" w:hanging="720"/>
      </w:pPr>
      <w:bookmarkStart w:id="40" w:name="_ENREF_39"/>
      <w:r w:rsidRPr="00AA71C1">
        <w:t>Murray R (1993) Climatological extremes in Britain in 1947. Weather 48 (8):259-263. doi:10.1002/j.1477-8696.1993.tb05903.x</w:t>
      </w:r>
      <w:bookmarkEnd w:id="40"/>
    </w:p>
    <w:p w:rsidR="00242DA8" w:rsidRPr="00AA71C1" w:rsidRDefault="00242DA8" w:rsidP="007544A6">
      <w:pPr>
        <w:pStyle w:val="EndNoteBibliography"/>
        <w:spacing w:before="100" w:beforeAutospacing="1" w:after="0"/>
        <w:ind w:left="720" w:hanging="720"/>
      </w:pPr>
      <w:bookmarkStart w:id="41" w:name="_ENREF_40"/>
      <w:r w:rsidRPr="00AA71C1">
        <w:t>Osborn TJ, Hulme M (2002) Evidence for trends in heavy rainfall events over the UK. Philosophical transactions of the Royal Society London 360:1313-1325</w:t>
      </w:r>
      <w:bookmarkEnd w:id="41"/>
    </w:p>
    <w:p w:rsidR="00242DA8" w:rsidRPr="00AA71C1" w:rsidRDefault="00242DA8" w:rsidP="007544A6">
      <w:pPr>
        <w:pStyle w:val="EndNoteBibliography"/>
        <w:spacing w:before="100" w:beforeAutospacing="1" w:after="0"/>
        <w:ind w:left="720" w:hanging="720"/>
      </w:pPr>
      <w:bookmarkStart w:id="42" w:name="_ENREF_41"/>
      <w:r w:rsidRPr="00AA71C1">
        <w:t>Osborn TJ, Hulme M, Jones PD, Basnett TA (2000) Observed trends in the daily intensity of United Kingdom precipitation. International Journal of Climatology 20 (4):347-364. doi:10.1002/(sici)1097-0088(20000330)20:4&lt;347::aid-joc475&gt;3.0.co;2-c</w:t>
      </w:r>
      <w:bookmarkEnd w:id="42"/>
    </w:p>
    <w:p w:rsidR="00242DA8" w:rsidRPr="00AA71C1" w:rsidRDefault="00242DA8" w:rsidP="007544A6">
      <w:pPr>
        <w:pStyle w:val="EndNoteBibliography"/>
        <w:spacing w:before="100" w:beforeAutospacing="1" w:after="0"/>
        <w:ind w:left="720" w:hanging="720"/>
      </w:pPr>
      <w:bookmarkStart w:id="43" w:name="_ENREF_42"/>
      <w:r w:rsidRPr="00AA71C1">
        <w:t>Parry S, Marsh T, Kendon M (2013) 2012: from drought to floods in England and Wales. Weather 68 (10):268-274. doi:10.1002/wea.2152</w:t>
      </w:r>
      <w:bookmarkEnd w:id="43"/>
    </w:p>
    <w:p w:rsidR="00242DA8" w:rsidRPr="00AA71C1" w:rsidRDefault="00242DA8" w:rsidP="007544A6">
      <w:pPr>
        <w:pStyle w:val="EndNoteBibliography"/>
        <w:spacing w:before="100" w:beforeAutospacing="1" w:after="0"/>
        <w:ind w:left="720" w:hanging="720"/>
      </w:pPr>
      <w:bookmarkStart w:id="44" w:name="_ENREF_43"/>
      <w:r w:rsidRPr="00AA71C1">
        <w:lastRenderedPageBreak/>
        <w:t>Pauling A, Luterbacher J, Casty C, Wanner H (2006) Five Hundred Years of Gridded High-Resolution Precipitation Reconstructions Over Europe and the Connection to Large-Scale Circulation Climate Dynamics 26:387-405</w:t>
      </w:r>
      <w:bookmarkEnd w:id="44"/>
    </w:p>
    <w:p w:rsidR="00242DA8" w:rsidRPr="00AA71C1" w:rsidRDefault="00242DA8" w:rsidP="007544A6">
      <w:pPr>
        <w:pStyle w:val="EndNoteBibliography"/>
        <w:spacing w:before="100" w:beforeAutospacing="1" w:after="0"/>
        <w:ind w:left="720" w:hanging="720"/>
      </w:pPr>
      <w:bookmarkStart w:id="45" w:name="_ENREF_44"/>
      <w:r w:rsidRPr="00AA71C1">
        <w:t>Pauling A, Paeth H (2007) On the variability of return periods of European winter precipitation extremes over the last three centuries. Climate of the Past 3 (1):65-76</w:t>
      </w:r>
      <w:bookmarkEnd w:id="45"/>
    </w:p>
    <w:p w:rsidR="00242DA8" w:rsidRPr="00AA71C1" w:rsidRDefault="00242DA8" w:rsidP="007544A6">
      <w:pPr>
        <w:pStyle w:val="EndNoteBibliography"/>
        <w:spacing w:before="100" w:beforeAutospacing="1" w:after="0"/>
        <w:ind w:left="720" w:hanging="720"/>
      </w:pPr>
      <w:bookmarkStart w:id="46" w:name="_ENREF_45"/>
      <w:r w:rsidRPr="00AA71C1">
        <w:t>Pfister C, Brázdil R, Glaser R, Bokwa A, Holawe F, Limanowka D, Kotyza O, Munzar J, Rácz L, Strömmer E, Schwarz-Zanetti G (1999) Daily Weather Observations in Sixteenth-Century Europe. Climatic Change 43 (1):111-150. doi:10.1023/A:1005505113244</w:t>
      </w:r>
      <w:bookmarkEnd w:id="46"/>
    </w:p>
    <w:p w:rsidR="00242DA8" w:rsidRPr="00AA71C1" w:rsidRDefault="00242DA8" w:rsidP="007544A6">
      <w:pPr>
        <w:pStyle w:val="EndNoteBibliography"/>
        <w:spacing w:before="100" w:beforeAutospacing="1" w:after="0"/>
        <w:ind w:left="720" w:hanging="720"/>
      </w:pPr>
      <w:bookmarkStart w:id="47" w:name="_ENREF_46"/>
      <w:r w:rsidRPr="00AA71C1">
        <w:t xml:space="preserve">Searcy JK, Hardison CH (1960) Double mass curves. Water supply paper, vol 1541-B. Washington D. C. </w:t>
      </w:r>
      <w:bookmarkEnd w:id="47"/>
    </w:p>
    <w:p w:rsidR="00242DA8" w:rsidRPr="00AA71C1" w:rsidRDefault="00242DA8" w:rsidP="007544A6">
      <w:pPr>
        <w:pStyle w:val="EndNoteBibliography"/>
        <w:spacing w:before="100" w:beforeAutospacing="1" w:after="0"/>
        <w:ind w:left="720" w:hanging="720"/>
      </w:pPr>
      <w:bookmarkStart w:id="48" w:name="_ENREF_47"/>
      <w:r w:rsidRPr="00AA71C1">
        <w:t>Tabony R (1980) The homogenisation and analysis of European rainfall records. Met Office branch memorandum, vol 76. Bracknell, UK</w:t>
      </w:r>
      <w:bookmarkEnd w:id="48"/>
    </w:p>
    <w:p w:rsidR="00242DA8" w:rsidRDefault="00242DA8" w:rsidP="007544A6">
      <w:pPr>
        <w:pStyle w:val="EndNoteBibliography"/>
        <w:spacing w:before="100" w:beforeAutospacing="1" w:after="0"/>
        <w:ind w:left="720" w:hanging="720"/>
      </w:pPr>
      <w:bookmarkStart w:id="49" w:name="_ENREF_48"/>
      <w:r w:rsidRPr="00AA71C1">
        <w:t>Todd B, Macdonald N, Chiverrell RC, Caminade C, Hooke JM (2013) Severity, duration and frequency of drought in SE England from 1697 to 2011. Climatic Change 121 (4):673-687. doi:10.1007/s10584-013-0970-6</w:t>
      </w:r>
      <w:bookmarkEnd w:id="49"/>
    </w:p>
    <w:p w:rsidR="00242DA8" w:rsidRDefault="00242DA8" w:rsidP="007544A6">
      <w:pPr>
        <w:pStyle w:val="EndNoteBibliography"/>
        <w:spacing w:before="100" w:beforeAutospacing="1" w:after="0"/>
        <w:ind w:left="720" w:hanging="720"/>
      </w:pPr>
      <w:r>
        <w:t xml:space="preserve">UK Meteorological Office. MIDAS Land Surface Station data (1853-current), [Online]. British Atmospheric Data Centre (2013). Available from </w:t>
      </w:r>
      <w:r w:rsidRPr="00FF761A">
        <w:t>http://badc.nerc.ac.uk/dat/ukmo-midas</w:t>
      </w:r>
      <w:r>
        <w:t xml:space="preserve"> </w:t>
      </w:r>
    </w:p>
    <w:p w:rsidR="00242DA8" w:rsidRDefault="00242DA8" w:rsidP="007544A6">
      <w:pPr>
        <w:pStyle w:val="EndNoteBibliography"/>
        <w:spacing w:before="100" w:beforeAutospacing="1" w:after="0"/>
        <w:ind w:left="720" w:hanging="720"/>
      </w:pPr>
      <w:r w:rsidRPr="00AD1EA2">
        <w:t>U</w:t>
      </w:r>
      <w:r>
        <w:t xml:space="preserve">K </w:t>
      </w:r>
      <w:r w:rsidRPr="00AD1EA2">
        <w:t>M</w:t>
      </w:r>
      <w:r>
        <w:t>eteorological Office.</w:t>
      </w:r>
      <w:r w:rsidRPr="00AD1EA2">
        <w:t xml:space="preserve"> Floods in Carlisle - January 2005.</w:t>
      </w:r>
      <w:r>
        <w:t xml:space="preserve"> Available from </w:t>
      </w:r>
      <w:r w:rsidRPr="00FF761A">
        <w:t>http://www.metoffice.gov.uk/climate/uk/interesting/jan2005floods. Accessed 15/03/2014</w:t>
      </w:r>
    </w:p>
    <w:p w:rsidR="00242DA8" w:rsidRPr="00AA71C1" w:rsidRDefault="00242DA8" w:rsidP="007544A6">
      <w:pPr>
        <w:pStyle w:val="EndNoteBibliography"/>
        <w:spacing w:before="100" w:beforeAutospacing="1" w:after="0"/>
        <w:ind w:left="720" w:hanging="720"/>
      </w:pPr>
      <w:bookmarkStart w:id="50" w:name="_ENREF_49"/>
      <w:r w:rsidRPr="00AA71C1">
        <w:t>Wales-Smith BG (1971) Monthly and annual totals of rainfall representative of Kew, Surrey, from 1697-1970. Meteorological Magazine 100 (1193):345-362</w:t>
      </w:r>
      <w:bookmarkEnd w:id="50"/>
    </w:p>
    <w:p w:rsidR="00242DA8" w:rsidRPr="00AA71C1" w:rsidRDefault="00242DA8" w:rsidP="007544A6">
      <w:pPr>
        <w:pStyle w:val="EndNoteBibliography"/>
        <w:spacing w:before="100" w:beforeAutospacing="1" w:after="0"/>
        <w:ind w:left="720" w:hanging="720"/>
      </w:pPr>
      <w:bookmarkStart w:id="51" w:name="_ENREF_50"/>
      <w:r w:rsidRPr="00AA71C1">
        <w:t>Wigley TML, Jones PD (1987) England and Wales precipitation: a discussion of recent changes in variability and updates to 1985. Journal of Climatology 7:231-246</w:t>
      </w:r>
      <w:bookmarkEnd w:id="51"/>
    </w:p>
    <w:p w:rsidR="00242DA8" w:rsidRPr="00AA71C1" w:rsidRDefault="00242DA8" w:rsidP="007544A6">
      <w:pPr>
        <w:pStyle w:val="EndNoteBibliography"/>
        <w:spacing w:before="100" w:beforeAutospacing="1"/>
        <w:ind w:left="720" w:hanging="720"/>
      </w:pPr>
      <w:bookmarkStart w:id="52" w:name="_ENREF_51"/>
      <w:r w:rsidRPr="00AA71C1">
        <w:t>Wigley TML, Lough JM, Jones PD (1984) spatial patterns of precipitation in England and Wales and a revised homogenous England and Wales precipitation series Journal of Climatology 4:1-25</w:t>
      </w:r>
      <w:bookmarkEnd w:id="52"/>
    </w:p>
    <w:p w:rsidR="00242DA8" w:rsidRDefault="00242DA8" w:rsidP="007544A6">
      <w:pPr>
        <w:spacing w:before="100" w:beforeAutospacing="1" w:line="240" w:lineRule="auto"/>
        <w:rPr>
          <w:rFonts w:cs="Times New Roman"/>
        </w:rPr>
      </w:pPr>
    </w:p>
    <w:p w:rsidR="00242DA8" w:rsidRDefault="00242DA8"/>
    <w:p w:rsidR="00242DA8" w:rsidRDefault="00242DA8"/>
    <w:p w:rsidR="00C95F6E" w:rsidRDefault="00141053"/>
    <w:sectPr w:rsidR="00C95F6E" w:rsidSect="004B4908">
      <w:footerReference w:type="default" r:id="rI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471924"/>
      <w:docPartObj>
        <w:docPartGallery w:val="Page Numbers (Bottom of Page)"/>
        <w:docPartUnique/>
      </w:docPartObj>
    </w:sdtPr>
    <w:sdtEndPr/>
    <w:sdtContent>
      <w:p w:rsidR="008300BA" w:rsidRDefault="00141053">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p w:rsidR="008300BA" w:rsidRDefault="0014105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02C6B"/>
    <w:multiLevelType w:val="hybridMultilevel"/>
    <w:tmpl w:val="607E5848"/>
    <w:lvl w:ilvl="0" w:tplc="0809000F">
      <w:start w:val="1"/>
      <w:numFmt w:val="decimal"/>
      <w:lvlText w:val="%1."/>
      <w:lvlJc w:val="left"/>
      <w:pPr>
        <w:ind w:left="720" w:hanging="360"/>
      </w:pPr>
      <w:rPr>
        <w:rFonts w:hint="default"/>
      </w:rPr>
    </w:lvl>
    <w:lvl w:ilvl="1" w:tplc="9418DB4C">
      <w:start w:val="1"/>
      <w:numFmt w:val="decimal"/>
      <w:lvlText w:val="2.%2"/>
      <w:lvlJc w:val="left"/>
      <w:pPr>
        <w:ind w:left="1069"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7A7620"/>
    <w:multiLevelType w:val="hybridMultilevel"/>
    <w:tmpl w:val="96C464C8"/>
    <w:lvl w:ilvl="0" w:tplc="2C6232D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3503A9"/>
    <w:multiLevelType w:val="multilevel"/>
    <w:tmpl w:val="341EB212"/>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112" w:hanging="1440"/>
      </w:pPr>
      <w:rPr>
        <w:rFonts w:hint="default"/>
        <w: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42DA8"/>
    <w:rsid w:val="00141053"/>
    <w:rsid w:val="00242DA8"/>
    <w:rsid w:val="007348CE"/>
    <w:rsid w:val="007D65F9"/>
    <w:rsid w:val="00B70885"/>
    <w:rsid w:val="00BA6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DA8"/>
  </w:style>
  <w:style w:type="character" w:default="1" w:styleId="DefaultParagraphFont">
    <w:name w:val="Default Paragraph Font"/>
    <w:uiPriority w:val="1"/>
    <w:unhideWhenUsed/>
    <w:rsid w:val="00242D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2DA8"/>
  </w:style>
  <w:style w:type="paragraph" w:styleId="Header">
    <w:name w:val="header"/>
    <w:basedOn w:val="Normal"/>
    <w:link w:val="HeaderChar"/>
    <w:uiPriority w:val="99"/>
    <w:unhideWhenUsed/>
    <w:rsid w:val="00242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DA8"/>
  </w:style>
  <w:style w:type="paragraph" w:styleId="Footer">
    <w:name w:val="footer"/>
    <w:basedOn w:val="Normal"/>
    <w:link w:val="FooterChar"/>
    <w:uiPriority w:val="99"/>
    <w:unhideWhenUsed/>
    <w:rsid w:val="00242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DA8"/>
  </w:style>
  <w:style w:type="paragraph" w:styleId="NormalWeb">
    <w:name w:val="Normal (Web)"/>
    <w:basedOn w:val="Normal"/>
    <w:uiPriority w:val="99"/>
    <w:semiHidden/>
    <w:unhideWhenUsed/>
    <w:rsid w:val="00242D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42DA8"/>
  </w:style>
  <w:style w:type="character" w:styleId="Hyperlink">
    <w:name w:val="Hyperlink"/>
    <w:basedOn w:val="DefaultParagraphFont"/>
    <w:uiPriority w:val="99"/>
    <w:unhideWhenUsed/>
    <w:rsid w:val="00242DA8"/>
    <w:rPr>
      <w:color w:val="0000FF"/>
      <w:u w:val="single"/>
    </w:rPr>
  </w:style>
  <w:style w:type="paragraph" w:styleId="ListParagraph">
    <w:name w:val="List Paragraph"/>
    <w:basedOn w:val="Normal"/>
    <w:uiPriority w:val="34"/>
    <w:qFormat/>
    <w:rsid w:val="00242DA8"/>
    <w:pPr>
      <w:ind w:left="720"/>
      <w:contextualSpacing/>
    </w:pPr>
  </w:style>
  <w:style w:type="character" w:styleId="CommentReference">
    <w:name w:val="annotation reference"/>
    <w:basedOn w:val="DefaultParagraphFont"/>
    <w:uiPriority w:val="99"/>
    <w:semiHidden/>
    <w:unhideWhenUsed/>
    <w:rsid w:val="00242DA8"/>
    <w:rPr>
      <w:sz w:val="16"/>
      <w:szCs w:val="16"/>
    </w:rPr>
  </w:style>
  <w:style w:type="paragraph" w:styleId="CommentText">
    <w:name w:val="annotation text"/>
    <w:basedOn w:val="Normal"/>
    <w:link w:val="CommentTextChar"/>
    <w:uiPriority w:val="99"/>
    <w:semiHidden/>
    <w:unhideWhenUsed/>
    <w:rsid w:val="00242DA8"/>
    <w:pPr>
      <w:spacing w:line="240" w:lineRule="auto"/>
    </w:pPr>
    <w:rPr>
      <w:sz w:val="20"/>
      <w:szCs w:val="20"/>
    </w:rPr>
  </w:style>
  <w:style w:type="character" w:customStyle="1" w:styleId="CommentTextChar">
    <w:name w:val="Comment Text Char"/>
    <w:basedOn w:val="DefaultParagraphFont"/>
    <w:link w:val="CommentText"/>
    <w:uiPriority w:val="99"/>
    <w:semiHidden/>
    <w:rsid w:val="00242DA8"/>
    <w:rPr>
      <w:sz w:val="20"/>
      <w:szCs w:val="20"/>
    </w:rPr>
  </w:style>
  <w:style w:type="paragraph" w:styleId="CommentSubject">
    <w:name w:val="annotation subject"/>
    <w:basedOn w:val="CommentText"/>
    <w:next w:val="CommentText"/>
    <w:link w:val="CommentSubjectChar"/>
    <w:uiPriority w:val="99"/>
    <w:semiHidden/>
    <w:unhideWhenUsed/>
    <w:rsid w:val="00242DA8"/>
    <w:rPr>
      <w:b/>
      <w:bCs/>
    </w:rPr>
  </w:style>
  <w:style w:type="character" w:customStyle="1" w:styleId="CommentSubjectChar">
    <w:name w:val="Comment Subject Char"/>
    <w:basedOn w:val="CommentTextChar"/>
    <w:link w:val="CommentSubject"/>
    <w:uiPriority w:val="99"/>
    <w:semiHidden/>
    <w:rsid w:val="00242DA8"/>
    <w:rPr>
      <w:b/>
      <w:bCs/>
      <w:sz w:val="20"/>
      <w:szCs w:val="20"/>
    </w:rPr>
  </w:style>
  <w:style w:type="paragraph" w:styleId="BalloonText">
    <w:name w:val="Balloon Text"/>
    <w:basedOn w:val="Normal"/>
    <w:link w:val="BalloonTextChar"/>
    <w:uiPriority w:val="99"/>
    <w:semiHidden/>
    <w:unhideWhenUsed/>
    <w:rsid w:val="00242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DA8"/>
    <w:rPr>
      <w:rFonts w:ascii="Tahoma" w:hAnsi="Tahoma" w:cs="Tahoma"/>
      <w:sz w:val="16"/>
      <w:szCs w:val="16"/>
    </w:rPr>
  </w:style>
  <w:style w:type="paragraph" w:styleId="Revision">
    <w:name w:val="Revision"/>
    <w:hidden/>
    <w:uiPriority w:val="99"/>
    <w:semiHidden/>
    <w:rsid w:val="00242DA8"/>
    <w:pPr>
      <w:spacing w:after="0" w:line="240" w:lineRule="auto"/>
    </w:pPr>
  </w:style>
  <w:style w:type="paragraph" w:customStyle="1" w:styleId="EndNoteBibliographyTitle">
    <w:name w:val="EndNote Bibliography Title"/>
    <w:basedOn w:val="Normal"/>
    <w:link w:val="EndNoteBibliographyTitleChar"/>
    <w:rsid w:val="00242DA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42DA8"/>
    <w:rPr>
      <w:rFonts w:ascii="Calibri" w:hAnsi="Calibri"/>
      <w:noProof/>
      <w:lang w:val="en-US"/>
    </w:rPr>
  </w:style>
  <w:style w:type="paragraph" w:customStyle="1" w:styleId="EndNoteBibliography">
    <w:name w:val="EndNote Bibliography"/>
    <w:basedOn w:val="Normal"/>
    <w:link w:val="EndNoteBibliographyChar"/>
    <w:rsid w:val="00242DA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42DA8"/>
    <w:rPr>
      <w:rFonts w:ascii="Calibri" w:hAnsi="Calibri"/>
      <w:noProof/>
      <w:lang w:val="en-US"/>
    </w:rPr>
  </w:style>
  <w:style w:type="character" w:styleId="FollowedHyperlink">
    <w:name w:val="FollowedHyperlink"/>
    <w:basedOn w:val="DefaultParagraphFont"/>
    <w:uiPriority w:val="99"/>
    <w:semiHidden/>
    <w:unhideWhenUsed/>
    <w:rsid w:val="00242D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DA8"/>
  </w:style>
  <w:style w:type="character" w:default="1" w:styleId="DefaultParagraphFont">
    <w:name w:val="Default Paragraph Font"/>
    <w:uiPriority w:val="1"/>
    <w:unhideWhenUsed/>
    <w:rsid w:val="00242D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2DA8"/>
  </w:style>
  <w:style w:type="paragraph" w:styleId="Header">
    <w:name w:val="header"/>
    <w:basedOn w:val="Normal"/>
    <w:link w:val="HeaderChar"/>
    <w:uiPriority w:val="99"/>
    <w:unhideWhenUsed/>
    <w:rsid w:val="00242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DA8"/>
  </w:style>
  <w:style w:type="paragraph" w:styleId="Footer">
    <w:name w:val="footer"/>
    <w:basedOn w:val="Normal"/>
    <w:link w:val="FooterChar"/>
    <w:uiPriority w:val="99"/>
    <w:unhideWhenUsed/>
    <w:rsid w:val="00242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DA8"/>
  </w:style>
  <w:style w:type="paragraph" w:styleId="NormalWeb">
    <w:name w:val="Normal (Web)"/>
    <w:basedOn w:val="Normal"/>
    <w:uiPriority w:val="99"/>
    <w:semiHidden/>
    <w:unhideWhenUsed/>
    <w:rsid w:val="00242D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42DA8"/>
  </w:style>
  <w:style w:type="character" w:styleId="Hyperlink">
    <w:name w:val="Hyperlink"/>
    <w:basedOn w:val="DefaultParagraphFont"/>
    <w:uiPriority w:val="99"/>
    <w:unhideWhenUsed/>
    <w:rsid w:val="00242DA8"/>
    <w:rPr>
      <w:color w:val="0000FF"/>
      <w:u w:val="single"/>
    </w:rPr>
  </w:style>
  <w:style w:type="paragraph" w:styleId="ListParagraph">
    <w:name w:val="List Paragraph"/>
    <w:basedOn w:val="Normal"/>
    <w:uiPriority w:val="34"/>
    <w:qFormat/>
    <w:rsid w:val="00242DA8"/>
    <w:pPr>
      <w:ind w:left="720"/>
      <w:contextualSpacing/>
    </w:pPr>
  </w:style>
  <w:style w:type="character" w:styleId="CommentReference">
    <w:name w:val="annotation reference"/>
    <w:basedOn w:val="DefaultParagraphFont"/>
    <w:uiPriority w:val="99"/>
    <w:semiHidden/>
    <w:unhideWhenUsed/>
    <w:rsid w:val="00242DA8"/>
    <w:rPr>
      <w:sz w:val="16"/>
      <w:szCs w:val="16"/>
    </w:rPr>
  </w:style>
  <w:style w:type="paragraph" w:styleId="CommentText">
    <w:name w:val="annotation text"/>
    <w:basedOn w:val="Normal"/>
    <w:link w:val="CommentTextChar"/>
    <w:uiPriority w:val="99"/>
    <w:semiHidden/>
    <w:unhideWhenUsed/>
    <w:rsid w:val="00242DA8"/>
    <w:pPr>
      <w:spacing w:line="240" w:lineRule="auto"/>
    </w:pPr>
    <w:rPr>
      <w:sz w:val="20"/>
      <w:szCs w:val="20"/>
    </w:rPr>
  </w:style>
  <w:style w:type="character" w:customStyle="1" w:styleId="CommentTextChar">
    <w:name w:val="Comment Text Char"/>
    <w:basedOn w:val="DefaultParagraphFont"/>
    <w:link w:val="CommentText"/>
    <w:uiPriority w:val="99"/>
    <w:semiHidden/>
    <w:rsid w:val="00242DA8"/>
    <w:rPr>
      <w:sz w:val="20"/>
      <w:szCs w:val="20"/>
    </w:rPr>
  </w:style>
  <w:style w:type="paragraph" w:styleId="CommentSubject">
    <w:name w:val="annotation subject"/>
    <w:basedOn w:val="CommentText"/>
    <w:next w:val="CommentText"/>
    <w:link w:val="CommentSubjectChar"/>
    <w:uiPriority w:val="99"/>
    <w:semiHidden/>
    <w:unhideWhenUsed/>
    <w:rsid w:val="00242DA8"/>
    <w:rPr>
      <w:b/>
      <w:bCs/>
    </w:rPr>
  </w:style>
  <w:style w:type="character" w:customStyle="1" w:styleId="CommentSubjectChar">
    <w:name w:val="Comment Subject Char"/>
    <w:basedOn w:val="CommentTextChar"/>
    <w:link w:val="CommentSubject"/>
    <w:uiPriority w:val="99"/>
    <w:semiHidden/>
    <w:rsid w:val="00242DA8"/>
    <w:rPr>
      <w:b/>
      <w:bCs/>
      <w:sz w:val="20"/>
      <w:szCs w:val="20"/>
    </w:rPr>
  </w:style>
  <w:style w:type="paragraph" w:styleId="BalloonText">
    <w:name w:val="Balloon Text"/>
    <w:basedOn w:val="Normal"/>
    <w:link w:val="BalloonTextChar"/>
    <w:uiPriority w:val="99"/>
    <w:semiHidden/>
    <w:unhideWhenUsed/>
    <w:rsid w:val="00242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DA8"/>
    <w:rPr>
      <w:rFonts w:ascii="Tahoma" w:hAnsi="Tahoma" w:cs="Tahoma"/>
      <w:sz w:val="16"/>
      <w:szCs w:val="16"/>
    </w:rPr>
  </w:style>
  <w:style w:type="paragraph" w:styleId="Revision">
    <w:name w:val="Revision"/>
    <w:hidden/>
    <w:uiPriority w:val="99"/>
    <w:semiHidden/>
    <w:rsid w:val="00242DA8"/>
    <w:pPr>
      <w:spacing w:after="0" w:line="240" w:lineRule="auto"/>
    </w:pPr>
  </w:style>
  <w:style w:type="paragraph" w:customStyle="1" w:styleId="EndNoteBibliographyTitle">
    <w:name w:val="EndNote Bibliography Title"/>
    <w:basedOn w:val="Normal"/>
    <w:link w:val="EndNoteBibliographyTitleChar"/>
    <w:rsid w:val="00242DA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42DA8"/>
    <w:rPr>
      <w:rFonts w:ascii="Calibri" w:hAnsi="Calibri"/>
      <w:noProof/>
      <w:lang w:val="en-US"/>
    </w:rPr>
  </w:style>
  <w:style w:type="paragraph" w:customStyle="1" w:styleId="EndNoteBibliography">
    <w:name w:val="EndNote Bibliography"/>
    <w:basedOn w:val="Normal"/>
    <w:link w:val="EndNoteBibliographyChar"/>
    <w:rsid w:val="00242DA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42DA8"/>
    <w:rPr>
      <w:rFonts w:ascii="Calibri" w:hAnsi="Calibri"/>
      <w:noProof/>
      <w:lang w:val="en-US"/>
    </w:rPr>
  </w:style>
  <w:style w:type="character" w:styleId="FollowedHyperlink">
    <w:name w:val="FollowedHyperlink"/>
    <w:basedOn w:val="DefaultParagraphFont"/>
    <w:uiPriority w:val="99"/>
    <w:semiHidden/>
    <w:unhideWhenUsed/>
    <w:rsid w:val="00242D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367B8-7BD4-4F95-93E4-70CE5516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9225</Words>
  <Characters>52586</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toddb</dc:creator>
  <cp:lastModifiedBy>toddb</cp:lastModifiedBy>
  <cp:revision>4</cp:revision>
  <dcterms:created xsi:type="dcterms:W3CDTF">2014-07-18T11:28:00Z</dcterms:created>
  <dcterms:modified xsi:type="dcterms:W3CDTF">2014-07-18T11:30:00Z</dcterms:modified>
</cp:coreProperties>
</file>