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E9" w:rsidRPr="002B01EB" w:rsidRDefault="002D79E9" w:rsidP="002D79E9">
      <w:pPr>
        <w:spacing w:after="60"/>
        <w:rPr>
          <w:rFonts w:ascii="Calibri" w:hAnsi="Calibri" w:cs="Calibri"/>
          <w:szCs w:val="24"/>
        </w:rPr>
      </w:pPr>
    </w:p>
    <w:p w:rsidR="002D79E9" w:rsidRPr="002B01EB" w:rsidRDefault="002D79E9" w:rsidP="002D79E9">
      <w:pPr>
        <w:spacing w:after="60"/>
        <w:rPr>
          <w:rFonts w:ascii="Calibri" w:hAnsi="Calibri" w:cs="Calibri"/>
          <w:szCs w:val="24"/>
        </w:rPr>
      </w:pPr>
    </w:p>
    <w:p w:rsidR="002D79E9" w:rsidRPr="002B01EB" w:rsidRDefault="002D79E9" w:rsidP="002D79E9">
      <w:pPr>
        <w:spacing w:after="60"/>
        <w:rPr>
          <w:rFonts w:ascii="Calibri" w:hAnsi="Calibri" w:cs="Calibri"/>
          <w:szCs w:val="24"/>
        </w:rPr>
      </w:pPr>
    </w:p>
    <w:p w:rsidR="002D79E9" w:rsidRPr="002B01EB" w:rsidRDefault="002D79E9" w:rsidP="002D79E9">
      <w:pPr>
        <w:tabs>
          <w:tab w:val="left" w:pos="720"/>
          <w:tab w:val="left" w:pos="1440"/>
          <w:tab w:val="right" w:pos="9639"/>
        </w:tabs>
        <w:spacing w:after="60"/>
        <w:jc w:val="both"/>
        <w:rPr>
          <w:rFonts w:ascii="Calibri" w:hAnsi="Calibri" w:cs="Calibri"/>
          <w:szCs w:val="24"/>
        </w:rPr>
      </w:pPr>
    </w:p>
    <w:p w:rsidR="002D79E9" w:rsidRDefault="002D79E9" w:rsidP="002D79E9">
      <w:pPr>
        <w:tabs>
          <w:tab w:val="left" w:pos="720"/>
          <w:tab w:val="left" w:pos="1440"/>
          <w:tab w:val="right" w:pos="9498"/>
        </w:tabs>
        <w:spacing w:after="60"/>
        <w:jc w:val="both"/>
        <w:rPr>
          <w:rFonts w:ascii="Calibri" w:hAnsi="Calibri" w:cs="Calibri"/>
          <w:spacing w:val="-2"/>
          <w:szCs w:val="24"/>
        </w:rPr>
      </w:pPr>
    </w:p>
    <w:p w:rsidR="002D79E9" w:rsidRDefault="002D79E9" w:rsidP="002D79E9">
      <w:pPr>
        <w:tabs>
          <w:tab w:val="left" w:pos="720"/>
          <w:tab w:val="left" w:pos="1440"/>
          <w:tab w:val="right" w:pos="9498"/>
        </w:tabs>
        <w:spacing w:after="60"/>
        <w:jc w:val="both"/>
        <w:rPr>
          <w:rFonts w:ascii="Calibri" w:hAnsi="Calibri" w:cs="Calibri"/>
          <w:spacing w:val="-2"/>
          <w:szCs w:val="24"/>
        </w:rPr>
      </w:pPr>
    </w:p>
    <w:p w:rsidR="002D79E9" w:rsidRDefault="002D79E9" w:rsidP="002D79E9">
      <w:pPr>
        <w:tabs>
          <w:tab w:val="left" w:pos="720"/>
          <w:tab w:val="left" w:pos="1440"/>
          <w:tab w:val="right" w:pos="9498"/>
        </w:tabs>
        <w:spacing w:after="60"/>
        <w:jc w:val="both"/>
        <w:rPr>
          <w:rFonts w:ascii="Calibri" w:hAnsi="Calibri" w:cs="Calibri"/>
          <w:spacing w:val="-2"/>
          <w:szCs w:val="24"/>
        </w:rPr>
      </w:pPr>
    </w:p>
    <w:p w:rsidR="002D79E9" w:rsidRDefault="002D79E9" w:rsidP="002D79E9">
      <w:pPr>
        <w:tabs>
          <w:tab w:val="left" w:pos="3450"/>
        </w:tabs>
        <w:spacing w:after="60"/>
        <w:jc w:val="center"/>
        <w:rPr>
          <w:rFonts w:ascii="Calibri" w:hAnsi="Calibri" w:cs="Calibri"/>
          <w:b/>
          <w:sz w:val="28"/>
          <w:szCs w:val="28"/>
          <w:lang w:val="en-US"/>
        </w:rPr>
      </w:pPr>
    </w:p>
    <w:p w:rsidR="002D79E9" w:rsidRDefault="002D79E9" w:rsidP="002D79E9">
      <w:pPr>
        <w:tabs>
          <w:tab w:val="left" w:pos="3450"/>
        </w:tabs>
        <w:spacing w:after="60"/>
        <w:jc w:val="center"/>
        <w:rPr>
          <w:rFonts w:ascii="Calibri" w:hAnsi="Calibri" w:cs="Calibri"/>
          <w:b/>
          <w:sz w:val="28"/>
          <w:szCs w:val="28"/>
          <w:lang w:val="en-US"/>
        </w:rPr>
      </w:pPr>
      <w:bookmarkStart w:id="0" w:name="_GoBack"/>
      <w:bookmarkEnd w:id="0"/>
    </w:p>
    <w:p w:rsidR="002D79E9" w:rsidRDefault="002D79E9" w:rsidP="002D79E9">
      <w:pPr>
        <w:tabs>
          <w:tab w:val="left" w:pos="3450"/>
        </w:tabs>
        <w:spacing w:after="60"/>
        <w:jc w:val="center"/>
        <w:rPr>
          <w:rFonts w:ascii="Calibri" w:hAnsi="Calibri" w:cs="Calibri"/>
          <w:b/>
          <w:sz w:val="28"/>
          <w:szCs w:val="28"/>
          <w:lang w:val="en-US"/>
        </w:rPr>
      </w:pPr>
      <w:r>
        <w:rPr>
          <w:rFonts w:ascii="Calibri" w:hAnsi="Calibri" w:cs="Calibri"/>
          <w:b/>
          <w:sz w:val="28"/>
          <w:szCs w:val="28"/>
          <w:lang w:val="en-US"/>
        </w:rPr>
        <w:t>Committee</w:t>
      </w:r>
      <w:r w:rsidRPr="002B01EB">
        <w:rPr>
          <w:rFonts w:ascii="Calibri" w:hAnsi="Calibri" w:cs="Calibri"/>
          <w:b/>
          <w:sz w:val="28"/>
          <w:szCs w:val="28"/>
          <w:lang w:val="en-US"/>
        </w:rPr>
        <w:t xml:space="preserve"> of Experts on the Council of Europe </w:t>
      </w:r>
      <w:r>
        <w:rPr>
          <w:rFonts w:ascii="Calibri" w:hAnsi="Calibri" w:cs="Calibri"/>
          <w:b/>
          <w:sz w:val="28"/>
          <w:szCs w:val="28"/>
          <w:lang w:val="en-US"/>
        </w:rPr>
        <w:t>Strategy</w:t>
      </w:r>
      <w:r w:rsidRPr="002B01EB">
        <w:rPr>
          <w:rFonts w:ascii="Calibri" w:hAnsi="Calibri" w:cs="Calibri"/>
          <w:b/>
          <w:sz w:val="28"/>
          <w:szCs w:val="28"/>
          <w:lang w:val="en-US"/>
        </w:rPr>
        <w:t xml:space="preserve"> </w:t>
      </w:r>
      <w:r>
        <w:rPr>
          <w:rFonts w:ascii="Calibri" w:hAnsi="Calibri" w:cs="Calibri"/>
          <w:b/>
          <w:sz w:val="28"/>
          <w:szCs w:val="28"/>
          <w:lang w:val="en-US"/>
        </w:rPr>
        <w:t>for</w:t>
      </w:r>
      <w:r w:rsidRPr="002B01EB">
        <w:rPr>
          <w:rFonts w:ascii="Calibri" w:hAnsi="Calibri" w:cs="Calibri"/>
          <w:b/>
          <w:sz w:val="28"/>
          <w:szCs w:val="28"/>
          <w:lang w:val="en-US"/>
        </w:rPr>
        <w:t xml:space="preserve"> the </w:t>
      </w:r>
      <w:r>
        <w:rPr>
          <w:rFonts w:ascii="Calibri" w:hAnsi="Calibri" w:cs="Calibri"/>
          <w:b/>
          <w:sz w:val="28"/>
          <w:szCs w:val="28"/>
          <w:lang w:val="en-US"/>
        </w:rPr>
        <w:t>R</w:t>
      </w:r>
      <w:r w:rsidRPr="002B01EB">
        <w:rPr>
          <w:rFonts w:ascii="Calibri" w:hAnsi="Calibri" w:cs="Calibri"/>
          <w:b/>
          <w:sz w:val="28"/>
          <w:szCs w:val="28"/>
          <w:lang w:val="en-US"/>
        </w:rPr>
        <w:t xml:space="preserve">ights of the </w:t>
      </w:r>
      <w:r>
        <w:rPr>
          <w:rFonts w:ascii="Calibri" w:hAnsi="Calibri" w:cs="Calibri"/>
          <w:b/>
          <w:sz w:val="28"/>
          <w:szCs w:val="28"/>
          <w:lang w:val="en-US"/>
        </w:rPr>
        <w:t>C</w:t>
      </w:r>
      <w:r w:rsidRPr="002B01EB">
        <w:rPr>
          <w:rFonts w:ascii="Calibri" w:hAnsi="Calibri" w:cs="Calibri"/>
          <w:b/>
          <w:sz w:val="28"/>
          <w:szCs w:val="28"/>
          <w:lang w:val="en-US"/>
        </w:rPr>
        <w:t>hild (DECS - ENF)</w:t>
      </w:r>
    </w:p>
    <w:p w:rsidR="002D79E9" w:rsidRDefault="002D79E9" w:rsidP="002D79E9">
      <w:pPr>
        <w:tabs>
          <w:tab w:val="left" w:pos="3450"/>
        </w:tabs>
        <w:spacing w:after="60"/>
        <w:jc w:val="center"/>
        <w:rPr>
          <w:rFonts w:ascii="Calibri" w:hAnsi="Calibri" w:cs="Calibri"/>
          <w:b/>
          <w:sz w:val="28"/>
          <w:szCs w:val="28"/>
          <w:lang w:val="en-US"/>
        </w:rPr>
      </w:pPr>
      <w:r>
        <w:rPr>
          <w:rFonts w:ascii="Calibri" w:hAnsi="Calibri" w:cs="Calibri"/>
          <w:b/>
          <w:sz w:val="28"/>
          <w:szCs w:val="28"/>
          <w:lang w:val="en-US"/>
        </w:rPr>
        <w:t>2</w:t>
      </w:r>
      <w:r>
        <w:rPr>
          <w:rFonts w:ascii="Calibri" w:hAnsi="Calibri" w:cs="Calibri"/>
          <w:b/>
          <w:sz w:val="28"/>
          <w:szCs w:val="28"/>
          <w:vertAlign w:val="superscript"/>
          <w:lang w:val="en-US"/>
        </w:rPr>
        <w:t>nd</w:t>
      </w:r>
      <w:r>
        <w:rPr>
          <w:rFonts w:ascii="Calibri" w:hAnsi="Calibri" w:cs="Calibri"/>
          <w:b/>
          <w:sz w:val="28"/>
          <w:szCs w:val="28"/>
          <w:lang w:val="en-US"/>
        </w:rPr>
        <w:t xml:space="preserve"> meeting</w:t>
      </w:r>
    </w:p>
    <w:p w:rsidR="002D79E9" w:rsidRDefault="002D79E9" w:rsidP="002D79E9">
      <w:pPr>
        <w:tabs>
          <w:tab w:val="left" w:pos="3450"/>
        </w:tabs>
        <w:spacing w:after="60"/>
        <w:jc w:val="center"/>
        <w:rPr>
          <w:rFonts w:ascii="Calibri" w:hAnsi="Calibri" w:cs="Calibri"/>
          <w:b/>
          <w:sz w:val="28"/>
          <w:szCs w:val="28"/>
          <w:lang w:val="en-US"/>
        </w:rPr>
      </w:pPr>
    </w:p>
    <w:p w:rsidR="002D79E9" w:rsidRDefault="002D79E9" w:rsidP="002D79E9">
      <w:pPr>
        <w:tabs>
          <w:tab w:val="left" w:pos="3450"/>
        </w:tabs>
        <w:spacing w:after="60"/>
        <w:jc w:val="center"/>
        <w:rPr>
          <w:rFonts w:ascii="Calibri" w:hAnsi="Calibri" w:cs="Calibri"/>
          <w:b/>
          <w:sz w:val="28"/>
          <w:szCs w:val="28"/>
          <w:lang w:val="en-US"/>
        </w:rPr>
      </w:pPr>
    </w:p>
    <w:p w:rsidR="002D79E9" w:rsidRPr="002D79E9" w:rsidRDefault="002D79E9" w:rsidP="002D79E9">
      <w:pPr>
        <w:jc w:val="center"/>
        <w:rPr>
          <w:rFonts w:ascii="Arial" w:hAnsi="Arial" w:cs="Arial"/>
          <w:b/>
          <w:sz w:val="36"/>
          <w:szCs w:val="36"/>
        </w:rPr>
      </w:pPr>
      <w:r w:rsidRPr="002D79E9">
        <w:rPr>
          <w:rFonts w:ascii="Arial" w:hAnsi="Arial" w:cs="Arial"/>
          <w:b/>
          <w:sz w:val="36"/>
          <w:szCs w:val="36"/>
        </w:rPr>
        <w:t>Challenges to children’s rights today: What do children think?</w:t>
      </w:r>
    </w:p>
    <w:p w:rsidR="002D79E9" w:rsidRDefault="002D79E9" w:rsidP="002D79E9">
      <w:pPr>
        <w:spacing w:after="0" w:line="280" w:lineRule="atLeast"/>
        <w:jc w:val="center"/>
        <w:rPr>
          <w:rFonts w:ascii="Times New Roman" w:hAnsi="Times New Roman" w:cs="Times New Roman"/>
          <w:b/>
          <w:sz w:val="40"/>
          <w:szCs w:val="40"/>
        </w:rPr>
      </w:pPr>
    </w:p>
    <w:p w:rsidR="002D79E9" w:rsidRPr="00F73976" w:rsidRDefault="002D79E9" w:rsidP="002D79E9">
      <w:pPr>
        <w:spacing w:after="0" w:line="280" w:lineRule="atLeast"/>
        <w:jc w:val="center"/>
        <w:rPr>
          <w:rFonts w:ascii="Times New Roman" w:hAnsi="Times New Roman" w:cs="Times New Roman"/>
          <w:b/>
          <w:sz w:val="40"/>
          <w:szCs w:val="40"/>
        </w:rPr>
      </w:pPr>
    </w:p>
    <w:p w:rsidR="002D79E9" w:rsidRPr="002D79E9" w:rsidRDefault="002D79E9" w:rsidP="002D79E9">
      <w:pPr>
        <w:tabs>
          <w:tab w:val="left" w:pos="3450"/>
        </w:tabs>
        <w:spacing w:after="60"/>
        <w:jc w:val="center"/>
        <w:rPr>
          <w:rFonts w:ascii="Calibri" w:hAnsi="Calibri" w:cs="Calibri"/>
          <w:b/>
          <w:sz w:val="28"/>
          <w:szCs w:val="28"/>
          <w:lang w:val="en-US"/>
        </w:rPr>
      </w:pPr>
      <w:r w:rsidRPr="002D79E9">
        <w:rPr>
          <w:rFonts w:ascii="Calibri" w:hAnsi="Calibri" w:cs="Calibri"/>
          <w:b/>
          <w:sz w:val="28"/>
          <w:szCs w:val="28"/>
          <w:lang w:val="en-US"/>
        </w:rPr>
        <w:t>A desktop study on children’s views and priorities to inform the next Council of Europe Strategy for the Rights of the Child</w:t>
      </w:r>
    </w:p>
    <w:p w:rsidR="002D79E9" w:rsidRDefault="002D79E9" w:rsidP="002D79E9">
      <w:pPr>
        <w:ind w:left="709"/>
        <w:rPr>
          <w:rFonts w:ascii="Arial" w:hAnsi="Arial" w:cs="Arial"/>
          <w:b/>
        </w:rPr>
      </w:pPr>
    </w:p>
    <w:p w:rsidR="002D79E9" w:rsidRDefault="002D79E9" w:rsidP="002D79E9">
      <w:pPr>
        <w:ind w:left="709"/>
        <w:jc w:val="center"/>
        <w:rPr>
          <w:rFonts w:ascii="Arial" w:hAnsi="Arial" w:cs="Arial"/>
          <w:b/>
        </w:rPr>
      </w:pPr>
      <w:r>
        <w:rPr>
          <w:rFonts w:ascii="Arial" w:hAnsi="Arial" w:cs="Arial"/>
          <w:b/>
        </w:rPr>
        <w:t>(</w:t>
      </w:r>
      <w:proofErr w:type="gramStart"/>
      <w:r>
        <w:rPr>
          <w:rFonts w:ascii="Arial" w:hAnsi="Arial" w:cs="Arial"/>
          <w:b/>
        </w:rPr>
        <w:t>prepared</w:t>
      </w:r>
      <w:proofErr w:type="gramEnd"/>
      <w:r>
        <w:rPr>
          <w:rFonts w:ascii="Arial" w:hAnsi="Arial" w:cs="Arial"/>
          <w:b/>
        </w:rPr>
        <w:t xml:space="preserve"> by Dr Aoife Daly, Sandy </w:t>
      </w:r>
      <w:proofErr w:type="spellStart"/>
      <w:r>
        <w:rPr>
          <w:rFonts w:ascii="Arial" w:hAnsi="Arial" w:cs="Arial"/>
          <w:b/>
        </w:rPr>
        <w:t>Ruxton</w:t>
      </w:r>
      <w:proofErr w:type="spellEnd"/>
      <w:r>
        <w:rPr>
          <w:rFonts w:ascii="Arial" w:hAnsi="Arial" w:cs="Arial"/>
          <w:b/>
        </w:rPr>
        <w:t xml:space="preserve">, </w:t>
      </w:r>
      <w:proofErr w:type="spellStart"/>
      <w:r>
        <w:rPr>
          <w:rFonts w:ascii="Arial" w:hAnsi="Arial" w:cs="Arial"/>
          <w:b/>
        </w:rPr>
        <w:t>Mieke</w:t>
      </w:r>
      <w:proofErr w:type="spellEnd"/>
      <w:r>
        <w:rPr>
          <w:rFonts w:ascii="Arial" w:hAnsi="Arial" w:cs="Arial"/>
          <w:b/>
        </w:rPr>
        <w:t xml:space="preserve"> </w:t>
      </w:r>
      <w:proofErr w:type="spellStart"/>
      <w:r>
        <w:rPr>
          <w:rFonts w:ascii="Arial" w:hAnsi="Arial" w:cs="Arial"/>
          <w:b/>
        </w:rPr>
        <w:t>Schuurman</w:t>
      </w:r>
      <w:proofErr w:type="spellEnd"/>
      <w:r>
        <w:rPr>
          <w:rFonts w:ascii="Arial" w:hAnsi="Arial" w:cs="Arial"/>
          <w:b/>
        </w:rPr>
        <w:t>)</w:t>
      </w:r>
    </w:p>
    <w:p w:rsidR="00505F6E" w:rsidRDefault="00505F6E" w:rsidP="00F73976">
      <w:pPr>
        <w:pStyle w:val="Heading4"/>
        <w:jc w:val="right"/>
      </w:pPr>
    </w:p>
    <w:p w:rsidR="00505F6E" w:rsidRPr="00505F6E" w:rsidRDefault="00505F6E" w:rsidP="00505F6E"/>
    <w:p w:rsidR="00F73976" w:rsidRDefault="00F73976" w:rsidP="00F73976">
      <w:pPr>
        <w:pStyle w:val="Heading4"/>
        <w:rPr>
          <w:bCs w:val="0"/>
          <w:color w:val="365F91" w:themeColor="accent1" w:themeShade="BF"/>
          <w:sz w:val="28"/>
          <w:szCs w:val="28"/>
        </w:rPr>
      </w:pPr>
    </w:p>
    <w:p w:rsidR="00505F6E" w:rsidRDefault="00505F6E" w:rsidP="00505F6E"/>
    <w:p w:rsidR="00505F6E" w:rsidRPr="00505F6E" w:rsidRDefault="00505F6E" w:rsidP="00505F6E"/>
    <w:p w:rsidR="00505F6E" w:rsidRDefault="00505F6E">
      <w:pPr>
        <w:rPr>
          <w:rFonts w:ascii="Times New Roman" w:eastAsiaTheme="majorEastAsia" w:hAnsi="Times New Roman" w:cs="Times New Roman"/>
          <w:b/>
          <w:bCs/>
          <w:color w:val="365F91" w:themeColor="accent1" w:themeShade="BF"/>
          <w:sz w:val="32"/>
          <w:szCs w:val="32"/>
        </w:rPr>
      </w:pPr>
      <w:bookmarkStart w:id="1" w:name="ref_TOC"/>
      <w:r>
        <w:rPr>
          <w:rFonts w:ascii="Times New Roman" w:hAnsi="Times New Roman" w:cs="Times New Roman"/>
          <w:sz w:val="32"/>
          <w:szCs w:val="32"/>
        </w:rPr>
        <w:br w:type="page"/>
      </w:r>
    </w:p>
    <w:p w:rsidR="0079022F" w:rsidRDefault="0079022F">
      <w:pPr>
        <w:rPr>
          <w:rFonts w:ascii="Times New Roman" w:hAnsi="Times New Roman" w:cs="Times New Roman"/>
          <w:b/>
          <w:sz w:val="28"/>
          <w:szCs w:val="28"/>
        </w:rPr>
      </w:pPr>
    </w:p>
    <w:p w:rsidR="00605A86" w:rsidRPr="00FC2DA9" w:rsidRDefault="00605A86" w:rsidP="00FC2DA9">
      <w:pPr>
        <w:rPr>
          <w:rFonts w:ascii="Times New Roman" w:hAnsi="Times New Roman" w:cs="Times New Roman"/>
          <w:b/>
          <w:sz w:val="28"/>
          <w:szCs w:val="28"/>
        </w:rPr>
      </w:pPr>
      <w:r w:rsidRPr="00FC2DA9">
        <w:rPr>
          <w:rFonts w:ascii="Times New Roman" w:hAnsi="Times New Roman" w:cs="Times New Roman"/>
          <w:b/>
          <w:sz w:val="28"/>
          <w:szCs w:val="28"/>
        </w:rPr>
        <w:t>Contents</w:t>
      </w:r>
    </w:p>
    <w:bookmarkEnd w:id="1"/>
    <w:p w:rsidR="00605A86" w:rsidRPr="003C0EBB" w:rsidRDefault="00605A86" w:rsidP="00F73976">
      <w:pPr>
        <w:spacing w:after="0" w:line="280" w:lineRule="atLeast"/>
        <w:rPr>
          <w:rFonts w:ascii="Times New Roman" w:hAnsi="Times New Roman" w:cs="Times New Roman"/>
          <w:sz w:val="32"/>
          <w:szCs w:val="32"/>
        </w:rPr>
      </w:pPr>
    </w:p>
    <w:p w:rsidR="00605A86" w:rsidRPr="003C0EBB" w:rsidRDefault="00605A86" w:rsidP="00F73976">
      <w:pPr>
        <w:spacing w:after="0" w:line="280" w:lineRule="atLeast"/>
        <w:rPr>
          <w:rFonts w:ascii="Times New Roman" w:hAnsi="Times New Roman" w:cs="Times New Roman"/>
          <w:sz w:val="32"/>
          <w:szCs w:val="32"/>
        </w:rPr>
      </w:pPr>
    </w:p>
    <w:p w:rsidR="00505F6E" w:rsidRDefault="00505F6E" w:rsidP="00505F6E"/>
    <w:p w:rsidR="00A06984" w:rsidRDefault="00442B54">
      <w:pPr>
        <w:pStyle w:val="TOC1"/>
        <w:tabs>
          <w:tab w:val="left" w:pos="440"/>
          <w:tab w:val="right" w:leader="dot" w:pos="9016"/>
        </w:tabs>
        <w:rPr>
          <w:rFonts w:eastAsiaTheme="minorEastAsia"/>
          <w:noProof/>
          <w:lang w:eastAsia="en-GB"/>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\o "1-1" \h \z \u </w:instrText>
      </w:r>
      <w:r>
        <w:rPr>
          <w:rFonts w:ascii="Times New Roman" w:hAnsi="Times New Roman" w:cs="Times New Roman"/>
          <w:sz w:val="32"/>
          <w:szCs w:val="32"/>
        </w:rPr>
        <w:fldChar w:fldCharType="separate"/>
      </w:r>
      <w:hyperlink w:anchor="_Toc418587089" w:history="1">
        <w:r w:rsidR="00A06984" w:rsidRPr="0079494E">
          <w:rPr>
            <w:rStyle w:val="Hyperlink"/>
            <w:rFonts w:ascii="Times New Roman" w:hAnsi="Times New Roman" w:cs="Times New Roman"/>
            <w:noProof/>
          </w:rPr>
          <w:t>1.</w:t>
        </w:r>
        <w:r w:rsidR="00A06984">
          <w:rPr>
            <w:rFonts w:eastAsiaTheme="minorEastAsia"/>
            <w:noProof/>
            <w:lang w:eastAsia="en-GB"/>
          </w:rPr>
          <w:tab/>
        </w:r>
        <w:r w:rsidR="00A06984" w:rsidRPr="0079494E">
          <w:rPr>
            <w:rStyle w:val="Hyperlink"/>
            <w:rFonts w:ascii="Times New Roman" w:hAnsi="Times New Roman" w:cs="Times New Roman"/>
            <w:noProof/>
          </w:rPr>
          <w:t>Summary</w:t>
        </w:r>
        <w:r w:rsidR="00A06984">
          <w:rPr>
            <w:noProof/>
            <w:webHidden/>
          </w:rPr>
          <w:tab/>
        </w:r>
        <w:r w:rsidR="00A06984">
          <w:rPr>
            <w:noProof/>
            <w:webHidden/>
          </w:rPr>
          <w:fldChar w:fldCharType="begin"/>
        </w:r>
        <w:r w:rsidR="00A06984">
          <w:rPr>
            <w:noProof/>
            <w:webHidden/>
          </w:rPr>
          <w:instrText xml:space="preserve"> PAGEREF _Toc418587089 \h </w:instrText>
        </w:r>
        <w:r w:rsidR="00A06984">
          <w:rPr>
            <w:noProof/>
            <w:webHidden/>
          </w:rPr>
        </w:r>
        <w:r w:rsidR="00A06984">
          <w:rPr>
            <w:noProof/>
            <w:webHidden/>
          </w:rPr>
          <w:fldChar w:fldCharType="separate"/>
        </w:r>
        <w:r w:rsidR="00A7643C">
          <w:rPr>
            <w:noProof/>
            <w:webHidden/>
          </w:rPr>
          <w:t>3</w:t>
        </w:r>
        <w:r w:rsidR="00A06984">
          <w:rPr>
            <w:noProof/>
            <w:webHidden/>
          </w:rPr>
          <w:fldChar w:fldCharType="end"/>
        </w:r>
      </w:hyperlink>
    </w:p>
    <w:p w:rsidR="00A06984" w:rsidRDefault="00B016E0">
      <w:pPr>
        <w:pStyle w:val="TOC1"/>
        <w:tabs>
          <w:tab w:val="left" w:pos="440"/>
          <w:tab w:val="right" w:leader="dot" w:pos="9016"/>
        </w:tabs>
        <w:rPr>
          <w:rFonts w:eastAsiaTheme="minorEastAsia"/>
          <w:noProof/>
          <w:lang w:eastAsia="en-GB"/>
        </w:rPr>
      </w:pPr>
      <w:hyperlink w:anchor="_Toc418587090" w:history="1">
        <w:r w:rsidR="00A06984" w:rsidRPr="0079494E">
          <w:rPr>
            <w:rStyle w:val="Hyperlink"/>
            <w:rFonts w:ascii="Times New Roman" w:hAnsi="Times New Roman" w:cs="Times New Roman"/>
            <w:noProof/>
          </w:rPr>
          <w:t>2.</w:t>
        </w:r>
        <w:r w:rsidR="00A06984">
          <w:rPr>
            <w:rFonts w:eastAsiaTheme="minorEastAsia"/>
            <w:noProof/>
            <w:lang w:eastAsia="en-GB"/>
          </w:rPr>
          <w:tab/>
        </w:r>
        <w:r w:rsidR="00A06984" w:rsidRPr="0079494E">
          <w:rPr>
            <w:rStyle w:val="Hyperlink"/>
            <w:rFonts w:ascii="Times New Roman" w:hAnsi="Times New Roman" w:cs="Times New Roman"/>
            <w:noProof/>
          </w:rPr>
          <w:t>Introduction</w:t>
        </w:r>
        <w:r w:rsidR="00A06984">
          <w:rPr>
            <w:noProof/>
            <w:webHidden/>
          </w:rPr>
          <w:tab/>
        </w:r>
        <w:r w:rsidR="00A06984">
          <w:rPr>
            <w:noProof/>
            <w:webHidden/>
          </w:rPr>
          <w:fldChar w:fldCharType="begin"/>
        </w:r>
        <w:r w:rsidR="00A06984">
          <w:rPr>
            <w:noProof/>
            <w:webHidden/>
          </w:rPr>
          <w:instrText xml:space="preserve"> PAGEREF _Toc418587090 \h </w:instrText>
        </w:r>
        <w:r w:rsidR="00A06984">
          <w:rPr>
            <w:noProof/>
            <w:webHidden/>
          </w:rPr>
        </w:r>
        <w:r w:rsidR="00A06984">
          <w:rPr>
            <w:noProof/>
            <w:webHidden/>
          </w:rPr>
          <w:fldChar w:fldCharType="separate"/>
        </w:r>
        <w:r w:rsidR="00A7643C">
          <w:rPr>
            <w:noProof/>
            <w:webHidden/>
          </w:rPr>
          <w:t>5</w:t>
        </w:r>
        <w:r w:rsidR="00A06984">
          <w:rPr>
            <w:noProof/>
            <w:webHidden/>
          </w:rPr>
          <w:fldChar w:fldCharType="end"/>
        </w:r>
      </w:hyperlink>
    </w:p>
    <w:p w:rsidR="00A06984" w:rsidRDefault="00B016E0">
      <w:pPr>
        <w:pStyle w:val="TOC1"/>
        <w:tabs>
          <w:tab w:val="left" w:pos="440"/>
          <w:tab w:val="right" w:leader="dot" w:pos="9016"/>
        </w:tabs>
        <w:rPr>
          <w:rFonts w:eastAsiaTheme="minorEastAsia"/>
          <w:noProof/>
          <w:lang w:eastAsia="en-GB"/>
        </w:rPr>
      </w:pPr>
      <w:hyperlink w:anchor="_Toc418587091" w:history="1">
        <w:r w:rsidR="00A06984" w:rsidRPr="0079494E">
          <w:rPr>
            <w:rStyle w:val="Hyperlink"/>
            <w:rFonts w:ascii="Times New Roman" w:hAnsi="Times New Roman" w:cs="Times New Roman"/>
            <w:noProof/>
          </w:rPr>
          <w:t>3.</w:t>
        </w:r>
        <w:r w:rsidR="00A06984">
          <w:rPr>
            <w:rFonts w:eastAsiaTheme="minorEastAsia"/>
            <w:noProof/>
            <w:lang w:eastAsia="en-GB"/>
          </w:rPr>
          <w:tab/>
        </w:r>
        <w:r w:rsidR="00A06984" w:rsidRPr="0079494E">
          <w:rPr>
            <w:rStyle w:val="Hyperlink"/>
            <w:rFonts w:ascii="Times New Roman" w:hAnsi="Times New Roman" w:cs="Times New Roman"/>
            <w:noProof/>
          </w:rPr>
          <w:t>Methodology</w:t>
        </w:r>
        <w:r w:rsidR="00A06984">
          <w:rPr>
            <w:noProof/>
            <w:webHidden/>
          </w:rPr>
          <w:tab/>
        </w:r>
        <w:r w:rsidR="00A06984">
          <w:rPr>
            <w:noProof/>
            <w:webHidden/>
          </w:rPr>
          <w:fldChar w:fldCharType="begin"/>
        </w:r>
        <w:r w:rsidR="00A06984">
          <w:rPr>
            <w:noProof/>
            <w:webHidden/>
          </w:rPr>
          <w:instrText xml:space="preserve"> PAGEREF _Toc418587091 \h </w:instrText>
        </w:r>
        <w:r w:rsidR="00A06984">
          <w:rPr>
            <w:noProof/>
            <w:webHidden/>
          </w:rPr>
        </w:r>
        <w:r w:rsidR="00A06984">
          <w:rPr>
            <w:noProof/>
            <w:webHidden/>
          </w:rPr>
          <w:fldChar w:fldCharType="separate"/>
        </w:r>
        <w:r w:rsidR="00A7643C">
          <w:rPr>
            <w:noProof/>
            <w:webHidden/>
          </w:rPr>
          <w:t>6</w:t>
        </w:r>
        <w:r w:rsidR="00A06984">
          <w:rPr>
            <w:noProof/>
            <w:webHidden/>
          </w:rPr>
          <w:fldChar w:fldCharType="end"/>
        </w:r>
      </w:hyperlink>
    </w:p>
    <w:p w:rsidR="00A06984" w:rsidRDefault="00B016E0">
      <w:pPr>
        <w:pStyle w:val="TOC1"/>
        <w:tabs>
          <w:tab w:val="left" w:pos="440"/>
          <w:tab w:val="right" w:leader="dot" w:pos="9016"/>
        </w:tabs>
        <w:rPr>
          <w:rFonts w:eastAsiaTheme="minorEastAsia"/>
          <w:noProof/>
          <w:lang w:eastAsia="en-GB"/>
        </w:rPr>
      </w:pPr>
      <w:hyperlink w:anchor="_Toc418587092" w:history="1">
        <w:r w:rsidR="00A06984" w:rsidRPr="0079494E">
          <w:rPr>
            <w:rStyle w:val="Hyperlink"/>
            <w:rFonts w:ascii="Times New Roman" w:hAnsi="Times New Roman" w:cs="Times New Roman"/>
            <w:noProof/>
          </w:rPr>
          <w:t>4.</w:t>
        </w:r>
        <w:r w:rsidR="00A06984">
          <w:rPr>
            <w:rFonts w:eastAsiaTheme="minorEastAsia"/>
            <w:noProof/>
            <w:lang w:eastAsia="en-GB"/>
          </w:rPr>
          <w:tab/>
        </w:r>
        <w:r w:rsidR="00A06984" w:rsidRPr="0079494E">
          <w:rPr>
            <w:rStyle w:val="Hyperlink"/>
            <w:rFonts w:ascii="Times New Roman" w:hAnsi="Times New Roman" w:cs="Times New Roman"/>
            <w:noProof/>
          </w:rPr>
          <w:t>Violence</w:t>
        </w:r>
        <w:r w:rsidR="00A06984">
          <w:rPr>
            <w:noProof/>
            <w:webHidden/>
          </w:rPr>
          <w:tab/>
        </w:r>
        <w:r w:rsidR="00A06984">
          <w:rPr>
            <w:noProof/>
            <w:webHidden/>
          </w:rPr>
          <w:fldChar w:fldCharType="begin"/>
        </w:r>
        <w:r w:rsidR="00A06984">
          <w:rPr>
            <w:noProof/>
            <w:webHidden/>
          </w:rPr>
          <w:instrText xml:space="preserve"> PAGEREF _Toc418587092 \h </w:instrText>
        </w:r>
        <w:r w:rsidR="00A06984">
          <w:rPr>
            <w:noProof/>
            <w:webHidden/>
          </w:rPr>
        </w:r>
        <w:r w:rsidR="00A06984">
          <w:rPr>
            <w:noProof/>
            <w:webHidden/>
          </w:rPr>
          <w:fldChar w:fldCharType="separate"/>
        </w:r>
        <w:r w:rsidR="00A7643C">
          <w:rPr>
            <w:noProof/>
            <w:webHidden/>
          </w:rPr>
          <w:t>9</w:t>
        </w:r>
        <w:r w:rsidR="00A06984">
          <w:rPr>
            <w:noProof/>
            <w:webHidden/>
          </w:rPr>
          <w:fldChar w:fldCharType="end"/>
        </w:r>
      </w:hyperlink>
    </w:p>
    <w:p w:rsidR="00A06984" w:rsidRDefault="00B016E0">
      <w:pPr>
        <w:pStyle w:val="TOC1"/>
        <w:tabs>
          <w:tab w:val="left" w:pos="440"/>
          <w:tab w:val="right" w:leader="dot" w:pos="9016"/>
        </w:tabs>
        <w:rPr>
          <w:rFonts w:eastAsiaTheme="minorEastAsia"/>
          <w:noProof/>
          <w:lang w:eastAsia="en-GB"/>
        </w:rPr>
      </w:pPr>
      <w:hyperlink w:anchor="_Toc418587093" w:history="1">
        <w:r w:rsidR="00A06984" w:rsidRPr="0079494E">
          <w:rPr>
            <w:rStyle w:val="Hyperlink"/>
            <w:rFonts w:ascii="Times New Roman" w:hAnsi="Times New Roman" w:cs="Times New Roman"/>
            <w:noProof/>
          </w:rPr>
          <w:t>5.</w:t>
        </w:r>
        <w:r w:rsidR="00A06984">
          <w:rPr>
            <w:rFonts w:eastAsiaTheme="minorEastAsia"/>
            <w:noProof/>
            <w:lang w:eastAsia="en-GB"/>
          </w:rPr>
          <w:tab/>
        </w:r>
        <w:r w:rsidR="00A06984" w:rsidRPr="0079494E">
          <w:rPr>
            <w:rStyle w:val="Hyperlink"/>
            <w:rFonts w:ascii="Times New Roman" w:hAnsi="Times New Roman" w:cs="Times New Roman"/>
            <w:noProof/>
          </w:rPr>
          <w:t>Child-</w:t>
        </w:r>
        <w:r w:rsidR="00791B6F" w:rsidRPr="0079494E">
          <w:rPr>
            <w:rStyle w:val="Hyperlink"/>
            <w:rFonts w:ascii="Times New Roman" w:hAnsi="Times New Roman" w:cs="Times New Roman"/>
            <w:noProof/>
          </w:rPr>
          <w:t>friendly justice</w:t>
        </w:r>
        <w:r w:rsidR="00A06984">
          <w:rPr>
            <w:noProof/>
            <w:webHidden/>
          </w:rPr>
          <w:tab/>
        </w:r>
        <w:r w:rsidR="00A06984">
          <w:rPr>
            <w:noProof/>
            <w:webHidden/>
          </w:rPr>
          <w:fldChar w:fldCharType="begin"/>
        </w:r>
        <w:r w:rsidR="00A06984">
          <w:rPr>
            <w:noProof/>
            <w:webHidden/>
          </w:rPr>
          <w:instrText xml:space="preserve"> PAGEREF _Toc418587093 \h </w:instrText>
        </w:r>
        <w:r w:rsidR="00A06984">
          <w:rPr>
            <w:noProof/>
            <w:webHidden/>
          </w:rPr>
        </w:r>
        <w:r w:rsidR="00A06984">
          <w:rPr>
            <w:noProof/>
            <w:webHidden/>
          </w:rPr>
          <w:fldChar w:fldCharType="separate"/>
        </w:r>
        <w:r w:rsidR="00A7643C">
          <w:rPr>
            <w:noProof/>
            <w:webHidden/>
          </w:rPr>
          <w:t>17</w:t>
        </w:r>
        <w:r w:rsidR="00A06984">
          <w:rPr>
            <w:noProof/>
            <w:webHidden/>
          </w:rPr>
          <w:fldChar w:fldCharType="end"/>
        </w:r>
      </w:hyperlink>
    </w:p>
    <w:p w:rsidR="00A06984" w:rsidRDefault="00B016E0">
      <w:pPr>
        <w:pStyle w:val="TOC1"/>
        <w:tabs>
          <w:tab w:val="left" w:pos="440"/>
          <w:tab w:val="right" w:leader="dot" w:pos="9016"/>
        </w:tabs>
        <w:rPr>
          <w:rFonts w:eastAsiaTheme="minorEastAsia"/>
          <w:noProof/>
          <w:lang w:eastAsia="en-GB"/>
        </w:rPr>
      </w:pPr>
      <w:hyperlink w:anchor="_Toc418587094" w:history="1">
        <w:r w:rsidR="00A06984" w:rsidRPr="0079494E">
          <w:rPr>
            <w:rStyle w:val="Hyperlink"/>
            <w:rFonts w:ascii="Times New Roman" w:hAnsi="Times New Roman" w:cs="Times New Roman"/>
            <w:noProof/>
          </w:rPr>
          <w:t>6.</w:t>
        </w:r>
        <w:r w:rsidR="00A06984">
          <w:rPr>
            <w:rFonts w:eastAsiaTheme="minorEastAsia"/>
            <w:noProof/>
            <w:lang w:eastAsia="en-GB"/>
          </w:rPr>
          <w:tab/>
        </w:r>
        <w:r w:rsidR="00A06984" w:rsidRPr="0079494E">
          <w:rPr>
            <w:rStyle w:val="Hyperlink"/>
            <w:rFonts w:ascii="Times New Roman" w:hAnsi="Times New Roman" w:cs="Times New Roman"/>
            <w:noProof/>
          </w:rPr>
          <w:t xml:space="preserve">Children’s </w:t>
        </w:r>
        <w:r w:rsidR="00791B6F">
          <w:rPr>
            <w:rStyle w:val="Hyperlink"/>
            <w:rFonts w:ascii="Times New Roman" w:hAnsi="Times New Roman" w:cs="Times New Roman"/>
            <w:noProof/>
          </w:rPr>
          <w:t>p</w:t>
        </w:r>
        <w:r w:rsidR="00A06984" w:rsidRPr="0079494E">
          <w:rPr>
            <w:rStyle w:val="Hyperlink"/>
            <w:rFonts w:ascii="Times New Roman" w:hAnsi="Times New Roman" w:cs="Times New Roman"/>
            <w:noProof/>
          </w:rPr>
          <w:t>articipation</w:t>
        </w:r>
        <w:r w:rsidR="00A06984">
          <w:rPr>
            <w:noProof/>
            <w:webHidden/>
          </w:rPr>
          <w:tab/>
        </w:r>
        <w:r w:rsidR="00A06984">
          <w:rPr>
            <w:noProof/>
            <w:webHidden/>
          </w:rPr>
          <w:fldChar w:fldCharType="begin"/>
        </w:r>
        <w:r w:rsidR="00A06984">
          <w:rPr>
            <w:noProof/>
            <w:webHidden/>
          </w:rPr>
          <w:instrText xml:space="preserve"> PAGEREF _Toc418587094 \h </w:instrText>
        </w:r>
        <w:r w:rsidR="00A06984">
          <w:rPr>
            <w:noProof/>
            <w:webHidden/>
          </w:rPr>
        </w:r>
        <w:r w:rsidR="00A06984">
          <w:rPr>
            <w:noProof/>
            <w:webHidden/>
          </w:rPr>
          <w:fldChar w:fldCharType="separate"/>
        </w:r>
        <w:r w:rsidR="00A7643C">
          <w:rPr>
            <w:noProof/>
            <w:webHidden/>
          </w:rPr>
          <w:t>28</w:t>
        </w:r>
        <w:r w:rsidR="00A06984">
          <w:rPr>
            <w:noProof/>
            <w:webHidden/>
          </w:rPr>
          <w:fldChar w:fldCharType="end"/>
        </w:r>
      </w:hyperlink>
    </w:p>
    <w:p w:rsidR="00A06984" w:rsidRDefault="00B016E0">
      <w:pPr>
        <w:pStyle w:val="TOC1"/>
        <w:tabs>
          <w:tab w:val="left" w:pos="440"/>
          <w:tab w:val="right" w:leader="dot" w:pos="9016"/>
        </w:tabs>
        <w:rPr>
          <w:rFonts w:eastAsiaTheme="minorEastAsia"/>
          <w:noProof/>
          <w:lang w:eastAsia="en-GB"/>
        </w:rPr>
      </w:pPr>
      <w:hyperlink w:anchor="_Toc418587095" w:history="1">
        <w:r w:rsidR="00A06984" w:rsidRPr="0079494E">
          <w:rPr>
            <w:rStyle w:val="Hyperlink"/>
            <w:rFonts w:ascii="Times New Roman" w:hAnsi="Times New Roman" w:cs="Times New Roman"/>
            <w:noProof/>
          </w:rPr>
          <w:t>7.</w:t>
        </w:r>
        <w:r w:rsidR="00A06984">
          <w:rPr>
            <w:rFonts w:eastAsiaTheme="minorEastAsia"/>
            <w:noProof/>
            <w:lang w:eastAsia="en-GB"/>
          </w:rPr>
          <w:tab/>
        </w:r>
        <w:r w:rsidR="00A06984" w:rsidRPr="0079494E">
          <w:rPr>
            <w:rStyle w:val="Hyperlink"/>
            <w:rFonts w:ascii="Times New Roman" w:hAnsi="Times New Roman" w:cs="Times New Roman"/>
            <w:noProof/>
          </w:rPr>
          <w:t xml:space="preserve">Children in </w:t>
        </w:r>
        <w:r w:rsidR="00791B6F">
          <w:rPr>
            <w:rStyle w:val="Hyperlink"/>
            <w:rFonts w:ascii="Times New Roman" w:hAnsi="Times New Roman" w:cs="Times New Roman"/>
            <w:noProof/>
          </w:rPr>
          <w:t>c</w:t>
        </w:r>
        <w:r w:rsidR="00A06984" w:rsidRPr="0079494E">
          <w:rPr>
            <w:rStyle w:val="Hyperlink"/>
            <w:rFonts w:ascii="Times New Roman" w:hAnsi="Times New Roman" w:cs="Times New Roman"/>
            <w:noProof/>
          </w:rPr>
          <w:t>are</w:t>
        </w:r>
        <w:r w:rsidR="00A06984">
          <w:rPr>
            <w:noProof/>
            <w:webHidden/>
          </w:rPr>
          <w:tab/>
        </w:r>
        <w:r w:rsidR="00A06984">
          <w:rPr>
            <w:noProof/>
            <w:webHidden/>
          </w:rPr>
          <w:fldChar w:fldCharType="begin"/>
        </w:r>
        <w:r w:rsidR="00A06984">
          <w:rPr>
            <w:noProof/>
            <w:webHidden/>
          </w:rPr>
          <w:instrText xml:space="preserve"> PAGEREF _Toc418587095 \h </w:instrText>
        </w:r>
        <w:r w:rsidR="00A06984">
          <w:rPr>
            <w:noProof/>
            <w:webHidden/>
          </w:rPr>
        </w:r>
        <w:r w:rsidR="00A06984">
          <w:rPr>
            <w:noProof/>
            <w:webHidden/>
          </w:rPr>
          <w:fldChar w:fldCharType="separate"/>
        </w:r>
        <w:r w:rsidR="00A7643C">
          <w:rPr>
            <w:noProof/>
            <w:webHidden/>
          </w:rPr>
          <w:t>35</w:t>
        </w:r>
        <w:r w:rsidR="00A06984">
          <w:rPr>
            <w:noProof/>
            <w:webHidden/>
          </w:rPr>
          <w:fldChar w:fldCharType="end"/>
        </w:r>
      </w:hyperlink>
    </w:p>
    <w:p w:rsidR="00A06984" w:rsidRDefault="00B016E0">
      <w:pPr>
        <w:pStyle w:val="TOC1"/>
        <w:tabs>
          <w:tab w:val="left" w:pos="440"/>
          <w:tab w:val="right" w:leader="dot" w:pos="9016"/>
        </w:tabs>
        <w:rPr>
          <w:rFonts w:eastAsiaTheme="minorEastAsia"/>
          <w:noProof/>
          <w:lang w:eastAsia="en-GB"/>
        </w:rPr>
      </w:pPr>
      <w:hyperlink w:anchor="_Toc418587096" w:history="1">
        <w:r w:rsidR="00A06984" w:rsidRPr="0079494E">
          <w:rPr>
            <w:rStyle w:val="Hyperlink"/>
            <w:rFonts w:ascii="Times New Roman" w:hAnsi="Times New Roman" w:cs="Times New Roman"/>
            <w:noProof/>
          </w:rPr>
          <w:t>8.</w:t>
        </w:r>
        <w:r w:rsidR="00A06984">
          <w:rPr>
            <w:rFonts w:eastAsiaTheme="minorEastAsia"/>
            <w:noProof/>
            <w:lang w:eastAsia="en-GB"/>
          </w:rPr>
          <w:tab/>
        </w:r>
        <w:r w:rsidR="00A06984" w:rsidRPr="0079494E">
          <w:rPr>
            <w:rStyle w:val="Hyperlink"/>
            <w:rFonts w:ascii="Times New Roman" w:hAnsi="Times New Roman" w:cs="Times New Roman"/>
            <w:noProof/>
          </w:rPr>
          <w:t>Discrimination</w:t>
        </w:r>
        <w:r w:rsidR="00A06984">
          <w:rPr>
            <w:noProof/>
            <w:webHidden/>
          </w:rPr>
          <w:tab/>
        </w:r>
        <w:r w:rsidR="00A06984">
          <w:rPr>
            <w:noProof/>
            <w:webHidden/>
          </w:rPr>
          <w:fldChar w:fldCharType="begin"/>
        </w:r>
        <w:r w:rsidR="00A06984">
          <w:rPr>
            <w:noProof/>
            <w:webHidden/>
          </w:rPr>
          <w:instrText xml:space="preserve"> PAGEREF _Toc418587096 \h </w:instrText>
        </w:r>
        <w:r w:rsidR="00A06984">
          <w:rPr>
            <w:noProof/>
            <w:webHidden/>
          </w:rPr>
        </w:r>
        <w:r w:rsidR="00A06984">
          <w:rPr>
            <w:noProof/>
            <w:webHidden/>
          </w:rPr>
          <w:fldChar w:fldCharType="separate"/>
        </w:r>
        <w:r w:rsidR="00A7643C">
          <w:rPr>
            <w:noProof/>
            <w:webHidden/>
          </w:rPr>
          <w:t>39</w:t>
        </w:r>
        <w:r w:rsidR="00A06984">
          <w:rPr>
            <w:noProof/>
            <w:webHidden/>
          </w:rPr>
          <w:fldChar w:fldCharType="end"/>
        </w:r>
      </w:hyperlink>
    </w:p>
    <w:p w:rsidR="00A06984" w:rsidRDefault="00B016E0">
      <w:pPr>
        <w:pStyle w:val="TOC1"/>
        <w:tabs>
          <w:tab w:val="left" w:pos="440"/>
          <w:tab w:val="right" w:leader="dot" w:pos="9016"/>
        </w:tabs>
        <w:rPr>
          <w:rFonts w:eastAsiaTheme="minorEastAsia"/>
          <w:noProof/>
          <w:lang w:eastAsia="en-GB"/>
        </w:rPr>
      </w:pPr>
      <w:hyperlink w:anchor="_Toc418587097" w:history="1">
        <w:r w:rsidR="00A06984" w:rsidRPr="0079494E">
          <w:rPr>
            <w:rStyle w:val="Hyperlink"/>
            <w:rFonts w:ascii="Times New Roman" w:hAnsi="Times New Roman" w:cs="Times New Roman"/>
            <w:noProof/>
          </w:rPr>
          <w:t>9.</w:t>
        </w:r>
        <w:r w:rsidR="00A06984">
          <w:rPr>
            <w:rFonts w:eastAsiaTheme="minorEastAsia"/>
            <w:noProof/>
            <w:lang w:eastAsia="en-GB"/>
          </w:rPr>
          <w:tab/>
        </w:r>
        <w:r w:rsidR="00A06984" w:rsidRPr="0079494E">
          <w:rPr>
            <w:rStyle w:val="Hyperlink"/>
            <w:rFonts w:ascii="Times New Roman" w:hAnsi="Times New Roman" w:cs="Times New Roman"/>
            <w:noProof/>
          </w:rPr>
          <w:t>Education</w:t>
        </w:r>
        <w:r w:rsidR="00A06984">
          <w:rPr>
            <w:noProof/>
            <w:webHidden/>
          </w:rPr>
          <w:tab/>
        </w:r>
        <w:r w:rsidR="00A06984">
          <w:rPr>
            <w:noProof/>
            <w:webHidden/>
          </w:rPr>
          <w:fldChar w:fldCharType="begin"/>
        </w:r>
        <w:r w:rsidR="00A06984">
          <w:rPr>
            <w:noProof/>
            <w:webHidden/>
          </w:rPr>
          <w:instrText xml:space="preserve"> PAGEREF _Toc418587097 \h </w:instrText>
        </w:r>
        <w:r w:rsidR="00A06984">
          <w:rPr>
            <w:noProof/>
            <w:webHidden/>
          </w:rPr>
        </w:r>
        <w:r w:rsidR="00A06984">
          <w:rPr>
            <w:noProof/>
            <w:webHidden/>
          </w:rPr>
          <w:fldChar w:fldCharType="separate"/>
        </w:r>
        <w:r w:rsidR="00A7643C">
          <w:rPr>
            <w:noProof/>
            <w:webHidden/>
          </w:rPr>
          <w:t>44</w:t>
        </w:r>
        <w:r w:rsidR="00A06984">
          <w:rPr>
            <w:noProof/>
            <w:webHidden/>
          </w:rPr>
          <w:fldChar w:fldCharType="end"/>
        </w:r>
      </w:hyperlink>
    </w:p>
    <w:p w:rsidR="00A06984" w:rsidRDefault="00B016E0">
      <w:pPr>
        <w:pStyle w:val="TOC1"/>
        <w:tabs>
          <w:tab w:val="left" w:pos="660"/>
          <w:tab w:val="right" w:leader="dot" w:pos="9016"/>
        </w:tabs>
        <w:rPr>
          <w:rFonts w:eastAsiaTheme="minorEastAsia"/>
          <w:noProof/>
          <w:lang w:eastAsia="en-GB"/>
        </w:rPr>
      </w:pPr>
      <w:hyperlink w:anchor="_Toc418587098" w:history="1">
        <w:r w:rsidR="00A06984" w:rsidRPr="0079494E">
          <w:rPr>
            <w:rStyle w:val="Hyperlink"/>
            <w:rFonts w:ascii="Times New Roman" w:hAnsi="Times New Roman" w:cs="Times New Roman"/>
            <w:noProof/>
          </w:rPr>
          <w:t>10</w:t>
        </w:r>
        <w:r w:rsidR="00A06984">
          <w:rPr>
            <w:rFonts w:eastAsiaTheme="minorEastAsia"/>
            <w:noProof/>
            <w:lang w:eastAsia="en-GB"/>
          </w:rPr>
          <w:tab/>
        </w:r>
        <w:r w:rsidR="00A06984" w:rsidRPr="0079494E">
          <w:rPr>
            <w:rStyle w:val="Hyperlink"/>
            <w:rFonts w:ascii="Times New Roman" w:hAnsi="Times New Roman" w:cs="Times New Roman"/>
            <w:noProof/>
          </w:rPr>
          <w:t xml:space="preserve">Child </w:t>
        </w:r>
        <w:r w:rsidR="00791B6F" w:rsidRPr="0079494E">
          <w:rPr>
            <w:rStyle w:val="Hyperlink"/>
            <w:rFonts w:ascii="Times New Roman" w:hAnsi="Times New Roman" w:cs="Times New Roman"/>
            <w:noProof/>
          </w:rPr>
          <w:t>poverty and austerity</w:t>
        </w:r>
        <w:r w:rsidR="00A06984">
          <w:rPr>
            <w:noProof/>
            <w:webHidden/>
          </w:rPr>
          <w:tab/>
        </w:r>
        <w:r w:rsidR="00A06984">
          <w:rPr>
            <w:noProof/>
            <w:webHidden/>
          </w:rPr>
          <w:fldChar w:fldCharType="begin"/>
        </w:r>
        <w:r w:rsidR="00A06984">
          <w:rPr>
            <w:noProof/>
            <w:webHidden/>
          </w:rPr>
          <w:instrText xml:space="preserve"> PAGEREF _Toc418587098 \h </w:instrText>
        </w:r>
        <w:r w:rsidR="00A06984">
          <w:rPr>
            <w:noProof/>
            <w:webHidden/>
          </w:rPr>
        </w:r>
        <w:r w:rsidR="00A06984">
          <w:rPr>
            <w:noProof/>
            <w:webHidden/>
          </w:rPr>
          <w:fldChar w:fldCharType="separate"/>
        </w:r>
        <w:r w:rsidR="00A7643C">
          <w:rPr>
            <w:noProof/>
            <w:webHidden/>
          </w:rPr>
          <w:t>49</w:t>
        </w:r>
        <w:r w:rsidR="00A06984">
          <w:rPr>
            <w:noProof/>
            <w:webHidden/>
          </w:rPr>
          <w:fldChar w:fldCharType="end"/>
        </w:r>
      </w:hyperlink>
    </w:p>
    <w:p w:rsidR="00A06984" w:rsidRDefault="00B016E0">
      <w:pPr>
        <w:pStyle w:val="TOC1"/>
        <w:tabs>
          <w:tab w:val="left" w:pos="660"/>
          <w:tab w:val="right" w:leader="dot" w:pos="9016"/>
        </w:tabs>
        <w:rPr>
          <w:rFonts w:eastAsiaTheme="minorEastAsia"/>
          <w:noProof/>
          <w:lang w:eastAsia="en-GB"/>
        </w:rPr>
      </w:pPr>
      <w:hyperlink w:anchor="_Toc418587099" w:history="1">
        <w:r w:rsidR="00A06984" w:rsidRPr="0079494E">
          <w:rPr>
            <w:rStyle w:val="Hyperlink"/>
            <w:rFonts w:ascii="Times New Roman" w:hAnsi="Times New Roman" w:cs="Times New Roman"/>
            <w:noProof/>
          </w:rPr>
          <w:t>11</w:t>
        </w:r>
        <w:r w:rsidR="00A06984">
          <w:rPr>
            <w:rFonts w:eastAsiaTheme="minorEastAsia"/>
            <w:noProof/>
            <w:lang w:eastAsia="en-GB"/>
          </w:rPr>
          <w:tab/>
        </w:r>
        <w:r w:rsidR="00A06984" w:rsidRPr="0079494E">
          <w:rPr>
            <w:rStyle w:val="Hyperlink"/>
            <w:rFonts w:ascii="Times New Roman" w:hAnsi="Times New Roman" w:cs="Times New Roman"/>
            <w:noProof/>
          </w:rPr>
          <w:t>Conclusions</w:t>
        </w:r>
        <w:r w:rsidR="00A06984">
          <w:rPr>
            <w:noProof/>
            <w:webHidden/>
          </w:rPr>
          <w:tab/>
        </w:r>
        <w:r w:rsidR="00A06984">
          <w:rPr>
            <w:noProof/>
            <w:webHidden/>
          </w:rPr>
          <w:fldChar w:fldCharType="begin"/>
        </w:r>
        <w:r w:rsidR="00A06984">
          <w:rPr>
            <w:noProof/>
            <w:webHidden/>
          </w:rPr>
          <w:instrText xml:space="preserve"> PAGEREF _Toc418587099 \h </w:instrText>
        </w:r>
        <w:r w:rsidR="00A06984">
          <w:rPr>
            <w:noProof/>
            <w:webHidden/>
          </w:rPr>
        </w:r>
        <w:r w:rsidR="00A06984">
          <w:rPr>
            <w:noProof/>
            <w:webHidden/>
          </w:rPr>
          <w:fldChar w:fldCharType="separate"/>
        </w:r>
        <w:r w:rsidR="00A7643C">
          <w:rPr>
            <w:noProof/>
            <w:webHidden/>
          </w:rPr>
          <w:t>56</w:t>
        </w:r>
        <w:r w:rsidR="00A06984">
          <w:rPr>
            <w:noProof/>
            <w:webHidden/>
          </w:rPr>
          <w:fldChar w:fldCharType="end"/>
        </w:r>
      </w:hyperlink>
    </w:p>
    <w:p w:rsidR="00605A86" w:rsidRPr="003C0EBB" w:rsidRDefault="00442B54" w:rsidP="00F73976">
      <w:pPr>
        <w:spacing w:after="0" w:line="280" w:lineRule="atLeast"/>
        <w:jc w:val="both"/>
        <w:rPr>
          <w:rFonts w:ascii="Times New Roman" w:hAnsi="Times New Roman" w:cs="Times New Roman"/>
          <w:sz w:val="32"/>
          <w:szCs w:val="32"/>
        </w:rPr>
      </w:pPr>
      <w:r>
        <w:rPr>
          <w:rFonts w:ascii="Times New Roman" w:hAnsi="Times New Roman" w:cs="Times New Roman"/>
          <w:sz w:val="32"/>
          <w:szCs w:val="32"/>
        </w:rPr>
        <w:fldChar w:fldCharType="end"/>
      </w:r>
    </w:p>
    <w:p w:rsidR="00605A86" w:rsidRPr="003C0EBB" w:rsidRDefault="00605A86" w:rsidP="00F73976">
      <w:pPr>
        <w:spacing w:after="0" w:line="280" w:lineRule="atLeast"/>
        <w:jc w:val="both"/>
        <w:rPr>
          <w:rFonts w:ascii="Times New Roman" w:hAnsi="Times New Roman" w:cs="Times New Roman"/>
          <w:sz w:val="32"/>
          <w:szCs w:val="32"/>
        </w:rPr>
      </w:pPr>
    </w:p>
    <w:p w:rsidR="00605A86" w:rsidRPr="003C0EBB" w:rsidRDefault="00605A86" w:rsidP="00F73976">
      <w:pPr>
        <w:spacing w:after="0" w:line="280" w:lineRule="atLeast"/>
        <w:jc w:val="both"/>
        <w:rPr>
          <w:rFonts w:ascii="Times New Roman" w:hAnsi="Times New Roman" w:cs="Times New Roman"/>
          <w:sz w:val="32"/>
          <w:szCs w:val="32"/>
        </w:rPr>
      </w:pPr>
    </w:p>
    <w:p w:rsidR="00605A86" w:rsidRPr="003C0EBB" w:rsidRDefault="00605A86" w:rsidP="00F73976">
      <w:pPr>
        <w:spacing w:after="0" w:line="280" w:lineRule="atLeast"/>
        <w:jc w:val="both"/>
        <w:rPr>
          <w:rFonts w:ascii="Times New Roman" w:hAnsi="Times New Roman" w:cs="Times New Roman"/>
          <w:sz w:val="32"/>
          <w:szCs w:val="32"/>
        </w:rPr>
      </w:pPr>
    </w:p>
    <w:p w:rsidR="00605A86" w:rsidRPr="003C0EBB" w:rsidRDefault="00605A86" w:rsidP="00F73976">
      <w:pPr>
        <w:spacing w:after="0" w:line="280" w:lineRule="atLeast"/>
        <w:jc w:val="both"/>
        <w:rPr>
          <w:rFonts w:ascii="Times New Roman" w:hAnsi="Times New Roman" w:cs="Times New Roman"/>
          <w:sz w:val="32"/>
          <w:szCs w:val="32"/>
        </w:rPr>
      </w:pPr>
    </w:p>
    <w:p w:rsidR="00605A86" w:rsidRPr="003C0EBB" w:rsidRDefault="00605A86" w:rsidP="00F73976">
      <w:pPr>
        <w:spacing w:after="0" w:line="280" w:lineRule="atLeast"/>
        <w:jc w:val="both"/>
        <w:rPr>
          <w:rFonts w:ascii="Times New Roman" w:hAnsi="Times New Roman" w:cs="Times New Roman"/>
          <w:sz w:val="32"/>
          <w:szCs w:val="32"/>
        </w:rPr>
      </w:pPr>
    </w:p>
    <w:p w:rsidR="00605A86" w:rsidRPr="003C0EBB" w:rsidRDefault="00605A86" w:rsidP="00F73976">
      <w:pPr>
        <w:spacing w:after="0" w:line="280" w:lineRule="atLeast"/>
        <w:jc w:val="both"/>
        <w:rPr>
          <w:rFonts w:ascii="Times New Roman" w:hAnsi="Times New Roman" w:cs="Times New Roman"/>
          <w:sz w:val="32"/>
          <w:szCs w:val="32"/>
        </w:rPr>
      </w:pPr>
    </w:p>
    <w:p w:rsidR="00605A86" w:rsidRPr="003C0EBB" w:rsidRDefault="00605A86" w:rsidP="00F73976">
      <w:pPr>
        <w:spacing w:after="0" w:line="280" w:lineRule="atLeast"/>
        <w:jc w:val="both"/>
        <w:rPr>
          <w:rFonts w:ascii="Times New Roman" w:hAnsi="Times New Roman" w:cs="Times New Roman"/>
          <w:sz w:val="32"/>
          <w:szCs w:val="32"/>
        </w:rPr>
      </w:pPr>
    </w:p>
    <w:p w:rsidR="00605A86" w:rsidRPr="003C0EBB" w:rsidRDefault="00605A86" w:rsidP="00F73976">
      <w:pPr>
        <w:spacing w:after="0" w:line="280" w:lineRule="atLeast"/>
        <w:jc w:val="both"/>
        <w:rPr>
          <w:rFonts w:ascii="Times New Roman" w:hAnsi="Times New Roman" w:cs="Times New Roman"/>
          <w:sz w:val="32"/>
          <w:szCs w:val="32"/>
        </w:rPr>
      </w:pPr>
    </w:p>
    <w:p w:rsidR="00605A86" w:rsidRPr="003C0EBB" w:rsidRDefault="00605A86" w:rsidP="00F73976">
      <w:pPr>
        <w:spacing w:after="0" w:line="280" w:lineRule="atLeast"/>
        <w:jc w:val="both"/>
        <w:rPr>
          <w:rFonts w:ascii="Times New Roman" w:hAnsi="Times New Roman" w:cs="Times New Roman"/>
          <w:sz w:val="32"/>
          <w:szCs w:val="32"/>
        </w:rPr>
      </w:pPr>
    </w:p>
    <w:p w:rsidR="00605A86" w:rsidRPr="003C0EBB" w:rsidRDefault="00605A86" w:rsidP="00F73976">
      <w:pPr>
        <w:spacing w:after="0" w:line="280" w:lineRule="atLeast"/>
        <w:jc w:val="both"/>
        <w:rPr>
          <w:rFonts w:ascii="Times New Roman" w:hAnsi="Times New Roman" w:cs="Times New Roman"/>
          <w:sz w:val="32"/>
          <w:szCs w:val="32"/>
        </w:rPr>
      </w:pPr>
    </w:p>
    <w:p w:rsidR="00605A86" w:rsidRPr="00F355B3" w:rsidRDefault="00605A86" w:rsidP="00F73976">
      <w:pPr>
        <w:spacing w:after="0" w:line="280" w:lineRule="atLeast"/>
        <w:jc w:val="both"/>
        <w:rPr>
          <w:rFonts w:ascii="Times New Roman" w:hAnsi="Times New Roman" w:cs="Times New Roman"/>
          <w:sz w:val="24"/>
          <w:szCs w:val="24"/>
        </w:rPr>
      </w:pPr>
    </w:p>
    <w:p w:rsidR="00605A86" w:rsidRPr="00F355B3" w:rsidRDefault="00605A86" w:rsidP="00F73976">
      <w:pPr>
        <w:spacing w:after="0" w:line="280" w:lineRule="atLeast"/>
        <w:jc w:val="both"/>
        <w:rPr>
          <w:rFonts w:ascii="Times New Roman" w:hAnsi="Times New Roman" w:cs="Times New Roman"/>
          <w:sz w:val="24"/>
          <w:szCs w:val="24"/>
        </w:rPr>
      </w:pPr>
    </w:p>
    <w:p w:rsidR="00605A86" w:rsidRPr="00F355B3" w:rsidRDefault="00605A86" w:rsidP="00F73976">
      <w:pPr>
        <w:spacing w:after="0" w:line="280" w:lineRule="atLeast"/>
        <w:jc w:val="both"/>
        <w:rPr>
          <w:rFonts w:ascii="Times New Roman" w:hAnsi="Times New Roman" w:cs="Times New Roman"/>
          <w:sz w:val="24"/>
          <w:szCs w:val="24"/>
        </w:rPr>
      </w:pPr>
    </w:p>
    <w:p w:rsidR="00605A86" w:rsidRPr="00F355B3" w:rsidRDefault="00605A86" w:rsidP="00F73976">
      <w:pPr>
        <w:spacing w:after="0" w:line="280" w:lineRule="atLeast"/>
        <w:jc w:val="both"/>
        <w:rPr>
          <w:rFonts w:ascii="Times New Roman" w:hAnsi="Times New Roman" w:cs="Times New Roman"/>
          <w:sz w:val="24"/>
          <w:szCs w:val="24"/>
        </w:rPr>
      </w:pPr>
    </w:p>
    <w:p w:rsidR="00605A86" w:rsidRPr="00F355B3" w:rsidRDefault="00605A86" w:rsidP="00F73976">
      <w:pPr>
        <w:spacing w:after="0" w:line="280" w:lineRule="atLeast"/>
        <w:jc w:val="both"/>
        <w:rPr>
          <w:rFonts w:ascii="Times New Roman" w:hAnsi="Times New Roman" w:cs="Times New Roman"/>
          <w:sz w:val="24"/>
          <w:szCs w:val="24"/>
        </w:rPr>
      </w:pPr>
    </w:p>
    <w:p w:rsidR="00442B54" w:rsidRDefault="00442B54">
      <w:pPr>
        <w:rPr>
          <w:rFonts w:ascii="Times New Roman" w:eastAsiaTheme="majorEastAsia" w:hAnsi="Times New Roman" w:cs="Times New Roman"/>
          <w:b/>
          <w:bCs/>
          <w:color w:val="000000" w:themeColor="text1"/>
          <w:sz w:val="24"/>
          <w:szCs w:val="24"/>
        </w:rPr>
      </w:pPr>
      <w:bookmarkStart w:id="2" w:name="coe_summary"/>
      <w:r>
        <w:rPr>
          <w:rFonts w:ascii="Times New Roman" w:hAnsi="Times New Roman" w:cs="Times New Roman"/>
          <w:color w:val="000000" w:themeColor="text1"/>
          <w:sz w:val="24"/>
          <w:szCs w:val="24"/>
        </w:rPr>
        <w:br w:type="page"/>
      </w:r>
    </w:p>
    <w:p w:rsidR="00797445" w:rsidRPr="00605A86" w:rsidRDefault="004C3B9C" w:rsidP="00505F6E">
      <w:pPr>
        <w:pStyle w:val="Heading1"/>
        <w:numPr>
          <w:ilvl w:val="0"/>
          <w:numId w:val="22"/>
        </w:numPr>
        <w:spacing w:before="0" w:line="280" w:lineRule="atLeast"/>
        <w:jc w:val="both"/>
        <w:rPr>
          <w:rFonts w:ascii="Times New Roman" w:hAnsi="Times New Roman" w:cs="Times New Roman"/>
          <w:color w:val="000000" w:themeColor="text1"/>
          <w:sz w:val="24"/>
          <w:szCs w:val="24"/>
        </w:rPr>
      </w:pPr>
      <w:bookmarkStart w:id="3" w:name="_Toc418587089"/>
      <w:r w:rsidRPr="00605A86">
        <w:rPr>
          <w:rFonts w:ascii="Times New Roman" w:hAnsi="Times New Roman" w:cs="Times New Roman"/>
          <w:color w:val="000000" w:themeColor="text1"/>
          <w:sz w:val="24"/>
          <w:szCs w:val="24"/>
        </w:rPr>
        <w:t>Summary</w:t>
      </w:r>
      <w:bookmarkEnd w:id="3"/>
    </w:p>
    <w:bookmarkEnd w:id="2"/>
    <w:p w:rsidR="00797445" w:rsidRPr="00605A86" w:rsidRDefault="00797445" w:rsidP="00505F6E">
      <w:pPr>
        <w:spacing w:after="0" w:line="280" w:lineRule="atLeast"/>
        <w:jc w:val="both"/>
        <w:rPr>
          <w:rFonts w:ascii="Times New Roman" w:hAnsi="Times New Roman" w:cs="Times New Roman"/>
          <w:color w:val="000000" w:themeColor="text1"/>
          <w:sz w:val="24"/>
          <w:szCs w:val="24"/>
        </w:rPr>
      </w:pPr>
    </w:p>
    <w:p w:rsidR="008254E7" w:rsidRPr="00605A86" w:rsidRDefault="008254E7" w:rsidP="00505F6E">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This </w:t>
      </w:r>
      <w:del w:id="4" w:author="A" w:date="2015-12-13T15:38:00Z">
        <w:r w:rsidRPr="00605A86" w:rsidDel="008E3335">
          <w:rPr>
            <w:rFonts w:ascii="Times New Roman" w:hAnsi="Times New Roman" w:cs="Times New Roman"/>
            <w:color w:val="000000" w:themeColor="text1"/>
            <w:sz w:val="24"/>
            <w:szCs w:val="24"/>
          </w:rPr>
          <w:delText xml:space="preserve">desktop </w:delText>
        </w:r>
        <w:r w:rsidR="00965E9D" w:rsidRPr="00605A86" w:rsidDel="008E3335">
          <w:rPr>
            <w:rFonts w:ascii="Times New Roman" w:hAnsi="Times New Roman" w:cs="Times New Roman"/>
            <w:color w:val="000000" w:themeColor="text1"/>
            <w:sz w:val="24"/>
            <w:szCs w:val="24"/>
          </w:rPr>
          <w:delText>study</w:delText>
        </w:r>
      </w:del>
      <w:ins w:id="5" w:author="A" w:date="2015-12-13T15:38:00Z">
        <w:r w:rsidR="008E3335">
          <w:rPr>
            <w:rFonts w:ascii="Times New Roman" w:hAnsi="Times New Roman" w:cs="Times New Roman"/>
            <w:color w:val="000000" w:themeColor="text1"/>
            <w:sz w:val="24"/>
            <w:szCs w:val="24"/>
          </w:rPr>
          <w:t>report</w:t>
        </w:r>
      </w:ins>
      <w:r w:rsidR="00965E9D" w:rsidRPr="00605A86">
        <w:rPr>
          <w:rFonts w:ascii="Times New Roman" w:hAnsi="Times New Roman" w:cs="Times New Roman"/>
          <w:color w:val="000000" w:themeColor="text1"/>
          <w:sz w:val="24"/>
          <w:szCs w:val="24"/>
        </w:rPr>
        <w:t xml:space="preserve"> </w:t>
      </w:r>
      <w:r w:rsidR="002104B2" w:rsidRPr="00605A86">
        <w:rPr>
          <w:rFonts w:ascii="Times New Roman" w:hAnsi="Times New Roman" w:cs="Times New Roman"/>
          <w:color w:val="000000" w:themeColor="text1"/>
          <w:sz w:val="24"/>
          <w:szCs w:val="24"/>
        </w:rPr>
        <w:t>aims to establish the most important rights issues for</w:t>
      </w:r>
      <w:r w:rsidRPr="00605A86">
        <w:rPr>
          <w:rFonts w:ascii="Times New Roman" w:hAnsi="Times New Roman" w:cs="Times New Roman"/>
          <w:color w:val="000000" w:themeColor="text1"/>
          <w:sz w:val="24"/>
          <w:szCs w:val="24"/>
        </w:rPr>
        <w:t xml:space="preserve"> children</w:t>
      </w:r>
      <w:r w:rsidR="002104B2" w:rsidRPr="00605A86">
        <w:rPr>
          <w:rFonts w:ascii="Times New Roman" w:hAnsi="Times New Roman" w:cs="Times New Roman"/>
          <w:color w:val="000000" w:themeColor="text1"/>
          <w:sz w:val="24"/>
          <w:szCs w:val="24"/>
        </w:rPr>
        <w:t xml:space="preserve"> in Europe based on available research. </w:t>
      </w:r>
      <w:r w:rsidR="00791B6F">
        <w:rPr>
          <w:rFonts w:ascii="Times New Roman" w:hAnsi="Times New Roman" w:cs="Times New Roman"/>
          <w:color w:val="000000" w:themeColor="text1"/>
          <w:sz w:val="24"/>
          <w:szCs w:val="24"/>
        </w:rPr>
        <w:t>I</w:t>
      </w:r>
      <w:r w:rsidR="002104B2" w:rsidRPr="00605A86">
        <w:rPr>
          <w:rFonts w:ascii="Times New Roman" w:hAnsi="Times New Roman" w:cs="Times New Roman"/>
          <w:color w:val="000000" w:themeColor="text1"/>
          <w:sz w:val="24"/>
          <w:szCs w:val="24"/>
        </w:rPr>
        <w:t>t is intended that children</w:t>
      </w:r>
      <w:r w:rsidRPr="00605A86">
        <w:rPr>
          <w:rFonts w:ascii="Times New Roman" w:hAnsi="Times New Roman" w:cs="Times New Roman"/>
          <w:color w:val="000000" w:themeColor="text1"/>
          <w:sz w:val="24"/>
          <w:szCs w:val="24"/>
        </w:rPr>
        <w:t>’s views on their rights</w:t>
      </w:r>
      <w:r w:rsidR="002104B2" w:rsidRPr="00605A86">
        <w:rPr>
          <w:rFonts w:ascii="Times New Roman" w:hAnsi="Times New Roman" w:cs="Times New Roman"/>
          <w:color w:val="000000" w:themeColor="text1"/>
          <w:sz w:val="24"/>
          <w:szCs w:val="24"/>
        </w:rPr>
        <w:t xml:space="preserve">, and their recommendations for improving their enjoyment of those rights, feed </w:t>
      </w:r>
      <w:r w:rsidR="002104B2" w:rsidRPr="00605A86">
        <w:rPr>
          <w:rFonts w:ascii="Times New Roman" w:hAnsi="Times New Roman" w:cs="Times New Roman"/>
          <w:color w:val="000000" w:themeColor="text1"/>
          <w:sz w:val="24"/>
          <w:szCs w:val="24"/>
          <w:lang w:val="en-US"/>
        </w:rPr>
        <w:t>into the Council of Europe’s next Strategy for the Rights of the Child, 2016-2019</w:t>
      </w:r>
      <w:r w:rsidR="002104B2" w:rsidRPr="00605A86">
        <w:rPr>
          <w:rFonts w:ascii="Times New Roman" w:hAnsi="Times New Roman" w:cs="Times New Roman"/>
          <w:color w:val="000000" w:themeColor="text1"/>
          <w:sz w:val="24"/>
          <w:szCs w:val="24"/>
        </w:rPr>
        <w:t>.</w:t>
      </w:r>
      <w:r w:rsidR="0021745F" w:rsidRPr="00605A86">
        <w:rPr>
          <w:rFonts w:ascii="Times New Roman" w:hAnsi="Times New Roman" w:cs="Times New Roman"/>
          <w:color w:val="000000" w:themeColor="text1"/>
          <w:sz w:val="24"/>
          <w:szCs w:val="24"/>
        </w:rPr>
        <w:t xml:space="preserve"> A broad range of research on </w:t>
      </w:r>
      <w:r w:rsidR="00791B6F">
        <w:rPr>
          <w:rFonts w:ascii="Times New Roman" w:hAnsi="Times New Roman" w:cs="Times New Roman"/>
          <w:color w:val="000000" w:themeColor="text1"/>
          <w:sz w:val="24"/>
          <w:szCs w:val="24"/>
        </w:rPr>
        <w:t>the</w:t>
      </w:r>
      <w:r w:rsidR="0021745F" w:rsidRPr="00605A86">
        <w:rPr>
          <w:rFonts w:ascii="Times New Roman" w:hAnsi="Times New Roman" w:cs="Times New Roman"/>
          <w:color w:val="000000" w:themeColor="text1"/>
          <w:sz w:val="24"/>
          <w:szCs w:val="24"/>
        </w:rPr>
        <w:t xml:space="preserve"> views</w:t>
      </w:r>
      <w:r w:rsidR="002F4832" w:rsidRPr="00605A86">
        <w:rPr>
          <w:rFonts w:ascii="Times New Roman" w:hAnsi="Times New Roman" w:cs="Times New Roman"/>
          <w:color w:val="000000" w:themeColor="text1"/>
          <w:sz w:val="24"/>
          <w:szCs w:val="24"/>
        </w:rPr>
        <w:t xml:space="preserve"> </w:t>
      </w:r>
      <w:r w:rsidR="00791B6F">
        <w:rPr>
          <w:rFonts w:ascii="Times New Roman" w:hAnsi="Times New Roman" w:cs="Times New Roman"/>
          <w:color w:val="000000" w:themeColor="text1"/>
          <w:sz w:val="24"/>
          <w:szCs w:val="24"/>
        </w:rPr>
        <w:t xml:space="preserve">of children </w:t>
      </w:r>
      <w:r w:rsidR="0021745F" w:rsidRPr="00605A86">
        <w:rPr>
          <w:rFonts w:ascii="Times New Roman" w:hAnsi="Times New Roman" w:cs="Times New Roman"/>
          <w:color w:val="000000" w:themeColor="text1"/>
          <w:sz w:val="24"/>
          <w:szCs w:val="24"/>
        </w:rPr>
        <w:t>from across Europe is reviewed</w:t>
      </w:r>
      <w:r w:rsidR="00C7141B" w:rsidRPr="00605A86">
        <w:rPr>
          <w:rFonts w:ascii="Times New Roman" w:hAnsi="Times New Roman" w:cs="Times New Roman"/>
          <w:color w:val="000000" w:themeColor="text1"/>
          <w:sz w:val="24"/>
          <w:szCs w:val="24"/>
        </w:rPr>
        <w:t xml:space="preserve"> </w:t>
      </w:r>
      <w:r w:rsidR="0021745F" w:rsidRPr="00605A86">
        <w:rPr>
          <w:rFonts w:ascii="Times New Roman" w:hAnsi="Times New Roman" w:cs="Times New Roman"/>
          <w:color w:val="000000" w:themeColor="text1"/>
          <w:sz w:val="24"/>
          <w:szCs w:val="24"/>
        </w:rPr>
        <w:t>in order to highlight</w:t>
      </w:r>
      <w:r w:rsidR="002104B2" w:rsidRPr="00605A86">
        <w:rPr>
          <w:rFonts w:ascii="Times New Roman" w:hAnsi="Times New Roman" w:cs="Times New Roman"/>
          <w:color w:val="000000" w:themeColor="text1"/>
          <w:sz w:val="24"/>
          <w:szCs w:val="24"/>
        </w:rPr>
        <w:t xml:space="preserve"> the themes which children identify as most important to them. </w:t>
      </w:r>
      <w:r w:rsidR="00965E9D" w:rsidRPr="00605A86">
        <w:rPr>
          <w:rFonts w:ascii="Times New Roman" w:hAnsi="Times New Roman" w:cs="Times New Roman"/>
          <w:color w:val="000000" w:themeColor="text1"/>
          <w:sz w:val="24"/>
          <w:szCs w:val="24"/>
        </w:rPr>
        <w:t>The methodology</w:t>
      </w:r>
      <w:r w:rsidR="00C7141B" w:rsidRPr="00605A86">
        <w:rPr>
          <w:rFonts w:ascii="Times New Roman" w:hAnsi="Times New Roman" w:cs="Times New Roman"/>
          <w:color w:val="000000" w:themeColor="text1"/>
          <w:sz w:val="24"/>
          <w:szCs w:val="24"/>
        </w:rPr>
        <w:t xml:space="preserve"> for identifying the most important information</w:t>
      </w:r>
      <w:r w:rsidR="00965E9D" w:rsidRPr="00605A86">
        <w:rPr>
          <w:rFonts w:ascii="Times New Roman" w:hAnsi="Times New Roman" w:cs="Times New Roman"/>
          <w:color w:val="000000" w:themeColor="text1"/>
          <w:sz w:val="24"/>
          <w:szCs w:val="24"/>
        </w:rPr>
        <w:t xml:space="preserve"> includes consideration of factors such as geography, disadvantaged groups, and principles of the </w:t>
      </w:r>
      <w:r w:rsidR="00791B6F">
        <w:rPr>
          <w:rFonts w:ascii="Times New Roman" w:hAnsi="Times New Roman" w:cs="Times New Roman"/>
          <w:color w:val="000000" w:themeColor="text1"/>
          <w:sz w:val="24"/>
          <w:szCs w:val="24"/>
        </w:rPr>
        <w:t>United Nations Convent</w:t>
      </w:r>
      <w:r w:rsidR="00F8204A">
        <w:rPr>
          <w:rFonts w:ascii="Times New Roman" w:hAnsi="Times New Roman" w:cs="Times New Roman"/>
          <w:color w:val="000000" w:themeColor="text1"/>
          <w:sz w:val="24"/>
          <w:szCs w:val="24"/>
        </w:rPr>
        <w:t xml:space="preserve">ion on the Rights of the Child </w:t>
      </w:r>
      <w:r w:rsidR="00E66F16" w:rsidRPr="00E66F16">
        <w:rPr>
          <w:rFonts w:ascii="Times New Roman" w:hAnsi="Times New Roman" w:cs="Times New Roman"/>
          <w:color w:val="000000" w:themeColor="text1"/>
          <w:sz w:val="24"/>
          <w:szCs w:val="24"/>
        </w:rPr>
        <w:t>UNCRC</w:t>
      </w:r>
      <w:r w:rsidR="00791B6F">
        <w:rPr>
          <w:rFonts w:ascii="Times New Roman" w:hAnsi="Times New Roman" w:cs="Times New Roman"/>
          <w:color w:val="000000" w:themeColor="text1"/>
          <w:sz w:val="24"/>
          <w:szCs w:val="24"/>
        </w:rPr>
        <w:t>)</w:t>
      </w:r>
      <w:r w:rsidR="00965E9D" w:rsidRPr="00605A86">
        <w:rPr>
          <w:rFonts w:ascii="Times New Roman" w:hAnsi="Times New Roman" w:cs="Times New Roman"/>
          <w:color w:val="000000" w:themeColor="text1"/>
          <w:sz w:val="24"/>
          <w:szCs w:val="24"/>
        </w:rPr>
        <w:t>.</w:t>
      </w:r>
      <w:r w:rsidR="002F4832" w:rsidRPr="00605A86">
        <w:rPr>
          <w:rFonts w:ascii="Times New Roman" w:hAnsi="Times New Roman" w:cs="Times New Roman"/>
          <w:color w:val="000000" w:themeColor="text1"/>
          <w:sz w:val="24"/>
          <w:szCs w:val="24"/>
        </w:rPr>
        <w:t xml:space="preserve"> The points outlined here are those made by children.</w:t>
      </w:r>
      <w:r w:rsidR="00965E9D" w:rsidRPr="00605A86">
        <w:rPr>
          <w:rFonts w:ascii="Times New Roman" w:hAnsi="Times New Roman" w:cs="Times New Roman"/>
          <w:color w:val="000000" w:themeColor="text1"/>
          <w:sz w:val="24"/>
          <w:szCs w:val="24"/>
        </w:rPr>
        <w:t xml:space="preserve"> W</w:t>
      </w:r>
      <w:r w:rsidR="0021745F" w:rsidRPr="00605A86">
        <w:rPr>
          <w:rFonts w:ascii="Times New Roman" w:hAnsi="Times New Roman" w:cs="Times New Roman"/>
          <w:color w:val="000000" w:themeColor="text1"/>
          <w:sz w:val="24"/>
          <w:szCs w:val="24"/>
        </w:rPr>
        <w:t>ithin this framework, the themes identified as most important to children are:</w:t>
      </w:r>
    </w:p>
    <w:p w:rsidR="00BB532A" w:rsidRPr="00605A86" w:rsidRDefault="00BB532A" w:rsidP="00F73976">
      <w:pPr>
        <w:spacing w:after="0" w:line="280" w:lineRule="atLeast"/>
        <w:jc w:val="both"/>
        <w:rPr>
          <w:rFonts w:ascii="Times New Roman" w:hAnsi="Times New Roman" w:cs="Times New Roman"/>
          <w:color w:val="000000" w:themeColor="text1"/>
          <w:sz w:val="24"/>
          <w:szCs w:val="24"/>
        </w:rPr>
      </w:pPr>
    </w:p>
    <w:p w:rsidR="00375805" w:rsidRPr="00605A86" w:rsidRDefault="002104B2" w:rsidP="00F73976">
      <w:pPr>
        <w:autoSpaceDE w:val="0"/>
        <w:autoSpaceDN w:val="0"/>
        <w:adjustRightInd w:val="0"/>
        <w:spacing w:after="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b/>
          <w:i/>
          <w:color w:val="000000" w:themeColor="text1"/>
          <w:sz w:val="24"/>
          <w:szCs w:val="24"/>
        </w:rPr>
        <w:t>Violence</w:t>
      </w:r>
      <w:r w:rsidR="00B50AA4" w:rsidRPr="00605A86">
        <w:rPr>
          <w:rFonts w:ascii="Times New Roman" w:hAnsi="Times New Roman" w:cs="Times New Roman"/>
          <w:b/>
          <w:i/>
          <w:color w:val="000000" w:themeColor="text1"/>
          <w:sz w:val="24"/>
          <w:szCs w:val="24"/>
          <w:lang w:val="en-US"/>
        </w:rPr>
        <w:t>:</w:t>
      </w:r>
      <w:r w:rsidR="0021745F" w:rsidRPr="00605A86">
        <w:rPr>
          <w:rFonts w:ascii="Times New Roman" w:hAnsi="Times New Roman" w:cs="Times New Roman"/>
          <w:color w:val="000000" w:themeColor="text1"/>
          <w:sz w:val="24"/>
          <w:szCs w:val="24"/>
          <w:lang w:val="en-US"/>
        </w:rPr>
        <w:t xml:space="preserve"> Children report experiencing high levels of violence in the home and elsewhere. They </w:t>
      </w:r>
      <w:r w:rsidR="00975C77">
        <w:rPr>
          <w:rFonts w:ascii="Times New Roman" w:hAnsi="Times New Roman" w:cs="Times New Roman"/>
          <w:color w:val="000000" w:themeColor="text1"/>
          <w:sz w:val="24"/>
          <w:szCs w:val="24"/>
          <w:lang w:val="en-US"/>
        </w:rPr>
        <w:t xml:space="preserve">would like </w:t>
      </w:r>
      <w:r w:rsidR="0021745F" w:rsidRPr="00605A86">
        <w:rPr>
          <w:rFonts w:ascii="Times New Roman" w:hAnsi="Times New Roman" w:cs="Times New Roman"/>
          <w:color w:val="000000" w:themeColor="text1"/>
          <w:sz w:val="24"/>
          <w:szCs w:val="24"/>
          <w:lang w:val="en-US"/>
        </w:rPr>
        <w:t xml:space="preserve">to be believed and supported </w:t>
      </w:r>
      <w:r w:rsidR="00791B6F">
        <w:rPr>
          <w:rFonts w:ascii="Times New Roman" w:hAnsi="Times New Roman" w:cs="Times New Roman"/>
          <w:color w:val="000000" w:themeColor="text1"/>
          <w:sz w:val="24"/>
          <w:szCs w:val="24"/>
          <w:lang w:val="en-US"/>
        </w:rPr>
        <w:t>when</w:t>
      </w:r>
      <w:r w:rsidR="0021745F" w:rsidRPr="00605A86">
        <w:rPr>
          <w:rFonts w:ascii="Times New Roman" w:hAnsi="Times New Roman" w:cs="Times New Roman"/>
          <w:color w:val="000000" w:themeColor="text1"/>
          <w:sz w:val="24"/>
          <w:szCs w:val="24"/>
          <w:lang w:val="en-US"/>
        </w:rPr>
        <w:t xml:space="preserve"> they report it. They give recommendations on how to tackle </w:t>
      </w:r>
      <w:r w:rsidR="00791B6F">
        <w:rPr>
          <w:rFonts w:ascii="Times New Roman" w:hAnsi="Times New Roman" w:cs="Times New Roman"/>
          <w:color w:val="000000" w:themeColor="text1"/>
          <w:sz w:val="24"/>
          <w:szCs w:val="24"/>
          <w:lang w:val="en-US"/>
        </w:rPr>
        <w:t>violence</w:t>
      </w:r>
      <w:r w:rsidR="0021745F" w:rsidRPr="00605A86">
        <w:rPr>
          <w:rFonts w:ascii="Times New Roman" w:hAnsi="Times New Roman" w:cs="Times New Roman"/>
          <w:color w:val="000000" w:themeColor="text1"/>
          <w:sz w:val="24"/>
          <w:szCs w:val="24"/>
          <w:lang w:val="en-US"/>
        </w:rPr>
        <w:t>, such as</w:t>
      </w:r>
      <w:r w:rsidR="00343AA7">
        <w:rPr>
          <w:rFonts w:ascii="Times New Roman" w:hAnsi="Times New Roman" w:cs="Times New Roman"/>
          <w:color w:val="000000" w:themeColor="text1"/>
          <w:sz w:val="24"/>
          <w:szCs w:val="24"/>
          <w:lang w:val="en-US"/>
        </w:rPr>
        <w:t xml:space="preserve"> ending physical punishment,</w:t>
      </w:r>
      <w:r w:rsidR="0021745F" w:rsidRPr="00605A86">
        <w:rPr>
          <w:rFonts w:ascii="Times New Roman" w:hAnsi="Times New Roman" w:cs="Times New Roman"/>
          <w:color w:val="000000" w:themeColor="text1"/>
          <w:sz w:val="24"/>
          <w:szCs w:val="24"/>
          <w:lang w:val="en-US"/>
        </w:rPr>
        <w:t xml:space="preserve"> services better suited to children’s needs, </w:t>
      </w:r>
      <w:r w:rsidR="002F4832" w:rsidRPr="00605A86">
        <w:rPr>
          <w:rFonts w:ascii="Times New Roman" w:hAnsi="Times New Roman" w:cs="Times New Roman"/>
          <w:color w:val="000000" w:themeColor="text1"/>
          <w:sz w:val="24"/>
          <w:szCs w:val="24"/>
          <w:lang w:val="en-US"/>
        </w:rPr>
        <w:t>and greater</w:t>
      </w:r>
      <w:r w:rsidR="004F205C" w:rsidRPr="00605A86">
        <w:rPr>
          <w:rFonts w:ascii="Times New Roman" w:hAnsi="Times New Roman" w:cs="Times New Roman"/>
          <w:color w:val="000000" w:themeColor="text1"/>
          <w:sz w:val="24"/>
          <w:szCs w:val="24"/>
          <w:lang w:val="en-US"/>
        </w:rPr>
        <w:t xml:space="preserve"> control over action taken to deal</w:t>
      </w:r>
      <w:r w:rsidR="0021745F" w:rsidRPr="00605A86">
        <w:rPr>
          <w:rFonts w:ascii="Times New Roman" w:hAnsi="Times New Roman" w:cs="Times New Roman"/>
          <w:color w:val="000000" w:themeColor="text1"/>
          <w:sz w:val="24"/>
          <w:szCs w:val="24"/>
          <w:lang w:val="en-US"/>
        </w:rPr>
        <w:t xml:space="preserve"> with the problems they report. </w:t>
      </w:r>
    </w:p>
    <w:p w:rsidR="003C0EBB" w:rsidRPr="00605A86" w:rsidRDefault="003C0EBB" w:rsidP="00F73976">
      <w:pPr>
        <w:autoSpaceDE w:val="0"/>
        <w:autoSpaceDN w:val="0"/>
        <w:adjustRightInd w:val="0"/>
        <w:spacing w:after="0" w:line="280" w:lineRule="atLeast"/>
        <w:jc w:val="both"/>
        <w:rPr>
          <w:rFonts w:ascii="Times New Roman" w:hAnsi="Times New Roman" w:cs="Times New Roman"/>
          <w:color w:val="000000" w:themeColor="text1"/>
          <w:sz w:val="24"/>
          <w:szCs w:val="24"/>
          <w:lang w:val="en-US"/>
        </w:rPr>
      </w:pPr>
    </w:p>
    <w:p w:rsidR="00375805" w:rsidRPr="00605A86" w:rsidRDefault="002104B2" w:rsidP="00F73976">
      <w:pPr>
        <w:autoSpaceDE w:val="0"/>
        <w:autoSpaceDN w:val="0"/>
        <w:adjustRightInd w:val="0"/>
        <w:spacing w:after="0" w:line="280" w:lineRule="atLeast"/>
        <w:jc w:val="both"/>
        <w:rPr>
          <w:rFonts w:ascii="Times New Roman" w:hAnsi="Times New Roman" w:cs="Times New Roman"/>
          <w:b/>
          <w:i/>
          <w:color w:val="000000" w:themeColor="text1"/>
          <w:sz w:val="24"/>
          <w:szCs w:val="24"/>
          <w:lang w:val="en-US"/>
        </w:rPr>
      </w:pPr>
      <w:r w:rsidRPr="00605A86">
        <w:rPr>
          <w:rFonts w:ascii="Times New Roman" w:hAnsi="Times New Roman" w:cs="Times New Roman"/>
          <w:b/>
          <w:i/>
          <w:color w:val="000000" w:themeColor="text1"/>
          <w:sz w:val="24"/>
          <w:szCs w:val="24"/>
        </w:rPr>
        <w:t>Child-</w:t>
      </w:r>
      <w:r w:rsidR="00BF2B8D" w:rsidRPr="00605A86">
        <w:rPr>
          <w:rFonts w:ascii="Times New Roman" w:hAnsi="Times New Roman" w:cs="Times New Roman"/>
          <w:b/>
          <w:i/>
          <w:color w:val="000000" w:themeColor="text1"/>
          <w:sz w:val="24"/>
          <w:szCs w:val="24"/>
        </w:rPr>
        <w:t>friendly justice</w:t>
      </w:r>
      <w:r w:rsidR="0021745F" w:rsidRPr="00605A86">
        <w:rPr>
          <w:rFonts w:ascii="Times New Roman" w:hAnsi="Times New Roman" w:cs="Times New Roman"/>
          <w:b/>
          <w:i/>
          <w:color w:val="000000" w:themeColor="text1"/>
          <w:sz w:val="24"/>
          <w:szCs w:val="24"/>
          <w:lang w:val="en-US"/>
        </w:rPr>
        <w:t>:</w:t>
      </w:r>
      <w:r w:rsidR="00456AB8" w:rsidRPr="00605A86">
        <w:rPr>
          <w:rFonts w:ascii="Times New Roman" w:hAnsi="Times New Roman" w:cs="Times New Roman"/>
          <w:b/>
          <w:i/>
          <w:color w:val="000000" w:themeColor="text1"/>
          <w:sz w:val="24"/>
          <w:szCs w:val="24"/>
          <w:lang w:val="en-US"/>
        </w:rPr>
        <w:t xml:space="preserve"> </w:t>
      </w:r>
      <w:r w:rsidR="00456AB8" w:rsidRPr="00605A86">
        <w:rPr>
          <w:rFonts w:ascii="Times New Roman" w:hAnsi="Times New Roman" w:cs="Times New Roman"/>
          <w:color w:val="000000" w:themeColor="text1"/>
          <w:sz w:val="24"/>
          <w:szCs w:val="24"/>
          <w:lang w:val="en-US"/>
        </w:rPr>
        <w:t xml:space="preserve">Children </w:t>
      </w:r>
      <w:r w:rsidR="00975C77">
        <w:rPr>
          <w:rFonts w:ascii="Times New Roman" w:hAnsi="Times New Roman" w:cs="Times New Roman"/>
          <w:color w:val="000000" w:themeColor="text1"/>
          <w:sz w:val="24"/>
          <w:szCs w:val="24"/>
          <w:lang w:val="en-US"/>
        </w:rPr>
        <w:t xml:space="preserve">would like </w:t>
      </w:r>
      <w:r w:rsidR="00456AB8" w:rsidRPr="00605A86">
        <w:rPr>
          <w:rFonts w:ascii="Times New Roman" w:hAnsi="Times New Roman" w:cs="Times New Roman"/>
          <w:color w:val="000000" w:themeColor="text1"/>
          <w:sz w:val="24"/>
          <w:szCs w:val="24"/>
          <w:lang w:val="en-US"/>
        </w:rPr>
        <w:t>to receive more information on their rights in the justice system</w:t>
      </w:r>
      <w:r w:rsidR="00390824" w:rsidRPr="00605A86">
        <w:rPr>
          <w:rFonts w:ascii="Times New Roman" w:hAnsi="Times New Roman" w:cs="Times New Roman"/>
          <w:color w:val="000000" w:themeColor="text1"/>
          <w:sz w:val="24"/>
          <w:szCs w:val="24"/>
          <w:lang w:val="en-US"/>
        </w:rPr>
        <w:t>, and authorities must seek ways to help children to trust those working in the system</w:t>
      </w:r>
      <w:r w:rsidR="00456AB8" w:rsidRPr="00605A86">
        <w:rPr>
          <w:rFonts w:ascii="Times New Roman" w:hAnsi="Times New Roman" w:cs="Times New Roman"/>
          <w:color w:val="000000" w:themeColor="text1"/>
          <w:sz w:val="24"/>
          <w:szCs w:val="24"/>
          <w:lang w:val="en-US"/>
        </w:rPr>
        <w:t xml:space="preserve">. </w:t>
      </w:r>
      <w:r w:rsidR="00390824" w:rsidRPr="00605A86">
        <w:rPr>
          <w:rFonts w:ascii="Times New Roman" w:hAnsi="Times New Roman" w:cs="Times New Roman"/>
          <w:color w:val="000000" w:themeColor="text1"/>
          <w:sz w:val="24"/>
          <w:szCs w:val="24"/>
        </w:rPr>
        <w:t>Children</w:t>
      </w:r>
      <w:r w:rsidR="00456AB8" w:rsidRPr="00605A86">
        <w:rPr>
          <w:rFonts w:ascii="Times New Roman" w:hAnsi="Times New Roman" w:cs="Times New Roman"/>
          <w:color w:val="000000" w:themeColor="text1"/>
          <w:sz w:val="24"/>
          <w:szCs w:val="24"/>
        </w:rPr>
        <w:t xml:space="preserve"> </w:t>
      </w:r>
      <w:r w:rsidR="000A501F" w:rsidRPr="00605A86">
        <w:rPr>
          <w:rFonts w:ascii="Times New Roman" w:hAnsi="Times New Roman" w:cs="Times New Roman"/>
          <w:color w:val="000000" w:themeColor="text1"/>
          <w:sz w:val="24"/>
          <w:szCs w:val="24"/>
        </w:rPr>
        <w:t xml:space="preserve">should not be </w:t>
      </w:r>
      <w:r w:rsidR="00BF2B8D">
        <w:rPr>
          <w:rFonts w:ascii="Times New Roman" w:hAnsi="Times New Roman" w:cs="Times New Roman"/>
          <w:color w:val="000000" w:themeColor="text1"/>
          <w:sz w:val="24"/>
          <w:szCs w:val="24"/>
        </w:rPr>
        <w:t xml:space="preserve">held </w:t>
      </w:r>
      <w:r w:rsidR="000A501F" w:rsidRPr="00605A86">
        <w:rPr>
          <w:rFonts w:ascii="Times New Roman" w:hAnsi="Times New Roman" w:cs="Times New Roman"/>
          <w:color w:val="000000" w:themeColor="text1"/>
          <w:sz w:val="24"/>
          <w:szCs w:val="24"/>
        </w:rPr>
        <w:t xml:space="preserve">in </w:t>
      </w:r>
      <w:r w:rsidR="00BA2A7F">
        <w:rPr>
          <w:rFonts w:ascii="Times New Roman" w:hAnsi="Times New Roman" w:cs="Times New Roman"/>
          <w:color w:val="000000" w:themeColor="text1"/>
          <w:sz w:val="24"/>
          <w:szCs w:val="24"/>
        </w:rPr>
        <w:t>custody</w:t>
      </w:r>
      <w:r w:rsidR="00C7141B" w:rsidRPr="00605A86">
        <w:rPr>
          <w:rFonts w:ascii="Times New Roman" w:hAnsi="Times New Roman" w:cs="Times New Roman"/>
          <w:color w:val="000000" w:themeColor="text1"/>
          <w:sz w:val="24"/>
          <w:szCs w:val="24"/>
        </w:rPr>
        <w:t xml:space="preserve">: </w:t>
      </w:r>
      <w:r w:rsidR="00BF2B8D">
        <w:rPr>
          <w:rFonts w:ascii="Times New Roman" w:hAnsi="Times New Roman" w:cs="Times New Roman"/>
          <w:color w:val="000000" w:themeColor="text1"/>
          <w:sz w:val="24"/>
          <w:szCs w:val="24"/>
        </w:rPr>
        <w:t>a</w:t>
      </w:r>
      <w:r w:rsidR="00C7141B" w:rsidRPr="00605A86">
        <w:rPr>
          <w:rFonts w:ascii="Times New Roman" w:hAnsi="Times New Roman" w:cs="Times New Roman"/>
          <w:color w:val="000000" w:themeColor="text1"/>
          <w:sz w:val="24"/>
          <w:szCs w:val="24"/>
        </w:rPr>
        <w:t xml:space="preserve">lternatives such as </w:t>
      </w:r>
      <w:r w:rsidR="00BA2A7F">
        <w:rPr>
          <w:rFonts w:ascii="Times New Roman" w:hAnsi="Times New Roman" w:cs="Times New Roman"/>
          <w:color w:val="000000" w:themeColor="text1"/>
          <w:sz w:val="24"/>
          <w:szCs w:val="24"/>
        </w:rPr>
        <w:t>community service</w:t>
      </w:r>
      <w:r w:rsidR="00C7141B" w:rsidRPr="00605A86">
        <w:rPr>
          <w:rFonts w:ascii="Times New Roman" w:hAnsi="Times New Roman" w:cs="Times New Roman"/>
          <w:color w:val="000000" w:themeColor="text1"/>
          <w:sz w:val="24"/>
          <w:szCs w:val="24"/>
        </w:rPr>
        <w:t xml:space="preserve"> should be used instead. </w:t>
      </w:r>
      <w:r w:rsidR="00456AB8" w:rsidRPr="00605A86">
        <w:rPr>
          <w:rFonts w:ascii="Times New Roman" w:hAnsi="Times New Roman" w:cs="Times New Roman"/>
          <w:color w:val="000000" w:themeColor="text1"/>
          <w:sz w:val="24"/>
          <w:szCs w:val="24"/>
        </w:rPr>
        <w:t xml:space="preserve">Children in </w:t>
      </w:r>
      <w:r w:rsidR="00BA2A7F">
        <w:rPr>
          <w:rFonts w:ascii="Times New Roman" w:hAnsi="Times New Roman" w:cs="Times New Roman"/>
          <w:color w:val="000000" w:themeColor="text1"/>
          <w:sz w:val="24"/>
          <w:szCs w:val="24"/>
        </w:rPr>
        <w:t>custody</w:t>
      </w:r>
      <w:r w:rsidR="00456AB8" w:rsidRPr="00605A86">
        <w:rPr>
          <w:rFonts w:ascii="Times New Roman" w:hAnsi="Times New Roman" w:cs="Times New Roman"/>
          <w:color w:val="000000" w:themeColor="text1"/>
          <w:sz w:val="24"/>
          <w:szCs w:val="24"/>
        </w:rPr>
        <w:t xml:space="preserve"> have numerous recommendations for improving living conditions</w:t>
      </w:r>
      <w:r w:rsidR="000F4233" w:rsidRPr="00605A86">
        <w:rPr>
          <w:rFonts w:ascii="Times New Roman" w:hAnsi="Times New Roman" w:cs="Times New Roman"/>
          <w:color w:val="000000" w:themeColor="text1"/>
          <w:sz w:val="24"/>
          <w:szCs w:val="24"/>
        </w:rPr>
        <w:t xml:space="preserve">, which are often </w:t>
      </w:r>
      <w:r w:rsidR="00BF2B8D">
        <w:rPr>
          <w:rFonts w:ascii="Times New Roman" w:hAnsi="Times New Roman" w:cs="Times New Roman"/>
          <w:color w:val="000000" w:themeColor="text1"/>
          <w:sz w:val="24"/>
          <w:szCs w:val="24"/>
        </w:rPr>
        <w:t>sub-standard</w:t>
      </w:r>
      <w:r w:rsidR="000F4233" w:rsidRPr="00605A86">
        <w:rPr>
          <w:rFonts w:ascii="Times New Roman" w:hAnsi="Times New Roman" w:cs="Times New Roman"/>
          <w:color w:val="000000" w:themeColor="text1"/>
          <w:sz w:val="24"/>
          <w:szCs w:val="24"/>
        </w:rPr>
        <w:t xml:space="preserve"> in less industrialised countries.</w:t>
      </w:r>
      <w:r w:rsidR="00456AB8" w:rsidRPr="00605A86">
        <w:rPr>
          <w:rFonts w:ascii="Times New Roman" w:hAnsi="Times New Roman" w:cs="Times New Roman"/>
          <w:color w:val="000000" w:themeColor="text1"/>
          <w:sz w:val="24"/>
          <w:szCs w:val="24"/>
        </w:rPr>
        <w:t xml:space="preserve"> </w:t>
      </w:r>
      <w:r w:rsidR="00BF2B8D">
        <w:rPr>
          <w:rFonts w:ascii="Times New Roman" w:hAnsi="Times New Roman" w:cs="Times New Roman"/>
          <w:color w:val="000000" w:themeColor="text1"/>
          <w:sz w:val="24"/>
          <w:szCs w:val="24"/>
        </w:rPr>
        <w:t>In addition, c</w:t>
      </w:r>
      <w:r w:rsidR="00456AB8" w:rsidRPr="00605A86">
        <w:rPr>
          <w:rFonts w:ascii="Times New Roman" w:hAnsi="Times New Roman" w:cs="Times New Roman"/>
          <w:color w:val="000000" w:themeColor="text1"/>
          <w:sz w:val="24"/>
          <w:szCs w:val="24"/>
        </w:rPr>
        <w:t>hildren of prisoners require explicit acknowledgement</w:t>
      </w:r>
      <w:r w:rsidR="006714FA" w:rsidRPr="00605A86">
        <w:rPr>
          <w:rFonts w:ascii="Times New Roman" w:hAnsi="Times New Roman" w:cs="Times New Roman"/>
          <w:color w:val="000000" w:themeColor="text1"/>
          <w:sz w:val="24"/>
          <w:szCs w:val="24"/>
        </w:rPr>
        <w:t xml:space="preserve"> and assistance</w:t>
      </w:r>
      <w:r w:rsidR="00456AB8" w:rsidRPr="00605A86">
        <w:rPr>
          <w:rFonts w:ascii="Times New Roman" w:hAnsi="Times New Roman" w:cs="Times New Roman"/>
          <w:color w:val="000000" w:themeColor="text1"/>
          <w:sz w:val="24"/>
          <w:szCs w:val="24"/>
        </w:rPr>
        <w:t>.</w:t>
      </w:r>
      <w:r w:rsidR="00390824" w:rsidRPr="00605A86">
        <w:rPr>
          <w:rFonts w:ascii="Times New Roman" w:hAnsi="Times New Roman" w:cs="Times New Roman"/>
          <w:b/>
          <w:i/>
          <w:color w:val="000000" w:themeColor="text1"/>
          <w:sz w:val="24"/>
          <w:szCs w:val="24"/>
          <w:lang w:val="en-US"/>
        </w:rPr>
        <w:t xml:space="preserve"> </w:t>
      </w:r>
    </w:p>
    <w:p w:rsidR="003C0EBB" w:rsidRPr="00605A86" w:rsidRDefault="003C0EBB" w:rsidP="00F73976">
      <w:pPr>
        <w:autoSpaceDE w:val="0"/>
        <w:autoSpaceDN w:val="0"/>
        <w:adjustRightInd w:val="0"/>
        <w:spacing w:after="0" w:line="280" w:lineRule="atLeast"/>
        <w:jc w:val="both"/>
        <w:rPr>
          <w:rFonts w:ascii="Times New Roman" w:hAnsi="Times New Roman" w:cs="Times New Roman"/>
          <w:b/>
          <w:i/>
          <w:color w:val="000000" w:themeColor="text1"/>
          <w:sz w:val="24"/>
          <w:szCs w:val="24"/>
          <w:lang w:val="en-US"/>
        </w:rPr>
      </w:pPr>
    </w:p>
    <w:p w:rsidR="00375805" w:rsidRPr="00605A86" w:rsidRDefault="002104B2" w:rsidP="00F73976">
      <w:pPr>
        <w:autoSpaceDE w:val="0"/>
        <w:autoSpaceDN w:val="0"/>
        <w:adjustRightInd w:val="0"/>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hAnsi="Times New Roman" w:cs="Times New Roman"/>
          <w:b/>
          <w:i/>
          <w:color w:val="000000" w:themeColor="text1"/>
          <w:sz w:val="24"/>
          <w:szCs w:val="24"/>
        </w:rPr>
        <w:t xml:space="preserve">Child </w:t>
      </w:r>
      <w:r w:rsidR="00BF2B8D">
        <w:rPr>
          <w:rFonts w:ascii="Times New Roman" w:hAnsi="Times New Roman" w:cs="Times New Roman"/>
          <w:b/>
          <w:i/>
          <w:color w:val="000000" w:themeColor="text1"/>
          <w:sz w:val="24"/>
          <w:szCs w:val="24"/>
        </w:rPr>
        <w:t>p</w:t>
      </w:r>
      <w:r w:rsidRPr="00605A86">
        <w:rPr>
          <w:rFonts w:ascii="Times New Roman" w:hAnsi="Times New Roman" w:cs="Times New Roman"/>
          <w:b/>
          <w:i/>
          <w:color w:val="000000" w:themeColor="text1"/>
          <w:sz w:val="24"/>
          <w:szCs w:val="24"/>
        </w:rPr>
        <w:t>articipation</w:t>
      </w:r>
      <w:r w:rsidR="00390824" w:rsidRPr="00605A86">
        <w:rPr>
          <w:rFonts w:ascii="Times New Roman" w:hAnsi="Times New Roman" w:cs="Times New Roman"/>
          <w:b/>
          <w:i/>
          <w:color w:val="000000" w:themeColor="text1"/>
          <w:sz w:val="24"/>
          <w:szCs w:val="24"/>
          <w:lang w:val="en-US"/>
        </w:rPr>
        <w:t>:</w:t>
      </w:r>
      <w:r w:rsidR="004F205C" w:rsidRPr="00605A86">
        <w:rPr>
          <w:rFonts w:ascii="Times New Roman" w:hAnsi="Times New Roman" w:cs="Times New Roman"/>
          <w:b/>
          <w:i/>
          <w:color w:val="000000" w:themeColor="text1"/>
          <w:sz w:val="24"/>
          <w:szCs w:val="24"/>
          <w:lang w:val="en-US"/>
        </w:rPr>
        <w:t xml:space="preserve"> </w:t>
      </w:r>
      <w:r w:rsidR="004F205C" w:rsidRPr="00605A86">
        <w:rPr>
          <w:rFonts w:ascii="Times New Roman" w:hAnsi="Times New Roman" w:cs="Times New Roman"/>
          <w:color w:val="000000" w:themeColor="text1"/>
          <w:sz w:val="24"/>
          <w:szCs w:val="24"/>
        </w:rPr>
        <w:t>Although children strongly believe that they should have a say in the key decisions that affect their lives, they face a range of obstacles in this regard, such as over-complex procedures</w:t>
      </w:r>
      <w:r w:rsidR="002F4832" w:rsidRPr="00605A86">
        <w:rPr>
          <w:rFonts w:ascii="Times New Roman" w:hAnsi="Times New Roman" w:cs="Times New Roman"/>
          <w:color w:val="000000" w:themeColor="text1"/>
          <w:sz w:val="24"/>
          <w:szCs w:val="24"/>
        </w:rPr>
        <w:t xml:space="preserve"> and adult indifference</w:t>
      </w:r>
      <w:r w:rsidR="004F205C" w:rsidRPr="00605A86">
        <w:rPr>
          <w:rFonts w:ascii="Times New Roman" w:hAnsi="Times New Roman" w:cs="Times New Roman"/>
          <w:color w:val="000000" w:themeColor="text1"/>
          <w:sz w:val="24"/>
          <w:szCs w:val="24"/>
        </w:rPr>
        <w:t>.</w:t>
      </w:r>
      <w:r w:rsidR="004F205C" w:rsidRPr="00605A86">
        <w:rPr>
          <w:rFonts w:ascii="Times New Roman" w:eastAsia="Times New Roman" w:hAnsi="Times New Roman" w:cs="Times New Roman"/>
          <w:color w:val="000000" w:themeColor="text1"/>
          <w:sz w:val="24"/>
          <w:szCs w:val="24"/>
          <w:lang w:eastAsia="en-GB"/>
        </w:rPr>
        <w:t xml:space="preserve"> </w:t>
      </w:r>
      <w:r w:rsidR="004F205C" w:rsidRPr="00605A86">
        <w:rPr>
          <w:rFonts w:ascii="Times New Roman" w:hAnsi="Times New Roman" w:cs="Times New Roman"/>
          <w:color w:val="000000" w:themeColor="text1"/>
          <w:sz w:val="24"/>
          <w:szCs w:val="24"/>
        </w:rPr>
        <w:t>A</w:t>
      </w:r>
      <w:r w:rsidR="004F205C" w:rsidRPr="00605A86">
        <w:rPr>
          <w:rFonts w:ascii="Times New Roman" w:eastAsia="Times New Roman" w:hAnsi="Times New Roman" w:cs="Times New Roman"/>
          <w:color w:val="000000" w:themeColor="text1"/>
          <w:sz w:val="24"/>
          <w:szCs w:val="24"/>
          <w:lang w:eastAsia="en-GB"/>
        </w:rPr>
        <w:t xml:space="preserve"> wide range of mechanisms should be developed to facilitate participation across different groups and contexts, a</w:t>
      </w:r>
      <w:r w:rsidR="008A3B3C" w:rsidRPr="00605A86">
        <w:rPr>
          <w:rFonts w:ascii="Times New Roman" w:eastAsia="Times New Roman" w:hAnsi="Times New Roman" w:cs="Times New Roman"/>
          <w:color w:val="000000" w:themeColor="text1"/>
          <w:sz w:val="24"/>
          <w:szCs w:val="24"/>
          <w:lang w:eastAsia="en-GB"/>
        </w:rPr>
        <w:t>n</w:t>
      </w:r>
      <w:r w:rsidR="004F205C" w:rsidRPr="00605A86">
        <w:rPr>
          <w:rFonts w:ascii="Times New Roman" w:eastAsia="Times New Roman" w:hAnsi="Times New Roman" w:cs="Times New Roman"/>
          <w:color w:val="000000" w:themeColor="text1"/>
          <w:sz w:val="24"/>
          <w:szCs w:val="24"/>
          <w:lang w:eastAsia="en-GB"/>
        </w:rPr>
        <w:t>d children should always get feedback on whether their views have had an impact</w:t>
      </w:r>
      <w:r w:rsidR="00BF2B8D">
        <w:rPr>
          <w:rFonts w:ascii="Times New Roman" w:eastAsia="Times New Roman" w:hAnsi="Times New Roman" w:cs="Times New Roman"/>
          <w:color w:val="000000" w:themeColor="text1"/>
          <w:sz w:val="24"/>
          <w:szCs w:val="24"/>
          <w:lang w:eastAsia="en-GB"/>
        </w:rPr>
        <w:t>, and in what way</w:t>
      </w:r>
      <w:r w:rsidR="004F205C" w:rsidRPr="00605A86">
        <w:rPr>
          <w:rFonts w:ascii="Times New Roman" w:eastAsia="Times New Roman" w:hAnsi="Times New Roman" w:cs="Times New Roman"/>
          <w:color w:val="000000" w:themeColor="text1"/>
          <w:sz w:val="24"/>
          <w:szCs w:val="24"/>
          <w:lang w:eastAsia="en-GB"/>
        </w:rPr>
        <w:t xml:space="preserve">. </w:t>
      </w:r>
    </w:p>
    <w:p w:rsidR="003C0EBB" w:rsidRPr="00605A86" w:rsidRDefault="003C0EBB"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965E9D" w:rsidRPr="00605A86" w:rsidRDefault="002104B2" w:rsidP="00F73976">
      <w:pPr>
        <w:autoSpaceDE w:val="0"/>
        <w:autoSpaceDN w:val="0"/>
        <w:adjustRightInd w:val="0"/>
        <w:spacing w:after="0" w:line="280" w:lineRule="atLeast"/>
        <w:jc w:val="both"/>
        <w:rPr>
          <w:rFonts w:ascii="Times New Roman" w:hAnsi="Times New Roman" w:cs="Times New Roman"/>
          <w:b/>
          <w:i/>
          <w:color w:val="000000" w:themeColor="text1"/>
          <w:sz w:val="24"/>
          <w:szCs w:val="24"/>
          <w:lang w:val="en-US"/>
        </w:rPr>
      </w:pPr>
      <w:r w:rsidRPr="00605A86">
        <w:rPr>
          <w:rFonts w:ascii="Times New Roman" w:hAnsi="Times New Roman" w:cs="Times New Roman"/>
          <w:b/>
          <w:i/>
          <w:color w:val="000000" w:themeColor="text1"/>
          <w:sz w:val="24"/>
          <w:szCs w:val="24"/>
        </w:rPr>
        <w:t xml:space="preserve">Children in </w:t>
      </w:r>
      <w:r w:rsidR="00BF2B8D">
        <w:rPr>
          <w:rFonts w:ascii="Times New Roman" w:hAnsi="Times New Roman" w:cs="Times New Roman"/>
          <w:b/>
          <w:i/>
          <w:color w:val="000000" w:themeColor="text1"/>
          <w:sz w:val="24"/>
          <w:szCs w:val="24"/>
        </w:rPr>
        <w:t>c</w:t>
      </w:r>
      <w:r w:rsidRPr="00605A86">
        <w:rPr>
          <w:rFonts w:ascii="Times New Roman" w:hAnsi="Times New Roman" w:cs="Times New Roman"/>
          <w:b/>
          <w:i/>
          <w:color w:val="000000" w:themeColor="text1"/>
          <w:sz w:val="24"/>
          <w:szCs w:val="24"/>
        </w:rPr>
        <w:t>are</w:t>
      </w:r>
      <w:r w:rsidR="004F205C" w:rsidRPr="00605A86">
        <w:rPr>
          <w:rFonts w:ascii="Times New Roman" w:hAnsi="Times New Roman" w:cs="Times New Roman"/>
          <w:b/>
          <w:i/>
          <w:color w:val="000000" w:themeColor="text1"/>
          <w:sz w:val="24"/>
          <w:szCs w:val="24"/>
          <w:lang w:val="en-US"/>
        </w:rPr>
        <w:t xml:space="preserve">: </w:t>
      </w:r>
      <w:r w:rsidR="004F205C" w:rsidRPr="00605A86">
        <w:rPr>
          <w:rStyle w:val="longtext"/>
          <w:rFonts w:ascii="Times New Roman" w:hAnsi="Times New Roman" w:cs="Times New Roman"/>
          <w:color w:val="000000" w:themeColor="text1"/>
          <w:sz w:val="24"/>
          <w:szCs w:val="24"/>
        </w:rPr>
        <w:t xml:space="preserve">Being heard is of huge importance to children in care, but many feel that they are not listened to. </w:t>
      </w:r>
      <w:r w:rsidR="004F205C" w:rsidRPr="00605A86">
        <w:rPr>
          <w:rFonts w:ascii="Times New Roman" w:hAnsi="Times New Roman" w:cs="Times New Roman"/>
          <w:color w:val="000000" w:themeColor="text1"/>
          <w:sz w:val="24"/>
          <w:szCs w:val="24"/>
        </w:rPr>
        <w:t xml:space="preserve">Children think that </w:t>
      </w:r>
      <w:r w:rsidR="00BF2B8D">
        <w:rPr>
          <w:rFonts w:ascii="Times New Roman" w:hAnsi="Times New Roman" w:cs="Times New Roman"/>
          <w:color w:val="000000" w:themeColor="text1"/>
          <w:sz w:val="24"/>
          <w:szCs w:val="24"/>
        </w:rPr>
        <w:t>greater</w:t>
      </w:r>
      <w:r w:rsidR="004F205C" w:rsidRPr="00605A86">
        <w:rPr>
          <w:rFonts w:ascii="Times New Roman" w:hAnsi="Times New Roman" w:cs="Times New Roman"/>
          <w:color w:val="000000" w:themeColor="text1"/>
          <w:sz w:val="24"/>
          <w:szCs w:val="24"/>
        </w:rPr>
        <w:t xml:space="preserve"> support and intervention </w:t>
      </w:r>
      <w:r w:rsidR="00BF2B8D">
        <w:rPr>
          <w:rFonts w:ascii="Times New Roman" w:hAnsi="Times New Roman" w:cs="Times New Roman"/>
          <w:color w:val="000000" w:themeColor="text1"/>
          <w:sz w:val="24"/>
          <w:szCs w:val="24"/>
        </w:rPr>
        <w:t>is</w:t>
      </w:r>
      <w:r w:rsidR="004F205C" w:rsidRPr="00605A86">
        <w:rPr>
          <w:rFonts w:ascii="Times New Roman" w:hAnsi="Times New Roman" w:cs="Times New Roman"/>
          <w:color w:val="000000" w:themeColor="text1"/>
          <w:sz w:val="24"/>
          <w:szCs w:val="24"/>
        </w:rPr>
        <w:t xml:space="preserve"> necessary to avoid </w:t>
      </w:r>
      <w:r w:rsidR="00BF2B8D">
        <w:rPr>
          <w:rFonts w:ascii="Times New Roman" w:hAnsi="Times New Roman" w:cs="Times New Roman"/>
          <w:color w:val="000000" w:themeColor="text1"/>
          <w:sz w:val="24"/>
          <w:szCs w:val="24"/>
        </w:rPr>
        <w:t>their</w:t>
      </w:r>
      <w:r w:rsidR="004F205C" w:rsidRPr="00605A86">
        <w:rPr>
          <w:rFonts w:ascii="Times New Roman" w:hAnsi="Times New Roman" w:cs="Times New Roman"/>
          <w:color w:val="000000" w:themeColor="text1"/>
          <w:sz w:val="24"/>
          <w:szCs w:val="24"/>
        </w:rPr>
        <w:t xml:space="preserve"> being taken into care</w:t>
      </w:r>
      <w:r w:rsidR="00310D23">
        <w:rPr>
          <w:rFonts w:ascii="Times New Roman" w:hAnsi="Times New Roman" w:cs="Times New Roman"/>
          <w:color w:val="000000" w:themeColor="text1"/>
          <w:sz w:val="24"/>
          <w:szCs w:val="24"/>
        </w:rPr>
        <w:t>. I</w:t>
      </w:r>
      <w:r w:rsidR="00BF2B8D">
        <w:rPr>
          <w:rFonts w:ascii="Times New Roman" w:hAnsi="Times New Roman" w:cs="Times New Roman"/>
          <w:color w:val="000000" w:themeColor="text1"/>
          <w:sz w:val="24"/>
          <w:szCs w:val="24"/>
        </w:rPr>
        <w:t>f going into care is unavoidable,</w:t>
      </w:r>
      <w:r w:rsidR="004F205C" w:rsidRPr="00605A86">
        <w:rPr>
          <w:rFonts w:ascii="Times New Roman" w:hAnsi="Times New Roman" w:cs="Times New Roman"/>
          <w:color w:val="000000" w:themeColor="text1"/>
          <w:sz w:val="24"/>
          <w:szCs w:val="24"/>
        </w:rPr>
        <w:t xml:space="preserve"> </w:t>
      </w:r>
      <w:r w:rsidR="00310D23">
        <w:rPr>
          <w:rFonts w:ascii="Times New Roman" w:hAnsi="Times New Roman" w:cs="Times New Roman"/>
          <w:color w:val="000000" w:themeColor="text1"/>
          <w:sz w:val="24"/>
          <w:szCs w:val="24"/>
        </w:rPr>
        <w:t xml:space="preserve">they would like </w:t>
      </w:r>
      <w:r w:rsidR="004F205C" w:rsidRPr="00605A86">
        <w:rPr>
          <w:rFonts w:ascii="Times New Roman" w:hAnsi="Times New Roman" w:cs="Times New Roman"/>
          <w:color w:val="000000" w:themeColor="text1"/>
          <w:sz w:val="24"/>
          <w:szCs w:val="24"/>
        </w:rPr>
        <w:t xml:space="preserve">to ensure </w:t>
      </w:r>
      <w:r w:rsidR="00BF2B8D">
        <w:rPr>
          <w:rFonts w:ascii="Times New Roman" w:hAnsi="Times New Roman" w:cs="Times New Roman"/>
          <w:color w:val="000000" w:themeColor="text1"/>
          <w:sz w:val="24"/>
          <w:szCs w:val="24"/>
        </w:rPr>
        <w:t xml:space="preserve">that they have </w:t>
      </w:r>
      <w:r w:rsidR="004F205C" w:rsidRPr="00605A86">
        <w:rPr>
          <w:rFonts w:ascii="Times New Roman" w:hAnsi="Times New Roman" w:cs="Times New Roman"/>
          <w:color w:val="000000" w:themeColor="text1"/>
          <w:sz w:val="24"/>
          <w:szCs w:val="24"/>
        </w:rPr>
        <w:t xml:space="preserve">the best care experience possible. Children in care place great emphasis on the quality of their placement, and </w:t>
      </w:r>
      <w:r w:rsidR="004F205C" w:rsidRPr="00605A86">
        <w:rPr>
          <w:rFonts w:ascii="Times New Roman" w:eastAsia="Times New Roman" w:hAnsi="Times New Roman" w:cs="Times New Roman"/>
          <w:color w:val="000000" w:themeColor="text1"/>
          <w:sz w:val="24"/>
          <w:szCs w:val="24"/>
        </w:rPr>
        <w:t>on retaining links</w:t>
      </w:r>
      <w:r w:rsidR="00BA2A7F">
        <w:rPr>
          <w:rFonts w:ascii="Times New Roman" w:eastAsia="Times New Roman" w:hAnsi="Times New Roman" w:cs="Times New Roman"/>
          <w:color w:val="000000" w:themeColor="text1"/>
          <w:sz w:val="24"/>
          <w:szCs w:val="24"/>
        </w:rPr>
        <w:t xml:space="preserve"> with </w:t>
      </w:r>
      <w:r w:rsidR="00310D23">
        <w:rPr>
          <w:rFonts w:ascii="Times New Roman" w:eastAsia="Times New Roman" w:hAnsi="Times New Roman" w:cs="Times New Roman"/>
          <w:color w:val="000000" w:themeColor="text1"/>
          <w:sz w:val="24"/>
          <w:szCs w:val="24"/>
        </w:rPr>
        <w:t xml:space="preserve">their </w:t>
      </w:r>
      <w:commentRangeStart w:id="6"/>
      <w:r w:rsidR="00BA2A7F">
        <w:rPr>
          <w:rFonts w:ascii="Times New Roman" w:eastAsia="Times New Roman" w:hAnsi="Times New Roman" w:cs="Times New Roman"/>
          <w:color w:val="000000" w:themeColor="text1"/>
          <w:sz w:val="24"/>
          <w:szCs w:val="24"/>
        </w:rPr>
        <w:t xml:space="preserve">birth </w:t>
      </w:r>
      <w:commentRangeEnd w:id="6"/>
      <w:r w:rsidR="00310D23">
        <w:rPr>
          <w:rStyle w:val="CommentReference"/>
        </w:rPr>
        <w:commentReference w:id="6"/>
      </w:r>
      <w:commentRangeStart w:id="7"/>
      <w:r w:rsidR="00BA2A7F">
        <w:rPr>
          <w:rFonts w:ascii="Times New Roman" w:eastAsia="Times New Roman" w:hAnsi="Times New Roman" w:cs="Times New Roman"/>
          <w:color w:val="000000" w:themeColor="text1"/>
          <w:sz w:val="24"/>
          <w:szCs w:val="24"/>
        </w:rPr>
        <w:t>families</w:t>
      </w:r>
      <w:commentRangeEnd w:id="7"/>
      <w:r w:rsidR="008E3335">
        <w:rPr>
          <w:rStyle w:val="CommentReference"/>
        </w:rPr>
        <w:commentReference w:id="7"/>
      </w:r>
      <w:r w:rsidR="004F205C" w:rsidRPr="00605A86">
        <w:rPr>
          <w:rFonts w:ascii="Times New Roman" w:eastAsia="Times New Roman" w:hAnsi="Times New Roman" w:cs="Times New Roman"/>
          <w:color w:val="000000" w:themeColor="text1"/>
          <w:sz w:val="24"/>
          <w:szCs w:val="24"/>
        </w:rPr>
        <w:t>.</w:t>
      </w:r>
      <w:r w:rsidR="004F205C" w:rsidRPr="00605A86">
        <w:rPr>
          <w:rFonts w:ascii="Times New Roman" w:hAnsi="Times New Roman" w:cs="Times New Roman"/>
          <w:b/>
          <w:i/>
          <w:color w:val="000000" w:themeColor="text1"/>
          <w:sz w:val="24"/>
          <w:szCs w:val="24"/>
          <w:lang w:val="en-US"/>
        </w:rPr>
        <w:t xml:space="preserve"> </w:t>
      </w:r>
    </w:p>
    <w:p w:rsidR="003C0EBB" w:rsidRPr="00605A86" w:rsidRDefault="003C0EBB" w:rsidP="00F73976">
      <w:pPr>
        <w:autoSpaceDE w:val="0"/>
        <w:autoSpaceDN w:val="0"/>
        <w:adjustRightInd w:val="0"/>
        <w:spacing w:after="0" w:line="280" w:lineRule="atLeast"/>
        <w:jc w:val="both"/>
        <w:rPr>
          <w:rFonts w:ascii="Times New Roman" w:hAnsi="Times New Roman" w:cs="Times New Roman"/>
          <w:b/>
          <w:i/>
          <w:color w:val="000000" w:themeColor="text1"/>
          <w:sz w:val="24"/>
          <w:szCs w:val="24"/>
          <w:lang w:val="en-US"/>
        </w:rPr>
      </w:pPr>
    </w:p>
    <w:p w:rsidR="00965E9D" w:rsidRPr="00605A86" w:rsidRDefault="002104B2" w:rsidP="00F73976">
      <w:pPr>
        <w:autoSpaceDE w:val="0"/>
        <w:autoSpaceDN w:val="0"/>
        <w:adjustRightInd w:val="0"/>
        <w:spacing w:after="0" w:line="280" w:lineRule="atLeast"/>
        <w:jc w:val="both"/>
        <w:rPr>
          <w:rFonts w:ascii="Times New Roman" w:hAnsi="Times New Roman" w:cs="Times New Roman"/>
          <w:b/>
          <w:i/>
          <w:color w:val="000000" w:themeColor="text1"/>
          <w:sz w:val="24"/>
          <w:szCs w:val="24"/>
          <w:lang w:val="en-US"/>
        </w:rPr>
      </w:pPr>
      <w:r w:rsidRPr="00605A86">
        <w:rPr>
          <w:rFonts w:ascii="Times New Roman" w:hAnsi="Times New Roman" w:cs="Times New Roman"/>
          <w:b/>
          <w:i/>
          <w:color w:val="000000" w:themeColor="text1"/>
          <w:sz w:val="24"/>
          <w:szCs w:val="24"/>
        </w:rPr>
        <w:t>Discrimination</w:t>
      </w:r>
      <w:r w:rsidR="00412E9D" w:rsidRPr="00605A86">
        <w:rPr>
          <w:rFonts w:ascii="Times New Roman" w:hAnsi="Times New Roman" w:cs="Times New Roman"/>
          <w:b/>
          <w:i/>
          <w:color w:val="000000" w:themeColor="text1"/>
          <w:sz w:val="24"/>
          <w:szCs w:val="24"/>
          <w:lang w:val="en-US"/>
        </w:rPr>
        <w:t xml:space="preserve">: </w:t>
      </w:r>
      <w:r w:rsidR="00412E9D" w:rsidRPr="00605A86">
        <w:rPr>
          <w:rFonts w:ascii="Times New Roman" w:hAnsi="Times New Roman" w:cs="Times New Roman"/>
          <w:color w:val="000000" w:themeColor="text1"/>
          <w:sz w:val="24"/>
          <w:szCs w:val="24"/>
        </w:rPr>
        <w:t xml:space="preserve">Children suffer discrimination on various </w:t>
      </w:r>
      <w:r w:rsidR="00310D23">
        <w:rPr>
          <w:rFonts w:ascii="Times New Roman" w:hAnsi="Times New Roman" w:cs="Times New Roman"/>
          <w:color w:val="000000" w:themeColor="text1"/>
          <w:sz w:val="24"/>
          <w:szCs w:val="24"/>
        </w:rPr>
        <w:t>grounds</w:t>
      </w:r>
      <w:r w:rsidR="00412E9D" w:rsidRPr="00605A86">
        <w:rPr>
          <w:rFonts w:ascii="Times New Roman" w:hAnsi="Times New Roman" w:cs="Times New Roman"/>
          <w:color w:val="000000" w:themeColor="text1"/>
          <w:sz w:val="24"/>
          <w:szCs w:val="24"/>
        </w:rPr>
        <w:t xml:space="preserve">, and can therefore suffer </w:t>
      </w:r>
      <w:r w:rsidR="00310D23">
        <w:rPr>
          <w:rFonts w:ascii="Times New Roman" w:hAnsi="Times New Roman" w:cs="Times New Roman"/>
          <w:color w:val="000000" w:themeColor="text1"/>
          <w:sz w:val="24"/>
          <w:szCs w:val="24"/>
        </w:rPr>
        <w:t>“</w:t>
      </w:r>
      <w:r w:rsidR="00412E9D" w:rsidRPr="00605A86">
        <w:rPr>
          <w:rFonts w:ascii="Times New Roman" w:hAnsi="Times New Roman" w:cs="Times New Roman"/>
          <w:color w:val="000000" w:themeColor="text1"/>
          <w:sz w:val="24"/>
          <w:szCs w:val="24"/>
        </w:rPr>
        <w:t>double discrimination</w:t>
      </w:r>
      <w:r w:rsidR="00310D23">
        <w:rPr>
          <w:rFonts w:ascii="Times New Roman" w:hAnsi="Times New Roman" w:cs="Times New Roman"/>
          <w:color w:val="000000" w:themeColor="text1"/>
          <w:sz w:val="24"/>
          <w:szCs w:val="24"/>
        </w:rPr>
        <w:t xml:space="preserve">”, that is they are discriminated against not </w:t>
      </w:r>
      <w:proofErr w:type="spellStart"/>
      <w:r w:rsidR="00310D23">
        <w:rPr>
          <w:rFonts w:ascii="Times New Roman" w:hAnsi="Times New Roman" w:cs="Times New Roman"/>
          <w:color w:val="000000" w:themeColor="text1"/>
          <w:sz w:val="24"/>
          <w:szCs w:val="24"/>
        </w:rPr>
        <w:t>only</w:t>
      </w:r>
      <w:del w:id="8" w:author="A" w:date="2015-12-13T15:41:00Z">
        <w:r w:rsidR="00EA1123" w:rsidDel="00F57703">
          <w:rPr>
            <w:rFonts w:ascii="Times New Roman" w:hAnsi="Times New Roman" w:cs="Times New Roman"/>
            <w:color w:val="000000" w:themeColor="text1"/>
            <w:sz w:val="24"/>
            <w:szCs w:val="24"/>
          </w:rPr>
          <w:delText>that is,</w:delText>
        </w:r>
        <w:r w:rsidR="00412E9D" w:rsidRPr="00605A86" w:rsidDel="00F57703">
          <w:rPr>
            <w:rFonts w:ascii="Times New Roman" w:hAnsi="Times New Roman" w:cs="Times New Roman"/>
            <w:color w:val="000000" w:themeColor="text1"/>
            <w:sz w:val="24"/>
            <w:szCs w:val="24"/>
          </w:rPr>
          <w:delText xml:space="preserve"> </w:delText>
        </w:r>
      </w:del>
      <w:r w:rsidR="00412E9D" w:rsidRPr="00605A86">
        <w:rPr>
          <w:rFonts w:ascii="Times New Roman" w:hAnsi="Times New Roman" w:cs="Times New Roman"/>
          <w:color w:val="000000" w:themeColor="text1"/>
          <w:sz w:val="24"/>
          <w:szCs w:val="24"/>
        </w:rPr>
        <w:t>on</w:t>
      </w:r>
      <w:proofErr w:type="spellEnd"/>
      <w:r w:rsidR="00412E9D" w:rsidRPr="00605A86">
        <w:rPr>
          <w:rFonts w:ascii="Times New Roman" w:hAnsi="Times New Roman" w:cs="Times New Roman"/>
          <w:color w:val="000000" w:themeColor="text1"/>
          <w:sz w:val="24"/>
          <w:szCs w:val="24"/>
        </w:rPr>
        <w:t xml:space="preserve"> the basis of </w:t>
      </w:r>
      <w:r w:rsidR="00310D23">
        <w:rPr>
          <w:rFonts w:ascii="Times New Roman" w:hAnsi="Times New Roman" w:cs="Times New Roman"/>
          <w:color w:val="000000" w:themeColor="text1"/>
          <w:sz w:val="24"/>
          <w:szCs w:val="24"/>
        </w:rPr>
        <w:t>their age</w:t>
      </w:r>
      <w:r w:rsidR="00412E9D" w:rsidRPr="00605A86">
        <w:rPr>
          <w:rFonts w:ascii="Times New Roman" w:hAnsi="Times New Roman" w:cs="Times New Roman"/>
          <w:color w:val="000000" w:themeColor="text1"/>
          <w:sz w:val="24"/>
          <w:szCs w:val="24"/>
        </w:rPr>
        <w:t xml:space="preserve"> </w:t>
      </w:r>
      <w:r w:rsidR="00310D23">
        <w:rPr>
          <w:rFonts w:ascii="Times New Roman" w:hAnsi="Times New Roman" w:cs="Times New Roman"/>
          <w:color w:val="000000" w:themeColor="text1"/>
          <w:sz w:val="24"/>
          <w:szCs w:val="24"/>
        </w:rPr>
        <w:t>but</w:t>
      </w:r>
      <w:ins w:id="9" w:author="A" w:date="2015-12-13T15:41:00Z">
        <w:r w:rsidR="00F57703">
          <w:rPr>
            <w:rFonts w:ascii="Times New Roman" w:hAnsi="Times New Roman" w:cs="Times New Roman"/>
            <w:color w:val="000000" w:themeColor="text1"/>
            <w:sz w:val="24"/>
            <w:szCs w:val="24"/>
          </w:rPr>
          <w:t xml:space="preserve"> also</w:t>
        </w:r>
      </w:ins>
      <w:r w:rsidR="00412E9D" w:rsidRPr="00605A86">
        <w:rPr>
          <w:rFonts w:ascii="Times New Roman" w:hAnsi="Times New Roman" w:cs="Times New Roman"/>
          <w:color w:val="000000" w:themeColor="text1"/>
          <w:sz w:val="24"/>
          <w:szCs w:val="24"/>
        </w:rPr>
        <w:t xml:space="preserve"> </w:t>
      </w:r>
      <w:r w:rsidR="00310D23">
        <w:rPr>
          <w:rFonts w:ascii="Times New Roman" w:hAnsi="Times New Roman" w:cs="Times New Roman"/>
          <w:color w:val="000000" w:themeColor="text1"/>
          <w:sz w:val="24"/>
          <w:szCs w:val="24"/>
        </w:rPr>
        <w:t>for</w:t>
      </w:r>
      <w:r w:rsidR="005F5CFB">
        <w:rPr>
          <w:rFonts w:ascii="Times New Roman" w:hAnsi="Times New Roman" w:cs="Times New Roman"/>
          <w:color w:val="000000" w:themeColor="text1"/>
          <w:sz w:val="24"/>
          <w:szCs w:val="24"/>
        </w:rPr>
        <w:t xml:space="preserve"> other </w:t>
      </w:r>
      <w:r w:rsidR="00310D23">
        <w:rPr>
          <w:rFonts w:ascii="Times New Roman" w:hAnsi="Times New Roman" w:cs="Times New Roman"/>
          <w:color w:val="000000" w:themeColor="text1"/>
          <w:sz w:val="24"/>
          <w:szCs w:val="24"/>
        </w:rPr>
        <w:t>reasons</w:t>
      </w:r>
      <w:r w:rsidR="005F5CFB">
        <w:rPr>
          <w:rFonts w:ascii="Times New Roman" w:hAnsi="Times New Roman" w:cs="Times New Roman"/>
          <w:color w:val="000000" w:themeColor="text1"/>
          <w:sz w:val="24"/>
          <w:szCs w:val="24"/>
        </w:rPr>
        <w:t>. Discrimination against</w:t>
      </w:r>
      <w:r w:rsidR="00412E9D" w:rsidRPr="00605A86">
        <w:rPr>
          <w:rFonts w:ascii="Times New Roman" w:hAnsi="Times New Roman" w:cs="Times New Roman"/>
          <w:color w:val="000000" w:themeColor="text1"/>
          <w:sz w:val="24"/>
          <w:szCs w:val="24"/>
        </w:rPr>
        <w:t xml:space="preserve"> children on the basis of age is little understood or acknowledged and it should be tackled through awareness-raising and legislation. Children from disadvantaged groups such as cultural and racial minorities and children with disabilities </w:t>
      </w:r>
      <w:del w:id="10" w:author="ROWLES Catherine" w:date="2015-11-16T11:34:00Z">
        <w:r w:rsidR="00412E9D" w:rsidRPr="00605A86" w:rsidDel="00975C77">
          <w:rPr>
            <w:rFonts w:ascii="Times New Roman" w:hAnsi="Times New Roman" w:cs="Times New Roman"/>
            <w:color w:val="000000" w:themeColor="text1"/>
            <w:sz w:val="24"/>
            <w:szCs w:val="24"/>
          </w:rPr>
          <w:delText xml:space="preserve">wish </w:delText>
        </w:r>
      </w:del>
      <w:ins w:id="11" w:author="ROWLES Catherine" w:date="2015-11-16T11:34:00Z">
        <w:r w:rsidR="00975C77">
          <w:rPr>
            <w:rFonts w:ascii="Times New Roman" w:hAnsi="Times New Roman" w:cs="Times New Roman"/>
            <w:color w:val="000000" w:themeColor="text1"/>
            <w:sz w:val="24"/>
            <w:szCs w:val="24"/>
          </w:rPr>
          <w:t xml:space="preserve">would </w:t>
        </w:r>
        <w:commentRangeStart w:id="12"/>
        <w:r w:rsidR="00975C77">
          <w:rPr>
            <w:rFonts w:ascii="Times New Roman" w:hAnsi="Times New Roman" w:cs="Times New Roman"/>
            <w:color w:val="000000" w:themeColor="text1"/>
            <w:sz w:val="24"/>
            <w:szCs w:val="24"/>
          </w:rPr>
          <w:t>like</w:t>
        </w:r>
      </w:ins>
      <w:commentRangeEnd w:id="12"/>
      <w:r w:rsidR="00F57703">
        <w:rPr>
          <w:rStyle w:val="CommentReference"/>
        </w:rPr>
        <w:commentReference w:id="12"/>
      </w:r>
      <w:ins w:id="13" w:author="ROWLES Catherine" w:date="2015-11-16T11:34:00Z">
        <w:r w:rsidR="00975C77">
          <w:rPr>
            <w:rFonts w:ascii="Times New Roman" w:hAnsi="Times New Roman" w:cs="Times New Roman"/>
            <w:color w:val="000000" w:themeColor="text1"/>
            <w:sz w:val="24"/>
            <w:szCs w:val="24"/>
          </w:rPr>
          <w:t xml:space="preserve"> </w:t>
        </w:r>
      </w:ins>
      <w:r w:rsidR="00412E9D" w:rsidRPr="00605A86">
        <w:rPr>
          <w:rFonts w:ascii="Times New Roman" w:hAnsi="Times New Roman" w:cs="Times New Roman"/>
          <w:color w:val="000000" w:themeColor="text1"/>
          <w:sz w:val="24"/>
          <w:szCs w:val="24"/>
        </w:rPr>
        <w:t>for greater understanding of their experiences and cultures.</w:t>
      </w:r>
      <w:r w:rsidR="00152057" w:rsidRPr="00605A86">
        <w:rPr>
          <w:rFonts w:ascii="Times New Roman" w:hAnsi="Times New Roman" w:cs="Times New Roman"/>
          <w:b/>
          <w:i/>
          <w:color w:val="000000" w:themeColor="text1"/>
          <w:sz w:val="24"/>
          <w:szCs w:val="24"/>
          <w:lang w:val="en-US"/>
        </w:rPr>
        <w:t xml:space="preserve"> </w:t>
      </w:r>
    </w:p>
    <w:p w:rsidR="003C0EBB" w:rsidRPr="00605A86" w:rsidRDefault="003C0EBB" w:rsidP="00F73976">
      <w:pPr>
        <w:autoSpaceDE w:val="0"/>
        <w:autoSpaceDN w:val="0"/>
        <w:adjustRightInd w:val="0"/>
        <w:spacing w:after="0" w:line="280" w:lineRule="atLeast"/>
        <w:jc w:val="both"/>
        <w:rPr>
          <w:rFonts w:ascii="Times New Roman" w:hAnsi="Times New Roman" w:cs="Times New Roman"/>
          <w:b/>
          <w:i/>
          <w:color w:val="000000" w:themeColor="text1"/>
          <w:sz w:val="24"/>
          <w:szCs w:val="24"/>
          <w:lang w:val="en-US"/>
        </w:rPr>
      </w:pPr>
    </w:p>
    <w:p w:rsidR="00965E9D" w:rsidRPr="00605A86" w:rsidRDefault="002104B2" w:rsidP="00F73976">
      <w:pPr>
        <w:autoSpaceDE w:val="0"/>
        <w:autoSpaceDN w:val="0"/>
        <w:adjustRightInd w:val="0"/>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hAnsi="Times New Roman" w:cs="Times New Roman"/>
          <w:b/>
          <w:i/>
          <w:color w:val="000000" w:themeColor="text1"/>
          <w:sz w:val="24"/>
          <w:szCs w:val="24"/>
        </w:rPr>
        <w:t>Education</w:t>
      </w:r>
      <w:r w:rsidR="00152057" w:rsidRPr="00605A86">
        <w:rPr>
          <w:rFonts w:ascii="Times New Roman" w:hAnsi="Times New Roman" w:cs="Times New Roman"/>
          <w:b/>
          <w:i/>
          <w:color w:val="000000" w:themeColor="text1"/>
          <w:sz w:val="24"/>
          <w:szCs w:val="24"/>
          <w:lang w:val="en-US"/>
        </w:rPr>
        <w:t xml:space="preserve">: </w:t>
      </w:r>
      <w:r w:rsidR="00152057" w:rsidRPr="00605A86">
        <w:rPr>
          <w:rFonts w:ascii="Times New Roman" w:eastAsia="Times New Roman" w:hAnsi="Times New Roman" w:cs="Times New Roman"/>
          <w:color w:val="000000" w:themeColor="text1"/>
          <w:sz w:val="24"/>
          <w:szCs w:val="24"/>
        </w:rPr>
        <w:t xml:space="preserve">Children want more opportunities to participate at school and on decisions </w:t>
      </w:r>
      <w:r w:rsidR="005F5CFB">
        <w:rPr>
          <w:rFonts w:ascii="Times New Roman" w:eastAsia="Times New Roman" w:hAnsi="Times New Roman" w:cs="Times New Roman"/>
          <w:color w:val="000000" w:themeColor="text1"/>
          <w:sz w:val="24"/>
          <w:szCs w:val="24"/>
        </w:rPr>
        <w:t>concerning their education</w:t>
      </w:r>
      <w:r w:rsidR="00152057" w:rsidRPr="00605A86">
        <w:rPr>
          <w:rFonts w:ascii="Times New Roman" w:eastAsia="Times New Roman" w:hAnsi="Times New Roman" w:cs="Times New Roman"/>
          <w:color w:val="000000" w:themeColor="text1"/>
          <w:sz w:val="24"/>
          <w:szCs w:val="24"/>
        </w:rPr>
        <w:t xml:space="preserve">. Children from disadvantaged groups are especially concerned about education and require special measures to </w:t>
      </w:r>
      <w:r w:rsidR="005F5CFB">
        <w:rPr>
          <w:rFonts w:ascii="Times New Roman" w:eastAsia="Times New Roman" w:hAnsi="Times New Roman" w:cs="Times New Roman"/>
          <w:color w:val="000000" w:themeColor="text1"/>
          <w:sz w:val="24"/>
          <w:szCs w:val="24"/>
        </w:rPr>
        <w:t>facilitate</w:t>
      </w:r>
      <w:r w:rsidR="00152057" w:rsidRPr="00605A86">
        <w:rPr>
          <w:rFonts w:ascii="Times New Roman" w:eastAsia="Times New Roman" w:hAnsi="Times New Roman" w:cs="Times New Roman"/>
          <w:color w:val="000000" w:themeColor="text1"/>
          <w:sz w:val="24"/>
          <w:szCs w:val="24"/>
        </w:rPr>
        <w:t xml:space="preserve"> their pa</w:t>
      </w:r>
      <w:r w:rsidR="002F4832" w:rsidRPr="00605A86">
        <w:rPr>
          <w:rFonts w:ascii="Times New Roman" w:eastAsia="Times New Roman" w:hAnsi="Times New Roman" w:cs="Times New Roman"/>
          <w:color w:val="000000" w:themeColor="text1"/>
          <w:sz w:val="24"/>
          <w:szCs w:val="24"/>
        </w:rPr>
        <w:t>rticipation. Bullying at school</w:t>
      </w:r>
      <w:r w:rsidR="00152057" w:rsidRPr="00605A86">
        <w:rPr>
          <w:rFonts w:ascii="Times New Roman" w:eastAsia="Times New Roman" w:hAnsi="Times New Roman" w:cs="Times New Roman"/>
          <w:color w:val="000000" w:themeColor="text1"/>
          <w:sz w:val="24"/>
          <w:szCs w:val="24"/>
        </w:rPr>
        <w:t xml:space="preserve"> is an issue of huge concern to many children. It could be tackled better through more </w:t>
      </w:r>
      <w:r w:rsidR="005F5CFB">
        <w:rPr>
          <w:rFonts w:ascii="Times New Roman" w:eastAsia="Times New Roman" w:hAnsi="Times New Roman" w:cs="Times New Roman"/>
          <w:color w:val="000000" w:themeColor="text1"/>
          <w:sz w:val="24"/>
          <w:szCs w:val="24"/>
        </w:rPr>
        <w:t>opportunities</w:t>
      </w:r>
      <w:r w:rsidR="00152057" w:rsidRPr="00605A86">
        <w:rPr>
          <w:rFonts w:ascii="Times New Roman" w:eastAsia="Times New Roman" w:hAnsi="Times New Roman" w:cs="Times New Roman"/>
          <w:color w:val="000000" w:themeColor="text1"/>
          <w:sz w:val="24"/>
          <w:szCs w:val="24"/>
        </w:rPr>
        <w:t xml:space="preserve"> to discuss it and better responses from teachers. </w:t>
      </w:r>
    </w:p>
    <w:p w:rsidR="003C0EBB" w:rsidRPr="00605A86" w:rsidRDefault="003C0EBB" w:rsidP="00F73976">
      <w:pPr>
        <w:autoSpaceDE w:val="0"/>
        <w:autoSpaceDN w:val="0"/>
        <w:adjustRightInd w:val="0"/>
        <w:spacing w:after="0" w:line="280" w:lineRule="atLeast"/>
        <w:jc w:val="both"/>
        <w:rPr>
          <w:rFonts w:ascii="Times New Roman" w:eastAsia="Times New Roman" w:hAnsi="Times New Roman" w:cs="Times New Roman"/>
          <w:color w:val="000000" w:themeColor="text1"/>
          <w:sz w:val="24"/>
          <w:szCs w:val="24"/>
        </w:rPr>
      </w:pPr>
    </w:p>
    <w:p w:rsidR="00547489" w:rsidRPr="00605A86" w:rsidRDefault="00547489" w:rsidP="00F73976">
      <w:pPr>
        <w:autoSpaceDE w:val="0"/>
        <w:autoSpaceDN w:val="0"/>
        <w:adjustRightInd w:val="0"/>
        <w:spacing w:after="0" w:line="280" w:lineRule="atLeast"/>
        <w:jc w:val="both"/>
        <w:rPr>
          <w:rFonts w:ascii="Times New Roman" w:hAnsi="Times New Roman" w:cs="Times New Roman"/>
          <w:b/>
          <w:i/>
          <w:color w:val="000000" w:themeColor="text1"/>
          <w:sz w:val="24"/>
          <w:szCs w:val="24"/>
        </w:rPr>
      </w:pPr>
      <w:r w:rsidRPr="00605A86">
        <w:rPr>
          <w:rFonts w:ascii="Times New Roman" w:hAnsi="Times New Roman" w:cs="Times New Roman"/>
          <w:b/>
          <w:i/>
          <w:color w:val="000000" w:themeColor="text1"/>
          <w:sz w:val="24"/>
          <w:szCs w:val="24"/>
        </w:rPr>
        <w:t xml:space="preserve">Child </w:t>
      </w:r>
      <w:r w:rsidR="00E46C19" w:rsidRPr="00605A86">
        <w:rPr>
          <w:rFonts w:ascii="Times New Roman" w:hAnsi="Times New Roman" w:cs="Times New Roman"/>
          <w:b/>
          <w:i/>
          <w:color w:val="000000" w:themeColor="text1"/>
          <w:sz w:val="24"/>
          <w:szCs w:val="24"/>
        </w:rPr>
        <w:t>poverty and austerity</w:t>
      </w:r>
      <w:r w:rsidRPr="00605A86">
        <w:rPr>
          <w:rFonts w:ascii="Times New Roman" w:hAnsi="Times New Roman" w:cs="Times New Roman"/>
          <w:b/>
          <w:i/>
          <w:color w:val="000000" w:themeColor="text1"/>
          <w:sz w:val="24"/>
          <w:szCs w:val="24"/>
        </w:rPr>
        <w:t xml:space="preserve">: </w:t>
      </w:r>
      <w:r w:rsidRPr="00605A86">
        <w:rPr>
          <w:rFonts w:ascii="Times New Roman" w:hAnsi="Times New Roman" w:cs="Times New Roman"/>
          <w:color w:val="000000" w:themeColor="text1"/>
          <w:sz w:val="24"/>
          <w:szCs w:val="24"/>
        </w:rPr>
        <w:t xml:space="preserve">Children are concerned about the current economic climate and the impact it may have on their own financial situation and that of their families. Their recommendations in the area include </w:t>
      </w:r>
      <w:r w:rsidR="00E46C19">
        <w:rPr>
          <w:rFonts w:ascii="Times New Roman" w:hAnsi="Times New Roman" w:cs="Times New Roman"/>
          <w:color w:val="000000" w:themeColor="text1"/>
          <w:sz w:val="24"/>
          <w:szCs w:val="24"/>
        </w:rPr>
        <w:t>b</w:t>
      </w:r>
      <w:r w:rsidRPr="00605A86">
        <w:rPr>
          <w:rFonts w:ascii="Times New Roman" w:hAnsi="Times New Roman" w:cs="Times New Roman"/>
          <w:color w:val="000000" w:themeColor="text1"/>
          <w:sz w:val="24"/>
          <w:szCs w:val="24"/>
        </w:rPr>
        <w:t>etter work-based training and employment opportunities</w:t>
      </w:r>
      <w:r w:rsidR="005F5CFB">
        <w:rPr>
          <w:rFonts w:ascii="Times New Roman" w:hAnsi="Times New Roman" w:cs="Times New Roman"/>
          <w:color w:val="000000" w:themeColor="text1"/>
          <w:sz w:val="24"/>
          <w:szCs w:val="24"/>
        </w:rPr>
        <w:t xml:space="preserve"> for young people</w:t>
      </w:r>
      <w:r w:rsidRPr="00605A86">
        <w:rPr>
          <w:rFonts w:ascii="Times New Roman" w:hAnsi="Times New Roman" w:cs="Times New Roman"/>
          <w:color w:val="000000" w:themeColor="text1"/>
          <w:sz w:val="24"/>
          <w:szCs w:val="24"/>
        </w:rPr>
        <w:t>; welfare systems which ensure adequate income and security for those out of work;</w:t>
      </w:r>
      <w:r w:rsidR="005F5CFB">
        <w:rPr>
          <w:rFonts w:ascii="Times New Roman" w:hAnsi="Times New Roman" w:cs="Times New Roman"/>
          <w:color w:val="000000" w:themeColor="text1"/>
          <w:sz w:val="24"/>
          <w:szCs w:val="24"/>
        </w:rPr>
        <w:t xml:space="preserve"> and</w:t>
      </w:r>
      <w:r w:rsidRPr="00605A86">
        <w:rPr>
          <w:rFonts w:ascii="Times New Roman" w:hAnsi="Times New Roman" w:cs="Times New Roman"/>
          <w:color w:val="000000" w:themeColor="text1"/>
          <w:sz w:val="24"/>
          <w:szCs w:val="24"/>
        </w:rPr>
        <w:t xml:space="preserve"> free services such as youth and leisure centres. C</w:t>
      </w:r>
      <w:r w:rsidRPr="00605A86">
        <w:rPr>
          <w:rFonts w:ascii="Times New Roman" w:eastAsia="Times New Roman" w:hAnsi="Times New Roman" w:cs="Times New Roman"/>
          <w:color w:val="000000" w:themeColor="text1"/>
          <w:sz w:val="24"/>
          <w:szCs w:val="24"/>
          <w:lang w:eastAsia="en-GB"/>
        </w:rPr>
        <w:t>hildren want to be included in decision</w:t>
      </w:r>
      <w:r w:rsidR="00E46C19">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making about government expenditure.</w:t>
      </w:r>
    </w:p>
    <w:p w:rsidR="002104B2" w:rsidRPr="00605A86" w:rsidRDefault="002104B2" w:rsidP="00F73976">
      <w:pPr>
        <w:spacing w:after="0" w:line="280" w:lineRule="atLeast"/>
        <w:jc w:val="both"/>
        <w:rPr>
          <w:rFonts w:ascii="Times New Roman" w:hAnsi="Times New Roman" w:cs="Times New Roman"/>
          <w:color w:val="000000" w:themeColor="text1"/>
          <w:sz w:val="24"/>
          <w:szCs w:val="24"/>
        </w:rPr>
      </w:pPr>
    </w:p>
    <w:p w:rsidR="002104B2" w:rsidRPr="00605A86" w:rsidRDefault="002104B2"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There are universal themes which emerge from the variety of views </w:t>
      </w:r>
      <w:r w:rsidR="00E90A8C" w:rsidRPr="00605A86">
        <w:rPr>
          <w:rFonts w:ascii="Times New Roman" w:hAnsi="Times New Roman" w:cs="Times New Roman"/>
          <w:color w:val="000000" w:themeColor="text1"/>
          <w:sz w:val="24"/>
          <w:szCs w:val="24"/>
        </w:rPr>
        <w:t>and experiences included here. First, c</w:t>
      </w:r>
      <w:r w:rsidRPr="00605A86">
        <w:rPr>
          <w:rFonts w:ascii="Times New Roman" w:hAnsi="Times New Roman" w:cs="Times New Roman"/>
          <w:color w:val="000000" w:themeColor="text1"/>
          <w:sz w:val="24"/>
          <w:szCs w:val="24"/>
        </w:rPr>
        <w:t>hildren in Europe overwhelmingly wish to be heard and to have some influence on matters regarding their</w:t>
      </w:r>
      <w:r w:rsidR="00317E38" w:rsidRPr="00605A86">
        <w:rPr>
          <w:rFonts w:ascii="Times New Roman" w:hAnsi="Times New Roman" w:cs="Times New Roman"/>
          <w:color w:val="000000" w:themeColor="text1"/>
          <w:sz w:val="24"/>
          <w:szCs w:val="24"/>
        </w:rPr>
        <w:t xml:space="preserve"> rights.</w:t>
      </w:r>
      <w:r w:rsidRPr="00605A86">
        <w:rPr>
          <w:rFonts w:ascii="Times New Roman" w:hAnsi="Times New Roman" w:cs="Times New Roman"/>
          <w:color w:val="000000" w:themeColor="text1"/>
          <w:sz w:val="24"/>
          <w:szCs w:val="24"/>
        </w:rPr>
        <w:t xml:space="preserve"> </w:t>
      </w:r>
      <w:r w:rsidR="00317E38" w:rsidRPr="00605A86">
        <w:rPr>
          <w:rFonts w:ascii="Times New Roman" w:hAnsi="Times New Roman" w:cs="Times New Roman"/>
          <w:color w:val="000000" w:themeColor="text1"/>
          <w:sz w:val="24"/>
          <w:szCs w:val="24"/>
        </w:rPr>
        <w:t>A</w:t>
      </w:r>
      <w:r w:rsidRPr="00605A86">
        <w:rPr>
          <w:rFonts w:ascii="Times New Roman" w:hAnsi="Times New Roman" w:cs="Times New Roman"/>
          <w:color w:val="000000" w:themeColor="text1"/>
          <w:sz w:val="24"/>
          <w:szCs w:val="24"/>
        </w:rPr>
        <w:t xml:space="preserve">lthough there are some very good initiatives </w:t>
      </w:r>
      <w:r w:rsidR="00317E38" w:rsidRPr="00605A86">
        <w:rPr>
          <w:rFonts w:ascii="Times New Roman" w:hAnsi="Times New Roman" w:cs="Times New Roman"/>
          <w:color w:val="000000" w:themeColor="text1"/>
          <w:sz w:val="24"/>
          <w:szCs w:val="24"/>
        </w:rPr>
        <w:t>which seek to involve children</w:t>
      </w:r>
      <w:r w:rsidRPr="00605A86">
        <w:rPr>
          <w:rFonts w:ascii="Times New Roman" w:hAnsi="Times New Roman" w:cs="Times New Roman"/>
          <w:color w:val="000000" w:themeColor="text1"/>
          <w:sz w:val="24"/>
          <w:szCs w:val="24"/>
        </w:rPr>
        <w:t xml:space="preserve">, </w:t>
      </w:r>
      <w:r w:rsidR="00613D98" w:rsidRPr="00605A86">
        <w:rPr>
          <w:rFonts w:ascii="Times New Roman" w:hAnsi="Times New Roman" w:cs="Times New Roman"/>
          <w:color w:val="000000" w:themeColor="text1"/>
          <w:sz w:val="24"/>
          <w:szCs w:val="24"/>
        </w:rPr>
        <w:t>many are tokenistic and children quickly</w:t>
      </w:r>
      <w:r w:rsidRPr="00605A86">
        <w:rPr>
          <w:rFonts w:ascii="Times New Roman" w:hAnsi="Times New Roman" w:cs="Times New Roman"/>
          <w:color w:val="000000" w:themeColor="text1"/>
          <w:sz w:val="24"/>
          <w:szCs w:val="24"/>
        </w:rPr>
        <w:t xml:space="preserve"> become disillusioned. </w:t>
      </w:r>
      <w:commentRangeStart w:id="14"/>
      <w:r w:rsidR="00E90A8C" w:rsidRPr="00605A86">
        <w:rPr>
          <w:rFonts w:ascii="Times New Roman" w:hAnsi="Times New Roman" w:cs="Times New Roman"/>
          <w:color w:val="000000" w:themeColor="text1"/>
          <w:sz w:val="24"/>
          <w:szCs w:val="24"/>
        </w:rPr>
        <w:t>Second</w:t>
      </w:r>
      <w:del w:id="15" w:author="ROWLES Catherine" w:date="2015-11-12T10:20:00Z">
        <w:r w:rsidR="00E90A8C" w:rsidRPr="00605A86" w:rsidDel="00E46C19">
          <w:rPr>
            <w:rFonts w:ascii="Times New Roman" w:hAnsi="Times New Roman" w:cs="Times New Roman"/>
            <w:color w:val="000000" w:themeColor="text1"/>
            <w:sz w:val="24"/>
            <w:szCs w:val="24"/>
          </w:rPr>
          <w:delText>ly</w:delText>
        </w:r>
      </w:del>
      <w:commentRangeEnd w:id="14"/>
      <w:r w:rsidR="00F57703">
        <w:rPr>
          <w:rStyle w:val="CommentReference"/>
        </w:rPr>
        <w:commentReference w:id="14"/>
      </w:r>
      <w:r w:rsidR="00E90A8C"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children enormously value their families and friends, and this has consequences for </w:t>
      </w:r>
      <w:r w:rsidR="005F5CFB">
        <w:rPr>
          <w:rFonts w:ascii="Times New Roman" w:hAnsi="Times New Roman" w:cs="Times New Roman"/>
          <w:color w:val="000000" w:themeColor="text1"/>
          <w:sz w:val="24"/>
          <w:szCs w:val="24"/>
        </w:rPr>
        <w:t>the</w:t>
      </w:r>
      <w:r w:rsidRPr="00605A86">
        <w:rPr>
          <w:rFonts w:ascii="Times New Roman" w:hAnsi="Times New Roman" w:cs="Times New Roman"/>
          <w:color w:val="000000" w:themeColor="text1"/>
          <w:sz w:val="24"/>
          <w:szCs w:val="24"/>
        </w:rPr>
        <w:t xml:space="preserve"> enjoyment</w:t>
      </w:r>
      <w:r w:rsidR="005F5CFB">
        <w:rPr>
          <w:rFonts w:ascii="Times New Roman" w:hAnsi="Times New Roman" w:cs="Times New Roman"/>
          <w:color w:val="000000" w:themeColor="text1"/>
          <w:sz w:val="24"/>
          <w:szCs w:val="24"/>
        </w:rPr>
        <w:t xml:space="preserve"> of their rights: </w:t>
      </w:r>
      <w:r w:rsidR="00E46C19">
        <w:rPr>
          <w:rFonts w:ascii="Times New Roman" w:hAnsi="Times New Roman" w:cs="Times New Roman"/>
          <w:color w:val="000000" w:themeColor="text1"/>
          <w:sz w:val="24"/>
          <w:szCs w:val="24"/>
        </w:rPr>
        <w:t>s</w:t>
      </w:r>
      <w:r w:rsidR="005F5CFB">
        <w:rPr>
          <w:rFonts w:ascii="Times New Roman" w:hAnsi="Times New Roman" w:cs="Times New Roman"/>
          <w:color w:val="000000" w:themeColor="text1"/>
          <w:sz w:val="24"/>
          <w:szCs w:val="24"/>
        </w:rPr>
        <w:t>ervice providers should think about h</w:t>
      </w:r>
      <w:r w:rsidR="00E90A8C" w:rsidRPr="00605A86">
        <w:rPr>
          <w:rFonts w:ascii="Times New Roman" w:hAnsi="Times New Roman" w:cs="Times New Roman"/>
          <w:color w:val="000000" w:themeColor="text1"/>
          <w:sz w:val="24"/>
          <w:szCs w:val="24"/>
        </w:rPr>
        <w:t>ow to better involve famil</w:t>
      </w:r>
      <w:r w:rsidR="00E46C19">
        <w:rPr>
          <w:rFonts w:ascii="Times New Roman" w:hAnsi="Times New Roman" w:cs="Times New Roman"/>
          <w:color w:val="000000" w:themeColor="text1"/>
          <w:sz w:val="24"/>
          <w:szCs w:val="24"/>
        </w:rPr>
        <w:t>ies</w:t>
      </w:r>
      <w:r w:rsidR="00E90A8C" w:rsidRPr="00605A86">
        <w:rPr>
          <w:rFonts w:ascii="Times New Roman" w:hAnsi="Times New Roman" w:cs="Times New Roman"/>
          <w:color w:val="000000" w:themeColor="text1"/>
          <w:sz w:val="24"/>
          <w:szCs w:val="24"/>
        </w:rPr>
        <w:t xml:space="preserve"> </w:t>
      </w:r>
      <w:r w:rsidR="005F5CFB">
        <w:rPr>
          <w:rFonts w:ascii="Times New Roman" w:hAnsi="Times New Roman" w:cs="Times New Roman"/>
          <w:color w:val="000000" w:themeColor="text1"/>
          <w:sz w:val="24"/>
          <w:szCs w:val="24"/>
        </w:rPr>
        <w:t>where children require information about legal proceedings, for example</w:t>
      </w:r>
      <w:r w:rsidR="00317E38"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00E90A8C" w:rsidRPr="00605A86">
        <w:rPr>
          <w:rFonts w:ascii="Times New Roman" w:hAnsi="Times New Roman" w:cs="Times New Roman"/>
          <w:color w:val="000000" w:themeColor="text1"/>
          <w:sz w:val="24"/>
          <w:szCs w:val="24"/>
        </w:rPr>
        <w:t>Third</w:t>
      </w:r>
      <w:del w:id="16" w:author="ROWLES Catherine" w:date="2015-11-12T10:20:00Z">
        <w:r w:rsidR="00E90A8C" w:rsidRPr="00605A86" w:rsidDel="00E46C19">
          <w:rPr>
            <w:rFonts w:ascii="Times New Roman" w:hAnsi="Times New Roman" w:cs="Times New Roman"/>
            <w:color w:val="000000" w:themeColor="text1"/>
            <w:sz w:val="24"/>
            <w:szCs w:val="24"/>
          </w:rPr>
          <w:delText>ly</w:delText>
        </w:r>
      </w:del>
      <w:r w:rsidR="00E90A8C" w:rsidRPr="00605A86">
        <w:rPr>
          <w:rFonts w:ascii="Times New Roman" w:hAnsi="Times New Roman" w:cs="Times New Roman"/>
          <w:color w:val="000000" w:themeColor="text1"/>
          <w:sz w:val="24"/>
          <w:szCs w:val="24"/>
        </w:rPr>
        <w:t>, c</w:t>
      </w:r>
      <w:r w:rsidR="00317E38" w:rsidRPr="00605A86">
        <w:rPr>
          <w:rFonts w:ascii="Times New Roman" w:hAnsi="Times New Roman" w:cs="Times New Roman"/>
          <w:color w:val="000000" w:themeColor="text1"/>
          <w:sz w:val="24"/>
          <w:szCs w:val="24"/>
        </w:rPr>
        <w:t>hildren</w:t>
      </w:r>
      <w:r w:rsidR="0037752F">
        <w:rPr>
          <w:rFonts w:ascii="Times New Roman" w:hAnsi="Times New Roman" w:cs="Times New Roman"/>
          <w:color w:val="000000" w:themeColor="text1"/>
          <w:sz w:val="24"/>
          <w:szCs w:val="24"/>
        </w:rPr>
        <w:t xml:space="preserve"> recognise that </w:t>
      </w:r>
      <w:r w:rsidR="0037752F" w:rsidRPr="0037752F">
        <w:rPr>
          <w:rFonts w:ascii="Times New Roman" w:hAnsi="Times New Roman" w:cs="Times New Roman"/>
          <w:color w:val="000000" w:themeColor="text1"/>
          <w:sz w:val="24"/>
          <w:szCs w:val="24"/>
        </w:rPr>
        <w:t xml:space="preserve">adequate protection of </w:t>
      </w:r>
      <w:r w:rsidR="00E46C19">
        <w:rPr>
          <w:rFonts w:ascii="Times New Roman" w:hAnsi="Times New Roman" w:cs="Times New Roman"/>
          <w:color w:val="000000" w:themeColor="text1"/>
          <w:sz w:val="24"/>
          <w:szCs w:val="24"/>
        </w:rPr>
        <w:t xml:space="preserve">their </w:t>
      </w:r>
      <w:r w:rsidR="0037752F" w:rsidRPr="0037752F">
        <w:rPr>
          <w:rFonts w:ascii="Times New Roman" w:hAnsi="Times New Roman" w:cs="Times New Roman"/>
          <w:color w:val="000000" w:themeColor="text1"/>
          <w:sz w:val="24"/>
          <w:szCs w:val="24"/>
        </w:rPr>
        <w:t>rights requires sufficient allocation of public resources, particularly targeting more marginalised groups</w:t>
      </w:r>
      <w:r w:rsidR="0037752F">
        <w:rPr>
          <w:rFonts w:ascii="Times New Roman" w:hAnsi="Times New Roman" w:cs="Times New Roman"/>
          <w:color w:val="000000" w:themeColor="text1"/>
          <w:sz w:val="24"/>
          <w:szCs w:val="24"/>
        </w:rPr>
        <w:t>. They are concerned about</w:t>
      </w:r>
      <w:r w:rsidR="00317E38" w:rsidRPr="00605A86">
        <w:rPr>
          <w:rFonts w:ascii="Times New Roman" w:hAnsi="Times New Roman" w:cs="Times New Roman"/>
          <w:color w:val="000000" w:themeColor="text1"/>
          <w:sz w:val="24"/>
          <w:szCs w:val="24"/>
        </w:rPr>
        <w:t xml:space="preserve"> t</w:t>
      </w:r>
      <w:r w:rsidR="0037752F">
        <w:rPr>
          <w:rFonts w:ascii="Times New Roman" w:hAnsi="Times New Roman" w:cs="Times New Roman"/>
          <w:color w:val="000000" w:themeColor="text1"/>
          <w:sz w:val="24"/>
          <w:szCs w:val="24"/>
        </w:rPr>
        <w:t>he current economic climate and cuts in expenditure.</w:t>
      </w:r>
      <w:r w:rsidRPr="00605A86">
        <w:rPr>
          <w:rFonts w:ascii="Times New Roman" w:hAnsi="Times New Roman" w:cs="Times New Roman"/>
          <w:color w:val="000000" w:themeColor="text1"/>
          <w:sz w:val="24"/>
          <w:szCs w:val="24"/>
        </w:rPr>
        <w:t xml:space="preserve"> </w:t>
      </w:r>
      <w:r w:rsidR="00E90A8C" w:rsidRPr="00605A86">
        <w:rPr>
          <w:rFonts w:ascii="Times New Roman" w:hAnsi="Times New Roman" w:cs="Times New Roman"/>
          <w:color w:val="000000" w:themeColor="text1"/>
          <w:sz w:val="24"/>
          <w:szCs w:val="24"/>
        </w:rPr>
        <w:t xml:space="preserve">Resources are highly relevant to children’s recommendations on improving rights provision, as </w:t>
      </w:r>
      <w:r w:rsidR="00E46C19">
        <w:rPr>
          <w:rFonts w:ascii="Times New Roman" w:hAnsi="Times New Roman" w:cs="Times New Roman"/>
          <w:color w:val="000000" w:themeColor="text1"/>
          <w:sz w:val="24"/>
          <w:szCs w:val="24"/>
        </w:rPr>
        <w:t>children would like</w:t>
      </w:r>
      <w:r w:rsidR="00E90A8C" w:rsidRPr="00605A86">
        <w:rPr>
          <w:rFonts w:ascii="Times New Roman" w:hAnsi="Times New Roman" w:cs="Times New Roman"/>
          <w:color w:val="000000" w:themeColor="text1"/>
          <w:sz w:val="24"/>
          <w:szCs w:val="24"/>
        </w:rPr>
        <w:t xml:space="preserve"> </w:t>
      </w:r>
      <w:r w:rsidR="00E46C19">
        <w:rPr>
          <w:rFonts w:ascii="Times New Roman" w:hAnsi="Times New Roman" w:cs="Times New Roman"/>
          <w:color w:val="000000" w:themeColor="text1"/>
          <w:sz w:val="24"/>
          <w:szCs w:val="24"/>
        </w:rPr>
        <w:t xml:space="preserve">the professionals with whom they come into contact to have appropriate </w:t>
      </w:r>
      <w:r w:rsidR="00E90A8C" w:rsidRPr="00605A86">
        <w:rPr>
          <w:rFonts w:ascii="Times New Roman" w:hAnsi="Times New Roman" w:cs="Times New Roman"/>
          <w:color w:val="000000" w:themeColor="text1"/>
          <w:sz w:val="24"/>
          <w:szCs w:val="24"/>
        </w:rPr>
        <w:t>training to ensure that children’s rights</w:t>
      </w:r>
      <w:r w:rsidR="00613D98" w:rsidRPr="00605A86">
        <w:rPr>
          <w:rFonts w:ascii="Times New Roman" w:hAnsi="Times New Roman" w:cs="Times New Roman"/>
          <w:color w:val="000000" w:themeColor="text1"/>
          <w:sz w:val="24"/>
          <w:szCs w:val="24"/>
        </w:rPr>
        <w:t xml:space="preserve"> </w:t>
      </w:r>
      <w:r w:rsidR="00E46C19">
        <w:rPr>
          <w:rFonts w:ascii="Times New Roman" w:hAnsi="Times New Roman" w:cs="Times New Roman"/>
          <w:color w:val="000000" w:themeColor="text1"/>
          <w:sz w:val="24"/>
          <w:szCs w:val="24"/>
        </w:rPr>
        <w:t>are upheld.</w:t>
      </w:r>
    </w:p>
    <w:p w:rsidR="002104B2" w:rsidRPr="00605A86" w:rsidRDefault="002104B2" w:rsidP="00F73976">
      <w:pPr>
        <w:spacing w:after="0" w:line="280" w:lineRule="atLeast"/>
        <w:jc w:val="both"/>
        <w:rPr>
          <w:rFonts w:ascii="Times New Roman" w:hAnsi="Times New Roman" w:cs="Times New Roman"/>
          <w:color w:val="000000" w:themeColor="text1"/>
          <w:sz w:val="24"/>
          <w:szCs w:val="24"/>
        </w:rPr>
      </w:pPr>
    </w:p>
    <w:p w:rsidR="00505F6E" w:rsidRDefault="00505F6E">
      <w:pPr>
        <w:rPr>
          <w:rFonts w:ascii="Times New Roman" w:eastAsiaTheme="majorEastAsia" w:hAnsi="Times New Roman" w:cs="Times New Roman"/>
          <w:b/>
          <w:bCs/>
          <w:color w:val="000000" w:themeColor="text1"/>
          <w:sz w:val="24"/>
          <w:szCs w:val="24"/>
        </w:rPr>
      </w:pPr>
      <w:bookmarkStart w:id="17" w:name="Introduction"/>
      <w:r>
        <w:rPr>
          <w:rFonts w:ascii="Times New Roman" w:hAnsi="Times New Roman" w:cs="Times New Roman"/>
          <w:color w:val="000000" w:themeColor="text1"/>
          <w:sz w:val="24"/>
          <w:szCs w:val="24"/>
        </w:rPr>
        <w:br w:type="page"/>
      </w:r>
    </w:p>
    <w:p w:rsidR="00D94476" w:rsidRPr="00605A86" w:rsidRDefault="00D94476" w:rsidP="00F73976">
      <w:pPr>
        <w:pStyle w:val="Heading1"/>
        <w:numPr>
          <w:ilvl w:val="0"/>
          <w:numId w:val="22"/>
        </w:numPr>
        <w:spacing w:before="0" w:line="280" w:lineRule="atLeast"/>
        <w:jc w:val="both"/>
        <w:rPr>
          <w:rFonts w:ascii="Times New Roman" w:hAnsi="Times New Roman" w:cs="Times New Roman"/>
          <w:color w:val="000000" w:themeColor="text1"/>
          <w:sz w:val="24"/>
          <w:szCs w:val="24"/>
        </w:rPr>
      </w:pPr>
      <w:bookmarkStart w:id="18" w:name="_Toc418587090"/>
      <w:r w:rsidRPr="00605A86">
        <w:rPr>
          <w:rFonts w:ascii="Times New Roman" w:hAnsi="Times New Roman" w:cs="Times New Roman"/>
          <w:color w:val="000000" w:themeColor="text1"/>
          <w:sz w:val="24"/>
          <w:szCs w:val="24"/>
        </w:rPr>
        <w:t>Introduction</w:t>
      </w:r>
      <w:bookmarkEnd w:id="17"/>
      <w:bookmarkEnd w:id="18"/>
    </w:p>
    <w:p w:rsidR="00D94476" w:rsidRPr="00605A86" w:rsidRDefault="00D94476" w:rsidP="00F73976">
      <w:pPr>
        <w:spacing w:after="0" w:line="280" w:lineRule="atLeast"/>
        <w:jc w:val="both"/>
        <w:rPr>
          <w:rFonts w:ascii="Times New Roman" w:hAnsi="Times New Roman" w:cs="Times New Roman"/>
          <w:color w:val="000000" w:themeColor="text1"/>
          <w:sz w:val="24"/>
          <w:szCs w:val="24"/>
        </w:rPr>
      </w:pPr>
    </w:p>
    <w:p w:rsidR="00847B8A" w:rsidRPr="00605A86" w:rsidRDefault="00D94476"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Article 12 of the </w:t>
      </w:r>
      <w:r w:rsidR="00E66F16" w:rsidRPr="00E66F16">
        <w:rPr>
          <w:rFonts w:ascii="Times New Roman" w:hAnsi="Times New Roman" w:cs="Times New Roman"/>
          <w:color w:val="000000" w:themeColor="text1"/>
          <w:sz w:val="24"/>
          <w:szCs w:val="24"/>
        </w:rPr>
        <w:t>UNCRC</w:t>
      </w:r>
      <w:r w:rsidRPr="00605A86">
        <w:rPr>
          <w:rFonts w:ascii="Times New Roman" w:hAnsi="Times New Roman" w:cs="Times New Roman"/>
          <w:color w:val="000000" w:themeColor="text1"/>
          <w:sz w:val="24"/>
          <w:szCs w:val="24"/>
        </w:rPr>
        <w:t>, the right of children to be heard, is</w:t>
      </w:r>
      <w:r w:rsidR="00343AA7">
        <w:rPr>
          <w:rFonts w:ascii="Times New Roman" w:hAnsi="Times New Roman" w:cs="Times New Roman"/>
          <w:color w:val="000000" w:themeColor="text1"/>
          <w:sz w:val="24"/>
          <w:szCs w:val="24"/>
        </w:rPr>
        <w:t xml:space="preserve"> arguably the most ground-</w:t>
      </w:r>
      <w:r w:rsidRPr="00605A86">
        <w:rPr>
          <w:rFonts w:ascii="Times New Roman" w:hAnsi="Times New Roman" w:cs="Times New Roman"/>
          <w:color w:val="000000" w:themeColor="text1"/>
          <w:sz w:val="24"/>
          <w:szCs w:val="24"/>
        </w:rPr>
        <w:t>breaking provision in that instrument. It is, at least in part, due to this provision that there is acceptance</w:t>
      </w:r>
      <w:r w:rsidR="00343AA7">
        <w:rPr>
          <w:rFonts w:ascii="Times New Roman" w:hAnsi="Times New Roman" w:cs="Times New Roman"/>
          <w:color w:val="000000" w:themeColor="text1"/>
          <w:sz w:val="24"/>
          <w:szCs w:val="24"/>
        </w:rPr>
        <w:t xml:space="preserve"> by many states, </w:t>
      </w:r>
      <w:r w:rsidR="00BB532A" w:rsidRPr="00605A86">
        <w:rPr>
          <w:rFonts w:ascii="Times New Roman" w:hAnsi="Times New Roman" w:cs="Times New Roman"/>
          <w:color w:val="000000" w:themeColor="text1"/>
          <w:sz w:val="24"/>
          <w:szCs w:val="24"/>
        </w:rPr>
        <w:t>organisations</w:t>
      </w:r>
      <w:r w:rsidR="00343AA7">
        <w:rPr>
          <w:rFonts w:ascii="Times New Roman" w:hAnsi="Times New Roman" w:cs="Times New Roman"/>
          <w:color w:val="000000" w:themeColor="text1"/>
          <w:sz w:val="24"/>
          <w:szCs w:val="24"/>
        </w:rPr>
        <w:t xml:space="preserve"> and others</w:t>
      </w:r>
      <w:r w:rsidRPr="00605A86">
        <w:rPr>
          <w:rFonts w:ascii="Times New Roman" w:hAnsi="Times New Roman" w:cs="Times New Roman"/>
          <w:color w:val="000000" w:themeColor="text1"/>
          <w:sz w:val="24"/>
          <w:szCs w:val="24"/>
        </w:rPr>
        <w:t xml:space="preserve"> that legal standards and po</w:t>
      </w:r>
      <w:r w:rsidR="00FD1C11" w:rsidRPr="00605A86">
        <w:rPr>
          <w:rFonts w:ascii="Times New Roman" w:hAnsi="Times New Roman" w:cs="Times New Roman"/>
          <w:color w:val="000000" w:themeColor="text1"/>
          <w:sz w:val="24"/>
          <w:szCs w:val="24"/>
        </w:rPr>
        <w:t>licies concerning children</w:t>
      </w:r>
      <w:r w:rsidRPr="00605A86">
        <w:rPr>
          <w:rFonts w:ascii="Times New Roman" w:hAnsi="Times New Roman" w:cs="Times New Roman"/>
          <w:color w:val="000000" w:themeColor="text1"/>
          <w:sz w:val="24"/>
          <w:szCs w:val="24"/>
        </w:rPr>
        <w:t xml:space="preserve"> should be informed by </w:t>
      </w:r>
      <w:r w:rsidR="00FD1C11" w:rsidRPr="00605A86">
        <w:rPr>
          <w:rFonts w:ascii="Times New Roman" w:hAnsi="Times New Roman" w:cs="Times New Roman"/>
          <w:color w:val="000000" w:themeColor="text1"/>
          <w:sz w:val="24"/>
          <w:szCs w:val="24"/>
        </w:rPr>
        <w:t>their</w:t>
      </w:r>
      <w:r w:rsidRPr="00605A86">
        <w:rPr>
          <w:rFonts w:ascii="Times New Roman" w:hAnsi="Times New Roman" w:cs="Times New Roman"/>
          <w:color w:val="000000" w:themeColor="text1"/>
          <w:sz w:val="24"/>
          <w:szCs w:val="24"/>
        </w:rPr>
        <w:t xml:space="preserve"> views. It is on this basis that the Council of Europe has commissioned </w:t>
      </w:r>
      <w:del w:id="19" w:author="A" w:date="2015-12-13T15:44:00Z">
        <w:r w:rsidRPr="00605A86" w:rsidDel="00F57703">
          <w:rPr>
            <w:rFonts w:ascii="Times New Roman" w:hAnsi="Times New Roman" w:cs="Times New Roman"/>
            <w:color w:val="000000" w:themeColor="text1"/>
            <w:sz w:val="24"/>
            <w:szCs w:val="24"/>
          </w:rPr>
          <w:delText xml:space="preserve">a desktop study </w:delText>
        </w:r>
      </w:del>
      <w:ins w:id="20" w:author="A" w:date="2015-12-13T15:44:00Z">
        <w:r w:rsidR="00F57703">
          <w:rPr>
            <w:rFonts w:ascii="Times New Roman" w:hAnsi="Times New Roman" w:cs="Times New Roman"/>
            <w:color w:val="000000" w:themeColor="text1"/>
            <w:sz w:val="24"/>
            <w:szCs w:val="24"/>
          </w:rPr>
          <w:t xml:space="preserve">report on existing studies </w:t>
        </w:r>
      </w:ins>
      <w:ins w:id="21" w:author="A" w:date="2015-12-13T15:45:00Z">
        <w:r w:rsidR="00F57703">
          <w:rPr>
            <w:rFonts w:ascii="Times New Roman" w:hAnsi="Times New Roman" w:cs="Times New Roman"/>
            <w:color w:val="000000" w:themeColor="text1"/>
            <w:sz w:val="24"/>
            <w:szCs w:val="24"/>
          </w:rPr>
          <w:t>concerning</w:t>
        </w:r>
      </w:ins>
      <w:del w:id="22" w:author="A" w:date="2015-12-13T15:45:00Z">
        <w:r w:rsidRPr="00605A86" w:rsidDel="00F57703">
          <w:rPr>
            <w:rFonts w:ascii="Times New Roman" w:hAnsi="Times New Roman" w:cs="Times New Roman"/>
            <w:color w:val="000000" w:themeColor="text1"/>
            <w:sz w:val="24"/>
            <w:szCs w:val="24"/>
          </w:rPr>
          <w:delText>on</w:delText>
        </w:r>
      </w:del>
      <w:r w:rsidRPr="00605A86">
        <w:rPr>
          <w:rFonts w:ascii="Times New Roman" w:hAnsi="Times New Roman" w:cs="Times New Roman"/>
          <w:color w:val="000000" w:themeColor="text1"/>
          <w:sz w:val="24"/>
          <w:szCs w:val="24"/>
        </w:rPr>
        <w:t xml:space="preserve"> the views and priorities of children</w:t>
      </w:r>
      <w:r w:rsidR="00735890" w:rsidRPr="00605A86">
        <w:rPr>
          <w:rStyle w:val="FootnoteReference"/>
          <w:rFonts w:ascii="Times New Roman" w:hAnsi="Times New Roman" w:cs="Times New Roman"/>
          <w:color w:val="000000" w:themeColor="text1"/>
          <w:sz w:val="24"/>
          <w:szCs w:val="24"/>
        </w:rPr>
        <w:footnoteReference w:id="1"/>
      </w:r>
      <w:r w:rsidRPr="00605A86">
        <w:rPr>
          <w:rFonts w:ascii="Times New Roman" w:hAnsi="Times New Roman" w:cs="Times New Roman"/>
          <w:color w:val="000000" w:themeColor="text1"/>
          <w:sz w:val="24"/>
          <w:szCs w:val="24"/>
        </w:rPr>
        <w:t xml:space="preserve"> across Europe on their rights</w:t>
      </w:r>
      <w:r w:rsidR="004A64DA" w:rsidRPr="00605A86">
        <w:rPr>
          <w:rFonts w:ascii="Times New Roman" w:hAnsi="Times New Roman" w:cs="Times New Roman"/>
          <w:color w:val="000000" w:themeColor="text1"/>
          <w:sz w:val="24"/>
          <w:szCs w:val="24"/>
        </w:rPr>
        <w:t xml:space="preserve">, so that they can feed </w:t>
      </w:r>
      <w:r w:rsidR="004A64DA" w:rsidRPr="00605A86">
        <w:rPr>
          <w:rFonts w:ascii="Times New Roman" w:hAnsi="Times New Roman" w:cs="Times New Roman"/>
          <w:color w:val="000000" w:themeColor="text1"/>
          <w:sz w:val="24"/>
          <w:szCs w:val="24"/>
          <w:lang w:val="en-US"/>
        </w:rPr>
        <w:t>into the next Strategy for the Rights of the Child, 2016-2019</w:t>
      </w:r>
      <w:r w:rsidRPr="00605A86">
        <w:rPr>
          <w:rFonts w:ascii="Times New Roman" w:hAnsi="Times New Roman" w:cs="Times New Roman"/>
          <w:color w:val="000000" w:themeColor="text1"/>
          <w:sz w:val="24"/>
          <w:szCs w:val="24"/>
        </w:rPr>
        <w:t xml:space="preserve">. </w:t>
      </w:r>
    </w:p>
    <w:p w:rsidR="00847B8A" w:rsidRPr="00605A86" w:rsidRDefault="00847B8A" w:rsidP="00F73976">
      <w:pPr>
        <w:spacing w:after="0" w:line="280" w:lineRule="atLeast"/>
        <w:jc w:val="both"/>
        <w:rPr>
          <w:rFonts w:ascii="Times New Roman" w:hAnsi="Times New Roman" w:cs="Times New Roman"/>
          <w:color w:val="000000" w:themeColor="text1"/>
          <w:sz w:val="24"/>
          <w:szCs w:val="24"/>
        </w:rPr>
      </w:pPr>
    </w:p>
    <w:p w:rsidR="003E183F" w:rsidRPr="00605A86" w:rsidRDefault="00847B8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in Europe </w:t>
      </w:r>
      <w:del w:id="23" w:author="ROWLES Catherine" w:date="2015-11-12T10:43:00Z">
        <w:r w:rsidRPr="00605A86" w:rsidDel="00F27DE4">
          <w:rPr>
            <w:rFonts w:ascii="Times New Roman" w:hAnsi="Times New Roman" w:cs="Times New Roman"/>
            <w:color w:val="000000" w:themeColor="text1"/>
            <w:sz w:val="24"/>
            <w:szCs w:val="24"/>
          </w:rPr>
          <w:delText xml:space="preserve">enjoy </w:delText>
        </w:r>
      </w:del>
      <w:r w:rsidRPr="00605A86">
        <w:rPr>
          <w:rFonts w:ascii="Times New Roman" w:hAnsi="Times New Roman" w:cs="Times New Roman"/>
          <w:color w:val="000000" w:themeColor="text1"/>
          <w:sz w:val="24"/>
          <w:szCs w:val="24"/>
        </w:rPr>
        <w:t>on average</w:t>
      </w:r>
      <w:ins w:id="24" w:author="ROWLES Catherine" w:date="2015-11-12T10:43:00Z">
        <w:r w:rsidR="00F27DE4" w:rsidRPr="00F27DE4">
          <w:rPr>
            <w:rFonts w:ascii="Times New Roman" w:hAnsi="Times New Roman" w:cs="Times New Roman"/>
            <w:color w:val="000000" w:themeColor="text1"/>
            <w:sz w:val="24"/>
            <w:szCs w:val="24"/>
          </w:rPr>
          <w:t xml:space="preserve"> </w:t>
        </w:r>
        <w:r w:rsidR="00F27DE4" w:rsidRPr="00605A86">
          <w:rPr>
            <w:rFonts w:ascii="Times New Roman" w:hAnsi="Times New Roman" w:cs="Times New Roman"/>
            <w:color w:val="000000" w:themeColor="text1"/>
            <w:sz w:val="24"/>
            <w:szCs w:val="24"/>
          </w:rPr>
          <w:t>enjoy</w:t>
        </w:r>
      </w:ins>
      <w:r w:rsidRPr="00605A86">
        <w:rPr>
          <w:rFonts w:ascii="Times New Roman" w:hAnsi="Times New Roman" w:cs="Times New Roman"/>
          <w:color w:val="000000" w:themeColor="text1"/>
          <w:sz w:val="24"/>
          <w:szCs w:val="24"/>
        </w:rPr>
        <w:t xml:space="preserve"> a high level of </w:t>
      </w:r>
      <w:r w:rsidR="00FD1C11" w:rsidRPr="00605A86">
        <w:rPr>
          <w:rFonts w:ascii="Times New Roman" w:hAnsi="Times New Roman" w:cs="Times New Roman"/>
          <w:color w:val="000000" w:themeColor="text1"/>
          <w:sz w:val="24"/>
          <w:szCs w:val="24"/>
        </w:rPr>
        <w:t>implementation</w:t>
      </w:r>
      <w:r w:rsidRPr="00605A86">
        <w:rPr>
          <w:rFonts w:ascii="Times New Roman" w:hAnsi="Times New Roman" w:cs="Times New Roman"/>
          <w:color w:val="000000" w:themeColor="text1"/>
          <w:sz w:val="24"/>
          <w:szCs w:val="24"/>
        </w:rPr>
        <w:t xml:space="preserve"> of their rights compared to their counterparts elsewhere in the world. However</w:t>
      </w:r>
      <w:ins w:id="25" w:author="ROWLES Catherine" w:date="2015-11-12T10:43:00Z">
        <w:r w:rsidR="00F27DE4">
          <w:rPr>
            <w:rFonts w:ascii="Times New Roman" w:hAnsi="Times New Roman" w:cs="Times New Roman"/>
            <w:color w:val="000000" w:themeColor="text1"/>
            <w:sz w:val="24"/>
            <w:szCs w:val="24"/>
          </w:rPr>
          <w:t>,</w:t>
        </w:r>
      </w:ins>
      <w:r w:rsidRPr="00605A86">
        <w:rPr>
          <w:rFonts w:ascii="Times New Roman" w:hAnsi="Times New Roman" w:cs="Times New Roman"/>
          <w:color w:val="000000" w:themeColor="text1"/>
          <w:sz w:val="24"/>
          <w:szCs w:val="24"/>
        </w:rPr>
        <w:t xml:space="preserve"> many obstacles to</w:t>
      </w:r>
      <w:r w:rsidR="00466A40" w:rsidRPr="00605A86">
        <w:rPr>
          <w:rFonts w:ascii="Times New Roman" w:hAnsi="Times New Roman" w:cs="Times New Roman"/>
          <w:color w:val="000000" w:themeColor="text1"/>
          <w:sz w:val="24"/>
          <w:szCs w:val="24"/>
        </w:rPr>
        <w:t xml:space="preserve"> the</w:t>
      </w:r>
      <w:r w:rsidRPr="00605A86">
        <w:rPr>
          <w:rFonts w:ascii="Times New Roman" w:hAnsi="Times New Roman" w:cs="Times New Roman"/>
          <w:color w:val="000000" w:themeColor="text1"/>
          <w:sz w:val="24"/>
          <w:szCs w:val="24"/>
        </w:rPr>
        <w:t xml:space="preserve"> enjoyment of their rights persist. Children suffer discrimination as a group, and their unique needs are often not recognised</w:t>
      </w:r>
      <w:r w:rsidR="00FD1C11" w:rsidRPr="00605A86">
        <w:rPr>
          <w:rFonts w:ascii="Times New Roman" w:hAnsi="Times New Roman" w:cs="Times New Roman"/>
          <w:color w:val="000000" w:themeColor="text1"/>
          <w:sz w:val="24"/>
          <w:szCs w:val="24"/>
        </w:rPr>
        <w:t xml:space="preserve"> within the family</w:t>
      </w:r>
      <w:del w:id="26" w:author="ROWLES Catherine" w:date="2015-11-12T10:44:00Z">
        <w:r w:rsidR="00FD1C11" w:rsidRPr="00605A86" w:rsidDel="00F27DE4">
          <w:rPr>
            <w:rFonts w:ascii="Times New Roman" w:hAnsi="Times New Roman" w:cs="Times New Roman"/>
            <w:color w:val="000000" w:themeColor="text1"/>
            <w:sz w:val="24"/>
            <w:szCs w:val="24"/>
          </w:rPr>
          <w:delText>,</w:delText>
        </w:r>
      </w:del>
      <w:ins w:id="27" w:author="ROWLES Catherine" w:date="2015-11-12T10:44:00Z">
        <w:r w:rsidR="00F27DE4">
          <w:rPr>
            <w:rFonts w:ascii="Times New Roman" w:hAnsi="Times New Roman" w:cs="Times New Roman"/>
            <w:color w:val="000000" w:themeColor="text1"/>
            <w:sz w:val="24"/>
            <w:szCs w:val="24"/>
          </w:rPr>
          <w:t xml:space="preserve"> and by</w:t>
        </w:r>
      </w:ins>
      <w:r w:rsidR="00FD1C11" w:rsidRPr="00605A86">
        <w:rPr>
          <w:rFonts w:ascii="Times New Roman" w:hAnsi="Times New Roman" w:cs="Times New Roman"/>
          <w:color w:val="000000" w:themeColor="text1"/>
          <w:sz w:val="24"/>
          <w:szCs w:val="24"/>
        </w:rPr>
        <w:t xml:space="preserve"> schools, the local community and service</w:t>
      </w:r>
      <w:r w:rsidRPr="00605A86">
        <w:rPr>
          <w:rFonts w:ascii="Times New Roman" w:hAnsi="Times New Roman" w:cs="Times New Roman"/>
          <w:color w:val="000000" w:themeColor="text1"/>
          <w:sz w:val="24"/>
          <w:szCs w:val="24"/>
        </w:rPr>
        <w:t xml:space="preserve"> </w:t>
      </w:r>
      <w:del w:id="28" w:author="ROWLES Catherine" w:date="2015-11-12T10:44:00Z">
        <w:r w:rsidR="00CC31AC" w:rsidRPr="00605A86" w:rsidDel="00F27DE4">
          <w:rPr>
            <w:rFonts w:ascii="Times New Roman" w:hAnsi="Times New Roman" w:cs="Times New Roman"/>
            <w:color w:val="000000" w:themeColor="text1"/>
            <w:sz w:val="24"/>
            <w:szCs w:val="24"/>
          </w:rPr>
          <w:delText>provision</w:delText>
        </w:r>
      </w:del>
      <w:ins w:id="29" w:author="ROWLES Catherine" w:date="2015-11-12T10:44:00Z">
        <w:r w:rsidR="00F27DE4">
          <w:rPr>
            <w:rFonts w:ascii="Times New Roman" w:hAnsi="Times New Roman" w:cs="Times New Roman"/>
            <w:color w:val="000000" w:themeColor="text1"/>
            <w:sz w:val="24"/>
            <w:szCs w:val="24"/>
          </w:rPr>
          <w:t>providers</w:t>
        </w:r>
      </w:ins>
      <w:r w:rsidRPr="00605A86">
        <w:rPr>
          <w:rFonts w:ascii="Times New Roman" w:hAnsi="Times New Roman" w:cs="Times New Roman"/>
          <w:color w:val="000000" w:themeColor="text1"/>
          <w:sz w:val="24"/>
          <w:szCs w:val="24"/>
        </w:rPr>
        <w:t>. Particularly disadvantaged groups of children – for example children who suffer abuse</w:t>
      </w:r>
      <w:del w:id="30" w:author="ROWLES Catherine" w:date="2015-11-12T10:45:00Z">
        <w:r w:rsidRPr="00605A86" w:rsidDel="00F27DE4">
          <w:rPr>
            <w:rFonts w:ascii="Times New Roman" w:hAnsi="Times New Roman" w:cs="Times New Roman"/>
            <w:color w:val="000000" w:themeColor="text1"/>
            <w:sz w:val="24"/>
            <w:szCs w:val="24"/>
          </w:rPr>
          <w:delText>,</w:delText>
        </w:r>
      </w:del>
      <w:ins w:id="31" w:author="ROWLES Catherine" w:date="2015-11-12T10:45:00Z">
        <w:r w:rsidR="00F27DE4">
          <w:rPr>
            <w:rFonts w:ascii="Times New Roman" w:hAnsi="Times New Roman" w:cs="Times New Roman"/>
            <w:color w:val="000000" w:themeColor="text1"/>
            <w:sz w:val="24"/>
            <w:szCs w:val="24"/>
          </w:rPr>
          <w:t xml:space="preserve"> and</w:t>
        </w:r>
      </w:ins>
      <w:r w:rsidRPr="00605A86">
        <w:rPr>
          <w:rFonts w:ascii="Times New Roman" w:hAnsi="Times New Roman" w:cs="Times New Roman"/>
          <w:color w:val="000000" w:themeColor="text1"/>
          <w:sz w:val="24"/>
          <w:szCs w:val="24"/>
        </w:rPr>
        <w:t xml:space="preserve"> children with disabilities</w:t>
      </w:r>
      <w:del w:id="32" w:author="ROWLES Catherine" w:date="2015-11-12T10:44:00Z">
        <w:r w:rsidRPr="00605A86" w:rsidDel="00F27DE4">
          <w:rPr>
            <w:rFonts w:ascii="Times New Roman" w:hAnsi="Times New Roman" w:cs="Times New Roman"/>
            <w:color w:val="000000" w:themeColor="text1"/>
            <w:sz w:val="24"/>
            <w:szCs w:val="24"/>
          </w:rPr>
          <w:delText xml:space="preserve"> and </w:delText>
        </w:r>
        <w:r w:rsidR="00FD1C11" w:rsidRPr="00605A86" w:rsidDel="00F27DE4">
          <w:rPr>
            <w:rFonts w:ascii="Times New Roman" w:hAnsi="Times New Roman" w:cs="Times New Roman"/>
            <w:color w:val="000000" w:themeColor="text1"/>
            <w:sz w:val="24"/>
            <w:szCs w:val="24"/>
          </w:rPr>
          <w:delText>children from other vul</w:delText>
        </w:r>
      </w:del>
      <w:del w:id="33" w:author="ROWLES Catherine" w:date="2015-11-12T10:45:00Z">
        <w:r w:rsidR="00FD1C11" w:rsidRPr="00605A86" w:rsidDel="00F27DE4">
          <w:rPr>
            <w:rFonts w:ascii="Times New Roman" w:hAnsi="Times New Roman" w:cs="Times New Roman"/>
            <w:color w:val="000000" w:themeColor="text1"/>
            <w:sz w:val="24"/>
            <w:szCs w:val="24"/>
          </w:rPr>
          <w:delText>nerable groups</w:delText>
        </w:r>
        <w:r w:rsidRPr="00605A86" w:rsidDel="00F27DE4">
          <w:rPr>
            <w:rFonts w:ascii="Times New Roman" w:hAnsi="Times New Roman" w:cs="Times New Roman"/>
            <w:color w:val="000000" w:themeColor="text1"/>
            <w:sz w:val="24"/>
            <w:szCs w:val="24"/>
          </w:rPr>
          <w:delText xml:space="preserve"> </w:delText>
        </w:r>
      </w:del>
      <w:r w:rsidRPr="00605A86">
        <w:rPr>
          <w:rFonts w:ascii="Times New Roman" w:hAnsi="Times New Roman" w:cs="Times New Roman"/>
          <w:color w:val="000000" w:themeColor="text1"/>
          <w:sz w:val="24"/>
          <w:szCs w:val="24"/>
        </w:rPr>
        <w:t xml:space="preserve">– can </w:t>
      </w:r>
      <w:r w:rsidR="00466A40" w:rsidRPr="00605A86">
        <w:rPr>
          <w:rFonts w:ascii="Times New Roman" w:hAnsi="Times New Roman" w:cs="Times New Roman"/>
          <w:color w:val="000000" w:themeColor="text1"/>
          <w:sz w:val="24"/>
          <w:szCs w:val="24"/>
        </w:rPr>
        <w:t>experience</w:t>
      </w:r>
      <w:r w:rsidR="007E4C22" w:rsidRPr="00605A86">
        <w:rPr>
          <w:rFonts w:ascii="Times New Roman" w:hAnsi="Times New Roman" w:cs="Times New Roman"/>
          <w:color w:val="000000" w:themeColor="text1"/>
          <w:sz w:val="24"/>
          <w:szCs w:val="24"/>
        </w:rPr>
        <w:t xml:space="preserve"> acute and unacceptable rights abuses. Children themselves have m</w:t>
      </w:r>
      <w:r w:rsidR="00511712" w:rsidRPr="00605A86">
        <w:rPr>
          <w:rFonts w:ascii="Times New Roman" w:hAnsi="Times New Roman" w:cs="Times New Roman"/>
          <w:color w:val="000000" w:themeColor="text1"/>
          <w:sz w:val="24"/>
          <w:szCs w:val="24"/>
        </w:rPr>
        <w:t>uch to say about the</w:t>
      </w:r>
      <w:r w:rsidR="007E4C22" w:rsidRPr="00605A86">
        <w:rPr>
          <w:rFonts w:ascii="Times New Roman" w:hAnsi="Times New Roman" w:cs="Times New Roman"/>
          <w:color w:val="000000" w:themeColor="text1"/>
          <w:sz w:val="24"/>
          <w:szCs w:val="24"/>
        </w:rPr>
        <w:t>s</w:t>
      </w:r>
      <w:r w:rsidR="00511712" w:rsidRPr="00605A86">
        <w:rPr>
          <w:rFonts w:ascii="Times New Roman" w:hAnsi="Times New Roman" w:cs="Times New Roman"/>
          <w:color w:val="000000" w:themeColor="text1"/>
          <w:sz w:val="24"/>
          <w:szCs w:val="24"/>
        </w:rPr>
        <w:t>e matters and how to address them.</w:t>
      </w:r>
      <w:r w:rsidR="007E4C22" w:rsidRPr="00605A86">
        <w:rPr>
          <w:rFonts w:ascii="Times New Roman" w:hAnsi="Times New Roman" w:cs="Times New Roman"/>
          <w:color w:val="000000" w:themeColor="text1"/>
          <w:sz w:val="24"/>
          <w:szCs w:val="24"/>
        </w:rPr>
        <w:t xml:space="preserve"> </w:t>
      </w:r>
    </w:p>
    <w:p w:rsidR="003E183F" w:rsidRPr="00605A86" w:rsidRDefault="003E183F" w:rsidP="00F73976">
      <w:pPr>
        <w:spacing w:after="0" w:line="280" w:lineRule="atLeast"/>
        <w:jc w:val="both"/>
        <w:rPr>
          <w:rFonts w:ascii="Times New Roman" w:hAnsi="Times New Roman" w:cs="Times New Roman"/>
          <w:color w:val="000000" w:themeColor="text1"/>
          <w:sz w:val="24"/>
          <w:szCs w:val="24"/>
        </w:rPr>
      </w:pPr>
    </w:p>
    <w:p w:rsidR="002737EB" w:rsidDel="00F27DE4" w:rsidRDefault="00511712" w:rsidP="00F73976">
      <w:pPr>
        <w:spacing w:after="0" w:line="280" w:lineRule="atLeast"/>
        <w:jc w:val="both"/>
        <w:rPr>
          <w:del w:id="34" w:author="ROWLES Catherine" w:date="2015-11-12T10:47:00Z"/>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T</w:t>
      </w:r>
      <w:r w:rsidR="007E4C22" w:rsidRPr="00605A86">
        <w:rPr>
          <w:rFonts w:ascii="Times New Roman" w:hAnsi="Times New Roman" w:cs="Times New Roman"/>
          <w:color w:val="000000" w:themeColor="text1"/>
          <w:sz w:val="24"/>
          <w:szCs w:val="24"/>
        </w:rPr>
        <w:t xml:space="preserve">he current </w:t>
      </w:r>
      <w:del w:id="35" w:author="ROWLES Catherine" w:date="2015-11-12T10:45:00Z">
        <w:r w:rsidR="007E4C22" w:rsidRPr="00605A86" w:rsidDel="00F27DE4">
          <w:rPr>
            <w:rFonts w:ascii="Times New Roman" w:hAnsi="Times New Roman" w:cs="Times New Roman"/>
            <w:color w:val="000000" w:themeColor="text1"/>
            <w:sz w:val="24"/>
            <w:szCs w:val="24"/>
          </w:rPr>
          <w:delText xml:space="preserve">desktop </w:delText>
        </w:r>
      </w:del>
      <w:r w:rsidR="007E4C22" w:rsidRPr="00605A86">
        <w:rPr>
          <w:rFonts w:ascii="Times New Roman" w:hAnsi="Times New Roman" w:cs="Times New Roman"/>
          <w:color w:val="000000" w:themeColor="text1"/>
          <w:sz w:val="24"/>
          <w:szCs w:val="24"/>
        </w:rPr>
        <w:t>study</w:t>
      </w:r>
      <w:r w:rsidR="00466A40" w:rsidRPr="00605A86">
        <w:rPr>
          <w:rFonts w:ascii="Times New Roman" w:hAnsi="Times New Roman" w:cs="Times New Roman"/>
          <w:color w:val="000000" w:themeColor="text1"/>
          <w:sz w:val="24"/>
          <w:szCs w:val="24"/>
        </w:rPr>
        <w:t>, therefore,</w:t>
      </w:r>
      <w:r w:rsidR="007E4C22" w:rsidRPr="00605A86">
        <w:rPr>
          <w:rFonts w:ascii="Times New Roman" w:hAnsi="Times New Roman" w:cs="Times New Roman"/>
          <w:color w:val="000000" w:themeColor="text1"/>
          <w:sz w:val="24"/>
          <w:szCs w:val="24"/>
        </w:rPr>
        <w:t xml:space="preserve"> </w:t>
      </w:r>
      <w:r w:rsidR="003E183F" w:rsidRPr="00605A86">
        <w:rPr>
          <w:rFonts w:ascii="Times New Roman" w:hAnsi="Times New Roman" w:cs="Times New Roman"/>
          <w:color w:val="000000" w:themeColor="text1"/>
          <w:sz w:val="24"/>
          <w:szCs w:val="24"/>
        </w:rPr>
        <w:t>aims to explore research on children’s views on which rights issues are most important to them, and ways in which they feel those issues should be resolved. It seeks to</w:t>
      </w:r>
      <w:r w:rsidR="004A64DA" w:rsidRPr="00605A86">
        <w:rPr>
          <w:rFonts w:ascii="Times New Roman" w:hAnsi="Times New Roman" w:cs="Times New Roman"/>
          <w:color w:val="000000" w:themeColor="text1"/>
          <w:sz w:val="24"/>
          <w:szCs w:val="24"/>
        </w:rPr>
        <w:t xml:space="preserve"> identify existing reports from across as broad a geographical spectrum as possible within Europe;</w:t>
      </w:r>
      <w:r w:rsidR="003E183F" w:rsidRPr="00605A86">
        <w:rPr>
          <w:rFonts w:ascii="Times New Roman" w:hAnsi="Times New Roman" w:cs="Times New Roman"/>
          <w:color w:val="000000" w:themeColor="text1"/>
          <w:sz w:val="24"/>
          <w:szCs w:val="24"/>
        </w:rPr>
        <w:t xml:space="preserve"> and from</w:t>
      </w:r>
      <w:r w:rsidR="004A64DA" w:rsidRPr="00605A86">
        <w:rPr>
          <w:rFonts w:ascii="Times New Roman" w:hAnsi="Times New Roman" w:cs="Times New Roman"/>
          <w:color w:val="000000" w:themeColor="text1"/>
          <w:sz w:val="24"/>
          <w:szCs w:val="24"/>
        </w:rPr>
        <w:t xml:space="preserve"> the perspective of many of th</w:t>
      </w:r>
      <w:r w:rsidR="003E183F" w:rsidRPr="00605A86">
        <w:rPr>
          <w:rFonts w:ascii="Times New Roman" w:hAnsi="Times New Roman" w:cs="Times New Roman"/>
          <w:color w:val="000000" w:themeColor="text1"/>
          <w:sz w:val="24"/>
          <w:szCs w:val="24"/>
        </w:rPr>
        <w:t>e most disadvantaged groups</w:t>
      </w:r>
      <w:r w:rsidR="004A64DA" w:rsidRPr="00605A86">
        <w:rPr>
          <w:rFonts w:ascii="Times New Roman" w:hAnsi="Times New Roman" w:cs="Times New Roman"/>
          <w:color w:val="000000" w:themeColor="text1"/>
          <w:sz w:val="24"/>
          <w:szCs w:val="24"/>
        </w:rPr>
        <w:t xml:space="preserve"> of children</w:t>
      </w:r>
      <w:r w:rsidR="003E183F" w:rsidRPr="00605A86">
        <w:rPr>
          <w:rFonts w:ascii="Times New Roman" w:hAnsi="Times New Roman" w:cs="Times New Roman"/>
          <w:color w:val="000000" w:themeColor="text1"/>
          <w:sz w:val="24"/>
          <w:szCs w:val="24"/>
        </w:rPr>
        <w:t>.</w:t>
      </w:r>
      <w:r w:rsidR="004A64DA" w:rsidRPr="00605A86">
        <w:rPr>
          <w:rFonts w:ascii="Times New Roman" w:hAnsi="Times New Roman" w:cs="Times New Roman"/>
          <w:color w:val="000000" w:themeColor="text1"/>
          <w:sz w:val="24"/>
          <w:szCs w:val="24"/>
        </w:rPr>
        <w:t xml:space="preserve"> </w:t>
      </w:r>
      <w:moveToRangeStart w:id="36" w:author="ROWLES Catherine" w:date="2015-11-12T10:46:00Z" w:name="move435088526"/>
      <w:moveTo w:id="37" w:author="ROWLES Catherine" w:date="2015-11-12T10:46:00Z">
        <w:r w:rsidR="00F27DE4" w:rsidRPr="00605A86">
          <w:rPr>
            <w:rFonts w:ascii="Times New Roman" w:hAnsi="Times New Roman" w:cs="Times New Roman"/>
            <w:color w:val="000000" w:themeColor="text1"/>
            <w:sz w:val="24"/>
            <w:szCs w:val="24"/>
            <w:lang w:val="en-US"/>
          </w:rPr>
          <w:t>This report does not aim to provide a comprehensive overview of children’s rights, nor does it include the opinions of the authors.</w:t>
        </w:r>
      </w:moveTo>
      <w:moveToRangeEnd w:id="36"/>
      <w:del w:id="38" w:author="ROWLES Catherine" w:date="2015-11-12T10:46:00Z">
        <w:r w:rsidR="004A64DA" w:rsidRPr="00605A86" w:rsidDel="00F27DE4">
          <w:rPr>
            <w:rFonts w:ascii="Times New Roman" w:hAnsi="Times New Roman" w:cs="Times New Roman"/>
            <w:color w:val="000000" w:themeColor="text1"/>
            <w:sz w:val="24"/>
            <w:szCs w:val="24"/>
          </w:rPr>
          <w:delText>Therefore this study</w:delText>
        </w:r>
      </w:del>
      <w:ins w:id="39" w:author="ROWLES Catherine" w:date="2015-11-12T10:46:00Z">
        <w:r w:rsidR="00F27DE4">
          <w:rPr>
            <w:rFonts w:ascii="Times New Roman" w:hAnsi="Times New Roman" w:cs="Times New Roman"/>
            <w:color w:val="000000" w:themeColor="text1"/>
            <w:sz w:val="24"/>
            <w:szCs w:val="24"/>
          </w:rPr>
          <w:t>It</w:t>
        </w:r>
      </w:ins>
      <w:r w:rsidR="004A64DA" w:rsidRPr="00605A86">
        <w:rPr>
          <w:rFonts w:ascii="Times New Roman" w:hAnsi="Times New Roman" w:cs="Times New Roman"/>
          <w:color w:val="000000" w:themeColor="text1"/>
          <w:sz w:val="24"/>
          <w:szCs w:val="24"/>
        </w:rPr>
        <w:t xml:space="preserve"> aims to provide a snapshot of children’s views, based on available research. </w:t>
      </w:r>
      <w:moveFromRangeStart w:id="40" w:author="ROWLES Catherine" w:date="2015-11-12T10:46:00Z" w:name="move435088526"/>
      <w:moveFrom w:id="41" w:author="ROWLES Catherine" w:date="2015-11-12T10:46:00Z">
        <w:r w:rsidR="00466A40" w:rsidRPr="00605A86" w:rsidDel="00F27DE4">
          <w:rPr>
            <w:rFonts w:ascii="Times New Roman" w:hAnsi="Times New Roman" w:cs="Times New Roman"/>
            <w:color w:val="000000" w:themeColor="text1"/>
            <w:sz w:val="24"/>
            <w:szCs w:val="24"/>
            <w:lang w:val="en-US"/>
          </w:rPr>
          <w:t>This report does not aim to provide a comprehensive overview of children’s rights</w:t>
        </w:r>
        <w:r w:rsidR="00662CC3" w:rsidRPr="00605A86" w:rsidDel="00F27DE4">
          <w:rPr>
            <w:rFonts w:ascii="Times New Roman" w:hAnsi="Times New Roman" w:cs="Times New Roman"/>
            <w:color w:val="000000" w:themeColor="text1"/>
            <w:sz w:val="24"/>
            <w:szCs w:val="24"/>
            <w:lang w:val="en-US"/>
          </w:rPr>
          <w:t xml:space="preserve">, </w:t>
        </w:r>
        <w:r w:rsidR="002737EB" w:rsidRPr="00605A86" w:rsidDel="00F27DE4">
          <w:rPr>
            <w:rFonts w:ascii="Times New Roman" w:hAnsi="Times New Roman" w:cs="Times New Roman"/>
            <w:color w:val="000000" w:themeColor="text1"/>
            <w:sz w:val="24"/>
            <w:szCs w:val="24"/>
            <w:lang w:val="en-US"/>
          </w:rPr>
          <w:t>nor does it</w:t>
        </w:r>
        <w:r w:rsidR="00662CC3" w:rsidRPr="00605A86" w:rsidDel="00F27DE4">
          <w:rPr>
            <w:rFonts w:ascii="Times New Roman" w:hAnsi="Times New Roman" w:cs="Times New Roman"/>
            <w:color w:val="000000" w:themeColor="text1"/>
            <w:sz w:val="24"/>
            <w:szCs w:val="24"/>
            <w:lang w:val="en-US"/>
          </w:rPr>
          <w:t xml:space="preserve"> </w:t>
        </w:r>
        <w:r w:rsidR="002737EB" w:rsidRPr="00605A86" w:rsidDel="00F27DE4">
          <w:rPr>
            <w:rFonts w:ascii="Times New Roman" w:hAnsi="Times New Roman" w:cs="Times New Roman"/>
            <w:color w:val="000000" w:themeColor="text1"/>
            <w:sz w:val="24"/>
            <w:szCs w:val="24"/>
            <w:lang w:val="en-US"/>
          </w:rPr>
          <w:t>include</w:t>
        </w:r>
        <w:r w:rsidR="00662CC3" w:rsidRPr="00605A86" w:rsidDel="00F27DE4">
          <w:rPr>
            <w:rFonts w:ascii="Times New Roman" w:hAnsi="Times New Roman" w:cs="Times New Roman"/>
            <w:color w:val="000000" w:themeColor="text1"/>
            <w:sz w:val="24"/>
            <w:szCs w:val="24"/>
            <w:lang w:val="en-US"/>
          </w:rPr>
          <w:t xml:space="preserve"> the</w:t>
        </w:r>
        <w:r w:rsidR="002737EB" w:rsidRPr="00605A86" w:rsidDel="00F27DE4">
          <w:rPr>
            <w:rFonts w:ascii="Times New Roman" w:hAnsi="Times New Roman" w:cs="Times New Roman"/>
            <w:color w:val="000000" w:themeColor="text1"/>
            <w:sz w:val="24"/>
            <w:szCs w:val="24"/>
            <w:lang w:val="en-US"/>
          </w:rPr>
          <w:t xml:space="preserve"> opinions of the</w:t>
        </w:r>
        <w:r w:rsidR="00662CC3" w:rsidRPr="00605A86" w:rsidDel="00F27DE4">
          <w:rPr>
            <w:rFonts w:ascii="Times New Roman" w:hAnsi="Times New Roman" w:cs="Times New Roman"/>
            <w:color w:val="000000" w:themeColor="text1"/>
            <w:sz w:val="24"/>
            <w:szCs w:val="24"/>
            <w:lang w:val="en-US"/>
          </w:rPr>
          <w:t xml:space="preserve"> authors</w:t>
        </w:r>
        <w:r w:rsidR="00466A40" w:rsidRPr="00605A86" w:rsidDel="00F27DE4">
          <w:rPr>
            <w:rFonts w:ascii="Times New Roman" w:hAnsi="Times New Roman" w:cs="Times New Roman"/>
            <w:color w:val="000000" w:themeColor="text1"/>
            <w:sz w:val="24"/>
            <w:szCs w:val="24"/>
            <w:lang w:val="en-US"/>
          </w:rPr>
          <w:t xml:space="preserve">. </w:t>
        </w:r>
      </w:moveFrom>
      <w:moveFromRangeEnd w:id="40"/>
      <w:del w:id="42" w:author="ROWLES Catherine" w:date="2015-11-12T10:47:00Z">
        <w:r w:rsidR="00466A40" w:rsidRPr="00605A86" w:rsidDel="00F27DE4">
          <w:rPr>
            <w:rFonts w:ascii="Times New Roman" w:hAnsi="Times New Roman" w:cs="Times New Roman"/>
            <w:color w:val="000000" w:themeColor="text1"/>
            <w:sz w:val="24"/>
            <w:szCs w:val="24"/>
            <w:lang w:val="en-US"/>
          </w:rPr>
          <w:delText>Instead it focuses</w:delText>
        </w:r>
        <w:r w:rsidR="00343AA7" w:rsidDel="00F27DE4">
          <w:rPr>
            <w:rFonts w:ascii="Times New Roman" w:hAnsi="Times New Roman" w:cs="Times New Roman"/>
            <w:color w:val="000000" w:themeColor="text1"/>
            <w:sz w:val="24"/>
            <w:szCs w:val="24"/>
            <w:lang w:val="en-US"/>
          </w:rPr>
          <w:delText xml:space="preserve"> </w:delText>
        </w:r>
        <w:r w:rsidR="00466A40" w:rsidRPr="00605A86" w:rsidDel="00F27DE4">
          <w:rPr>
            <w:rFonts w:ascii="Times New Roman" w:hAnsi="Times New Roman" w:cs="Times New Roman"/>
            <w:color w:val="000000" w:themeColor="text1"/>
            <w:sz w:val="24"/>
            <w:szCs w:val="24"/>
            <w:lang w:val="en-US"/>
          </w:rPr>
          <w:delText xml:space="preserve">on reports which cover </w:delText>
        </w:r>
        <w:r w:rsidR="00343AA7" w:rsidRPr="00343AA7" w:rsidDel="00F27DE4">
          <w:rPr>
            <w:rFonts w:ascii="Times New Roman" w:hAnsi="Times New Roman" w:cs="Times New Roman"/>
            <w:color w:val="000000" w:themeColor="text1"/>
            <w:sz w:val="24"/>
            <w:szCs w:val="24"/>
          </w:rPr>
          <w:delText>children’s views</w:delText>
        </w:r>
        <w:r w:rsidR="00343AA7" w:rsidDel="00F27DE4">
          <w:rPr>
            <w:rFonts w:ascii="Times New Roman" w:hAnsi="Times New Roman" w:cs="Times New Roman"/>
            <w:color w:val="000000" w:themeColor="text1"/>
            <w:sz w:val="24"/>
            <w:szCs w:val="24"/>
          </w:rPr>
          <w:delText>, as this is its remit</w:delText>
        </w:r>
        <w:r w:rsidR="00343AA7" w:rsidRPr="00343AA7" w:rsidDel="00F27DE4">
          <w:rPr>
            <w:rFonts w:ascii="Times New Roman" w:hAnsi="Times New Roman" w:cs="Times New Roman"/>
            <w:color w:val="000000" w:themeColor="text1"/>
            <w:sz w:val="24"/>
            <w:szCs w:val="24"/>
          </w:rPr>
          <w:delText>.</w:delText>
        </w:r>
      </w:del>
    </w:p>
    <w:p w:rsidR="00675533" w:rsidRPr="00605A86" w:rsidRDefault="00675533" w:rsidP="00F73976">
      <w:pPr>
        <w:spacing w:after="0" w:line="280" w:lineRule="atLeast"/>
        <w:jc w:val="both"/>
        <w:rPr>
          <w:rFonts w:ascii="Times New Roman" w:hAnsi="Times New Roman" w:cs="Times New Roman"/>
          <w:b/>
          <w:color w:val="000000" w:themeColor="text1"/>
          <w:sz w:val="24"/>
          <w:szCs w:val="24"/>
        </w:rPr>
      </w:pPr>
    </w:p>
    <w:p w:rsidR="00C97404" w:rsidRPr="00605A86" w:rsidRDefault="00C97404" w:rsidP="00F73976">
      <w:pPr>
        <w:spacing w:after="0" w:line="280" w:lineRule="atLeast"/>
        <w:jc w:val="both"/>
        <w:rPr>
          <w:rFonts w:ascii="Times New Roman" w:hAnsi="Times New Roman" w:cs="Times New Roman"/>
          <w:color w:val="000000" w:themeColor="text1"/>
          <w:sz w:val="24"/>
          <w:szCs w:val="24"/>
        </w:rPr>
      </w:pPr>
    </w:p>
    <w:p w:rsidR="00505F6E" w:rsidRDefault="00505F6E">
      <w:pPr>
        <w:rPr>
          <w:rFonts w:ascii="Times New Roman" w:eastAsiaTheme="majorEastAsia" w:hAnsi="Times New Roman" w:cs="Times New Roman"/>
          <w:b/>
          <w:bCs/>
          <w:color w:val="000000" w:themeColor="text1"/>
          <w:sz w:val="24"/>
          <w:szCs w:val="24"/>
        </w:rPr>
      </w:pPr>
      <w:bookmarkStart w:id="43" w:name="Meth"/>
      <w:r>
        <w:rPr>
          <w:rFonts w:ascii="Times New Roman" w:hAnsi="Times New Roman" w:cs="Times New Roman"/>
          <w:color w:val="000000" w:themeColor="text1"/>
          <w:sz w:val="24"/>
          <w:szCs w:val="24"/>
        </w:rPr>
        <w:br w:type="page"/>
      </w:r>
    </w:p>
    <w:p w:rsidR="00D916B1" w:rsidRPr="00605A86" w:rsidRDefault="004A799B" w:rsidP="00F73976">
      <w:pPr>
        <w:pStyle w:val="Heading1"/>
        <w:numPr>
          <w:ilvl w:val="0"/>
          <w:numId w:val="22"/>
        </w:numPr>
        <w:spacing w:before="0" w:line="280" w:lineRule="atLeast"/>
        <w:jc w:val="both"/>
        <w:rPr>
          <w:rFonts w:ascii="Times New Roman" w:hAnsi="Times New Roman" w:cs="Times New Roman"/>
          <w:color w:val="000000" w:themeColor="text1"/>
          <w:sz w:val="24"/>
          <w:szCs w:val="24"/>
        </w:rPr>
      </w:pPr>
      <w:bookmarkStart w:id="44" w:name="_Toc418587091"/>
      <w:r w:rsidRPr="00605A86">
        <w:rPr>
          <w:rFonts w:ascii="Times New Roman" w:hAnsi="Times New Roman" w:cs="Times New Roman"/>
          <w:color w:val="000000" w:themeColor="text1"/>
          <w:sz w:val="24"/>
          <w:szCs w:val="24"/>
        </w:rPr>
        <w:t>Methodology</w:t>
      </w:r>
      <w:bookmarkEnd w:id="44"/>
    </w:p>
    <w:bookmarkEnd w:id="43"/>
    <w:p w:rsidR="004A799B" w:rsidRPr="00605A86" w:rsidRDefault="004A799B" w:rsidP="00F73976">
      <w:pPr>
        <w:spacing w:after="0" w:line="280" w:lineRule="atLeast"/>
        <w:jc w:val="both"/>
        <w:rPr>
          <w:rFonts w:ascii="Times New Roman" w:hAnsi="Times New Roman" w:cs="Times New Roman"/>
          <w:color w:val="000000" w:themeColor="text1"/>
          <w:sz w:val="24"/>
          <w:szCs w:val="24"/>
        </w:rPr>
      </w:pPr>
    </w:p>
    <w:p w:rsidR="00766DAF" w:rsidRDefault="002E6DBA" w:rsidP="00F73976">
      <w:pPr>
        <w:pStyle w:val="Heading2"/>
        <w:spacing w:before="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3.1</w:t>
      </w:r>
      <w:r w:rsidR="00F27DE4">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w:t>
      </w:r>
      <w:r w:rsidR="004A799B" w:rsidRPr="00605A86">
        <w:rPr>
          <w:rFonts w:ascii="Times New Roman" w:hAnsi="Times New Roman" w:cs="Times New Roman"/>
          <w:color w:val="000000" w:themeColor="text1"/>
          <w:sz w:val="24"/>
          <w:szCs w:val="24"/>
          <w:lang w:val="en-US"/>
        </w:rPr>
        <w:t xml:space="preserve">Data </w:t>
      </w:r>
      <w:r w:rsidR="00F27DE4">
        <w:rPr>
          <w:rFonts w:ascii="Times New Roman" w:hAnsi="Times New Roman" w:cs="Times New Roman"/>
          <w:color w:val="000000" w:themeColor="text1"/>
          <w:sz w:val="24"/>
          <w:szCs w:val="24"/>
          <w:lang w:val="en-US"/>
        </w:rPr>
        <w:t>g</w:t>
      </w:r>
      <w:r w:rsidR="004A799B" w:rsidRPr="00605A86">
        <w:rPr>
          <w:rFonts w:ascii="Times New Roman" w:hAnsi="Times New Roman" w:cs="Times New Roman"/>
          <w:color w:val="000000" w:themeColor="text1"/>
          <w:sz w:val="24"/>
          <w:szCs w:val="24"/>
          <w:lang w:val="en-US"/>
        </w:rPr>
        <w:t>athering</w:t>
      </w:r>
    </w:p>
    <w:p w:rsidR="002D2A5D" w:rsidRPr="006A4C7C" w:rsidRDefault="002D2A5D" w:rsidP="006A4C7C">
      <w:pPr>
        <w:rPr>
          <w:lang w:val="en-US"/>
        </w:rPr>
      </w:pPr>
    </w:p>
    <w:p w:rsidR="0074437D" w:rsidRPr="00605A86" w:rsidRDefault="0074437D" w:rsidP="00F73976">
      <w:pPr>
        <w:spacing w:after="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It i</w:t>
      </w:r>
      <w:r w:rsidR="00B458E8" w:rsidRPr="00605A86">
        <w:rPr>
          <w:rFonts w:ascii="Times New Roman" w:hAnsi="Times New Roman" w:cs="Times New Roman"/>
          <w:color w:val="000000" w:themeColor="text1"/>
          <w:sz w:val="24"/>
          <w:szCs w:val="24"/>
          <w:lang w:val="en-US"/>
        </w:rPr>
        <w:t xml:space="preserve">s a challenging task to </w:t>
      </w:r>
      <w:proofErr w:type="spellStart"/>
      <w:r w:rsidR="00B458E8" w:rsidRPr="00605A86">
        <w:rPr>
          <w:rFonts w:ascii="Times New Roman" w:hAnsi="Times New Roman" w:cs="Times New Roman"/>
          <w:color w:val="000000" w:themeColor="text1"/>
          <w:sz w:val="24"/>
          <w:szCs w:val="24"/>
          <w:lang w:val="en-US"/>
        </w:rPr>
        <w:t>generalise</w:t>
      </w:r>
      <w:proofErr w:type="spellEnd"/>
      <w:r w:rsidR="00B458E8" w:rsidRPr="00605A86">
        <w:rPr>
          <w:rFonts w:ascii="Times New Roman" w:hAnsi="Times New Roman" w:cs="Times New Roman"/>
          <w:color w:val="000000" w:themeColor="text1"/>
          <w:sz w:val="24"/>
          <w:szCs w:val="24"/>
          <w:lang w:val="en-US"/>
        </w:rPr>
        <w:t xml:space="preserve"> about what rights issues are most important to children</w:t>
      </w:r>
      <w:r w:rsidR="002737EB" w:rsidRPr="00605A86">
        <w:rPr>
          <w:rFonts w:ascii="Times New Roman" w:hAnsi="Times New Roman" w:cs="Times New Roman"/>
          <w:color w:val="000000" w:themeColor="text1"/>
          <w:sz w:val="24"/>
          <w:szCs w:val="24"/>
          <w:lang w:val="en-US"/>
        </w:rPr>
        <w:t xml:space="preserve"> as children are such a diverse group</w:t>
      </w:r>
      <w:r w:rsidRPr="00605A86">
        <w:rPr>
          <w:rFonts w:ascii="Times New Roman" w:hAnsi="Times New Roman" w:cs="Times New Roman"/>
          <w:color w:val="000000" w:themeColor="text1"/>
          <w:sz w:val="24"/>
          <w:szCs w:val="24"/>
          <w:lang w:val="en-US"/>
        </w:rPr>
        <w:t>. T</w:t>
      </w:r>
      <w:r w:rsidR="002737EB" w:rsidRPr="00605A86">
        <w:rPr>
          <w:rFonts w:ascii="Times New Roman" w:hAnsi="Times New Roman" w:cs="Times New Roman"/>
          <w:color w:val="000000" w:themeColor="text1"/>
          <w:sz w:val="24"/>
          <w:szCs w:val="24"/>
          <w:lang w:val="en-US"/>
        </w:rPr>
        <w:t>he exercise</w:t>
      </w:r>
      <w:r w:rsidRPr="00605A86">
        <w:rPr>
          <w:rFonts w:ascii="Times New Roman" w:hAnsi="Times New Roman" w:cs="Times New Roman"/>
          <w:color w:val="000000" w:themeColor="text1"/>
          <w:sz w:val="24"/>
          <w:szCs w:val="24"/>
          <w:lang w:val="en-US"/>
        </w:rPr>
        <w:t xml:space="preserve"> i</w:t>
      </w:r>
      <w:r w:rsidR="00B458E8" w:rsidRPr="00605A86">
        <w:rPr>
          <w:rFonts w:ascii="Times New Roman" w:hAnsi="Times New Roman" w:cs="Times New Roman"/>
          <w:color w:val="000000" w:themeColor="text1"/>
          <w:sz w:val="24"/>
          <w:szCs w:val="24"/>
          <w:lang w:val="en-US"/>
        </w:rPr>
        <w:t>s</w:t>
      </w:r>
      <w:r w:rsidRPr="00605A86">
        <w:rPr>
          <w:rFonts w:ascii="Times New Roman" w:hAnsi="Times New Roman" w:cs="Times New Roman"/>
          <w:color w:val="000000" w:themeColor="text1"/>
          <w:sz w:val="24"/>
          <w:szCs w:val="24"/>
          <w:lang w:val="en-US"/>
        </w:rPr>
        <w:t>, of course,</w:t>
      </w:r>
      <w:r w:rsidR="00B458E8" w:rsidRPr="00605A86">
        <w:rPr>
          <w:rFonts w:ascii="Times New Roman" w:hAnsi="Times New Roman" w:cs="Times New Roman"/>
          <w:color w:val="000000" w:themeColor="text1"/>
          <w:sz w:val="24"/>
          <w:szCs w:val="24"/>
          <w:lang w:val="en-US"/>
        </w:rPr>
        <w:t xml:space="preserve"> heavily dependent on available research</w:t>
      </w:r>
      <w:r w:rsidRPr="00605A86">
        <w:rPr>
          <w:rFonts w:ascii="Times New Roman" w:hAnsi="Times New Roman" w:cs="Times New Roman"/>
          <w:color w:val="000000" w:themeColor="text1"/>
          <w:sz w:val="24"/>
          <w:szCs w:val="24"/>
          <w:lang w:val="en-US"/>
        </w:rPr>
        <w:t>, although we devised methods according to which we narrowed our focus on particular themes</w:t>
      </w:r>
      <w:r w:rsidR="00B458E8" w:rsidRPr="00605A86">
        <w:rPr>
          <w:rFonts w:ascii="Times New Roman" w:hAnsi="Times New Roman" w:cs="Times New Roman"/>
          <w:color w:val="000000" w:themeColor="text1"/>
          <w:sz w:val="24"/>
          <w:szCs w:val="24"/>
          <w:lang w:val="en-US"/>
        </w:rPr>
        <w:t>.</w:t>
      </w:r>
    </w:p>
    <w:p w:rsidR="0074437D" w:rsidRPr="00605A86" w:rsidRDefault="0074437D" w:rsidP="00F73976">
      <w:pPr>
        <w:spacing w:after="0" w:line="280" w:lineRule="atLeast"/>
        <w:jc w:val="both"/>
        <w:rPr>
          <w:rFonts w:ascii="Times New Roman" w:hAnsi="Times New Roman" w:cs="Times New Roman"/>
          <w:color w:val="000000" w:themeColor="text1"/>
          <w:sz w:val="24"/>
          <w:szCs w:val="24"/>
          <w:lang w:val="en-US"/>
        </w:rPr>
      </w:pPr>
    </w:p>
    <w:p w:rsidR="004A799B" w:rsidRPr="00605A86" w:rsidRDefault="004A799B"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lang w:val="en-US"/>
        </w:rPr>
        <w:t xml:space="preserve">The </w:t>
      </w:r>
      <w:r w:rsidR="00B458E8" w:rsidRPr="00605A86">
        <w:rPr>
          <w:rFonts w:ascii="Times New Roman" w:hAnsi="Times New Roman" w:cs="Times New Roman"/>
          <w:color w:val="000000" w:themeColor="text1"/>
          <w:sz w:val="24"/>
          <w:szCs w:val="24"/>
          <w:lang w:val="en-US"/>
        </w:rPr>
        <w:t xml:space="preserve">first </w:t>
      </w:r>
      <w:r w:rsidR="002737EB" w:rsidRPr="00605A86">
        <w:rPr>
          <w:rFonts w:ascii="Times New Roman" w:hAnsi="Times New Roman" w:cs="Times New Roman"/>
          <w:color w:val="000000" w:themeColor="text1"/>
          <w:sz w:val="24"/>
          <w:szCs w:val="24"/>
          <w:lang w:val="en-US"/>
        </w:rPr>
        <w:t xml:space="preserve">undertaking </w:t>
      </w:r>
      <w:r w:rsidR="00B458E8" w:rsidRPr="00605A86">
        <w:rPr>
          <w:rFonts w:ascii="Times New Roman" w:hAnsi="Times New Roman" w:cs="Times New Roman"/>
          <w:color w:val="000000" w:themeColor="text1"/>
          <w:sz w:val="24"/>
          <w:szCs w:val="24"/>
          <w:lang w:val="en-US"/>
        </w:rPr>
        <w:t xml:space="preserve">was </w:t>
      </w:r>
      <w:r w:rsidR="003A7669" w:rsidRPr="00605A86">
        <w:rPr>
          <w:rFonts w:ascii="Times New Roman" w:hAnsi="Times New Roman" w:cs="Times New Roman"/>
          <w:color w:val="000000" w:themeColor="text1"/>
          <w:sz w:val="24"/>
          <w:szCs w:val="24"/>
          <w:lang w:val="en-US"/>
        </w:rPr>
        <w:t>a</w:t>
      </w:r>
      <w:r w:rsidRPr="00605A86">
        <w:rPr>
          <w:rFonts w:ascii="Times New Roman" w:hAnsi="Times New Roman" w:cs="Times New Roman"/>
          <w:color w:val="000000" w:themeColor="text1"/>
          <w:sz w:val="24"/>
          <w:szCs w:val="24"/>
          <w:lang w:val="en-US"/>
        </w:rPr>
        <w:t xml:space="preserve"> general desk-based </w:t>
      </w:r>
      <w:r w:rsidR="00C15B60">
        <w:rPr>
          <w:rFonts w:ascii="Times New Roman" w:hAnsi="Times New Roman" w:cs="Times New Roman"/>
          <w:color w:val="000000" w:themeColor="text1"/>
          <w:sz w:val="24"/>
          <w:szCs w:val="24"/>
          <w:lang w:val="en-US"/>
        </w:rPr>
        <w:t>review of</w:t>
      </w:r>
      <w:r w:rsidRPr="00605A86">
        <w:rPr>
          <w:rFonts w:ascii="Times New Roman" w:hAnsi="Times New Roman" w:cs="Times New Roman"/>
          <w:color w:val="000000" w:themeColor="text1"/>
          <w:sz w:val="24"/>
          <w:szCs w:val="24"/>
          <w:lang w:val="en-US"/>
        </w:rPr>
        <w:t xml:space="preserve"> recent literature involving children’s views </w:t>
      </w:r>
      <w:r w:rsidR="003A7669" w:rsidRPr="00605A86">
        <w:rPr>
          <w:rFonts w:ascii="Times New Roman" w:hAnsi="Times New Roman" w:cs="Times New Roman"/>
          <w:color w:val="000000" w:themeColor="text1"/>
          <w:sz w:val="24"/>
          <w:szCs w:val="24"/>
          <w:lang w:val="en-US"/>
        </w:rPr>
        <w:t>on</w:t>
      </w:r>
      <w:r w:rsidRPr="00605A86">
        <w:rPr>
          <w:rFonts w:ascii="Times New Roman" w:hAnsi="Times New Roman" w:cs="Times New Roman"/>
          <w:color w:val="000000" w:themeColor="text1"/>
          <w:sz w:val="24"/>
          <w:szCs w:val="24"/>
          <w:lang w:val="en-US"/>
        </w:rPr>
        <w:t xml:space="preserve"> issues </w:t>
      </w:r>
      <w:r w:rsidR="00FD1C11" w:rsidRPr="00605A86">
        <w:rPr>
          <w:rFonts w:ascii="Times New Roman" w:hAnsi="Times New Roman" w:cs="Times New Roman"/>
          <w:color w:val="000000" w:themeColor="text1"/>
          <w:sz w:val="24"/>
          <w:szCs w:val="24"/>
          <w:lang w:val="en-US"/>
        </w:rPr>
        <w:t>and challenges affecting them. We identified a</w:t>
      </w:r>
      <w:r w:rsidRPr="00605A86">
        <w:rPr>
          <w:rFonts w:ascii="Times New Roman" w:hAnsi="Times New Roman" w:cs="Times New Roman"/>
          <w:color w:val="000000" w:themeColor="text1"/>
          <w:sz w:val="24"/>
          <w:szCs w:val="24"/>
          <w:lang w:val="en-US"/>
        </w:rPr>
        <w:t xml:space="preserve"> wide range of research resources from intergovernmental </w:t>
      </w:r>
      <w:proofErr w:type="spellStart"/>
      <w:r w:rsidRPr="00605A86">
        <w:rPr>
          <w:rFonts w:ascii="Times New Roman" w:hAnsi="Times New Roman" w:cs="Times New Roman"/>
          <w:color w:val="000000" w:themeColor="text1"/>
          <w:sz w:val="24"/>
          <w:szCs w:val="24"/>
          <w:lang w:val="en-US"/>
        </w:rPr>
        <w:t>organisations</w:t>
      </w:r>
      <w:proofErr w:type="spellEnd"/>
      <w:r w:rsidRPr="00605A86">
        <w:rPr>
          <w:rFonts w:ascii="Times New Roman" w:hAnsi="Times New Roman" w:cs="Times New Roman"/>
          <w:color w:val="000000" w:themeColor="text1"/>
          <w:sz w:val="24"/>
          <w:szCs w:val="24"/>
          <w:lang w:val="en-US"/>
        </w:rPr>
        <w:t xml:space="preserve"> </w:t>
      </w:r>
      <w:r w:rsidR="003A7669" w:rsidRPr="00605A86">
        <w:rPr>
          <w:rFonts w:ascii="Times New Roman" w:hAnsi="Times New Roman" w:cs="Times New Roman"/>
          <w:color w:val="000000" w:themeColor="text1"/>
          <w:sz w:val="24"/>
          <w:szCs w:val="24"/>
          <w:lang w:val="en-US"/>
        </w:rPr>
        <w:t>such as the Council of Europe and the EU</w:t>
      </w:r>
      <w:r w:rsidRPr="00605A86">
        <w:rPr>
          <w:rFonts w:ascii="Times New Roman" w:hAnsi="Times New Roman" w:cs="Times New Roman"/>
          <w:color w:val="000000" w:themeColor="text1"/>
          <w:sz w:val="24"/>
          <w:szCs w:val="24"/>
          <w:lang w:val="en-US"/>
        </w:rPr>
        <w:t>, gover</w:t>
      </w:r>
      <w:r w:rsidR="00333426" w:rsidRPr="00605A86">
        <w:rPr>
          <w:rFonts w:ascii="Times New Roman" w:hAnsi="Times New Roman" w:cs="Times New Roman"/>
          <w:color w:val="000000" w:themeColor="text1"/>
          <w:sz w:val="24"/>
          <w:szCs w:val="24"/>
          <w:lang w:val="en-US"/>
        </w:rPr>
        <w:t xml:space="preserve">nmental/statutory </w:t>
      </w:r>
      <w:proofErr w:type="spellStart"/>
      <w:r w:rsidR="00333426" w:rsidRPr="00605A86">
        <w:rPr>
          <w:rFonts w:ascii="Times New Roman" w:hAnsi="Times New Roman" w:cs="Times New Roman"/>
          <w:color w:val="000000" w:themeColor="text1"/>
          <w:sz w:val="24"/>
          <w:szCs w:val="24"/>
          <w:lang w:val="en-US"/>
        </w:rPr>
        <w:t>organisations</w:t>
      </w:r>
      <w:proofErr w:type="spellEnd"/>
      <w:r w:rsidR="003A7669" w:rsidRPr="00605A86">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academic sources and non-governmental </w:t>
      </w:r>
      <w:proofErr w:type="spellStart"/>
      <w:r w:rsidRPr="00605A86">
        <w:rPr>
          <w:rFonts w:ascii="Times New Roman" w:hAnsi="Times New Roman" w:cs="Times New Roman"/>
          <w:color w:val="000000" w:themeColor="text1"/>
          <w:sz w:val="24"/>
          <w:szCs w:val="24"/>
          <w:lang w:val="en-US"/>
        </w:rPr>
        <w:t>organisations</w:t>
      </w:r>
      <w:proofErr w:type="spellEnd"/>
      <w:r w:rsidRPr="00605A86">
        <w:rPr>
          <w:rFonts w:ascii="Times New Roman" w:hAnsi="Times New Roman" w:cs="Times New Roman"/>
          <w:color w:val="000000" w:themeColor="text1"/>
          <w:sz w:val="24"/>
          <w:szCs w:val="24"/>
          <w:lang w:val="en-US"/>
        </w:rPr>
        <w:t>.</w:t>
      </w:r>
      <w:r w:rsidR="00333426" w:rsidRPr="00605A86">
        <w:rPr>
          <w:rFonts w:ascii="Times New Roman" w:hAnsi="Times New Roman" w:cs="Times New Roman"/>
          <w:color w:val="000000" w:themeColor="text1"/>
          <w:sz w:val="24"/>
          <w:szCs w:val="24"/>
          <w:lang w:val="en-US"/>
        </w:rPr>
        <w:t xml:space="preserve"> </w:t>
      </w:r>
      <w:r w:rsidR="00333426" w:rsidRPr="00605A86">
        <w:rPr>
          <w:rFonts w:ascii="Times New Roman" w:hAnsi="Times New Roman" w:cs="Times New Roman"/>
          <w:color w:val="000000" w:themeColor="text1"/>
          <w:sz w:val="24"/>
          <w:szCs w:val="24"/>
        </w:rPr>
        <w:t xml:space="preserve">We surveyed lists of websites of </w:t>
      </w:r>
      <w:r w:rsidR="00333426" w:rsidRPr="00605A86">
        <w:rPr>
          <w:rFonts w:ascii="Times New Roman" w:hAnsi="Times New Roman" w:cs="Times New Roman"/>
          <w:color w:val="000000" w:themeColor="text1"/>
          <w:sz w:val="24"/>
          <w:szCs w:val="24"/>
          <w:lang w:val="en-US"/>
        </w:rPr>
        <w:t>the European Network of Ombudspersons for Children</w:t>
      </w:r>
      <w:r w:rsidR="00046183">
        <w:rPr>
          <w:rFonts w:ascii="Times New Roman" w:hAnsi="Times New Roman" w:cs="Times New Roman"/>
          <w:color w:val="000000" w:themeColor="text1"/>
          <w:sz w:val="24"/>
          <w:szCs w:val="24"/>
          <w:lang w:val="en-US"/>
        </w:rPr>
        <w:t xml:space="preserve"> (ENOC)</w:t>
      </w:r>
      <w:r w:rsidR="00333426" w:rsidRPr="00605A86">
        <w:rPr>
          <w:rStyle w:val="FootnoteReference"/>
          <w:rFonts w:ascii="Times New Roman" w:hAnsi="Times New Roman" w:cs="Times New Roman"/>
          <w:color w:val="000000" w:themeColor="text1"/>
          <w:sz w:val="24"/>
          <w:szCs w:val="24"/>
        </w:rPr>
        <w:footnoteReference w:id="2"/>
      </w:r>
      <w:r w:rsidR="00333426" w:rsidRPr="00605A86">
        <w:rPr>
          <w:rFonts w:ascii="Times New Roman" w:hAnsi="Times New Roman" w:cs="Times New Roman"/>
          <w:color w:val="000000" w:themeColor="text1"/>
          <w:sz w:val="24"/>
          <w:szCs w:val="24"/>
        </w:rPr>
        <w:t xml:space="preserve"> and </w:t>
      </w:r>
      <w:r w:rsidR="002D2A5D">
        <w:rPr>
          <w:rFonts w:ascii="Times New Roman" w:hAnsi="Times New Roman" w:cs="Times New Roman"/>
          <w:color w:val="000000" w:themeColor="text1"/>
          <w:sz w:val="24"/>
          <w:szCs w:val="24"/>
        </w:rPr>
        <w:t>the United Nations Children’s Fund (</w:t>
      </w:r>
      <w:r w:rsidR="00333426" w:rsidRPr="00605A86">
        <w:rPr>
          <w:rFonts w:ascii="Times New Roman" w:hAnsi="Times New Roman" w:cs="Times New Roman"/>
          <w:color w:val="000000" w:themeColor="text1"/>
          <w:sz w:val="24"/>
          <w:szCs w:val="24"/>
        </w:rPr>
        <w:t>UNICEF</w:t>
      </w:r>
      <w:r w:rsidR="002D2A5D">
        <w:rPr>
          <w:rFonts w:ascii="Times New Roman" w:hAnsi="Times New Roman" w:cs="Times New Roman"/>
          <w:color w:val="000000" w:themeColor="text1"/>
          <w:sz w:val="24"/>
          <w:szCs w:val="24"/>
        </w:rPr>
        <w:t>)</w:t>
      </w:r>
      <w:r w:rsidR="00333426" w:rsidRPr="00605A86">
        <w:rPr>
          <w:rFonts w:ascii="Times New Roman" w:hAnsi="Times New Roman" w:cs="Times New Roman"/>
          <w:color w:val="000000" w:themeColor="text1"/>
          <w:sz w:val="24"/>
          <w:szCs w:val="24"/>
        </w:rPr>
        <w:t xml:space="preserve"> country websites in order to </w:t>
      </w:r>
      <w:r w:rsidR="00FD1C11" w:rsidRPr="00605A86">
        <w:rPr>
          <w:rFonts w:ascii="Times New Roman" w:hAnsi="Times New Roman" w:cs="Times New Roman"/>
          <w:color w:val="000000" w:themeColor="text1"/>
          <w:sz w:val="24"/>
          <w:szCs w:val="24"/>
        </w:rPr>
        <w:t>locate relevant</w:t>
      </w:r>
      <w:r w:rsidR="00333426" w:rsidRPr="00605A86">
        <w:rPr>
          <w:rFonts w:ascii="Times New Roman" w:hAnsi="Times New Roman" w:cs="Times New Roman"/>
          <w:color w:val="000000" w:themeColor="text1"/>
          <w:sz w:val="24"/>
          <w:szCs w:val="24"/>
        </w:rPr>
        <w:t xml:space="preserve"> research.</w:t>
      </w:r>
      <w:r w:rsidRPr="00605A86">
        <w:rPr>
          <w:rFonts w:ascii="Times New Roman" w:hAnsi="Times New Roman" w:cs="Times New Roman"/>
          <w:color w:val="000000" w:themeColor="text1"/>
          <w:sz w:val="24"/>
          <w:szCs w:val="24"/>
          <w:lang w:val="en-US"/>
        </w:rPr>
        <w:t xml:space="preserve"> The studies </w:t>
      </w:r>
      <w:proofErr w:type="spellStart"/>
      <w:r w:rsidR="003A7669" w:rsidRPr="00605A86">
        <w:rPr>
          <w:rFonts w:ascii="Times New Roman" w:hAnsi="Times New Roman" w:cs="Times New Roman"/>
          <w:color w:val="000000" w:themeColor="text1"/>
          <w:sz w:val="24"/>
          <w:szCs w:val="24"/>
          <w:lang w:val="en-US"/>
        </w:rPr>
        <w:t>utilised</w:t>
      </w:r>
      <w:proofErr w:type="spellEnd"/>
      <w:r w:rsidRPr="00605A86">
        <w:rPr>
          <w:rFonts w:ascii="Times New Roman" w:hAnsi="Times New Roman" w:cs="Times New Roman"/>
          <w:color w:val="000000" w:themeColor="text1"/>
          <w:sz w:val="24"/>
          <w:szCs w:val="24"/>
          <w:lang w:val="en-US"/>
        </w:rPr>
        <w:t xml:space="preserve"> involve</w:t>
      </w:r>
      <w:r w:rsidR="00FD1C11" w:rsidRPr="00605A86">
        <w:rPr>
          <w:rFonts w:ascii="Times New Roman" w:hAnsi="Times New Roman" w:cs="Times New Roman"/>
          <w:color w:val="000000" w:themeColor="text1"/>
          <w:sz w:val="24"/>
          <w:szCs w:val="24"/>
          <w:lang w:val="en-US"/>
        </w:rPr>
        <w:t xml:space="preserve"> a broad range of methodologies, including</w:t>
      </w:r>
      <w:r w:rsidRPr="00605A86">
        <w:rPr>
          <w:rFonts w:ascii="Times New Roman" w:hAnsi="Times New Roman" w:cs="Times New Roman"/>
          <w:color w:val="000000" w:themeColor="text1"/>
          <w:sz w:val="24"/>
          <w:szCs w:val="24"/>
          <w:lang w:val="en-US"/>
        </w:rPr>
        <w:t xml:space="preserve"> child-led forms of participation with children</w:t>
      </w:r>
      <w:r w:rsidR="002D2A5D">
        <w:rPr>
          <w:rFonts w:ascii="Times New Roman" w:hAnsi="Times New Roman" w:cs="Times New Roman"/>
          <w:color w:val="000000" w:themeColor="text1"/>
          <w:sz w:val="24"/>
          <w:szCs w:val="24"/>
          <w:lang w:val="en-US"/>
        </w:rPr>
        <w:t>,</w:t>
      </w:r>
      <w:r w:rsidR="00740FB6" w:rsidRPr="00605A86">
        <w:rPr>
          <w:rFonts w:ascii="Times New Roman" w:hAnsi="Times New Roman" w:cs="Times New Roman"/>
          <w:color w:val="000000" w:themeColor="text1"/>
          <w:sz w:val="24"/>
          <w:szCs w:val="24"/>
          <w:lang w:val="en-US"/>
        </w:rPr>
        <w:t xml:space="preserve"> </w:t>
      </w:r>
      <w:r w:rsidR="00FD1C11" w:rsidRPr="00605A86">
        <w:rPr>
          <w:rFonts w:ascii="Times New Roman" w:hAnsi="Times New Roman" w:cs="Times New Roman"/>
          <w:color w:val="000000" w:themeColor="text1"/>
          <w:sz w:val="24"/>
          <w:szCs w:val="24"/>
          <w:lang w:val="en-US"/>
        </w:rPr>
        <w:t xml:space="preserve">though most </w:t>
      </w:r>
      <w:r w:rsidR="00740FB6" w:rsidRPr="00605A86">
        <w:rPr>
          <w:rFonts w:ascii="Times New Roman" w:hAnsi="Times New Roman" w:cs="Times New Roman"/>
          <w:color w:val="000000" w:themeColor="text1"/>
          <w:sz w:val="24"/>
          <w:szCs w:val="24"/>
          <w:lang w:val="en-US"/>
        </w:rPr>
        <w:t>methodologies we</w:t>
      </w:r>
      <w:r w:rsidR="00FD1C11" w:rsidRPr="00605A86">
        <w:rPr>
          <w:rFonts w:ascii="Times New Roman" w:hAnsi="Times New Roman" w:cs="Times New Roman"/>
          <w:color w:val="000000" w:themeColor="text1"/>
          <w:sz w:val="24"/>
          <w:szCs w:val="24"/>
          <w:lang w:val="en-US"/>
        </w:rPr>
        <w:t>re</w:t>
      </w:r>
      <w:r w:rsidR="00740FB6" w:rsidRPr="00605A86">
        <w:rPr>
          <w:rFonts w:ascii="Times New Roman" w:hAnsi="Times New Roman" w:cs="Times New Roman"/>
          <w:color w:val="000000" w:themeColor="text1"/>
          <w:sz w:val="24"/>
          <w:szCs w:val="24"/>
          <w:lang w:val="en-US"/>
        </w:rPr>
        <w:t xml:space="preserve"> found to be</w:t>
      </w:r>
      <w:r w:rsidR="00FD1C11" w:rsidRPr="00605A86">
        <w:rPr>
          <w:rFonts w:ascii="Times New Roman" w:hAnsi="Times New Roman" w:cs="Times New Roman"/>
          <w:color w:val="000000" w:themeColor="text1"/>
          <w:sz w:val="24"/>
          <w:szCs w:val="24"/>
          <w:lang w:val="en-US"/>
        </w:rPr>
        <w:t xml:space="preserve"> consultative.</w:t>
      </w:r>
      <w:r w:rsidR="00C15B60">
        <w:rPr>
          <w:rStyle w:val="FootnoteReference"/>
          <w:rFonts w:ascii="Times New Roman" w:hAnsi="Times New Roman" w:cs="Times New Roman"/>
          <w:color w:val="000000" w:themeColor="text1"/>
          <w:sz w:val="24"/>
          <w:szCs w:val="24"/>
          <w:lang w:val="en-US"/>
        </w:rPr>
        <w:footnoteReference w:id="3"/>
      </w:r>
      <w:r w:rsidRPr="00605A86">
        <w:rPr>
          <w:rFonts w:ascii="Times New Roman" w:hAnsi="Times New Roman" w:cs="Times New Roman"/>
          <w:color w:val="000000" w:themeColor="text1"/>
          <w:sz w:val="24"/>
          <w:szCs w:val="24"/>
          <w:lang w:val="en-US"/>
        </w:rPr>
        <w:t xml:space="preserve"> </w:t>
      </w:r>
      <w:r w:rsidR="00740FB6" w:rsidRPr="00605A86">
        <w:rPr>
          <w:rFonts w:ascii="Times New Roman" w:hAnsi="Times New Roman" w:cs="Times New Roman"/>
          <w:color w:val="000000" w:themeColor="text1"/>
          <w:sz w:val="24"/>
          <w:szCs w:val="24"/>
          <w:lang w:val="en-US"/>
        </w:rPr>
        <w:t>The research</w:t>
      </w:r>
      <w:r w:rsidR="003A7669" w:rsidRPr="00605A86">
        <w:rPr>
          <w:rFonts w:ascii="Times New Roman" w:hAnsi="Times New Roman" w:cs="Times New Roman"/>
          <w:color w:val="000000" w:themeColor="text1"/>
          <w:sz w:val="24"/>
          <w:szCs w:val="24"/>
          <w:lang w:val="en-US"/>
        </w:rPr>
        <w:t xml:space="preserve"> </w:t>
      </w:r>
      <w:r w:rsidR="00740FB6" w:rsidRPr="00605A86">
        <w:rPr>
          <w:rFonts w:ascii="Times New Roman" w:hAnsi="Times New Roman" w:cs="Times New Roman"/>
          <w:color w:val="000000" w:themeColor="text1"/>
          <w:sz w:val="24"/>
          <w:szCs w:val="24"/>
          <w:lang w:val="en-US"/>
        </w:rPr>
        <w:t xml:space="preserve">covered </w:t>
      </w:r>
      <w:r w:rsidRPr="00605A86">
        <w:rPr>
          <w:rFonts w:ascii="Times New Roman" w:hAnsi="Times New Roman" w:cs="Times New Roman"/>
          <w:color w:val="000000" w:themeColor="text1"/>
          <w:sz w:val="24"/>
          <w:szCs w:val="24"/>
          <w:lang w:val="en-US"/>
        </w:rPr>
        <w:t>include</w:t>
      </w:r>
      <w:r w:rsidR="00740FB6" w:rsidRPr="00605A86">
        <w:rPr>
          <w:rFonts w:ascii="Times New Roman" w:hAnsi="Times New Roman" w:cs="Times New Roman"/>
          <w:color w:val="000000" w:themeColor="text1"/>
          <w:sz w:val="24"/>
          <w:szCs w:val="24"/>
          <w:lang w:val="en-US"/>
        </w:rPr>
        <w:t>s</w:t>
      </w:r>
      <w:r w:rsidRPr="00605A86">
        <w:rPr>
          <w:rFonts w:ascii="Times New Roman" w:hAnsi="Times New Roman" w:cs="Times New Roman"/>
          <w:color w:val="000000" w:themeColor="text1"/>
          <w:sz w:val="24"/>
          <w:szCs w:val="24"/>
          <w:lang w:val="en-US"/>
        </w:rPr>
        <w:t xml:space="preserve"> case studies, focus groups, interviews, polls, surveys and questionnaires. The team </w:t>
      </w:r>
      <w:r w:rsidR="003A7669" w:rsidRPr="00605A86">
        <w:rPr>
          <w:rFonts w:ascii="Times New Roman" w:hAnsi="Times New Roman" w:cs="Times New Roman"/>
          <w:color w:val="000000" w:themeColor="text1"/>
          <w:sz w:val="24"/>
          <w:szCs w:val="24"/>
          <w:lang w:val="en-US"/>
        </w:rPr>
        <w:t>worked to</w:t>
      </w:r>
      <w:r w:rsidRPr="00605A86">
        <w:rPr>
          <w:rFonts w:ascii="Times New Roman" w:hAnsi="Times New Roman" w:cs="Times New Roman"/>
          <w:color w:val="000000" w:themeColor="text1"/>
          <w:sz w:val="24"/>
          <w:szCs w:val="24"/>
          <w:lang w:val="en-US"/>
        </w:rPr>
        <w:t xml:space="preserve"> identify research which: </w:t>
      </w:r>
    </w:p>
    <w:p w:rsidR="008E573A" w:rsidRPr="00605A86" w:rsidRDefault="008E573A" w:rsidP="00F73976">
      <w:pPr>
        <w:spacing w:after="0" w:line="280" w:lineRule="atLeast"/>
        <w:jc w:val="both"/>
        <w:rPr>
          <w:rFonts w:ascii="Times New Roman" w:hAnsi="Times New Roman" w:cs="Times New Roman"/>
          <w:color w:val="000000" w:themeColor="text1"/>
          <w:sz w:val="24"/>
          <w:szCs w:val="24"/>
          <w:lang w:val="en-US"/>
        </w:rPr>
      </w:pPr>
    </w:p>
    <w:p w:rsidR="004A799B" w:rsidRPr="00605A86" w:rsidRDefault="002D2A5D" w:rsidP="00F73976">
      <w:pPr>
        <w:pStyle w:val="ListParagraph"/>
        <w:numPr>
          <w:ilvl w:val="1"/>
          <w:numId w:val="2"/>
        </w:numPr>
        <w:spacing w:after="0" w:line="28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w:t>
      </w:r>
      <w:r w:rsidR="004A799B" w:rsidRPr="00605A86">
        <w:rPr>
          <w:rFonts w:ascii="Times New Roman" w:hAnsi="Times New Roman" w:cs="Times New Roman"/>
          <w:color w:val="000000" w:themeColor="text1"/>
          <w:sz w:val="24"/>
          <w:szCs w:val="24"/>
          <w:lang w:val="en-US"/>
        </w:rPr>
        <w:t xml:space="preserve">as been conducted on children’s rights in Europe; </w:t>
      </w:r>
    </w:p>
    <w:p w:rsidR="004A799B" w:rsidRPr="00605A86" w:rsidRDefault="002D2A5D" w:rsidP="00F73976">
      <w:pPr>
        <w:pStyle w:val="ListParagraph"/>
        <w:numPr>
          <w:ilvl w:val="1"/>
          <w:numId w:val="2"/>
        </w:numPr>
        <w:spacing w:after="0" w:line="28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w:t>
      </w:r>
      <w:r w:rsidR="004A799B" w:rsidRPr="00605A86">
        <w:rPr>
          <w:rFonts w:ascii="Times New Roman" w:hAnsi="Times New Roman" w:cs="Times New Roman"/>
          <w:color w:val="000000" w:themeColor="text1"/>
          <w:sz w:val="24"/>
          <w:szCs w:val="24"/>
          <w:lang w:val="en-US"/>
        </w:rPr>
        <w:t>ncludes children’s views;</w:t>
      </w:r>
    </w:p>
    <w:p w:rsidR="004A799B" w:rsidRPr="00605A86" w:rsidRDefault="002D2A5D" w:rsidP="00F73976">
      <w:pPr>
        <w:pStyle w:val="ListParagraph"/>
        <w:numPr>
          <w:ilvl w:val="1"/>
          <w:numId w:val="2"/>
        </w:numPr>
        <w:spacing w:after="0" w:line="280" w:lineRule="atLeast"/>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h</w:t>
      </w:r>
      <w:r w:rsidR="004A799B" w:rsidRPr="00605A86">
        <w:rPr>
          <w:rFonts w:ascii="Times New Roman" w:hAnsi="Times New Roman" w:cs="Times New Roman"/>
          <w:color w:val="000000" w:themeColor="text1"/>
          <w:sz w:val="24"/>
          <w:szCs w:val="24"/>
          <w:lang w:val="en-US"/>
        </w:rPr>
        <w:t>as</w:t>
      </w:r>
      <w:proofErr w:type="gramEnd"/>
      <w:r w:rsidR="004A799B" w:rsidRPr="00605A86">
        <w:rPr>
          <w:rFonts w:ascii="Times New Roman" w:hAnsi="Times New Roman" w:cs="Times New Roman"/>
          <w:color w:val="000000" w:themeColor="text1"/>
          <w:sz w:val="24"/>
          <w:szCs w:val="24"/>
          <w:lang w:val="en-US"/>
        </w:rPr>
        <w:t xml:space="preserve"> been conducted in recent years, with particular focus on the last four years.</w:t>
      </w:r>
    </w:p>
    <w:p w:rsidR="00A56DFB" w:rsidRPr="00605A86" w:rsidRDefault="00A56DFB" w:rsidP="00F73976">
      <w:pPr>
        <w:spacing w:after="0" w:line="280" w:lineRule="atLeast"/>
        <w:jc w:val="both"/>
        <w:rPr>
          <w:rFonts w:ascii="Times New Roman" w:hAnsi="Times New Roman" w:cs="Times New Roman"/>
          <w:color w:val="000000" w:themeColor="text1"/>
          <w:sz w:val="24"/>
          <w:szCs w:val="24"/>
          <w:lang w:val="en-US"/>
        </w:rPr>
      </w:pPr>
    </w:p>
    <w:p w:rsidR="00B458E8" w:rsidRPr="00605A86" w:rsidRDefault="004A4439" w:rsidP="00F73976">
      <w:pPr>
        <w:spacing w:after="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 xml:space="preserve">These criteria were obligatory when </w:t>
      </w:r>
      <w:r w:rsidR="00FE16B5" w:rsidRPr="00605A86">
        <w:rPr>
          <w:rFonts w:ascii="Times New Roman" w:hAnsi="Times New Roman" w:cs="Times New Roman"/>
          <w:color w:val="000000" w:themeColor="text1"/>
          <w:sz w:val="24"/>
          <w:szCs w:val="24"/>
          <w:lang w:val="en-US"/>
        </w:rPr>
        <w:t>determining</w:t>
      </w:r>
      <w:r w:rsidRPr="00605A86">
        <w:rPr>
          <w:rFonts w:ascii="Times New Roman" w:hAnsi="Times New Roman" w:cs="Times New Roman"/>
          <w:color w:val="000000" w:themeColor="text1"/>
          <w:sz w:val="24"/>
          <w:szCs w:val="24"/>
          <w:lang w:val="en-US"/>
        </w:rPr>
        <w:t xml:space="preserve"> whether to include</w:t>
      </w:r>
      <w:r w:rsidR="00FE16B5" w:rsidRPr="00605A86">
        <w:rPr>
          <w:rFonts w:ascii="Times New Roman" w:hAnsi="Times New Roman" w:cs="Times New Roman"/>
          <w:color w:val="000000" w:themeColor="text1"/>
          <w:sz w:val="24"/>
          <w:szCs w:val="24"/>
          <w:lang w:val="en-US"/>
        </w:rPr>
        <w:t xml:space="preserve"> consideration of individual</w:t>
      </w:r>
      <w:r w:rsidRPr="00605A86">
        <w:rPr>
          <w:rFonts w:ascii="Times New Roman" w:hAnsi="Times New Roman" w:cs="Times New Roman"/>
          <w:color w:val="000000" w:themeColor="text1"/>
          <w:sz w:val="24"/>
          <w:szCs w:val="24"/>
          <w:lang w:val="en-US"/>
        </w:rPr>
        <w:t xml:space="preserve"> research</w:t>
      </w:r>
      <w:r w:rsidR="00FE16B5" w:rsidRPr="00605A86">
        <w:rPr>
          <w:rFonts w:ascii="Times New Roman" w:hAnsi="Times New Roman" w:cs="Times New Roman"/>
          <w:color w:val="000000" w:themeColor="text1"/>
          <w:sz w:val="24"/>
          <w:szCs w:val="24"/>
          <w:lang w:val="en-US"/>
        </w:rPr>
        <w:t xml:space="preserve"> reports</w:t>
      </w:r>
      <w:r w:rsidRPr="00605A86">
        <w:rPr>
          <w:rFonts w:ascii="Times New Roman" w:hAnsi="Times New Roman" w:cs="Times New Roman"/>
          <w:color w:val="000000" w:themeColor="text1"/>
          <w:sz w:val="24"/>
          <w:szCs w:val="24"/>
          <w:lang w:val="en-US"/>
        </w:rPr>
        <w:t xml:space="preserve"> in this study. </w:t>
      </w:r>
      <w:r w:rsidR="00B458E8" w:rsidRPr="00605A86">
        <w:rPr>
          <w:rFonts w:ascii="Times New Roman" w:hAnsi="Times New Roman" w:cs="Times New Roman"/>
          <w:color w:val="000000" w:themeColor="text1"/>
          <w:sz w:val="24"/>
          <w:szCs w:val="24"/>
          <w:lang w:val="en-US"/>
        </w:rPr>
        <w:t xml:space="preserve">In order to determine what rights issues are most important to children, however, </w:t>
      </w:r>
      <w:r w:rsidR="00C15B60">
        <w:rPr>
          <w:rFonts w:ascii="Times New Roman" w:hAnsi="Times New Roman" w:cs="Times New Roman"/>
          <w:color w:val="000000" w:themeColor="text1"/>
          <w:sz w:val="24"/>
          <w:szCs w:val="24"/>
          <w:lang w:val="en-US"/>
        </w:rPr>
        <w:t xml:space="preserve">the following </w:t>
      </w:r>
      <w:r w:rsidR="00B458E8" w:rsidRPr="00605A86">
        <w:rPr>
          <w:rFonts w:ascii="Times New Roman" w:hAnsi="Times New Roman" w:cs="Times New Roman"/>
          <w:color w:val="000000" w:themeColor="text1"/>
          <w:sz w:val="24"/>
          <w:szCs w:val="24"/>
          <w:lang w:val="en-US"/>
        </w:rPr>
        <w:t>o</w:t>
      </w:r>
      <w:r w:rsidRPr="00605A86">
        <w:rPr>
          <w:rFonts w:ascii="Times New Roman" w:hAnsi="Times New Roman" w:cs="Times New Roman"/>
          <w:color w:val="000000" w:themeColor="text1"/>
          <w:sz w:val="24"/>
          <w:szCs w:val="24"/>
          <w:lang w:val="en-US"/>
        </w:rPr>
        <w:t>ther factors were also considered</w:t>
      </w:r>
      <w:r w:rsidR="00F355B3" w:rsidRPr="00605A86">
        <w:rPr>
          <w:rFonts w:ascii="Times New Roman" w:hAnsi="Times New Roman" w:cs="Times New Roman"/>
          <w:color w:val="000000" w:themeColor="text1"/>
          <w:sz w:val="24"/>
          <w:szCs w:val="24"/>
          <w:lang w:val="en-US"/>
        </w:rPr>
        <w:t>:</w:t>
      </w:r>
    </w:p>
    <w:p w:rsidR="00F355B3" w:rsidRPr="00605A86" w:rsidRDefault="00F355B3" w:rsidP="00F73976">
      <w:pPr>
        <w:spacing w:after="0" w:line="280" w:lineRule="atLeast"/>
        <w:jc w:val="both"/>
        <w:rPr>
          <w:rFonts w:ascii="Times New Roman" w:hAnsi="Times New Roman" w:cs="Times New Roman"/>
          <w:color w:val="000000" w:themeColor="text1"/>
          <w:sz w:val="24"/>
          <w:szCs w:val="24"/>
          <w:lang w:val="en-US"/>
        </w:rPr>
      </w:pPr>
    </w:p>
    <w:p w:rsidR="00B458E8" w:rsidRDefault="00B458E8" w:rsidP="00F73976">
      <w:pPr>
        <w:pStyle w:val="Heading3"/>
        <w:spacing w:before="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3.1.1</w:t>
      </w:r>
      <w:r w:rsidR="002D2A5D">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Hidden </w:t>
      </w:r>
      <w:r w:rsidR="002D2A5D" w:rsidRPr="00605A86">
        <w:rPr>
          <w:rFonts w:ascii="Times New Roman" w:hAnsi="Times New Roman" w:cs="Times New Roman"/>
          <w:color w:val="000000" w:themeColor="text1"/>
          <w:sz w:val="24"/>
          <w:szCs w:val="24"/>
          <w:lang w:val="en-US"/>
        </w:rPr>
        <w:t>themes and geography</w:t>
      </w:r>
    </w:p>
    <w:p w:rsidR="002D2A5D" w:rsidRPr="006A4C7C" w:rsidRDefault="002D2A5D" w:rsidP="006A4C7C">
      <w:pPr>
        <w:rPr>
          <w:lang w:val="en-US"/>
        </w:rPr>
      </w:pPr>
    </w:p>
    <w:p w:rsidR="008E573A" w:rsidRPr="00605A86" w:rsidRDefault="004A4439" w:rsidP="00F73976">
      <w:pPr>
        <w:spacing w:after="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 xml:space="preserve">We </w:t>
      </w:r>
      <w:proofErr w:type="spellStart"/>
      <w:r w:rsidRPr="00605A86">
        <w:rPr>
          <w:rFonts w:ascii="Times New Roman" w:hAnsi="Times New Roman" w:cs="Times New Roman"/>
          <w:color w:val="000000" w:themeColor="text1"/>
          <w:sz w:val="24"/>
          <w:szCs w:val="24"/>
          <w:lang w:val="en-US"/>
        </w:rPr>
        <w:t>prioritised</w:t>
      </w:r>
      <w:proofErr w:type="spellEnd"/>
      <w:r w:rsidRPr="00605A86">
        <w:rPr>
          <w:rFonts w:ascii="Times New Roman" w:hAnsi="Times New Roman" w:cs="Times New Roman"/>
          <w:color w:val="000000" w:themeColor="text1"/>
          <w:sz w:val="24"/>
          <w:szCs w:val="24"/>
          <w:lang w:val="en-US"/>
        </w:rPr>
        <w:t xml:space="preserve"> research which related to particularly vulnerable children, whose </w:t>
      </w:r>
      <w:ins w:id="45" w:author="A" w:date="2015-12-13T15:49:00Z">
        <w:r w:rsidR="00F57703">
          <w:rPr>
            <w:rFonts w:ascii="Times New Roman" w:hAnsi="Times New Roman" w:cs="Times New Roman"/>
            <w:color w:val="000000" w:themeColor="text1"/>
            <w:sz w:val="24"/>
            <w:szCs w:val="24"/>
            <w:lang w:val="en-US"/>
          </w:rPr>
          <w:t xml:space="preserve">views and </w:t>
        </w:r>
      </w:ins>
      <w:r w:rsidRPr="00605A86">
        <w:rPr>
          <w:rFonts w:ascii="Times New Roman" w:hAnsi="Times New Roman" w:cs="Times New Roman"/>
          <w:color w:val="000000" w:themeColor="text1"/>
          <w:sz w:val="24"/>
          <w:szCs w:val="24"/>
          <w:lang w:val="en-US"/>
        </w:rPr>
        <w:t xml:space="preserve">problems tend to be the most </w:t>
      </w:r>
      <w:r w:rsidR="002D2A5D">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hidden</w:t>
      </w:r>
      <w:r w:rsidR="002D2A5D">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such as victims of sexual abuse</w:t>
      </w:r>
      <w:r w:rsidR="00797445" w:rsidRPr="00605A86">
        <w:rPr>
          <w:rFonts w:ascii="Times New Roman" w:hAnsi="Times New Roman" w:cs="Times New Roman"/>
          <w:color w:val="000000" w:themeColor="text1"/>
          <w:sz w:val="24"/>
          <w:szCs w:val="24"/>
          <w:lang w:val="en-US"/>
        </w:rPr>
        <w:t xml:space="preserve"> and children with disabilities </w:t>
      </w:r>
      <w:r w:rsidR="008E573A" w:rsidRPr="00605A86">
        <w:rPr>
          <w:rFonts w:ascii="Times New Roman" w:hAnsi="Times New Roman" w:cs="Times New Roman"/>
          <w:color w:val="000000" w:themeColor="text1"/>
          <w:sz w:val="24"/>
          <w:szCs w:val="24"/>
          <w:lang w:val="en-US"/>
        </w:rPr>
        <w:t xml:space="preserve">(hereafter referred to as “hidden </w:t>
      </w:r>
      <w:r w:rsidR="00FE16B5" w:rsidRPr="00605A86">
        <w:rPr>
          <w:rFonts w:ascii="Times New Roman" w:hAnsi="Times New Roman" w:cs="Times New Roman"/>
          <w:color w:val="000000" w:themeColor="text1"/>
          <w:sz w:val="24"/>
          <w:szCs w:val="24"/>
          <w:lang w:val="en-US"/>
        </w:rPr>
        <w:t>themes</w:t>
      </w:r>
      <w:r w:rsidR="008E573A" w:rsidRPr="00605A86">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w:t>
      </w:r>
      <w:r w:rsidR="00A56DFB" w:rsidRPr="00605A86">
        <w:rPr>
          <w:rFonts w:ascii="Times New Roman" w:hAnsi="Times New Roman" w:cs="Times New Roman"/>
          <w:color w:val="000000" w:themeColor="text1"/>
          <w:sz w:val="24"/>
          <w:szCs w:val="24"/>
          <w:lang w:val="en-US"/>
        </w:rPr>
        <w:t xml:space="preserve"> </w:t>
      </w:r>
      <w:r w:rsidRPr="00605A86">
        <w:rPr>
          <w:rFonts w:ascii="Times New Roman" w:hAnsi="Times New Roman" w:cs="Times New Roman"/>
          <w:color w:val="000000" w:themeColor="text1"/>
          <w:sz w:val="24"/>
          <w:szCs w:val="24"/>
          <w:lang w:val="en-US"/>
        </w:rPr>
        <w:t xml:space="preserve">We also </w:t>
      </w:r>
      <w:proofErr w:type="spellStart"/>
      <w:r w:rsidR="002D2A5D">
        <w:rPr>
          <w:rFonts w:ascii="Times New Roman" w:hAnsi="Times New Roman" w:cs="Times New Roman"/>
          <w:color w:val="000000" w:themeColor="text1"/>
          <w:sz w:val="24"/>
          <w:szCs w:val="24"/>
          <w:lang w:val="en-US"/>
        </w:rPr>
        <w:t>prioritised</w:t>
      </w:r>
      <w:proofErr w:type="spellEnd"/>
      <w:r w:rsidRPr="00605A86">
        <w:rPr>
          <w:rFonts w:ascii="Times New Roman" w:hAnsi="Times New Roman" w:cs="Times New Roman"/>
          <w:color w:val="000000" w:themeColor="text1"/>
          <w:sz w:val="24"/>
          <w:szCs w:val="24"/>
          <w:lang w:val="en-US"/>
        </w:rPr>
        <w:t xml:space="preserve"> research from </w:t>
      </w:r>
      <w:r w:rsidR="002D2A5D">
        <w:rPr>
          <w:rFonts w:ascii="Times New Roman" w:hAnsi="Times New Roman" w:cs="Times New Roman"/>
          <w:color w:val="000000" w:themeColor="text1"/>
          <w:sz w:val="24"/>
          <w:szCs w:val="24"/>
          <w:lang w:val="en-US"/>
        </w:rPr>
        <w:t>e</w:t>
      </w:r>
      <w:r w:rsidRPr="00605A86">
        <w:rPr>
          <w:rFonts w:ascii="Times New Roman" w:hAnsi="Times New Roman" w:cs="Times New Roman"/>
          <w:color w:val="000000" w:themeColor="text1"/>
          <w:sz w:val="24"/>
          <w:szCs w:val="24"/>
          <w:lang w:val="en-US"/>
        </w:rPr>
        <w:t>astern European and non-</w:t>
      </w:r>
      <w:r w:rsidR="002D2A5D">
        <w:rPr>
          <w:rFonts w:ascii="Times New Roman" w:hAnsi="Times New Roman" w:cs="Times New Roman"/>
          <w:color w:val="000000" w:themeColor="text1"/>
          <w:sz w:val="24"/>
          <w:szCs w:val="24"/>
          <w:lang w:val="en-US"/>
        </w:rPr>
        <w:t>European Union (</w:t>
      </w:r>
      <w:r w:rsidRPr="00605A86">
        <w:rPr>
          <w:rFonts w:ascii="Times New Roman" w:hAnsi="Times New Roman" w:cs="Times New Roman"/>
          <w:color w:val="000000" w:themeColor="text1"/>
          <w:sz w:val="24"/>
          <w:szCs w:val="24"/>
          <w:lang w:val="en-US"/>
        </w:rPr>
        <w:t>EU</w:t>
      </w:r>
      <w:r w:rsidR="002D2A5D">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countries, </w:t>
      </w:r>
      <w:r w:rsidR="00426CB4" w:rsidRPr="00605A86">
        <w:rPr>
          <w:rFonts w:ascii="Times New Roman" w:hAnsi="Times New Roman" w:cs="Times New Roman"/>
          <w:color w:val="000000" w:themeColor="text1"/>
          <w:sz w:val="24"/>
          <w:szCs w:val="24"/>
          <w:lang w:val="en-US"/>
        </w:rPr>
        <w:t>for the reason that</w:t>
      </w:r>
      <w:r w:rsidRPr="00605A86">
        <w:rPr>
          <w:rFonts w:ascii="Times New Roman" w:hAnsi="Times New Roman" w:cs="Times New Roman"/>
          <w:color w:val="000000" w:themeColor="text1"/>
          <w:sz w:val="24"/>
          <w:szCs w:val="24"/>
          <w:lang w:val="en-US"/>
        </w:rPr>
        <w:t xml:space="preserve"> there has not been as much research</w:t>
      </w:r>
      <w:r w:rsidR="00222A3C" w:rsidRPr="00605A86">
        <w:rPr>
          <w:rFonts w:ascii="Times New Roman" w:hAnsi="Times New Roman" w:cs="Times New Roman"/>
          <w:color w:val="000000" w:themeColor="text1"/>
          <w:sz w:val="24"/>
          <w:szCs w:val="24"/>
          <w:lang w:val="en-US"/>
        </w:rPr>
        <w:t xml:space="preserve"> conducted</w:t>
      </w:r>
      <w:r w:rsidRPr="00605A86">
        <w:rPr>
          <w:rFonts w:ascii="Times New Roman" w:hAnsi="Times New Roman" w:cs="Times New Roman"/>
          <w:color w:val="000000" w:themeColor="text1"/>
          <w:sz w:val="24"/>
          <w:szCs w:val="24"/>
          <w:lang w:val="en-US"/>
        </w:rPr>
        <w:t xml:space="preserve"> on children’s views </w:t>
      </w:r>
      <w:r w:rsidR="002D2A5D">
        <w:rPr>
          <w:rFonts w:ascii="Times New Roman" w:hAnsi="Times New Roman" w:cs="Times New Roman"/>
          <w:color w:val="000000" w:themeColor="text1"/>
          <w:sz w:val="24"/>
          <w:szCs w:val="24"/>
          <w:lang w:val="en-US"/>
        </w:rPr>
        <w:t xml:space="preserve">there </w:t>
      </w:r>
      <w:r w:rsidRPr="00605A86">
        <w:rPr>
          <w:rFonts w:ascii="Times New Roman" w:hAnsi="Times New Roman" w:cs="Times New Roman"/>
          <w:color w:val="000000" w:themeColor="text1"/>
          <w:sz w:val="24"/>
          <w:szCs w:val="24"/>
          <w:lang w:val="en-US"/>
        </w:rPr>
        <w:t xml:space="preserve">as </w:t>
      </w:r>
      <w:r w:rsidR="00D94476" w:rsidRPr="00605A86">
        <w:rPr>
          <w:rFonts w:ascii="Times New Roman" w:hAnsi="Times New Roman" w:cs="Times New Roman"/>
          <w:color w:val="000000" w:themeColor="text1"/>
          <w:sz w:val="24"/>
          <w:szCs w:val="24"/>
          <w:lang w:val="en-US"/>
        </w:rPr>
        <w:t xml:space="preserve">in </w:t>
      </w:r>
      <w:r w:rsidR="00222A3C" w:rsidRPr="00605A86">
        <w:rPr>
          <w:rFonts w:ascii="Times New Roman" w:hAnsi="Times New Roman" w:cs="Times New Roman"/>
          <w:color w:val="000000" w:themeColor="text1"/>
          <w:sz w:val="24"/>
          <w:szCs w:val="24"/>
          <w:lang w:val="en-US"/>
        </w:rPr>
        <w:t>other European countries (</w:t>
      </w:r>
      <w:r w:rsidR="00EA1123">
        <w:rPr>
          <w:rFonts w:ascii="Times New Roman" w:hAnsi="Times New Roman" w:cs="Times New Roman"/>
          <w:color w:val="000000" w:themeColor="text1"/>
          <w:sz w:val="24"/>
          <w:szCs w:val="24"/>
          <w:lang w:val="en-US"/>
        </w:rPr>
        <w:t>that is,</w:t>
      </w:r>
      <w:r w:rsidR="00222A3C" w:rsidRPr="00605A86">
        <w:rPr>
          <w:rFonts w:ascii="Times New Roman" w:hAnsi="Times New Roman" w:cs="Times New Roman"/>
          <w:color w:val="000000" w:themeColor="text1"/>
          <w:sz w:val="24"/>
          <w:szCs w:val="24"/>
          <w:lang w:val="en-US"/>
        </w:rPr>
        <w:t xml:space="preserve"> “geography”)</w:t>
      </w:r>
      <w:r w:rsidR="00D1014E" w:rsidRPr="00605A86">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w:t>
      </w:r>
      <w:r w:rsidR="00F355B3" w:rsidRPr="00605A86">
        <w:rPr>
          <w:rFonts w:ascii="Times New Roman" w:hAnsi="Times New Roman" w:cs="Times New Roman"/>
          <w:color w:val="000000" w:themeColor="text1"/>
          <w:sz w:val="24"/>
          <w:szCs w:val="24"/>
          <w:lang w:val="en-US"/>
        </w:rPr>
        <w:t>A</w:t>
      </w:r>
      <w:r w:rsidR="008E573A" w:rsidRPr="00605A86">
        <w:rPr>
          <w:rFonts w:ascii="Times New Roman" w:hAnsi="Times New Roman" w:cs="Times New Roman"/>
          <w:color w:val="000000" w:themeColor="text1"/>
          <w:sz w:val="24"/>
          <w:szCs w:val="24"/>
          <w:lang w:val="en-US"/>
        </w:rPr>
        <w:t xml:space="preserve"> request</w:t>
      </w:r>
      <w:r w:rsidR="002D2A5D">
        <w:rPr>
          <w:rFonts w:ascii="Times New Roman" w:hAnsi="Times New Roman" w:cs="Times New Roman"/>
          <w:color w:val="000000" w:themeColor="text1"/>
          <w:sz w:val="24"/>
          <w:szCs w:val="24"/>
          <w:lang w:val="en-US"/>
        </w:rPr>
        <w:t xml:space="preserve"> to</w:t>
      </w:r>
      <w:r w:rsidR="00F355B3" w:rsidRPr="00605A86">
        <w:rPr>
          <w:rFonts w:ascii="Times New Roman" w:hAnsi="Times New Roman" w:cs="Times New Roman"/>
          <w:color w:val="000000" w:themeColor="text1"/>
          <w:sz w:val="24"/>
          <w:szCs w:val="24"/>
          <w:lang w:val="en-US"/>
        </w:rPr>
        <w:t xml:space="preserve"> children’s non-governmental </w:t>
      </w:r>
      <w:proofErr w:type="spellStart"/>
      <w:r w:rsidR="00F355B3" w:rsidRPr="00605A86">
        <w:rPr>
          <w:rFonts w:ascii="Times New Roman" w:hAnsi="Times New Roman" w:cs="Times New Roman"/>
          <w:color w:val="000000" w:themeColor="text1"/>
          <w:sz w:val="24"/>
          <w:szCs w:val="24"/>
          <w:lang w:val="en-US"/>
        </w:rPr>
        <w:t>organisations</w:t>
      </w:r>
      <w:proofErr w:type="spellEnd"/>
      <w:r w:rsidR="00F355B3" w:rsidRPr="00605A86">
        <w:rPr>
          <w:rFonts w:ascii="Times New Roman" w:hAnsi="Times New Roman" w:cs="Times New Roman"/>
          <w:color w:val="000000" w:themeColor="text1"/>
          <w:sz w:val="24"/>
          <w:szCs w:val="24"/>
          <w:lang w:val="en-US"/>
        </w:rPr>
        <w:t xml:space="preserve"> (NGOs) and </w:t>
      </w:r>
      <w:proofErr w:type="gramStart"/>
      <w:r w:rsidR="00F355B3" w:rsidRPr="00605A86">
        <w:rPr>
          <w:rFonts w:ascii="Times New Roman" w:hAnsi="Times New Roman" w:cs="Times New Roman"/>
          <w:color w:val="000000" w:themeColor="text1"/>
          <w:sz w:val="24"/>
          <w:szCs w:val="24"/>
          <w:lang w:val="en-US"/>
        </w:rPr>
        <w:t>others,</w:t>
      </w:r>
      <w:proofErr w:type="gramEnd"/>
      <w:r w:rsidR="008E573A" w:rsidRPr="00605A86">
        <w:rPr>
          <w:rFonts w:ascii="Times New Roman" w:hAnsi="Times New Roman" w:cs="Times New Roman"/>
          <w:color w:val="000000" w:themeColor="text1"/>
          <w:sz w:val="24"/>
          <w:szCs w:val="24"/>
          <w:lang w:val="en-US"/>
        </w:rPr>
        <w:t xml:space="preserve"> was made for information on </w:t>
      </w:r>
      <w:r w:rsidR="000D5792" w:rsidRPr="00605A86">
        <w:rPr>
          <w:rFonts w:ascii="Times New Roman" w:hAnsi="Times New Roman" w:cs="Times New Roman"/>
          <w:color w:val="000000" w:themeColor="text1"/>
          <w:sz w:val="24"/>
          <w:szCs w:val="24"/>
          <w:lang w:val="en-US"/>
        </w:rPr>
        <w:t>our priority areas</w:t>
      </w:r>
      <w:r w:rsidR="00343AA7">
        <w:rPr>
          <w:rFonts w:ascii="Times New Roman" w:hAnsi="Times New Roman" w:cs="Times New Roman"/>
          <w:color w:val="000000" w:themeColor="text1"/>
          <w:sz w:val="24"/>
          <w:szCs w:val="24"/>
          <w:lang w:val="en-US"/>
        </w:rPr>
        <w:t>. This was facilitated by</w:t>
      </w:r>
      <w:r w:rsidR="00F355B3" w:rsidRPr="00605A86">
        <w:rPr>
          <w:rFonts w:ascii="Times New Roman" w:hAnsi="Times New Roman" w:cs="Times New Roman"/>
          <w:color w:val="000000" w:themeColor="text1"/>
          <w:sz w:val="24"/>
          <w:szCs w:val="24"/>
          <w:lang w:val="en-US"/>
        </w:rPr>
        <w:t xml:space="preserve"> the University of Liverpool’s European Child</w:t>
      </w:r>
      <w:r w:rsidR="00C15B60">
        <w:rPr>
          <w:rFonts w:ascii="Times New Roman" w:hAnsi="Times New Roman" w:cs="Times New Roman"/>
          <w:color w:val="000000" w:themeColor="text1"/>
          <w:sz w:val="24"/>
          <w:szCs w:val="24"/>
          <w:lang w:val="en-US"/>
        </w:rPr>
        <w:t xml:space="preserve">ren’s Rights Unit and European network NGO </w:t>
      </w:r>
      <w:proofErr w:type="spellStart"/>
      <w:r w:rsidR="00C15B60">
        <w:rPr>
          <w:rFonts w:ascii="Times New Roman" w:hAnsi="Times New Roman" w:cs="Times New Roman"/>
          <w:color w:val="000000" w:themeColor="text1"/>
          <w:sz w:val="24"/>
          <w:szCs w:val="24"/>
          <w:lang w:val="en-US"/>
        </w:rPr>
        <w:t>Eurochild</w:t>
      </w:r>
      <w:proofErr w:type="spellEnd"/>
      <w:r w:rsidR="008E573A" w:rsidRPr="00605A86">
        <w:rPr>
          <w:rFonts w:ascii="Times New Roman" w:hAnsi="Times New Roman" w:cs="Times New Roman"/>
          <w:color w:val="000000" w:themeColor="text1"/>
          <w:sz w:val="24"/>
          <w:szCs w:val="24"/>
          <w:lang w:val="en-US"/>
        </w:rPr>
        <w:t xml:space="preserve">. It was hoped that this would achieve the aim of </w:t>
      </w:r>
      <w:r w:rsidR="001F04D6">
        <w:rPr>
          <w:rFonts w:ascii="Times New Roman" w:hAnsi="Times New Roman" w:cs="Times New Roman"/>
          <w:color w:val="000000" w:themeColor="text1"/>
          <w:sz w:val="24"/>
          <w:szCs w:val="24"/>
          <w:lang w:val="en-US"/>
        </w:rPr>
        <w:t xml:space="preserve">enabling </w:t>
      </w:r>
      <w:r w:rsidR="008E573A" w:rsidRPr="00605A86">
        <w:rPr>
          <w:rFonts w:ascii="Times New Roman" w:hAnsi="Times New Roman" w:cs="Times New Roman"/>
          <w:color w:val="000000" w:themeColor="text1"/>
          <w:sz w:val="24"/>
          <w:szCs w:val="24"/>
          <w:lang w:val="en-US"/>
        </w:rPr>
        <w:t>access</w:t>
      </w:r>
      <w:r w:rsidR="001F04D6">
        <w:rPr>
          <w:rFonts w:ascii="Times New Roman" w:hAnsi="Times New Roman" w:cs="Times New Roman"/>
          <w:color w:val="000000" w:themeColor="text1"/>
          <w:sz w:val="24"/>
          <w:szCs w:val="24"/>
          <w:lang w:val="en-US"/>
        </w:rPr>
        <w:t xml:space="preserve"> to</w:t>
      </w:r>
      <w:r w:rsidR="008E573A" w:rsidRPr="00605A86">
        <w:rPr>
          <w:rFonts w:ascii="Times New Roman" w:hAnsi="Times New Roman" w:cs="Times New Roman"/>
          <w:color w:val="000000" w:themeColor="text1"/>
          <w:sz w:val="24"/>
          <w:szCs w:val="24"/>
          <w:lang w:val="en-US"/>
        </w:rPr>
        <w:t xml:space="preserve"> research</w:t>
      </w:r>
      <w:r w:rsidR="00222A3C" w:rsidRPr="00605A86">
        <w:rPr>
          <w:rFonts w:ascii="Times New Roman" w:hAnsi="Times New Roman" w:cs="Times New Roman"/>
          <w:color w:val="000000" w:themeColor="text1"/>
          <w:sz w:val="24"/>
          <w:szCs w:val="24"/>
          <w:lang w:val="en-US"/>
        </w:rPr>
        <w:t xml:space="preserve"> from the geographical areas in question and</w:t>
      </w:r>
      <w:r w:rsidR="008E573A" w:rsidRPr="00605A86">
        <w:rPr>
          <w:rFonts w:ascii="Times New Roman" w:hAnsi="Times New Roman" w:cs="Times New Roman"/>
          <w:color w:val="000000" w:themeColor="text1"/>
          <w:sz w:val="24"/>
          <w:szCs w:val="24"/>
          <w:lang w:val="en-US"/>
        </w:rPr>
        <w:t xml:space="preserve"> on hidden themes. </w:t>
      </w:r>
      <w:r w:rsidR="001F04D6">
        <w:rPr>
          <w:rFonts w:ascii="Times New Roman" w:hAnsi="Times New Roman" w:cs="Times New Roman"/>
          <w:color w:val="000000" w:themeColor="text1"/>
          <w:sz w:val="24"/>
          <w:szCs w:val="24"/>
          <w:lang w:val="en-US"/>
        </w:rPr>
        <w:t>Our aim was</w:t>
      </w:r>
      <w:r w:rsidR="00F355B3" w:rsidRPr="00605A86">
        <w:rPr>
          <w:rFonts w:ascii="Times New Roman" w:hAnsi="Times New Roman" w:cs="Times New Roman"/>
          <w:color w:val="000000" w:themeColor="text1"/>
          <w:sz w:val="24"/>
          <w:szCs w:val="24"/>
          <w:lang w:val="en-US"/>
        </w:rPr>
        <w:t xml:space="preserve"> to</w:t>
      </w:r>
      <w:r w:rsidR="007F6839" w:rsidRPr="00605A86">
        <w:rPr>
          <w:rFonts w:ascii="Times New Roman" w:hAnsi="Times New Roman" w:cs="Times New Roman"/>
          <w:color w:val="000000" w:themeColor="text1"/>
          <w:sz w:val="24"/>
          <w:szCs w:val="24"/>
          <w:lang w:val="en-US"/>
        </w:rPr>
        <w:t xml:space="preserve"> include information from as many states as possible. Although we may not have found research studies specifically from each European country, this is mitigated by the fact that there are a number of research studies included in which children’s views were gathered from across Europe.</w:t>
      </w:r>
    </w:p>
    <w:p w:rsidR="001109D9" w:rsidRPr="00605A86" w:rsidRDefault="001109D9" w:rsidP="00F73976">
      <w:pPr>
        <w:spacing w:after="0" w:line="280" w:lineRule="atLeast"/>
        <w:jc w:val="both"/>
        <w:rPr>
          <w:rFonts w:ascii="Times New Roman" w:hAnsi="Times New Roman" w:cs="Times New Roman"/>
          <w:color w:val="000000" w:themeColor="text1"/>
          <w:sz w:val="24"/>
          <w:szCs w:val="24"/>
          <w:lang w:val="en-US"/>
        </w:rPr>
      </w:pPr>
    </w:p>
    <w:p w:rsidR="001109D9" w:rsidRPr="00C15B60" w:rsidRDefault="001109D9" w:rsidP="00F73976">
      <w:pPr>
        <w:spacing w:after="0" w:line="280" w:lineRule="atLeast"/>
        <w:jc w:val="both"/>
      </w:pPr>
      <w:r w:rsidRPr="00605A86">
        <w:rPr>
          <w:rFonts w:ascii="Times New Roman" w:hAnsi="Times New Roman" w:cs="Times New Roman"/>
          <w:color w:val="000000" w:themeColor="text1"/>
          <w:sz w:val="24"/>
          <w:szCs w:val="24"/>
          <w:lang w:val="en-US"/>
        </w:rPr>
        <w:t>We also included research reports which are written in a number of different European languages, with the aim of accessing as broad a linguistic and geographical variety of documents as possible, whil</w:t>
      </w:r>
      <w:r w:rsidR="00A62733">
        <w:rPr>
          <w:rFonts w:ascii="Times New Roman" w:hAnsi="Times New Roman" w:cs="Times New Roman"/>
          <w:color w:val="000000" w:themeColor="text1"/>
          <w:sz w:val="24"/>
          <w:szCs w:val="24"/>
          <w:lang w:val="en-US"/>
        </w:rPr>
        <w:t>e</w:t>
      </w:r>
      <w:r w:rsidRPr="00605A86">
        <w:rPr>
          <w:rFonts w:ascii="Times New Roman" w:hAnsi="Times New Roman" w:cs="Times New Roman"/>
          <w:color w:val="000000" w:themeColor="text1"/>
          <w:sz w:val="24"/>
          <w:szCs w:val="24"/>
          <w:lang w:val="en-US"/>
        </w:rPr>
        <w:t xml:space="preserve"> bearing in mind our geographical preference for less-researched countries. Most of the studies we found on the basis of our literature search (including through the request for information throughout Europe)</w:t>
      </w:r>
      <w:r w:rsidR="00C15B60">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however,</w:t>
      </w:r>
      <w:r w:rsidR="00C15B60">
        <w:rPr>
          <w:rFonts w:ascii="Times New Roman" w:hAnsi="Times New Roman" w:cs="Times New Roman"/>
          <w:color w:val="000000" w:themeColor="text1"/>
          <w:sz w:val="24"/>
          <w:szCs w:val="24"/>
          <w:lang w:val="en-US"/>
        </w:rPr>
        <w:t xml:space="preserve"> are</w:t>
      </w:r>
      <w:r w:rsidRPr="00605A86">
        <w:rPr>
          <w:rFonts w:ascii="Times New Roman" w:hAnsi="Times New Roman" w:cs="Times New Roman"/>
          <w:color w:val="000000" w:themeColor="text1"/>
          <w:sz w:val="24"/>
          <w:szCs w:val="24"/>
          <w:lang w:val="en-US"/>
        </w:rPr>
        <w:t xml:space="preserve"> in English. This may reflect the mother tongues of the authors (English and Dutch) and the effect of this on our ability to search for documents, but it probably also indicates that many research studies are published in English,</w:t>
      </w:r>
      <w:r w:rsidR="00343AA7">
        <w:rPr>
          <w:rFonts w:ascii="Times New Roman" w:hAnsi="Times New Roman" w:cs="Times New Roman"/>
          <w:color w:val="000000" w:themeColor="text1"/>
          <w:sz w:val="24"/>
          <w:szCs w:val="24"/>
          <w:lang w:val="en-US"/>
        </w:rPr>
        <w:t xml:space="preserve"> even where they are conducted i</w:t>
      </w:r>
      <w:r w:rsidRPr="00605A86">
        <w:rPr>
          <w:rFonts w:ascii="Times New Roman" w:hAnsi="Times New Roman" w:cs="Times New Roman"/>
          <w:color w:val="000000" w:themeColor="text1"/>
          <w:sz w:val="24"/>
          <w:szCs w:val="24"/>
          <w:lang w:val="en-US"/>
        </w:rPr>
        <w:t>n non</w:t>
      </w:r>
      <w:r w:rsidR="00E7314F">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English-speaking countries.</w:t>
      </w:r>
      <w:r w:rsidR="00151B2B" w:rsidRPr="00605A86">
        <w:rPr>
          <w:rFonts w:ascii="Times New Roman" w:hAnsi="Times New Roman" w:cs="Times New Roman"/>
          <w:color w:val="000000" w:themeColor="text1"/>
          <w:sz w:val="24"/>
          <w:szCs w:val="24"/>
          <w:lang w:val="en-US"/>
        </w:rPr>
        <w:t xml:space="preserve"> There </w:t>
      </w:r>
      <w:r w:rsidR="00C15B60">
        <w:rPr>
          <w:rFonts w:ascii="Times New Roman" w:hAnsi="Times New Roman" w:cs="Times New Roman"/>
          <w:color w:val="000000" w:themeColor="text1"/>
          <w:sz w:val="24"/>
          <w:szCs w:val="24"/>
          <w:lang w:val="en-US"/>
        </w:rPr>
        <w:t>is</w:t>
      </w:r>
      <w:r w:rsidR="00046183">
        <w:rPr>
          <w:rFonts w:ascii="Times New Roman" w:hAnsi="Times New Roman" w:cs="Times New Roman"/>
          <w:color w:val="000000" w:themeColor="text1"/>
          <w:sz w:val="24"/>
          <w:szCs w:val="24"/>
          <w:lang w:val="en-US"/>
        </w:rPr>
        <w:t>,</w:t>
      </w:r>
      <w:r w:rsidR="00C15B60">
        <w:rPr>
          <w:rFonts w:ascii="Times New Roman" w:hAnsi="Times New Roman" w:cs="Times New Roman"/>
          <w:color w:val="000000" w:themeColor="text1"/>
          <w:sz w:val="24"/>
          <w:szCs w:val="24"/>
          <w:lang w:val="en-US"/>
        </w:rPr>
        <w:t xml:space="preserve"> however</w:t>
      </w:r>
      <w:r w:rsidR="00046183">
        <w:rPr>
          <w:rFonts w:ascii="Times New Roman" w:hAnsi="Times New Roman" w:cs="Times New Roman"/>
          <w:color w:val="000000" w:themeColor="text1"/>
          <w:sz w:val="24"/>
          <w:szCs w:val="24"/>
          <w:lang w:val="en-US"/>
        </w:rPr>
        <w:t>,</w:t>
      </w:r>
      <w:r w:rsidR="00151B2B" w:rsidRPr="00605A86">
        <w:rPr>
          <w:rFonts w:ascii="Times New Roman" w:hAnsi="Times New Roman" w:cs="Times New Roman"/>
          <w:color w:val="000000" w:themeColor="text1"/>
          <w:sz w:val="24"/>
          <w:szCs w:val="24"/>
          <w:lang w:val="en-US"/>
        </w:rPr>
        <w:t xml:space="preserve"> a high </w:t>
      </w:r>
      <w:r w:rsidR="00C15B60">
        <w:rPr>
          <w:rFonts w:ascii="Times New Roman" w:hAnsi="Times New Roman" w:cs="Times New Roman"/>
          <w:color w:val="000000" w:themeColor="text1"/>
          <w:sz w:val="24"/>
          <w:szCs w:val="24"/>
          <w:lang w:val="en-US"/>
        </w:rPr>
        <w:t>proportion</w:t>
      </w:r>
      <w:r w:rsidR="00151B2B" w:rsidRPr="00605A86">
        <w:rPr>
          <w:rFonts w:ascii="Times New Roman" w:hAnsi="Times New Roman" w:cs="Times New Roman"/>
          <w:color w:val="000000" w:themeColor="text1"/>
          <w:sz w:val="24"/>
          <w:szCs w:val="24"/>
          <w:lang w:val="en-US"/>
        </w:rPr>
        <w:t xml:space="preserve"> of research studies from the UK referenced in our desktop study</w:t>
      </w:r>
      <w:r w:rsidR="00C15B60">
        <w:rPr>
          <w:rFonts w:ascii="Times New Roman" w:hAnsi="Times New Roman" w:cs="Times New Roman"/>
          <w:color w:val="000000" w:themeColor="text1"/>
          <w:sz w:val="24"/>
          <w:szCs w:val="24"/>
          <w:lang w:val="en-US"/>
        </w:rPr>
        <w:t>,</w:t>
      </w:r>
      <w:r w:rsidR="00C15B60" w:rsidRPr="00C15B60">
        <w:t xml:space="preserve"> </w:t>
      </w:r>
      <w:r w:rsidR="00C15B60" w:rsidRPr="00C15B60">
        <w:rPr>
          <w:rFonts w:ascii="Times New Roman" w:hAnsi="Times New Roman" w:cs="Times New Roman"/>
          <w:color w:val="000000" w:themeColor="text1"/>
          <w:sz w:val="24"/>
          <w:szCs w:val="24"/>
          <w:lang w:val="en-US"/>
        </w:rPr>
        <w:t>reflecting perhaps the comparatively high investment in participatory work involving children in the UK</w:t>
      </w:r>
      <w:r w:rsidR="00C15B60">
        <w:rPr>
          <w:rFonts w:ascii="Times New Roman" w:hAnsi="Times New Roman" w:cs="Times New Roman"/>
          <w:color w:val="000000" w:themeColor="text1"/>
          <w:sz w:val="24"/>
          <w:szCs w:val="24"/>
          <w:lang w:val="en-US"/>
        </w:rPr>
        <w:t>.</w:t>
      </w:r>
    </w:p>
    <w:p w:rsidR="008E573A" w:rsidRPr="00605A86" w:rsidRDefault="008E573A" w:rsidP="00F73976">
      <w:pPr>
        <w:spacing w:after="0" w:line="280" w:lineRule="atLeast"/>
        <w:jc w:val="both"/>
        <w:rPr>
          <w:rFonts w:ascii="Times New Roman" w:hAnsi="Times New Roman" w:cs="Times New Roman"/>
          <w:color w:val="000000" w:themeColor="text1"/>
          <w:sz w:val="24"/>
          <w:szCs w:val="24"/>
          <w:lang w:val="en-US"/>
        </w:rPr>
      </w:pPr>
    </w:p>
    <w:p w:rsidR="00B458E8" w:rsidRDefault="00B458E8" w:rsidP="00F73976">
      <w:pPr>
        <w:pStyle w:val="Heading3"/>
        <w:spacing w:before="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3.1.2</w:t>
      </w:r>
      <w:r w:rsidR="00046183">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w:t>
      </w:r>
      <w:r w:rsidR="001109D9" w:rsidRPr="00605A86">
        <w:rPr>
          <w:rFonts w:ascii="Times New Roman" w:hAnsi="Times New Roman" w:cs="Times New Roman"/>
          <w:color w:val="000000" w:themeColor="text1"/>
          <w:sz w:val="24"/>
          <w:szCs w:val="24"/>
          <w:lang w:val="en-US"/>
        </w:rPr>
        <w:t xml:space="preserve">Size of </w:t>
      </w:r>
      <w:r w:rsidR="00046183" w:rsidRPr="00605A86">
        <w:rPr>
          <w:rFonts w:ascii="Times New Roman" w:hAnsi="Times New Roman" w:cs="Times New Roman"/>
          <w:color w:val="000000" w:themeColor="text1"/>
          <w:sz w:val="24"/>
          <w:szCs w:val="24"/>
          <w:lang w:val="en-US"/>
        </w:rPr>
        <w:t>study and frequency of theme</w:t>
      </w:r>
    </w:p>
    <w:p w:rsidR="00046183" w:rsidRPr="006A4C7C" w:rsidRDefault="00046183" w:rsidP="006A4C7C">
      <w:pPr>
        <w:rPr>
          <w:lang w:val="en-US"/>
        </w:rPr>
      </w:pPr>
    </w:p>
    <w:p w:rsidR="004A64DA" w:rsidRPr="00605A86" w:rsidRDefault="00F20B10" w:rsidP="00F73976">
      <w:pPr>
        <w:spacing w:after="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 xml:space="preserve">Other factors were also considered relevant. </w:t>
      </w:r>
      <w:r w:rsidR="001E60D5" w:rsidRPr="00605A86">
        <w:rPr>
          <w:rFonts w:ascii="Times New Roman" w:hAnsi="Times New Roman" w:cs="Times New Roman"/>
          <w:color w:val="000000" w:themeColor="text1"/>
          <w:sz w:val="24"/>
          <w:szCs w:val="24"/>
          <w:lang w:val="en-US"/>
        </w:rPr>
        <w:t>Where a document ha</w:t>
      </w:r>
      <w:r w:rsidR="00046183">
        <w:rPr>
          <w:rFonts w:ascii="Times New Roman" w:hAnsi="Times New Roman" w:cs="Times New Roman"/>
          <w:color w:val="000000" w:themeColor="text1"/>
          <w:sz w:val="24"/>
          <w:szCs w:val="24"/>
          <w:lang w:val="en-US"/>
        </w:rPr>
        <w:t>d</w:t>
      </w:r>
      <w:r w:rsidR="004A799B" w:rsidRPr="00605A86">
        <w:rPr>
          <w:rFonts w:ascii="Times New Roman" w:hAnsi="Times New Roman" w:cs="Times New Roman"/>
          <w:color w:val="000000" w:themeColor="text1"/>
          <w:sz w:val="24"/>
          <w:szCs w:val="24"/>
          <w:lang w:val="en-US"/>
        </w:rPr>
        <w:t xml:space="preserve"> </w:t>
      </w:r>
      <w:r w:rsidR="001E60D5" w:rsidRPr="00605A86">
        <w:rPr>
          <w:rFonts w:ascii="Times New Roman" w:hAnsi="Times New Roman" w:cs="Times New Roman"/>
          <w:color w:val="000000" w:themeColor="text1"/>
          <w:sz w:val="24"/>
          <w:szCs w:val="24"/>
          <w:lang w:val="en-US"/>
        </w:rPr>
        <w:t>exceptionally</w:t>
      </w:r>
      <w:r w:rsidR="004A799B" w:rsidRPr="00605A86">
        <w:rPr>
          <w:rFonts w:ascii="Times New Roman" w:hAnsi="Times New Roman" w:cs="Times New Roman"/>
          <w:color w:val="000000" w:themeColor="text1"/>
          <w:sz w:val="24"/>
          <w:szCs w:val="24"/>
          <w:lang w:val="en-US"/>
        </w:rPr>
        <w:t xml:space="preserve"> rich data</w:t>
      </w:r>
      <w:r w:rsidR="001E60D5" w:rsidRPr="00605A86">
        <w:rPr>
          <w:rFonts w:ascii="Times New Roman" w:hAnsi="Times New Roman" w:cs="Times New Roman"/>
          <w:color w:val="000000" w:themeColor="text1"/>
          <w:sz w:val="24"/>
          <w:szCs w:val="24"/>
          <w:lang w:val="en-US"/>
        </w:rPr>
        <w:t xml:space="preserve">, </w:t>
      </w:r>
      <w:r w:rsidR="00797445" w:rsidRPr="00605A86">
        <w:rPr>
          <w:rFonts w:ascii="Times New Roman" w:hAnsi="Times New Roman" w:cs="Times New Roman"/>
          <w:color w:val="000000" w:themeColor="text1"/>
          <w:sz w:val="24"/>
          <w:szCs w:val="24"/>
          <w:lang w:val="en-US"/>
        </w:rPr>
        <w:t>(</w:t>
      </w:r>
      <w:r w:rsidR="001E60D5" w:rsidRPr="00605A86">
        <w:rPr>
          <w:rFonts w:ascii="Times New Roman" w:hAnsi="Times New Roman" w:cs="Times New Roman"/>
          <w:color w:val="000000" w:themeColor="text1"/>
          <w:sz w:val="24"/>
          <w:szCs w:val="24"/>
          <w:lang w:val="en-US"/>
        </w:rPr>
        <w:t>for example</w:t>
      </w:r>
      <w:r w:rsidR="00046183">
        <w:rPr>
          <w:rFonts w:ascii="Times New Roman" w:hAnsi="Times New Roman" w:cs="Times New Roman"/>
          <w:color w:val="000000" w:themeColor="text1"/>
          <w:sz w:val="24"/>
          <w:szCs w:val="24"/>
          <w:lang w:val="en-US"/>
        </w:rPr>
        <w:t>,</w:t>
      </w:r>
      <w:r w:rsidR="001E60D5" w:rsidRPr="00605A86">
        <w:rPr>
          <w:rFonts w:ascii="Times New Roman" w:hAnsi="Times New Roman" w:cs="Times New Roman"/>
          <w:color w:val="000000" w:themeColor="text1"/>
          <w:sz w:val="24"/>
          <w:szCs w:val="24"/>
          <w:lang w:val="en-US"/>
        </w:rPr>
        <w:t xml:space="preserve"> covering the views of </w:t>
      </w:r>
      <w:r w:rsidR="004A799B" w:rsidRPr="00605A86">
        <w:rPr>
          <w:rFonts w:ascii="Times New Roman" w:hAnsi="Times New Roman" w:cs="Times New Roman"/>
          <w:color w:val="000000" w:themeColor="text1"/>
          <w:sz w:val="24"/>
          <w:szCs w:val="24"/>
          <w:lang w:val="en-US"/>
        </w:rPr>
        <w:t>a</w:t>
      </w:r>
      <w:r w:rsidR="001E60D5" w:rsidRPr="00605A86">
        <w:rPr>
          <w:rFonts w:ascii="Times New Roman" w:hAnsi="Times New Roman" w:cs="Times New Roman"/>
          <w:color w:val="000000" w:themeColor="text1"/>
          <w:sz w:val="24"/>
          <w:szCs w:val="24"/>
          <w:lang w:val="en-US"/>
        </w:rPr>
        <w:t xml:space="preserve"> large number of children</w:t>
      </w:r>
      <w:r w:rsidR="00797445" w:rsidRPr="00605A86">
        <w:rPr>
          <w:rFonts w:ascii="Times New Roman" w:hAnsi="Times New Roman" w:cs="Times New Roman"/>
          <w:color w:val="000000" w:themeColor="text1"/>
          <w:sz w:val="24"/>
          <w:szCs w:val="24"/>
          <w:lang w:val="en-US"/>
        </w:rPr>
        <w:t>)</w:t>
      </w:r>
      <w:r w:rsidR="004A799B" w:rsidRPr="00605A86">
        <w:rPr>
          <w:rFonts w:ascii="Times New Roman" w:hAnsi="Times New Roman" w:cs="Times New Roman"/>
          <w:color w:val="000000" w:themeColor="text1"/>
          <w:sz w:val="24"/>
          <w:szCs w:val="24"/>
          <w:lang w:val="en-US"/>
        </w:rPr>
        <w:t xml:space="preserve">, this was </w:t>
      </w:r>
      <w:r w:rsidR="00D94476" w:rsidRPr="00605A86">
        <w:rPr>
          <w:rFonts w:ascii="Times New Roman" w:hAnsi="Times New Roman" w:cs="Times New Roman"/>
          <w:color w:val="000000" w:themeColor="text1"/>
          <w:sz w:val="24"/>
          <w:szCs w:val="24"/>
          <w:lang w:val="en-US"/>
        </w:rPr>
        <w:t>g</w:t>
      </w:r>
      <w:r w:rsidR="001E60D5" w:rsidRPr="00605A86">
        <w:rPr>
          <w:rFonts w:ascii="Times New Roman" w:hAnsi="Times New Roman" w:cs="Times New Roman"/>
          <w:color w:val="000000" w:themeColor="text1"/>
          <w:sz w:val="24"/>
          <w:szCs w:val="24"/>
          <w:lang w:val="en-US"/>
        </w:rPr>
        <w:t>iven particular attention</w:t>
      </w:r>
      <w:r w:rsidR="004A799B" w:rsidRPr="00605A86">
        <w:rPr>
          <w:rFonts w:ascii="Times New Roman" w:hAnsi="Times New Roman" w:cs="Times New Roman"/>
          <w:color w:val="000000" w:themeColor="text1"/>
          <w:sz w:val="24"/>
          <w:szCs w:val="24"/>
          <w:lang w:val="en-US"/>
        </w:rPr>
        <w:t>.</w:t>
      </w:r>
      <w:bookmarkStart w:id="46" w:name="_Ref416780671"/>
      <w:r w:rsidR="00C15B60">
        <w:rPr>
          <w:rStyle w:val="FootnoteReference"/>
          <w:rFonts w:ascii="Times New Roman" w:hAnsi="Times New Roman" w:cs="Times New Roman"/>
          <w:color w:val="000000" w:themeColor="text1"/>
          <w:sz w:val="24"/>
          <w:szCs w:val="24"/>
          <w:lang w:val="en-US"/>
        </w:rPr>
        <w:footnoteReference w:id="4"/>
      </w:r>
      <w:bookmarkEnd w:id="46"/>
      <w:r w:rsidR="001E60D5" w:rsidRPr="00605A86">
        <w:rPr>
          <w:rFonts w:ascii="Times New Roman" w:hAnsi="Times New Roman" w:cs="Times New Roman"/>
          <w:color w:val="000000" w:themeColor="text1"/>
          <w:sz w:val="24"/>
          <w:szCs w:val="24"/>
          <w:lang w:val="en-US"/>
        </w:rPr>
        <w:t xml:space="preserve"> </w:t>
      </w:r>
      <w:r w:rsidR="00222A3C" w:rsidRPr="00605A86">
        <w:rPr>
          <w:rFonts w:ascii="Times New Roman" w:hAnsi="Times New Roman" w:cs="Times New Roman"/>
          <w:color w:val="000000" w:themeColor="text1"/>
          <w:sz w:val="24"/>
          <w:szCs w:val="24"/>
          <w:lang w:val="en-US"/>
        </w:rPr>
        <w:t>If there was a large amount of research available on a particular issue</w:t>
      </w:r>
      <w:r w:rsidR="00C15B60">
        <w:rPr>
          <w:rFonts w:ascii="Times New Roman" w:hAnsi="Times New Roman" w:cs="Times New Roman"/>
          <w:color w:val="000000" w:themeColor="text1"/>
          <w:sz w:val="24"/>
          <w:szCs w:val="24"/>
          <w:lang w:val="en-US"/>
        </w:rPr>
        <w:t xml:space="preserve"> (</w:t>
      </w:r>
      <w:r w:rsidR="00EA1123">
        <w:rPr>
          <w:rFonts w:ascii="Times New Roman" w:hAnsi="Times New Roman" w:cs="Times New Roman"/>
          <w:color w:val="000000" w:themeColor="text1"/>
          <w:sz w:val="24"/>
          <w:szCs w:val="24"/>
          <w:lang w:val="en-US"/>
        </w:rPr>
        <w:t>for example,</w:t>
      </w:r>
      <w:r w:rsidR="00C15B60">
        <w:rPr>
          <w:rFonts w:ascii="Times New Roman" w:hAnsi="Times New Roman" w:cs="Times New Roman"/>
          <w:color w:val="000000" w:themeColor="text1"/>
          <w:sz w:val="24"/>
          <w:szCs w:val="24"/>
          <w:lang w:val="en-US"/>
        </w:rPr>
        <w:t xml:space="preserve"> children in care)</w:t>
      </w:r>
      <w:r w:rsidR="00222A3C" w:rsidRPr="00605A86">
        <w:rPr>
          <w:rFonts w:ascii="Times New Roman" w:hAnsi="Times New Roman" w:cs="Times New Roman"/>
          <w:color w:val="000000" w:themeColor="text1"/>
          <w:sz w:val="24"/>
          <w:szCs w:val="24"/>
          <w:lang w:val="en-US"/>
        </w:rPr>
        <w:t>, this was taken into consideration</w:t>
      </w:r>
      <w:r w:rsidR="001109D9" w:rsidRPr="00605A86">
        <w:rPr>
          <w:rFonts w:ascii="Times New Roman" w:hAnsi="Times New Roman" w:cs="Times New Roman"/>
          <w:color w:val="000000" w:themeColor="text1"/>
          <w:sz w:val="24"/>
          <w:szCs w:val="24"/>
          <w:lang w:val="en-US"/>
        </w:rPr>
        <w:t>, although it was borne in mind that this could indicate the importance of a matter to governments and NGOS rather than necessarily children themselves</w:t>
      </w:r>
      <w:r w:rsidR="00222A3C" w:rsidRPr="00605A86">
        <w:rPr>
          <w:rFonts w:ascii="Times New Roman" w:hAnsi="Times New Roman" w:cs="Times New Roman"/>
          <w:color w:val="000000" w:themeColor="text1"/>
          <w:sz w:val="24"/>
          <w:szCs w:val="24"/>
          <w:lang w:val="en-US"/>
        </w:rPr>
        <w:t xml:space="preserve">. </w:t>
      </w:r>
    </w:p>
    <w:p w:rsidR="004A64DA" w:rsidRPr="00605A86" w:rsidRDefault="004A64DA" w:rsidP="00F73976">
      <w:pPr>
        <w:spacing w:after="0" w:line="280" w:lineRule="atLeast"/>
        <w:jc w:val="both"/>
        <w:rPr>
          <w:rFonts w:ascii="Times New Roman" w:hAnsi="Times New Roman" w:cs="Times New Roman"/>
          <w:color w:val="000000" w:themeColor="text1"/>
          <w:sz w:val="24"/>
          <w:szCs w:val="24"/>
          <w:lang w:val="en-US"/>
        </w:rPr>
      </w:pPr>
    </w:p>
    <w:p w:rsidR="00B458E8" w:rsidRDefault="00B458E8" w:rsidP="00F73976">
      <w:pPr>
        <w:pStyle w:val="Heading3"/>
        <w:spacing w:before="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3.1.3</w:t>
      </w:r>
      <w:r w:rsidR="00046183">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UNCRC and </w:t>
      </w:r>
      <w:r w:rsidR="00046183">
        <w:rPr>
          <w:rFonts w:ascii="Times New Roman" w:hAnsi="Times New Roman" w:cs="Times New Roman"/>
          <w:color w:val="000000" w:themeColor="text1"/>
          <w:sz w:val="24"/>
          <w:szCs w:val="24"/>
          <w:lang w:val="en-US"/>
        </w:rPr>
        <w:t>p</w:t>
      </w:r>
      <w:r w:rsidRPr="00605A86">
        <w:rPr>
          <w:rFonts w:ascii="Times New Roman" w:hAnsi="Times New Roman" w:cs="Times New Roman"/>
          <w:color w:val="000000" w:themeColor="text1"/>
          <w:sz w:val="24"/>
          <w:szCs w:val="24"/>
          <w:lang w:val="en-US"/>
        </w:rPr>
        <w:t>articipation</w:t>
      </w:r>
    </w:p>
    <w:p w:rsidR="00046183" w:rsidRPr="006A4C7C" w:rsidRDefault="00046183" w:rsidP="006A4C7C">
      <w:pPr>
        <w:rPr>
          <w:lang w:val="en-US"/>
        </w:rPr>
      </w:pPr>
    </w:p>
    <w:p w:rsidR="00A56DFB" w:rsidRPr="00605A86" w:rsidRDefault="00EB0EE7" w:rsidP="00F73976">
      <w:pPr>
        <w:spacing w:after="0" w:line="28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general p</w:t>
      </w:r>
      <w:r w:rsidR="0056182D" w:rsidRPr="00605A86">
        <w:rPr>
          <w:rFonts w:ascii="Times New Roman" w:hAnsi="Times New Roman" w:cs="Times New Roman"/>
          <w:color w:val="000000" w:themeColor="text1"/>
          <w:sz w:val="24"/>
          <w:szCs w:val="24"/>
          <w:lang w:val="en-US"/>
        </w:rPr>
        <w:t xml:space="preserve">rinciples of the </w:t>
      </w:r>
      <w:r w:rsidR="00E66F16" w:rsidRPr="00E66F16">
        <w:rPr>
          <w:rFonts w:ascii="Times New Roman" w:hAnsi="Times New Roman" w:cs="Times New Roman"/>
          <w:color w:val="000000" w:themeColor="text1"/>
          <w:sz w:val="24"/>
          <w:szCs w:val="24"/>
          <w:lang w:val="en-US"/>
        </w:rPr>
        <w:t>UNCRC</w:t>
      </w:r>
      <w:r w:rsidR="0056182D" w:rsidRPr="00605A86">
        <w:rPr>
          <w:rFonts w:ascii="Times New Roman" w:hAnsi="Times New Roman" w:cs="Times New Roman"/>
          <w:color w:val="000000" w:themeColor="text1"/>
          <w:sz w:val="24"/>
          <w:szCs w:val="24"/>
          <w:lang w:val="en-US"/>
        </w:rPr>
        <w:t xml:space="preserve"> were also a s</w:t>
      </w:r>
      <w:r w:rsidR="00C97FEE" w:rsidRPr="00605A86">
        <w:rPr>
          <w:rFonts w:ascii="Times New Roman" w:hAnsi="Times New Roman" w:cs="Times New Roman"/>
          <w:color w:val="000000" w:themeColor="text1"/>
          <w:sz w:val="24"/>
          <w:szCs w:val="24"/>
          <w:lang w:val="en-US"/>
        </w:rPr>
        <w:t xml:space="preserve">trong consideration. These are: </w:t>
      </w:r>
      <w:r w:rsidR="0056182D" w:rsidRPr="00605A86">
        <w:rPr>
          <w:rFonts w:ascii="Times New Roman" w:hAnsi="Times New Roman" w:cs="Times New Roman"/>
          <w:color w:val="000000" w:themeColor="text1"/>
          <w:sz w:val="24"/>
          <w:szCs w:val="24"/>
          <w:lang w:val="en-US"/>
        </w:rPr>
        <w:t>Article 2:  non-discrimination;</w:t>
      </w:r>
      <w:r w:rsidR="00C97FEE" w:rsidRPr="00605A86">
        <w:rPr>
          <w:rFonts w:ascii="Times New Roman" w:hAnsi="Times New Roman" w:cs="Times New Roman"/>
          <w:color w:val="000000" w:themeColor="text1"/>
          <w:sz w:val="24"/>
          <w:szCs w:val="24"/>
          <w:lang w:val="en-US"/>
        </w:rPr>
        <w:t xml:space="preserve"> </w:t>
      </w:r>
      <w:r w:rsidR="00466A40" w:rsidRPr="00605A86">
        <w:rPr>
          <w:rFonts w:ascii="Times New Roman" w:hAnsi="Times New Roman" w:cs="Times New Roman"/>
          <w:color w:val="000000" w:themeColor="text1"/>
          <w:sz w:val="24"/>
          <w:szCs w:val="24"/>
          <w:lang w:val="en-US"/>
        </w:rPr>
        <w:t>Article 3</w:t>
      </w:r>
      <w:r w:rsidR="0056182D" w:rsidRPr="00605A86">
        <w:rPr>
          <w:rFonts w:ascii="Times New Roman" w:hAnsi="Times New Roman" w:cs="Times New Roman"/>
          <w:color w:val="000000" w:themeColor="text1"/>
          <w:sz w:val="24"/>
          <w:szCs w:val="24"/>
          <w:lang w:val="en-US"/>
        </w:rPr>
        <w:t>:  the best interests of the child;</w:t>
      </w:r>
      <w:r w:rsidR="00C97FEE" w:rsidRPr="00605A86">
        <w:rPr>
          <w:rFonts w:ascii="Times New Roman" w:hAnsi="Times New Roman" w:cs="Times New Roman"/>
          <w:color w:val="000000" w:themeColor="text1"/>
          <w:sz w:val="24"/>
          <w:szCs w:val="24"/>
          <w:lang w:val="en-US"/>
        </w:rPr>
        <w:t xml:space="preserve"> </w:t>
      </w:r>
      <w:r w:rsidR="0056182D" w:rsidRPr="00605A86">
        <w:rPr>
          <w:rFonts w:ascii="Times New Roman" w:hAnsi="Times New Roman" w:cs="Times New Roman"/>
          <w:color w:val="000000" w:themeColor="text1"/>
          <w:sz w:val="24"/>
          <w:szCs w:val="24"/>
          <w:lang w:val="en-US"/>
        </w:rPr>
        <w:t>Article 6:  the right to life, survival and development;</w:t>
      </w:r>
      <w:r w:rsidR="0063162D" w:rsidRPr="00605A86">
        <w:rPr>
          <w:rFonts w:ascii="Times New Roman" w:hAnsi="Times New Roman" w:cs="Times New Roman"/>
          <w:color w:val="000000" w:themeColor="text1"/>
          <w:sz w:val="24"/>
          <w:szCs w:val="24"/>
          <w:lang w:val="en-US"/>
        </w:rPr>
        <w:t xml:space="preserve"> and</w:t>
      </w:r>
      <w:r w:rsidR="00C97FEE" w:rsidRPr="00605A86">
        <w:rPr>
          <w:rFonts w:ascii="Times New Roman" w:hAnsi="Times New Roman" w:cs="Times New Roman"/>
          <w:color w:val="000000" w:themeColor="text1"/>
          <w:sz w:val="24"/>
          <w:szCs w:val="24"/>
          <w:lang w:val="en-US"/>
        </w:rPr>
        <w:t xml:space="preserve"> </w:t>
      </w:r>
      <w:r w:rsidR="0056182D" w:rsidRPr="00605A86">
        <w:rPr>
          <w:rFonts w:ascii="Times New Roman" w:hAnsi="Times New Roman" w:cs="Times New Roman"/>
          <w:color w:val="000000" w:themeColor="text1"/>
          <w:sz w:val="24"/>
          <w:szCs w:val="24"/>
          <w:lang w:val="en-US"/>
        </w:rPr>
        <w:t xml:space="preserve">Article 12:  the </w:t>
      </w:r>
      <w:r w:rsidR="00C97FEE" w:rsidRPr="00605A86">
        <w:rPr>
          <w:rFonts w:ascii="Times New Roman" w:hAnsi="Times New Roman" w:cs="Times New Roman"/>
          <w:color w:val="000000" w:themeColor="text1"/>
          <w:sz w:val="24"/>
          <w:szCs w:val="24"/>
          <w:lang w:val="en-US"/>
        </w:rPr>
        <w:t>right to be heard</w:t>
      </w:r>
      <w:r w:rsidR="0056182D" w:rsidRPr="00605A86">
        <w:rPr>
          <w:rFonts w:ascii="Times New Roman" w:hAnsi="Times New Roman" w:cs="Times New Roman"/>
          <w:color w:val="000000" w:themeColor="text1"/>
          <w:sz w:val="24"/>
          <w:szCs w:val="24"/>
          <w:lang w:val="en-US"/>
        </w:rPr>
        <w:t>.</w:t>
      </w:r>
      <w:r w:rsidR="0056182D" w:rsidRPr="00605A86">
        <w:rPr>
          <w:rStyle w:val="FootnoteReference"/>
          <w:rFonts w:ascii="Times New Roman" w:hAnsi="Times New Roman" w:cs="Times New Roman"/>
          <w:color w:val="000000" w:themeColor="text1"/>
          <w:sz w:val="24"/>
          <w:szCs w:val="24"/>
          <w:lang w:val="en-US"/>
        </w:rPr>
        <w:footnoteReference w:id="5"/>
      </w:r>
      <w:r w:rsidR="004A64DA" w:rsidRPr="00605A86">
        <w:rPr>
          <w:rFonts w:ascii="Times New Roman" w:hAnsi="Times New Roman" w:cs="Times New Roman"/>
          <w:color w:val="000000" w:themeColor="text1"/>
          <w:sz w:val="24"/>
          <w:szCs w:val="24"/>
          <w:lang w:val="en-US"/>
        </w:rPr>
        <w:t xml:space="preserve"> It was intended that the themes on which we focused would encompass all of these </w:t>
      </w:r>
      <w:r w:rsidR="0063162D" w:rsidRPr="00605A86">
        <w:rPr>
          <w:rFonts w:ascii="Times New Roman" w:hAnsi="Times New Roman" w:cs="Times New Roman"/>
          <w:color w:val="000000" w:themeColor="text1"/>
          <w:sz w:val="24"/>
          <w:szCs w:val="24"/>
          <w:lang w:val="en-US"/>
        </w:rPr>
        <w:t>principles</w:t>
      </w:r>
      <w:r w:rsidR="004A64DA" w:rsidRPr="00605A86">
        <w:rPr>
          <w:rFonts w:ascii="Times New Roman" w:hAnsi="Times New Roman" w:cs="Times New Roman"/>
          <w:color w:val="000000" w:themeColor="text1"/>
          <w:sz w:val="24"/>
          <w:szCs w:val="24"/>
          <w:lang w:val="en-US"/>
        </w:rPr>
        <w:t xml:space="preserve"> with as much equality as possible, considering all rights are indivisible</w:t>
      </w:r>
      <w:r w:rsidR="00132CAA" w:rsidRPr="00605A86">
        <w:rPr>
          <w:rFonts w:ascii="Times New Roman" w:hAnsi="Times New Roman" w:cs="Times New Roman"/>
          <w:color w:val="000000" w:themeColor="text1"/>
          <w:sz w:val="24"/>
          <w:szCs w:val="24"/>
          <w:lang w:val="en-US"/>
        </w:rPr>
        <w:t xml:space="preserve"> and interdependent</w:t>
      </w:r>
      <w:r w:rsidR="004A64DA" w:rsidRPr="00605A86">
        <w:rPr>
          <w:rFonts w:ascii="Times New Roman" w:hAnsi="Times New Roman" w:cs="Times New Roman"/>
          <w:color w:val="000000" w:themeColor="text1"/>
          <w:sz w:val="24"/>
          <w:szCs w:val="24"/>
          <w:lang w:val="en-US"/>
        </w:rPr>
        <w:t>.</w:t>
      </w:r>
    </w:p>
    <w:p w:rsidR="0056182D" w:rsidRPr="00605A86" w:rsidRDefault="0056182D" w:rsidP="00F73976">
      <w:pPr>
        <w:spacing w:after="0" w:line="280" w:lineRule="atLeast"/>
        <w:jc w:val="both"/>
        <w:rPr>
          <w:rFonts w:ascii="Times New Roman" w:hAnsi="Times New Roman" w:cs="Times New Roman"/>
          <w:color w:val="000000" w:themeColor="text1"/>
          <w:sz w:val="24"/>
          <w:szCs w:val="24"/>
        </w:rPr>
      </w:pPr>
    </w:p>
    <w:p w:rsidR="0056182D" w:rsidRPr="00605A86" w:rsidRDefault="0056182D" w:rsidP="00F73976">
      <w:pPr>
        <w:spacing w:after="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The principle of participation was, of course, key to the thinking behind the methodology. Whil</w:t>
      </w:r>
      <w:r w:rsidR="00A62733">
        <w:rPr>
          <w:rFonts w:ascii="Times New Roman" w:hAnsi="Times New Roman" w:cs="Times New Roman"/>
          <w:color w:val="000000" w:themeColor="text1"/>
          <w:sz w:val="24"/>
          <w:szCs w:val="24"/>
          <w:lang w:val="en-US"/>
        </w:rPr>
        <w:t>e</w:t>
      </w:r>
      <w:r w:rsidRPr="00605A86">
        <w:rPr>
          <w:rFonts w:ascii="Times New Roman" w:hAnsi="Times New Roman" w:cs="Times New Roman"/>
          <w:color w:val="000000" w:themeColor="text1"/>
          <w:sz w:val="24"/>
          <w:szCs w:val="24"/>
          <w:lang w:val="en-US"/>
        </w:rPr>
        <w:t xml:space="preserve"> the scope of this study did not permit the direct </w:t>
      </w:r>
      <w:r w:rsidR="00766DAF" w:rsidRPr="00605A86">
        <w:rPr>
          <w:rFonts w:ascii="Times New Roman" w:hAnsi="Times New Roman" w:cs="Times New Roman"/>
          <w:color w:val="000000" w:themeColor="text1"/>
          <w:sz w:val="24"/>
          <w:szCs w:val="24"/>
          <w:lang w:val="en-US"/>
        </w:rPr>
        <w:t>involvement</w:t>
      </w:r>
      <w:r w:rsidR="0063162D" w:rsidRPr="00605A86">
        <w:rPr>
          <w:rFonts w:ascii="Times New Roman" w:hAnsi="Times New Roman" w:cs="Times New Roman"/>
          <w:color w:val="000000" w:themeColor="text1"/>
          <w:sz w:val="24"/>
          <w:szCs w:val="24"/>
          <w:lang w:val="en-US"/>
        </w:rPr>
        <w:t xml:space="preserve"> of children, the research</w:t>
      </w:r>
      <w:r w:rsidRPr="00605A86">
        <w:rPr>
          <w:rFonts w:ascii="Times New Roman" w:hAnsi="Times New Roman" w:cs="Times New Roman"/>
          <w:color w:val="000000" w:themeColor="text1"/>
          <w:sz w:val="24"/>
          <w:szCs w:val="24"/>
          <w:lang w:val="en-US"/>
        </w:rPr>
        <w:t xml:space="preserve"> focuses on the studies which </w:t>
      </w:r>
      <w:proofErr w:type="spellStart"/>
      <w:r w:rsidRPr="00605A86">
        <w:rPr>
          <w:rFonts w:ascii="Times New Roman" w:hAnsi="Times New Roman" w:cs="Times New Roman"/>
          <w:color w:val="000000" w:themeColor="text1"/>
          <w:sz w:val="24"/>
          <w:szCs w:val="24"/>
          <w:lang w:val="en-US"/>
        </w:rPr>
        <w:t>utilise</w:t>
      </w:r>
      <w:proofErr w:type="spellEnd"/>
      <w:r w:rsidRPr="00605A86">
        <w:rPr>
          <w:rFonts w:ascii="Times New Roman" w:hAnsi="Times New Roman" w:cs="Times New Roman"/>
          <w:color w:val="000000" w:themeColor="text1"/>
          <w:sz w:val="24"/>
          <w:szCs w:val="24"/>
          <w:lang w:val="en-US"/>
        </w:rPr>
        <w:t xml:space="preserve"> </w:t>
      </w:r>
      <w:r w:rsidR="00766DAF" w:rsidRPr="00605A86">
        <w:rPr>
          <w:rFonts w:ascii="Times New Roman" w:hAnsi="Times New Roman" w:cs="Times New Roman"/>
          <w:color w:val="000000" w:themeColor="text1"/>
          <w:sz w:val="24"/>
          <w:szCs w:val="24"/>
          <w:lang w:val="en-US"/>
        </w:rPr>
        <w:t>genuinely robust</w:t>
      </w:r>
      <w:r w:rsidRPr="00605A86">
        <w:rPr>
          <w:rFonts w:ascii="Times New Roman" w:hAnsi="Times New Roman" w:cs="Times New Roman"/>
          <w:color w:val="000000" w:themeColor="text1"/>
          <w:sz w:val="24"/>
          <w:szCs w:val="24"/>
          <w:lang w:val="en-US"/>
        </w:rPr>
        <w:t xml:space="preserve"> methodology</w:t>
      </w:r>
      <w:r w:rsidR="00E862F9" w:rsidRPr="00605A86">
        <w:rPr>
          <w:rFonts w:ascii="Times New Roman" w:hAnsi="Times New Roman" w:cs="Times New Roman"/>
          <w:color w:val="000000" w:themeColor="text1"/>
          <w:sz w:val="24"/>
          <w:szCs w:val="24"/>
          <w:lang w:val="en-US"/>
        </w:rPr>
        <w:t xml:space="preserve"> to access</w:t>
      </w:r>
      <w:r w:rsidR="00797445" w:rsidRPr="00605A86">
        <w:rPr>
          <w:rFonts w:ascii="Times New Roman" w:hAnsi="Times New Roman" w:cs="Times New Roman"/>
          <w:color w:val="000000" w:themeColor="text1"/>
          <w:sz w:val="24"/>
          <w:szCs w:val="24"/>
          <w:lang w:val="en-US"/>
        </w:rPr>
        <w:t xml:space="preserve"> their views</w:t>
      </w:r>
      <w:r w:rsidRPr="00605A86">
        <w:rPr>
          <w:rFonts w:ascii="Times New Roman" w:hAnsi="Times New Roman" w:cs="Times New Roman"/>
          <w:color w:val="000000" w:themeColor="text1"/>
          <w:sz w:val="24"/>
          <w:szCs w:val="24"/>
          <w:lang w:val="en-US"/>
        </w:rPr>
        <w:t>.</w:t>
      </w:r>
      <w:bookmarkStart w:id="47" w:name="_Ref416780780"/>
      <w:r w:rsidR="00C15B60">
        <w:rPr>
          <w:rStyle w:val="FootnoteReference"/>
          <w:rFonts w:ascii="Times New Roman" w:hAnsi="Times New Roman" w:cs="Times New Roman"/>
          <w:color w:val="000000" w:themeColor="text1"/>
          <w:sz w:val="24"/>
          <w:szCs w:val="24"/>
          <w:lang w:val="en-US"/>
        </w:rPr>
        <w:footnoteReference w:id="6"/>
      </w:r>
      <w:bookmarkEnd w:id="47"/>
      <w:r w:rsidR="00E862F9" w:rsidRPr="00605A86">
        <w:rPr>
          <w:rFonts w:ascii="Times New Roman" w:hAnsi="Times New Roman" w:cs="Times New Roman"/>
          <w:color w:val="000000" w:themeColor="text1"/>
          <w:sz w:val="24"/>
          <w:szCs w:val="24"/>
          <w:lang w:val="en-US"/>
        </w:rPr>
        <w:t xml:space="preserve"> </w:t>
      </w:r>
      <w:r w:rsidR="00343AA7">
        <w:rPr>
          <w:rFonts w:ascii="Times New Roman" w:hAnsi="Times New Roman" w:cs="Times New Roman"/>
          <w:color w:val="000000" w:themeColor="text1"/>
          <w:sz w:val="24"/>
          <w:szCs w:val="24"/>
          <w:lang w:val="en-US"/>
        </w:rPr>
        <w:t>In addition</w:t>
      </w:r>
      <w:r w:rsidR="00797445" w:rsidRPr="00605A86">
        <w:rPr>
          <w:rFonts w:ascii="Times New Roman" w:hAnsi="Times New Roman" w:cs="Times New Roman"/>
          <w:color w:val="000000" w:themeColor="text1"/>
          <w:sz w:val="24"/>
          <w:szCs w:val="24"/>
          <w:lang w:val="en-US"/>
        </w:rPr>
        <w:t>, a number of</w:t>
      </w:r>
      <w:r w:rsidRPr="00605A86">
        <w:rPr>
          <w:rFonts w:ascii="Times New Roman" w:hAnsi="Times New Roman" w:cs="Times New Roman"/>
          <w:color w:val="000000" w:themeColor="text1"/>
          <w:sz w:val="24"/>
          <w:szCs w:val="24"/>
          <w:lang w:val="en-US"/>
        </w:rPr>
        <w:t xml:space="preserve"> academic and NGO experts o</w:t>
      </w:r>
      <w:r w:rsidR="00797445" w:rsidRPr="00605A86">
        <w:rPr>
          <w:rFonts w:ascii="Times New Roman" w:hAnsi="Times New Roman" w:cs="Times New Roman"/>
          <w:color w:val="000000" w:themeColor="text1"/>
          <w:sz w:val="24"/>
          <w:szCs w:val="24"/>
          <w:lang w:val="en-US"/>
        </w:rPr>
        <w:t xml:space="preserve">n children's participation were </w:t>
      </w:r>
      <w:r w:rsidRPr="00605A86">
        <w:rPr>
          <w:rFonts w:ascii="Times New Roman" w:hAnsi="Times New Roman" w:cs="Times New Roman"/>
          <w:color w:val="000000" w:themeColor="text1"/>
          <w:sz w:val="24"/>
          <w:szCs w:val="24"/>
          <w:lang w:val="en-US"/>
        </w:rPr>
        <w:t xml:space="preserve">asked to provide support in terms of identifying whether the desktop study covered the appropriate issues from a children’s rights perspective. </w:t>
      </w:r>
    </w:p>
    <w:p w:rsidR="00A56DFB" w:rsidRPr="00605A86" w:rsidRDefault="00A56DFB" w:rsidP="00F73976">
      <w:pPr>
        <w:spacing w:after="0" w:line="280" w:lineRule="atLeast"/>
        <w:jc w:val="both"/>
        <w:rPr>
          <w:rFonts w:ascii="Times New Roman" w:hAnsi="Times New Roman" w:cs="Times New Roman"/>
          <w:color w:val="000000" w:themeColor="text1"/>
          <w:sz w:val="24"/>
          <w:szCs w:val="24"/>
          <w:lang w:val="en-US"/>
        </w:rPr>
      </w:pPr>
    </w:p>
    <w:p w:rsidR="00A56DFB" w:rsidRDefault="00B458E8" w:rsidP="00F73976">
      <w:pPr>
        <w:pStyle w:val="Heading3"/>
        <w:spacing w:before="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3.1.4</w:t>
      </w:r>
      <w:r w:rsidR="005309EE">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w:t>
      </w:r>
      <w:r w:rsidR="0056182D" w:rsidRPr="00605A86">
        <w:rPr>
          <w:rFonts w:ascii="Times New Roman" w:hAnsi="Times New Roman" w:cs="Times New Roman"/>
          <w:color w:val="000000" w:themeColor="text1"/>
          <w:sz w:val="24"/>
          <w:szCs w:val="24"/>
          <w:lang w:val="en-US"/>
        </w:rPr>
        <w:t xml:space="preserve">Mapping </w:t>
      </w:r>
      <w:r w:rsidR="005309EE" w:rsidRPr="00605A86">
        <w:rPr>
          <w:rFonts w:ascii="Times New Roman" w:hAnsi="Times New Roman" w:cs="Times New Roman"/>
          <w:color w:val="000000" w:themeColor="text1"/>
          <w:sz w:val="24"/>
          <w:szCs w:val="24"/>
          <w:lang w:val="en-US"/>
        </w:rPr>
        <w:t>available research and identifying themes</w:t>
      </w:r>
    </w:p>
    <w:p w:rsidR="005309EE" w:rsidRPr="006A4C7C" w:rsidRDefault="005309EE" w:rsidP="006A4C7C">
      <w:pPr>
        <w:rPr>
          <w:lang w:val="en-US"/>
        </w:rPr>
      </w:pPr>
    </w:p>
    <w:p w:rsidR="00AE30BA" w:rsidRPr="00605A86" w:rsidRDefault="008E573A" w:rsidP="00F73976">
      <w:pPr>
        <w:spacing w:after="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 xml:space="preserve">Relevant research studies were </w:t>
      </w:r>
      <w:r w:rsidR="00E862F9" w:rsidRPr="00605A86">
        <w:rPr>
          <w:rFonts w:ascii="Times New Roman" w:hAnsi="Times New Roman" w:cs="Times New Roman"/>
          <w:color w:val="000000" w:themeColor="text1"/>
          <w:sz w:val="24"/>
          <w:szCs w:val="24"/>
          <w:lang w:val="en-US"/>
        </w:rPr>
        <w:t>gathered</w:t>
      </w:r>
      <w:r w:rsidRPr="00605A86">
        <w:rPr>
          <w:rFonts w:ascii="Times New Roman" w:hAnsi="Times New Roman" w:cs="Times New Roman"/>
          <w:color w:val="000000" w:themeColor="text1"/>
          <w:sz w:val="24"/>
          <w:szCs w:val="24"/>
          <w:lang w:val="en-US"/>
        </w:rPr>
        <w:t>, and the details of the</w:t>
      </w:r>
      <w:r w:rsidR="0056182D" w:rsidRPr="00605A86">
        <w:rPr>
          <w:rFonts w:ascii="Times New Roman" w:hAnsi="Times New Roman" w:cs="Times New Roman"/>
          <w:color w:val="000000" w:themeColor="text1"/>
          <w:sz w:val="24"/>
          <w:szCs w:val="24"/>
          <w:lang w:val="en-US"/>
        </w:rPr>
        <w:t xml:space="preserve">se </w:t>
      </w:r>
      <w:r w:rsidRPr="00605A86">
        <w:rPr>
          <w:rFonts w:ascii="Times New Roman" w:hAnsi="Times New Roman" w:cs="Times New Roman"/>
          <w:color w:val="000000" w:themeColor="text1"/>
          <w:sz w:val="24"/>
          <w:szCs w:val="24"/>
          <w:lang w:val="en-US"/>
        </w:rPr>
        <w:t>studies were put into an excel document (please see appendix)</w:t>
      </w:r>
      <w:r w:rsidR="00333426" w:rsidRPr="00605A86">
        <w:rPr>
          <w:rFonts w:ascii="Times New Roman" w:hAnsi="Times New Roman" w:cs="Times New Roman"/>
          <w:color w:val="000000" w:themeColor="text1"/>
          <w:sz w:val="24"/>
          <w:szCs w:val="24"/>
          <w:lang w:val="en-US"/>
        </w:rPr>
        <w:t>. This permitted the team</w:t>
      </w:r>
      <w:r w:rsidRPr="00605A86">
        <w:rPr>
          <w:rFonts w:ascii="Times New Roman" w:hAnsi="Times New Roman" w:cs="Times New Roman"/>
          <w:color w:val="000000" w:themeColor="text1"/>
          <w:sz w:val="24"/>
          <w:szCs w:val="24"/>
          <w:lang w:val="en-US"/>
        </w:rPr>
        <w:t xml:space="preserve"> to </w:t>
      </w:r>
      <w:r w:rsidR="00426CB4" w:rsidRPr="00605A86">
        <w:rPr>
          <w:rFonts w:ascii="Times New Roman" w:hAnsi="Times New Roman" w:cs="Times New Roman"/>
          <w:color w:val="000000" w:themeColor="text1"/>
          <w:sz w:val="24"/>
          <w:szCs w:val="24"/>
          <w:lang w:val="en-US"/>
        </w:rPr>
        <w:t>identify available</w:t>
      </w:r>
      <w:r w:rsidRPr="00605A86">
        <w:rPr>
          <w:rFonts w:ascii="Times New Roman" w:hAnsi="Times New Roman" w:cs="Times New Roman"/>
          <w:color w:val="000000" w:themeColor="text1"/>
          <w:sz w:val="24"/>
          <w:szCs w:val="24"/>
          <w:lang w:val="en-US"/>
        </w:rPr>
        <w:t xml:space="preserve"> research, and the extent to which particular </w:t>
      </w:r>
      <w:r w:rsidR="00E862F9" w:rsidRPr="00605A86">
        <w:rPr>
          <w:rFonts w:ascii="Times New Roman" w:hAnsi="Times New Roman" w:cs="Times New Roman"/>
          <w:color w:val="000000" w:themeColor="text1"/>
          <w:sz w:val="24"/>
          <w:szCs w:val="24"/>
          <w:lang w:val="en-US"/>
        </w:rPr>
        <w:t>studies</w:t>
      </w:r>
      <w:r w:rsidRPr="00605A86">
        <w:rPr>
          <w:rFonts w:ascii="Times New Roman" w:hAnsi="Times New Roman" w:cs="Times New Roman"/>
          <w:color w:val="000000" w:themeColor="text1"/>
          <w:sz w:val="24"/>
          <w:szCs w:val="24"/>
          <w:lang w:val="en-US"/>
        </w:rPr>
        <w:t xml:space="preserve"> met </w:t>
      </w:r>
      <w:r w:rsidR="005309EE">
        <w:rPr>
          <w:rFonts w:ascii="Times New Roman" w:hAnsi="Times New Roman" w:cs="Times New Roman"/>
          <w:color w:val="000000" w:themeColor="text1"/>
          <w:sz w:val="24"/>
          <w:szCs w:val="24"/>
          <w:lang w:val="en-US"/>
        </w:rPr>
        <w:t>the</w:t>
      </w:r>
      <w:r w:rsidRPr="00605A86">
        <w:rPr>
          <w:rFonts w:ascii="Times New Roman" w:hAnsi="Times New Roman" w:cs="Times New Roman"/>
          <w:color w:val="000000" w:themeColor="text1"/>
          <w:sz w:val="24"/>
          <w:szCs w:val="24"/>
          <w:lang w:val="en-US"/>
        </w:rPr>
        <w:t xml:space="preserve"> criteria for </w:t>
      </w:r>
      <w:proofErr w:type="spellStart"/>
      <w:r w:rsidR="00C177A0" w:rsidRPr="00605A86">
        <w:rPr>
          <w:rFonts w:ascii="Times New Roman" w:hAnsi="Times New Roman" w:cs="Times New Roman"/>
          <w:color w:val="000000" w:themeColor="text1"/>
          <w:sz w:val="24"/>
          <w:szCs w:val="24"/>
          <w:lang w:val="en-US"/>
        </w:rPr>
        <w:t>prioritis</w:t>
      </w:r>
      <w:r w:rsidR="00464160" w:rsidRPr="00605A86">
        <w:rPr>
          <w:rFonts w:ascii="Times New Roman" w:hAnsi="Times New Roman" w:cs="Times New Roman"/>
          <w:color w:val="000000" w:themeColor="text1"/>
          <w:sz w:val="24"/>
          <w:szCs w:val="24"/>
          <w:lang w:val="en-US"/>
        </w:rPr>
        <w:t>ation</w:t>
      </w:r>
      <w:proofErr w:type="spellEnd"/>
      <w:r w:rsidR="00464160" w:rsidRPr="00605A86">
        <w:rPr>
          <w:rFonts w:ascii="Times New Roman" w:hAnsi="Times New Roman" w:cs="Times New Roman"/>
          <w:color w:val="000000" w:themeColor="text1"/>
          <w:sz w:val="24"/>
          <w:szCs w:val="24"/>
          <w:lang w:val="en-US"/>
        </w:rPr>
        <w:t>, and consequently which themes would be included in this study</w:t>
      </w:r>
      <w:r w:rsidRPr="00605A86">
        <w:rPr>
          <w:rFonts w:ascii="Times New Roman" w:hAnsi="Times New Roman" w:cs="Times New Roman"/>
          <w:color w:val="000000" w:themeColor="text1"/>
          <w:sz w:val="24"/>
          <w:szCs w:val="24"/>
          <w:lang w:val="en-US"/>
        </w:rPr>
        <w:t>.</w:t>
      </w:r>
      <w:r w:rsidR="00333426" w:rsidRPr="00605A86">
        <w:rPr>
          <w:rFonts w:ascii="Times New Roman" w:hAnsi="Times New Roman" w:cs="Times New Roman"/>
          <w:color w:val="000000" w:themeColor="text1"/>
          <w:sz w:val="24"/>
          <w:szCs w:val="24"/>
          <w:lang w:val="en-US"/>
        </w:rPr>
        <w:t xml:space="preserve"> </w:t>
      </w:r>
    </w:p>
    <w:p w:rsidR="00AE30BA" w:rsidRPr="00605A86" w:rsidRDefault="00AE30BA" w:rsidP="00F73976">
      <w:pPr>
        <w:spacing w:after="0" w:line="280" w:lineRule="atLeast"/>
        <w:jc w:val="both"/>
        <w:rPr>
          <w:rFonts w:ascii="Times New Roman" w:hAnsi="Times New Roman" w:cs="Times New Roman"/>
          <w:color w:val="000000" w:themeColor="text1"/>
          <w:sz w:val="24"/>
          <w:szCs w:val="24"/>
          <w:lang w:val="en-US"/>
        </w:rPr>
      </w:pPr>
    </w:p>
    <w:p w:rsidR="00A2709C" w:rsidRPr="00605A86" w:rsidRDefault="00B458E8"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lang w:val="en-US"/>
        </w:rPr>
        <w:t xml:space="preserve">After a review of available literature and consideration of </w:t>
      </w:r>
      <w:r w:rsidR="00464160" w:rsidRPr="00605A86">
        <w:rPr>
          <w:rFonts w:ascii="Times New Roman" w:hAnsi="Times New Roman" w:cs="Times New Roman"/>
          <w:color w:val="000000" w:themeColor="text1"/>
          <w:sz w:val="24"/>
          <w:szCs w:val="24"/>
          <w:lang w:val="en-US"/>
        </w:rPr>
        <w:t>relevant</w:t>
      </w:r>
      <w:r w:rsidR="006D194B" w:rsidRPr="00605A86">
        <w:rPr>
          <w:rFonts w:ascii="Times New Roman" w:hAnsi="Times New Roman" w:cs="Times New Roman"/>
          <w:color w:val="000000" w:themeColor="text1"/>
          <w:sz w:val="24"/>
          <w:szCs w:val="24"/>
          <w:lang w:val="en-US"/>
        </w:rPr>
        <w:t xml:space="preserve"> factors outlined above,</w:t>
      </w:r>
      <w:r w:rsidRPr="00605A86">
        <w:rPr>
          <w:rFonts w:ascii="Times New Roman" w:hAnsi="Times New Roman" w:cs="Times New Roman"/>
          <w:color w:val="000000" w:themeColor="text1"/>
          <w:sz w:val="24"/>
          <w:szCs w:val="24"/>
          <w:lang w:val="en-US"/>
        </w:rPr>
        <w:t xml:space="preserve"> the research team </w:t>
      </w:r>
      <w:r w:rsidR="005309EE">
        <w:rPr>
          <w:rFonts w:ascii="Times New Roman" w:hAnsi="Times New Roman" w:cs="Times New Roman"/>
          <w:color w:val="000000" w:themeColor="text1"/>
          <w:sz w:val="24"/>
          <w:szCs w:val="24"/>
          <w:lang w:val="en-US"/>
        </w:rPr>
        <w:t>drew up a list of the</w:t>
      </w:r>
      <w:r w:rsidRPr="00605A86">
        <w:rPr>
          <w:rFonts w:ascii="Times New Roman" w:hAnsi="Times New Roman" w:cs="Times New Roman"/>
          <w:color w:val="000000" w:themeColor="text1"/>
          <w:sz w:val="24"/>
          <w:szCs w:val="24"/>
          <w:lang w:val="en-US"/>
        </w:rPr>
        <w:t xml:space="preserve"> rights themes </w:t>
      </w:r>
      <w:r w:rsidR="005309EE">
        <w:rPr>
          <w:rFonts w:ascii="Times New Roman" w:hAnsi="Times New Roman" w:cs="Times New Roman"/>
          <w:color w:val="000000" w:themeColor="text1"/>
          <w:sz w:val="24"/>
          <w:szCs w:val="24"/>
          <w:lang w:val="en-US"/>
        </w:rPr>
        <w:t xml:space="preserve">which </w:t>
      </w:r>
      <w:r w:rsidRPr="00605A86">
        <w:rPr>
          <w:rFonts w:ascii="Times New Roman" w:hAnsi="Times New Roman" w:cs="Times New Roman"/>
          <w:color w:val="000000" w:themeColor="text1"/>
          <w:sz w:val="24"/>
          <w:szCs w:val="24"/>
          <w:lang w:val="en-US"/>
        </w:rPr>
        <w:t xml:space="preserve">appear to be of </w:t>
      </w:r>
      <w:r w:rsidR="00AB765E" w:rsidRPr="00605A86">
        <w:rPr>
          <w:rFonts w:ascii="Times New Roman" w:hAnsi="Times New Roman" w:cs="Times New Roman"/>
          <w:color w:val="000000" w:themeColor="text1"/>
          <w:sz w:val="24"/>
          <w:szCs w:val="24"/>
          <w:lang w:val="en-US"/>
        </w:rPr>
        <w:t>greatest</w:t>
      </w:r>
      <w:r w:rsidRPr="00605A86">
        <w:rPr>
          <w:rFonts w:ascii="Times New Roman" w:hAnsi="Times New Roman" w:cs="Times New Roman"/>
          <w:color w:val="000000" w:themeColor="text1"/>
          <w:sz w:val="24"/>
          <w:szCs w:val="24"/>
          <w:lang w:val="en-US"/>
        </w:rPr>
        <w:t xml:space="preserve"> importance to children.</w:t>
      </w:r>
      <w:r w:rsidR="00457C11" w:rsidRPr="00605A86">
        <w:rPr>
          <w:rFonts w:ascii="Times New Roman" w:hAnsi="Times New Roman" w:cs="Times New Roman"/>
          <w:color w:val="000000" w:themeColor="text1"/>
          <w:sz w:val="24"/>
          <w:szCs w:val="24"/>
          <w:lang w:val="en-US"/>
        </w:rPr>
        <w:t xml:space="preserve"> </w:t>
      </w:r>
      <w:r w:rsidR="00464160" w:rsidRPr="00605A86">
        <w:rPr>
          <w:rFonts w:ascii="Times New Roman" w:hAnsi="Times New Roman" w:cs="Times New Roman"/>
          <w:color w:val="000000" w:themeColor="text1"/>
          <w:sz w:val="24"/>
          <w:szCs w:val="24"/>
          <w:lang w:val="en-US"/>
        </w:rPr>
        <w:t xml:space="preserve">The themes which come across most clearly are: </w:t>
      </w:r>
      <w:r w:rsidR="00464160" w:rsidRPr="00605A86">
        <w:rPr>
          <w:rFonts w:ascii="Times New Roman" w:hAnsi="Times New Roman" w:cs="Times New Roman"/>
          <w:color w:val="000000" w:themeColor="text1"/>
          <w:sz w:val="24"/>
          <w:szCs w:val="24"/>
        </w:rPr>
        <w:t>v</w:t>
      </w:r>
      <w:r w:rsidR="00333426" w:rsidRPr="00605A86">
        <w:rPr>
          <w:rFonts w:ascii="Times New Roman" w:hAnsi="Times New Roman" w:cs="Times New Roman"/>
          <w:color w:val="000000" w:themeColor="text1"/>
          <w:sz w:val="24"/>
          <w:szCs w:val="24"/>
        </w:rPr>
        <w:t>iolence</w:t>
      </w:r>
      <w:r w:rsidR="000359D3" w:rsidRPr="00605A86">
        <w:rPr>
          <w:rFonts w:ascii="Times New Roman" w:hAnsi="Times New Roman" w:cs="Times New Roman"/>
          <w:color w:val="000000" w:themeColor="text1"/>
          <w:sz w:val="24"/>
          <w:szCs w:val="24"/>
          <w:lang w:val="en-US"/>
        </w:rPr>
        <w:t xml:space="preserve">; </w:t>
      </w:r>
      <w:r w:rsidR="00464160" w:rsidRPr="00605A86">
        <w:rPr>
          <w:rFonts w:ascii="Times New Roman" w:hAnsi="Times New Roman" w:cs="Times New Roman"/>
          <w:color w:val="000000" w:themeColor="text1"/>
          <w:sz w:val="24"/>
          <w:szCs w:val="24"/>
        </w:rPr>
        <w:t>child-friendly j</w:t>
      </w:r>
      <w:r w:rsidR="00333426" w:rsidRPr="00605A86">
        <w:rPr>
          <w:rFonts w:ascii="Times New Roman" w:hAnsi="Times New Roman" w:cs="Times New Roman"/>
          <w:color w:val="000000" w:themeColor="text1"/>
          <w:sz w:val="24"/>
          <w:szCs w:val="24"/>
        </w:rPr>
        <w:t>ustice</w:t>
      </w:r>
      <w:r w:rsidR="000359D3" w:rsidRPr="00605A86">
        <w:rPr>
          <w:rFonts w:ascii="Times New Roman" w:hAnsi="Times New Roman" w:cs="Times New Roman"/>
          <w:color w:val="000000" w:themeColor="text1"/>
          <w:sz w:val="24"/>
          <w:szCs w:val="24"/>
          <w:lang w:val="en-US"/>
        </w:rPr>
        <w:t xml:space="preserve">; </w:t>
      </w:r>
      <w:r w:rsidR="00464160" w:rsidRPr="00605A86">
        <w:rPr>
          <w:rFonts w:ascii="Times New Roman" w:hAnsi="Times New Roman" w:cs="Times New Roman"/>
          <w:color w:val="000000" w:themeColor="text1"/>
          <w:sz w:val="24"/>
          <w:szCs w:val="24"/>
        </w:rPr>
        <w:t>child p</w:t>
      </w:r>
      <w:r w:rsidR="00333426" w:rsidRPr="00605A86">
        <w:rPr>
          <w:rFonts w:ascii="Times New Roman" w:hAnsi="Times New Roman" w:cs="Times New Roman"/>
          <w:color w:val="000000" w:themeColor="text1"/>
          <w:sz w:val="24"/>
          <w:szCs w:val="24"/>
        </w:rPr>
        <w:t>articipation</w:t>
      </w:r>
      <w:r w:rsidR="000359D3" w:rsidRPr="00605A86">
        <w:rPr>
          <w:rFonts w:ascii="Times New Roman" w:hAnsi="Times New Roman" w:cs="Times New Roman"/>
          <w:color w:val="000000" w:themeColor="text1"/>
          <w:sz w:val="24"/>
          <w:szCs w:val="24"/>
          <w:lang w:val="en-US"/>
        </w:rPr>
        <w:t xml:space="preserve">; </w:t>
      </w:r>
      <w:r w:rsidR="00464160" w:rsidRPr="00605A86">
        <w:rPr>
          <w:rFonts w:ascii="Times New Roman" w:hAnsi="Times New Roman" w:cs="Times New Roman"/>
          <w:color w:val="000000" w:themeColor="text1"/>
          <w:sz w:val="24"/>
          <w:szCs w:val="24"/>
        </w:rPr>
        <w:t>c</w:t>
      </w:r>
      <w:r w:rsidR="00333426" w:rsidRPr="00605A86">
        <w:rPr>
          <w:rFonts w:ascii="Times New Roman" w:hAnsi="Times New Roman" w:cs="Times New Roman"/>
          <w:color w:val="000000" w:themeColor="text1"/>
          <w:sz w:val="24"/>
          <w:szCs w:val="24"/>
        </w:rPr>
        <w:t>hildr</w:t>
      </w:r>
      <w:r w:rsidR="00464160" w:rsidRPr="00605A86">
        <w:rPr>
          <w:rFonts w:ascii="Times New Roman" w:hAnsi="Times New Roman" w:cs="Times New Roman"/>
          <w:color w:val="000000" w:themeColor="text1"/>
          <w:sz w:val="24"/>
          <w:szCs w:val="24"/>
        </w:rPr>
        <w:t>en in c</w:t>
      </w:r>
      <w:r w:rsidR="00333426" w:rsidRPr="00605A86">
        <w:rPr>
          <w:rFonts w:ascii="Times New Roman" w:hAnsi="Times New Roman" w:cs="Times New Roman"/>
          <w:color w:val="000000" w:themeColor="text1"/>
          <w:sz w:val="24"/>
          <w:szCs w:val="24"/>
        </w:rPr>
        <w:t>are</w:t>
      </w:r>
      <w:r w:rsidR="000359D3" w:rsidRPr="00605A86">
        <w:rPr>
          <w:rFonts w:ascii="Times New Roman" w:hAnsi="Times New Roman" w:cs="Times New Roman"/>
          <w:color w:val="000000" w:themeColor="text1"/>
          <w:sz w:val="24"/>
          <w:szCs w:val="24"/>
          <w:lang w:val="en-US"/>
        </w:rPr>
        <w:t xml:space="preserve">; </w:t>
      </w:r>
      <w:r w:rsidR="00464160" w:rsidRPr="00605A86">
        <w:rPr>
          <w:rFonts w:ascii="Times New Roman" w:hAnsi="Times New Roman" w:cs="Times New Roman"/>
          <w:color w:val="000000" w:themeColor="text1"/>
          <w:sz w:val="24"/>
          <w:szCs w:val="24"/>
        </w:rPr>
        <w:t>d</w:t>
      </w:r>
      <w:r w:rsidR="00333426" w:rsidRPr="00605A86">
        <w:rPr>
          <w:rFonts w:ascii="Times New Roman" w:hAnsi="Times New Roman" w:cs="Times New Roman"/>
          <w:color w:val="000000" w:themeColor="text1"/>
          <w:sz w:val="24"/>
          <w:szCs w:val="24"/>
        </w:rPr>
        <w:t>iscrimination</w:t>
      </w:r>
      <w:r w:rsidR="000359D3" w:rsidRPr="00605A86">
        <w:rPr>
          <w:rFonts w:ascii="Times New Roman" w:hAnsi="Times New Roman" w:cs="Times New Roman"/>
          <w:color w:val="000000" w:themeColor="text1"/>
          <w:sz w:val="24"/>
          <w:szCs w:val="24"/>
          <w:lang w:val="en-US"/>
        </w:rPr>
        <w:t xml:space="preserve">; </w:t>
      </w:r>
      <w:r w:rsidR="00464160" w:rsidRPr="00605A86">
        <w:rPr>
          <w:rFonts w:ascii="Times New Roman" w:hAnsi="Times New Roman" w:cs="Times New Roman"/>
          <w:color w:val="000000" w:themeColor="text1"/>
          <w:sz w:val="24"/>
          <w:szCs w:val="24"/>
        </w:rPr>
        <w:t>e</w:t>
      </w:r>
      <w:r w:rsidR="00333426" w:rsidRPr="00605A86">
        <w:rPr>
          <w:rFonts w:ascii="Times New Roman" w:hAnsi="Times New Roman" w:cs="Times New Roman"/>
          <w:color w:val="000000" w:themeColor="text1"/>
          <w:sz w:val="24"/>
          <w:szCs w:val="24"/>
        </w:rPr>
        <w:t>ducation</w:t>
      </w:r>
      <w:r w:rsidR="000359D3" w:rsidRPr="00605A86">
        <w:rPr>
          <w:rFonts w:ascii="Times New Roman" w:hAnsi="Times New Roman" w:cs="Times New Roman"/>
          <w:color w:val="000000" w:themeColor="text1"/>
          <w:sz w:val="24"/>
          <w:szCs w:val="24"/>
          <w:lang w:val="en-US"/>
        </w:rPr>
        <w:t xml:space="preserve"> and </w:t>
      </w:r>
      <w:r w:rsidR="00464160" w:rsidRPr="00605A86">
        <w:rPr>
          <w:rFonts w:ascii="Times New Roman" w:hAnsi="Times New Roman" w:cs="Times New Roman"/>
          <w:color w:val="000000" w:themeColor="text1"/>
          <w:sz w:val="24"/>
          <w:szCs w:val="24"/>
        </w:rPr>
        <w:t>child p</w:t>
      </w:r>
      <w:r w:rsidR="00333426" w:rsidRPr="00605A86">
        <w:rPr>
          <w:rFonts w:ascii="Times New Roman" w:hAnsi="Times New Roman" w:cs="Times New Roman"/>
          <w:color w:val="000000" w:themeColor="text1"/>
          <w:sz w:val="24"/>
          <w:szCs w:val="24"/>
        </w:rPr>
        <w:t>overty</w:t>
      </w:r>
      <w:r w:rsidR="005309EE">
        <w:rPr>
          <w:rFonts w:ascii="Times New Roman" w:hAnsi="Times New Roman" w:cs="Times New Roman"/>
          <w:color w:val="000000" w:themeColor="text1"/>
          <w:sz w:val="24"/>
          <w:szCs w:val="24"/>
        </w:rPr>
        <w:t>,</w:t>
      </w:r>
      <w:r w:rsidR="00333426" w:rsidRPr="00605A86">
        <w:rPr>
          <w:rFonts w:ascii="Times New Roman" w:hAnsi="Times New Roman" w:cs="Times New Roman"/>
          <w:color w:val="000000" w:themeColor="text1"/>
          <w:sz w:val="24"/>
          <w:szCs w:val="24"/>
        </w:rPr>
        <w:t xml:space="preserve"> </w:t>
      </w:r>
      <w:r w:rsidR="005309EE">
        <w:rPr>
          <w:rFonts w:ascii="Times New Roman" w:hAnsi="Times New Roman" w:cs="Times New Roman"/>
          <w:color w:val="000000" w:themeColor="text1"/>
          <w:sz w:val="24"/>
          <w:szCs w:val="24"/>
        </w:rPr>
        <w:t>and</w:t>
      </w:r>
      <w:r w:rsidR="00464160" w:rsidRPr="00605A86">
        <w:rPr>
          <w:rFonts w:ascii="Times New Roman" w:hAnsi="Times New Roman" w:cs="Times New Roman"/>
          <w:color w:val="000000" w:themeColor="text1"/>
          <w:sz w:val="24"/>
          <w:szCs w:val="24"/>
        </w:rPr>
        <w:t xml:space="preserve"> a</w:t>
      </w:r>
      <w:r w:rsidR="00333426" w:rsidRPr="00605A86">
        <w:rPr>
          <w:rFonts w:ascii="Times New Roman" w:hAnsi="Times New Roman" w:cs="Times New Roman"/>
          <w:color w:val="000000" w:themeColor="text1"/>
          <w:sz w:val="24"/>
          <w:szCs w:val="24"/>
        </w:rPr>
        <w:t>usterity</w:t>
      </w:r>
      <w:r w:rsidR="000359D3" w:rsidRPr="00605A86">
        <w:rPr>
          <w:rFonts w:ascii="Times New Roman" w:hAnsi="Times New Roman" w:cs="Times New Roman"/>
          <w:color w:val="000000" w:themeColor="text1"/>
          <w:sz w:val="24"/>
          <w:szCs w:val="24"/>
        </w:rPr>
        <w:t>.</w:t>
      </w:r>
      <w:r w:rsidR="00E862F9" w:rsidRPr="00605A86">
        <w:rPr>
          <w:rFonts w:ascii="Times New Roman" w:hAnsi="Times New Roman" w:cs="Times New Roman"/>
          <w:color w:val="000000" w:themeColor="text1"/>
          <w:sz w:val="24"/>
          <w:szCs w:val="24"/>
        </w:rPr>
        <w:t xml:space="preserve"> </w:t>
      </w:r>
      <w:r w:rsidR="00426CB4" w:rsidRPr="00605A86">
        <w:rPr>
          <w:rFonts w:ascii="Times New Roman" w:hAnsi="Times New Roman" w:cs="Times New Roman"/>
          <w:color w:val="000000" w:themeColor="text1"/>
          <w:sz w:val="24"/>
          <w:szCs w:val="24"/>
        </w:rPr>
        <w:t xml:space="preserve">There does not appear to be a way in which </w:t>
      </w:r>
      <w:r w:rsidR="00A2709C" w:rsidRPr="00605A86">
        <w:rPr>
          <w:rFonts w:ascii="Times New Roman" w:hAnsi="Times New Roman" w:cs="Times New Roman"/>
          <w:color w:val="000000" w:themeColor="text1"/>
          <w:sz w:val="24"/>
          <w:szCs w:val="24"/>
        </w:rPr>
        <w:t>these themes</w:t>
      </w:r>
      <w:r w:rsidR="00426CB4" w:rsidRPr="00605A86">
        <w:rPr>
          <w:rFonts w:ascii="Times New Roman" w:hAnsi="Times New Roman" w:cs="Times New Roman"/>
          <w:color w:val="000000" w:themeColor="text1"/>
          <w:sz w:val="24"/>
          <w:szCs w:val="24"/>
        </w:rPr>
        <w:t xml:space="preserve"> can be put</w:t>
      </w:r>
      <w:r w:rsidR="00A2709C" w:rsidRPr="00605A86">
        <w:rPr>
          <w:rFonts w:ascii="Times New Roman" w:hAnsi="Times New Roman" w:cs="Times New Roman"/>
          <w:color w:val="000000" w:themeColor="text1"/>
          <w:sz w:val="24"/>
          <w:szCs w:val="24"/>
        </w:rPr>
        <w:t xml:space="preserve"> in order </w:t>
      </w:r>
      <w:r w:rsidR="0063162D" w:rsidRPr="00605A86">
        <w:rPr>
          <w:rFonts w:ascii="Times New Roman" w:hAnsi="Times New Roman" w:cs="Times New Roman"/>
          <w:color w:val="000000" w:themeColor="text1"/>
          <w:sz w:val="24"/>
          <w:szCs w:val="24"/>
        </w:rPr>
        <w:t xml:space="preserve">of priority, as there has not been any direct research in recent times in which children across Europe are directly asked </w:t>
      </w:r>
      <w:r w:rsidR="00AE30BA" w:rsidRPr="00605A86">
        <w:rPr>
          <w:rFonts w:ascii="Times New Roman" w:hAnsi="Times New Roman" w:cs="Times New Roman"/>
          <w:color w:val="000000" w:themeColor="text1"/>
          <w:sz w:val="24"/>
          <w:szCs w:val="24"/>
        </w:rPr>
        <w:t>an open</w:t>
      </w:r>
      <w:r w:rsidR="0063162D" w:rsidRPr="00605A86">
        <w:rPr>
          <w:rFonts w:ascii="Times New Roman" w:hAnsi="Times New Roman" w:cs="Times New Roman"/>
          <w:color w:val="000000" w:themeColor="text1"/>
          <w:sz w:val="24"/>
          <w:szCs w:val="24"/>
        </w:rPr>
        <w:t xml:space="preserve"> </w:t>
      </w:r>
      <w:commentRangeStart w:id="48"/>
      <w:r w:rsidR="0063162D" w:rsidRPr="00605A86">
        <w:rPr>
          <w:rFonts w:ascii="Times New Roman" w:hAnsi="Times New Roman" w:cs="Times New Roman"/>
          <w:color w:val="000000" w:themeColor="text1"/>
          <w:sz w:val="24"/>
          <w:szCs w:val="24"/>
        </w:rPr>
        <w:t>question</w:t>
      </w:r>
      <w:commentRangeEnd w:id="48"/>
      <w:r w:rsidR="00CA57D7">
        <w:rPr>
          <w:rStyle w:val="CommentReference"/>
        </w:rPr>
        <w:commentReference w:id="48"/>
      </w:r>
      <w:r w:rsidR="00AE30BA" w:rsidRPr="00605A86">
        <w:rPr>
          <w:rFonts w:ascii="Times New Roman" w:hAnsi="Times New Roman" w:cs="Times New Roman"/>
          <w:color w:val="000000" w:themeColor="text1"/>
          <w:sz w:val="24"/>
          <w:szCs w:val="24"/>
        </w:rPr>
        <w:t xml:space="preserve"> about which rights are most important to them</w:t>
      </w:r>
      <w:r w:rsidR="0063162D" w:rsidRPr="00605A86">
        <w:rPr>
          <w:rFonts w:ascii="Times New Roman" w:hAnsi="Times New Roman" w:cs="Times New Roman"/>
          <w:color w:val="000000" w:themeColor="text1"/>
          <w:sz w:val="24"/>
          <w:szCs w:val="24"/>
        </w:rPr>
        <w:t>.</w:t>
      </w:r>
      <w:bookmarkStart w:id="49" w:name="_Ref416739714"/>
      <w:r w:rsidR="00426CB4" w:rsidRPr="00605A86">
        <w:rPr>
          <w:rStyle w:val="FootnoteReference"/>
          <w:rFonts w:ascii="Times New Roman" w:hAnsi="Times New Roman" w:cs="Times New Roman"/>
          <w:color w:val="000000" w:themeColor="text1"/>
          <w:sz w:val="24"/>
          <w:szCs w:val="24"/>
        </w:rPr>
        <w:footnoteReference w:id="7"/>
      </w:r>
      <w:bookmarkEnd w:id="49"/>
    </w:p>
    <w:p w:rsidR="00D1014E" w:rsidRPr="00605A86" w:rsidRDefault="00D1014E" w:rsidP="00F73976">
      <w:pPr>
        <w:pStyle w:val="ListParagraph"/>
        <w:spacing w:after="0" w:line="280" w:lineRule="atLeast"/>
        <w:jc w:val="both"/>
        <w:rPr>
          <w:rFonts w:ascii="Times New Roman" w:hAnsi="Times New Roman" w:cs="Times New Roman"/>
          <w:color w:val="000000" w:themeColor="text1"/>
          <w:sz w:val="24"/>
          <w:szCs w:val="24"/>
        </w:rPr>
      </w:pPr>
    </w:p>
    <w:p w:rsidR="006B2A69" w:rsidRPr="00605A86" w:rsidRDefault="00343AA7" w:rsidP="00F73976">
      <w:pPr>
        <w:spacing w:after="0" w:line="28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four</w:t>
      </w:r>
      <w:r w:rsidR="000376A5" w:rsidRPr="00605A86">
        <w:rPr>
          <w:rFonts w:ascii="Times New Roman" w:hAnsi="Times New Roman" w:cs="Times New Roman"/>
          <w:color w:val="000000" w:themeColor="text1"/>
          <w:sz w:val="24"/>
          <w:szCs w:val="24"/>
          <w:lang w:val="en-US"/>
        </w:rPr>
        <w:t xml:space="preserve"> </w:t>
      </w:r>
      <w:r w:rsidR="00E66F16" w:rsidRPr="00E66F16">
        <w:rPr>
          <w:rFonts w:ascii="Times New Roman" w:hAnsi="Times New Roman" w:cs="Times New Roman"/>
          <w:color w:val="000000" w:themeColor="text1"/>
          <w:sz w:val="24"/>
          <w:szCs w:val="24"/>
          <w:lang w:val="en-US"/>
        </w:rPr>
        <w:t>UNCRC</w:t>
      </w:r>
      <w:r w:rsidR="00B041E2">
        <w:rPr>
          <w:rFonts w:ascii="Times New Roman" w:hAnsi="Times New Roman" w:cs="Times New Roman"/>
          <w:color w:val="000000" w:themeColor="text1"/>
          <w:sz w:val="24"/>
          <w:szCs w:val="24"/>
          <w:lang w:val="en-US"/>
        </w:rPr>
        <w:t xml:space="preserve"> general p</w:t>
      </w:r>
      <w:r w:rsidR="000376A5" w:rsidRPr="00605A86">
        <w:rPr>
          <w:rFonts w:ascii="Times New Roman" w:hAnsi="Times New Roman" w:cs="Times New Roman"/>
          <w:color w:val="000000" w:themeColor="text1"/>
          <w:sz w:val="24"/>
          <w:szCs w:val="24"/>
          <w:lang w:val="en-US"/>
        </w:rPr>
        <w:t>rinciples are clearly evident in these themes. Whil</w:t>
      </w:r>
      <w:r w:rsidR="00A62733">
        <w:rPr>
          <w:rFonts w:ascii="Times New Roman" w:hAnsi="Times New Roman" w:cs="Times New Roman"/>
          <w:color w:val="000000" w:themeColor="text1"/>
          <w:sz w:val="24"/>
          <w:szCs w:val="24"/>
          <w:lang w:val="en-US"/>
        </w:rPr>
        <w:t>e</w:t>
      </w:r>
      <w:r w:rsidR="000376A5" w:rsidRPr="00605A86">
        <w:rPr>
          <w:rFonts w:ascii="Times New Roman" w:hAnsi="Times New Roman" w:cs="Times New Roman"/>
          <w:color w:val="000000" w:themeColor="text1"/>
          <w:sz w:val="24"/>
          <w:szCs w:val="24"/>
          <w:lang w:val="en-US"/>
        </w:rPr>
        <w:t xml:space="preserve"> all the themes identified have elements of </w:t>
      </w:r>
      <w:r w:rsidR="00B041E2">
        <w:rPr>
          <w:rFonts w:ascii="Times New Roman" w:hAnsi="Times New Roman" w:cs="Times New Roman"/>
          <w:color w:val="000000" w:themeColor="text1"/>
          <w:sz w:val="24"/>
          <w:szCs w:val="24"/>
          <w:lang w:val="en-US"/>
        </w:rPr>
        <w:t>each general p</w:t>
      </w:r>
      <w:r>
        <w:rPr>
          <w:rFonts w:ascii="Times New Roman" w:hAnsi="Times New Roman" w:cs="Times New Roman"/>
          <w:color w:val="000000" w:themeColor="text1"/>
          <w:sz w:val="24"/>
          <w:szCs w:val="24"/>
          <w:lang w:val="en-US"/>
        </w:rPr>
        <w:t>rinciple</w:t>
      </w:r>
      <w:r w:rsidR="00EB0EE7">
        <w:rPr>
          <w:rFonts w:ascii="Times New Roman" w:hAnsi="Times New Roman" w:cs="Times New Roman"/>
          <w:color w:val="000000" w:themeColor="text1"/>
          <w:sz w:val="24"/>
          <w:szCs w:val="24"/>
          <w:lang w:val="en-US"/>
        </w:rPr>
        <w:t xml:space="preserve"> (</w:t>
      </w:r>
      <w:r w:rsidR="00EA1123">
        <w:rPr>
          <w:rFonts w:ascii="Times New Roman" w:hAnsi="Times New Roman" w:cs="Times New Roman"/>
          <w:color w:val="000000" w:themeColor="text1"/>
          <w:sz w:val="24"/>
          <w:szCs w:val="24"/>
          <w:lang w:val="en-US"/>
        </w:rPr>
        <w:t>for example,</w:t>
      </w:r>
      <w:r w:rsidR="00EB0EE7">
        <w:rPr>
          <w:rFonts w:ascii="Times New Roman" w:hAnsi="Times New Roman" w:cs="Times New Roman"/>
          <w:color w:val="000000" w:themeColor="text1"/>
          <w:sz w:val="24"/>
          <w:szCs w:val="24"/>
          <w:lang w:val="en-US"/>
        </w:rPr>
        <w:t xml:space="preserve"> children in poverty can feel </w:t>
      </w:r>
      <w:r w:rsidR="00422848">
        <w:rPr>
          <w:rFonts w:ascii="Times New Roman" w:hAnsi="Times New Roman" w:cs="Times New Roman"/>
          <w:color w:val="000000" w:themeColor="text1"/>
          <w:sz w:val="24"/>
          <w:szCs w:val="24"/>
          <w:lang w:val="en-US"/>
        </w:rPr>
        <w:t xml:space="preserve">that </w:t>
      </w:r>
      <w:r w:rsidR="00EB0EE7">
        <w:rPr>
          <w:rFonts w:ascii="Times New Roman" w:hAnsi="Times New Roman" w:cs="Times New Roman"/>
          <w:color w:val="000000" w:themeColor="text1"/>
          <w:sz w:val="24"/>
          <w:szCs w:val="24"/>
          <w:lang w:val="en-US"/>
        </w:rPr>
        <w:t>their right to be heard is neglected)</w:t>
      </w:r>
      <w:r w:rsidR="000376A5" w:rsidRPr="00605A8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every theme</w:t>
      </w:r>
      <w:r w:rsidR="006B2A69" w:rsidRPr="00605A86">
        <w:rPr>
          <w:rFonts w:ascii="Times New Roman" w:hAnsi="Times New Roman" w:cs="Times New Roman"/>
          <w:color w:val="000000" w:themeColor="text1"/>
          <w:sz w:val="24"/>
          <w:szCs w:val="24"/>
          <w:lang w:val="en-US"/>
        </w:rPr>
        <w:t xml:space="preserve"> </w:t>
      </w:r>
      <w:r w:rsidR="000376A5" w:rsidRPr="00605A86">
        <w:rPr>
          <w:rFonts w:ascii="Times New Roman" w:hAnsi="Times New Roman" w:cs="Times New Roman"/>
          <w:color w:val="000000" w:themeColor="text1"/>
          <w:sz w:val="24"/>
          <w:szCs w:val="24"/>
          <w:lang w:val="en-US"/>
        </w:rPr>
        <w:t>clearly fit</w:t>
      </w:r>
      <w:r w:rsidR="006B2A69" w:rsidRPr="00605A86">
        <w:rPr>
          <w:rFonts w:ascii="Times New Roman" w:hAnsi="Times New Roman" w:cs="Times New Roman"/>
          <w:color w:val="000000" w:themeColor="text1"/>
          <w:sz w:val="24"/>
          <w:szCs w:val="24"/>
          <w:lang w:val="en-US"/>
        </w:rPr>
        <w:t>s</w:t>
      </w:r>
      <w:r w:rsidR="000376A5" w:rsidRPr="00605A86">
        <w:rPr>
          <w:rFonts w:ascii="Times New Roman" w:hAnsi="Times New Roman" w:cs="Times New Roman"/>
          <w:color w:val="000000" w:themeColor="text1"/>
          <w:sz w:val="24"/>
          <w:szCs w:val="24"/>
          <w:lang w:val="en-US"/>
        </w:rPr>
        <w:t xml:space="preserve"> into </w:t>
      </w:r>
      <w:r w:rsidR="006B2A69" w:rsidRPr="00605A86">
        <w:rPr>
          <w:rFonts w:ascii="Times New Roman" w:hAnsi="Times New Roman" w:cs="Times New Roman"/>
          <w:color w:val="000000" w:themeColor="text1"/>
          <w:sz w:val="24"/>
          <w:szCs w:val="24"/>
          <w:lang w:val="en-US"/>
        </w:rPr>
        <w:t>one category</w:t>
      </w:r>
      <w:r w:rsidR="00422848">
        <w:rPr>
          <w:rFonts w:ascii="Times New Roman" w:hAnsi="Times New Roman" w:cs="Times New Roman"/>
          <w:color w:val="000000" w:themeColor="text1"/>
          <w:sz w:val="24"/>
          <w:szCs w:val="24"/>
          <w:lang w:val="en-US"/>
        </w:rPr>
        <w:t>:</w:t>
      </w:r>
      <w:r w:rsidR="006B2A69" w:rsidRPr="00605A86">
        <w:rPr>
          <w:rFonts w:ascii="Times New Roman" w:hAnsi="Times New Roman" w:cs="Times New Roman"/>
          <w:color w:val="000000" w:themeColor="text1"/>
          <w:sz w:val="24"/>
          <w:szCs w:val="24"/>
          <w:lang w:val="en-US"/>
        </w:rPr>
        <w:t xml:space="preserve"> </w:t>
      </w:r>
      <w:r w:rsidR="00422848">
        <w:rPr>
          <w:rFonts w:ascii="Times New Roman" w:hAnsi="Times New Roman" w:cs="Times New Roman"/>
          <w:color w:val="000000" w:themeColor="text1"/>
          <w:sz w:val="24"/>
          <w:szCs w:val="24"/>
          <w:lang w:val="en-US"/>
        </w:rPr>
        <w:t xml:space="preserve">for example, </w:t>
      </w:r>
      <w:r w:rsidR="006B2A69" w:rsidRPr="00605A86">
        <w:rPr>
          <w:rFonts w:ascii="Times New Roman" w:hAnsi="Times New Roman" w:cs="Times New Roman"/>
          <w:color w:val="000000" w:themeColor="text1"/>
          <w:sz w:val="24"/>
          <w:szCs w:val="24"/>
          <w:lang w:val="en-US"/>
        </w:rPr>
        <w:t xml:space="preserve">child participation is </w:t>
      </w:r>
      <w:proofErr w:type="spellStart"/>
      <w:r w:rsidR="00263D50" w:rsidRPr="00605A86">
        <w:rPr>
          <w:rFonts w:ascii="Times New Roman" w:hAnsi="Times New Roman" w:cs="Times New Roman"/>
          <w:color w:val="000000" w:themeColor="text1"/>
          <w:sz w:val="24"/>
          <w:szCs w:val="24"/>
          <w:lang w:val="en-US"/>
        </w:rPr>
        <w:t>categoris</w:t>
      </w:r>
      <w:r w:rsidR="006B2A69" w:rsidRPr="00605A86">
        <w:rPr>
          <w:rFonts w:ascii="Times New Roman" w:hAnsi="Times New Roman" w:cs="Times New Roman"/>
          <w:color w:val="000000" w:themeColor="text1"/>
          <w:sz w:val="24"/>
          <w:szCs w:val="24"/>
          <w:lang w:val="en-US"/>
        </w:rPr>
        <w:t>ed</w:t>
      </w:r>
      <w:proofErr w:type="spellEnd"/>
      <w:r w:rsidR="006B2A69" w:rsidRPr="00605A86">
        <w:rPr>
          <w:rFonts w:ascii="Times New Roman" w:hAnsi="Times New Roman" w:cs="Times New Roman"/>
          <w:color w:val="000000" w:themeColor="text1"/>
          <w:sz w:val="24"/>
          <w:szCs w:val="24"/>
          <w:lang w:val="en-US"/>
        </w:rPr>
        <w:t xml:space="preserve"> under Article 12 (</w:t>
      </w:r>
      <w:r w:rsidR="00422848">
        <w:rPr>
          <w:rFonts w:ascii="Times New Roman" w:hAnsi="Times New Roman" w:cs="Times New Roman"/>
          <w:color w:val="000000" w:themeColor="text1"/>
          <w:sz w:val="24"/>
          <w:szCs w:val="24"/>
          <w:lang w:val="en-US"/>
        </w:rPr>
        <w:t xml:space="preserve">the </w:t>
      </w:r>
      <w:r w:rsidR="006B2A69" w:rsidRPr="00605A86">
        <w:rPr>
          <w:rFonts w:ascii="Times New Roman" w:hAnsi="Times New Roman" w:cs="Times New Roman"/>
          <w:color w:val="000000" w:themeColor="text1"/>
          <w:sz w:val="24"/>
          <w:szCs w:val="24"/>
          <w:lang w:val="en-US"/>
        </w:rPr>
        <w:t>right to be heard); child poverty and education under Article 6 (the right to life, survival and development)</w:t>
      </w:r>
      <w:r w:rsidR="00422848">
        <w:rPr>
          <w:rFonts w:ascii="Times New Roman" w:hAnsi="Times New Roman" w:cs="Times New Roman"/>
          <w:color w:val="000000" w:themeColor="text1"/>
          <w:sz w:val="24"/>
          <w:szCs w:val="24"/>
          <w:lang w:val="en-US"/>
        </w:rPr>
        <w:t>;</w:t>
      </w:r>
      <w:r w:rsidR="00CF278A" w:rsidRPr="00605A86">
        <w:rPr>
          <w:rFonts w:ascii="Times New Roman" w:hAnsi="Times New Roman" w:cs="Times New Roman"/>
          <w:color w:val="000000" w:themeColor="text1"/>
          <w:sz w:val="24"/>
          <w:szCs w:val="24"/>
          <w:lang w:val="en-US"/>
        </w:rPr>
        <w:t xml:space="preserve"> </w:t>
      </w:r>
      <w:r w:rsidR="006B2A69" w:rsidRPr="00605A86">
        <w:rPr>
          <w:rFonts w:ascii="Times New Roman" w:hAnsi="Times New Roman" w:cs="Times New Roman"/>
          <w:color w:val="000000" w:themeColor="text1"/>
          <w:sz w:val="24"/>
          <w:szCs w:val="24"/>
          <w:lang w:val="en-US"/>
        </w:rPr>
        <w:t xml:space="preserve">care, violence and justice </w:t>
      </w:r>
      <w:r w:rsidR="00422848">
        <w:rPr>
          <w:rFonts w:ascii="Times New Roman" w:hAnsi="Times New Roman" w:cs="Times New Roman"/>
          <w:color w:val="000000" w:themeColor="text1"/>
          <w:sz w:val="24"/>
          <w:szCs w:val="24"/>
          <w:lang w:val="en-US"/>
        </w:rPr>
        <w:t>are</w:t>
      </w:r>
      <w:r w:rsidR="006B2A69" w:rsidRPr="00605A86">
        <w:rPr>
          <w:rFonts w:ascii="Times New Roman" w:hAnsi="Times New Roman" w:cs="Times New Roman"/>
          <w:color w:val="000000" w:themeColor="text1"/>
          <w:sz w:val="24"/>
          <w:szCs w:val="24"/>
          <w:lang w:val="en-US"/>
        </w:rPr>
        <w:t xml:space="preserve"> </w:t>
      </w:r>
      <w:proofErr w:type="spellStart"/>
      <w:r w:rsidR="006B2A69" w:rsidRPr="00605A86">
        <w:rPr>
          <w:rFonts w:ascii="Times New Roman" w:hAnsi="Times New Roman" w:cs="Times New Roman"/>
          <w:color w:val="000000" w:themeColor="text1"/>
          <w:sz w:val="24"/>
          <w:szCs w:val="24"/>
          <w:lang w:val="en-US"/>
        </w:rPr>
        <w:t>categorised</w:t>
      </w:r>
      <w:proofErr w:type="spellEnd"/>
      <w:r w:rsidR="006B2A69" w:rsidRPr="00605A86">
        <w:rPr>
          <w:rFonts w:ascii="Times New Roman" w:hAnsi="Times New Roman" w:cs="Times New Roman"/>
          <w:color w:val="000000" w:themeColor="text1"/>
          <w:sz w:val="24"/>
          <w:szCs w:val="24"/>
          <w:lang w:val="en-US"/>
        </w:rPr>
        <w:t xml:space="preserve"> under Article 3 (protecting children’s best interest</w:t>
      </w:r>
      <w:r w:rsidR="00CF278A" w:rsidRPr="00605A86">
        <w:rPr>
          <w:rFonts w:ascii="Times New Roman" w:hAnsi="Times New Roman" w:cs="Times New Roman"/>
          <w:color w:val="000000" w:themeColor="text1"/>
          <w:sz w:val="24"/>
          <w:szCs w:val="24"/>
          <w:lang w:val="en-US"/>
        </w:rPr>
        <w:t>s</w:t>
      </w:r>
      <w:r w:rsidR="006B2A69" w:rsidRPr="00605A86">
        <w:rPr>
          <w:rFonts w:ascii="Times New Roman" w:hAnsi="Times New Roman" w:cs="Times New Roman"/>
          <w:color w:val="000000" w:themeColor="text1"/>
          <w:sz w:val="24"/>
          <w:szCs w:val="24"/>
          <w:lang w:val="en-US"/>
        </w:rPr>
        <w:t xml:space="preserve">) and discrimination </w:t>
      </w:r>
      <w:r w:rsidR="00422848">
        <w:rPr>
          <w:rFonts w:ascii="Times New Roman" w:hAnsi="Times New Roman" w:cs="Times New Roman"/>
          <w:color w:val="000000" w:themeColor="text1"/>
          <w:sz w:val="24"/>
          <w:szCs w:val="24"/>
          <w:lang w:val="en-US"/>
        </w:rPr>
        <w:t xml:space="preserve">is under </w:t>
      </w:r>
      <w:r w:rsidR="006B2A69" w:rsidRPr="00605A86">
        <w:rPr>
          <w:rFonts w:ascii="Times New Roman" w:hAnsi="Times New Roman" w:cs="Times New Roman"/>
          <w:color w:val="000000" w:themeColor="text1"/>
          <w:sz w:val="24"/>
          <w:szCs w:val="24"/>
          <w:lang w:val="en-US"/>
        </w:rPr>
        <w:t>Article 2</w:t>
      </w:r>
      <w:r w:rsidR="00EA1123">
        <w:rPr>
          <w:rFonts w:ascii="Times New Roman" w:hAnsi="Times New Roman" w:cs="Times New Roman"/>
          <w:color w:val="000000" w:themeColor="text1"/>
          <w:sz w:val="24"/>
          <w:szCs w:val="24"/>
          <w:lang w:val="en-US"/>
        </w:rPr>
        <w:t xml:space="preserve"> (protection from discrimination)</w:t>
      </w:r>
      <w:r w:rsidR="006B2A69" w:rsidRPr="00605A86">
        <w:rPr>
          <w:rFonts w:ascii="Times New Roman" w:hAnsi="Times New Roman" w:cs="Times New Roman"/>
          <w:color w:val="000000" w:themeColor="text1"/>
          <w:sz w:val="24"/>
          <w:szCs w:val="24"/>
          <w:lang w:val="en-US"/>
        </w:rPr>
        <w:t>.</w:t>
      </w:r>
    </w:p>
    <w:p w:rsidR="002051A3" w:rsidRPr="00605A86" w:rsidRDefault="002051A3" w:rsidP="00F73976">
      <w:pPr>
        <w:spacing w:after="0" w:line="280" w:lineRule="atLeast"/>
        <w:jc w:val="both"/>
        <w:rPr>
          <w:rFonts w:ascii="Times New Roman" w:hAnsi="Times New Roman" w:cs="Times New Roman"/>
          <w:color w:val="000000" w:themeColor="text1"/>
          <w:sz w:val="24"/>
          <w:szCs w:val="24"/>
          <w:lang w:val="en-US"/>
        </w:rPr>
      </w:pPr>
    </w:p>
    <w:p w:rsidR="004A799B" w:rsidRDefault="00B458E8" w:rsidP="00F73976">
      <w:pPr>
        <w:pStyle w:val="Heading2"/>
        <w:spacing w:before="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3.2</w:t>
      </w:r>
      <w:r w:rsidR="00EA1123">
        <w:rPr>
          <w:rFonts w:ascii="Times New Roman" w:hAnsi="Times New Roman" w:cs="Times New Roman"/>
          <w:color w:val="000000" w:themeColor="text1"/>
          <w:sz w:val="24"/>
          <w:szCs w:val="24"/>
          <w:lang w:val="en-US"/>
        </w:rPr>
        <w:t>.</w:t>
      </w:r>
      <w:r w:rsidR="002E6DBA" w:rsidRPr="00605A86">
        <w:rPr>
          <w:rFonts w:ascii="Times New Roman" w:hAnsi="Times New Roman" w:cs="Times New Roman"/>
          <w:color w:val="000000" w:themeColor="text1"/>
          <w:sz w:val="24"/>
          <w:szCs w:val="24"/>
          <w:lang w:val="en-US"/>
        </w:rPr>
        <w:t xml:space="preserve"> </w:t>
      </w:r>
      <w:r w:rsidR="004A799B" w:rsidRPr="00605A86">
        <w:rPr>
          <w:rFonts w:ascii="Times New Roman" w:hAnsi="Times New Roman" w:cs="Times New Roman"/>
          <w:color w:val="000000" w:themeColor="text1"/>
          <w:sz w:val="24"/>
          <w:szCs w:val="24"/>
          <w:lang w:val="en-US"/>
        </w:rPr>
        <w:t xml:space="preserve">Data </w:t>
      </w:r>
      <w:r w:rsidR="00EA1123">
        <w:rPr>
          <w:rFonts w:ascii="Times New Roman" w:hAnsi="Times New Roman" w:cs="Times New Roman"/>
          <w:color w:val="000000" w:themeColor="text1"/>
          <w:sz w:val="24"/>
          <w:szCs w:val="24"/>
          <w:lang w:val="en-US"/>
        </w:rPr>
        <w:t>a</w:t>
      </w:r>
      <w:r w:rsidR="004A799B" w:rsidRPr="00605A86">
        <w:rPr>
          <w:rFonts w:ascii="Times New Roman" w:hAnsi="Times New Roman" w:cs="Times New Roman"/>
          <w:color w:val="000000" w:themeColor="text1"/>
          <w:sz w:val="24"/>
          <w:szCs w:val="24"/>
          <w:lang w:val="en-US"/>
        </w:rPr>
        <w:t>nalysis</w:t>
      </w:r>
    </w:p>
    <w:p w:rsidR="00EA1123" w:rsidRPr="006A4C7C" w:rsidRDefault="00EA1123" w:rsidP="006A4C7C">
      <w:pPr>
        <w:rPr>
          <w:lang w:val="en-US"/>
        </w:rPr>
      </w:pPr>
    </w:p>
    <w:p w:rsidR="001170E7" w:rsidRPr="00605A86" w:rsidRDefault="004A799B" w:rsidP="00F73976">
      <w:pPr>
        <w:spacing w:after="0" w:line="280" w:lineRule="atLeast"/>
        <w:jc w:val="both"/>
        <w:rPr>
          <w:rFonts w:ascii="Times New Roman" w:hAnsi="Times New Roman" w:cs="Times New Roman"/>
          <w:color w:val="000000" w:themeColor="text1"/>
          <w:sz w:val="24"/>
          <w:szCs w:val="24"/>
          <w:lang w:val="en-US"/>
        </w:rPr>
      </w:pPr>
      <w:r w:rsidRPr="00605A86">
        <w:rPr>
          <w:rFonts w:ascii="Times New Roman" w:hAnsi="Times New Roman" w:cs="Times New Roman"/>
          <w:color w:val="000000" w:themeColor="text1"/>
          <w:sz w:val="24"/>
          <w:szCs w:val="24"/>
          <w:lang w:val="en-US"/>
        </w:rPr>
        <w:t xml:space="preserve">Data </w:t>
      </w:r>
      <w:r w:rsidR="00EB0EE7">
        <w:rPr>
          <w:rFonts w:ascii="Times New Roman" w:hAnsi="Times New Roman" w:cs="Times New Roman"/>
          <w:color w:val="000000" w:themeColor="text1"/>
          <w:sz w:val="24"/>
          <w:szCs w:val="24"/>
          <w:lang w:val="en-US"/>
        </w:rPr>
        <w:t xml:space="preserve">was </w:t>
      </w:r>
      <w:proofErr w:type="spellStart"/>
      <w:r w:rsidR="00EB0EE7">
        <w:rPr>
          <w:rFonts w:ascii="Times New Roman" w:hAnsi="Times New Roman" w:cs="Times New Roman"/>
          <w:color w:val="000000" w:themeColor="text1"/>
          <w:sz w:val="24"/>
          <w:szCs w:val="24"/>
          <w:lang w:val="en-US"/>
        </w:rPr>
        <w:t>analysed</w:t>
      </w:r>
      <w:proofErr w:type="spellEnd"/>
      <w:r w:rsidR="00EB0EE7">
        <w:rPr>
          <w:rFonts w:ascii="Times New Roman" w:hAnsi="Times New Roman" w:cs="Times New Roman"/>
          <w:color w:val="000000" w:themeColor="text1"/>
          <w:sz w:val="24"/>
          <w:szCs w:val="24"/>
          <w:lang w:val="en-US"/>
        </w:rPr>
        <w:t xml:space="preserve"> using the </w:t>
      </w:r>
      <w:r w:rsidR="00EA1123">
        <w:rPr>
          <w:rFonts w:ascii="Times New Roman" w:hAnsi="Times New Roman" w:cs="Times New Roman"/>
          <w:color w:val="000000" w:themeColor="text1"/>
          <w:sz w:val="24"/>
          <w:szCs w:val="24"/>
          <w:lang w:val="en-US"/>
        </w:rPr>
        <w:t>“</w:t>
      </w:r>
      <w:r w:rsidR="00EB0EE7">
        <w:rPr>
          <w:rFonts w:ascii="Times New Roman" w:hAnsi="Times New Roman" w:cs="Times New Roman"/>
          <w:color w:val="000000" w:themeColor="text1"/>
          <w:sz w:val="24"/>
          <w:szCs w:val="24"/>
          <w:lang w:val="en-US"/>
        </w:rPr>
        <w:t>coding</w:t>
      </w:r>
      <w:r w:rsidR="00EA1123">
        <w:rPr>
          <w:rFonts w:ascii="Times New Roman" w:hAnsi="Times New Roman" w:cs="Times New Roman"/>
          <w:color w:val="000000" w:themeColor="text1"/>
          <w:sz w:val="24"/>
          <w:szCs w:val="24"/>
          <w:lang w:val="en-US"/>
        </w:rPr>
        <w:t>”</w:t>
      </w:r>
      <w:r w:rsidR="008E573A" w:rsidRPr="00605A86">
        <w:rPr>
          <w:rFonts w:ascii="Times New Roman" w:hAnsi="Times New Roman" w:cs="Times New Roman"/>
          <w:color w:val="000000" w:themeColor="text1"/>
          <w:sz w:val="24"/>
          <w:szCs w:val="24"/>
          <w:lang w:val="en-US"/>
        </w:rPr>
        <w:t xml:space="preserve"> method</w:t>
      </w:r>
      <w:r w:rsidR="00FE16B5" w:rsidRPr="00605A86">
        <w:rPr>
          <w:rFonts w:ascii="Times New Roman" w:hAnsi="Times New Roman" w:cs="Times New Roman"/>
          <w:color w:val="000000" w:themeColor="text1"/>
          <w:sz w:val="24"/>
          <w:szCs w:val="24"/>
          <w:lang w:val="en-US"/>
        </w:rPr>
        <w:t xml:space="preserve"> </w:t>
      </w:r>
      <w:r w:rsidR="008E573A" w:rsidRPr="00605A86">
        <w:rPr>
          <w:rFonts w:ascii="Times New Roman" w:hAnsi="Times New Roman" w:cs="Times New Roman"/>
          <w:color w:val="000000" w:themeColor="text1"/>
          <w:sz w:val="24"/>
          <w:szCs w:val="24"/>
          <w:lang w:val="en-US"/>
        </w:rPr>
        <w:t>in order to establish broad themes</w:t>
      </w:r>
      <w:r w:rsidR="00EA1123">
        <w:rPr>
          <w:rFonts w:ascii="Times New Roman" w:hAnsi="Times New Roman" w:cs="Times New Roman"/>
          <w:color w:val="000000" w:themeColor="text1"/>
          <w:sz w:val="24"/>
          <w:szCs w:val="24"/>
          <w:lang w:val="en-US"/>
        </w:rPr>
        <w:t>.</w:t>
      </w:r>
      <w:r w:rsidRPr="00605A86">
        <w:rPr>
          <w:rFonts w:ascii="Times New Roman" w:hAnsi="Times New Roman" w:cs="Times New Roman"/>
          <w:color w:val="000000" w:themeColor="text1"/>
          <w:sz w:val="24"/>
          <w:szCs w:val="24"/>
          <w:lang w:val="en-US"/>
        </w:rPr>
        <w:t xml:space="preserve"> </w:t>
      </w:r>
      <w:r w:rsidR="00EB0EE7">
        <w:rPr>
          <w:rFonts w:ascii="Times New Roman" w:hAnsi="Times New Roman" w:cs="Times New Roman"/>
          <w:color w:val="000000" w:themeColor="text1"/>
          <w:sz w:val="24"/>
          <w:szCs w:val="24"/>
          <w:lang w:val="en-US"/>
        </w:rPr>
        <w:t>Once the</w:t>
      </w:r>
      <w:r w:rsidR="00D1014E" w:rsidRPr="00605A86">
        <w:rPr>
          <w:rFonts w:ascii="Times New Roman" w:hAnsi="Times New Roman" w:cs="Times New Roman"/>
          <w:color w:val="000000" w:themeColor="text1"/>
          <w:sz w:val="24"/>
          <w:szCs w:val="24"/>
          <w:lang w:val="en-US"/>
        </w:rPr>
        <w:t xml:space="preserve"> seven primary th</w:t>
      </w:r>
      <w:r w:rsidR="00EB0EE7">
        <w:rPr>
          <w:rFonts w:ascii="Times New Roman" w:hAnsi="Times New Roman" w:cs="Times New Roman"/>
          <w:color w:val="000000" w:themeColor="text1"/>
          <w:sz w:val="24"/>
          <w:szCs w:val="24"/>
          <w:lang w:val="en-US"/>
        </w:rPr>
        <w:t>emes emerging from the research were identified (</w:t>
      </w:r>
      <w:r w:rsidR="00EA1123">
        <w:rPr>
          <w:rFonts w:ascii="Times New Roman" w:hAnsi="Times New Roman" w:cs="Times New Roman"/>
          <w:color w:val="000000" w:themeColor="text1"/>
          <w:sz w:val="24"/>
          <w:szCs w:val="24"/>
          <w:lang w:val="en-US"/>
        </w:rPr>
        <w:t>that is,</w:t>
      </w:r>
      <w:r w:rsidR="00EB0EE7">
        <w:rPr>
          <w:rFonts w:ascii="Times New Roman" w:hAnsi="Times New Roman" w:cs="Times New Roman"/>
          <w:color w:val="000000" w:themeColor="text1"/>
          <w:sz w:val="24"/>
          <w:szCs w:val="24"/>
          <w:lang w:val="en-US"/>
        </w:rPr>
        <w:t xml:space="preserve"> violence</w:t>
      </w:r>
      <w:r w:rsidR="00EA1123">
        <w:rPr>
          <w:rFonts w:ascii="Times New Roman" w:hAnsi="Times New Roman" w:cs="Times New Roman"/>
          <w:color w:val="000000" w:themeColor="text1"/>
          <w:sz w:val="24"/>
          <w:szCs w:val="24"/>
          <w:lang w:val="en-US"/>
        </w:rPr>
        <w:t>,</w:t>
      </w:r>
      <w:r w:rsidR="00EB0EE7">
        <w:rPr>
          <w:rFonts w:ascii="Times New Roman" w:hAnsi="Times New Roman" w:cs="Times New Roman"/>
          <w:color w:val="000000" w:themeColor="text1"/>
          <w:sz w:val="24"/>
          <w:szCs w:val="24"/>
          <w:lang w:val="en-US"/>
        </w:rPr>
        <w:t xml:space="preserve"> etc.),</w:t>
      </w:r>
      <w:r w:rsidR="00D1014E" w:rsidRPr="00605A86">
        <w:rPr>
          <w:rFonts w:ascii="Times New Roman" w:hAnsi="Times New Roman" w:cs="Times New Roman"/>
          <w:color w:val="000000" w:themeColor="text1"/>
          <w:sz w:val="24"/>
          <w:szCs w:val="24"/>
          <w:lang w:val="en-US"/>
        </w:rPr>
        <w:t xml:space="preserve"> a more in-depth analysis was conducted whereby further themes and patterns were identified</w:t>
      </w:r>
      <w:r w:rsidR="00EB0EE7">
        <w:rPr>
          <w:rFonts w:ascii="Times New Roman" w:hAnsi="Times New Roman" w:cs="Times New Roman"/>
          <w:color w:val="000000" w:themeColor="text1"/>
          <w:sz w:val="24"/>
          <w:szCs w:val="24"/>
          <w:lang w:val="en-US"/>
        </w:rPr>
        <w:t xml:space="preserve"> (</w:t>
      </w:r>
      <w:r w:rsidR="00EA1123">
        <w:rPr>
          <w:rFonts w:ascii="Times New Roman" w:hAnsi="Times New Roman" w:cs="Times New Roman"/>
          <w:color w:val="000000" w:themeColor="text1"/>
          <w:sz w:val="24"/>
          <w:szCs w:val="24"/>
          <w:lang w:val="en-US"/>
        </w:rPr>
        <w:t>for example,</w:t>
      </w:r>
      <w:r w:rsidR="00EB0EE7">
        <w:rPr>
          <w:rFonts w:ascii="Times New Roman" w:hAnsi="Times New Roman" w:cs="Times New Roman"/>
          <w:color w:val="000000" w:themeColor="text1"/>
          <w:sz w:val="24"/>
          <w:szCs w:val="24"/>
          <w:lang w:val="en-US"/>
        </w:rPr>
        <w:t xml:space="preserve"> violence in the home)</w:t>
      </w:r>
      <w:r w:rsidR="00D1014E" w:rsidRPr="00605A86">
        <w:rPr>
          <w:rFonts w:ascii="Times New Roman" w:hAnsi="Times New Roman" w:cs="Times New Roman"/>
          <w:color w:val="000000" w:themeColor="text1"/>
          <w:sz w:val="24"/>
          <w:szCs w:val="24"/>
          <w:lang w:val="en-US"/>
        </w:rPr>
        <w:t xml:space="preserve">. Regular cross-checks were conducted in order to ensure that the representation of children’s views was as broad as possible across our </w:t>
      </w:r>
      <w:proofErr w:type="spellStart"/>
      <w:r w:rsidR="000F59BE" w:rsidRPr="00605A86">
        <w:rPr>
          <w:rFonts w:ascii="Times New Roman" w:hAnsi="Times New Roman" w:cs="Times New Roman"/>
          <w:color w:val="000000" w:themeColor="text1"/>
          <w:sz w:val="24"/>
          <w:szCs w:val="24"/>
          <w:lang w:val="en-US"/>
        </w:rPr>
        <w:t>prioritisation</w:t>
      </w:r>
      <w:proofErr w:type="spellEnd"/>
      <w:r w:rsidR="000F59BE" w:rsidRPr="00605A86">
        <w:rPr>
          <w:rFonts w:ascii="Times New Roman" w:hAnsi="Times New Roman" w:cs="Times New Roman"/>
          <w:color w:val="000000" w:themeColor="text1"/>
          <w:sz w:val="24"/>
          <w:szCs w:val="24"/>
          <w:lang w:val="en-US"/>
        </w:rPr>
        <w:t xml:space="preserve"> method</w:t>
      </w:r>
      <w:r w:rsidR="00D1014E" w:rsidRPr="00605A86">
        <w:rPr>
          <w:rFonts w:ascii="Times New Roman" w:hAnsi="Times New Roman" w:cs="Times New Roman"/>
          <w:color w:val="000000" w:themeColor="text1"/>
          <w:sz w:val="24"/>
          <w:szCs w:val="24"/>
          <w:lang w:val="en-US"/>
        </w:rPr>
        <w:t xml:space="preserve">. </w:t>
      </w:r>
      <w:r w:rsidR="000F082B" w:rsidRPr="00605A86">
        <w:rPr>
          <w:rFonts w:ascii="Times New Roman" w:hAnsi="Times New Roman" w:cs="Times New Roman"/>
          <w:color w:val="000000" w:themeColor="text1"/>
          <w:sz w:val="24"/>
          <w:szCs w:val="24"/>
          <w:lang w:val="en-US"/>
        </w:rPr>
        <w:t>Summary findings were gleaned from each section.</w:t>
      </w:r>
      <w:r w:rsidR="001170E7" w:rsidRPr="00605A86">
        <w:rPr>
          <w:rFonts w:ascii="Times New Roman" w:hAnsi="Times New Roman" w:cs="Times New Roman"/>
          <w:color w:val="000000" w:themeColor="text1"/>
          <w:sz w:val="24"/>
          <w:szCs w:val="24"/>
          <w:lang w:val="en-US"/>
        </w:rPr>
        <w:t xml:space="preserve"> </w:t>
      </w:r>
    </w:p>
    <w:p w:rsidR="001170E7" w:rsidRPr="00605A86" w:rsidRDefault="001170E7" w:rsidP="00F73976">
      <w:pPr>
        <w:spacing w:after="0" w:line="280" w:lineRule="atLeast"/>
        <w:jc w:val="both"/>
        <w:rPr>
          <w:rFonts w:ascii="Times New Roman" w:hAnsi="Times New Roman" w:cs="Times New Roman"/>
          <w:color w:val="000000" w:themeColor="text1"/>
          <w:sz w:val="24"/>
          <w:szCs w:val="24"/>
          <w:lang w:val="en-US"/>
        </w:rPr>
      </w:pPr>
    </w:p>
    <w:p w:rsidR="00C771B4" w:rsidRPr="00605A86" w:rsidRDefault="00612407" w:rsidP="00F73976">
      <w:pPr>
        <w:spacing w:after="0" w:line="28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r</w:t>
      </w:r>
      <w:r w:rsidR="001170E7" w:rsidRPr="00605A86">
        <w:rPr>
          <w:rFonts w:ascii="Times New Roman" w:hAnsi="Times New Roman" w:cs="Times New Roman"/>
          <w:color w:val="000000" w:themeColor="text1"/>
          <w:sz w:val="24"/>
          <w:szCs w:val="24"/>
          <w:lang w:val="en-US"/>
        </w:rPr>
        <w:t xml:space="preserve">ecommendations </w:t>
      </w:r>
      <w:r>
        <w:rPr>
          <w:rFonts w:ascii="Times New Roman" w:hAnsi="Times New Roman" w:cs="Times New Roman"/>
          <w:color w:val="000000" w:themeColor="text1"/>
          <w:sz w:val="24"/>
          <w:szCs w:val="24"/>
          <w:lang w:val="en-US"/>
        </w:rPr>
        <w:t xml:space="preserve">come from </w:t>
      </w:r>
      <w:r w:rsidR="00190A3A" w:rsidRPr="00605A86">
        <w:rPr>
          <w:rFonts w:ascii="Times New Roman" w:hAnsi="Times New Roman" w:cs="Times New Roman"/>
          <w:color w:val="000000" w:themeColor="text1"/>
          <w:sz w:val="24"/>
          <w:szCs w:val="24"/>
          <w:lang w:val="en-US"/>
        </w:rPr>
        <w:t>children</w:t>
      </w:r>
      <w:r>
        <w:rPr>
          <w:rFonts w:ascii="Times New Roman" w:hAnsi="Times New Roman" w:cs="Times New Roman"/>
          <w:color w:val="000000" w:themeColor="text1"/>
          <w:sz w:val="24"/>
          <w:szCs w:val="24"/>
          <w:lang w:val="en-US"/>
        </w:rPr>
        <w:t xml:space="preserve"> and were</w:t>
      </w:r>
      <w:r w:rsidR="00190A3A" w:rsidRPr="00605A86">
        <w:rPr>
          <w:rFonts w:ascii="Times New Roman" w:hAnsi="Times New Roman" w:cs="Times New Roman"/>
          <w:color w:val="000000" w:themeColor="text1"/>
          <w:sz w:val="24"/>
          <w:szCs w:val="24"/>
          <w:lang w:val="en-US"/>
        </w:rPr>
        <w:t xml:space="preserve"> </w:t>
      </w:r>
      <w:r w:rsidR="001170E7" w:rsidRPr="00605A86">
        <w:rPr>
          <w:rFonts w:ascii="Times New Roman" w:hAnsi="Times New Roman" w:cs="Times New Roman"/>
          <w:color w:val="000000" w:themeColor="text1"/>
          <w:sz w:val="24"/>
          <w:szCs w:val="24"/>
          <w:lang w:val="en-US"/>
        </w:rPr>
        <w:t>gathered from the research studies examined. In some cases</w:t>
      </w:r>
      <w:r w:rsidR="00190A3A" w:rsidRPr="00605A86">
        <w:rPr>
          <w:rFonts w:ascii="Times New Roman" w:hAnsi="Times New Roman" w:cs="Times New Roman"/>
          <w:color w:val="000000" w:themeColor="text1"/>
          <w:sz w:val="24"/>
          <w:szCs w:val="24"/>
          <w:lang w:val="en-US"/>
        </w:rPr>
        <w:t>, where necessary and appropriate,</w:t>
      </w:r>
      <w:r w:rsidR="001170E7" w:rsidRPr="00605A86">
        <w:rPr>
          <w:rFonts w:ascii="Times New Roman" w:hAnsi="Times New Roman" w:cs="Times New Roman"/>
          <w:color w:val="000000" w:themeColor="text1"/>
          <w:sz w:val="24"/>
          <w:szCs w:val="24"/>
          <w:lang w:val="en-US"/>
        </w:rPr>
        <w:t xml:space="preserve"> </w:t>
      </w:r>
      <w:r w:rsidR="00190A3A" w:rsidRPr="00605A86">
        <w:rPr>
          <w:rFonts w:ascii="Times New Roman" w:hAnsi="Times New Roman" w:cs="Times New Roman"/>
          <w:color w:val="000000" w:themeColor="text1"/>
          <w:sz w:val="24"/>
          <w:szCs w:val="24"/>
          <w:lang w:val="en-US"/>
        </w:rPr>
        <w:t>we have included</w:t>
      </w:r>
      <w:r w:rsidR="001170E7" w:rsidRPr="00605A86">
        <w:rPr>
          <w:rFonts w:ascii="Times New Roman" w:hAnsi="Times New Roman" w:cs="Times New Roman"/>
          <w:color w:val="000000" w:themeColor="text1"/>
          <w:sz w:val="24"/>
          <w:szCs w:val="24"/>
          <w:lang w:val="en-US"/>
        </w:rPr>
        <w:t xml:space="preserve"> recommendations </w:t>
      </w:r>
      <w:r>
        <w:rPr>
          <w:rFonts w:ascii="Times New Roman" w:hAnsi="Times New Roman" w:cs="Times New Roman"/>
          <w:color w:val="000000" w:themeColor="text1"/>
          <w:sz w:val="24"/>
          <w:szCs w:val="24"/>
          <w:lang w:val="en-US"/>
        </w:rPr>
        <w:t>from</w:t>
      </w:r>
      <w:r w:rsidR="001170E7" w:rsidRPr="00605A86">
        <w:rPr>
          <w:rFonts w:ascii="Times New Roman" w:hAnsi="Times New Roman" w:cs="Times New Roman"/>
          <w:color w:val="000000" w:themeColor="text1"/>
          <w:sz w:val="24"/>
          <w:szCs w:val="24"/>
          <w:lang w:val="en-US"/>
        </w:rPr>
        <w:t xml:space="preserve"> the authors of the reports examined, </w:t>
      </w:r>
      <w:r>
        <w:rPr>
          <w:rFonts w:ascii="Times New Roman" w:hAnsi="Times New Roman" w:cs="Times New Roman"/>
          <w:color w:val="000000" w:themeColor="text1"/>
          <w:sz w:val="24"/>
          <w:szCs w:val="24"/>
          <w:lang w:val="en-US"/>
        </w:rPr>
        <w:t>provided that</w:t>
      </w:r>
      <w:r w:rsidR="00190A3A" w:rsidRPr="00605A86">
        <w:rPr>
          <w:rFonts w:ascii="Times New Roman" w:hAnsi="Times New Roman" w:cs="Times New Roman"/>
          <w:color w:val="000000" w:themeColor="text1"/>
          <w:sz w:val="24"/>
          <w:szCs w:val="24"/>
          <w:lang w:val="en-US"/>
        </w:rPr>
        <w:t xml:space="preserve"> they are </w:t>
      </w:r>
      <w:r w:rsidR="001170E7" w:rsidRPr="00605A86">
        <w:rPr>
          <w:rFonts w:ascii="Times New Roman" w:hAnsi="Times New Roman" w:cs="Times New Roman"/>
          <w:color w:val="000000" w:themeColor="text1"/>
          <w:sz w:val="24"/>
          <w:szCs w:val="24"/>
          <w:lang w:val="en-US"/>
        </w:rPr>
        <w:t>based on consu</w:t>
      </w:r>
      <w:r w:rsidR="00EB0EE7">
        <w:rPr>
          <w:rFonts w:ascii="Times New Roman" w:hAnsi="Times New Roman" w:cs="Times New Roman"/>
          <w:color w:val="000000" w:themeColor="text1"/>
          <w:sz w:val="24"/>
          <w:szCs w:val="24"/>
          <w:lang w:val="en-US"/>
        </w:rPr>
        <w:t>ltation</w:t>
      </w:r>
      <w:r w:rsidR="001170E7" w:rsidRPr="00605A86">
        <w:rPr>
          <w:rFonts w:ascii="Times New Roman" w:hAnsi="Times New Roman" w:cs="Times New Roman"/>
          <w:color w:val="000000" w:themeColor="text1"/>
          <w:sz w:val="24"/>
          <w:szCs w:val="24"/>
          <w:lang w:val="en-US"/>
        </w:rPr>
        <w:t xml:space="preserve"> with children themselves. The authors of this study have refrained from </w:t>
      </w:r>
      <w:r>
        <w:rPr>
          <w:rFonts w:ascii="Times New Roman" w:hAnsi="Times New Roman" w:cs="Times New Roman"/>
          <w:color w:val="000000" w:themeColor="text1"/>
          <w:sz w:val="24"/>
          <w:szCs w:val="24"/>
          <w:lang w:val="en-US"/>
        </w:rPr>
        <w:t>giving</w:t>
      </w:r>
      <w:r w:rsidR="001170E7" w:rsidRPr="00605A86">
        <w:rPr>
          <w:rFonts w:ascii="Times New Roman" w:hAnsi="Times New Roman" w:cs="Times New Roman"/>
          <w:color w:val="000000" w:themeColor="text1"/>
          <w:sz w:val="24"/>
          <w:szCs w:val="24"/>
          <w:lang w:val="en-US"/>
        </w:rPr>
        <w:t xml:space="preserve"> their own opinions, as the purpose of this study is to ensure </w:t>
      </w:r>
      <w:r>
        <w:rPr>
          <w:rFonts w:ascii="Times New Roman" w:hAnsi="Times New Roman" w:cs="Times New Roman"/>
          <w:color w:val="000000" w:themeColor="text1"/>
          <w:sz w:val="24"/>
          <w:szCs w:val="24"/>
          <w:lang w:val="en-US"/>
        </w:rPr>
        <w:t xml:space="preserve">that </w:t>
      </w:r>
      <w:r w:rsidR="001170E7" w:rsidRPr="00605A86">
        <w:rPr>
          <w:rFonts w:ascii="Times New Roman" w:hAnsi="Times New Roman" w:cs="Times New Roman"/>
          <w:color w:val="000000" w:themeColor="text1"/>
          <w:sz w:val="24"/>
          <w:szCs w:val="24"/>
          <w:lang w:val="en-US"/>
        </w:rPr>
        <w:t>children’s views are included in the Council of Europe’s next Strategy for the Rights of the Child.</w:t>
      </w:r>
      <w:r w:rsidR="007D6BB2" w:rsidRPr="00605A86">
        <w:rPr>
          <w:rFonts w:ascii="Times New Roman" w:hAnsi="Times New Roman" w:cs="Times New Roman"/>
          <w:color w:val="000000" w:themeColor="text1"/>
          <w:sz w:val="24"/>
          <w:szCs w:val="24"/>
          <w:lang w:val="en-US"/>
        </w:rPr>
        <w:t xml:space="preserve"> </w:t>
      </w:r>
    </w:p>
    <w:p w:rsidR="00591B58" w:rsidRPr="00605A86" w:rsidRDefault="00591B58" w:rsidP="00F73976">
      <w:pPr>
        <w:spacing w:after="0" w:line="280" w:lineRule="atLeast"/>
        <w:jc w:val="both"/>
        <w:rPr>
          <w:rFonts w:ascii="Times New Roman" w:hAnsi="Times New Roman" w:cs="Times New Roman"/>
          <w:color w:val="000000" w:themeColor="text1"/>
          <w:sz w:val="24"/>
          <w:szCs w:val="24"/>
          <w:lang w:val="en-US"/>
        </w:rPr>
      </w:pPr>
    </w:p>
    <w:p w:rsidR="006519FD" w:rsidRDefault="00B458E8"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3.3</w:t>
      </w:r>
      <w:r w:rsidR="005571DD">
        <w:rPr>
          <w:rFonts w:ascii="Times New Roman" w:hAnsi="Times New Roman" w:cs="Times New Roman"/>
          <w:color w:val="000000" w:themeColor="text1"/>
          <w:sz w:val="24"/>
          <w:szCs w:val="24"/>
        </w:rPr>
        <w:t>.</w:t>
      </w:r>
      <w:r w:rsidR="002E6DBA" w:rsidRPr="00605A86">
        <w:rPr>
          <w:rFonts w:ascii="Times New Roman" w:hAnsi="Times New Roman" w:cs="Times New Roman"/>
          <w:color w:val="000000" w:themeColor="text1"/>
          <w:sz w:val="24"/>
          <w:szCs w:val="24"/>
        </w:rPr>
        <w:t xml:space="preserve"> </w:t>
      </w:r>
      <w:r w:rsidR="00FE16B5" w:rsidRPr="00605A86">
        <w:rPr>
          <w:rFonts w:ascii="Times New Roman" w:hAnsi="Times New Roman" w:cs="Times New Roman"/>
          <w:color w:val="000000" w:themeColor="text1"/>
          <w:sz w:val="24"/>
          <w:szCs w:val="24"/>
        </w:rPr>
        <w:t xml:space="preserve">Challenges of the </w:t>
      </w:r>
      <w:r w:rsidR="005571DD">
        <w:rPr>
          <w:rFonts w:ascii="Times New Roman" w:hAnsi="Times New Roman" w:cs="Times New Roman"/>
          <w:color w:val="000000" w:themeColor="text1"/>
          <w:sz w:val="24"/>
          <w:szCs w:val="24"/>
        </w:rPr>
        <w:t>r</w:t>
      </w:r>
      <w:r w:rsidR="00FE16B5" w:rsidRPr="00605A86">
        <w:rPr>
          <w:rFonts w:ascii="Times New Roman" w:hAnsi="Times New Roman" w:cs="Times New Roman"/>
          <w:color w:val="000000" w:themeColor="text1"/>
          <w:sz w:val="24"/>
          <w:szCs w:val="24"/>
        </w:rPr>
        <w:t>esearch</w:t>
      </w:r>
    </w:p>
    <w:p w:rsidR="005571DD" w:rsidRPr="006A4C7C" w:rsidRDefault="005571DD" w:rsidP="006A4C7C"/>
    <w:p w:rsidR="004C3B9C" w:rsidRPr="00605A86" w:rsidRDefault="0072531C"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It is a </w:t>
      </w:r>
      <w:r w:rsidR="00FE16B5" w:rsidRPr="00605A86">
        <w:rPr>
          <w:rFonts w:ascii="Times New Roman" w:hAnsi="Times New Roman" w:cs="Times New Roman"/>
          <w:color w:val="000000" w:themeColor="text1"/>
          <w:sz w:val="24"/>
          <w:szCs w:val="24"/>
        </w:rPr>
        <w:t>challenging task to provide a broad</w:t>
      </w:r>
      <w:r w:rsidRPr="00605A86">
        <w:rPr>
          <w:rFonts w:ascii="Times New Roman" w:hAnsi="Times New Roman" w:cs="Times New Roman"/>
          <w:color w:val="000000" w:themeColor="text1"/>
          <w:sz w:val="24"/>
          <w:szCs w:val="24"/>
        </w:rPr>
        <w:t xml:space="preserve"> overview of the views of children in Europe on their rights</w:t>
      </w:r>
      <w:r w:rsidR="007F6839" w:rsidRPr="00605A86">
        <w:rPr>
          <w:rFonts w:ascii="Times New Roman" w:hAnsi="Times New Roman" w:cs="Times New Roman"/>
          <w:color w:val="000000" w:themeColor="text1"/>
          <w:sz w:val="24"/>
          <w:szCs w:val="24"/>
        </w:rPr>
        <w:t xml:space="preserve"> in a short study</w:t>
      </w:r>
      <w:r w:rsidRPr="00605A86">
        <w:rPr>
          <w:rFonts w:ascii="Times New Roman" w:hAnsi="Times New Roman" w:cs="Times New Roman"/>
          <w:color w:val="000000" w:themeColor="text1"/>
          <w:sz w:val="24"/>
          <w:szCs w:val="24"/>
        </w:rPr>
        <w:t xml:space="preserve">. </w:t>
      </w:r>
      <w:r w:rsidR="00497FE2" w:rsidRPr="00605A86">
        <w:rPr>
          <w:rFonts w:ascii="Times New Roman" w:hAnsi="Times New Roman" w:cs="Times New Roman"/>
          <w:color w:val="000000" w:themeColor="text1"/>
          <w:sz w:val="24"/>
          <w:szCs w:val="24"/>
        </w:rPr>
        <w:t>C</w:t>
      </w:r>
      <w:r w:rsidR="00202C55" w:rsidRPr="00605A86">
        <w:rPr>
          <w:rFonts w:ascii="Times New Roman" w:hAnsi="Times New Roman" w:cs="Times New Roman"/>
          <w:color w:val="000000" w:themeColor="text1"/>
          <w:sz w:val="24"/>
          <w:szCs w:val="24"/>
        </w:rPr>
        <w:t xml:space="preserve">hildren are as varied and </w:t>
      </w:r>
      <w:r w:rsidR="001D5B2B" w:rsidRPr="00605A86">
        <w:rPr>
          <w:rFonts w:ascii="Times New Roman" w:hAnsi="Times New Roman" w:cs="Times New Roman"/>
          <w:color w:val="000000" w:themeColor="text1"/>
          <w:sz w:val="24"/>
          <w:szCs w:val="24"/>
        </w:rPr>
        <w:t xml:space="preserve">heterogeneous </w:t>
      </w:r>
      <w:r w:rsidR="00202C55" w:rsidRPr="00605A86">
        <w:rPr>
          <w:rFonts w:ascii="Times New Roman" w:hAnsi="Times New Roman" w:cs="Times New Roman"/>
          <w:color w:val="000000" w:themeColor="text1"/>
          <w:sz w:val="24"/>
          <w:szCs w:val="24"/>
        </w:rPr>
        <w:t>a group as adults</w:t>
      </w:r>
      <w:r w:rsidR="00457C11" w:rsidRPr="00605A86">
        <w:rPr>
          <w:rFonts w:ascii="Times New Roman" w:hAnsi="Times New Roman" w:cs="Times New Roman"/>
          <w:color w:val="000000" w:themeColor="text1"/>
          <w:sz w:val="24"/>
          <w:szCs w:val="24"/>
        </w:rPr>
        <w:t xml:space="preserve">. </w:t>
      </w:r>
      <w:r w:rsidR="001D5B2B" w:rsidRPr="00605A86">
        <w:rPr>
          <w:rFonts w:ascii="Times New Roman" w:hAnsi="Times New Roman" w:cs="Times New Roman"/>
          <w:color w:val="000000" w:themeColor="text1"/>
          <w:sz w:val="24"/>
          <w:szCs w:val="24"/>
        </w:rPr>
        <w:t>Experiences and views will differ according to</w:t>
      </w:r>
      <w:r w:rsidR="00457C11" w:rsidRPr="00605A86">
        <w:rPr>
          <w:rFonts w:ascii="Times New Roman" w:hAnsi="Times New Roman" w:cs="Times New Roman"/>
          <w:color w:val="000000" w:themeColor="text1"/>
          <w:sz w:val="24"/>
          <w:szCs w:val="24"/>
        </w:rPr>
        <w:t xml:space="preserve"> age,</w:t>
      </w:r>
      <w:r w:rsidR="001D5B2B" w:rsidRPr="00605A86">
        <w:rPr>
          <w:rFonts w:ascii="Times New Roman" w:hAnsi="Times New Roman" w:cs="Times New Roman"/>
          <w:color w:val="000000" w:themeColor="text1"/>
          <w:sz w:val="24"/>
          <w:szCs w:val="24"/>
        </w:rPr>
        <w:t xml:space="preserve"> gender, race, ethnicity, nationality, disability, economic status, and indeed a host of other factors</w:t>
      </w:r>
      <w:r w:rsidR="005C2D2D">
        <w:rPr>
          <w:rFonts w:ascii="Times New Roman" w:hAnsi="Times New Roman" w:cs="Times New Roman"/>
          <w:color w:val="000000" w:themeColor="text1"/>
          <w:sz w:val="24"/>
          <w:szCs w:val="24"/>
        </w:rPr>
        <w:t>,</w:t>
      </w:r>
      <w:r w:rsidR="001D5B2B" w:rsidRPr="00605A86">
        <w:rPr>
          <w:rFonts w:ascii="Times New Roman" w:hAnsi="Times New Roman" w:cs="Times New Roman"/>
          <w:color w:val="000000" w:themeColor="text1"/>
          <w:sz w:val="24"/>
          <w:szCs w:val="24"/>
        </w:rPr>
        <w:t xml:space="preserve"> including personality.</w:t>
      </w:r>
      <w:r w:rsidR="00202C55" w:rsidRPr="00605A86">
        <w:rPr>
          <w:rFonts w:ascii="Times New Roman" w:hAnsi="Times New Roman" w:cs="Times New Roman"/>
          <w:color w:val="000000" w:themeColor="text1"/>
          <w:sz w:val="24"/>
          <w:szCs w:val="24"/>
        </w:rPr>
        <w:t xml:space="preserve"> </w:t>
      </w:r>
      <w:r w:rsidR="00497FE2" w:rsidRPr="00605A86">
        <w:rPr>
          <w:rFonts w:ascii="Times New Roman" w:hAnsi="Times New Roman" w:cs="Times New Roman"/>
          <w:color w:val="000000" w:themeColor="text1"/>
          <w:sz w:val="24"/>
          <w:szCs w:val="24"/>
        </w:rPr>
        <w:t xml:space="preserve">Another issue is the lack of availability of research on children’s views in many </w:t>
      </w:r>
      <w:r w:rsidR="005C2D2D">
        <w:rPr>
          <w:rFonts w:ascii="Times New Roman" w:hAnsi="Times New Roman" w:cs="Times New Roman"/>
          <w:color w:val="000000" w:themeColor="text1"/>
          <w:sz w:val="24"/>
          <w:szCs w:val="24"/>
        </w:rPr>
        <w:t>domains</w:t>
      </w:r>
      <w:r w:rsidR="00497FE2" w:rsidRPr="00605A86">
        <w:rPr>
          <w:rFonts w:ascii="Times New Roman" w:hAnsi="Times New Roman" w:cs="Times New Roman"/>
          <w:color w:val="000000" w:themeColor="text1"/>
          <w:sz w:val="24"/>
          <w:szCs w:val="24"/>
        </w:rPr>
        <w:t xml:space="preserve">, and the lack of clarity in some reports concerning the positioning of children’s views in the conclusions reached, particularly where they </w:t>
      </w:r>
      <w:r w:rsidR="005C2D2D">
        <w:rPr>
          <w:rFonts w:ascii="Times New Roman" w:hAnsi="Times New Roman" w:cs="Times New Roman"/>
          <w:color w:val="000000" w:themeColor="text1"/>
          <w:sz w:val="24"/>
          <w:szCs w:val="24"/>
        </w:rPr>
        <w:t>make up</w:t>
      </w:r>
      <w:r w:rsidR="00497FE2" w:rsidRPr="00605A86">
        <w:rPr>
          <w:rFonts w:ascii="Times New Roman" w:hAnsi="Times New Roman" w:cs="Times New Roman"/>
          <w:color w:val="000000" w:themeColor="text1"/>
          <w:sz w:val="24"/>
          <w:szCs w:val="24"/>
        </w:rPr>
        <w:t xml:space="preserve"> only a small part of a research study. Therefore the generalisations and conclusions in this study are made with</w:t>
      </w:r>
      <w:r w:rsidR="00343AA7">
        <w:rPr>
          <w:rFonts w:ascii="Times New Roman" w:hAnsi="Times New Roman" w:cs="Times New Roman"/>
          <w:color w:val="000000" w:themeColor="text1"/>
          <w:sz w:val="24"/>
          <w:szCs w:val="24"/>
        </w:rPr>
        <w:t xml:space="preserve"> these challenges</w:t>
      </w:r>
      <w:r w:rsidR="00497FE2" w:rsidRPr="00605A86">
        <w:rPr>
          <w:rFonts w:ascii="Times New Roman" w:hAnsi="Times New Roman" w:cs="Times New Roman"/>
          <w:color w:val="000000" w:themeColor="text1"/>
          <w:sz w:val="24"/>
          <w:szCs w:val="24"/>
        </w:rPr>
        <w:t xml:space="preserve"> in mind.</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CA57D7">
      <w:pPr>
        <w:rPr>
          <w:rFonts w:ascii="Times New Roman" w:hAnsi="Times New Roman" w:cs="Times New Roman"/>
          <w:color w:val="000000" w:themeColor="text1"/>
          <w:sz w:val="24"/>
          <w:szCs w:val="24"/>
        </w:rPr>
      </w:pPr>
      <w:bookmarkStart w:id="53" w:name="_Toc418587092"/>
      <w:bookmarkStart w:id="54" w:name="viol"/>
      <w:r w:rsidRPr="00605A86">
        <w:rPr>
          <w:rFonts w:ascii="Times New Roman" w:hAnsi="Times New Roman" w:cs="Times New Roman"/>
          <w:color w:val="000000" w:themeColor="text1"/>
          <w:sz w:val="24"/>
          <w:szCs w:val="24"/>
        </w:rPr>
        <w:t>Violence</w:t>
      </w:r>
      <w:bookmarkEnd w:id="53"/>
    </w:p>
    <w:bookmarkEnd w:id="54"/>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Article 19 of the </w:t>
      </w:r>
      <w:r w:rsidR="00E66F16" w:rsidRPr="00E66F16">
        <w:rPr>
          <w:rFonts w:ascii="Times New Roman" w:hAnsi="Times New Roman" w:cs="Times New Roman"/>
          <w:color w:val="000000" w:themeColor="text1"/>
          <w:sz w:val="24"/>
          <w:szCs w:val="24"/>
        </w:rPr>
        <w:t>UNCRC</w:t>
      </w:r>
      <w:r w:rsidRPr="00605A86">
        <w:rPr>
          <w:rFonts w:ascii="Times New Roman" w:hAnsi="Times New Roman" w:cs="Times New Roman"/>
          <w:color w:val="000000" w:themeColor="text1"/>
          <w:sz w:val="24"/>
          <w:szCs w:val="24"/>
        </w:rPr>
        <w:t xml:space="preserve"> obliges states to protect children from all forms of violence. Yet children experience high levels of violence across spheres from within the family context to peer groups and to the institutions </w:t>
      </w:r>
      <w:r w:rsidR="00343AA7">
        <w:rPr>
          <w:rFonts w:ascii="Times New Roman" w:hAnsi="Times New Roman" w:cs="Times New Roman"/>
          <w:color w:val="000000" w:themeColor="text1"/>
          <w:sz w:val="24"/>
          <w:szCs w:val="24"/>
        </w:rPr>
        <w:t>with which they have contact</w:t>
      </w:r>
      <w:r w:rsidRPr="00605A86">
        <w:rPr>
          <w:rFonts w:ascii="Times New Roman" w:hAnsi="Times New Roman" w:cs="Times New Roman"/>
          <w:color w:val="000000" w:themeColor="text1"/>
          <w:sz w:val="24"/>
          <w:szCs w:val="24"/>
        </w:rPr>
        <w:t>. This has a knock-on effect on all rights for children</w:t>
      </w:r>
      <w:bookmarkStart w:id="55" w:name="_Ref416266606"/>
      <w:r w:rsidR="00343AA7">
        <w:rPr>
          <w:rFonts w:ascii="Times New Roman" w:hAnsi="Times New Roman" w:cs="Times New Roman"/>
          <w:color w:val="000000" w:themeColor="text1"/>
          <w:sz w:val="24"/>
          <w:szCs w:val="24"/>
        </w:rPr>
        <w:t>, for example</w:t>
      </w:r>
      <w:r w:rsidR="009D213F">
        <w:rPr>
          <w:rFonts w:ascii="Times New Roman" w:hAnsi="Times New Roman" w:cs="Times New Roman"/>
          <w:color w:val="000000" w:themeColor="text1"/>
          <w:sz w:val="24"/>
          <w:szCs w:val="24"/>
        </w:rPr>
        <w:t>,</w:t>
      </w:r>
      <w:r w:rsidR="00343AA7">
        <w:rPr>
          <w:rFonts w:ascii="Times New Roman" w:hAnsi="Times New Roman" w:cs="Times New Roman"/>
          <w:color w:val="000000" w:themeColor="text1"/>
          <w:sz w:val="24"/>
          <w:szCs w:val="24"/>
        </w:rPr>
        <w:t xml:space="preserve"> it may prevent them from speaking their mind</w:t>
      </w:r>
      <w:r w:rsidR="009D213F">
        <w:rPr>
          <w:rFonts w:ascii="Times New Roman" w:hAnsi="Times New Roman" w:cs="Times New Roman"/>
          <w:color w:val="000000" w:themeColor="text1"/>
          <w:sz w:val="24"/>
          <w:szCs w:val="24"/>
        </w:rPr>
        <w:t>s</w:t>
      </w:r>
      <w:r w:rsidR="00FA5327">
        <w:rPr>
          <w:rFonts w:ascii="Times New Roman" w:hAnsi="Times New Roman" w:cs="Times New Roman"/>
          <w:color w:val="000000" w:themeColor="text1"/>
          <w:sz w:val="24"/>
          <w:szCs w:val="24"/>
        </w:rPr>
        <w:t xml:space="preserve"> and enjoying their right to participation</w:t>
      </w:r>
      <w:r w:rsidR="00343AA7">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8"/>
      </w:r>
      <w:bookmarkEnd w:id="55"/>
      <w:r w:rsidRPr="00605A86">
        <w:rPr>
          <w:rFonts w:ascii="Times New Roman" w:hAnsi="Times New Roman" w:cs="Times New Roman"/>
          <w:color w:val="000000" w:themeColor="text1"/>
          <w:sz w:val="24"/>
          <w:szCs w:val="24"/>
        </w:rPr>
        <w:t xml:space="preserve"> In particular, </w:t>
      </w:r>
      <w:r w:rsidR="00343AA7">
        <w:rPr>
          <w:rFonts w:ascii="Times New Roman" w:hAnsi="Times New Roman" w:cs="Times New Roman"/>
          <w:color w:val="000000" w:themeColor="text1"/>
          <w:sz w:val="24"/>
          <w:szCs w:val="24"/>
        </w:rPr>
        <w:t xml:space="preserve">research on children’s views indicates that </w:t>
      </w:r>
      <w:r w:rsidRPr="00605A86">
        <w:rPr>
          <w:rFonts w:ascii="Times New Roman" w:hAnsi="Times New Roman" w:cs="Times New Roman"/>
          <w:color w:val="000000" w:themeColor="text1"/>
          <w:sz w:val="24"/>
          <w:szCs w:val="24"/>
        </w:rPr>
        <w:t xml:space="preserve">vulnerable groups such as </w:t>
      </w:r>
      <w:del w:id="56" w:author="A" w:date="2015-12-13T16:01:00Z">
        <w:r w:rsidR="009D213F" w:rsidDel="00CA57D7">
          <w:rPr>
            <w:rFonts w:ascii="Times New Roman" w:hAnsi="Times New Roman" w:cs="Times New Roman"/>
            <w:color w:val="000000" w:themeColor="text1"/>
            <w:sz w:val="24"/>
            <w:szCs w:val="24"/>
          </w:rPr>
          <w:delText xml:space="preserve">child </w:delText>
        </w:r>
      </w:del>
      <w:r w:rsidRPr="00605A86">
        <w:rPr>
          <w:rFonts w:ascii="Times New Roman" w:hAnsi="Times New Roman" w:cs="Times New Roman"/>
          <w:color w:val="000000" w:themeColor="text1"/>
          <w:sz w:val="24"/>
          <w:szCs w:val="24"/>
        </w:rPr>
        <w:t>asylum seeker</w:t>
      </w:r>
      <w:ins w:id="57" w:author="ROWLES Catherine" w:date="2015-11-12T11:52:00Z">
        <w:del w:id="58" w:author="A" w:date="2015-12-13T16:01:00Z">
          <w:r w:rsidR="009D213F" w:rsidDel="00CA57D7">
            <w:rPr>
              <w:rFonts w:ascii="Times New Roman" w:hAnsi="Times New Roman" w:cs="Times New Roman"/>
              <w:color w:val="000000" w:themeColor="text1"/>
              <w:sz w:val="24"/>
              <w:szCs w:val="24"/>
            </w:rPr>
            <w:delText>s</w:delText>
          </w:r>
        </w:del>
      </w:ins>
      <w:del w:id="59" w:author="ROWLES Catherine" w:date="2015-11-12T11:52:00Z">
        <w:r w:rsidRPr="00605A86" w:rsidDel="009D213F">
          <w:rPr>
            <w:rFonts w:ascii="Times New Roman" w:hAnsi="Times New Roman" w:cs="Times New Roman"/>
            <w:color w:val="000000" w:themeColor="text1"/>
            <w:sz w:val="24"/>
            <w:szCs w:val="24"/>
          </w:rPr>
          <w:delText xml:space="preserve"> children</w:delText>
        </w:r>
      </w:del>
      <w:commentRangeStart w:id="60"/>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9"/>
      </w:r>
      <w:commentRangeEnd w:id="60"/>
      <w:r w:rsidR="00CA57D7">
        <w:rPr>
          <w:rStyle w:val="CommentReference"/>
        </w:rPr>
        <w:commentReference w:id="60"/>
      </w:r>
      <w:r w:rsidRPr="00605A86">
        <w:rPr>
          <w:rFonts w:ascii="Times New Roman" w:hAnsi="Times New Roman" w:cs="Times New Roman"/>
          <w:color w:val="000000" w:themeColor="text1"/>
          <w:sz w:val="24"/>
          <w:szCs w:val="24"/>
        </w:rPr>
        <w:t xml:space="preserve"> children who live in deprived areas,</w:t>
      </w:r>
      <w:r w:rsidRPr="00605A86">
        <w:rPr>
          <w:rStyle w:val="FootnoteReference"/>
          <w:rFonts w:ascii="Times New Roman" w:hAnsi="Times New Roman" w:cs="Times New Roman"/>
          <w:color w:val="000000" w:themeColor="text1"/>
          <w:sz w:val="24"/>
          <w:szCs w:val="24"/>
        </w:rPr>
        <w:footnoteReference w:id="10"/>
      </w:r>
      <w:r w:rsidRPr="00605A86">
        <w:rPr>
          <w:rFonts w:ascii="Times New Roman" w:hAnsi="Times New Roman" w:cs="Times New Roman"/>
          <w:color w:val="000000" w:themeColor="text1"/>
          <w:sz w:val="24"/>
          <w:szCs w:val="24"/>
        </w:rPr>
        <w:t xml:space="preserve"> and </w:t>
      </w:r>
      <w:r w:rsidR="00FA5327">
        <w:rPr>
          <w:rFonts w:ascii="Times New Roman" w:hAnsi="Times New Roman" w:cs="Times New Roman"/>
          <w:color w:val="000000" w:themeColor="text1"/>
          <w:sz w:val="24"/>
          <w:szCs w:val="24"/>
        </w:rPr>
        <w:t>children with disabilities and</w:t>
      </w:r>
      <w:r w:rsidR="00C83F1A" w:rsidRPr="00605A86">
        <w:rPr>
          <w:rFonts w:ascii="Times New Roman" w:hAnsi="Times New Roman" w:cs="Times New Roman"/>
          <w:color w:val="000000" w:themeColor="text1"/>
          <w:sz w:val="24"/>
          <w:szCs w:val="24"/>
        </w:rPr>
        <w:t xml:space="preserve"> those</w:t>
      </w:r>
      <w:r w:rsidRPr="00605A86">
        <w:rPr>
          <w:rFonts w:ascii="Times New Roman" w:hAnsi="Times New Roman" w:cs="Times New Roman"/>
          <w:color w:val="000000" w:themeColor="text1"/>
          <w:sz w:val="24"/>
          <w:szCs w:val="24"/>
        </w:rPr>
        <w:t xml:space="preserve"> belonging to minority groups (see </w:t>
      </w:r>
      <w:r w:rsidR="00EA1123">
        <w:rPr>
          <w:rFonts w:ascii="Times New Roman" w:hAnsi="Times New Roman" w:cs="Times New Roman"/>
          <w:color w:val="000000" w:themeColor="text1"/>
          <w:sz w:val="24"/>
          <w:szCs w:val="24"/>
        </w:rPr>
        <w:t>for example,</w:t>
      </w:r>
      <w:r w:rsidRPr="00605A86">
        <w:rPr>
          <w:rFonts w:ascii="Times New Roman" w:hAnsi="Times New Roman" w:cs="Times New Roman"/>
          <w:color w:val="000000" w:themeColor="text1"/>
          <w:sz w:val="24"/>
          <w:szCs w:val="24"/>
        </w:rPr>
        <w:t xml:space="preserve"> research in Romania</w:t>
      </w:r>
      <w:r w:rsidRPr="00605A86">
        <w:rPr>
          <w:rStyle w:val="FootnoteReference"/>
          <w:rFonts w:ascii="Times New Roman" w:hAnsi="Times New Roman" w:cs="Times New Roman"/>
          <w:color w:val="000000" w:themeColor="text1"/>
          <w:sz w:val="24"/>
          <w:szCs w:val="24"/>
        </w:rPr>
        <w:footnoteReference w:id="11"/>
      </w:r>
      <w:r w:rsidRPr="00605A86">
        <w:rPr>
          <w:rFonts w:ascii="Times New Roman" w:hAnsi="Times New Roman" w:cs="Times New Roman"/>
          <w:color w:val="000000" w:themeColor="text1"/>
          <w:sz w:val="24"/>
          <w:szCs w:val="24"/>
        </w:rPr>
        <w:t xml:space="preserve">) can be at greater risk of violence and harassment. Girls and women </w:t>
      </w:r>
      <w:r w:rsidR="00343AA7">
        <w:rPr>
          <w:rFonts w:ascii="Times New Roman" w:hAnsi="Times New Roman" w:cs="Times New Roman"/>
          <w:color w:val="000000" w:themeColor="text1"/>
          <w:sz w:val="24"/>
          <w:szCs w:val="24"/>
        </w:rPr>
        <w:t>report experiencing</w:t>
      </w:r>
      <w:r w:rsidRPr="00605A86">
        <w:rPr>
          <w:rFonts w:ascii="Times New Roman" w:hAnsi="Times New Roman" w:cs="Times New Roman"/>
          <w:color w:val="000000" w:themeColor="text1"/>
          <w:sz w:val="24"/>
          <w:szCs w:val="24"/>
        </w:rPr>
        <w:t xml:space="preserve"> widespread gender-based violence.</w:t>
      </w:r>
      <w:r w:rsidRPr="00605A86">
        <w:rPr>
          <w:rStyle w:val="FootnoteReference"/>
          <w:rFonts w:ascii="Times New Roman" w:hAnsi="Times New Roman" w:cs="Times New Roman"/>
          <w:color w:val="000000" w:themeColor="text1"/>
          <w:sz w:val="24"/>
          <w:szCs w:val="24"/>
        </w:rPr>
        <w:footnoteReference w:id="12"/>
      </w:r>
      <w:r w:rsidRPr="00605A86">
        <w:rPr>
          <w:rFonts w:ascii="Times New Roman" w:hAnsi="Times New Roman" w:cs="Times New Roman"/>
          <w:color w:val="000000" w:themeColor="text1"/>
          <w:sz w:val="24"/>
          <w:szCs w:val="24"/>
        </w:rPr>
        <w:t xml:space="preserve"> Children </w:t>
      </w:r>
      <w:r w:rsidR="00EB0EE7">
        <w:rPr>
          <w:rFonts w:ascii="Times New Roman" w:hAnsi="Times New Roman" w:cs="Times New Roman"/>
          <w:color w:val="000000" w:themeColor="text1"/>
          <w:sz w:val="24"/>
          <w:szCs w:val="24"/>
        </w:rPr>
        <w:t xml:space="preserve">indicate that they </w:t>
      </w:r>
      <w:r w:rsidR="000D70E3">
        <w:rPr>
          <w:rFonts w:ascii="Times New Roman" w:hAnsi="Times New Roman" w:cs="Times New Roman"/>
          <w:color w:val="000000" w:themeColor="text1"/>
          <w:sz w:val="24"/>
          <w:szCs w:val="24"/>
        </w:rPr>
        <w:t>have a significant level of awareness</w:t>
      </w:r>
      <w:r w:rsidRPr="00605A86">
        <w:rPr>
          <w:rFonts w:ascii="Times New Roman" w:hAnsi="Times New Roman" w:cs="Times New Roman"/>
          <w:color w:val="000000" w:themeColor="text1"/>
          <w:sz w:val="24"/>
          <w:szCs w:val="24"/>
        </w:rPr>
        <w:t xml:space="preserve"> of the thr</w:t>
      </w:r>
      <w:r w:rsidR="00EB0EE7">
        <w:rPr>
          <w:rFonts w:ascii="Times New Roman" w:hAnsi="Times New Roman" w:cs="Times New Roman"/>
          <w:color w:val="000000" w:themeColor="text1"/>
          <w:sz w:val="24"/>
          <w:szCs w:val="24"/>
        </w:rPr>
        <w:t xml:space="preserve">eat of violence which they face, </w:t>
      </w:r>
      <w:r w:rsidRPr="00605A86">
        <w:rPr>
          <w:rFonts w:ascii="Times New Roman" w:hAnsi="Times New Roman" w:cs="Times New Roman"/>
          <w:color w:val="000000" w:themeColor="text1"/>
          <w:sz w:val="24"/>
          <w:szCs w:val="24"/>
        </w:rPr>
        <w:t>as</w:t>
      </w:r>
      <w:r w:rsidR="00EB0EE7">
        <w:rPr>
          <w:rFonts w:ascii="Times New Roman" w:hAnsi="Times New Roman" w:cs="Times New Roman"/>
          <w:color w:val="000000" w:themeColor="text1"/>
          <w:sz w:val="24"/>
          <w:szCs w:val="24"/>
        </w:rPr>
        <w:t xml:space="preserve"> they list it </w:t>
      </w:r>
      <w:r w:rsidRPr="00605A86">
        <w:rPr>
          <w:rFonts w:ascii="Times New Roman" w:hAnsi="Times New Roman" w:cs="Times New Roman"/>
          <w:color w:val="000000" w:themeColor="text1"/>
          <w:sz w:val="24"/>
          <w:szCs w:val="24"/>
        </w:rPr>
        <w:t>a</w:t>
      </w:r>
      <w:r w:rsidR="00EB0EE7">
        <w:rPr>
          <w:rFonts w:ascii="Times New Roman" w:hAnsi="Times New Roman" w:cs="Times New Roman"/>
          <w:color w:val="000000" w:themeColor="text1"/>
          <w:sz w:val="24"/>
          <w:szCs w:val="24"/>
        </w:rPr>
        <w:t>s</w:t>
      </w:r>
      <w:r w:rsidRPr="00605A86">
        <w:rPr>
          <w:rFonts w:ascii="Times New Roman" w:hAnsi="Times New Roman" w:cs="Times New Roman"/>
          <w:color w:val="000000" w:themeColor="text1"/>
          <w:sz w:val="24"/>
          <w:szCs w:val="24"/>
        </w:rPr>
        <w:t xml:space="preserve"> </w:t>
      </w:r>
      <w:r w:rsidR="009D213F">
        <w:rPr>
          <w:rFonts w:ascii="Times New Roman" w:hAnsi="Times New Roman" w:cs="Times New Roman"/>
          <w:color w:val="000000" w:themeColor="text1"/>
          <w:sz w:val="24"/>
          <w:szCs w:val="24"/>
        </w:rPr>
        <w:t xml:space="preserve">a </w:t>
      </w:r>
      <w:r w:rsidRPr="00605A86">
        <w:rPr>
          <w:rFonts w:ascii="Times New Roman" w:hAnsi="Times New Roman" w:cs="Times New Roman"/>
          <w:color w:val="000000" w:themeColor="text1"/>
          <w:sz w:val="24"/>
          <w:szCs w:val="24"/>
        </w:rPr>
        <w:t>priority rights issue</w:t>
      </w:r>
      <w:r w:rsidR="00EB0EE7">
        <w:rPr>
          <w:rFonts w:ascii="Times New Roman" w:hAnsi="Times New Roman" w:cs="Times New Roman"/>
          <w:color w:val="000000" w:themeColor="text1"/>
          <w:sz w:val="24"/>
          <w:szCs w:val="24"/>
        </w:rPr>
        <w:t xml:space="preserve"> in a number of studies</w:t>
      </w:r>
      <w:r w:rsidRPr="00605A86">
        <w:rPr>
          <w:rFonts w:ascii="Times New Roman" w:hAnsi="Times New Roman" w:cs="Times New Roman"/>
          <w:color w:val="000000" w:themeColor="text1"/>
          <w:sz w:val="24"/>
          <w:szCs w:val="24"/>
        </w:rPr>
        <w:t>.</w:t>
      </w:r>
      <w:bookmarkStart w:id="62" w:name="_Ref416294410"/>
      <w:commentRangeStart w:id="63"/>
      <w:r w:rsidRPr="00605A86">
        <w:rPr>
          <w:rStyle w:val="FootnoteReference"/>
          <w:rFonts w:ascii="Times New Roman" w:hAnsi="Times New Roman" w:cs="Times New Roman"/>
          <w:color w:val="000000" w:themeColor="text1"/>
          <w:sz w:val="24"/>
          <w:szCs w:val="24"/>
        </w:rPr>
        <w:footnoteReference w:id="13"/>
      </w:r>
      <w:bookmarkEnd w:id="62"/>
      <w:r w:rsidRPr="00605A86">
        <w:rPr>
          <w:rFonts w:ascii="Times New Roman" w:hAnsi="Times New Roman" w:cs="Times New Roman"/>
          <w:color w:val="000000" w:themeColor="text1"/>
          <w:sz w:val="24"/>
          <w:szCs w:val="24"/>
        </w:rPr>
        <w:t xml:space="preserve"> </w:t>
      </w:r>
      <w:commentRangeEnd w:id="63"/>
      <w:r w:rsidR="00A66FD9">
        <w:rPr>
          <w:rStyle w:val="CommentReference"/>
        </w:rPr>
        <w:commentReference w:id="63"/>
      </w:r>
    </w:p>
    <w:p w:rsidR="00BF324B" w:rsidRDefault="00BF324B" w:rsidP="00F73976">
      <w:pPr>
        <w:spacing w:after="0" w:line="280" w:lineRule="atLeast"/>
        <w:jc w:val="both"/>
        <w:rPr>
          <w:rFonts w:ascii="Times New Roman" w:hAnsi="Times New Roman" w:cs="Times New Roman"/>
          <w:color w:val="000000" w:themeColor="text1"/>
          <w:sz w:val="24"/>
          <w:szCs w:val="24"/>
        </w:rPr>
      </w:pPr>
    </w:p>
    <w:p w:rsidR="00BF324B" w:rsidRDefault="00BF324B" w:rsidP="00F73976">
      <w:pPr>
        <w:spacing w:after="0" w:line="280" w:lineRule="atLeast"/>
        <w:jc w:val="both"/>
        <w:rPr>
          <w:rFonts w:ascii="Times New Roman" w:hAnsi="Times New Roman" w:cs="Times New Roman"/>
          <w:color w:val="000000" w:themeColor="text1"/>
          <w:sz w:val="24"/>
          <w:szCs w:val="24"/>
        </w:rPr>
      </w:pPr>
    </w:p>
    <w:tbl>
      <w:tblPr>
        <w:tblW w:w="94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F73976" w:rsidTr="00F73976">
        <w:trPr>
          <w:trHeight w:val="5259"/>
        </w:trPr>
        <w:tc>
          <w:tcPr>
            <w:tcW w:w="9491" w:type="dxa"/>
          </w:tcPr>
          <w:p w:rsidR="00F73976" w:rsidRDefault="00F73976" w:rsidP="00F73976">
            <w:pPr>
              <w:pStyle w:val="Heading2"/>
              <w:spacing w:before="0" w:line="280" w:lineRule="atLeast"/>
              <w:ind w:left="100"/>
              <w:jc w:val="both"/>
              <w:rPr>
                <w:rFonts w:ascii="Times New Roman" w:hAnsi="Times New Roman" w:cs="Times New Roman"/>
                <w:color w:val="000000" w:themeColor="text1"/>
                <w:sz w:val="24"/>
                <w:szCs w:val="24"/>
              </w:rPr>
            </w:pPr>
          </w:p>
          <w:p w:rsidR="006F7178" w:rsidRDefault="00F73976" w:rsidP="00F73976">
            <w:pPr>
              <w:pStyle w:val="Heading2"/>
              <w:spacing w:before="0" w:line="280" w:lineRule="atLeast"/>
              <w:ind w:left="100"/>
              <w:jc w:val="both"/>
              <w:rPr>
                <w:rFonts w:ascii="Times New Roman" w:hAnsi="Times New Roman" w:cs="Times New Roman"/>
                <w:color w:val="000000" w:themeColor="text1"/>
                <w:sz w:val="24"/>
                <w:szCs w:val="24"/>
              </w:rPr>
            </w:pPr>
            <w:r w:rsidRPr="00F73976">
              <w:rPr>
                <w:rFonts w:ascii="Times New Roman" w:hAnsi="Times New Roman" w:cs="Times New Roman"/>
                <w:color w:val="000000" w:themeColor="text1"/>
                <w:sz w:val="24"/>
                <w:szCs w:val="24"/>
              </w:rPr>
              <w:t xml:space="preserve">Summary </w:t>
            </w:r>
            <w:r w:rsidR="006F7178">
              <w:rPr>
                <w:rFonts w:ascii="Times New Roman" w:hAnsi="Times New Roman" w:cs="Times New Roman"/>
                <w:color w:val="000000" w:themeColor="text1"/>
                <w:sz w:val="24"/>
                <w:szCs w:val="24"/>
              </w:rPr>
              <w:t>p</w:t>
            </w:r>
            <w:r w:rsidRPr="00F73976">
              <w:rPr>
                <w:rFonts w:ascii="Times New Roman" w:hAnsi="Times New Roman" w:cs="Times New Roman"/>
                <w:color w:val="000000" w:themeColor="text1"/>
                <w:sz w:val="24"/>
                <w:szCs w:val="24"/>
              </w:rPr>
              <w:t xml:space="preserve">oints </w:t>
            </w:r>
          </w:p>
          <w:p w:rsidR="006F7178" w:rsidRDefault="006F7178" w:rsidP="00F73976">
            <w:pPr>
              <w:pStyle w:val="Heading2"/>
              <w:spacing w:before="0" w:line="280" w:lineRule="atLeast"/>
              <w:ind w:left="100"/>
              <w:jc w:val="both"/>
              <w:rPr>
                <w:rFonts w:ascii="Times New Roman" w:hAnsi="Times New Roman" w:cs="Times New Roman"/>
                <w:color w:val="000000" w:themeColor="text1"/>
                <w:sz w:val="24"/>
                <w:szCs w:val="24"/>
              </w:rPr>
            </w:pPr>
          </w:p>
          <w:p w:rsidR="00F73976" w:rsidRPr="006A4C7C" w:rsidRDefault="00F73976" w:rsidP="00F73976">
            <w:pPr>
              <w:pStyle w:val="Heading2"/>
              <w:spacing w:before="0" w:line="280" w:lineRule="atLeast"/>
              <w:ind w:left="100"/>
              <w:jc w:val="both"/>
              <w:rPr>
                <w:rFonts w:ascii="Times New Roman" w:hAnsi="Times New Roman" w:cs="Times New Roman"/>
                <w:b w:val="0"/>
                <w:color w:val="000000" w:themeColor="text1"/>
                <w:sz w:val="24"/>
                <w:szCs w:val="24"/>
              </w:rPr>
            </w:pPr>
            <w:r w:rsidRPr="006A4C7C">
              <w:rPr>
                <w:rFonts w:ascii="Times New Roman" w:hAnsi="Times New Roman" w:cs="Times New Roman"/>
                <w:b w:val="0"/>
                <w:color w:val="000000" w:themeColor="text1"/>
                <w:sz w:val="24"/>
                <w:szCs w:val="24"/>
              </w:rPr>
              <w:t xml:space="preserve">In general, children </w:t>
            </w:r>
            <w:r w:rsidR="006F7178" w:rsidRPr="006A4C7C">
              <w:rPr>
                <w:rFonts w:ascii="Times New Roman" w:hAnsi="Times New Roman" w:cs="Times New Roman"/>
                <w:b w:val="0"/>
                <w:color w:val="000000" w:themeColor="text1"/>
                <w:sz w:val="24"/>
                <w:szCs w:val="24"/>
              </w:rPr>
              <w:t>think</w:t>
            </w:r>
            <w:r w:rsidRPr="006A4C7C">
              <w:rPr>
                <w:rFonts w:ascii="Times New Roman" w:hAnsi="Times New Roman" w:cs="Times New Roman"/>
                <w:b w:val="0"/>
                <w:color w:val="000000" w:themeColor="text1"/>
                <w:sz w:val="24"/>
                <w:szCs w:val="24"/>
              </w:rPr>
              <w:t xml:space="preserve"> that:</w:t>
            </w:r>
          </w:p>
          <w:p w:rsidR="00F73976" w:rsidRPr="006F7178" w:rsidRDefault="00F73976" w:rsidP="00F73976">
            <w:pPr>
              <w:spacing w:after="0" w:line="280" w:lineRule="atLeast"/>
              <w:ind w:left="100"/>
              <w:jc w:val="both"/>
              <w:rPr>
                <w:rFonts w:ascii="Times New Roman" w:hAnsi="Times New Roman" w:cs="Times New Roman"/>
                <w:color w:val="000000" w:themeColor="text1"/>
                <w:sz w:val="24"/>
                <w:szCs w:val="24"/>
              </w:rPr>
            </w:pPr>
          </w:p>
          <w:p w:rsidR="00F73976" w:rsidRPr="00F73976" w:rsidRDefault="00F73976" w:rsidP="00F73976">
            <w:pPr>
              <w:spacing w:after="0" w:line="280" w:lineRule="atLeast"/>
              <w:ind w:left="100"/>
              <w:jc w:val="both"/>
              <w:rPr>
                <w:rFonts w:ascii="Times New Roman" w:hAnsi="Times New Roman" w:cs="Times New Roman"/>
                <w:i/>
                <w:color w:val="000000" w:themeColor="text1"/>
                <w:sz w:val="24"/>
                <w:szCs w:val="24"/>
              </w:rPr>
            </w:pPr>
            <w:r w:rsidRPr="00F73976">
              <w:rPr>
                <w:rFonts w:ascii="Times New Roman" w:hAnsi="Times New Roman" w:cs="Times New Roman"/>
                <w:i/>
                <w:color w:val="000000" w:themeColor="text1"/>
                <w:sz w:val="24"/>
                <w:szCs w:val="24"/>
              </w:rPr>
              <w:t xml:space="preserve">Violence in the </w:t>
            </w:r>
            <w:r w:rsidR="006F7178">
              <w:rPr>
                <w:rFonts w:ascii="Times New Roman" w:hAnsi="Times New Roman" w:cs="Times New Roman"/>
                <w:i/>
                <w:color w:val="000000" w:themeColor="text1"/>
                <w:sz w:val="24"/>
                <w:szCs w:val="24"/>
              </w:rPr>
              <w:t>h</w:t>
            </w:r>
            <w:r w:rsidRPr="00F73976">
              <w:rPr>
                <w:rFonts w:ascii="Times New Roman" w:hAnsi="Times New Roman" w:cs="Times New Roman"/>
                <w:i/>
                <w:color w:val="000000" w:themeColor="text1"/>
                <w:sz w:val="24"/>
                <w:szCs w:val="24"/>
              </w:rPr>
              <w:t xml:space="preserve">ome </w:t>
            </w:r>
          </w:p>
          <w:p w:rsidR="00F73976" w:rsidRPr="00F73976" w:rsidRDefault="00944B8E" w:rsidP="00F73976">
            <w:pPr>
              <w:pStyle w:val="ListParagraph"/>
              <w:numPr>
                <w:ilvl w:val="0"/>
                <w:numId w:val="9"/>
              </w:numPr>
              <w:spacing w:after="0" w:line="280" w:lineRule="atLeast"/>
              <w:ind w:left="820"/>
              <w:jc w:val="both"/>
              <w:rPr>
                <w:rFonts w:ascii="Times New Roman" w:hAnsi="Times New Roman" w:cs="Times New Roman"/>
                <w:color w:val="000000" w:themeColor="text1"/>
                <w:sz w:val="24"/>
                <w:szCs w:val="24"/>
              </w:rPr>
            </w:pPr>
            <w:ins w:id="64" w:author="A" w:date="2015-12-13T16:17:00Z">
              <w:r>
                <w:rPr>
                  <w:rFonts w:ascii="Times New Roman" w:hAnsi="Times New Roman" w:cs="Times New Roman"/>
                  <w:color w:val="000000" w:themeColor="text1"/>
                  <w:sz w:val="24"/>
                  <w:szCs w:val="24"/>
                </w:rPr>
                <w:t>p</w:t>
              </w:r>
            </w:ins>
            <w:del w:id="65" w:author="A" w:date="2015-12-13T16:17:00Z">
              <w:r w:rsidR="00994198" w:rsidDel="00944B8E">
                <w:rPr>
                  <w:rFonts w:ascii="Times New Roman" w:hAnsi="Times New Roman" w:cs="Times New Roman"/>
                  <w:color w:val="000000" w:themeColor="text1"/>
                  <w:sz w:val="24"/>
                  <w:szCs w:val="24"/>
                </w:rPr>
                <w:delText>P</w:delText>
              </w:r>
            </w:del>
            <w:r w:rsidR="00F73976" w:rsidRPr="00F73976">
              <w:rPr>
                <w:rFonts w:ascii="Times New Roman" w:hAnsi="Times New Roman" w:cs="Times New Roman"/>
                <w:color w:val="000000" w:themeColor="text1"/>
                <w:sz w:val="24"/>
                <w:szCs w:val="24"/>
              </w:rPr>
              <w:t>hysical punishment should not be used as a method of discipline, and positive parenting should be taught</w:t>
            </w:r>
            <w:r w:rsidR="00994198">
              <w:rPr>
                <w:rFonts w:ascii="Times New Roman" w:hAnsi="Times New Roman" w:cs="Times New Roman"/>
                <w:color w:val="000000" w:themeColor="text1"/>
                <w:sz w:val="24"/>
                <w:szCs w:val="24"/>
              </w:rPr>
              <w:t>;</w:t>
            </w:r>
            <w:r w:rsidR="00F73976" w:rsidRPr="00F73976">
              <w:rPr>
                <w:rFonts w:ascii="Times New Roman" w:hAnsi="Times New Roman" w:cs="Times New Roman"/>
                <w:color w:val="000000" w:themeColor="text1"/>
                <w:sz w:val="24"/>
                <w:szCs w:val="24"/>
              </w:rPr>
              <w:t xml:space="preserve"> </w:t>
            </w:r>
          </w:p>
          <w:p w:rsidR="00F73976" w:rsidRPr="00F73976" w:rsidRDefault="00944B8E" w:rsidP="00F73976">
            <w:pPr>
              <w:pStyle w:val="ListParagraph"/>
              <w:numPr>
                <w:ilvl w:val="0"/>
                <w:numId w:val="9"/>
              </w:numPr>
              <w:spacing w:after="0" w:line="280" w:lineRule="atLeast"/>
              <w:ind w:left="820"/>
              <w:jc w:val="both"/>
              <w:rPr>
                <w:rFonts w:ascii="Times New Roman" w:hAnsi="Times New Roman" w:cs="Times New Roman"/>
                <w:color w:val="000000" w:themeColor="text1"/>
                <w:sz w:val="24"/>
                <w:szCs w:val="24"/>
              </w:rPr>
            </w:pPr>
            <w:ins w:id="66" w:author="A" w:date="2015-12-13T16:17:00Z">
              <w:r>
                <w:rPr>
                  <w:rFonts w:ascii="Times New Roman" w:hAnsi="Times New Roman" w:cs="Times New Roman"/>
                  <w:color w:val="000000" w:themeColor="text1"/>
                  <w:sz w:val="24"/>
                  <w:szCs w:val="24"/>
                </w:rPr>
                <w:t>i</w:t>
              </w:r>
            </w:ins>
            <w:del w:id="67" w:author="A" w:date="2015-12-13T16:17:00Z">
              <w:r w:rsidR="00994198" w:rsidDel="00944B8E">
                <w:rPr>
                  <w:rFonts w:ascii="Times New Roman" w:hAnsi="Times New Roman" w:cs="Times New Roman"/>
                  <w:color w:val="000000" w:themeColor="text1"/>
                  <w:sz w:val="24"/>
                  <w:szCs w:val="24"/>
                </w:rPr>
                <w:delText>I</w:delText>
              </w:r>
            </w:del>
            <w:r w:rsidR="00F73976" w:rsidRPr="00F73976">
              <w:rPr>
                <w:rFonts w:ascii="Times New Roman" w:hAnsi="Times New Roman" w:cs="Times New Roman"/>
                <w:color w:val="000000" w:themeColor="text1"/>
                <w:sz w:val="24"/>
                <w:szCs w:val="24"/>
              </w:rPr>
              <w:t>n order to tackle domestic violence, children should have services tailored to their individual needs as well as those of the adults in the family</w:t>
            </w:r>
            <w:r w:rsidR="00994198">
              <w:rPr>
                <w:rFonts w:ascii="Times New Roman" w:hAnsi="Times New Roman" w:cs="Times New Roman"/>
                <w:color w:val="000000" w:themeColor="text1"/>
                <w:sz w:val="24"/>
                <w:szCs w:val="24"/>
              </w:rPr>
              <w:t>;</w:t>
            </w:r>
          </w:p>
          <w:p w:rsidR="00F73976" w:rsidRPr="00F73976" w:rsidRDefault="00944B8E" w:rsidP="00F73976">
            <w:pPr>
              <w:pStyle w:val="ListParagraph"/>
              <w:numPr>
                <w:ilvl w:val="0"/>
                <w:numId w:val="9"/>
              </w:numPr>
              <w:spacing w:after="0" w:line="280" w:lineRule="atLeast"/>
              <w:ind w:left="820"/>
              <w:jc w:val="both"/>
              <w:rPr>
                <w:rFonts w:ascii="Times New Roman" w:hAnsi="Times New Roman" w:cs="Times New Roman"/>
                <w:color w:val="000000" w:themeColor="text1"/>
                <w:sz w:val="24"/>
                <w:szCs w:val="24"/>
              </w:rPr>
            </w:pPr>
            <w:ins w:id="68" w:author="A" w:date="2015-12-13T16:17:00Z">
              <w:r>
                <w:rPr>
                  <w:rFonts w:ascii="Times New Roman" w:hAnsi="Times New Roman" w:cs="Times New Roman"/>
                  <w:color w:val="000000" w:themeColor="text1"/>
                  <w:sz w:val="24"/>
                  <w:szCs w:val="24"/>
                </w:rPr>
                <w:t>e</w:t>
              </w:r>
            </w:ins>
            <w:del w:id="69" w:author="A" w:date="2015-12-13T16:17:00Z">
              <w:r w:rsidR="00994198" w:rsidDel="00944B8E">
                <w:rPr>
                  <w:rFonts w:ascii="Times New Roman" w:hAnsi="Times New Roman" w:cs="Times New Roman"/>
                  <w:color w:val="000000" w:themeColor="text1"/>
                  <w:sz w:val="24"/>
                  <w:szCs w:val="24"/>
                </w:rPr>
                <w:delText>E</w:delText>
              </w:r>
            </w:del>
            <w:r w:rsidR="00F73976" w:rsidRPr="00F73976">
              <w:rPr>
                <w:rFonts w:ascii="Times New Roman" w:hAnsi="Times New Roman" w:cs="Times New Roman"/>
                <w:color w:val="000000" w:themeColor="text1"/>
                <w:sz w:val="24"/>
                <w:szCs w:val="24"/>
              </w:rPr>
              <w:t>fforts should be made to strengthen informal support networks and existing relationships (</w:t>
            </w:r>
            <w:r w:rsidR="00EA1123">
              <w:rPr>
                <w:rFonts w:ascii="Times New Roman" w:hAnsi="Times New Roman" w:cs="Times New Roman"/>
                <w:color w:val="000000" w:themeColor="text1"/>
                <w:sz w:val="24"/>
                <w:szCs w:val="24"/>
              </w:rPr>
              <w:t>for example,</w:t>
            </w:r>
            <w:r w:rsidR="00F73976" w:rsidRPr="00F73976">
              <w:rPr>
                <w:rFonts w:ascii="Times New Roman" w:hAnsi="Times New Roman" w:cs="Times New Roman"/>
                <w:color w:val="000000" w:themeColor="text1"/>
                <w:sz w:val="24"/>
                <w:szCs w:val="24"/>
              </w:rPr>
              <w:t xml:space="preserve"> mother and child) to support children experiencing domestic violence, as formal approaches can be frightening</w:t>
            </w:r>
            <w:r w:rsidR="00994198">
              <w:rPr>
                <w:rFonts w:ascii="Times New Roman" w:hAnsi="Times New Roman" w:cs="Times New Roman"/>
                <w:color w:val="000000" w:themeColor="text1"/>
                <w:sz w:val="24"/>
                <w:szCs w:val="24"/>
              </w:rPr>
              <w:t>;</w:t>
            </w:r>
          </w:p>
          <w:p w:rsidR="00F73976" w:rsidRPr="00F73976" w:rsidRDefault="00944B8E" w:rsidP="00F73976">
            <w:pPr>
              <w:pStyle w:val="ListParagraph"/>
              <w:numPr>
                <w:ilvl w:val="0"/>
                <w:numId w:val="9"/>
              </w:numPr>
              <w:spacing w:after="0" w:line="280" w:lineRule="atLeast"/>
              <w:ind w:left="820"/>
              <w:jc w:val="both"/>
              <w:rPr>
                <w:rFonts w:ascii="Times New Roman" w:hAnsi="Times New Roman" w:cs="Times New Roman"/>
                <w:color w:val="000000" w:themeColor="text1"/>
                <w:sz w:val="24"/>
                <w:szCs w:val="24"/>
              </w:rPr>
            </w:pPr>
            <w:proofErr w:type="gramStart"/>
            <w:ins w:id="70" w:author="A" w:date="2015-12-13T16:17:00Z">
              <w:r>
                <w:rPr>
                  <w:rFonts w:ascii="Times New Roman" w:hAnsi="Times New Roman" w:cs="Times New Roman"/>
                  <w:color w:val="000000" w:themeColor="text1"/>
                  <w:sz w:val="24"/>
                  <w:szCs w:val="24"/>
                </w:rPr>
                <w:t>c</w:t>
              </w:r>
            </w:ins>
            <w:proofErr w:type="gramEnd"/>
            <w:del w:id="71" w:author="A" w:date="2015-12-13T16:17:00Z">
              <w:r w:rsidR="00F73976" w:rsidRPr="00F73976" w:rsidDel="00944B8E">
                <w:rPr>
                  <w:rFonts w:ascii="Times New Roman" w:hAnsi="Times New Roman" w:cs="Times New Roman"/>
                  <w:color w:val="000000" w:themeColor="text1"/>
                  <w:sz w:val="24"/>
                  <w:szCs w:val="24"/>
                </w:rPr>
                <w:delText>C</w:delText>
              </w:r>
            </w:del>
            <w:r w:rsidR="00F73976" w:rsidRPr="00F73976">
              <w:rPr>
                <w:rFonts w:ascii="Times New Roman" w:hAnsi="Times New Roman" w:cs="Times New Roman"/>
                <w:color w:val="000000" w:themeColor="text1"/>
                <w:sz w:val="24"/>
                <w:szCs w:val="24"/>
              </w:rPr>
              <w:t>hildren fleeing domestic violence require good-quality, easily</w:t>
            </w:r>
            <w:r w:rsidR="006F7178">
              <w:rPr>
                <w:rFonts w:ascii="Times New Roman" w:hAnsi="Times New Roman" w:cs="Times New Roman"/>
                <w:color w:val="000000" w:themeColor="text1"/>
                <w:sz w:val="24"/>
                <w:szCs w:val="24"/>
              </w:rPr>
              <w:t>-</w:t>
            </w:r>
            <w:r w:rsidR="00F73976" w:rsidRPr="00F73976">
              <w:rPr>
                <w:rFonts w:ascii="Times New Roman" w:hAnsi="Times New Roman" w:cs="Times New Roman"/>
                <w:color w:val="000000" w:themeColor="text1"/>
                <w:sz w:val="24"/>
                <w:szCs w:val="24"/>
              </w:rPr>
              <w:t xml:space="preserve">accessible accommodation. Teenage </w:t>
            </w:r>
            <w:r w:rsidR="006F7178">
              <w:rPr>
                <w:rFonts w:ascii="Times New Roman" w:hAnsi="Times New Roman" w:cs="Times New Roman"/>
                <w:color w:val="000000" w:themeColor="text1"/>
                <w:sz w:val="24"/>
                <w:szCs w:val="24"/>
              </w:rPr>
              <w:t>boys</w:t>
            </w:r>
            <w:r w:rsidR="00F73976" w:rsidRPr="00F73976">
              <w:rPr>
                <w:rFonts w:ascii="Times New Roman" w:hAnsi="Times New Roman" w:cs="Times New Roman"/>
                <w:color w:val="000000" w:themeColor="text1"/>
                <w:sz w:val="24"/>
                <w:szCs w:val="24"/>
              </w:rPr>
              <w:t xml:space="preserve"> (who are often excluded) must be accommodated.</w:t>
            </w:r>
          </w:p>
          <w:p w:rsidR="00F73976" w:rsidRPr="00F73976" w:rsidRDefault="00F73976" w:rsidP="00F73976">
            <w:pPr>
              <w:pStyle w:val="ListParagraph"/>
              <w:spacing w:after="0" w:line="280" w:lineRule="atLeast"/>
              <w:ind w:left="820"/>
              <w:jc w:val="both"/>
              <w:rPr>
                <w:rFonts w:ascii="Times New Roman" w:hAnsi="Times New Roman" w:cs="Times New Roman"/>
                <w:color w:val="000000" w:themeColor="text1"/>
                <w:sz w:val="24"/>
                <w:szCs w:val="24"/>
              </w:rPr>
            </w:pPr>
          </w:p>
          <w:p w:rsidR="00F73976" w:rsidRPr="00F73976" w:rsidRDefault="00F73976" w:rsidP="00F73976">
            <w:pPr>
              <w:spacing w:after="0" w:line="280" w:lineRule="atLeast"/>
              <w:ind w:left="100"/>
              <w:jc w:val="both"/>
              <w:rPr>
                <w:rFonts w:ascii="Times New Roman" w:hAnsi="Times New Roman" w:cs="Times New Roman"/>
                <w:i/>
                <w:color w:val="000000" w:themeColor="text1"/>
                <w:sz w:val="24"/>
                <w:szCs w:val="24"/>
              </w:rPr>
            </w:pPr>
            <w:r w:rsidRPr="00F73976">
              <w:rPr>
                <w:rFonts w:ascii="Times New Roman" w:hAnsi="Times New Roman" w:cs="Times New Roman"/>
                <w:i/>
                <w:color w:val="000000" w:themeColor="text1"/>
                <w:sz w:val="24"/>
                <w:szCs w:val="24"/>
              </w:rPr>
              <w:t xml:space="preserve">Violence in </w:t>
            </w:r>
            <w:r w:rsidR="006F7178" w:rsidRPr="00F73976">
              <w:rPr>
                <w:rFonts w:ascii="Times New Roman" w:hAnsi="Times New Roman" w:cs="Times New Roman"/>
                <w:i/>
                <w:color w:val="000000" w:themeColor="text1"/>
                <w:sz w:val="24"/>
                <w:szCs w:val="24"/>
              </w:rPr>
              <w:t>custodial settings</w:t>
            </w:r>
          </w:p>
          <w:p w:rsidR="00F73976" w:rsidRPr="00F73976" w:rsidRDefault="00944B8E" w:rsidP="00F73976">
            <w:pPr>
              <w:pStyle w:val="ListParagraph"/>
              <w:numPr>
                <w:ilvl w:val="0"/>
                <w:numId w:val="8"/>
              </w:numPr>
              <w:spacing w:after="0" w:line="280" w:lineRule="atLeast"/>
              <w:ind w:left="820"/>
              <w:jc w:val="both"/>
              <w:rPr>
                <w:rFonts w:ascii="Times New Roman" w:hAnsi="Times New Roman" w:cs="Times New Roman"/>
                <w:color w:val="000000" w:themeColor="text1"/>
                <w:sz w:val="24"/>
                <w:szCs w:val="24"/>
              </w:rPr>
            </w:pPr>
            <w:proofErr w:type="gramStart"/>
            <w:ins w:id="72" w:author="A" w:date="2015-12-13T16:17:00Z">
              <w:r>
                <w:rPr>
                  <w:rFonts w:ascii="Times New Roman" w:hAnsi="Times New Roman" w:cs="Times New Roman"/>
                  <w:color w:val="000000" w:themeColor="text1"/>
                  <w:sz w:val="24"/>
                  <w:szCs w:val="24"/>
                </w:rPr>
                <w:t>c</w:t>
              </w:r>
            </w:ins>
            <w:r w:rsidR="00F73976" w:rsidRPr="00F73976">
              <w:rPr>
                <w:rFonts w:ascii="Times New Roman" w:hAnsi="Times New Roman" w:cs="Times New Roman"/>
                <w:color w:val="000000" w:themeColor="text1"/>
                <w:sz w:val="24"/>
                <w:szCs w:val="24"/>
              </w:rPr>
              <w:t>lear</w:t>
            </w:r>
            <w:proofErr w:type="gramEnd"/>
            <w:r w:rsidR="00F73976" w:rsidRPr="00F73976">
              <w:rPr>
                <w:rFonts w:ascii="Times New Roman" w:hAnsi="Times New Roman" w:cs="Times New Roman"/>
                <w:color w:val="000000" w:themeColor="text1"/>
                <w:sz w:val="24"/>
                <w:szCs w:val="24"/>
              </w:rPr>
              <w:t xml:space="preserve"> and strict rules must be applied </w:t>
            </w:r>
            <w:r w:rsidR="006F7178">
              <w:rPr>
                <w:rFonts w:ascii="Times New Roman" w:hAnsi="Times New Roman" w:cs="Times New Roman"/>
                <w:color w:val="000000" w:themeColor="text1"/>
                <w:sz w:val="24"/>
                <w:szCs w:val="24"/>
              </w:rPr>
              <w:t>to</w:t>
            </w:r>
            <w:r w:rsidR="00F73976" w:rsidRPr="00F73976">
              <w:rPr>
                <w:rFonts w:ascii="Times New Roman" w:hAnsi="Times New Roman" w:cs="Times New Roman"/>
                <w:color w:val="000000" w:themeColor="text1"/>
                <w:sz w:val="24"/>
                <w:szCs w:val="24"/>
              </w:rPr>
              <w:t xml:space="preserve"> the use of restraint in custody. Children should not feel that they are not trusted when reporting incidents</w:t>
            </w:r>
            <w:r w:rsidR="00994198">
              <w:rPr>
                <w:rFonts w:ascii="Times New Roman" w:hAnsi="Times New Roman" w:cs="Times New Roman"/>
                <w:color w:val="000000" w:themeColor="text1"/>
                <w:sz w:val="24"/>
                <w:szCs w:val="24"/>
              </w:rPr>
              <w:t>;</w:t>
            </w:r>
          </w:p>
          <w:p w:rsidR="00F73976" w:rsidRPr="00505F6E" w:rsidRDefault="00944B8E" w:rsidP="00F73976">
            <w:pPr>
              <w:pStyle w:val="ListParagraph"/>
              <w:numPr>
                <w:ilvl w:val="0"/>
                <w:numId w:val="8"/>
              </w:numPr>
              <w:spacing w:after="0" w:line="280" w:lineRule="atLeast"/>
              <w:ind w:left="820"/>
              <w:jc w:val="both"/>
              <w:rPr>
                <w:rFonts w:ascii="Times New Roman" w:hAnsi="Times New Roman" w:cs="Times New Roman"/>
                <w:color w:val="000000" w:themeColor="text1"/>
                <w:sz w:val="24"/>
                <w:szCs w:val="24"/>
              </w:rPr>
            </w:pPr>
            <w:ins w:id="73" w:author="A" w:date="2015-12-13T16:17:00Z">
              <w:r>
                <w:rPr>
                  <w:rFonts w:ascii="Times New Roman" w:hAnsi="Times New Roman" w:cs="Times New Roman"/>
                  <w:color w:val="000000" w:themeColor="text1"/>
                  <w:sz w:val="24"/>
                  <w:szCs w:val="24"/>
                </w:rPr>
                <w:t>i</w:t>
              </w:r>
            </w:ins>
            <w:del w:id="74" w:author="A" w:date="2015-12-13T16:17:00Z">
              <w:r w:rsidR="00F73976" w:rsidRPr="00F73976" w:rsidDel="00944B8E">
                <w:rPr>
                  <w:rFonts w:ascii="Times New Roman" w:hAnsi="Times New Roman" w:cs="Times New Roman"/>
                  <w:color w:val="000000" w:themeColor="text1"/>
                  <w:sz w:val="24"/>
                  <w:szCs w:val="24"/>
                </w:rPr>
                <w:delText>I</w:delText>
              </w:r>
            </w:del>
            <w:r w:rsidR="00F73976" w:rsidRPr="00F73976">
              <w:rPr>
                <w:rFonts w:ascii="Times New Roman" w:hAnsi="Times New Roman" w:cs="Times New Roman"/>
                <w:color w:val="000000" w:themeColor="text1"/>
                <w:sz w:val="24"/>
                <w:szCs w:val="24"/>
              </w:rPr>
              <w:t>t must be ensured that staff are carefully vetted and chosen on the basis of genuinely enjoying working with children and young people.</w:t>
            </w:r>
          </w:p>
          <w:p w:rsidR="00F73976" w:rsidRDefault="00F73976" w:rsidP="00F73976">
            <w:pPr>
              <w:pStyle w:val="ListParagraph"/>
              <w:spacing w:after="0" w:line="280" w:lineRule="atLeast"/>
              <w:ind w:left="820"/>
              <w:jc w:val="both"/>
              <w:rPr>
                <w:rFonts w:ascii="Times New Roman" w:hAnsi="Times New Roman" w:cs="Times New Roman"/>
                <w:color w:val="000000" w:themeColor="text1"/>
                <w:sz w:val="24"/>
                <w:szCs w:val="24"/>
              </w:rPr>
            </w:pPr>
          </w:p>
        </w:tc>
      </w:tr>
    </w:tbl>
    <w:p w:rsidR="000C67AA" w:rsidRDefault="000C67AA" w:rsidP="00F73976">
      <w:pPr>
        <w:spacing w:after="0" w:line="280" w:lineRule="atLeast"/>
        <w:jc w:val="both"/>
        <w:rPr>
          <w:rFonts w:ascii="Times New Roman" w:hAnsi="Times New Roman" w:cs="Times New Roman"/>
          <w:color w:val="000000" w:themeColor="text1"/>
          <w:sz w:val="24"/>
          <w:szCs w:val="24"/>
        </w:rPr>
      </w:pPr>
    </w:p>
    <w:tbl>
      <w:tblPr>
        <w:tblW w:w="965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4"/>
      </w:tblGrid>
      <w:tr w:rsidR="00505F6E" w:rsidTr="00505F6E">
        <w:trPr>
          <w:trHeight w:val="3894"/>
        </w:trPr>
        <w:tc>
          <w:tcPr>
            <w:tcW w:w="9654" w:type="dxa"/>
          </w:tcPr>
          <w:p w:rsidR="00505F6E" w:rsidRDefault="00505F6E" w:rsidP="00505F6E">
            <w:pPr>
              <w:spacing w:after="0" w:line="280" w:lineRule="atLeast"/>
              <w:ind w:left="200"/>
              <w:jc w:val="both"/>
              <w:rPr>
                <w:rFonts w:ascii="Times New Roman" w:hAnsi="Times New Roman" w:cs="Times New Roman"/>
                <w:i/>
                <w:color w:val="000000" w:themeColor="text1"/>
                <w:sz w:val="24"/>
                <w:szCs w:val="24"/>
              </w:rPr>
            </w:pPr>
          </w:p>
          <w:p w:rsidR="00505F6E" w:rsidRPr="00F73976" w:rsidRDefault="00505F6E" w:rsidP="00505F6E">
            <w:pPr>
              <w:spacing w:after="0" w:line="280" w:lineRule="atLeast"/>
              <w:ind w:left="200"/>
              <w:jc w:val="both"/>
              <w:rPr>
                <w:rFonts w:ascii="Times New Roman" w:hAnsi="Times New Roman" w:cs="Times New Roman"/>
                <w:i/>
                <w:color w:val="000000" w:themeColor="text1"/>
                <w:sz w:val="24"/>
                <w:szCs w:val="24"/>
              </w:rPr>
            </w:pPr>
            <w:r w:rsidRPr="00F73976">
              <w:rPr>
                <w:rFonts w:ascii="Times New Roman" w:hAnsi="Times New Roman" w:cs="Times New Roman"/>
                <w:i/>
                <w:color w:val="000000" w:themeColor="text1"/>
                <w:sz w:val="24"/>
                <w:szCs w:val="24"/>
              </w:rPr>
              <w:t xml:space="preserve">Sexual </w:t>
            </w:r>
            <w:r w:rsidR="006F7178">
              <w:rPr>
                <w:rFonts w:ascii="Times New Roman" w:hAnsi="Times New Roman" w:cs="Times New Roman"/>
                <w:i/>
                <w:color w:val="000000" w:themeColor="text1"/>
                <w:sz w:val="24"/>
                <w:szCs w:val="24"/>
              </w:rPr>
              <w:t>v</w:t>
            </w:r>
            <w:r w:rsidRPr="00F73976">
              <w:rPr>
                <w:rFonts w:ascii="Times New Roman" w:hAnsi="Times New Roman" w:cs="Times New Roman"/>
                <w:i/>
                <w:color w:val="000000" w:themeColor="text1"/>
                <w:sz w:val="24"/>
                <w:szCs w:val="24"/>
              </w:rPr>
              <w:t xml:space="preserve">iolence </w:t>
            </w:r>
          </w:p>
          <w:p w:rsidR="00505F6E" w:rsidRPr="00F73976" w:rsidRDefault="00994198" w:rsidP="00505F6E">
            <w:pPr>
              <w:pStyle w:val="ListParagraph"/>
              <w:numPr>
                <w:ilvl w:val="0"/>
                <w:numId w:val="10"/>
              </w:numPr>
              <w:spacing w:after="0" w:line="280" w:lineRule="atLeast"/>
              <w:ind w:left="920"/>
              <w:jc w:val="both"/>
              <w:rPr>
                <w:rStyle w:val="st"/>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505F6E" w:rsidRPr="00F73976">
              <w:rPr>
                <w:rFonts w:ascii="Times New Roman" w:hAnsi="Times New Roman" w:cs="Times New Roman"/>
                <w:color w:val="000000" w:themeColor="text1"/>
                <w:sz w:val="24"/>
                <w:szCs w:val="24"/>
              </w:rPr>
              <w:t>ervices working with child survivors of sexual violence and exploitation should be</w:t>
            </w:r>
            <w:r>
              <w:rPr>
                <w:rFonts w:ascii="Times New Roman" w:hAnsi="Times New Roman" w:cs="Times New Roman"/>
                <w:color w:val="000000" w:themeColor="text1"/>
                <w:sz w:val="24"/>
                <w:szCs w:val="24"/>
              </w:rPr>
              <w:t xml:space="preserve"> </w:t>
            </w:r>
            <w:r w:rsidR="00505F6E" w:rsidRPr="00F73976">
              <w:rPr>
                <w:rStyle w:val="st"/>
                <w:rFonts w:ascii="Times New Roman" w:hAnsi="Times New Roman" w:cs="Times New Roman"/>
                <w:color w:val="000000" w:themeColor="text1"/>
                <w:sz w:val="24"/>
                <w:szCs w:val="24"/>
              </w:rPr>
              <w:t xml:space="preserve">understanding, non-judgmental, and </w:t>
            </w:r>
            <w:commentRangeStart w:id="75"/>
            <w:r w:rsidR="00505F6E" w:rsidRPr="00F73976">
              <w:rPr>
                <w:rStyle w:val="st"/>
                <w:rFonts w:ascii="Times New Roman" w:hAnsi="Times New Roman" w:cs="Times New Roman"/>
                <w:color w:val="000000" w:themeColor="text1"/>
                <w:sz w:val="24"/>
                <w:szCs w:val="24"/>
              </w:rPr>
              <w:t>cohesive</w:t>
            </w:r>
            <w:commentRangeEnd w:id="75"/>
            <w:r w:rsidR="00944B8E">
              <w:rPr>
                <w:rStyle w:val="CommentReference"/>
              </w:rPr>
              <w:commentReference w:id="75"/>
            </w:r>
            <w:r w:rsidR="00505F6E" w:rsidRPr="00F73976">
              <w:rPr>
                <w:rStyle w:val="st"/>
                <w:rFonts w:ascii="Times New Roman" w:hAnsi="Times New Roman" w:cs="Times New Roman"/>
                <w:color w:val="000000" w:themeColor="text1"/>
                <w:sz w:val="24"/>
                <w:szCs w:val="24"/>
              </w:rPr>
              <w:t xml:space="preserve"> – children should be able to establish a relationship of trust with a key person</w:t>
            </w:r>
            <w:del w:id="76" w:author="ROWLES Catherine" w:date="2015-11-16T16:58:00Z">
              <w:r w:rsidR="00505F6E" w:rsidRPr="00F73976" w:rsidDel="00994198">
                <w:rPr>
                  <w:rStyle w:val="st"/>
                  <w:rFonts w:ascii="Times New Roman" w:hAnsi="Times New Roman" w:cs="Times New Roman"/>
                  <w:color w:val="000000" w:themeColor="text1"/>
                  <w:sz w:val="24"/>
                  <w:szCs w:val="24"/>
                </w:rPr>
                <w:delText>.</w:delText>
              </w:r>
            </w:del>
            <w:ins w:id="77" w:author="ROWLES Catherine" w:date="2015-11-16T16:58:00Z">
              <w:r>
                <w:rPr>
                  <w:rStyle w:val="st"/>
                  <w:rFonts w:ascii="Times New Roman" w:hAnsi="Times New Roman" w:cs="Times New Roman"/>
                  <w:color w:val="000000" w:themeColor="text1"/>
                  <w:sz w:val="24"/>
                  <w:szCs w:val="24"/>
                </w:rPr>
                <w:t>;</w:t>
              </w:r>
            </w:ins>
          </w:p>
          <w:p w:rsidR="00505F6E" w:rsidRPr="00F73976" w:rsidRDefault="00994198" w:rsidP="00505F6E">
            <w:pPr>
              <w:pStyle w:val="ListParagraph"/>
              <w:numPr>
                <w:ilvl w:val="0"/>
                <w:numId w:val="10"/>
              </w:numPr>
              <w:spacing w:after="0" w:line="280" w:lineRule="atLeast"/>
              <w:ind w:left="9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c</w:t>
            </w:r>
            <w:r w:rsidR="00505F6E" w:rsidRPr="00F73976">
              <w:rPr>
                <w:rFonts w:ascii="Times New Roman" w:hAnsi="Times New Roman" w:cs="Times New Roman"/>
                <w:color w:val="000000" w:themeColor="text1"/>
                <w:sz w:val="24"/>
                <w:szCs w:val="24"/>
              </w:rPr>
              <w:t xml:space="preserve">ounselling, contact with other children in the same situation, security of housing and adequate education </w:t>
            </w:r>
            <w:r w:rsidR="0060432A">
              <w:rPr>
                <w:rFonts w:ascii="Times New Roman" w:hAnsi="Times New Roman" w:cs="Times New Roman"/>
                <w:color w:val="000000" w:themeColor="text1"/>
                <w:sz w:val="24"/>
                <w:szCs w:val="24"/>
              </w:rPr>
              <w:t>should be available</w:t>
            </w:r>
            <w:r>
              <w:rPr>
                <w:rFonts w:ascii="Times New Roman" w:hAnsi="Times New Roman" w:cs="Times New Roman"/>
                <w:color w:val="000000" w:themeColor="text1"/>
                <w:sz w:val="24"/>
                <w:szCs w:val="24"/>
              </w:rPr>
              <w:t>;</w:t>
            </w:r>
          </w:p>
          <w:p w:rsidR="00505F6E" w:rsidRPr="00F73976" w:rsidRDefault="00994198" w:rsidP="00505F6E">
            <w:pPr>
              <w:pStyle w:val="ListParagraph"/>
              <w:numPr>
                <w:ilvl w:val="0"/>
                <w:numId w:val="10"/>
              </w:numPr>
              <w:spacing w:after="0" w:line="280" w:lineRule="atLeast"/>
              <w:ind w:left="920"/>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c</w:t>
            </w:r>
            <w:r w:rsidR="00505F6E" w:rsidRPr="00F73976">
              <w:rPr>
                <w:rFonts w:ascii="Times New Roman" w:hAnsi="Times New Roman" w:cs="Times New Roman"/>
                <w:color w:val="000000" w:themeColor="text1"/>
                <w:sz w:val="24"/>
                <w:szCs w:val="24"/>
              </w:rPr>
              <w:t>hildren</w:t>
            </w:r>
            <w:proofErr w:type="gramEnd"/>
            <w:r w:rsidR="00505F6E" w:rsidRPr="00F73976">
              <w:rPr>
                <w:rFonts w:ascii="Times New Roman" w:hAnsi="Times New Roman" w:cs="Times New Roman"/>
                <w:color w:val="000000" w:themeColor="text1"/>
                <w:sz w:val="24"/>
                <w:szCs w:val="24"/>
              </w:rPr>
              <w:t xml:space="preserve"> require education on sexual consent which tackles </w:t>
            </w:r>
            <w:r w:rsidR="00C76C15">
              <w:rPr>
                <w:rFonts w:ascii="Times New Roman" w:hAnsi="Times New Roman" w:cs="Times New Roman"/>
                <w:color w:val="000000" w:themeColor="text1"/>
                <w:sz w:val="24"/>
                <w:szCs w:val="24"/>
              </w:rPr>
              <w:t>“</w:t>
            </w:r>
            <w:r w:rsidR="00505F6E" w:rsidRPr="00F73976">
              <w:rPr>
                <w:rFonts w:ascii="Times New Roman" w:hAnsi="Times New Roman" w:cs="Times New Roman"/>
                <w:color w:val="000000" w:themeColor="text1"/>
                <w:sz w:val="24"/>
                <w:szCs w:val="24"/>
              </w:rPr>
              <w:t>victim blame</w:t>
            </w:r>
            <w:r w:rsidR="00C76C15">
              <w:rPr>
                <w:rFonts w:ascii="Times New Roman" w:hAnsi="Times New Roman" w:cs="Times New Roman"/>
                <w:color w:val="000000" w:themeColor="text1"/>
                <w:sz w:val="24"/>
                <w:szCs w:val="24"/>
              </w:rPr>
              <w:t>”</w:t>
            </w:r>
            <w:r w:rsidR="00505F6E" w:rsidRPr="00F73976">
              <w:rPr>
                <w:rFonts w:ascii="Times New Roman" w:hAnsi="Times New Roman" w:cs="Times New Roman"/>
                <w:color w:val="000000" w:themeColor="text1"/>
                <w:sz w:val="24"/>
                <w:szCs w:val="24"/>
              </w:rPr>
              <w:t>. The matter of sexual consent and gangs requires particularly urgent action</w:t>
            </w:r>
            <w:r>
              <w:rPr>
                <w:rFonts w:ascii="Times New Roman" w:hAnsi="Times New Roman" w:cs="Times New Roman"/>
                <w:color w:val="000000" w:themeColor="text1"/>
                <w:sz w:val="24"/>
                <w:szCs w:val="24"/>
              </w:rPr>
              <w:t>;</w:t>
            </w:r>
          </w:p>
          <w:p w:rsidR="00505F6E" w:rsidRPr="00F73976" w:rsidRDefault="00994198" w:rsidP="00505F6E">
            <w:pPr>
              <w:pStyle w:val="ListParagraph"/>
              <w:numPr>
                <w:ilvl w:val="0"/>
                <w:numId w:val="10"/>
              </w:numPr>
              <w:spacing w:after="0" w:line="280" w:lineRule="atLeast"/>
              <w:ind w:left="9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c</w:t>
            </w:r>
            <w:r w:rsidR="00505F6E" w:rsidRPr="00F73976">
              <w:rPr>
                <w:rFonts w:ascii="Times New Roman" w:hAnsi="Times New Roman" w:cs="Times New Roman"/>
                <w:color w:val="000000" w:themeColor="text1"/>
                <w:sz w:val="24"/>
                <w:szCs w:val="24"/>
              </w:rPr>
              <w:t>riminal justice systems must be established so as to avoid re-traumatising children who come forward as victim</w:t>
            </w:r>
            <w:r w:rsidR="00C76C15">
              <w:rPr>
                <w:rFonts w:ascii="Times New Roman" w:hAnsi="Times New Roman" w:cs="Times New Roman"/>
                <w:color w:val="000000" w:themeColor="text1"/>
                <w:sz w:val="24"/>
                <w:szCs w:val="24"/>
              </w:rPr>
              <w:t>s</w:t>
            </w:r>
            <w:r w:rsidR="00505F6E" w:rsidRPr="00F73976">
              <w:rPr>
                <w:rFonts w:ascii="Times New Roman" w:hAnsi="Times New Roman" w:cs="Times New Roman"/>
                <w:color w:val="000000" w:themeColor="text1"/>
                <w:sz w:val="24"/>
                <w:szCs w:val="24"/>
              </w:rPr>
              <w:t xml:space="preserve"> of or witness</w:t>
            </w:r>
            <w:ins w:id="78" w:author="A" w:date="2015-12-13T16:18:00Z">
              <w:r w:rsidR="00944B8E">
                <w:rPr>
                  <w:rFonts w:ascii="Times New Roman" w:hAnsi="Times New Roman" w:cs="Times New Roman"/>
                  <w:color w:val="000000" w:themeColor="text1"/>
                  <w:sz w:val="24"/>
                  <w:szCs w:val="24"/>
                </w:rPr>
                <w:t>es</w:t>
              </w:r>
            </w:ins>
            <w:r w:rsidR="00505F6E" w:rsidRPr="00F73976">
              <w:rPr>
                <w:rFonts w:ascii="Times New Roman" w:hAnsi="Times New Roman" w:cs="Times New Roman"/>
                <w:color w:val="000000" w:themeColor="text1"/>
                <w:sz w:val="24"/>
                <w:szCs w:val="24"/>
              </w:rPr>
              <w:t xml:space="preserve"> to sexual violence</w:t>
            </w:r>
            <w:r>
              <w:rPr>
                <w:rFonts w:ascii="Times New Roman" w:hAnsi="Times New Roman" w:cs="Times New Roman"/>
                <w:color w:val="000000" w:themeColor="text1"/>
                <w:sz w:val="24"/>
                <w:szCs w:val="24"/>
              </w:rPr>
              <w:t>;</w:t>
            </w:r>
          </w:p>
          <w:p w:rsidR="00505F6E" w:rsidRPr="00505F6E" w:rsidRDefault="00994198" w:rsidP="00505F6E">
            <w:pPr>
              <w:pStyle w:val="ListParagraph"/>
              <w:numPr>
                <w:ilvl w:val="0"/>
                <w:numId w:val="10"/>
              </w:numPr>
              <w:spacing w:after="0" w:line="280" w:lineRule="atLeast"/>
              <w:ind w:left="920"/>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s</w:t>
            </w:r>
            <w:r w:rsidR="002F7220">
              <w:rPr>
                <w:rFonts w:ascii="Times New Roman" w:hAnsi="Times New Roman" w:cs="Times New Roman"/>
                <w:color w:val="000000" w:themeColor="text1"/>
                <w:sz w:val="24"/>
                <w:szCs w:val="24"/>
              </w:rPr>
              <w:t>ex</w:t>
            </w:r>
            <w:proofErr w:type="gramEnd"/>
            <w:r w:rsidR="002F7220">
              <w:rPr>
                <w:rFonts w:ascii="Times New Roman" w:hAnsi="Times New Roman" w:cs="Times New Roman"/>
                <w:color w:val="000000" w:themeColor="text1"/>
                <w:sz w:val="24"/>
                <w:szCs w:val="24"/>
              </w:rPr>
              <w:t xml:space="preserve"> education and information on how children can stay safe online should be given to c</w:t>
            </w:r>
            <w:r w:rsidR="00505F6E" w:rsidRPr="00F73976">
              <w:rPr>
                <w:rFonts w:ascii="Times New Roman" w:hAnsi="Times New Roman" w:cs="Times New Roman"/>
                <w:color w:val="000000" w:themeColor="text1"/>
                <w:sz w:val="24"/>
                <w:szCs w:val="24"/>
              </w:rPr>
              <w:t xml:space="preserve">hildren and </w:t>
            </w:r>
            <w:r w:rsidR="00C76C15">
              <w:rPr>
                <w:rFonts w:ascii="Times New Roman" w:hAnsi="Times New Roman" w:cs="Times New Roman"/>
                <w:color w:val="000000" w:themeColor="text1"/>
                <w:sz w:val="24"/>
                <w:szCs w:val="24"/>
              </w:rPr>
              <w:t xml:space="preserve">their </w:t>
            </w:r>
            <w:r w:rsidR="00505F6E" w:rsidRPr="00F73976">
              <w:rPr>
                <w:rFonts w:ascii="Times New Roman" w:hAnsi="Times New Roman" w:cs="Times New Roman"/>
                <w:color w:val="000000" w:themeColor="text1"/>
                <w:sz w:val="24"/>
                <w:szCs w:val="24"/>
              </w:rPr>
              <w:t xml:space="preserve">parents </w:t>
            </w:r>
            <w:r w:rsidR="00C76C15">
              <w:rPr>
                <w:rFonts w:ascii="Times New Roman" w:hAnsi="Times New Roman" w:cs="Times New Roman"/>
                <w:color w:val="000000" w:themeColor="text1"/>
                <w:sz w:val="24"/>
                <w:szCs w:val="24"/>
              </w:rPr>
              <w:t xml:space="preserve">in order </w:t>
            </w:r>
            <w:r w:rsidR="00505F6E" w:rsidRPr="00F73976">
              <w:rPr>
                <w:rFonts w:ascii="Times New Roman" w:hAnsi="Times New Roman" w:cs="Times New Roman"/>
                <w:color w:val="000000" w:themeColor="text1"/>
                <w:sz w:val="24"/>
                <w:szCs w:val="24"/>
              </w:rPr>
              <w:t xml:space="preserve">to engage with </w:t>
            </w:r>
            <w:r w:rsidR="002F7220">
              <w:rPr>
                <w:rFonts w:ascii="Times New Roman" w:hAnsi="Times New Roman" w:cs="Times New Roman"/>
                <w:color w:val="000000" w:themeColor="text1"/>
                <w:sz w:val="24"/>
                <w:szCs w:val="24"/>
              </w:rPr>
              <w:t>them</w:t>
            </w:r>
            <w:r w:rsidR="00505F6E" w:rsidRPr="00F73976">
              <w:rPr>
                <w:rFonts w:ascii="Times New Roman" w:hAnsi="Times New Roman" w:cs="Times New Roman"/>
                <w:color w:val="000000" w:themeColor="text1"/>
                <w:sz w:val="24"/>
                <w:szCs w:val="24"/>
              </w:rPr>
              <w:t xml:space="preserve"> about the </w:t>
            </w:r>
            <w:r w:rsidR="002F7220">
              <w:rPr>
                <w:rFonts w:ascii="Times New Roman" w:hAnsi="Times New Roman" w:cs="Times New Roman"/>
                <w:color w:val="000000" w:themeColor="text1"/>
                <w:sz w:val="24"/>
                <w:szCs w:val="24"/>
              </w:rPr>
              <w:t>dangers of the Internet and I</w:t>
            </w:r>
            <w:r w:rsidR="00505F6E" w:rsidRPr="00F73976">
              <w:rPr>
                <w:rFonts w:ascii="Times New Roman" w:hAnsi="Times New Roman" w:cs="Times New Roman"/>
                <w:color w:val="000000" w:themeColor="text1"/>
                <w:sz w:val="24"/>
                <w:szCs w:val="24"/>
              </w:rPr>
              <w:t>nternet pornography.</w:t>
            </w:r>
          </w:p>
          <w:p w:rsidR="00505F6E" w:rsidRDefault="00505F6E" w:rsidP="00505F6E">
            <w:pPr>
              <w:pStyle w:val="ListParagraph"/>
              <w:spacing w:after="0" w:line="280" w:lineRule="atLeast"/>
              <w:ind w:left="920"/>
              <w:jc w:val="both"/>
              <w:rPr>
                <w:rFonts w:ascii="Times New Roman" w:hAnsi="Times New Roman" w:cs="Times New Roman"/>
                <w:i/>
                <w:color w:val="000000" w:themeColor="text1"/>
                <w:sz w:val="24"/>
                <w:szCs w:val="24"/>
              </w:rPr>
            </w:pPr>
          </w:p>
        </w:tc>
      </w:tr>
    </w:tbl>
    <w:p w:rsidR="00505F6E" w:rsidRDefault="00505F6E" w:rsidP="00F73976">
      <w:pPr>
        <w:spacing w:after="0" w:line="280" w:lineRule="atLeast"/>
        <w:jc w:val="both"/>
        <w:rPr>
          <w:rFonts w:ascii="Times New Roman" w:hAnsi="Times New Roman" w:cs="Times New Roman"/>
          <w:color w:val="000000" w:themeColor="text1"/>
          <w:sz w:val="24"/>
          <w:szCs w:val="24"/>
        </w:rPr>
      </w:pPr>
    </w:p>
    <w:p w:rsidR="00505F6E" w:rsidRPr="00605A86" w:rsidRDefault="00505F6E" w:rsidP="00F73976">
      <w:pPr>
        <w:spacing w:after="0" w:line="280" w:lineRule="atLeast"/>
        <w:jc w:val="both"/>
        <w:rPr>
          <w:rFonts w:ascii="Times New Roman" w:hAnsi="Times New Roman" w:cs="Times New Roman"/>
          <w:color w:val="000000" w:themeColor="text1"/>
          <w:sz w:val="24"/>
          <w:szCs w:val="24"/>
        </w:rPr>
      </w:pPr>
    </w:p>
    <w:p w:rsidR="000C67AA" w:rsidRPr="00605A86" w:rsidRDefault="000C0CBD">
      <w:pPr>
        <w:pStyle w:val="Heading2"/>
        <w:spacing w:before="0" w:line="280" w:lineRule="atLeast"/>
        <w:ind w:left="1211"/>
        <w:jc w:val="both"/>
        <w:rPr>
          <w:rFonts w:ascii="Times New Roman" w:hAnsi="Times New Roman" w:cs="Times New Roman"/>
          <w:color w:val="000000" w:themeColor="text1"/>
          <w:sz w:val="24"/>
          <w:szCs w:val="24"/>
        </w:rPr>
        <w:pPrChange w:id="79" w:author="A" w:date="2015-12-13T16:19:00Z">
          <w:pPr>
            <w:pStyle w:val="Heading2"/>
            <w:numPr>
              <w:ilvl w:val="1"/>
              <w:numId w:val="22"/>
            </w:numPr>
            <w:spacing w:before="0" w:line="280" w:lineRule="atLeast"/>
            <w:ind w:left="1211" w:hanging="360"/>
            <w:jc w:val="both"/>
          </w:pPr>
        </w:pPrChange>
      </w:pPr>
      <w:ins w:id="80" w:author="A" w:date="2015-12-13T16:19:00Z">
        <w:r>
          <w:rPr>
            <w:rFonts w:ascii="Times New Roman" w:hAnsi="Times New Roman" w:cs="Times New Roman"/>
            <w:color w:val="000000" w:themeColor="text1"/>
            <w:sz w:val="24"/>
            <w:szCs w:val="24"/>
          </w:rPr>
          <w:t xml:space="preserve">4.1 </w:t>
        </w:r>
      </w:ins>
      <w:del w:id="81" w:author="A" w:date="2015-12-13T16:19:00Z">
        <w:r w:rsidR="000C67AA" w:rsidRPr="00605A86" w:rsidDel="000C0CBD">
          <w:rPr>
            <w:rFonts w:ascii="Times New Roman" w:hAnsi="Times New Roman" w:cs="Times New Roman"/>
            <w:color w:val="000000" w:themeColor="text1"/>
            <w:sz w:val="24"/>
            <w:szCs w:val="24"/>
          </w:rPr>
          <w:delText xml:space="preserve"> </w:delText>
        </w:r>
      </w:del>
      <w:r w:rsidR="000C67AA" w:rsidRPr="00605A86">
        <w:rPr>
          <w:rFonts w:ascii="Times New Roman" w:hAnsi="Times New Roman" w:cs="Times New Roman"/>
          <w:color w:val="000000" w:themeColor="text1"/>
          <w:sz w:val="24"/>
          <w:szCs w:val="24"/>
        </w:rPr>
        <w:t xml:space="preserve">Violence in the </w:t>
      </w:r>
      <w:r w:rsidR="00FD434A">
        <w:rPr>
          <w:rFonts w:ascii="Times New Roman" w:hAnsi="Times New Roman" w:cs="Times New Roman"/>
          <w:color w:val="000000" w:themeColor="text1"/>
          <w:sz w:val="24"/>
          <w:szCs w:val="24"/>
        </w:rPr>
        <w:t>h</w:t>
      </w:r>
      <w:r w:rsidR="000C67AA" w:rsidRPr="00605A86">
        <w:rPr>
          <w:rFonts w:ascii="Times New Roman" w:hAnsi="Times New Roman" w:cs="Times New Roman"/>
          <w:color w:val="000000" w:themeColor="text1"/>
          <w:sz w:val="24"/>
          <w:szCs w:val="24"/>
        </w:rPr>
        <w:t>ome</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2E6DBA" w:rsidP="00F73976">
      <w:pPr>
        <w:pStyle w:val="Heading3"/>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4.1.1</w:t>
      </w:r>
      <w:r w:rsidR="00FD434A">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Physical </w:t>
      </w:r>
      <w:r w:rsidR="00FD434A">
        <w:rPr>
          <w:rFonts w:ascii="Times New Roman" w:hAnsi="Times New Roman" w:cs="Times New Roman"/>
          <w:color w:val="000000" w:themeColor="text1"/>
          <w:sz w:val="24"/>
          <w:szCs w:val="24"/>
        </w:rPr>
        <w:t>p</w:t>
      </w:r>
      <w:r w:rsidR="000C67AA" w:rsidRPr="00605A86">
        <w:rPr>
          <w:rFonts w:ascii="Times New Roman" w:hAnsi="Times New Roman" w:cs="Times New Roman"/>
          <w:color w:val="000000" w:themeColor="text1"/>
          <w:sz w:val="24"/>
          <w:szCs w:val="24"/>
        </w:rPr>
        <w:t>unishment</w:t>
      </w:r>
    </w:p>
    <w:p w:rsidR="000C67AA" w:rsidRPr="00605A86" w:rsidRDefault="00D1179B"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Children generally state that they value their family relationships over</w:t>
      </w:r>
      <w:r w:rsidR="00CF5B7A" w:rsidRPr="00605A86">
        <w:rPr>
          <w:rFonts w:ascii="Times New Roman" w:hAnsi="Times New Roman" w:cs="Times New Roman"/>
          <w:color w:val="000000" w:themeColor="text1"/>
          <w:sz w:val="24"/>
          <w:szCs w:val="24"/>
        </w:rPr>
        <w:t xml:space="preserve"> all other factors, and for most children the family is a very happy place.</w:t>
      </w:r>
      <w:bookmarkStart w:id="82" w:name="_Ref416735002"/>
      <w:r w:rsidR="00CF5B7A" w:rsidRPr="00605A86">
        <w:rPr>
          <w:rStyle w:val="FootnoteReference"/>
          <w:rFonts w:ascii="Times New Roman" w:hAnsi="Times New Roman" w:cs="Times New Roman"/>
          <w:color w:val="000000" w:themeColor="text1"/>
          <w:sz w:val="24"/>
          <w:szCs w:val="24"/>
        </w:rPr>
        <w:footnoteReference w:id="14"/>
      </w:r>
      <w:bookmarkEnd w:id="82"/>
      <w:r w:rsidR="00CF5B7A" w:rsidRPr="00605A86">
        <w:rPr>
          <w:rFonts w:ascii="Times New Roman" w:hAnsi="Times New Roman" w:cs="Times New Roman"/>
          <w:color w:val="000000" w:themeColor="text1"/>
          <w:sz w:val="24"/>
          <w:szCs w:val="24"/>
        </w:rPr>
        <w:t xml:space="preserve"> Yet </w:t>
      </w:r>
      <w:r w:rsidR="00CF73EB" w:rsidRPr="00605A86">
        <w:rPr>
          <w:rFonts w:ascii="Times New Roman" w:hAnsi="Times New Roman" w:cs="Times New Roman"/>
          <w:color w:val="000000" w:themeColor="text1"/>
          <w:sz w:val="24"/>
          <w:szCs w:val="24"/>
        </w:rPr>
        <w:t>c</w:t>
      </w:r>
      <w:r w:rsidR="000C67AA" w:rsidRPr="00605A86">
        <w:rPr>
          <w:rFonts w:ascii="Times New Roman" w:hAnsi="Times New Roman" w:cs="Times New Roman"/>
          <w:color w:val="000000" w:themeColor="text1"/>
          <w:sz w:val="24"/>
          <w:szCs w:val="24"/>
        </w:rPr>
        <w:t xml:space="preserve">hildren </w:t>
      </w:r>
      <w:r w:rsidR="00714CF8">
        <w:rPr>
          <w:rFonts w:ascii="Times New Roman" w:hAnsi="Times New Roman" w:cs="Times New Roman"/>
          <w:color w:val="000000" w:themeColor="text1"/>
          <w:sz w:val="24"/>
          <w:szCs w:val="24"/>
        </w:rPr>
        <w:t>report experiencing</w:t>
      </w:r>
      <w:r w:rsidR="000C67AA" w:rsidRPr="00605A86">
        <w:rPr>
          <w:rFonts w:ascii="Times New Roman" w:hAnsi="Times New Roman" w:cs="Times New Roman"/>
          <w:color w:val="000000" w:themeColor="text1"/>
          <w:sz w:val="24"/>
          <w:szCs w:val="24"/>
        </w:rPr>
        <w:t xml:space="preserve"> high</w:t>
      </w:r>
      <w:bookmarkStart w:id="83" w:name="_Ref416266331"/>
      <w:r w:rsidR="00CF73EB" w:rsidRPr="00605A86">
        <w:rPr>
          <w:rFonts w:ascii="Times New Roman" w:hAnsi="Times New Roman" w:cs="Times New Roman"/>
          <w:color w:val="000000" w:themeColor="text1"/>
          <w:sz w:val="24"/>
          <w:szCs w:val="24"/>
        </w:rPr>
        <w:t xml:space="preserve"> levels of violence in the home</w:t>
      </w:r>
      <w:bookmarkEnd w:id="83"/>
      <w:r w:rsidR="00CF5B7A" w:rsidRPr="00605A86">
        <w:rPr>
          <w:rFonts w:ascii="Times New Roman" w:hAnsi="Times New Roman" w:cs="Times New Roman"/>
          <w:color w:val="000000" w:themeColor="text1"/>
          <w:sz w:val="24"/>
          <w:szCs w:val="24"/>
        </w:rPr>
        <w:t xml:space="preserve">, in spite of the fact that physical punishment has been banned in </w:t>
      </w:r>
      <w:r w:rsidR="00D705F6">
        <w:rPr>
          <w:rFonts w:ascii="Times New Roman" w:hAnsi="Times New Roman" w:cs="Times New Roman"/>
          <w:color w:val="000000" w:themeColor="text1"/>
          <w:sz w:val="24"/>
          <w:szCs w:val="24"/>
        </w:rPr>
        <w:t>many</w:t>
      </w:r>
      <w:r w:rsidR="00CF5B7A" w:rsidRPr="00605A86">
        <w:rPr>
          <w:rFonts w:ascii="Times New Roman" w:hAnsi="Times New Roman" w:cs="Times New Roman"/>
          <w:color w:val="000000" w:themeColor="text1"/>
          <w:sz w:val="24"/>
          <w:szCs w:val="24"/>
        </w:rPr>
        <w:t xml:space="preserve"> European countries.</w:t>
      </w:r>
      <w:r w:rsidR="00CF5B7A" w:rsidRPr="00605A86">
        <w:rPr>
          <w:rStyle w:val="FootnoteReference"/>
          <w:rFonts w:ascii="Times New Roman" w:hAnsi="Times New Roman" w:cs="Times New Roman"/>
          <w:color w:val="000000" w:themeColor="text1"/>
          <w:sz w:val="24"/>
          <w:szCs w:val="24"/>
        </w:rPr>
        <w:footnoteReference w:id="15"/>
      </w:r>
      <w:r w:rsidR="00E15457">
        <w:rPr>
          <w:rFonts w:ascii="Times New Roman" w:hAnsi="Times New Roman" w:cs="Times New Roman"/>
          <w:color w:val="000000" w:themeColor="text1"/>
          <w:sz w:val="24"/>
          <w:szCs w:val="24"/>
        </w:rPr>
        <w:t xml:space="preserve"> In a German</w:t>
      </w:r>
      <w:r w:rsidR="0090234A" w:rsidRPr="00605A86">
        <w:rPr>
          <w:rFonts w:ascii="Times New Roman" w:hAnsi="Times New Roman" w:cs="Times New Roman"/>
          <w:color w:val="000000" w:themeColor="text1"/>
          <w:sz w:val="24"/>
          <w:szCs w:val="24"/>
        </w:rPr>
        <w:t xml:space="preserve"> study, for example, one in five child</w:t>
      </w:r>
      <w:r w:rsidR="00714CF8">
        <w:rPr>
          <w:rFonts w:ascii="Times New Roman" w:hAnsi="Times New Roman" w:cs="Times New Roman"/>
          <w:color w:val="000000" w:themeColor="text1"/>
          <w:sz w:val="24"/>
          <w:szCs w:val="24"/>
        </w:rPr>
        <w:t>ren state that they experience</w:t>
      </w:r>
      <w:r w:rsidR="0090234A" w:rsidRPr="00605A86">
        <w:rPr>
          <w:rFonts w:ascii="Times New Roman" w:hAnsi="Times New Roman" w:cs="Times New Roman"/>
          <w:color w:val="000000" w:themeColor="text1"/>
          <w:sz w:val="24"/>
          <w:szCs w:val="24"/>
        </w:rPr>
        <w:t xml:space="preserve"> violence in their families.</w:t>
      </w:r>
      <w:bookmarkStart w:id="84" w:name="_Ref416726274"/>
      <w:r w:rsidR="0090234A" w:rsidRPr="00605A86">
        <w:rPr>
          <w:rStyle w:val="FootnoteReference"/>
          <w:rFonts w:ascii="Times New Roman" w:hAnsi="Times New Roman" w:cs="Times New Roman"/>
          <w:color w:val="000000" w:themeColor="text1"/>
          <w:sz w:val="24"/>
          <w:szCs w:val="24"/>
        </w:rPr>
        <w:footnoteReference w:id="16"/>
      </w:r>
      <w:bookmarkEnd w:id="84"/>
      <w:r w:rsidR="0090234A" w:rsidRPr="00605A86">
        <w:rPr>
          <w:rFonts w:ascii="Times New Roman" w:hAnsi="Times New Roman" w:cs="Times New Roman"/>
          <w:color w:val="000000" w:themeColor="text1"/>
          <w:sz w:val="24"/>
          <w:szCs w:val="24"/>
        </w:rPr>
        <w:t xml:space="preserve"> I</w:t>
      </w:r>
      <w:r w:rsidR="000C67AA" w:rsidRPr="00605A86">
        <w:rPr>
          <w:rFonts w:ascii="Times New Roman" w:hAnsi="Times New Roman" w:cs="Times New Roman"/>
          <w:color w:val="000000" w:themeColor="text1"/>
          <w:sz w:val="24"/>
          <w:szCs w:val="24"/>
        </w:rPr>
        <w:t>n many states in Europe physical punishment of children remains acceptable both socially and legally.</w:t>
      </w:r>
      <w:bookmarkStart w:id="85" w:name="_Ref416727289"/>
      <w:r w:rsidR="00CF73EB" w:rsidRPr="00605A86">
        <w:rPr>
          <w:rStyle w:val="FootnoteReference"/>
          <w:rFonts w:ascii="Times New Roman" w:hAnsi="Times New Roman" w:cs="Times New Roman"/>
          <w:color w:val="000000" w:themeColor="text1"/>
          <w:sz w:val="24"/>
          <w:szCs w:val="24"/>
        </w:rPr>
        <w:footnoteReference w:id="17"/>
      </w:r>
      <w:bookmarkEnd w:id="85"/>
      <w:r w:rsidR="000C67AA" w:rsidRPr="00605A86">
        <w:rPr>
          <w:rFonts w:ascii="Times New Roman" w:hAnsi="Times New Roman" w:cs="Times New Roman"/>
          <w:color w:val="000000" w:themeColor="text1"/>
          <w:sz w:val="24"/>
          <w:szCs w:val="24"/>
        </w:rPr>
        <w:t xml:space="preserve"> In </w:t>
      </w:r>
      <w:r w:rsidR="0090234A" w:rsidRPr="00605A86">
        <w:rPr>
          <w:rFonts w:ascii="Times New Roman" w:hAnsi="Times New Roman" w:cs="Times New Roman"/>
          <w:color w:val="000000" w:themeColor="text1"/>
          <w:sz w:val="24"/>
          <w:szCs w:val="24"/>
        </w:rPr>
        <w:t>a study on children’s rights conducted</w:t>
      </w:r>
      <w:r w:rsidR="00D705F6">
        <w:rPr>
          <w:rFonts w:ascii="Times New Roman" w:hAnsi="Times New Roman" w:cs="Times New Roman"/>
          <w:color w:val="000000" w:themeColor="text1"/>
          <w:sz w:val="24"/>
          <w:szCs w:val="24"/>
        </w:rPr>
        <w:t xml:space="preserve"> in Moldova, one</w:t>
      </w:r>
      <w:r w:rsidR="007249FC" w:rsidRPr="00605A86">
        <w:rPr>
          <w:rFonts w:ascii="Times New Roman" w:hAnsi="Times New Roman" w:cs="Times New Roman"/>
          <w:color w:val="000000" w:themeColor="text1"/>
          <w:sz w:val="24"/>
          <w:szCs w:val="24"/>
        </w:rPr>
        <w:t xml:space="preserve"> child states</w:t>
      </w:r>
      <w:r w:rsidR="000C67AA" w:rsidRPr="00605A86">
        <w:rPr>
          <w:rFonts w:ascii="Times New Roman" w:hAnsi="Times New Roman" w:cs="Times New Roman"/>
          <w:color w:val="000000" w:themeColor="text1"/>
          <w:sz w:val="24"/>
          <w:szCs w:val="24"/>
        </w:rPr>
        <w:t xml:space="preserve"> that: </w:t>
      </w:r>
      <w:r w:rsidR="000C67AA" w:rsidRPr="006A4C7C">
        <w:rPr>
          <w:rFonts w:ascii="Times New Roman" w:hAnsi="Times New Roman" w:cs="Times New Roman"/>
          <w:color w:val="000000" w:themeColor="text1"/>
          <w:sz w:val="24"/>
          <w:szCs w:val="24"/>
        </w:rPr>
        <w:t>“Parents use violence against their child without reason, because they get annoyed either at work or at home and the child is like a toy of their parents’ mood.”</w:t>
      </w:r>
      <w:r w:rsidR="000C67AA" w:rsidRPr="00FD434A">
        <w:rPr>
          <w:rStyle w:val="FootnoteReference"/>
          <w:rFonts w:ascii="Times New Roman" w:eastAsia="Century-Light" w:hAnsi="Times New Roman" w:cs="Times New Roman"/>
          <w:color w:val="000000" w:themeColor="text1"/>
          <w:sz w:val="24"/>
          <w:szCs w:val="24"/>
        </w:rPr>
        <w:footnoteReference w:id="18"/>
      </w:r>
      <w:r w:rsidR="000C67AA" w:rsidRPr="00FD434A">
        <w:rPr>
          <w:rFonts w:ascii="Times New Roman" w:hAnsi="Times New Roman" w:cs="Times New Roman"/>
          <w:color w:val="000000" w:themeColor="text1"/>
          <w:sz w:val="24"/>
          <w:szCs w:val="24"/>
        </w:rPr>
        <w:t xml:space="preserve"> Irish research shows that the use of physical punishment by parents</w:t>
      </w:r>
      <w:r w:rsidR="007E210E" w:rsidRPr="00FD434A">
        <w:rPr>
          <w:rFonts w:ascii="Times New Roman" w:hAnsi="Times New Roman" w:cs="Times New Roman"/>
          <w:color w:val="000000" w:themeColor="text1"/>
          <w:sz w:val="24"/>
          <w:szCs w:val="24"/>
        </w:rPr>
        <w:t xml:space="preserve"> makes</w:t>
      </w:r>
      <w:r w:rsidR="007E210E" w:rsidRPr="00605A86">
        <w:rPr>
          <w:rFonts w:ascii="Times New Roman" w:hAnsi="Times New Roman" w:cs="Times New Roman"/>
          <w:color w:val="000000" w:themeColor="text1"/>
          <w:sz w:val="24"/>
          <w:szCs w:val="24"/>
        </w:rPr>
        <w:t xml:space="preserve"> children:</w:t>
      </w:r>
      <w:r w:rsidR="000C67AA" w:rsidRPr="00605A86">
        <w:rPr>
          <w:rFonts w:ascii="Times New Roman" w:hAnsi="Times New Roman" w:cs="Times New Roman"/>
          <w:color w:val="000000" w:themeColor="text1"/>
          <w:sz w:val="24"/>
          <w:szCs w:val="24"/>
        </w:rPr>
        <w:t xml:space="preserve"> “</w:t>
      </w:r>
      <w:r w:rsidR="00FD434A" w:rsidRPr="000C0CBD">
        <w:rPr>
          <w:rFonts w:ascii="Times New Roman" w:hAnsi="Times New Roman" w:cs="Times New Roman"/>
          <w:color w:val="000000" w:themeColor="text1"/>
          <w:sz w:val="24"/>
          <w:szCs w:val="24"/>
          <w:rPrChange w:id="86" w:author="A" w:date="2015-12-13T16:20:00Z">
            <w:rPr>
              <w:rFonts w:ascii="Times New Roman" w:hAnsi="Times New Roman" w:cs="Times New Roman"/>
              <w:i/>
              <w:color w:val="000000" w:themeColor="text1"/>
              <w:sz w:val="24"/>
              <w:szCs w:val="24"/>
            </w:rPr>
          </w:rPrChange>
        </w:rPr>
        <w:t>f</w:t>
      </w:r>
      <w:r w:rsidR="000C67AA" w:rsidRPr="006A4C7C">
        <w:rPr>
          <w:rFonts w:ascii="Times New Roman" w:hAnsi="Times New Roman" w:cs="Times New Roman"/>
          <w:color w:val="000000" w:themeColor="text1"/>
          <w:sz w:val="24"/>
          <w:szCs w:val="24"/>
        </w:rPr>
        <w:t>eel bad in some way, including feeling sad, upset, unloved, sore, scared, angry and embarrassed.</w:t>
      </w:r>
      <w:r w:rsidR="000C67AA" w:rsidRPr="00FD434A">
        <w:rPr>
          <w:rFonts w:ascii="Times New Roman" w:hAnsi="Times New Roman" w:cs="Times New Roman"/>
          <w:color w:val="000000" w:themeColor="text1"/>
          <w:sz w:val="24"/>
          <w:szCs w:val="24"/>
        </w:rPr>
        <w:t>”</w:t>
      </w:r>
      <w:r w:rsidR="000C67AA" w:rsidRPr="00FD434A">
        <w:rPr>
          <w:rStyle w:val="FootnoteReference"/>
          <w:rFonts w:ascii="Times New Roman" w:hAnsi="Times New Roman" w:cs="Times New Roman"/>
          <w:color w:val="000000" w:themeColor="text1"/>
          <w:sz w:val="24"/>
          <w:szCs w:val="24"/>
        </w:rPr>
        <w:footnoteReference w:id="19"/>
      </w:r>
      <w:r w:rsidR="000C67AA" w:rsidRPr="00605A86">
        <w:rPr>
          <w:rFonts w:ascii="Times New Roman" w:hAnsi="Times New Roman" w:cs="Times New Roman"/>
          <w:color w:val="000000" w:themeColor="text1"/>
          <w:sz w:val="24"/>
          <w:szCs w:val="24"/>
        </w:rPr>
        <w:t xml:space="preserve"> Although some children see physical punishment as acceptable in some circumstances, numerous research studies from across Europe indicate that most do not.</w:t>
      </w:r>
      <w:bookmarkStart w:id="87" w:name="_Ref416277017"/>
      <w:r w:rsidR="000C67AA" w:rsidRPr="00605A86">
        <w:rPr>
          <w:rStyle w:val="FootnoteReference"/>
          <w:rFonts w:ascii="Times New Roman" w:hAnsi="Times New Roman" w:cs="Times New Roman"/>
          <w:color w:val="000000" w:themeColor="text1"/>
          <w:sz w:val="24"/>
          <w:szCs w:val="24"/>
        </w:rPr>
        <w:footnoteReference w:id="20"/>
      </w:r>
      <w:bookmarkEnd w:id="87"/>
      <w:r w:rsidR="000C67AA" w:rsidRPr="00605A86">
        <w:rPr>
          <w:rFonts w:ascii="Times New Roman" w:hAnsi="Times New Roman" w:cs="Times New Roman"/>
          <w:color w:val="000000" w:themeColor="text1"/>
          <w:sz w:val="24"/>
          <w:szCs w:val="24"/>
        </w:rPr>
        <w:t xml:space="preserve"> </w:t>
      </w:r>
      <w:proofErr w:type="gramStart"/>
      <w:r w:rsidR="000C67AA" w:rsidRPr="00605A86">
        <w:rPr>
          <w:rFonts w:ascii="Times New Roman" w:hAnsi="Times New Roman" w:cs="Times New Roman"/>
          <w:color w:val="000000" w:themeColor="text1"/>
          <w:sz w:val="24"/>
          <w:szCs w:val="24"/>
        </w:rPr>
        <w:t>As one young person from Hungary states: “</w:t>
      </w:r>
      <w:r w:rsidR="007249FC" w:rsidRPr="006A4C7C">
        <w:rPr>
          <w:rFonts w:ascii="Times New Roman" w:hAnsi="Times New Roman" w:cs="Times New Roman"/>
          <w:color w:val="000000" w:themeColor="text1"/>
          <w:sz w:val="24"/>
          <w:szCs w:val="24"/>
        </w:rPr>
        <w:t>F</w:t>
      </w:r>
      <w:r w:rsidR="000C67AA" w:rsidRPr="006A4C7C">
        <w:rPr>
          <w:rFonts w:ascii="Times New Roman" w:hAnsi="Times New Roman" w:cs="Times New Roman"/>
          <w:color w:val="000000" w:themeColor="text1"/>
          <w:sz w:val="24"/>
          <w:szCs w:val="24"/>
        </w:rPr>
        <w:t>rom hitting, one cannot learn</w:t>
      </w:r>
      <w:r w:rsidR="000C67AA" w:rsidRPr="00605A86">
        <w:rPr>
          <w:rFonts w:ascii="Times New Roman" w:hAnsi="Times New Roman" w:cs="Times New Roman"/>
          <w:color w:val="000000" w:themeColor="text1"/>
          <w:sz w:val="24"/>
          <w:szCs w:val="24"/>
        </w:rPr>
        <w:t>.”</w:t>
      </w:r>
      <w:proofErr w:type="gramEnd"/>
      <w:r w:rsidR="000C67AA" w:rsidRPr="00605A86">
        <w:rPr>
          <w:rStyle w:val="FootnoteReference"/>
          <w:rFonts w:ascii="Times New Roman" w:hAnsi="Times New Roman" w:cs="Times New Roman"/>
          <w:color w:val="000000" w:themeColor="text1"/>
          <w:sz w:val="24"/>
          <w:szCs w:val="24"/>
        </w:rPr>
        <w:footnoteReference w:id="21"/>
      </w:r>
      <w:r w:rsidR="000C67AA" w:rsidRPr="00605A86">
        <w:rPr>
          <w:rFonts w:ascii="Times New Roman" w:hAnsi="Times New Roman" w:cs="Times New Roman"/>
          <w:color w:val="000000" w:themeColor="text1"/>
          <w:sz w:val="24"/>
          <w:szCs w:val="24"/>
        </w:rPr>
        <w:t xml:space="preserve"> Young people from throughout Europe emphasise the need to end physical punishment, and recommend th</w:t>
      </w:r>
      <w:r w:rsidR="007E210E" w:rsidRPr="00605A86">
        <w:rPr>
          <w:rFonts w:ascii="Times New Roman" w:hAnsi="Times New Roman" w:cs="Times New Roman"/>
          <w:color w:val="000000" w:themeColor="text1"/>
          <w:sz w:val="24"/>
          <w:szCs w:val="24"/>
        </w:rPr>
        <w:t>at positive parenting is taught.</w:t>
      </w:r>
      <w:bookmarkStart w:id="88" w:name="_Ref416294300"/>
      <w:r w:rsidR="000C67AA" w:rsidRPr="00605A86">
        <w:rPr>
          <w:rStyle w:val="FootnoteReference"/>
          <w:rFonts w:ascii="Times New Roman" w:hAnsi="Times New Roman" w:cs="Times New Roman"/>
          <w:color w:val="000000" w:themeColor="text1"/>
          <w:sz w:val="24"/>
          <w:szCs w:val="24"/>
        </w:rPr>
        <w:footnoteReference w:id="22"/>
      </w:r>
      <w:bookmarkEnd w:id="88"/>
      <w:r w:rsidR="007E210E" w:rsidRPr="00605A86">
        <w:rPr>
          <w:rFonts w:ascii="Times New Roman" w:hAnsi="Times New Roman" w:cs="Times New Roman"/>
          <w:color w:val="000000" w:themeColor="text1"/>
          <w:sz w:val="24"/>
          <w:szCs w:val="24"/>
        </w:rPr>
        <w:t xml:space="preserve"> C</w:t>
      </w:r>
      <w:r w:rsidR="000C67AA" w:rsidRPr="00605A86">
        <w:rPr>
          <w:rFonts w:ascii="Times New Roman" w:hAnsi="Times New Roman" w:cs="Times New Roman"/>
          <w:color w:val="000000" w:themeColor="text1"/>
          <w:sz w:val="24"/>
          <w:szCs w:val="24"/>
        </w:rPr>
        <w:t>hildren in Moldova emphasise the need to: “</w:t>
      </w:r>
      <w:r w:rsidR="007E210E" w:rsidRPr="006A4C7C">
        <w:rPr>
          <w:rFonts w:ascii="Times New Roman" w:eastAsia="Century-Light" w:hAnsi="Times New Roman" w:cs="Times New Roman"/>
          <w:color w:val="000000" w:themeColor="text1"/>
          <w:sz w:val="24"/>
          <w:szCs w:val="24"/>
        </w:rPr>
        <w:t>S</w:t>
      </w:r>
      <w:r w:rsidR="000C67AA" w:rsidRPr="006A4C7C">
        <w:rPr>
          <w:rFonts w:ascii="Times New Roman" w:eastAsia="Century-Light" w:hAnsi="Times New Roman" w:cs="Times New Roman"/>
          <w:color w:val="000000" w:themeColor="text1"/>
          <w:sz w:val="24"/>
          <w:szCs w:val="24"/>
        </w:rPr>
        <w:t xml:space="preserve">et up a campaign to combat </w:t>
      </w:r>
      <w:r w:rsidR="00FD434A">
        <w:rPr>
          <w:rFonts w:ascii="Times New Roman" w:eastAsia="Century-Light" w:hAnsi="Times New Roman" w:cs="Times New Roman"/>
          <w:color w:val="000000" w:themeColor="text1"/>
          <w:sz w:val="24"/>
          <w:szCs w:val="24"/>
        </w:rPr>
        <w:t xml:space="preserve">the </w:t>
      </w:r>
      <w:r w:rsidR="000C67AA" w:rsidRPr="006A4C7C">
        <w:rPr>
          <w:rFonts w:ascii="Times New Roman" w:eastAsia="Century-Light" w:hAnsi="Times New Roman" w:cs="Times New Roman"/>
          <w:color w:val="000000" w:themeColor="text1"/>
          <w:sz w:val="24"/>
          <w:szCs w:val="24"/>
        </w:rPr>
        <w:t>corporal punishment of children</w:t>
      </w:r>
      <w:r w:rsidR="000C67AA" w:rsidRPr="00605A86">
        <w:rPr>
          <w:rFonts w:ascii="Times New Roman" w:eastAsia="Century-Light" w:hAnsi="Times New Roman" w:cs="Times New Roman"/>
          <w:color w:val="000000" w:themeColor="text1"/>
          <w:sz w:val="24"/>
          <w:szCs w:val="24"/>
        </w:rPr>
        <w:t>”</w:t>
      </w:r>
      <w:r w:rsidR="00FD434A">
        <w:rPr>
          <w:rFonts w:ascii="Times New Roman" w:eastAsia="Century-Light" w:hAnsi="Times New Roman" w:cs="Times New Roman"/>
          <w:color w:val="000000" w:themeColor="text1"/>
          <w:sz w:val="24"/>
          <w:szCs w:val="24"/>
        </w:rPr>
        <w:t>.</w:t>
      </w:r>
      <w:r w:rsidR="000C67AA" w:rsidRPr="00605A86">
        <w:rPr>
          <w:rStyle w:val="FootnoteReference"/>
          <w:rFonts w:ascii="Times New Roman" w:eastAsia="Century-Light" w:hAnsi="Times New Roman" w:cs="Times New Roman"/>
          <w:color w:val="000000" w:themeColor="text1"/>
          <w:sz w:val="24"/>
          <w:szCs w:val="24"/>
        </w:rPr>
        <w:footnoteReference w:id="23"/>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2E6DBA" w:rsidP="00F73976">
      <w:pPr>
        <w:pStyle w:val="Heading3"/>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4.1.2</w:t>
      </w:r>
      <w:r w:rsidR="00FD434A">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Domestic </w:t>
      </w:r>
      <w:r w:rsidR="00FD434A">
        <w:rPr>
          <w:rFonts w:ascii="Times New Roman" w:hAnsi="Times New Roman" w:cs="Times New Roman"/>
          <w:color w:val="000000" w:themeColor="text1"/>
          <w:sz w:val="24"/>
          <w:szCs w:val="24"/>
        </w:rPr>
        <w:t>v</w:t>
      </w:r>
      <w:r w:rsidR="000C67AA" w:rsidRPr="00605A86">
        <w:rPr>
          <w:rFonts w:ascii="Times New Roman" w:hAnsi="Times New Roman" w:cs="Times New Roman"/>
          <w:color w:val="000000" w:themeColor="text1"/>
          <w:sz w:val="24"/>
          <w:szCs w:val="24"/>
        </w:rPr>
        <w:t>iolence</w:t>
      </w:r>
    </w:p>
    <w:p w:rsidR="002A1E65" w:rsidRPr="006A4C7C" w:rsidRDefault="002A1E65" w:rsidP="006A4C7C"/>
    <w:p w:rsidR="000C67AA" w:rsidRPr="00C40C75" w:rsidRDefault="000C67AA" w:rsidP="00F73976">
      <w:pPr>
        <w:spacing w:after="0" w:line="280" w:lineRule="atLeast"/>
        <w:jc w:val="both"/>
        <w:rPr>
          <w:rFonts w:ascii="Times New Roman" w:hAnsi="Times New Roman" w:cs="Times New Roman"/>
          <w:iCs/>
          <w:color w:val="000000" w:themeColor="text1"/>
          <w:sz w:val="24"/>
          <w:szCs w:val="24"/>
        </w:rPr>
      </w:pPr>
      <w:r w:rsidRPr="00605A86">
        <w:rPr>
          <w:rFonts w:ascii="Times New Roman" w:hAnsi="Times New Roman" w:cs="Times New Roman"/>
          <w:color w:val="000000" w:themeColor="text1"/>
          <w:sz w:val="24"/>
          <w:szCs w:val="24"/>
        </w:rPr>
        <w:t>Domestic violence is commonly experienced by children, and most often perpetrated by fathers. Children report being used as a tool by the violent parent (</w:t>
      </w:r>
      <w:r w:rsidR="00EA1123">
        <w:rPr>
          <w:rFonts w:ascii="Times New Roman" w:hAnsi="Times New Roman" w:cs="Times New Roman"/>
          <w:color w:val="000000" w:themeColor="text1"/>
          <w:sz w:val="24"/>
          <w:szCs w:val="24"/>
        </w:rPr>
        <w:t>for example,</w:t>
      </w:r>
      <w:r w:rsidRPr="00605A86">
        <w:rPr>
          <w:rFonts w:ascii="Times New Roman" w:hAnsi="Times New Roman" w:cs="Times New Roman"/>
          <w:color w:val="000000" w:themeColor="text1"/>
          <w:sz w:val="24"/>
          <w:szCs w:val="24"/>
        </w:rPr>
        <w:t xml:space="preserve"> being harmed in order to upset their mother) and experiencing extreme distress whil</w:t>
      </w:r>
      <w:r w:rsidR="00A62733">
        <w:rPr>
          <w:rFonts w:ascii="Times New Roman" w:hAnsi="Times New Roman" w:cs="Times New Roman"/>
          <w:color w:val="000000" w:themeColor="text1"/>
          <w:sz w:val="24"/>
          <w:szCs w:val="24"/>
        </w:rPr>
        <w:t>e</w:t>
      </w:r>
      <w:r w:rsidRPr="00605A86">
        <w:rPr>
          <w:rFonts w:ascii="Times New Roman" w:hAnsi="Times New Roman" w:cs="Times New Roman"/>
          <w:color w:val="000000" w:themeColor="text1"/>
          <w:sz w:val="24"/>
          <w:szCs w:val="24"/>
        </w:rPr>
        <w:t xml:space="preserve"> seeing or hearing a parent being attacked.</w:t>
      </w:r>
      <w:bookmarkStart w:id="89" w:name="_Ref416266755"/>
      <w:r w:rsidRPr="00605A86">
        <w:rPr>
          <w:rStyle w:val="FootnoteReference"/>
          <w:rFonts w:ascii="Times New Roman" w:hAnsi="Times New Roman" w:cs="Times New Roman"/>
          <w:color w:val="000000" w:themeColor="text1"/>
          <w:sz w:val="24"/>
          <w:szCs w:val="24"/>
        </w:rPr>
        <w:footnoteReference w:id="24"/>
      </w:r>
      <w:bookmarkEnd w:id="89"/>
      <w:r w:rsidRPr="00605A86">
        <w:rPr>
          <w:rFonts w:ascii="Times New Roman" w:hAnsi="Times New Roman" w:cs="Times New Roman"/>
          <w:color w:val="000000" w:themeColor="text1"/>
          <w:sz w:val="24"/>
          <w:szCs w:val="24"/>
        </w:rPr>
        <w:t xml:space="preserve"> Research conducted with children strongly indicates the failure of service providers to ensure a focus on the particular needs of children,</w:t>
      </w:r>
      <w:r w:rsidRPr="00605A86">
        <w:rPr>
          <w:rStyle w:val="FootnoteReference"/>
          <w:rFonts w:ascii="Times New Roman" w:hAnsi="Times New Roman" w:cs="Times New Roman"/>
          <w:color w:val="000000" w:themeColor="text1"/>
          <w:sz w:val="24"/>
          <w:szCs w:val="24"/>
        </w:rPr>
        <w:footnoteReference w:id="25"/>
      </w:r>
      <w:r w:rsidRPr="00605A86">
        <w:rPr>
          <w:rFonts w:ascii="Times New Roman" w:hAnsi="Times New Roman" w:cs="Times New Roman"/>
          <w:color w:val="000000" w:themeColor="text1"/>
          <w:sz w:val="24"/>
          <w:szCs w:val="24"/>
        </w:rPr>
        <w:t xml:space="preserve"> instead focusing on the needs of the adults involved and assuming that this will automatically help children. Although children do stress how important it is to them that their mothers receive the help they need, they also report that it is very important that a holistic approach is taken to their family, with children being treated as individuals: “</w:t>
      </w:r>
      <w:r w:rsidRPr="006A4C7C">
        <w:rPr>
          <w:rFonts w:ascii="Times New Roman" w:hAnsi="Times New Roman" w:cs="Times New Roman"/>
          <w:iCs/>
          <w:color w:val="000000" w:themeColor="text1"/>
          <w:sz w:val="24"/>
          <w:szCs w:val="24"/>
        </w:rPr>
        <w:t xml:space="preserve">Whole family support helps… a support worker for </w:t>
      </w:r>
      <w:commentRangeStart w:id="90"/>
      <w:r w:rsidRPr="006A4C7C">
        <w:rPr>
          <w:rFonts w:ascii="Times New Roman" w:hAnsi="Times New Roman" w:cs="Times New Roman"/>
          <w:iCs/>
          <w:color w:val="000000" w:themeColor="text1"/>
          <w:sz w:val="24"/>
          <w:szCs w:val="24"/>
        </w:rPr>
        <w:t xml:space="preserve">1-2-1 </w:t>
      </w:r>
      <w:commentRangeEnd w:id="90"/>
      <w:r w:rsidR="00C40C75">
        <w:rPr>
          <w:rStyle w:val="CommentReference"/>
        </w:rPr>
        <w:commentReference w:id="90"/>
      </w:r>
      <w:commentRangeStart w:id="91"/>
      <w:r w:rsidRPr="006A4C7C">
        <w:rPr>
          <w:rFonts w:ascii="Times New Roman" w:hAnsi="Times New Roman" w:cs="Times New Roman"/>
          <w:iCs/>
          <w:color w:val="000000" w:themeColor="text1"/>
          <w:sz w:val="24"/>
          <w:szCs w:val="24"/>
        </w:rPr>
        <w:t>with</w:t>
      </w:r>
      <w:commentRangeEnd w:id="91"/>
      <w:r w:rsidR="000C0CBD">
        <w:rPr>
          <w:rStyle w:val="CommentReference"/>
        </w:rPr>
        <w:commentReference w:id="91"/>
      </w:r>
      <w:r w:rsidRPr="006A4C7C">
        <w:rPr>
          <w:rFonts w:ascii="Times New Roman" w:hAnsi="Times New Roman" w:cs="Times New Roman"/>
          <w:iCs/>
          <w:color w:val="000000" w:themeColor="text1"/>
          <w:sz w:val="24"/>
          <w:szCs w:val="24"/>
        </w:rPr>
        <w:t xml:space="preserve"> children and mum has another support worker</w:t>
      </w:r>
      <w:r w:rsidRPr="00C40C75">
        <w:rPr>
          <w:rFonts w:ascii="Times New Roman" w:hAnsi="Times New Roman" w:cs="Times New Roman"/>
          <w:iCs/>
          <w:color w:val="000000" w:themeColor="text1"/>
          <w:sz w:val="24"/>
          <w:szCs w:val="24"/>
        </w:rPr>
        <w:t>.”</w:t>
      </w:r>
      <w:bookmarkStart w:id="92" w:name="_Ref416266823"/>
      <w:commentRangeStart w:id="93"/>
      <w:r w:rsidRPr="00C40C75">
        <w:rPr>
          <w:rStyle w:val="FootnoteReference"/>
          <w:rFonts w:ascii="Times New Roman" w:hAnsi="Times New Roman" w:cs="Times New Roman"/>
          <w:iCs/>
          <w:color w:val="000000" w:themeColor="text1"/>
          <w:sz w:val="24"/>
          <w:szCs w:val="24"/>
        </w:rPr>
        <w:footnoteReference w:id="26"/>
      </w:r>
      <w:bookmarkEnd w:id="92"/>
      <w:commentRangeEnd w:id="93"/>
      <w:r w:rsidR="003135AC">
        <w:rPr>
          <w:rStyle w:val="CommentReference"/>
        </w:rPr>
        <w:commentReference w:id="93"/>
      </w:r>
    </w:p>
    <w:p w:rsidR="000C67AA" w:rsidRPr="00A5577B"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Children living with domestic abuse face significant challenges. Children report that moving house to flee the violent parent causes them distress, and makes it very hard for them to make and keep friends.</w:t>
      </w:r>
      <w:r w:rsidRPr="00605A86">
        <w:rPr>
          <w:rStyle w:val="FootnoteReference"/>
          <w:rFonts w:ascii="Times New Roman" w:hAnsi="Times New Roman" w:cs="Times New Roman"/>
          <w:color w:val="000000" w:themeColor="text1"/>
          <w:sz w:val="24"/>
          <w:szCs w:val="24"/>
        </w:rPr>
        <w:footnoteReference w:id="27"/>
      </w:r>
      <w:r w:rsidRPr="00605A86">
        <w:rPr>
          <w:rFonts w:ascii="Times New Roman" w:hAnsi="Times New Roman" w:cs="Times New Roman"/>
          <w:color w:val="000000" w:themeColor="text1"/>
          <w:sz w:val="24"/>
          <w:szCs w:val="24"/>
        </w:rPr>
        <w:t xml:space="preserve"> Many children also state that they prefer informal channels of assistance, primarily because they fear the repercussions for their mothers if the problem is met with official intervention.</w:t>
      </w:r>
      <w:r w:rsidR="007E210E" w:rsidRPr="00605A86">
        <w:rPr>
          <w:rStyle w:val="FootnoteReference"/>
          <w:rFonts w:ascii="Times New Roman" w:hAnsi="Times New Roman" w:cs="Times New Roman"/>
          <w:color w:val="000000" w:themeColor="text1"/>
          <w:sz w:val="24"/>
          <w:szCs w:val="24"/>
        </w:rPr>
        <w:footnoteReference w:id="28"/>
      </w:r>
      <w:r w:rsidRPr="00605A86">
        <w:rPr>
          <w:rFonts w:ascii="Times New Roman" w:hAnsi="Times New Roman" w:cs="Times New Roman"/>
          <w:color w:val="000000" w:themeColor="text1"/>
          <w:sz w:val="24"/>
          <w:szCs w:val="24"/>
        </w:rPr>
        <w:t xml:space="preserve"> A</w:t>
      </w:r>
      <w:r w:rsidR="007249FC" w:rsidRPr="00605A86">
        <w:rPr>
          <w:rFonts w:ascii="Times New Roman" w:hAnsi="Times New Roman" w:cs="Times New Roman"/>
          <w:color w:val="000000" w:themeColor="text1"/>
          <w:sz w:val="24"/>
          <w:szCs w:val="24"/>
        </w:rPr>
        <w:t>nother</w:t>
      </w:r>
      <w:r w:rsidRPr="00605A86">
        <w:rPr>
          <w:rFonts w:ascii="Times New Roman" w:hAnsi="Times New Roman" w:cs="Times New Roman"/>
          <w:color w:val="000000" w:themeColor="text1"/>
          <w:sz w:val="24"/>
          <w:szCs w:val="24"/>
        </w:rPr>
        <w:t xml:space="preserve"> common problem encountered is that teenage boys are not permitted to stay in women’s refuges, which separates parent and child, and increases the risk of homelessness for affected young people.</w:t>
      </w:r>
      <w:r w:rsidRPr="00605A86">
        <w:rPr>
          <w:rStyle w:val="FootnoteReference"/>
          <w:rFonts w:ascii="Times New Roman" w:hAnsi="Times New Roman" w:cs="Times New Roman"/>
          <w:color w:val="000000" w:themeColor="text1"/>
          <w:sz w:val="24"/>
          <w:szCs w:val="24"/>
        </w:rPr>
        <w:footnoteReference w:id="29"/>
      </w:r>
      <w:r w:rsidRPr="00605A86">
        <w:rPr>
          <w:rFonts w:ascii="Times New Roman" w:hAnsi="Times New Roman" w:cs="Times New Roman"/>
          <w:color w:val="000000" w:themeColor="text1"/>
          <w:sz w:val="24"/>
          <w:szCs w:val="24"/>
        </w:rPr>
        <w:t xml:space="preserve"> Domestic violence is a frequent factor in family court disputes. Research in Scotland shows that 55% of children who were asked their views in a family dispute involving domestic violence did not want contact with the (alleged) abuser: </w:t>
      </w:r>
      <w:r w:rsidRPr="00E9191A">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Children described being hit and shouted at, destruction of property, feeling ‘sad’ or frightened and parental alcohol abuse as key reasons for not wanting contact.</w:t>
      </w:r>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30"/>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E9191A" w:rsidRDefault="000C67AA" w:rsidP="00F73976">
      <w:pPr>
        <w:pStyle w:val="Default"/>
        <w:spacing w:line="280" w:lineRule="atLeast"/>
        <w:jc w:val="both"/>
        <w:rPr>
          <w:rFonts w:ascii="Times New Roman" w:hAnsi="Times New Roman" w:cs="Times New Roman"/>
          <w:iCs/>
          <w:color w:val="000000" w:themeColor="text1"/>
        </w:rPr>
      </w:pPr>
      <w:r w:rsidRPr="00605A86">
        <w:rPr>
          <w:rFonts w:ascii="Times New Roman" w:hAnsi="Times New Roman" w:cs="Times New Roman"/>
          <w:color w:val="000000" w:themeColor="text1"/>
        </w:rPr>
        <w:t xml:space="preserve">Voice </w:t>
      </w:r>
      <w:proofErr w:type="gramStart"/>
      <w:r w:rsidRPr="00605A86">
        <w:rPr>
          <w:rFonts w:ascii="Times New Roman" w:hAnsi="Times New Roman" w:cs="Times New Roman"/>
          <w:color w:val="000000" w:themeColor="text1"/>
        </w:rPr>
        <w:t>Against</w:t>
      </w:r>
      <w:proofErr w:type="gramEnd"/>
      <w:r w:rsidRPr="00605A86">
        <w:rPr>
          <w:rFonts w:ascii="Times New Roman" w:hAnsi="Times New Roman" w:cs="Times New Roman"/>
          <w:color w:val="000000" w:themeColor="text1"/>
        </w:rPr>
        <w:t xml:space="preserve"> Violence is a group of young people in Scotland with first-hand experience of domestic abuse. They have many recommendations for improvement of practical services, </w:t>
      </w:r>
      <w:r w:rsidR="002D5F1E" w:rsidRPr="00605A86">
        <w:rPr>
          <w:rFonts w:ascii="Times New Roman" w:hAnsi="Times New Roman" w:cs="Times New Roman"/>
          <w:color w:val="000000" w:themeColor="text1"/>
        </w:rPr>
        <w:t>including strengthening</w:t>
      </w:r>
      <w:r w:rsidRPr="00605A86">
        <w:rPr>
          <w:rFonts w:ascii="Times New Roman" w:hAnsi="Times New Roman" w:cs="Times New Roman"/>
          <w:color w:val="000000" w:themeColor="text1"/>
        </w:rPr>
        <w:t xml:space="preserve"> relationships with professionals and others, </w:t>
      </w:r>
      <w:r w:rsidR="002D5F1E" w:rsidRPr="00605A86">
        <w:rPr>
          <w:rFonts w:ascii="Times New Roman" w:hAnsi="Times New Roman" w:cs="Times New Roman"/>
          <w:color w:val="000000" w:themeColor="text1"/>
        </w:rPr>
        <w:t>for example</w:t>
      </w:r>
      <w:r w:rsidRPr="00605A86">
        <w:rPr>
          <w:rFonts w:ascii="Times New Roman" w:hAnsi="Times New Roman" w:cs="Times New Roman"/>
          <w:color w:val="000000" w:themeColor="text1"/>
        </w:rPr>
        <w:t xml:space="preserve">: </w:t>
      </w:r>
      <w:r w:rsidRPr="00E9191A">
        <w:rPr>
          <w:rFonts w:ascii="Times New Roman" w:hAnsi="Times New Roman" w:cs="Times New Roman"/>
          <w:color w:val="000000" w:themeColor="text1"/>
        </w:rPr>
        <w:t>“</w:t>
      </w:r>
      <w:r w:rsidRPr="006A4C7C">
        <w:rPr>
          <w:rFonts w:ascii="Times New Roman" w:hAnsi="Times New Roman" w:cs="Times New Roman"/>
          <w:color w:val="000000" w:themeColor="text1"/>
        </w:rPr>
        <w:t>Better advice from social workers…trust.</w:t>
      </w:r>
      <w:r w:rsidRPr="00E9191A">
        <w:rPr>
          <w:rFonts w:ascii="Times New Roman" w:hAnsi="Times New Roman" w:cs="Times New Roman"/>
          <w:color w:val="000000" w:themeColor="text1"/>
        </w:rPr>
        <w:t>”</w:t>
      </w:r>
      <w:r w:rsidRPr="00E9191A">
        <w:rPr>
          <w:rStyle w:val="FootnoteReference"/>
          <w:rFonts w:ascii="Times New Roman" w:hAnsi="Times New Roman" w:cs="Times New Roman"/>
          <w:color w:val="000000" w:themeColor="text1"/>
        </w:rPr>
        <w:footnoteReference w:id="31"/>
      </w:r>
      <w:r w:rsidRPr="00E9191A">
        <w:rPr>
          <w:rFonts w:ascii="Times New Roman" w:hAnsi="Times New Roman" w:cs="Times New Roman"/>
          <w:color w:val="000000" w:themeColor="text1"/>
        </w:rPr>
        <w:t xml:space="preserve"> They also talk about the difficulties experienced accessing emergency accommodation: “</w:t>
      </w:r>
      <w:commentRangeStart w:id="94"/>
      <w:ins w:id="95" w:author="ROWLES Catherine" w:date="2015-11-12T14:55:00Z">
        <w:r w:rsidR="00E9191A">
          <w:rPr>
            <w:rFonts w:ascii="Times New Roman" w:hAnsi="Times New Roman" w:cs="Times New Roman"/>
            <w:color w:val="000000" w:themeColor="text1"/>
          </w:rPr>
          <w:t xml:space="preserve">You </w:t>
        </w:r>
      </w:ins>
      <w:del w:id="96" w:author="ROWLES Catherine" w:date="2015-11-12T14:55:00Z">
        <w:r w:rsidRPr="006A4C7C" w:rsidDel="00E9191A">
          <w:rPr>
            <w:rFonts w:ascii="Times New Roman" w:hAnsi="Times New Roman" w:cs="Times New Roman"/>
            <w:iCs/>
            <w:color w:val="000000" w:themeColor="text1"/>
          </w:rPr>
          <w:delText>N</w:delText>
        </w:r>
      </w:del>
      <w:ins w:id="97" w:author="ROWLES Catherine" w:date="2015-11-12T14:55:00Z">
        <w:r w:rsidR="00E9191A">
          <w:rPr>
            <w:rFonts w:ascii="Times New Roman" w:hAnsi="Times New Roman" w:cs="Times New Roman"/>
            <w:iCs/>
            <w:color w:val="000000" w:themeColor="text1"/>
          </w:rPr>
          <w:t>n</w:t>
        </w:r>
      </w:ins>
      <w:r w:rsidRPr="006A4C7C">
        <w:rPr>
          <w:rFonts w:ascii="Times New Roman" w:hAnsi="Times New Roman" w:cs="Times New Roman"/>
          <w:iCs/>
          <w:color w:val="000000" w:themeColor="text1"/>
        </w:rPr>
        <w:t xml:space="preserve">eed </w:t>
      </w:r>
      <w:commentRangeEnd w:id="94"/>
      <w:r w:rsidR="003135AC">
        <w:rPr>
          <w:rStyle w:val="CommentReference"/>
          <w:rFonts w:asciiTheme="minorHAnsi" w:eastAsiaTheme="minorHAnsi" w:hAnsiTheme="minorHAnsi" w:cstheme="minorBidi"/>
          <w:color w:val="auto"/>
          <w:lang w:eastAsia="en-US"/>
        </w:rPr>
        <w:commentReference w:id="94"/>
      </w:r>
      <w:r w:rsidRPr="006A4C7C">
        <w:rPr>
          <w:rFonts w:ascii="Times New Roman" w:hAnsi="Times New Roman" w:cs="Times New Roman"/>
          <w:iCs/>
          <w:color w:val="000000" w:themeColor="text1"/>
        </w:rPr>
        <w:t xml:space="preserve">good place to stay fast!! No waiting lists! </w:t>
      </w:r>
      <w:commentRangeStart w:id="98"/>
      <w:r w:rsidRPr="006A4C7C">
        <w:rPr>
          <w:rFonts w:ascii="Times New Roman" w:hAnsi="Times New Roman" w:cs="Times New Roman"/>
          <w:iCs/>
          <w:color w:val="000000" w:themeColor="text1"/>
        </w:rPr>
        <w:t xml:space="preserve">In refuges, </w:t>
      </w:r>
      <w:ins w:id="99" w:author="ROWLES Catherine" w:date="2015-11-12T14:56:00Z">
        <w:r w:rsidR="00E9191A">
          <w:rPr>
            <w:rFonts w:ascii="Times New Roman" w:hAnsi="Times New Roman" w:cs="Times New Roman"/>
            <w:iCs/>
            <w:color w:val="000000" w:themeColor="text1"/>
          </w:rPr>
          <w:t xml:space="preserve">it would be good to have </w:t>
        </w:r>
      </w:ins>
      <w:r w:rsidRPr="006A4C7C">
        <w:rPr>
          <w:rFonts w:ascii="Times New Roman" w:hAnsi="Times New Roman" w:cs="Times New Roman"/>
          <w:iCs/>
          <w:color w:val="000000" w:themeColor="text1"/>
        </w:rPr>
        <w:t xml:space="preserve">more room so you don’t need to share a bathroom and stuff, </w:t>
      </w:r>
      <w:del w:id="100" w:author="ROWLES Catherine" w:date="2015-11-12T14:56:00Z">
        <w:r w:rsidRPr="006A4C7C" w:rsidDel="00E9191A">
          <w:rPr>
            <w:rFonts w:ascii="Times New Roman" w:hAnsi="Times New Roman" w:cs="Times New Roman"/>
            <w:iCs/>
            <w:color w:val="000000" w:themeColor="text1"/>
          </w:rPr>
          <w:delText>being</w:delText>
        </w:r>
      </w:del>
      <w:ins w:id="101" w:author="ROWLES Catherine" w:date="2015-11-12T14:56:00Z">
        <w:r w:rsidR="00E9191A">
          <w:rPr>
            <w:rFonts w:ascii="Times New Roman" w:hAnsi="Times New Roman" w:cs="Times New Roman"/>
            <w:iCs/>
            <w:color w:val="000000" w:themeColor="text1"/>
          </w:rPr>
          <w:t>and to be</w:t>
        </w:r>
      </w:ins>
      <w:r w:rsidRPr="006A4C7C">
        <w:rPr>
          <w:rFonts w:ascii="Times New Roman" w:hAnsi="Times New Roman" w:cs="Times New Roman"/>
          <w:iCs/>
          <w:color w:val="000000" w:themeColor="text1"/>
        </w:rPr>
        <w:t xml:space="preserve"> able to invite your friends and to decorate your own room.</w:t>
      </w:r>
      <w:r w:rsidRPr="00E9191A">
        <w:rPr>
          <w:rFonts w:ascii="Times New Roman" w:hAnsi="Times New Roman" w:cs="Times New Roman"/>
          <w:iCs/>
          <w:color w:val="000000" w:themeColor="text1"/>
        </w:rPr>
        <w:t>”</w:t>
      </w:r>
      <w:r w:rsidRPr="00E9191A">
        <w:rPr>
          <w:rStyle w:val="FootnoteReference"/>
          <w:rFonts w:ascii="Times New Roman" w:hAnsi="Times New Roman" w:cs="Times New Roman"/>
          <w:iCs/>
          <w:color w:val="000000" w:themeColor="text1"/>
        </w:rPr>
        <w:footnoteReference w:id="32"/>
      </w:r>
      <w:r w:rsidRPr="00E9191A">
        <w:rPr>
          <w:rFonts w:ascii="Times New Roman" w:hAnsi="Times New Roman" w:cs="Times New Roman"/>
          <w:iCs/>
          <w:color w:val="000000" w:themeColor="text1"/>
        </w:rPr>
        <w:t xml:space="preserve"> </w:t>
      </w:r>
      <w:commentRangeEnd w:id="98"/>
      <w:r w:rsidR="003135AC">
        <w:rPr>
          <w:rStyle w:val="CommentReference"/>
          <w:rFonts w:asciiTheme="minorHAnsi" w:eastAsiaTheme="minorHAnsi" w:hAnsiTheme="minorHAnsi" w:cstheme="minorBidi"/>
          <w:color w:val="auto"/>
          <w:lang w:eastAsia="en-US"/>
        </w:rPr>
        <w:commentReference w:id="98"/>
      </w:r>
    </w:p>
    <w:p w:rsidR="000C67AA" w:rsidRPr="00605A86" w:rsidRDefault="000C67AA" w:rsidP="00F73976">
      <w:pPr>
        <w:pStyle w:val="Default"/>
        <w:spacing w:line="280" w:lineRule="atLeast"/>
        <w:jc w:val="both"/>
        <w:rPr>
          <w:rFonts w:ascii="Times New Roman" w:hAnsi="Times New Roman" w:cs="Times New Roman"/>
          <w:iCs/>
          <w:color w:val="000000" w:themeColor="text1"/>
        </w:rPr>
      </w:pPr>
    </w:p>
    <w:p w:rsidR="000C67AA" w:rsidRPr="00605A86" w:rsidRDefault="00C13E43" w:rsidP="00F73976">
      <w:pPr>
        <w:pStyle w:val="Default"/>
        <w:spacing w:line="280" w:lineRule="atLeast"/>
        <w:jc w:val="both"/>
        <w:rPr>
          <w:rFonts w:ascii="Times New Roman" w:hAnsi="Times New Roman" w:cs="Times New Roman"/>
          <w:color w:val="000000" w:themeColor="text1"/>
        </w:rPr>
      </w:pPr>
      <w:r w:rsidRPr="00605A86">
        <w:rPr>
          <w:rFonts w:ascii="Times New Roman" w:hAnsi="Times New Roman" w:cs="Times New Roman"/>
          <w:color w:val="000000" w:themeColor="text1"/>
        </w:rPr>
        <w:t xml:space="preserve">Most children who experience domestic violence report that their families are their greatest support. </w:t>
      </w:r>
      <w:r w:rsidR="000C67AA" w:rsidRPr="00605A86">
        <w:rPr>
          <w:rFonts w:ascii="Times New Roman" w:hAnsi="Times New Roman" w:cs="Times New Roman"/>
          <w:color w:val="000000" w:themeColor="text1"/>
        </w:rPr>
        <w:t>In Ireland,</w:t>
      </w:r>
      <w:r w:rsidRPr="00605A86">
        <w:rPr>
          <w:rFonts w:ascii="Times New Roman" w:hAnsi="Times New Roman" w:cs="Times New Roman"/>
          <w:color w:val="000000" w:themeColor="text1"/>
        </w:rPr>
        <w:t xml:space="preserve"> for example,</w:t>
      </w:r>
      <w:r w:rsidR="000C67AA" w:rsidRPr="00605A86">
        <w:rPr>
          <w:rFonts w:ascii="Times New Roman" w:hAnsi="Times New Roman" w:cs="Times New Roman"/>
          <w:color w:val="000000" w:themeColor="text1"/>
        </w:rPr>
        <w:t xml:space="preserve"> research has shown that</w:t>
      </w:r>
      <w:r w:rsidR="002D5F1E" w:rsidRPr="00605A86">
        <w:rPr>
          <w:rFonts w:ascii="Times New Roman" w:hAnsi="Times New Roman" w:cs="Times New Roman"/>
          <w:color w:val="000000" w:themeColor="text1"/>
        </w:rPr>
        <w:t>:</w:t>
      </w:r>
      <w:r w:rsidR="000C67AA" w:rsidRPr="00605A86">
        <w:rPr>
          <w:rFonts w:ascii="Times New Roman" w:hAnsi="Times New Roman" w:cs="Times New Roman"/>
          <w:color w:val="000000" w:themeColor="text1"/>
        </w:rPr>
        <w:t xml:space="preserve"> </w:t>
      </w:r>
      <w:r w:rsidR="000C67AA" w:rsidRPr="00E9191A">
        <w:rPr>
          <w:rFonts w:ascii="Times New Roman" w:hAnsi="Times New Roman" w:cs="Times New Roman"/>
          <w:color w:val="000000" w:themeColor="text1"/>
        </w:rPr>
        <w:t>“</w:t>
      </w:r>
      <w:r w:rsidR="000C67AA" w:rsidRPr="006A4C7C">
        <w:rPr>
          <w:rFonts w:ascii="Times New Roman" w:hAnsi="Times New Roman" w:cs="Times New Roman"/>
          <w:color w:val="000000" w:themeColor="text1"/>
        </w:rPr>
        <w:t xml:space="preserve">For most of the children interviewed, their greatest </w:t>
      </w:r>
      <w:commentRangeStart w:id="102"/>
      <w:r w:rsidR="000C67AA" w:rsidRPr="006A4C7C">
        <w:rPr>
          <w:rFonts w:ascii="Times New Roman" w:hAnsi="Times New Roman" w:cs="Times New Roman"/>
          <w:color w:val="000000" w:themeColor="text1"/>
        </w:rPr>
        <w:t>support</w:t>
      </w:r>
      <w:del w:id="103" w:author="ROWLES Catherine" w:date="2015-11-12T14:56:00Z">
        <w:r w:rsidR="000C67AA" w:rsidRPr="006A4C7C" w:rsidDel="00E9191A">
          <w:rPr>
            <w:rFonts w:ascii="Times New Roman" w:hAnsi="Times New Roman" w:cs="Times New Roman"/>
            <w:color w:val="000000" w:themeColor="text1"/>
          </w:rPr>
          <w:delText>s</w:delText>
        </w:r>
      </w:del>
      <w:commentRangeEnd w:id="102"/>
      <w:r w:rsidR="003135AC">
        <w:rPr>
          <w:rStyle w:val="CommentReference"/>
          <w:rFonts w:asciiTheme="minorHAnsi" w:eastAsiaTheme="minorHAnsi" w:hAnsiTheme="minorHAnsi" w:cstheme="minorBidi"/>
          <w:color w:val="auto"/>
          <w:lang w:eastAsia="en-US"/>
        </w:rPr>
        <w:commentReference w:id="102"/>
      </w:r>
      <w:r w:rsidR="000C67AA" w:rsidRPr="006A4C7C">
        <w:rPr>
          <w:rFonts w:ascii="Times New Roman" w:hAnsi="Times New Roman" w:cs="Times New Roman"/>
          <w:color w:val="000000" w:themeColor="text1"/>
        </w:rPr>
        <w:t xml:space="preserve"> — practical and emotional — came from their siblings and then from their mothers.</w:t>
      </w:r>
      <w:r w:rsidR="000C67AA" w:rsidRPr="00E9191A">
        <w:rPr>
          <w:rFonts w:ascii="Times New Roman" w:hAnsi="Times New Roman" w:cs="Times New Roman"/>
          <w:color w:val="000000" w:themeColor="text1"/>
        </w:rPr>
        <w:t>”</w:t>
      </w:r>
      <w:r w:rsidR="000C67AA" w:rsidRPr="00E9191A">
        <w:rPr>
          <w:rStyle w:val="FootnoteReference"/>
          <w:rFonts w:ascii="Times New Roman" w:hAnsi="Times New Roman" w:cs="Times New Roman"/>
          <w:color w:val="000000" w:themeColor="text1"/>
        </w:rPr>
        <w:footnoteReference w:id="33"/>
      </w:r>
      <w:r w:rsidR="000C67AA" w:rsidRPr="00E9191A">
        <w:rPr>
          <w:rFonts w:ascii="Times New Roman" w:hAnsi="Times New Roman" w:cs="Times New Roman"/>
          <w:color w:val="000000" w:themeColor="text1"/>
        </w:rPr>
        <w:t xml:space="preserve"> A common point emphasised in the</w:t>
      </w:r>
      <w:r w:rsidR="000C67AA" w:rsidRPr="00605A86">
        <w:rPr>
          <w:rFonts w:ascii="Times New Roman" w:hAnsi="Times New Roman" w:cs="Times New Roman"/>
          <w:color w:val="000000" w:themeColor="text1"/>
        </w:rPr>
        <w:t xml:space="preserve"> research is the assistance required to rebuild relationships between mother and children where it has been damaged by domestic violen</w:t>
      </w:r>
      <w:r w:rsidR="00E15457">
        <w:rPr>
          <w:rFonts w:ascii="Times New Roman" w:hAnsi="Times New Roman" w:cs="Times New Roman"/>
          <w:color w:val="000000" w:themeColor="text1"/>
        </w:rPr>
        <w:t>ce</w:t>
      </w:r>
      <w:r w:rsidR="000C67AA" w:rsidRPr="00605A86">
        <w:rPr>
          <w:rFonts w:ascii="Times New Roman" w:hAnsi="Times New Roman" w:cs="Times New Roman"/>
          <w:color w:val="000000" w:themeColor="text1"/>
        </w:rPr>
        <w:t xml:space="preserve">. Voice </w:t>
      </w:r>
      <w:proofErr w:type="gramStart"/>
      <w:r w:rsidR="000C67AA" w:rsidRPr="00605A86">
        <w:rPr>
          <w:rFonts w:ascii="Times New Roman" w:hAnsi="Times New Roman" w:cs="Times New Roman"/>
          <w:color w:val="000000" w:themeColor="text1"/>
        </w:rPr>
        <w:t>Against</w:t>
      </w:r>
      <w:proofErr w:type="gramEnd"/>
      <w:r w:rsidR="000C67AA" w:rsidRPr="00605A86">
        <w:rPr>
          <w:rFonts w:ascii="Times New Roman" w:hAnsi="Times New Roman" w:cs="Times New Roman"/>
          <w:color w:val="000000" w:themeColor="text1"/>
        </w:rPr>
        <w:t xml:space="preserve"> Violence emphasise </w:t>
      </w:r>
      <w:r w:rsidR="00E9191A">
        <w:rPr>
          <w:rFonts w:ascii="Times New Roman" w:hAnsi="Times New Roman" w:cs="Times New Roman"/>
          <w:color w:val="000000" w:themeColor="text1"/>
        </w:rPr>
        <w:t>what</w:t>
      </w:r>
      <w:r w:rsidR="000C67AA" w:rsidRPr="00605A86">
        <w:rPr>
          <w:rFonts w:ascii="Times New Roman" w:hAnsi="Times New Roman" w:cs="Times New Roman"/>
          <w:color w:val="000000" w:themeColor="text1"/>
        </w:rPr>
        <w:t xml:space="preserve"> </w:t>
      </w:r>
      <w:r w:rsidR="00E9191A">
        <w:rPr>
          <w:rFonts w:ascii="Times New Roman" w:hAnsi="Times New Roman" w:cs="Times New Roman"/>
          <w:color w:val="000000" w:themeColor="text1"/>
        </w:rPr>
        <w:t>children</w:t>
      </w:r>
      <w:r w:rsidR="000C67AA" w:rsidRPr="00605A86">
        <w:rPr>
          <w:rFonts w:ascii="Times New Roman" w:hAnsi="Times New Roman" w:cs="Times New Roman"/>
          <w:color w:val="000000" w:themeColor="text1"/>
        </w:rPr>
        <w:t xml:space="preserve"> want: </w:t>
      </w:r>
      <w:r w:rsidR="000C67AA" w:rsidRPr="00E9191A">
        <w:rPr>
          <w:rFonts w:ascii="Times New Roman" w:hAnsi="Times New Roman" w:cs="Times New Roman"/>
          <w:color w:val="000000" w:themeColor="text1"/>
        </w:rPr>
        <w:t>“</w:t>
      </w:r>
      <w:r w:rsidR="000C67AA" w:rsidRPr="006A4C7C">
        <w:rPr>
          <w:rFonts w:ascii="Times New Roman" w:hAnsi="Times New Roman" w:cs="Times New Roman"/>
          <w:iCs/>
          <w:color w:val="000000" w:themeColor="text1"/>
        </w:rPr>
        <w:t xml:space="preserve">Mums </w:t>
      </w:r>
      <w:ins w:id="104" w:author="ROWLES Catherine" w:date="2015-11-12T14:57:00Z">
        <w:r w:rsidR="00E9191A">
          <w:rPr>
            <w:rFonts w:ascii="Times New Roman" w:hAnsi="Times New Roman" w:cs="Times New Roman"/>
            <w:iCs/>
            <w:color w:val="000000" w:themeColor="text1"/>
          </w:rPr>
          <w:t xml:space="preserve">should </w:t>
        </w:r>
      </w:ins>
      <w:r w:rsidR="000C67AA" w:rsidRPr="006A4C7C">
        <w:rPr>
          <w:rFonts w:ascii="Times New Roman" w:hAnsi="Times New Roman" w:cs="Times New Roman"/>
          <w:iCs/>
          <w:color w:val="000000" w:themeColor="text1"/>
        </w:rPr>
        <w:t xml:space="preserve">also </w:t>
      </w:r>
      <w:ins w:id="105" w:author="ROWLES Catherine" w:date="2015-11-12T14:57:00Z">
        <w:r w:rsidR="00E9191A">
          <w:rPr>
            <w:rFonts w:ascii="Times New Roman" w:hAnsi="Times New Roman" w:cs="Times New Roman"/>
            <w:iCs/>
            <w:color w:val="000000" w:themeColor="text1"/>
          </w:rPr>
          <w:t xml:space="preserve">be </w:t>
        </w:r>
      </w:ins>
      <w:r w:rsidR="000C67AA" w:rsidRPr="006A4C7C">
        <w:rPr>
          <w:rFonts w:ascii="Times New Roman" w:hAnsi="Times New Roman" w:cs="Times New Roman"/>
          <w:iCs/>
          <w:color w:val="000000" w:themeColor="text1"/>
        </w:rPr>
        <w:t xml:space="preserve">supported to help </w:t>
      </w:r>
      <w:ins w:id="106" w:author="ROWLES Catherine" w:date="2015-11-12T14:58:00Z">
        <w:r w:rsidR="00E9191A">
          <w:rPr>
            <w:rFonts w:ascii="Times New Roman" w:hAnsi="Times New Roman" w:cs="Times New Roman"/>
            <w:iCs/>
            <w:color w:val="000000" w:themeColor="text1"/>
          </w:rPr>
          <w:t>re</w:t>
        </w:r>
      </w:ins>
      <w:r w:rsidR="000C67AA" w:rsidRPr="006A4C7C">
        <w:rPr>
          <w:rFonts w:ascii="Times New Roman" w:hAnsi="Times New Roman" w:cs="Times New Roman"/>
          <w:iCs/>
          <w:color w:val="000000" w:themeColor="text1"/>
        </w:rPr>
        <w:t>build relationship</w:t>
      </w:r>
      <w:ins w:id="107" w:author="ROWLES Catherine" w:date="2015-11-12T14:58:00Z">
        <w:r w:rsidR="00E9191A">
          <w:rPr>
            <w:rFonts w:ascii="Times New Roman" w:hAnsi="Times New Roman" w:cs="Times New Roman"/>
            <w:iCs/>
            <w:color w:val="000000" w:themeColor="text1"/>
          </w:rPr>
          <w:t>s</w:t>
        </w:r>
      </w:ins>
      <w:del w:id="108" w:author="ROWLES Catherine" w:date="2015-11-12T14:58:00Z">
        <w:r w:rsidR="000C67AA" w:rsidRPr="006A4C7C" w:rsidDel="00E9191A">
          <w:rPr>
            <w:rFonts w:ascii="Times New Roman" w:hAnsi="Times New Roman" w:cs="Times New Roman"/>
            <w:iCs/>
            <w:color w:val="000000" w:themeColor="text1"/>
          </w:rPr>
          <w:delText xml:space="preserve"> again</w:delText>
        </w:r>
      </w:del>
      <w:commentRangeStart w:id="109"/>
      <w:r w:rsidR="000C67AA" w:rsidRPr="00605A86">
        <w:rPr>
          <w:rFonts w:ascii="Times New Roman" w:hAnsi="Times New Roman" w:cs="Times New Roman"/>
          <w:i/>
          <w:iCs/>
          <w:color w:val="000000" w:themeColor="text1"/>
        </w:rPr>
        <w:t>.</w:t>
      </w:r>
      <w:r w:rsidR="000C67AA" w:rsidRPr="00605A86">
        <w:rPr>
          <w:rFonts w:ascii="Times New Roman" w:hAnsi="Times New Roman" w:cs="Times New Roman"/>
          <w:color w:val="000000" w:themeColor="text1"/>
        </w:rPr>
        <w:t>”</w:t>
      </w:r>
      <w:r w:rsidR="000C67AA" w:rsidRPr="00605A86">
        <w:rPr>
          <w:rStyle w:val="FootnoteReference"/>
          <w:rFonts w:ascii="Times New Roman" w:hAnsi="Times New Roman" w:cs="Times New Roman"/>
          <w:color w:val="000000" w:themeColor="text1"/>
        </w:rPr>
        <w:footnoteReference w:id="34"/>
      </w:r>
      <w:commentRangeEnd w:id="109"/>
      <w:r w:rsidR="003135AC">
        <w:rPr>
          <w:rStyle w:val="CommentReference"/>
          <w:rFonts w:asciiTheme="minorHAnsi" w:eastAsiaTheme="minorHAnsi" w:hAnsiTheme="minorHAnsi" w:cstheme="minorBidi"/>
          <w:color w:val="auto"/>
          <w:lang w:eastAsia="en-US"/>
        </w:rPr>
        <w:commentReference w:id="109"/>
      </w:r>
      <w:r w:rsidR="000C67AA" w:rsidRPr="00605A86">
        <w:rPr>
          <w:rFonts w:ascii="Times New Roman" w:hAnsi="Times New Roman" w:cs="Times New Roman"/>
          <w:color w:val="000000" w:themeColor="text1"/>
        </w:rPr>
        <w:t xml:space="preserve"> In Romania, children report very rarely using helplines or </w:t>
      </w:r>
      <w:r w:rsidR="00E9191A">
        <w:rPr>
          <w:rFonts w:ascii="Times New Roman" w:hAnsi="Times New Roman" w:cs="Times New Roman"/>
          <w:color w:val="000000" w:themeColor="text1"/>
        </w:rPr>
        <w:t>accepting help from anyone other than</w:t>
      </w:r>
      <w:r w:rsidR="000C67AA" w:rsidRPr="00605A86">
        <w:rPr>
          <w:rFonts w:ascii="Times New Roman" w:hAnsi="Times New Roman" w:cs="Times New Roman"/>
          <w:color w:val="000000" w:themeColor="text1"/>
        </w:rPr>
        <w:t xml:space="preserve"> friends and family when they have problems, again emphasising the importance of finding ways to support children’s personal relationships.</w:t>
      </w:r>
      <w:r w:rsidR="000C67AA" w:rsidRPr="00605A86">
        <w:rPr>
          <w:rStyle w:val="FootnoteReference"/>
          <w:rFonts w:ascii="Times New Roman" w:hAnsi="Times New Roman" w:cs="Times New Roman"/>
          <w:color w:val="000000" w:themeColor="text1"/>
        </w:rPr>
        <w:footnoteReference w:id="35"/>
      </w:r>
    </w:p>
    <w:p w:rsidR="000C67AA" w:rsidRPr="00605A86" w:rsidRDefault="000C67AA" w:rsidP="00F73976">
      <w:pPr>
        <w:pStyle w:val="Default"/>
        <w:spacing w:line="280" w:lineRule="atLeast"/>
        <w:jc w:val="both"/>
        <w:rPr>
          <w:rFonts w:ascii="Times New Roman" w:hAnsi="Times New Roman" w:cs="Times New Roman"/>
          <w:color w:val="000000" w:themeColor="text1"/>
        </w:rPr>
      </w:pPr>
    </w:p>
    <w:p w:rsidR="000C67AA" w:rsidRPr="00605A86" w:rsidRDefault="000C67AA" w:rsidP="00F73976">
      <w:pPr>
        <w:pStyle w:val="Default"/>
        <w:spacing w:line="280" w:lineRule="atLeast"/>
        <w:jc w:val="both"/>
        <w:rPr>
          <w:rFonts w:ascii="Times New Roman" w:hAnsi="Times New Roman" w:cs="Times New Roman"/>
          <w:color w:val="000000" w:themeColor="text1"/>
        </w:rPr>
      </w:pPr>
      <w:r w:rsidRPr="00605A86">
        <w:rPr>
          <w:rFonts w:ascii="Times New Roman" w:hAnsi="Times New Roman" w:cs="Times New Roman"/>
          <w:color w:val="000000" w:themeColor="text1"/>
        </w:rPr>
        <w:t>Education campaigns should also play a part in tackling domestic violence. Research in Serbia indicates that the majority of students would like to have issues around gender violence – including prevention – discussed in school.</w:t>
      </w:r>
      <w:bookmarkStart w:id="110" w:name="_Ref416267450"/>
      <w:r w:rsidRPr="00605A86">
        <w:rPr>
          <w:rStyle w:val="FootnoteReference"/>
          <w:rFonts w:ascii="Times New Roman" w:hAnsi="Times New Roman" w:cs="Times New Roman"/>
          <w:color w:val="000000" w:themeColor="text1"/>
        </w:rPr>
        <w:footnoteReference w:id="36"/>
      </w:r>
      <w:bookmarkEnd w:id="110"/>
    </w:p>
    <w:p w:rsidR="00984815" w:rsidRDefault="00984815">
      <w:pPr>
        <w:rPr>
          <w:ins w:id="111" w:author="ROWLES Catherine" w:date="2015-11-12T15:03:00Z"/>
          <w:rFonts w:ascii="Times New Roman" w:eastAsiaTheme="minorEastAsia" w:hAnsi="Times New Roman" w:cs="Times New Roman"/>
          <w:color w:val="000000" w:themeColor="text1"/>
          <w:sz w:val="24"/>
          <w:szCs w:val="24"/>
          <w:lang w:eastAsia="nl-NL"/>
        </w:rPr>
      </w:pPr>
      <w:ins w:id="112" w:author="ROWLES Catherine" w:date="2015-11-12T15:03:00Z">
        <w:r>
          <w:rPr>
            <w:rFonts w:ascii="Times New Roman" w:hAnsi="Times New Roman" w:cs="Times New Roman"/>
            <w:color w:val="000000" w:themeColor="text1"/>
          </w:rPr>
          <w:br w:type="page"/>
        </w:r>
      </w:ins>
    </w:p>
    <w:p w:rsidR="000C67AA" w:rsidRPr="00605A86" w:rsidRDefault="000C67AA" w:rsidP="00F73976">
      <w:pPr>
        <w:pStyle w:val="Default"/>
        <w:spacing w:line="280" w:lineRule="atLeast"/>
        <w:jc w:val="both"/>
        <w:rPr>
          <w:rFonts w:ascii="Times New Roman" w:hAnsi="Times New Roman" w:cs="Times New Roman"/>
          <w:color w:val="000000" w:themeColor="text1"/>
        </w:rPr>
      </w:pPr>
    </w:p>
    <w:p w:rsidR="000C67AA" w:rsidRDefault="002E6DBA"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4.</w:t>
      </w:r>
      <w:r w:rsidR="00CC4E2B" w:rsidRPr="00605A86">
        <w:rPr>
          <w:rFonts w:ascii="Times New Roman" w:hAnsi="Times New Roman" w:cs="Times New Roman"/>
          <w:color w:val="000000" w:themeColor="text1"/>
          <w:sz w:val="24"/>
          <w:szCs w:val="24"/>
        </w:rPr>
        <w:t>2</w:t>
      </w:r>
      <w:r w:rsidR="00984815">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Violence in </w:t>
      </w:r>
      <w:r w:rsidR="00984815">
        <w:rPr>
          <w:rFonts w:ascii="Times New Roman" w:hAnsi="Times New Roman" w:cs="Times New Roman"/>
          <w:color w:val="000000" w:themeColor="text1"/>
          <w:sz w:val="24"/>
          <w:szCs w:val="24"/>
        </w:rPr>
        <w:t>c</w:t>
      </w:r>
      <w:r w:rsidR="000C67AA" w:rsidRPr="00605A86">
        <w:rPr>
          <w:rFonts w:ascii="Times New Roman" w:hAnsi="Times New Roman" w:cs="Times New Roman"/>
          <w:color w:val="000000" w:themeColor="text1"/>
          <w:sz w:val="24"/>
          <w:szCs w:val="24"/>
        </w:rPr>
        <w:t>ustody</w:t>
      </w:r>
    </w:p>
    <w:p w:rsidR="00984815" w:rsidRPr="006A4C7C" w:rsidRDefault="00984815" w:rsidP="006A4C7C"/>
    <w:p w:rsidR="00C13E43"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There is a significant body of evidence that children experience violence in custodial settings</w:t>
      </w:r>
      <w:bookmarkStart w:id="113" w:name="_Ref416267100"/>
      <w:r w:rsidR="005E39D1">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37"/>
      </w:r>
      <w:bookmarkEnd w:id="113"/>
      <w:r w:rsidRPr="00605A86">
        <w:rPr>
          <w:rFonts w:ascii="Times New Roman" w:hAnsi="Times New Roman" w:cs="Times New Roman"/>
          <w:color w:val="000000" w:themeColor="text1"/>
          <w:sz w:val="24"/>
          <w:szCs w:val="24"/>
        </w:rPr>
        <w:t xml:space="preserve"> A number of studies have been conducted in recent years which gather the views of children on this matter. The Children’s Rights Alliance for England conducted a study in which </w:t>
      </w:r>
      <w:r w:rsidR="00EF507D">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campaigned </w:t>
      </w:r>
      <w:r w:rsidR="00984815">
        <w:rPr>
          <w:rFonts w:ascii="Times New Roman" w:hAnsi="Times New Roman" w:cs="Times New Roman"/>
          <w:color w:val="000000" w:themeColor="text1"/>
          <w:sz w:val="24"/>
          <w:szCs w:val="24"/>
        </w:rPr>
        <w:t>for the</w:t>
      </w:r>
      <w:r w:rsidRPr="00605A86">
        <w:rPr>
          <w:rFonts w:ascii="Times New Roman" w:hAnsi="Times New Roman" w:cs="Times New Roman"/>
          <w:color w:val="000000" w:themeColor="text1"/>
          <w:sz w:val="24"/>
          <w:szCs w:val="24"/>
        </w:rPr>
        <w:t xml:space="preserve"> end</w:t>
      </w:r>
      <w:r w:rsidR="00984815">
        <w:rPr>
          <w:rFonts w:ascii="Times New Roman" w:hAnsi="Times New Roman" w:cs="Times New Roman"/>
          <w:color w:val="000000" w:themeColor="text1"/>
          <w:sz w:val="24"/>
          <w:szCs w:val="24"/>
        </w:rPr>
        <w:t xml:space="preserve"> of</w:t>
      </w:r>
      <w:r w:rsidRPr="00605A86">
        <w:rPr>
          <w:rFonts w:ascii="Times New Roman" w:hAnsi="Times New Roman" w:cs="Times New Roman"/>
          <w:color w:val="000000" w:themeColor="text1"/>
          <w:sz w:val="24"/>
          <w:szCs w:val="24"/>
        </w:rPr>
        <w:t xml:space="preserve"> violence against children in custody in Austria, Cyprus, England, the Netherlands and Romania. In this and oth</w:t>
      </w:r>
      <w:r w:rsidR="00EF507D">
        <w:rPr>
          <w:rFonts w:ascii="Times New Roman" w:hAnsi="Times New Roman" w:cs="Times New Roman"/>
          <w:color w:val="000000" w:themeColor="text1"/>
          <w:sz w:val="24"/>
          <w:szCs w:val="24"/>
        </w:rPr>
        <w:t>er studies, clear themes emerge</w:t>
      </w:r>
      <w:r w:rsidRPr="00605A86">
        <w:rPr>
          <w:rFonts w:ascii="Times New Roman" w:hAnsi="Times New Roman" w:cs="Times New Roman"/>
          <w:color w:val="000000" w:themeColor="text1"/>
          <w:sz w:val="24"/>
          <w:szCs w:val="24"/>
        </w:rPr>
        <w:t xml:space="preserve"> on children’s vie</w:t>
      </w:r>
      <w:r w:rsidR="00C13E43" w:rsidRPr="00605A86">
        <w:rPr>
          <w:rFonts w:ascii="Times New Roman" w:hAnsi="Times New Roman" w:cs="Times New Roman"/>
          <w:color w:val="000000" w:themeColor="text1"/>
          <w:sz w:val="24"/>
          <w:szCs w:val="24"/>
        </w:rPr>
        <w:t xml:space="preserve">ws on how to tackle this issue. </w:t>
      </w:r>
    </w:p>
    <w:p w:rsidR="00C13E43" w:rsidRPr="00605A86" w:rsidRDefault="00C13E43"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A major issue for </w:t>
      </w:r>
      <w:r w:rsidR="00EF507D">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in custodial settings is that of violence perpetrated by staff.</w:t>
      </w:r>
      <w:bookmarkStart w:id="114" w:name="_Ref416274686"/>
      <w:r w:rsidRPr="00605A86">
        <w:rPr>
          <w:rStyle w:val="FootnoteReference"/>
          <w:rFonts w:ascii="Times New Roman" w:hAnsi="Times New Roman" w:cs="Times New Roman"/>
          <w:color w:val="000000" w:themeColor="text1"/>
          <w:sz w:val="24"/>
          <w:szCs w:val="24"/>
        </w:rPr>
        <w:footnoteReference w:id="38"/>
      </w:r>
      <w:bookmarkEnd w:id="114"/>
      <w:r w:rsidRPr="00605A86">
        <w:rPr>
          <w:rFonts w:ascii="Times New Roman" w:hAnsi="Times New Roman" w:cs="Times New Roman"/>
          <w:color w:val="000000" w:themeColor="text1"/>
          <w:sz w:val="24"/>
          <w:szCs w:val="24"/>
        </w:rPr>
        <w:t xml:space="preserve"> In England for example, </w:t>
      </w:r>
      <w:r w:rsidR="00EF507D">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report experiencing violence through the use of restraint: </w:t>
      </w:r>
      <w:r w:rsidRPr="00984815">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Someone’s got your arm and head down…it makes you want to struggle. It hurts.</w:t>
      </w:r>
      <w:r w:rsidRPr="00984815">
        <w:rPr>
          <w:rFonts w:ascii="Times New Roman" w:hAnsi="Times New Roman" w:cs="Times New Roman"/>
          <w:color w:val="000000" w:themeColor="text1"/>
          <w:sz w:val="24"/>
          <w:szCs w:val="24"/>
        </w:rPr>
        <w:t>”</w:t>
      </w:r>
      <w:bookmarkStart w:id="115" w:name="_Ref416267215"/>
      <w:commentRangeStart w:id="116"/>
      <w:r w:rsidRPr="00984815">
        <w:rPr>
          <w:rStyle w:val="FootnoteReference"/>
          <w:rFonts w:ascii="Times New Roman" w:hAnsi="Times New Roman" w:cs="Times New Roman"/>
          <w:color w:val="000000" w:themeColor="text1"/>
          <w:sz w:val="24"/>
          <w:szCs w:val="24"/>
        </w:rPr>
        <w:footnoteReference w:id="39"/>
      </w:r>
      <w:bookmarkEnd w:id="115"/>
      <w:commentRangeEnd w:id="116"/>
      <w:r w:rsidR="0012519D">
        <w:rPr>
          <w:rStyle w:val="CommentReference"/>
        </w:rPr>
        <w:commentReference w:id="116"/>
      </w:r>
      <w:r w:rsidRPr="00984815">
        <w:rPr>
          <w:rFonts w:ascii="Times New Roman" w:hAnsi="Times New Roman" w:cs="Times New Roman"/>
          <w:color w:val="000000" w:themeColor="text1"/>
          <w:sz w:val="24"/>
          <w:szCs w:val="24"/>
        </w:rPr>
        <w:t xml:space="preserve"> In</w:t>
      </w:r>
      <w:r w:rsidRPr="00605A86">
        <w:rPr>
          <w:rFonts w:ascii="Times New Roman" w:hAnsi="Times New Roman" w:cs="Times New Roman"/>
          <w:color w:val="000000" w:themeColor="text1"/>
          <w:sz w:val="24"/>
          <w:szCs w:val="24"/>
        </w:rPr>
        <w:t xml:space="preserve"> particular, girls report mental health problems resulting from such use of force. </w:t>
      </w:r>
      <w:r w:rsidR="00EF507D">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feel that too much force is being used, and that greater attempts should be made to talk through </w:t>
      </w:r>
      <w:del w:id="117" w:author="ROWLES Catherine" w:date="2015-11-12T15:05:00Z">
        <w:r w:rsidRPr="00605A86" w:rsidDel="00984815">
          <w:rPr>
            <w:rFonts w:ascii="Times New Roman" w:hAnsi="Times New Roman" w:cs="Times New Roman"/>
            <w:color w:val="000000" w:themeColor="text1"/>
            <w:sz w:val="24"/>
            <w:szCs w:val="24"/>
          </w:rPr>
          <w:delText xml:space="preserve">the </w:delText>
        </w:r>
      </w:del>
      <w:r w:rsidRPr="00605A86">
        <w:rPr>
          <w:rFonts w:ascii="Times New Roman" w:hAnsi="Times New Roman" w:cs="Times New Roman"/>
          <w:color w:val="000000" w:themeColor="text1"/>
          <w:sz w:val="24"/>
          <w:szCs w:val="24"/>
        </w:rPr>
        <w:t>issues</w:t>
      </w:r>
      <w:commentRangeStart w:id="118"/>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40"/>
      </w:r>
      <w:commentRangeEnd w:id="118"/>
      <w:r w:rsidR="00200864">
        <w:rPr>
          <w:rStyle w:val="CommentReference"/>
        </w:rPr>
        <w:commentReference w:id="118"/>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CE2460" w:rsidRDefault="00EF507D" w:rsidP="00F73976">
      <w:pPr>
        <w:spacing w:after="0" w:line="28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 xml:space="preserve"> have a number of insightful recommendations regarding staff recruitment. They emphasise the need to recruit staff who like working with children, and who have a proven ability of doing so.</w:t>
      </w:r>
      <w:r w:rsidR="000C67AA" w:rsidRPr="00605A86">
        <w:rPr>
          <w:rStyle w:val="FootnoteReference"/>
          <w:rFonts w:ascii="Times New Roman" w:hAnsi="Times New Roman" w:cs="Times New Roman"/>
          <w:color w:val="000000" w:themeColor="text1"/>
          <w:sz w:val="24"/>
          <w:szCs w:val="24"/>
        </w:rPr>
        <w:footnoteReference w:id="41"/>
      </w:r>
      <w:r w:rsidR="000C67AA" w:rsidRPr="00605A86">
        <w:rPr>
          <w:rFonts w:ascii="Times New Roman" w:hAnsi="Times New Roman" w:cs="Times New Roman"/>
          <w:color w:val="000000" w:themeColor="text1"/>
          <w:sz w:val="24"/>
          <w:szCs w:val="24"/>
        </w:rPr>
        <w:t xml:space="preserve"> They should be from similar backgrounds to the </w:t>
      </w:r>
      <w:r>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 xml:space="preserve"> with whom they are dealing, and should be fair and willing to listen to </w:t>
      </w:r>
      <w:r>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w:t>
      </w:r>
      <w:r w:rsidR="000C67AA" w:rsidRPr="00605A86">
        <w:rPr>
          <w:rStyle w:val="FootnoteReference"/>
          <w:rFonts w:ascii="Times New Roman" w:hAnsi="Times New Roman" w:cs="Times New Roman"/>
          <w:color w:val="000000" w:themeColor="text1"/>
          <w:sz w:val="24"/>
          <w:szCs w:val="24"/>
        </w:rPr>
        <w:footnoteReference w:id="42"/>
      </w:r>
      <w:r w:rsidR="000C67AA" w:rsidRPr="00605A86">
        <w:rPr>
          <w:rFonts w:ascii="Times New Roman" w:hAnsi="Times New Roman" w:cs="Times New Roman"/>
          <w:color w:val="000000" w:themeColor="text1"/>
          <w:sz w:val="24"/>
          <w:szCs w:val="24"/>
        </w:rPr>
        <w:t xml:space="preserve"> Staff should be well trained on matters such as child psychology and children’s rights and on tackling conflict without violence</w:t>
      </w:r>
      <w:r>
        <w:rPr>
          <w:rFonts w:ascii="Times New Roman" w:hAnsi="Times New Roman" w:cs="Times New Roman"/>
          <w:color w:val="000000" w:themeColor="text1"/>
          <w:sz w:val="24"/>
          <w:szCs w:val="24"/>
        </w:rPr>
        <w:t>. Children</w:t>
      </w:r>
      <w:r w:rsidR="000C67AA" w:rsidRPr="00605A86">
        <w:rPr>
          <w:rFonts w:ascii="Times New Roman" w:hAnsi="Times New Roman" w:cs="Times New Roman"/>
          <w:color w:val="000000" w:themeColor="text1"/>
          <w:sz w:val="24"/>
          <w:szCs w:val="24"/>
        </w:rPr>
        <w:t xml:space="preserve"> should be involved in training in order to get across their perspectives on, for example, when to intervene in various situat</w:t>
      </w:r>
      <w:r w:rsidR="00C13E43" w:rsidRPr="00605A86">
        <w:rPr>
          <w:rFonts w:ascii="Times New Roman" w:hAnsi="Times New Roman" w:cs="Times New Roman"/>
          <w:color w:val="000000" w:themeColor="text1"/>
          <w:sz w:val="24"/>
          <w:szCs w:val="24"/>
        </w:rPr>
        <w:t>ions which can arise in custody.</w:t>
      </w:r>
      <w:r w:rsidR="000C67AA" w:rsidRPr="00605A86">
        <w:rPr>
          <w:rFonts w:ascii="Times New Roman" w:hAnsi="Times New Roman" w:cs="Times New Roman"/>
          <w:color w:val="000000" w:themeColor="text1"/>
          <w:sz w:val="24"/>
          <w:szCs w:val="24"/>
        </w:rPr>
        <w:t xml:space="preserve"> There should be clear rules for staff on the use of force and staff should be well trained in this area. Restraint should only be used as a last resort when alternatives have failed. In England, </w:t>
      </w:r>
      <w:r>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 xml:space="preserve"> drafted a job description for youth custody staff, describing the personal qualities necessary for working well with </w:t>
      </w:r>
      <w:r>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 xml:space="preserve"> in custody, including</w:t>
      </w:r>
      <w:r w:rsidR="00CE2460">
        <w:rPr>
          <w:rFonts w:ascii="Times New Roman" w:hAnsi="Times New Roman" w:cs="Times New Roman"/>
          <w:color w:val="000000" w:themeColor="text1"/>
          <w:sz w:val="24"/>
          <w:szCs w:val="24"/>
        </w:rPr>
        <w:t xml:space="preserve"> displaying</w:t>
      </w:r>
      <w:r w:rsidR="000C67AA" w:rsidRPr="00605A86">
        <w:rPr>
          <w:rFonts w:ascii="Times New Roman" w:hAnsi="Times New Roman" w:cs="Times New Roman"/>
          <w:color w:val="000000" w:themeColor="text1"/>
          <w:sz w:val="24"/>
          <w:szCs w:val="24"/>
        </w:rPr>
        <w:t xml:space="preserve"> </w:t>
      </w:r>
      <w:r w:rsidR="000C67AA" w:rsidRPr="00CE2460">
        <w:rPr>
          <w:rFonts w:ascii="Times New Roman" w:hAnsi="Times New Roman" w:cs="Times New Roman"/>
          <w:color w:val="000000" w:themeColor="text1"/>
          <w:sz w:val="24"/>
          <w:szCs w:val="24"/>
        </w:rPr>
        <w:t>“</w:t>
      </w:r>
      <w:r w:rsidR="000C67AA" w:rsidRPr="006A4C7C">
        <w:rPr>
          <w:rFonts w:ascii="Times New Roman" w:hAnsi="Times New Roman" w:cs="Times New Roman"/>
          <w:color w:val="000000" w:themeColor="text1"/>
          <w:sz w:val="24"/>
          <w:szCs w:val="24"/>
        </w:rPr>
        <w:t>positive attitudes</w:t>
      </w:r>
      <w:r w:rsidR="000C67AA" w:rsidRPr="00CE2460">
        <w:rPr>
          <w:rFonts w:ascii="Times New Roman" w:hAnsi="Times New Roman" w:cs="Times New Roman"/>
          <w:color w:val="000000" w:themeColor="text1"/>
          <w:sz w:val="24"/>
          <w:szCs w:val="24"/>
        </w:rPr>
        <w:t xml:space="preserve">” and </w:t>
      </w:r>
      <w:r w:rsidR="00CE2460">
        <w:rPr>
          <w:rFonts w:ascii="Times New Roman" w:hAnsi="Times New Roman" w:cs="Times New Roman"/>
          <w:color w:val="000000" w:themeColor="text1"/>
          <w:sz w:val="24"/>
          <w:szCs w:val="24"/>
        </w:rPr>
        <w:t xml:space="preserve">being </w:t>
      </w:r>
      <w:r w:rsidR="000C67AA" w:rsidRPr="00CE2460">
        <w:rPr>
          <w:rFonts w:ascii="Times New Roman" w:hAnsi="Times New Roman" w:cs="Times New Roman"/>
          <w:color w:val="000000" w:themeColor="text1"/>
          <w:sz w:val="24"/>
          <w:szCs w:val="24"/>
        </w:rPr>
        <w:t>“</w:t>
      </w:r>
      <w:r w:rsidR="000C67AA" w:rsidRPr="006A4C7C">
        <w:rPr>
          <w:rFonts w:ascii="Times New Roman" w:hAnsi="Times New Roman" w:cs="Times New Roman"/>
          <w:color w:val="000000" w:themeColor="text1"/>
          <w:sz w:val="24"/>
          <w:szCs w:val="24"/>
        </w:rPr>
        <w:t>non-judgmental</w:t>
      </w:r>
      <w:r w:rsidR="000C67AA" w:rsidRPr="00CE2460">
        <w:rPr>
          <w:rFonts w:ascii="Times New Roman" w:hAnsi="Times New Roman" w:cs="Times New Roman"/>
          <w:color w:val="000000" w:themeColor="text1"/>
          <w:sz w:val="24"/>
          <w:szCs w:val="24"/>
        </w:rPr>
        <w:t>”.</w:t>
      </w:r>
      <w:r w:rsidR="000C67AA" w:rsidRPr="00CE2460">
        <w:rPr>
          <w:rStyle w:val="FootnoteReference"/>
          <w:rFonts w:ascii="Times New Roman" w:hAnsi="Times New Roman" w:cs="Times New Roman"/>
          <w:color w:val="000000" w:themeColor="text1"/>
          <w:sz w:val="24"/>
          <w:szCs w:val="24"/>
        </w:rPr>
        <w:footnoteReference w:id="43"/>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In both England and Romania, efforts have been made by young campaigners to instigate the installation of cameras and sound recording </w:t>
      </w:r>
      <w:r w:rsidR="00CE2460">
        <w:rPr>
          <w:rFonts w:ascii="Times New Roman" w:hAnsi="Times New Roman" w:cs="Times New Roman"/>
          <w:color w:val="000000" w:themeColor="text1"/>
          <w:sz w:val="24"/>
          <w:szCs w:val="24"/>
        </w:rPr>
        <w:t xml:space="preserve">equipment </w:t>
      </w:r>
      <w:r w:rsidRPr="00605A86">
        <w:rPr>
          <w:rFonts w:ascii="Times New Roman" w:hAnsi="Times New Roman" w:cs="Times New Roman"/>
          <w:color w:val="000000" w:themeColor="text1"/>
          <w:sz w:val="24"/>
          <w:szCs w:val="24"/>
        </w:rPr>
        <w:t>in both custody and police settings.</w:t>
      </w:r>
      <w:r w:rsidRPr="00605A86">
        <w:rPr>
          <w:rStyle w:val="FootnoteReference"/>
          <w:rFonts w:ascii="Times New Roman" w:hAnsi="Times New Roman" w:cs="Times New Roman"/>
          <w:color w:val="000000" w:themeColor="text1"/>
          <w:sz w:val="24"/>
          <w:szCs w:val="24"/>
        </w:rPr>
        <w:footnoteReference w:id="44"/>
      </w:r>
      <w:r w:rsidRPr="00605A86">
        <w:rPr>
          <w:rFonts w:ascii="Times New Roman" w:hAnsi="Times New Roman" w:cs="Times New Roman"/>
          <w:color w:val="000000" w:themeColor="text1"/>
          <w:sz w:val="24"/>
          <w:szCs w:val="24"/>
        </w:rPr>
        <w:t xml:space="preserve"> In England, </w:t>
      </w:r>
      <w:r w:rsidR="00EF507D">
        <w:rPr>
          <w:rFonts w:ascii="Times New Roman" w:hAnsi="Times New Roman" w:cs="Times New Roman"/>
          <w:color w:val="000000" w:themeColor="text1"/>
          <w:sz w:val="24"/>
          <w:szCs w:val="24"/>
        </w:rPr>
        <w:t>children argue</w:t>
      </w:r>
      <w:r w:rsidRPr="00605A86">
        <w:rPr>
          <w:rFonts w:ascii="Times New Roman" w:hAnsi="Times New Roman" w:cs="Times New Roman"/>
          <w:color w:val="000000" w:themeColor="text1"/>
          <w:sz w:val="24"/>
          <w:szCs w:val="24"/>
        </w:rPr>
        <w:t xml:space="preserve"> that such equipment would mean that </w:t>
      </w:r>
      <w:r w:rsidR="00CE2460">
        <w:rPr>
          <w:rFonts w:ascii="Times New Roman" w:hAnsi="Times New Roman" w:cs="Times New Roman"/>
          <w:color w:val="000000" w:themeColor="text1"/>
          <w:sz w:val="24"/>
          <w:szCs w:val="24"/>
        </w:rPr>
        <w:t>this</w:t>
      </w:r>
      <w:r w:rsidRPr="00605A86">
        <w:rPr>
          <w:rFonts w:ascii="Times New Roman" w:hAnsi="Times New Roman" w:cs="Times New Roman"/>
          <w:color w:val="000000" w:themeColor="text1"/>
          <w:sz w:val="24"/>
          <w:szCs w:val="24"/>
        </w:rPr>
        <w:t xml:space="preserve"> would </w:t>
      </w:r>
      <w:r w:rsidR="00CE2460">
        <w:rPr>
          <w:rFonts w:ascii="Times New Roman" w:hAnsi="Times New Roman" w:cs="Times New Roman"/>
          <w:color w:val="000000" w:themeColor="text1"/>
          <w:sz w:val="24"/>
          <w:szCs w:val="24"/>
        </w:rPr>
        <w:t>provide</w:t>
      </w:r>
      <w:r w:rsidRPr="00605A86">
        <w:rPr>
          <w:rFonts w:ascii="Times New Roman" w:hAnsi="Times New Roman" w:cs="Times New Roman"/>
          <w:color w:val="000000" w:themeColor="text1"/>
          <w:sz w:val="24"/>
          <w:szCs w:val="24"/>
        </w:rPr>
        <w:t xml:space="preserve"> evidence </w:t>
      </w:r>
      <w:r w:rsidR="00CE2460">
        <w:rPr>
          <w:rFonts w:ascii="Times New Roman" w:hAnsi="Times New Roman" w:cs="Times New Roman"/>
          <w:color w:val="000000" w:themeColor="text1"/>
          <w:sz w:val="24"/>
          <w:szCs w:val="24"/>
        </w:rPr>
        <w:t xml:space="preserve">to the police </w:t>
      </w:r>
      <w:r w:rsidRPr="00605A86">
        <w:rPr>
          <w:rFonts w:ascii="Times New Roman" w:hAnsi="Times New Roman" w:cs="Times New Roman"/>
          <w:color w:val="000000" w:themeColor="text1"/>
          <w:sz w:val="24"/>
          <w:szCs w:val="24"/>
        </w:rPr>
        <w:t xml:space="preserve">of what happened in a </w:t>
      </w:r>
      <w:r w:rsidR="002D5F1E" w:rsidRPr="00605A86">
        <w:rPr>
          <w:rFonts w:ascii="Times New Roman" w:hAnsi="Times New Roman" w:cs="Times New Roman"/>
          <w:color w:val="000000" w:themeColor="text1"/>
          <w:sz w:val="24"/>
          <w:szCs w:val="24"/>
        </w:rPr>
        <w:t>given</w:t>
      </w:r>
      <w:r w:rsidRPr="00605A86">
        <w:rPr>
          <w:rFonts w:ascii="Times New Roman" w:hAnsi="Times New Roman" w:cs="Times New Roman"/>
          <w:color w:val="000000" w:themeColor="text1"/>
          <w:sz w:val="24"/>
          <w:szCs w:val="24"/>
        </w:rPr>
        <w:t xml:space="preserve"> incident rather than</w:t>
      </w:r>
      <w:del w:id="119" w:author="A" w:date="2015-12-13T16:35:00Z">
        <w:r w:rsidR="00CE2460" w:rsidDel="00200864">
          <w:rPr>
            <w:rFonts w:ascii="Times New Roman" w:hAnsi="Times New Roman" w:cs="Times New Roman"/>
            <w:color w:val="000000" w:themeColor="text1"/>
            <w:sz w:val="24"/>
            <w:szCs w:val="24"/>
          </w:rPr>
          <w:delText xml:space="preserve"> </w:delText>
        </w:r>
      </w:del>
      <w:r w:rsidRPr="00605A86">
        <w:rPr>
          <w:rFonts w:ascii="Times New Roman" w:hAnsi="Times New Roman" w:cs="Times New Roman"/>
          <w:color w:val="000000" w:themeColor="text1"/>
          <w:sz w:val="24"/>
          <w:szCs w:val="24"/>
        </w:rPr>
        <w:t xml:space="preserve"> </w:t>
      </w:r>
      <w:r w:rsidR="00CE2460">
        <w:rPr>
          <w:rFonts w:ascii="Times New Roman" w:hAnsi="Times New Roman" w:cs="Times New Roman"/>
          <w:color w:val="000000" w:themeColor="text1"/>
          <w:sz w:val="24"/>
          <w:szCs w:val="24"/>
        </w:rPr>
        <w:t xml:space="preserve">their having to rely on </w:t>
      </w:r>
      <w:r w:rsidRPr="00605A86">
        <w:rPr>
          <w:rFonts w:ascii="Times New Roman" w:hAnsi="Times New Roman" w:cs="Times New Roman"/>
          <w:color w:val="000000" w:themeColor="text1"/>
          <w:sz w:val="24"/>
          <w:szCs w:val="24"/>
        </w:rPr>
        <w:t xml:space="preserve">two different stories, particularly as </w:t>
      </w:r>
      <w:r w:rsidR="00CE2460">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feel that more credibility is given to the words of staff over </w:t>
      </w:r>
      <w:r w:rsidR="00EF507D">
        <w:rPr>
          <w:rFonts w:ascii="Times New Roman" w:hAnsi="Times New Roman" w:cs="Times New Roman"/>
          <w:color w:val="000000" w:themeColor="text1"/>
          <w:sz w:val="24"/>
          <w:szCs w:val="24"/>
        </w:rPr>
        <w:t>children</w:t>
      </w:r>
      <w:r w:rsidR="00CE2460">
        <w:rPr>
          <w:rFonts w:ascii="Times New Roman" w:hAnsi="Times New Roman" w:cs="Times New Roman"/>
          <w:color w:val="000000" w:themeColor="text1"/>
          <w:sz w:val="24"/>
          <w:szCs w:val="24"/>
        </w:rPr>
        <w:t>. They feel that this</w:t>
      </w:r>
      <w:r w:rsidRPr="00605A86">
        <w:rPr>
          <w:rFonts w:ascii="Times New Roman" w:hAnsi="Times New Roman" w:cs="Times New Roman"/>
          <w:color w:val="000000" w:themeColor="text1"/>
          <w:sz w:val="24"/>
          <w:szCs w:val="24"/>
        </w:rPr>
        <w:t xml:space="preserve"> would discourage staff from perpetrating violence.</w:t>
      </w:r>
      <w:r w:rsidRPr="00605A86">
        <w:rPr>
          <w:rStyle w:val="FootnoteReference"/>
          <w:rFonts w:ascii="Times New Roman" w:hAnsi="Times New Roman" w:cs="Times New Roman"/>
          <w:color w:val="000000" w:themeColor="text1"/>
          <w:sz w:val="24"/>
          <w:szCs w:val="24"/>
        </w:rPr>
        <w:footnoteReference w:id="45"/>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470B18"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In some states, violence against children</w:t>
      </w:r>
      <w:r w:rsidR="00C13E43" w:rsidRPr="00605A86">
        <w:rPr>
          <w:rFonts w:ascii="Times New Roman" w:hAnsi="Times New Roman" w:cs="Times New Roman"/>
          <w:color w:val="000000" w:themeColor="text1"/>
          <w:sz w:val="24"/>
          <w:szCs w:val="24"/>
        </w:rPr>
        <w:t xml:space="preserve"> in custody</w:t>
      </w:r>
      <w:r w:rsidRPr="00605A86">
        <w:rPr>
          <w:rFonts w:ascii="Times New Roman" w:hAnsi="Times New Roman" w:cs="Times New Roman"/>
          <w:color w:val="000000" w:themeColor="text1"/>
          <w:sz w:val="24"/>
          <w:szCs w:val="24"/>
        </w:rPr>
        <w:t xml:space="preserve"> is particular common and severe. In Ukraine, children report that they receive severe beatings from police and others when detained for questioning</w:t>
      </w:r>
      <w:r w:rsidR="00C13E43"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Pr="00470B18">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they started to beat me again without even asking me any questions.</w:t>
      </w:r>
      <w:r w:rsidRPr="00470B18">
        <w:rPr>
          <w:rFonts w:ascii="Times New Roman" w:hAnsi="Times New Roman" w:cs="Times New Roman"/>
          <w:color w:val="000000" w:themeColor="text1"/>
          <w:sz w:val="24"/>
          <w:szCs w:val="24"/>
        </w:rPr>
        <w:t>”</w:t>
      </w:r>
      <w:bookmarkStart w:id="120" w:name="_Ref416273906"/>
      <w:r w:rsidRPr="00470B18">
        <w:rPr>
          <w:rStyle w:val="FootnoteReference"/>
          <w:rFonts w:ascii="Times New Roman" w:hAnsi="Times New Roman" w:cs="Times New Roman"/>
          <w:color w:val="000000" w:themeColor="text1"/>
          <w:sz w:val="24"/>
          <w:szCs w:val="24"/>
        </w:rPr>
        <w:footnoteReference w:id="46"/>
      </w:r>
      <w:bookmarkEnd w:id="120"/>
      <w:r w:rsidRPr="00470B18">
        <w:rPr>
          <w:rFonts w:ascii="Times New Roman" w:hAnsi="Times New Roman" w:cs="Times New Roman"/>
          <w:color w:val="000000" w:themeColor="text1"/>
          <w:sz w:val="24"/>
          <w:szCs w:val="24"/>
        </w:rPr>
        <w:t xml:space="preserve"> Although detention facilities in Ukraine are described by children as less violent places than pre-trial detention facilities,</w:t>
      </w:r>
      <w:r w:rsidRPr="00DC1EC8">
        <w:rPr>
          <w:rStyle w:val="FootnoteReference"/>
          <w:rFonts w:ascii="Times New Roman" w:hAnsi="Times New Roman" w:cs="Times New Roman"/>
          <w:color w:val="000000" w:themeColor="text1"/>
          <w:sz w:val="24"/>
          <w:szCs w:val="24"/>
        </w:rPr>
        <w:footnoteReference w:id="47"/>
      </w:r>
      <w:r w:rsidRPr="00DC1EC8">
        <w:rPr>
          <w:rFonts w:ascii="Times New Roman" w:hAnsi="Times New Roman" w:cs="Times New Roman"/>
          <w:color w:val="000000" w:themeColor="text1"/>
          <w:sz w:val="24"/>
          <w:szCs w:val="24"/>
        </w:rPr>
        <w:t xml:space="preserve"> they still come with great dangers. Not only do sub-cultures exist in some facilities whereby powerful detainees can perpetrate abuse on more vulnerable detainees, but these practices can be encouraged by staff: “</w:t>
      </w:r>
      <w:r w:rsidRPr="006A4C7C">
        <w:rPr>
          <w:rFonts w:ascii="Times New Roman" w:hAnsi="Times New Roman" w:cs="Times New Roman"/>
          <w:color w:val="000000" w:themeColor="text1"/>
          <w:sz w:val="24"/>
          <w:szCs w:val="24"/>
        </w:rPr>
        <w:t>The teacher will tell them to beat me and they will.</w:t>
      </w:r>
      <w:r w:rsidRPr="00470B18">
        <w:rPr>
          <w:rFonts w:ascii="Times New Roman" w:hAnsi="Times New Roman" w:cs="Times New Roman"/>
          <w:color w:val="000000" w:themeColor="text1"/>
          <w:sz w:val="24"/>
          <w:szCs w:val="24"/>
        </w:rPr>
        <w:t>”</w:t>
      </w:r>
      <w:r w:rsidRPr="00470B18">
        <w:rPr>
          <w:rStyle w:val="FootnoteReference"/>
          <w:rFonts w:ascii="Times New Roman" w:hAnsi="Times New Roman" w:cs="Times New Roman"/>
          <w:color w:val="000000" w:themeColor="text1"/>
          <w:sz w:val="24"/>
          <w:szCs w:val="24"/>
        </w:rPr>
        <w:footnoteReference w:id="48"/>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CC4E2B" w:rsidP="00F73976">
      <w:pPr>
        <w:pStyle w:val="Heading2"/>
        <w:spacing w:before="0" w:line="280" w:lineRule="atLeast"/>
        <w:jc w:val="both"/>
        <w:rPr>
          <w:ins w:id="121" w:author="ROWLES Catherine" w:date="2015-11-12T15:39:00Z"/>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4.3</w:t>
      </w:r>
      <w:ins w:id="122" w:author="ROWLES Catherine" w:date="2015-11-12T15:39:00Z">
        <w:r w:rsidR="00470B18">
          <w:rPr>
            <w:rFonts w:ascii="Times New Roman" w:hAnsi="Times New Roman" w:cs="Times New Roman"/>
            <w:color w:val="000000" w:themeColor="text1"/>
            <w:sz w:val="24"/>
            <w:szCs w:val="24"/>
          </w:rPr>
          <w:t>.</w:t>
        </w:r>
      </w:ins>
      <w:r w:rsidR="000C67AA" w:rsidRPr="00605A86">
        <w:rPr>
          <w:rFonts w:ascii="Times New Roman" w:hAnsi="Times New Roman" w:cs="Times New Roman"/>
          <w:color w:val="000000" w:themeColor="text1"/>
          <w:sz w:val="24"/>
          <w:szCs w:val="24"/>
        </w:rPr>
        <w:t xml:space="preserve"> Sexual </w:t>
      </w:r>
      <w:r w:rsidR="00470B18" w:rsidRPr="00605A86">
        <w:rPr>
          <w:rFonts w:ascii="Times New Roman" w:hAnsi="Times New Roman" w:cs="Times New Roman"/>
          <w:color w:val="000000" w:themeColor="text1"/>
          <w:sz w:val="24"/>
          <w:szCs w:val="24"/>
        </w:rPr>
        <w:t>violence and exploitation</w:t>
      </w:r>
    </w:p>
    <w:p w:rsidR="00470B18" w:rsidRPr="006A4C7C" w:rsidRDefault="00470B18" w:rsidP="006A4C7C"/>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There is strong evidence that girls regularly negotiate the experience and threat of sexual violence and exploitation. In Serbia, 74% of high school students reported experiencing some form of gender-based violence since the beginning of the 2013</w:t>
      </w:r>
      <w:del w:id="123" w:author="ROWLES Catherine" w:date="2015-11-12T15:39:00Z">
        <w:r w:rsidRPr="00605A86" w:rsidDel="00470B18">
          <w:rPr>
            <w:rFonts w:ascii="Times New Roman" w:hAnsi="Times New Roman" w:cs="Times New Roman"/>
            <w:color w:val="000000" w:themeColor="text1"/>
            <w:sz w:val="24"/>
            <w:szCs w:val="24"/>
          </w:rPr>
          <w:delText>/</w:delText>
        </w:r>
      </w:del>
      <w:ins w:id="124" w:author="ROWLES Catherine" w:date="2015-11-12T15:39:00Z">
        <w:r w:rsidR="00470B18">
          <w:rPr>
            <w:rFonts w:ascii="Times New Roman" w:hAnsi="Times New Roman" w:cs="Times New Roman"/>
            <w:color w:val="000000" w:themeColor="text1"/>
            <w:sz w:val="24"/>
            <w:szCs w:val="24"/>
          </w:rPr>
          <w:t>-</w:t>
        </w:r>
      </w:ins>
      <w:r w:rsidRPr="00605A86">
        <w:rPr>
          <w:rFonts w:ascii="Times New Roman" w:hAnsi="Times New Roman" w:cs="Times New Roman"/>
          <w:color w:val="000000" w:themeColor="text1"/>
          <w:sz w:val="24"/>
          <w:szCs w:val="24"/>
        </w:rPr>
        <w:t xml:space="preserve">2014 school </w:t>
      </w:r>
      <w:proofErr w:type="gramStart"/>
      <w:r w:rsidRPr="00605A86">
        <w:rPr>
          <w:rFonts w:ascii="Times New Roman" w:hAnsi="Times New Roman" w:cs="Times New Roman"/>
          <w:color w:val="000000" w:themeColor="text1"/>
          <w:sz w:val="24"/>
          <w:szCs w:val="24"/>
        </w:rPr>
        <w:t>year</w:t>
      </w:r>
      <w:proofErr w:type="gramEnd"/>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49"/>
      </w:r>
      <w:r w:rsidRPr="00605A86">
        <w:rPr>
          <w:rFonts w:ascii="Times New Roman" w:hAnsi="Times New Roman" w:cs="Times New Roman"/>
          <w:color w:val="000000" w:themeColor="text1"/>
          <w:sz w:val="24"/>
          <w:szCs w:val="24"/>
        </w:rPr>
        <w:t xml:space="preserve"> In England, schoolgirls report regular harassment from strangers in the street, as well as from peers and gangs in their neighbourhoods.</w:t>
      </w:r>
      <w:bookmarkStart w:id="125" w:name="_Ref416267481"/>
      <w:r w:rsidRPr="00605A86">
        <w:rPr>
          <w:rStyle w:val="FootnoteReference"/>
          <w:rFonts w:ascii="Times New Roman" w:hAnsi="Times New Roman" w:cs="Times New Roman"/>
          <w:color w:val="000000" w:themeColor="text1"/>
          <w:sz w:val="24"/>
          <w:szCs w:val="24"/>
        </w:rPr>
        <w:footnoteReference w:id="50"/>
      </w:r>
      <w:bookmarkEnd w:id="125"/>
      <w:r w:rsidRPr="00605A86">
        <w:rPr>
          <w:rFonts w:ascii="Times New Roman" w:hAnsi="Times New Roman" w:cs="Times New Roman"/>
          <w:color w:val="000000" w:themeColor="text1"/>
          <w:sz w:val="24"/>
          <w:szCs w:val="24"/>
        </w:rPr>
        <w:t xml:space="preserve">  Most never report it, in large part because they feel that the police </w:t>
      </w:r>
      <w:r w:rsidRPr="00EF507D">
        <w:rPr>
          <w:rFonts w:ascii="Times New Roman" w:hAnsi="Times New Roman" w:cs="Times New Roman"/>
          <w:color w:val="000000" w:themeColor="text1"/>
          <w:sz w:val="24"/>
          <w:szCs w:val="24"/>
        </w:rPr>
        <w:t xml:space="preserve">“look down” </w:t>
      </w:r>
      <w:r w:rsidRPr="00605A86">
        <w:rPr>
          <w:rFonts w:ascii="Times New Roman" w:hAnsi="Times New Roman" w:cs="Times New Roman"/>
          <w:color w:val="000000" w:themeColor="text1"/>
          <w:sz w:val="24"/>
          <w:szCs w:val="24"/>
        </w:rPr>
        <w:t>on them.</w:t>
      </w:r>
      <w:r w:rsidRPr="00605A86">
        <w:rPr>
          <w:rStyle w:val="FootnoteReference"/>
          <w:rFonts w:ascii="Times New Roman" w:hAnsi="Times New Roman" w:cs="Times New Roman"/>
          <w:color w:val="000000" w:themeColor="text1"/>
          <w:sz w:val="24"/>
          <w:szCs w:val="24"/>
        </w:rPr>
        <w:footnoteReference w:id="51"/>
      </w:r>
      <w:r w:rsidRPr="00605A86">
        <w:rPr>
          <w:rFonts w:ascii="Times New Roman" w:hAnsi="Times New Roman" w:cs="Times New Roman"/>
          <w:color w:val="000000" w:themeColor="text1"/>
          <w:sz w:val="24"/>
          <w:szCs w:val="24"/>
        </w:rPr>
        <w:t xml:space="preserve"> Girls in Scotland have in the past described the threat of sexual violence as a strong feature of their daily lives.</w:t>
      </w:r>
      <w:r w:rsidRPr="00605A86">
        <w:rPr>
          <w:rStyle w:val="FootnoteReference"/>
          <w:rFonts w:ascii="Times New Roman" w:hAnsi="Times New Roman" w:cs="Times New Roman"/>
          <w:color w:val="000000" w:themeColor="text1"/>
          <w:sz w:val="24"/>
          <w:szCs w:val="24"/>
        </w:rPr>
        <w:footnoteReference w:id="52"/>
      </w:r>
      <w:r w:rsidRPr="00605A86">
        <w:rPr>
          <w:rFonts w:ascii="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470B18" w:rsidRDefault="000C67AA" w:rsidP="00F73976">
      <w:pPr>
        <w:spacing w:after="0" w:line="280" w:lineRule="atLeast"/>
        <w:jc w:val="both"/>
        <w:rPr>
          <w:rStyle w:val="st"/>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A large body of research has been conducted in England and Wales on sexual exploitation</w:t>
      </w:r>
      <w:r w:rsidR="00CE10E9"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due to the emergence of cases highlighting widespread and systematic problems in this area.</w:t>
      </w:r>
      <w:r w:rsidRPr="00605A86">
        <w:rPr>
          <w:rStyle w:val="FootnoteReference"/>
          <w:rFonts w:ascii="Times New Roman" w:hAnsi="Times New Roman" w:cs="Times New Roman"/>
          <w:color w:val="000000" w:themeColor="text1"/>
          <w:sz w:val="24"/>
          <w:szCs w:val="24"/>
        </w:rPr>
        <w:footnoteReference w:id="53"/>
      </w:r>
      <w:r w:rsidRPr="00605A86">
        <w:rPr>
          <w:rFonts w:ascii="Times New Roman" w:hAnsi="Times New Roman" w:cs="Times New Roman"/>
          <w:color w:val="000000" w:themeColor="text1"/>
          <w:sz w:val="24"/>
          <w:szCs w:val="24"/>
        </w:rPr>
        <w:t xml:space="preserve"> </w:t>
      </w:r>
      <w:r w:rsidRPr="00605A86">
        <w:rPr>
          <w:rStyle w:val="st"/>
          <w:rFonts w:ascii="Times New Roman" w:hAnsi="Times New Roman" w:cs="Times New Roman"/>
          <w:color w:val="000000" w:themeColor="text1"/>
          <w:sz w:val="24"/>
          <w:szCs w:val="24"/>
        </w:rPr>
        <w:t>T</w:t>
      </w:r>
      <w:r w:rsidR="002D5F1E" w:rsidRPr="00605A86">
        <w:rPr>
          <w:rStyle w:val="st"/>
          <w:rFonts w:ascii="Times New Roman" w:hAnsi="Times New Roman" w:cs="Times New Roman"/>
          <w:color w:val="000000" w:themeColor="text1"/>
          <w:sz w:val="24"/>
          <w:szCs w:val="24"/>
        </w:rPr>
        <w:t>he Association for Young People’</w:t>
      </w:r>
      <w:r w:rsidRPr="00605A86">
        <w:rPr>
          <w:rStyle w:val="st"/>
          <w:rFonts w:ascii="Times New Roman" w:hAnsi="Times New Roman" w:cs="Times New Roman"/>
          <w:color w:val="000000" w:themeColor="text1"/>
          <w:sz w:val="24"/>
          <w:szCs w:val="24"/>
        </w:rPr>
        <w:t xml:space="preserve">s </w:t>
      </w:r>
      <w:r w:rsidRPr="00605A86">
        <w:rPr>
          <w:rStyle w:val="Emphasis"/>
          <w:rFonts w:ascii="Times New Roman" w:hAnsi="Times New Roman" w:cs="Times New Roman"/>
          <w:i w:val="0"/>
          <w:color w:val="000000" w:themeColor="text1"/>
          <w:sz w:val="24"/>
          <w:szCs w:val="24"/>
        </w:rPr>
        <w:t>Health has developed an</w:t>
      </w:r>
      <w:r w:rsidR="00841AD9">
        <w:rPr>
          <w:rStyle w:val="st"/>
          <w:rFonts w:ascii="Times New Roman" w:hAnsi="Times New Roman" w:cs="Times New Roman"/>
          <w:color w:val="000000" w:themeColor="text1"/>
          <w:sz w:val="24"/>
          <w:szCs w:val="24"/>
        </w:rPr>
        <w:t xml:space="preserve"> innovative</w:t>
      </w:r>
      <w:ins w:id="126" w:author="A" w:date="2015-12-13T16:36:00Z">
        <w:r w:rsidR="00200864">
          <w:rPr>
            <w:rStyle w:val="st"/>
            <w:rFonts w:ascii="Times New Roman" w:hAnsi="Times New Roman" w:cs="Times New Roman"/>
            <w:color w:val="000000" w:themeColor="text1"/>
            <w:sz w:val="24"/>
            <w:szCs w:val="24"/>
          </w:rPr>
          <w:t>,</w:t>
        </w:r>
      </w:ins>
      <w:r w:rsidR="00841AD9">
        <w:rPr>
          <w:rStyle w:val="st"/>
          <w:rFonts w:ascii="Times New Roman" w:hAnsi="Times New Roman" w:cs="Times New Roman"/>
          <w:color w:val="000000" w:themeColor="text1"/>
          <w:sz w:val="24"/>
          <w:szCs w:val="24"/>
        </w:rPr>
        <w:t xml:space="preserve"> youth-le</w:t>
      </w:r>
      <w:r w:rsidRPr="00605A86">
        <w:rPr>
          <w:rStyle w:val="st"/>
          <w:rFonts w:ascii="Times New Roman" w:hAnsi="Times New Roman" w:cs="Times New Roman"/>
          <w:color w:val="000000" w:themeColor="text1"/>
          <w:sz w:val="24"/>
          <w:szCs w:val="24"/>
        </w:rPr>
        <w:t xml:space="preserve">d project in England, </w:t>
      </w:r>
      <w:r w:rsidRPr="006A4C7C">
        <w:rPr>
          <w:rStyle w:val="st"/>
          <w:rFonts w:ascii="Times New Roman" w:hAnsi="Times New Roman" w:cs="Times New Roman"/>
          <w:color w:val="000000" w:themeColor="text1"/>
          <w:sz w:val="24"/>
          <w:szCs w:val="24"/>
        </w:rPr>
        <w:t>Be Healthy</w:t>
      </w:r>
      <w:r w:rsidRPr="00605A86">
        <w:rPr>
          <w:rStyle w:val="st"/>
          <w:rFonts w:ascii="Times New Roman" w:hAnsi="Times New Roman" w:cs="Times New Roman"/>
          <w:color w:val="000000" w:themeColor="text1"/>
          <w:sz w:val="24"/>
          <w:szCs w:val="24"/>
        </w:rPr>
        <w:t>.</w:t>
      </w:r>
      <w:bookmarkStart w:id="127" w:name="_Ref416267539"/>
      <w:commentRangeStart w:id="128"/>
      <w:r w:rsidRPr="00605A86">
        <w:rPr>
          <w:rStyle w:val="FootnoteReference"/>
          <w:rFonts w:ascii="Times New Roman" w:hAnsi="Times New Roman" w:cs="Times New Roman"/>
          <w:color w:val="000000" w:themeColor="text1"/>
          <w:sz w:val="24"/>
          <w:szCs w:val="24"/>
        </w:rPr>
        <w:footnoteReference w:id="54"/>
      </w:r>
      <w:bookmarkEnd w:id="127"/>
      <w:commentRangeEnd w:id="128"/>
      <w:r w:rsidR="00200864">
        <w:rPr>
          <w:rStyle w:val="CommentReference"/>
        </w:rPr>
        <w:commentReference w:id="128"/>
      </w:r>
      <w:r w:rsidRPr="00605A86">
        <w:rPr>
          <w:rStyle w:val="st"/>
          <w:rFonts w:ascii="Times New Roman" w:hAnsi="Times New Roman" w:cs="Times New Roman"/>
          <w:color w:val="000000" w:themeColor="text1"/>
          <w:sz w:val="24"/>
          <w:szCs w:val="24"/>
        </w:rPr>
        <w:t xml:space="preserve"> It highlights a number of crucial issues for young people with experience of sexual expl</w:t>
      </w:r>
      <w:r w:rsidR="002D5F1E" w:rsidRPr="00605A86">
        <w:rPr>
          <w:rStyle w:val="st"/>
          <w:rFonts w:ascii="Times New Roman" w:hAnsi="Times New Roman" w:cs="Times New Roman"/>
          <w:color w:val="000000" w:themeColor="text1"/>
          <w:sz w:val="24"/>
          <w:szCs w:val="24"/>
        </w:rPr>
        <w:t xml:space="preserve">oitation. Young people </w:t>
      </w:r>
      <w:r w:rsidR="00470B18">
        <w:rPr>
          <w:rStyle w:val="st"/>
          <w:rFonts w:ascii="Times New Roman" w:hAnsi="Times New Roman" w:cs="Times New Roman"/>
          <w:color w:val="000000" w:themeColor="text1"/>
          <w:sz w:val="24"/>
          <w:szCs w:val="24"/>
        </w:rPr>
        <w:t>indicate</w:t>
      </w:r>
      <w:r w:rsidRPr="00605A86">
        <w:rPr>
          <w:rStyle w:val="st"/>
          <w:rFonts w:ascii="Times New Roman" w:hAnsi="Times New Roman" w:cs="Times New Roman"/>
          <w:color w:val="000000" w:themeColor="text1"/>
          <w:sz w:val="24"/>
          <w:szCs w:val="24"/>
        </w:rPr>
        <w:t xml:space="preserve"> that low self-esteem can lead to, </w:t>
      </w:r>
      <w:r w:rsidR="00A62733">
        <w:rPr>
          <w:rStyle w:val="st"/>
          <w:rFonts w:ascii="Times New Roman" w:hAnsi="Times New Roman" w:cs="Times New Roman"/>
          <w:color w:val="000000" w:themeColor="text1"/>
          <w:sz w:val="24"/>
          <w:szCs w:val="24"/>
        </w:rPr>
        <w:t>among</w:t>
      </w:r>
      <w:r w:rsidRPr="00605A86">
        <w:rPr>
          <w:rStyle w:val="st"/>
          <w:rFonts w:ascii="Times New Roman" w:hAnsi="Times New Roman" w:cs="Times New Roman"/>
          <w:color w:val="000000" w:themeColor="text1"/>
          <w:sz w:val="24"/>
          <w:szCs w:val="24"/>
        </w:rPr>
        <w:t xml:space="preserve"> other things, depression, risky behaviour with alcohol and drugs and unhealthy relationships. In the words of one girl from the </w:t>
      </w:r>
      <w:r w:rsidR="00EF507D">
        <w:rPr>
          <w:rStyle w:val="st"/>
          <w:rFonts w:ascii="Times New Roman" w:hAnsi="Times New Roman" w:cs="Times New Roman"/>
          <w:color w:val="000000" w:themeColor="text1"/>
          <w:sz w:val="24"/>
          <w:szCs w:val="24"/>
        </w:rPr>
        <w:t>project</w:t>
      </w:r>
      <w:r w:rsidRPr="00605A86">
        <w:rPr>
          <w:rStyle w:val="st"/>
          <w:rFonts w:ascii="Times New Roman" w:hAnsi="Times New Roman" w:cs="Times New Roman"/>
          <w:color w:val="000000" w:themeColor="text1"/>
          <w:sz w:val="24"/>
          <w:szCs w:val="24"/>
        </w:rPr>
        <w:t xml:space="preserve">: </w:t>
      </w:r>
      <w:r w:rsidRPr="00470B18">
        <w:rPr>
          <w:rFonts w:ascii="Times New Roman" w:hAnsi="Times New Roman" w:cs="Times New Roman"/>
          <w:color w:val="000000" w:themeColor="text1"/>
          <w:sz w:val="24"/>
          <w:szCs w:val="24"/>
        </w:rPr>
        <w:t>“</w:t>
      </w:r>
      <w:r w:rsidR="00470B18">
        <w:rPr>
          <w:rFonts w:ascii="Times New Roman" w:hAnsi="Times New Roman" w:cs="Times New Roman"/>
          <w:color w:val="000000" w:themeColor="text1"/>
          <w:sz w:val="24"/>
          <w:szCs w:val="24"/>
        </w:rPr>
        <w:t>Y</w:t>
      </w:r>
      <w:r w:rsidRPr="006A4C7C">
        <w:rPr>
          <w:rFonts w:ascii="Times New Roman" w:hAnsi="Times New Roman" w:cs="Times New Roman"/>
          <w:color w:val="000000" w:themeColor="text1"/>
          <w:sz w:val="24"/>
          <w:szCs w:val="24"/>
        </w:rPr>
        <w:t>oung girls are vulnerable</w:t>
      </w:r>
      <w:r w:rsidR="004E57BC">
        <w:rPr>
          <w:rFonts w:ascii="Times New Roman" w:hAnsi="Times New Roman" w:cs="Times New Roman"/>
          <w:color w:val="000000" w:themeColor="text1"/>
          <w:sz w:val="24"/>
          <w:szCs w:val="24"/>
        </w:rPr>
        <w:t xml:space="preserve"> –</w:t>
      </w:r>
      <w:r w:rsidRPr="006A4C7C">
        <w:rPr>
          <w:rFonts w:ascii="Times New Roman" w:hAnsi="Times New Roman" w:cs="Times New Roman"/>
          <w:color w:val="000000" w:themeColor="text1"/>
          <w:sz w:val="24"/>
          <w:szCs w:val="24"/>
        </w:rPr>
        <w:t xml:space="preserve"> if someone gives them the slightest bit of attention, they think they know what they are getting themselves into. However, they just end up getting used and abused</w:t>
      </w:r>
      <w:r w:rsidRPr="00470B18">
        <w:rPr>
          <w:rFonts w:ascii="Times New Roman" w:hAnsi="Times New Roman" w:cs="Times New Roman"/>
          <w:color w:val="000000" w:themeColor="text1"/>
          <w:sz w:val="24"/>
          <w:szCs w:val="24"/>
        </w:rPr>
        <w:t>.”</w:t>
      </w:r>
      <w:bookmarkStart w:id="129" w:name="_Ref416302541"/>
      <w:r w:rsidRPr="00470B18">
        <w:rPr>
          <w:rStyle w:val="FootnoteReference"/>
          <w:rFonts w:ascii="Times New Roman" w:hAnsi="Times New Roman" w:cs="Times New Roman"/>
          <w:color w:val="000000" w:themeColor="text1"/>
          <w:sz w:val="24"/>
          <w:szCs w:val="24"/>
        </w:rPr>
        <w:footnoteReference w:id="55"/>
      </w:r>
      <w:bookmarkEnd w:id="129"/>
    </w:p>
    <w:p w:rsidR="000C67AA" w:rsidRPr="00DC1EC8" w:rsidRDefault="000C67AA" w:rsidP="00F73976">
      <w:pPr>
        <w:spacing w:after="0" w:line="280" w:lineRule="atLeast"/>
        <w:jc w:val="both"/>
        <w:rPr>
          <w:rStyle w:val="st"/>
          <w:rFonts w:ascii="Times New Roman" w:hAnsi="Times New Roman" w:cs="Times New Roman"/>
          <w:color w:val="000000" w:themeColor="text1"/>
          <w:sz w:val="24"/>
          <w:szCs w:val="24"/>
        </w:rPr>
      </w:pPr>
    </w:p>
    <w:p w:rsidR="000C67AA" w:rsidRPr="00605A86" w:rsidRDefault="00EF507D" w:rsidP="00F73976">
      <w:pPr>
        <w:spacing w:after="0" w:line="280" w:lineRule="atLeast"/>
        <w:jc w:val="both"/>
        <w:rPr>
          <w:rFonts w:ascii="Times New Roman" w:hAnsi="Times New Roman" w:cs="Times New Roman"/>
          <w:color w:val="000000" w:themeColor="text1"/>
          <w:sz w:val="24"/>
          <w:szCs w:val="24"/>
        </w:rPr>
      </w:pPr>
      <w:r>
        <w:rPr>
          <w:rStyle w:val="st"/>
          <w:rFonts w:ascii="Times New Roman" w:hAnsi="Times New Roman" w:cs="Times New Roman"/>
          <w:color w:val="000000" w:themeColor="text1"/>
          <w:sz w:val="24"/>
          <w:szCs w:val="24"/>
        </w:rPr>
        <w:t>Children</w:t>
      </w:r>
      <w:r w:rsidR="000C67AA" w:rsidRPr="00605A86">
        <w:rPr>
          <w:rStyle w:val="Emphasis"/>
          <w:rFonts w:ascii="Times New Roman" w:hAnsi="Times New Roman" w:cs="Times New Roman"/>
          <w:i w:val="0"/>
          <w:color w:val="000000" w:themeColor="text1"/>
          <w:sz w:val="24"/>
          <w:szCs w:val="24"/>
        </w:rPr>
        <w:t xml:space="preserve"> in need of </w:t>
      </w:r>
      <w:del w:id="130" w:author="ROWLES Catherine" w:date="2015-11-12T15:42:00Z">
        <w:r w:rsidR="000C67AA" w:rsidRPr="00605A86" w:rsidDel="004E57BC">
          <w:rPr>
            <w:rStyle w:val="Emphasis"/>
            <w:rFonts w:ascii="Times New Roman" w:hAnsi="Times New Roman" w:cs="Times New Roman"/>
            <w:i w:val="0"/>
            <w:color w:val="000000" w:themeColor="text1"/>
            <w:sz w:val="24"/>
            <w:szCs w:val="24"/>
          </w:rPr>
          <w:delText>relevant services</w:delText>
        </w:r>
      </w:del>
      <w:ins w:id="131" w:author="ROWLES Catherine" w:date="2015-11-12T15:42:00Z">
        <w:r w:rsidR="004E57BC">
          <w:rPr>
            <w:rStyle w:val="Emphasis"/>
            <w:rFonts w:ascii="Times New Roman" w:hAnsi="Times New Roman" w:cs="Times New Roman"/>
            <w:i w:val="0"/>
            <w:color w:val="000000" w:themeColor="text1"/>
            <w:sz w:val="24"/>
            <w:szCs w:val="24"/>
          </w:rPr>
          <w:t>help</w:t>
        </w:r>
      </w:ins>
      <w:commentRangeStart w:id="132"/>
      <w:r w:rsidR="000C67AA" w:rsidRPr="00605A86">
        <w:rPr>
          <w:rStyle w:val="FootnoteReference"/>
          <w:rFonts w:ascii="Times New Roman" w:hAnsi="Times New Roman" w:cs="Times New Roman"/>
          <w:iCs/>
          <w:color w:val="000000" w:themeColor="text1"/>
          <w:sz w:val="24"/>
          <w:szCs w:val="24"/>
        </w:rPr>
        <w:footnoteReference w:id="56"/>
      </w:r>
      <w:commentRangeEnd w:id="132"/>
      <w:r w:rsidR="00200864">
        <w:rPr>
          <w:rStyle w:val="CommentReference"/>
        </w:rPr>
        <w:commentReference w:id="132"/>
      </w:r>
      <w:r w:rsidR="000C67AA" w:rsidRPr="00605A86">
        <w:rPr>
          <w:rStyle w:val="Emphasis"/>
          <w:rFonts w:ascii="Times New Roman" w:hAnsi="Times New Roman" w:cs="Times New Roman"/>
          <w:color w:val="000000" w:themeColor="text1"/>
          <w:sz w:val="24"/>
          <w:szCs w:val="24"/>
        </w:rPr>
        <w:t xml:space="preserve"> </w:t>
      </w:r>
      <w:r w:rsidR="000C67AA" w:rsidRPr="00605A86">
        <w:rPr>
          <w:rStyle w:val="Emphasis"/>
          <w:rFonts w:ascii="Times New Roman" w:hAnsi="Times New Roman" w:cs="Times New Roman"/>
          <w:i w:val="0"/>
          <w:color w:val="000000" w:themeColor="text1"/>
          <w:sz w:val="24"/>
          <w:szCs w:val="24"/>
        </w:rPr>
        <w:t xml:space="preserve">state that </w:t>
      </w:r>
      <w:r w:rsidR="002D5F1E" w:rsidRPr="00605A86">
        <w:rPr>
          <w:rStyle w:val="Emphasis"/>
          <w:rFonts w:ascii="Times New Roman" w:hAnsi="Times New Roman" w:cs="Times New Roman"/>
          <w:i w:val="0"/>
          <w:color w:val="000000" w:themeColor="text1"/>
          <w:sz w:val="24"/>
          <w:szCs w:val="24"/>
        </w:rPr>
        <w:t>services</w:t>
      </w:r>
      <w:r w:rsidR="000C67AA" w:rsidRPr="00605A86">
        <w:rPr>
          <w:rStyle w:val="Emphasis"/>
          <w:rFonts w:ascii="Times New Roman" w:hAnsi="Times New Roman" w:cs="Times New Roman"/>
          <w:color w:val="000000" w:themeColor="text1"/>
          <w:sz w:val="24"/>
          <w:szCs w:val="24"/>
        </w:rPr>
        <w:t xml:space="preserve"> </w:t>
      </w:r>
      <w:r w:rsidR="000C67AA" w:rsidRPr="00605A86">
        <w:rPr>
          <w:rStyle w:val="st"/>
          <w:rFonts w:ascii="Times New Roman" w:hAnsi="Times New Roman" w:cs="Times New Roman"/>
          <w:color w:val="000000" w:themeColor="text1"/>
          <w:sz w:val="24"/>
          <w:szCs w:val="24"/>
        </w:rPr>
        <w:t>should be understanding, non-judgmental, and give them a choice about how to express themselves. They clearly express that they do not want to be pushed into any particular type of help: “</w:t>
      </w:r>
      <w:r w:rsidR="000C67AA" w:rsidRPr="006A4C7C">
        <w:rPr>
          <w:rStyle w:val="st"/>
          <w:rFonts w:ascii="Times New Roman" w:hAnsi="Times New Roman" w:cs="Times New Roman"/>
          <w:color w:val="000000" w:themeColor="text1"/>
          <w:sz w:val="24"/>
          <w:szCs w:val="24"/>
        </w:rPr>
        <w:t xml:space="preserve">If services don’t make it easy for young people to say ‘no’ to them </w:t>
      </w:r>
      <w:ins w:id="133" w:author="ROWLES Catherine" w:date="2015-11-12T15:43:00Z">
        <w:r w:rsidR="004E57BC">
          <w:rPr>
            <w:rStyle w:val="st"/>
            <w:rFonts w:ascii="Times New Roman" w:hAnsi="Times New Roman" w:cs="Times New Roman"/>
            <w:color w:val="000000" w:themeColor="text1"/>
            <w:sz w:val="24"/>
            <w:szCs w:val="24"/>
          </w:rPr>
          <w:t>children</w:t>
        </w:r>
      </w:ins>
      <w:r w:rsidR="000C67AA" w:rsidRPr="006A4C7C">
        <w:rPr>
          <w:rStyle w:val="st"/>
          <w:rFonts w:ascii="Times New Roman" w:hAnsi="Times New Roman" w:cs="Times New Roman"/>
          <w:color w:val="000000" w:themeColor="text1"/>
          <w:sz w:val="24"/>
          <w:szCs w:val="24"/>
        </w:rPr>
        <w:t xml:space="preserve"> might just find </w:t>
      </w:r>
      <w:del w:id="134" w:author="ROWLES Catherine" w:date="2015-11-12T15:43:00Z">
        <w:r w:rsidR="000C67AA" w:rsidRPr="006A4C7C" w:rsidDel="004E57BC">
          <w:rPr>
            <w:rStyle w:val="st"/>
            <w:rFonts w:ascii="Times New Roman" w:hAnsi="Times New Roman" w:cs="Times New Roman"/>
            <w:color w:val="000000" w:themeColor="text1"/>
            <w:sz w:val="24"/>
            <w:szCs w:val="24"/>
          </w:rPr>
          <w:delText>an</w:delText>
        </w:r>
      </w:del>
      <w:r w:rsidR="000C67AA" w:rsidRPr="006A4C7C">
        <w:rPr>
          <w:rStyle w:val="st"/>
          <w:rFonts w:ascii="Times New Roman" w:hAnsi="Times New Roman" w:cs="Times New Roman"/>
          <w:color w:val="000000" w:themeColor="text1"/>
          <w:sz w:val="24"/>
          <w:szCs w:val="24"/>
        </w:rPr>
        <w:t>other ways to avoid</w:t>
      </w:r>
      <w:r w:rsidR="000C67AA" w:rsidRPr="00605A86">
        <w:rPr>
          <w:rStyle w:val="st"/>
          <w:rFonts w:ascii="Times New Roman" w:hAnsi="Times New Roman" w:cs="Times New Roman"/>
          <w:i/>
          <w:color w:val="000000" w:themeColor="text1"/>
          <w:sz w:val="24"/>
          <w:szCs w:val="24"/>
        </w:rPr>
        <w:t xml:space="preserve"> </w:t>
      </w:r>
      <w:r w:rsidRPr="006A4C7C">
        <w:rPr>
          <w:rStyle w:val="st"/>
          <w:rFonts w:ascii="Times New Roman" w:hAnsi="Times New Roman" w:cs="Times New Roman"/>
          <w:color w:val="000000" w:themeColor="text1"/>
          <w:sz w:val="24"/>
          <w:szCs w:val="24"/>
        </w:rPr>
        <w:t>them –</w:t>
      </w:r>
      <w:r w:rsidR="000C67AA" w:rsidRPr="006A4C7C">
        <w:rPr>
          <w:rStyle w:val="st"/>
          <w:rFonts w:ascii="Times New Roman" w:hAnsi="Times New Roman" w:cs="Times New Roman"/>
          <w:color w:val="000000" w:themeColor="text1"/>
          <w:sz w:val="24"/>
          <w:szCs w:val="24"/>
        </w:rPr>
        <w:t xml:space="preserve"> turning off their phone or giving stupid excuses!</w:t>
      </w:r>
      <w:r w:rsidR="000C67AA" w:rsidRPr="004E57BC">
        <w:rPr>
          <w:rStyle w:val="st"/>
          <w:rFonts w:ascii="Times New Roman" w:hAnsi="Times New Roman" w:cs="Times New Roman"/>
          <w:color w:val="000000" w:themeColor="text1"/>
          <w:sz w:val="24"/>
          <w:szCs w:val="24"/>
        </w:rPr>
        <w:t>”</w:t>
      </w:r>
      <w:commentRangeStart w:id="135"/>
      <w:r w:rsidR="000C67AA" w:rsidRPr="004E57BC">
        <w:rPr>
          <w:rStyle w:val="FootnoteReference"/>
          <w:rFonts w:ascii="Times New Roman" w:hAnsi="Times New Roman" w:cs="Times New Roman"/>
          <w:color w:val="000000" w:themeColor="text1"/>
          <w:sz w:val="24"/>
          <w:szCs w:val="24"/>
        </w:rPr>
        <w:footnoteReference w:id="57"/>
      </w:r>
      <w:commentRangeEnd w:id="135"/>
      <w:r w:rsidR="00200864">
        <w:rPr>
          <w:rStyle w:val="CommentReference"/>
        </w:rPr>
        <w:commentReference w:id="135"/>
      </w:r>
      <w:r w:rsidR="000C67AA" w:rsidRPr="00605A86">
        <w:rPr>
          <w:rStyle w:val="st"/>
          <w:rFonts w:ascii="Times New Roman" w:hAnsi="Times New Roman" w:cs="Times New Roman"/>
          <w:color w:val="000000" w:themeColor="text1"/>
          <w:sz w:val="24"/>
          <w:szCs w:val="24"/>
        </w:rPr>
        <w:t xml:space="preserve"> Working with the same person over time is important for </w:t>
      </w:r>
      <w:r>
        <w:rPr>
          <w:rStyle w:val="st"/>
          <w:rFonts w:ascii="Times New Roman" w:hAnsi="Times New Roman" w:cs="Times New Roman"/>
          <w:color w:val="000000" w:themeColor="text1"/>
          <w:sz w:val="24"/>
          <w:szCs w:val="24"/>
        </w:rPr>
        <w:t>children</w:t>
      </w:r>
      <w:r w:rsidR="000C67AA" w:rsidRPr="00605A86">
        <w:rPr>
          <w:rStyle w:val="st"/>
          <w:rFonts w:ascii="Times New Roman" w:hAnsi="Times New Roman" w:cs="Times New Roman"/>
          <w:color w:val="000000" w:themeColor="text1"/>
          <w:sz w:val="24"/>
          <w:szCs w:val="24"/>
        </w:rPr>
        <w:t>, and a single service to help with different issues is desirable</w:t>
      </w:r>
      <w:del w:id="136" w:author="ROWLES Catherine" w:date="2015-11-12T15:43:00Z">
        <w:r w:rsidR="000C67AA" w:rsidRPr="00605A86" w:rsidDel="004E57BC">
          <w:rPr>
            <w:rStyle w:val="st"/>
            <w:rFonts w:ascii="Times New Roman" w:hAnsi="Times New Roman" w:cs="Times New Roman"/>
            <w:color w:val="000000" w:themeColor="text1"/>
            <w:sz w:val="24"/>
            <w:szCs w:val="24"/>
          </w:rPr>
          <w:delText>:</w:delText>
        </w:r>
      </w:del>
      <w:ins w:id="137" w:author="ROWLES Catherine" w:date="2015-11-12T15:43:00Z">
        <w:r w:rsidR="004E57BC">
          <w:rPr>
            <w:rStyle w:val="st"/>
            <w:rFonts w:ascii="Times New Roman" w:hAnsi="Times New Roman" w:cs="Times New Roman"/>
            <w:color w:val="000000" w:themeColor="text1"/>
            <w:sz w:val="24"/>
            <w:szCs w:val="24"/>
          </w:rPr>
          <w:t xml:space="preserve">. </w:t>
        </w:r>
      </w:ins>
      <w:del w:id="138" w:author="ROWLES Catherine" w:date="2015-11-12T15:43:00Z">
        <w:r w:rsidR="000C67AA" w:rsidRPr="00605A86" w:rsidDel="004E57BC">
          <w:rPr>
            <w:rStyle w:val="st"/>
            <w:rFonts w:ascii="Times New Roman" w:hAnsi="Times New Roman" w:cs="Times New Roman"/>
            <w:color w:val="000000" w:themeColor="text1"/>
            <w:sz w:val="24"/>
            <w:szCs w:val="24"/>
          </w:rPr>
          <w:delText xml:space="preserve"> They</w:delText>
        </w:r>
      </w:del>
      <w:ins w:id="139" w:author="ROWLES Catherine" w:date="2015-11-12T15:43:00Z">
        <w:r w:rsidR="004E57BC">
          <w:rPr>
            <w:rStyle w:val="st"/>
            <w:rFonts w:ascii="Times New Roman" w:hAnsi="Times New Roman" w:cs="Times New Roman"/>
            <w:color w:val="000000" w:themeColor="text1"/>
            <w:sz w:val="24"/>
            <w:szCs w:val="24"/>
          </w:rPr>
          <w:t>Children</w:t>
        </w:r>
      </w:ins>
      <w:r w:rsidR="000C67AA" w:rsidRPr="00605A86">
        <w:rPr>
          <w:rStyle w:val="st"/>
          <w:rFonts w:ascii="Times New Roman" w:hAnsi="Times New Roman" w:cs="Times New Roman"/>
          <w:color w:val="000000" w:themeColor="text1"/>
          <w:sz w:val="24"/>
          <w:szCs w:val="24"/>
        </w:rPr>
        <w:t xml:space="preserve"> want consistency and not to have to go to different services for different things.</w:t>
      </w:r>
      <w:r w:rsidR="000C67AA" w:rsidRPr="00605A86">
        <w:rPr>
          <w:rStyle w:val="FootnoteReference"/>
          <w:rFonts w:ascii="Times New Roman" w:hAnsi="Times New Roman" w:cs="Times New Roman"/>
          <w:color w:val="000000" w:themeColor="text1"/>
          <w:sz w:val="24"/>
          <w:szCs w:val="24"/>
        </w:rPr>
        <w:footnoteReference w:id="58"/>
      </w:r>
      <w:r w:rsidR="000C67AA" w:rsidRPr="00605A86">
        <w:rPr>
          <w:rStyle w:val="st"/>
          <w:rFonts w:ascii="Times New Roman" w:hAnsi="Times New Roman" w:cs="Times New Roman"/>
          <w:color w:val="000000" w:themeColor="text1"/>
          <w:sz w:val="24"/>
          <w:szCs w:val="24"/>
        </w:rPr>
        <w:t xml:space="preserve"> This strongly indicates the importance of building trust in relationships with service providers, something which children frequently emphasise. Children experiencing sexual exploitation explain: </w:t>
      </w:r>
      <w:r w:rsidR="000C67AA" w:rsidRPr="004E57BC">
        <w:rPr>
          <w:rStyle w:val="st"/>
          <w:rFonts w:ascii="Times New Roman" w:hAnsi="Times New Roman" w:cs="Times New Roman"/>
          <w:color w:val="000000" w:themeColor="text1"/>
          <w:sz w:val="24"/>
          <w:szCs w:val="24"/>
        </w:rPr>
        <w:t>“</w:t>
      </w:r>
      <w:r w:rsidR="000C67AA" w:rsidRPr="006A4C7C">
        <w:rPr>
          <w:rStyle w:val="st"/>
          <w:rFonts w:ascii="Times New Roman" w:hAnsi="Times New Roman" w:cs="Times New Roman"/>
          <w:color w:val="000000" w:themeColor="text1"/>
          <w:sz w:val="24"/>
          <w:szCs w:val="24"/>
        </w:rPr>
        <w:t>I hardly ever see my social worker … she doesn’t really know what’s going on with me.</w:t>
      </w:r>
      <w:r w:rsidR="000C67AA" w:rsidRPr="004E57BC">
        <w:rPr>
          <w:rStyle w:val="st"/>
          <w:rFonts w:ascii="Times New Roman" w:hAnsi="Times New Roman" w:cs="Times New Roman"/>
          <w:color w:val="000000" w:themeColor="text1"/>
          <w:sz w:val="24"/>
          <w:szCs w:val="24"/>
        </w:rPr>
        <w:t>”</w:t>
      </w:r>
      <w:r w:rsidR="000C67AA" w:rsidRPr="004E57BC">
        <w:rPr>
          <w:rStyle w:val="FootnoteReference"/>
          <w:rFonts w:ascii="Times New Roman" w:hAnsi="Times New Roman" w:cs="Times New Roman"/>
          <w:color w:val="000000" w:themeColor="text1"/>
          <w:sz w:val="24"/>
          <w:szCs w:val="24"/>
        </w:rPr>
        <w:footnoteReference w:id="59"/>
      </w:r>
      <w:r w:rsidR="000C67AA" w:rsidRPr="004E57BC">
        <w:rPr>
          <w:rStyle w:val="st"/>
          <w:rFonts w:ascii="Times New Roman" w:hAnsi="Times New Roman" w:cs="Times New Roman"/>
          <w:color w:val="000000" w:themeColor="text1"/>
          <w:sz w:val="24"/>
          <w:szCs w:val="24"/>
        </w:rPr>
        <w:t xml:space="preserve"> </w:t>
      </w:r>
      <w:proofErr w:type="gramStart"/>
      <w:r w:rsidR="000C67AA" w:rsidRPr="004E57BC">
        <w:rPr>
          <w:rFonts w:ascii="Times New Roman" w:hAnsi="Times New Roman" w:cs="Times New Roman"/>
          <w:color w:val="000000" w:themeColor="text1"/>
          <w:sz w:val="24"/>
          <w:szCs w:val="24"/>
        </w:rPr>
        <w:t>Research</w:t>
      </w:r>
      <w:r w:rsidR="000C67AA" w:rsidRPr="00605A86">
        <w:rPr>
          <w:rFonts w:ascii="Times New Roman" w:hAnsi="Times New Roman" w:cs="Times New Roman"/>
          <w:color w:val="000000" w:themeColor="text1"/>
          <w:sz w:val="24"/>
          <w:szCs w:val="24"/>
        </w:rPr>
        <w:t xml:space="preserve"> in</w:t>
      </w:r>
      <w:del w:id="140" w:author="ROWLES Catherine" w:date="2015-11-12T15:44:00Z">
        <w:r w:rsidR="000C67AA" w:rsidRPr="00605A86" w:rsidDel="004E57BC">
          <w:rPr>
            <w:rFonts w:ascii="Times New Roman" w:hAnsi="Times New Roman" w:cs="Times New Roman"/>
            <w:color w:val="000000" w:themeColor="text1"/>
            <w:sz w:val="24"/>
            <w:szCs w:val="24"/>
          </w:rPr>
          <w:delText xml:space="preserve"> </w:delText>
        </w:r>
      </w:del>
      <w:ins w:id="141" w:author="ROWLES Catherine" w:date="2015-11-12T15:44:00Z">
        <w:r w:rsidR="004E57BC">
          <w:rPr>
            <w:rFonts w:ascii="Times New Roman" w:hAnsi="Times New Roman" w:cs="Times New Roman"/>
            <w:color w:val="000000" w:themeColor="text1"/>
            <w:sz w:val="24"/>
            <w:szCs w:val="24"/>
          </w:rPr>
          <w:t xml:space="preserve"> </w:t>
        </w:r>
        <w:proofErr w:type="spellStart"/>
        <w:r w:rsidR="004E57BC">
          <w:rPr>
            <w:rFonts w:ascii="Times New Roman" w:hAnsi="Times New Roman" w:cs="Times New Roman"/>
            <w:color w:val="000000" w:themeColor="text1"/>
            <w:sz w:val="24"/>
            <w:szCs w:val="24"/>
          </w:rPr>
          <w:t>Republika</w:t>
        </w:r>
        <w:proofErr w:type="spellEnd"/>
        <w:r w:rsidR="004E57BC">
          <w:rPr>
            <w:rFonts w:ascii="Times New Roman" w:hAnsi="Times New Roman" w:cs="Times New Roman"/>
            <w:color w:val="000000" w:themeColor="text1"/>
            <w:sz w:val="24"/>
            <w:szCs w:val="24"/>
          </w:rPr>
          <w:t xml:space="preserve"> </w:t>
        </w:r>
      </w:ins>
      <w:del w:id="142" w:author="ROWLES Catherine" w:date="2015-11-12T15:59:00Z">
        <w:r w:rsidR="000C67AA" w:rsidRPr="00605A86" w:rsidDel="00DC1EC8">
          <w:rPr>
            <w:rFonts w:ascii="Times New Roman" w:hAnsi="Times New Roman" w:cs="Times New Roman"/>
            <w:color w:val="000000" w:themeColor="text1"/>
            <w:sz w:val="24"/>
            <w:szCs w:val="24"/>
          </w:rPr>
          <w:delText>Srpska</w:delText>
        </w:r>
      </w:del>
      <w:proofErr w:type="spellStart"/>
      <w:ins w:id="143" w:author="ROWLES Catherine" w:date="2015-11-12T15:59:00Z">
        <w:r w:rsidR="00DC1EC8" w:rsidRPr="00DC1EC8">
          <w:rPr>
            <w:rFonts w:ascii="Times New Roman" w:hAnsi="Times New Roman" w:cs="Times New Roman"/>
            <w:color w:val="000000" w:themeColor="text1"/>
            <w:sz w:val="24"/>
            <w:szCs w:val="24"/>
          </w:rPr>
          <w:t>Republika</w:t>
        </w:r>
        <w:proofErr w:type="spellEnd"/>
        <w:r w:rsidR="00DC1EC8" w:rsidRPr="00DC1EC8">
          <w:rPr>
            <w:rFonts w:ascii="Times New Roman" w:hAnsi="Times New Roman" w:cs="Times New Roman"/>
            <w:color w:val="000000" w:themeColor="text1"/>
            <w:sz w:val="24"/>
            <w:szCs w:val="24"/>
          </w:rPr>
          <w:t xml:space="preserve"> </w:t>
        </w:r>
        <w:proofErr w:type="spellStart"/>
        <w:r w:rsidR="00DC1EC8" w:rsidRPr="00DC1EC8">
          <w:rPr>
            <w:rFonts w:ascii="Times New Roman" w:hAnsi="Times New Roman" w:cs="Times New Roman"/>
            <w:color w:val="000000" w:themeColor="text1"/>
            <w:sz w:val="24"/>
            <w:szCs w:val="24"/>
          </w:rPr>
          <w:t>Srpska</w:t>
        </w:r>
      </w:ins>
      <w:proofErr w:type="spellEnd"/>
      <w:r w:rsidR="000C67AA" w:rsidRPr="00605A86">
        <w:rPr>
          <w:rFonts w:ascii="Times New Roman" w:hAnsi="Times New Roman" w:cs="Times New Roman"/>
          <w:color w:val="000000" w:themeColor="text1"/>
          <w:sz w:val="24"/>
          <w:szCs w:val="24"/>
        </w:rPr>
        <w:t xml:space="preserve"> points to the need for greater co</w:t>
      </w:r>
      <w:ins w:id="144" w:author="ROWLES Catherine" w:date="2015-11-12T15:44:00Z">
        <w:r w:rsidR="004E57BC">
          <w:rPr>
            <w:rFonts w:ascii="Times New Roman" w:hAnsi="Times New Roman" w:cs="Times New Roman"/>
            <w:color w:val="000000" w:themeColor="text1"/>
            <w:sz w:val="24"/>
            <w:szCs w:val="24"/>
          </w:rPr>
          <w:t>-</w:t>
        </w:r>
      </w:ins>
      <w:r w:rsidR="000C67AA" w:rsidRPr="00605A86">
        <w:rPr>
          <w:rFonts w:ascii="Times New Roman" w:hAnsi="Times New Roman" w:cs="Times New Roman"/>
          <w:color w:val="000000" w:themeColor="text1"/>
          <w:sz w:val="24"/>
          <w:szCs w:val="24"/>
        </w:rPr>
        <w:t>operation between government agencies in providing relevant services to children.</w:t>
      </w:r>
      <w:proofErr w:type="gramEnd"/>
      <w:r w:rsidR="000C67AA" w:rsidRPr="00605A86">
        <w:rPr>
          <w:rStyle w:val="FootnoteReference"/>
          <w:rFonts w:ascii="Times New Roman" w:hAnsi="Times New Roman" w:cs="Times New Roman"/>
          <w:color w:val="000000" w:themeColor="text1"/>
          <w:sz w:val="24"/>
          <w:szCs w:val="24"/>
        </w:rPr>
        <w:footnoteReference w:id="60"/>
      </w:r>
      <w:r w:rsidR="000C67AA" w:rsidRPr="00605A86">
        <w:rPr>
          <w:rFonts w:ascii="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4B16F8" w:rsidRDefault="00EF507D" w:rsidP="00F73976">
      <w:pPr>
        <w:spacing w:after="0" w:line="28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 xml:space="preserve"> say that counselling, contact with other</w:t>
      </w:r>
      <w:r>
        <w:rPr>
          <w:rFonts w:ascii="Times New Roman" w:hAnsi="Times New Roman" w:cs="Times New Roman"/>
          <w:color w:val="000000" w:themeColor="text1"/>
          <w:sz w:val="24"/>
          <w:szCs w:val="24"/>
        </w:rPr>
        <w:t xml:space="preserve">s </w:t>
      </w:r>
      <w:r w:rsidR="000C67AA" w:rsidRPr="00605A86">
        <w:rPr>
          <w:rFonts w:ascii="Times New Roman" w:hAnsi="Times New Roman" w:cs="Times New Roman"/>
          <w:color w:val="000000" w:themeColor="text1"/>
          <w:sz w:val="24"/>
          <w:szCs w:val="24"/>
        </w:rPr>
        <w:t>in the same situation, security of housing and adequate education will assist them.</w:t>
      </w:r>
      <w:r w:rsidR="000C67AA" w:rsidRPr="00605A86">
        <w:rPr>
          <w:rStyle w:val="FootnoteReference"/>
          <w:rFonts w:ascii="Times New Roman" w:hAnsi="Times New Roman" w:cs="Times New Roman"/>
          <w:color w:val="000000" w:themeColor="text1"/>
          <w:sz w:val="24"/>
          <w:szCs w:val="24"/>
        </w:rPr>
        <w:footnoteReference w:id="61"/>
      </w:r>
      <w:r w:rsidR="000C67AA" w:rsidRPr="00605A86">
        <w:rPr>
          <w:rStyle w:val="st"/>
          <w:rFonts w:ascii="Times New Roman" w:hAnsi="Times New Roman" w:cs="Times New Roman"/>
          <w:color w:val="000000" w:themeColor="text1"/>
          <w:sz w:val="24"/>
          <w:szCs w:val="24"/>
        </w:rPr>
        <w:t xml:space="preserve"> Peer support is a dominant theme for </w:t>
      </w:r>
      <w:r>
        <w:rPr>
          <w:rStyle w:val="st"/>
          <w:rFonts w:ascii="Times New Roman" w:hAnsi="Times New Roman" w:cs="Times New Roman"/>
          <w:color w:val="000000" w:themeColor="text1"/>
          <w:sz w:val="24"/>
          <w:szCs w:val="24"/>
        </w:rPr>
        <w:t>children</w:t>
      </w:r>
      <w:r w:rsidR="000C67AA" w:rsidRPr="00605A86">
        <w:rPr>
          <w:rStyle w:val="st"/>
          <w:rFonts w:ascii="Times New Roman" w:hAnsi="Times New Roman" w:cs="Times New Roman"/>
          <w:color w:val="000000" w:themeColor="text1"/>
          <w:sz w:val="24"/>
          <w:szCs w:val="24"/>
        </w:rPr>
        <w:t xml:space="preserve"> to </w:t>
      </w:r>
      <w:del w:id="145" w:author="ROWLES Catherine" w:date="2015-11-12T15:48:00Z">
        <w:r w:rsidR="000C67AA" w:rsidRPr="00605A86" w:rsidDel="004B16F8">
          <w:rPr>
            <w:rStyle w:val="st"/>
            <w:rFonts w:ascii="Times New Roman" w:hAnsi="Times New Roman" w:cs="Times New Roman"/>
            <w:color w:val="000000" w:themeColor="text1"/>
            <w:sz w:val="24"/>
            <w:szCs w:val="24"/>
          </w:rPr>
          <w:delText>enable themselves</w:delText>
        </w:r>
      </w:del>
      <w:del w:id="146" w:author="ROWLES Catherine" w:date="2015-11-12T15:49:00Z">
        <w:r w:rsidR="000C67AA" w:rsidRPr="00605A86" w:rsidDel="004B16F8">
          <w:rPr>
            <w:rStyle w:val="st"/>
            <w:rFonts w:ascii="Times New Roman" w:hAnsi="Times New Roman" w:cs="Times New Roman"/>
            <w:color w:val="000000" w:themeColor="text1"/>
            <w:sz w:val="24"/>
            <w:szCs w:val="24"/>
          </w:rPr>
          <w:delText xml:space="preserve"> to </w:delText>
        </w:r>
      </w:del>
      <w:r w:rsidR="000C67AA" w:rsidRPr="00605A86">
        <w:rPr>
          <w:rStyle w:val="st"/>
          <w:rFonts w:ascii="Times New Roman" w:hAnsi="Times New Roman" w:cs="Times New Roman"/>
          <w:color w:val="000000" w:themeColor="text1"/>
          <w:sz w:val="24"/>
          <w:szCs w:val="24"/>
        </w:rPr>
        <w:t>overcome the effects of exploitation</w:t>
      </w:r>
      <w:r w:rsidR="000C67AA" w:rsidRPr="00605A86">
        <w:rPr>
          <w:rFonts w:ascii="Times New Roman" w:hAnsi="Times New Roman" w:cs="Times New Roman"/>
          <w:color w:val="000000" w:themeColor="text1"/>
          <w:sz w:val="24"/>
          <w:szCs w:val="24"/>
        </w:rPr>
        <w:t xml:space="preserve">: </w:t>
      </w:r>
      <w:r w:rsidR="000C67AA" w:rsidRPr="004B16F8">
        <w:rPr>
          <w:rFonts w:ascii="Times New Roman" w:hAnsi="Times New Roman" w:cs="Times New Roman"/>
          <w:color w:val="000000" w:themeColor="text1"/>
          <w:sz w:val="24"/>
          <w:szCs w:val="24"/>
        </w:rPr>
        <w:t>“</w:t>
      </w:r>
      <w:proofErr w:type="gramStart"/>
      <w:r w:rsidR="002D5F1E" w:rsidRPr="004B16F8">
        <w:rPr>
          <w:rFonts w:ascii="Times New Roman" w:hAnsi="Times New Roman" w:cs="Times New Roman"/>
          <w:color w:val="000000" w:themeColor="text1"/>
          <w:sz w:val="24"/>
          <w:szCs w:val="24"/>
        </w:rPr>
        <w:t>…</w:t>
      </w:r>
      <w:r w:rsidR="002D5F1E" w:rsidRPr="006A4C7C">
        <w:rPr>
          <w:rFonts w:ascii="Times New Roman" w:hAnsi="Times New Roman" w:cs="Times New Roman"/>
          <w:color w:val="000000" w:themeColor="text1"/>
          <w:sz w:val="24"/>
          <w:szCs w:val="24"/>
        </w:rPr>
        <w:t>[</w:t>
      </w:r>
      <w:proofErr w:type="spellStart"/>
      <w:proofErr w:type="gramEnd"/>
      <w:r w:rsidR="002D5F1E" w:rsidRPr="006A4C7C">
        <w:rPr>
          <w:rFonts w:ascii="Times New Roman" w:hAnsi="Times New Roman" w:cs="Times New Roman"/>
          <w:color w:val="000000" w:themeColor="text1"/>
          <w:sz w:val="24"/>
          <w:szCs w:val="24"/>
        </w:rPr>
        <w:t>i</w:t>
      </w:r>
      <w:proofErr w:type="spellEnd"/>
      <w:r w:rsidR="002D5F1E" w:rsidRPr="006A4C7C">
        <w:rPr>
          <w:rFonts w:ascii="Times New Roman" w:hAnsi="Times New Roman" w:cs="Times New Roman"/>
          <w:color w:val="000000" w:themeColor="text1"/>
          <w:sz w:val="24"/>
          <w:szCs w:val="24"/>
        </w:rPr>
        <w:t>]</w:t>
      </w:r>
      <w:r w:rsidR="000C67AA" w:rsidRPr="006A4C7C">
        <w:rPr>
          <w:rFonts w:ascii="Times New Roman" w:hAnsi="Times New Roman" w:cs="Times New Roman"/>
          <w:color w:val="000000" w:themeColor="text1"/>
          <w:sz w:val="24"/>
          <w:szCs w:val="24"/>
        </w:rPr>
        <w:t>t</w:t>
      </w:r>
      <w:r w:rsidR="0012186A" w:rsidRPr="006A4C7C">
        <w:rPr>
          <w:rFonts w:ascii="Times New Roman" w:hAnsi="Times New Roman" w:cs="Times New Roman"/>
          <w:color w:val="000000" w:themeColor="text1"/>
          <w:sz w:val="24"/>
          <w:szCs w:val="24"/>
        </w:rPr>
        <w:t>’</w:t>
      </w:r>
      <w:r w:rsidR="000C67AA" w:rsidRPr="006A4C7C">
        <w:rPr>
          <w:rFonts w:ascii="Times New Roman" w:hAnsi="Times New Roman" w:cs="Times New Roman"/>
          <w:color w:val="000000" w:themeColor="text1"/>
          <w:sz w:val="24"/>
          <w:szCs w:val="24"/>
        </w:rPr>
        <w:t>s good to know you’re not the only one</w:t>
      </w:r>
      <w:r w:rsidR="000C67AA" w:rsidRPr="004B16F8">
        <w:rPr>
          <w:rFonts w:ascii="Times New Roman" w:hAnsi="Times New Roman" w:cs="Times New Roman"/>
          <w:color w:val="000000" w:themeColor="text1"/>
          <w:sz w:val="24"/>
          <w:szCs w:val="24"/>
        </w:rPr>
        <w:t>.”</w:t>
      </w:r>
      <w:r w:rsidR="000C67AA" w:rsidRPr="004B16F8">
        <w:rPr>
          <w:rStyle w:val="FootnoteReference"/>
          <w:rFonts w:ascii="Times New Roman" w:hAnsi="Times New Roman" w:cs="Times New Roman"/>
          <w:color w:val="000000" w:themeColor="text1"/>
          <w:sz w:val="24"/>
          <w:szCs w:val="24"/>
        </w:rPr>
        <w:footnoteReference w:id="62"/>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CC4E2B" w:rsidP="00F73976">
      <w:pPr>
        <w:pStyle w:val="Heading3"/>
        <w:spacing w:before="0" w:line="280" w:lineRule="atLeast"/>
        <w:jc w:val="both"/>
        <w:rPr>
          <w:ins w:id="147" w:author="ROWLES Catherine" w:date="2015-11-12T15:49:00Z"/>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4.3.1</w:t>
      </w:r>
      <w:ins w:id="148" w:author="ROWLES Catherine" w:date="2015-11-12T15:49:00Z">
        <w:r w:rsidR="004B16F8">
          <w:rPr>
            <w:rFonts w:ascii="Times New Roman" w:hAnsi="Times New Roman" w:cs="Times New Roman"/>
            <w:color w:val="000000" w:themeColor="text1"/>
            <w:sz w:val="24"/>
            <w:szCs w:val="24"/>
          </w:rPr>
          <w:t>.</w:t>
        </w:r>
      </w:ins>
      <w:r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Consent and </w:t>
      </w:r>
      <w:r w:rsidR="004B16F8" w:rsidRPr="00605A86">
        <w:rPr>
          <w:rFonts w:ascii="Times New Roman" w:hAnsi="Times New Roman" w:cs="Times New Roman"/>
          <w:color w:val="000000" w:themeColor="text1"/>
          <w:sz w:val="24"/>
          <w:szCs w:val="24"/>
        </w:rPr>
        <w:t>sexual violence in gangs</w:t>
      </w:r>
    </w:p>
    <w:p w:rsidR="004B16F8" w:rsidRPr="006A4C7C" w:rsidRDefault="004B16F8" w:rsidP="006A4C7C"/>
    <w:p w:rsidR="000C67AA" w:rsidRPr="00605A86" w:rsidRDefault="000C67AA" w:rsidP="00F73976">
      <w:pPr>
        <w:pStyle w:val="Default"/>
        <w:spacing w:line="280" w:lineRule="atLeast"/>
        <w:jc w:val="both"/>
        <w:rPr>
          <w:rFonts w:ascii="Times New Roman" w:hAnsi="Times New Roman" w:cs="Times New Roman"/>
          <w:color w:val="000000" w:themeColor="text1"/>
        </w:rPr>
      </w:pPr>
      <w:r w:rsidRPr="00605A86">
        <w:rPr>
          <w:rFonts w:ascii="Times New Roman" w:hAnsi="Times New Roman" w:cs="Times New Roman"/>
          <w:color w:val="000000" w:themeColor="text1"/>
        </w:rPr>
        <w:t xml:space="preserve">Children’s views on sexual consent are hugely challenging, reflecting </w:t>
      </w:r>
      <w:ins w:id="149" w:author="ROWLES Catherine" w:date="2015-11-12T15:49:00Z">
        <w:r w:rsidR="004B16F8">
          <w:rPr>
            <w:rFonts w:ascii="Times New Roman" w:hAnsi="Times New Roman" w:cs="Times New Roman"/>
            <w:color w:val="000000" w:themeColor="text1"/>
          </w:rPr>
          <w:t xml:space="preserve">the </w:t>
        </w:r>
      </w:ins>
      <w:r w:rsidRPr="00605A86">
        <w:rPr>
          <w:rFonts w:ascii="Times New Roman" w:hAnsi="Times New Roman" w:cs="Times New Roman"/>
          <w:color w:val="000000" w:themeColor="text1"/>
        </w:rPr>
        <w:t xml:space="preserve">attitudes of the </w:t>
      </w:r>
      <w:ins w:id="150" w:author="ROWLES Catherine" w:date="2015-11-12T15:49:00Z">
        <w:r w:rsidR="004B16F8">
          <w:rPr>
            <w:rFonts w:ascii="Times New Roman" w:hAnsi="Times New Roman" w:cs="Times New Roman"/>
            <w:color w:val="000000" w:themeColor="text1"/>
          </w:rPr>
          <w:t xml:space="preserve">general </w:t>
        </w:r>
      </w:ins>
      <w:r w:rsidRPr="00605A86">
        <w:rPr>
          <w:rFonts w:ascii="Times New Roman" w:hAnsi="Times New Roman" w:cs="Times New Roman"/>
          <w:color w:val="000000" w:themeColor="text1"/>
        </w:rPr>
        <w:t>population</w:t>
      </w:r>
      <w:ins w:id="151" w:author="ROWLES Catherine" w:date="2015-11-12T15:49:00Z">
        <w:r w:rsidR="004B16F8">
          <w:rPr>
            <w:rFonts w:ascii="Times New Roman" w:hAnsi="Times New Roman" w:cs="Times New Roman"/>
            <w:color w:val="000000" w:themeColor="text1"/>
          </w:rPr>
          <w:t>.</w:t>
        </w:r>
      </w:ins>
      <w:del w:id="152" w:author="ROWLES Catherine" w:date="2015-11-12T15:49:00Z">
        <w:r w:rsidRPr="00605A86" w:rsidDel="004B16F8">
          <w:rPr>
            <w:rFonts w:ascii="Times New Roman" w:hAnsi="Times New Roman" w:cs="Times New Roman"/>
            <w:color w:val="000000" w:themeColor="text1"/>
          </w:rPr>
          <w:delText xml:space="preserve"> generally.</w:delText>
        </w:r>
      </w:del>
      <w:r w:rsidRPr="00605A86">
        <w:rPr>
          <w:rFonts w:ascii="Times New Roman" w:hAnsi="Times New Roman" w:cs="Times New Roman"/>
          <w:color w:val="000000" w:themeColor="text1"/>
        </w:rPr>
        <w:t xml:space="preserve"> Research in Serbia indicates that the majority of students blame sexual violence on the victim.</w:t>
      </w:r>
      <w:r w:rsidRPr="00605A86">
        <w:rPr>
          <w:rStyle w:val="FootnoteReference"/>
          <w:rFonts w:ascii="Times New Roman" w:hAnsi="Times New Roman" w:cs="Times New Roman"/>
          <w:color w:val="000000" w:themeColor="text1"/>
        </w:rPr>
        <w:footnoteReference w:id="63"/>
      </w:r>
      <w:r w:rsidRPr="00605A86">
        <w:rPr>
          <w:rFonts w:ascii="Times New Roman" w:hAnsi="Times New Roman" w:cs="Times New Roman"/>
          <w:color w:val="000000" w:themeColor="text1"/>
        </w:rPr>
        <w:t xml:space="preserve"> In England, although young people mainly have an awareness of legal frameworks around consent, </w:t>
      </w:r>
      <w:r w:rsidR="00EF507D">
        <w:rPr>
          <w:rFonts w:ascii="Times New Roman" w:hAnsi="Times New Roman" w:cs="Times New Roman"/>
          <w:color w:val="000000" w:themeColor="text1"/>
        </w:rPr>
        <w:t>children</w:t>
      </w:r>
      <w:r w:rsidRPr="00605A86">
        <w:rPr>
          <w:rFonts w:ascii="Times New Roman" w:hAnsi="Times New Roman" w:cs="Times New Roman"/>
          <w:color w:val="000000" w:themeColor="text1"/>
        </w:rPr>
        <w:t xml:space="preserve"> of both genders also generally blame rape on the actions of </w:t>
      </w:r>
      <w:r w:rsidR="00EF507D">
        <w:rPr>
          <w:rFonts w:ascii="Times New Roman" w:hAnsi="Times New Roman" w:cs="Times New Roman"/>
          <w:color w:val="000000" w:themeColor="text1"/>
        </w:rPr>
        <w:t>the victim</w:t>
      </w:r>
      <w:r w:rsidRPr="00605A86">
        <w:rPr>
          <w:rFonts w:ascii="Times New Roman" w:hAnsi="Times New Roman" w:cs="Times New Roman"/>
          <w:color w:val="000000" w:themeColor="text1"/>
        </w:rPr>
        <w:t>, for example wearing revealing clothing or drinking alcohol:</w:t>
      </w:r>
      <w:bookmarkStart w:id="153" w:name="_Ref416267974"/>
      <w:r w:rsidRPr="00605A86">
        <w:rPr>
          <w:rStyle w:val="FootnoteReference"/>
          <w:rFonts w:ascii="Times New Roman" w:hAnsi="Times New Roman" w:cs="Times New Roman"/>
          <w:color w:val="000000" w:themeColor="text1"/>
        </w:rPr>
        <w:footnoteReference w:id="64"/>
      </w:r>
      <w:bookmarkEnd w:id="153"/>
      <w:r w:rsidRPr="00605A86">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It gives out the wrong idea</w:t>
      </w:r>
      <w:ins w:id="154" w:author="ROWLES Catherine" w:date="2015-11-12T15:50:00Z">
        <w:r w:rsidR="004B16F8">
          <w:rPr>
            <w:rFonts w:ascii="Times New Roman" w:hAnsi="Times New Roman" w:cs="Times New Roman"/>
            <w:color w:val="000000" w:themeColor="text1"/>
          </w:rPr>
          <w:t>,</w:t>
        </w:r>
      </w:ins>
      <w:r w:rsidRPr="006A4C7C">
        <w:rPr>
          <w:rFonts w:ascii="Times New Roman" w:hAnsi="Times New Roman" w:cs="Times New Roman"/>
          <w:color w:val="000000" w:themeColor="text1"/>
        </w:rPr>
        <w:t xml:space="preserve"> the way you’re dressed</w:t>
      </w:r>
      <w:r w:rsidRPr="00605A86">
        <w:rPr>
          <w:rFonts w:ascii="Times New Roman" w:hAnsi="Times New Roman" w:cs="Times New Roman"/>
          <w:i/>
          <w:color w:val="000000" w:themeColor="text1"/>
        </w:rPr>
        <w:t>.</w:t>
      </w:r>
      <w:r w:rsidRPr="00605A86">
        <w:rPr>
          <w:rFonts w:ascii="Times New Roman" w:hAnsi="Times New Roman" w:cs="Times New Roman"/>
          <w:color w:val="000000" w:themeColor="text1"/>
        </w:rPr>
        <w:t>”</w:t>
      </w:r>
      <w:r w:rsidRPr="00605A86">
        <w:rPr>
          <w:rStyle w:val="FootnoteReference"/>
          <w:rFonts w:ascii="Times New Roman" w:hAnsi="Times New Roman" w:cs="Times New Roman"/>
          <w:color w:val="000000" w:themeColor="text1"/>
        </w:rPr>
        <w:footnoteReference w:id="65"/>
      </w:r>
      <w:r w:rsidRPr="00605A86">
        <w:rPr>
          <w:rFonts w:ascii="Times New Roman" w:hAnsi="Times New Roman" w:cs="Times New Roman"/>
          <w:color w:val="000000" w:themeColor="text1"/>
        </w:rPr>
        <w:t xml:space="preserve"> Research in the UK emphasises that children require education which challenges “victim blame”.</w:t>
      </w:r>
      <w:r w:rsidRPr="00605A86">
        <w:rPr>
          <w:rStyle w:val="FootnoteReference"/>
          <w:rFonts w:ascii="Times New Roman" w:hAnsi="Times New Roman" w:cs="Times New Roman"/>
          <w:color w:val="000000" w:themeColor="text1"/>
        </w:rPr>
        <w:footnoteReference w:id="66"/>
      </w:r>
      <w:r w:rsidRPr="00605A86">
        <w:rPr>
          <w:rFonts w:ascii="Times New Roman" w:hAnsi="Times New Roman" w:cs="Times New Roman"/>
          <w:color w:val="000000" w:themeColor="text1"/>
        </w:rPr>
        <w:t xml:space="preserve"> </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Research on sexual violence within gangs in England and Wales demonstrates that attitudes to sexual consent are particularly problematic </w:t>
      </w:r>
      <w:ins w:id="155" w:author="GALLAGHER Julia" w:date="2015-11-26T14:55:00Z">
        <w:r w:rsidR="00A62733">
          <w:rPr>
            <w:rFonts w:ascii="Times New Roman" w:hAnsi="Times New Roman" w:cs="Times New Roman"/>
            <w:color w:val="000000" w:themeColor="text1"/>
            <w:sz w:val="24"/>
            <w:szCs w:val="24"/>
          </w:rPr>
          <w:t>among</w:t>
        </w:r>
      </w:ins>
      <w:del w:id="156" w:author="GALLAGHER Julia" w:date="2015-11-26T14:55:00Z">
        <w:r w:rsidRPr="00605A86" w:rsidDel="00A62733">
          <w:rPr>
            <w:rFonts w:ascii="Times New Roman" w:hAnsi="Times New Roman" w:cs="Times New Roman"/>
            <w:color w:val="000000" w:themeColor="text1"/>
            <w:sz w:val="24"/>
            <w:szCs w:val="24"/>
          </w:rPr>
          <w:delText>amongst</w:delText>
        </w:r>
      </w:del>
      <w:r w:rsidRPr="00605A86">
        <w:rPr>
          <w:rFonts w:ascii="Times New Roman" w:hAnsi="Times New Roman" w:cs="Times New Roman"/>
          <w:color w:val="000000" w:themeColor="text1"/>
          <w:sz w:val="24"/>
          <w:szCs w:val="24"/>
        </w:rPr>
        <w:t xml:space="preserve"> this cohort.</w:t>
      </w:r>
      <w:bookmarkStart w:id="157" w:name="_Ref416743512"/>
      <w:r w:rsidRPr="00605A86">
        <w:rPr>
          <w:rStyle w:val="FootnoteReference"/>
          <w:rFonts w:ascii="Times New Roman" w:hAnsi="Times New Roman" w:cs="Times New Roman"/>
          <w:color w:val="000000" w:themeColor="text1"/>
          <w:sz w:val="24"/>
          <w:szCs w:val="24"/>
        </w:rPr>
        <w:footnoteReference w:id="67"/>
      </w:r>
      <w:bookmarkEnd w:id="157"/>
      <w:r w:rsidRPr="00605A86">
        <w:rPr>
          <w:rFonts w:ascii="Times New Roman" w:hAnsi="Times New Roman" w:cs="Times New Roman"/>
          <w:color w:val="000000" w:themeColor="text1"/>
          <w:sz w:val="24"/>
          <w:szCs w:val="24"/>
        </w:rPr>
        <w:t xml:space="preserve"> There are insufficient services to deal with problems that are likely to occur, </w:t>
      </w:r>
      <w:del w:id="158" w:author="ROWLES Catherine" w:date="2015-11-12T11:30:00Z">
        <w:r w:rsidRPr="00605A86" w:rsidDel="00EA1123">
          <w:rPr>
            <w:rFonts w:ascii="Times New Roman" w:hAnsi="Times New Roman" w:cs="Times New Roman"/>
            <w:color w:val="000000" w:themeColor="text1"/>
            <w:sz w:val="24"/>
            <w:szCs w:val="24"/>
          </w:rPr>
          <w:delText>e.g.</w:delText>
        </w:r>
      </w:del>
      <w:ins w:id="159" w:author="ROWLES Catherine" w:date="2015-11-12T11:30:00Z">
        <w:r w:rsidR="00EA1123">
          <w:rPr>
            <w:rFonts w:ascii="Times New Roman" w:hAnsi="Times New Roman" w:cs="Times New Roman"/>
            <w:color w:val="000000" w:themeColor="text1"/>
            <w:sz w:val="24"/>
            <w:szCs w:val="24"/>
          </w:rPr>
          <w:t>for example,</w:t>
        </w:r>
      </w:ins>
      <w:r w:rsidRPr="00605A86">
        <w:rPr>
          <w:rFonts w:ascii="Times New Roman" w:hAnsi="Times New Roman" w:cs="Times New Roman"/>
          <w:color w:val="000000" w:themeColor="text1"/>
          <w:sz w:val="24"/>
          <w:szCs w:val="24"/>
        </w:rPr>
        <w:t xml:space="preserve"> </w:t>
      </w:r>
      <w:commentRangeStart w:id="160"/>
      <w:r w:rsidRPr="00605A86">
        <w:rPr>
          <w:rFonts w:ascii="Times New Roman" w:hAnsi="Times New Roman" w:cs="Times New Roman"/>
          <w:color w:val="000000" w:themeColor="text1"/>
          <w:sz w:val="24"/>
          <w:szCs w:val="24"/>
        </w:rPr>
        <w:t>those presenting to professionals as potential perpetrators.</w:t>
      </w:r>
      <w:r w:rsidR="0012186A" w:rsidRPr="00605A86">
        <w:rPr>
          <w:rStyle w:val="FootnoteReference"/>
          <w:rFonts w:ascii="Times New Roman" w:hAnsi="Times New Roman" w:cs="Times New Roman"/>
          <w:color w:val="000000" w:themeColor="text1"/>
          <w:sz w:val="24"/>
          <w:szCs w:val="24"/>
        </w:rPr>
        <w:footnoteReference w:id="68"/>
      </w:r>
      <w:r w:rsidRPr="00605A86">
        <w:rPr>
          <w:rFonts w:ascii="Times New Roman" w:hAnsi="Times New Roman" w:cs="Times New Roman"/>
          <w:color w:val="000000" w:themeColor="text1"/>
          <w:sz w:val="24"/>
          <w:szCs w:val="24"/>
        </w:rPr>
        <w:t xml:space="preserve"> </w:t>
      </w:r>
      <w:commentRangeEnd w:id="160"/>
      <w:r w:rsidR="004B16F8">
        <w:rPr>
          <w:rStyle w:val="CommentReference"/>
        </w:rPr>
        <w:commentReference w:id="160"/>
      </w:r>
      <w:r w:rsidR="00EF507D">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recognise the negative impact that cuts in funding in this jurisdiction are having on the ability of victims to access support: </w:t>
      </w:r>
      <w:r w:rsidRPr="004B16F8">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 xml:space="preserve">There were things like…a lot of youth clubs but there’s not as many as there used to be. The funding’s been cut and most of them have been closed, so I don’t know where they would go…other than </w:t>
      </w:r>
      <w:ins w:id="161" w:author="ROWLES Catherine" w:date="2015-11-12T15:52:00Z">
        <w:r w:rsidR="004457EF">
          <w:rPr>
            <w:rFonts w:ascii="Times New Roman" w:hAnsi="Times New Roman" w:cs="Times New Roman"/>
            <w:color w:val="000000" w:themeColor="text1"/>
            <w:sz w:val="24"/>
            <w:szCs w:val="24"/>
          </w:rPr>
          <w:t xml:space="preserve">to   </w:t>
        </w:r>
      </w:ins>
      <w:r w:rsidRPr="006A4C7C">
        <w:rPr>
          <w:rFonts w:ascii="Times New Roman" w:hAnsi="Times New Roman" w:cs="Times New Roman"/>
          <w:color w:val="000000" w:themeColor="text1"/>
          <w:sz w:val="24"/>
          <w:szCs w:val="24"/>
        </w:rPr>
        <w:t>the police.</w:t>
      </w:r>
      <w:r w:rsidRPr="004B16F8">
        <w:rPr>
          <w:rFonts w:ascii="Times New Roman" w:hAnsi="Times New Roman" w:cs="Times New Roman"/>
          <w:color w:val="000000" w:themeColor="text1"/>
          <w:sz w:val="24"/>
          <w:szCs w:val="24"/>
        </w:rPr>
        <w:t>”</w:t>
      </w:r>
      <w:r w:rsidRPr="004B16F8">
        <w:rPr>
          <w:rStyle w:val="FootnoteReference"/>
          <w:rFonts w:ascii="Times New Roman" w:hAnsi="Times New Roman" w:cs="Times New Roman"/>
          <w:color w:val="000000" w:themeColor="text1"/>
          <w:sz w:val="24"/>
          <w:szCs w:val="24"/>
        </w:rPr>
        <w:footnoteReference w:id="69"/>
      </w:r>
      <w:r w:rsidRPr="004B16F8">
        <w:rPr>
          <w:rFonts w:ascii="Times New Roman" w:hAnsi="Times New Roman" w:cs="Times New Roman"/>
          <w:color w:val="000000" w:themeColor="text1"/>
          <w:sz w:val="24"/>
          <w:szCs w:val="24"/>
        </w:rPr>
        <w:t xml:space="preserve"> The need for both education of </w:t>
      </w:r>
      <w:r w:rsidR="00EF507D" w:rsidRPr="004B16F8">
        <w:rPr>
          <w:rFonts w:ascii="Times New Roman" w:hAnsi="Times New Roman" w:cs="Times New Roman"/>
          <w:color w:val="000000" w:themeColor="text1"/>
          <w:sz w:val="24"/>
          <w:szCs w:val="24"/>
        </w:rPr>
        <w:t>children</w:t>
      </w:r>
      <w:r w:rsidRPr="004B16F8">
        <w:rPr>
          <w:rFonts w:ascii="Times New Roman" w:hAnsi="Times New Roman" w:cs="Times New Roman"/>
          <w:color w:val="000000" w:themeColor="text1"/>
          <w:sz w:val="24"/>
          <w:szCs w:val="24"/>
        </w:rPr>
        <w:t xml:space="preserve"> and others about the nature of</w:t>
      </w:r>
      <w:r w:rsidRPr="00605A86">
        <w:rPr>
          <w:rFonts w:ascii="Times New Roman" w:hAnsi="Times New Roman" w:cs="Times New Roman"/>
          <w:color w:val="000000" w:themeColor="text1"/>
          <w:sz w:val="24"/>
          <w:szCs w:val="24"/>
        </w:rPr>
        <w:t xml:space="preserve"> consent, and for holistic, long-term work (particularly community-based youth work and youth mentoring systems) is highlighted in this research with </w:t>
      </w:r>
      <w:r w:rsidR="00EF507D">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with experience of gangs. </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CC4E2B" w:rsidP="00F73976">
      <w:pPr>
        <w:pStyle w:val="Heading3"/>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4.3.2</w:t>
      </w:r>
      <w:r w:rsidR="004457EF">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proofErr w:type="gramStart"/>
      <w:r w:rsidR="004457EF" w:rsidRPr="00605A86">
        <w:rPr>
          <w:rFonts w:ascii="Times New Roman" w:hAnsi="Times New Roman" w:cs="Times New Roman"/>
          <w:color w:val="000000" w:themeColor="text1"/>
          <w:sz w:val="24"/>
          <w:szCs w:val="24"/>
        </w:rPr>
        <w:t>experiences</w:t>
      </w:r>
      <w:proofErr w:type="gramEnd"/>
      <w:r w:rsidR="004457EF" w:rsidRPr="00605A86">
        <w:rPr>
          <w:rFonts w:ascii="Times New Roman" w:hAnsi="Times New Roman" w:cs="Times New Roman"/>
          <w:color w:val="000000" w:themeColor="text1"/>
          <w:sz w:val="24"/>
          <w:szCs w:val="24"/>
        </w:rPr>
        <w:t xml:space="preserve"> of criminal justice for victims of sexual violence</w:t>
      </w:r>
    </w:p>
    <w:p w:rsidR="004457EF" w:rsidRPr="006A4C7C" w:rsidRDefault="004457EF" w:rsidP="006A4C7C"/>
    <w:p w:rsidR="000C67AA" w:rsidRPr="00DC1EC8" w:rsidRDefault="000C67AA" w:rsidP="00F73976">
      <w:pPr>
        <w:spacing w:after="0" w:line="280" w:lineRule="atLeast"/>
        <w:jc w:val="both"/>
        <w:rPr>
          <w:rFonts w:ascii="Times New Roman" w:hAnsi="Times New Roman" w:cs="Times New Roman"/>
          <w:color w:val="000000" w:themeColor="text1"/>
          <w:sz w:val="24"/>
          <w:szCs w:val="24"/>
        </w:rPr>
      </w:pPr>
      <w:r w:rsidRPr="004457EF">
        <w:rPr>
          <w:rFonts w:ascii="Times New Roman" w:hAnsi="Times New Roman" w:cs="Times New Roman"/>
          <w:color w:val="000000" w:themeColor="text1"/>
          <w:sz w:val="24"/>
          <w:szCs w:val="24"/>
        </w:rPr>
        <w:t>One strong message from children in the UK concerns: “</w:t>
      </w:r>
      <w:r w:rsidRPr="006A4C7C">
        <w:rPr>
          <w:rFonts w:ascii="Times New Roman" w:hAnsi="Times New Roman" w:cs="Times New Roman"/>
          <w:color w:val="000000" w:themeColor="text1"/>
          <w:sz w:val="24"/>
          <w:szCs w:val="24"/>
        </w:rPr>
        <w:t>The need for a justice system that is appropriate to victims of child sexual exploitation and does not result in the re-traumatisation of those brave enough to go through it.</w:t>
      </w:r>
      <w:r w:rsidRPr="004457EF">
        <w:rPr>
          <w:rFonts w:ascii="Times New Roman" w:hAnsi="Times New Roman" w:cs="Times New Roman"/>
          <w:color w:val="000000" w:themeColor="text1"/>
          <w:sz w:val="24"/>
          <w:szCs w:val="24"/>
        </w:rPr>
        <w:t>”</w:t>
      </w:r>
      <w:r w:rsidRPr="00DC1EC8">
        <w:rPr>
          <w:rStyle w:val="FootnoteReference"/>
          <w:rFonts w:ascii="Times New Roman" w:hAnsi="Times New Roman" w:cs="Times New Roman"/>
          <w:color w:val="000000" w:themeColor="text1"/>
          <w:sz w:val="24"/>
          <w:szCs w:val="24"/>
        </w:rPr>
        <w:footnoteReference w:id="70"/>
      </w:r>
      <w:r w:rsidRPr="00DC1EC8">
        <w:rPr>
          <w:rFonts w:ascii="Times New Roman" w:hAnsi="Times New Roman" w:cs="Times New Roman"/>
          <w:color w:val="000000" w:themeColor="text1"/>
          <w:sz w:val="24"/>
          <w:szCs w:val="24"/>
        </w:rPr>
        <w:t xml:space="preserve"> Young people often feel that they can be left even more vulnerable after coming forward about abuse; that they are sometimes not adequately protected when they do;</w:t>
      </w:r>
      <w:r w:rsidRPr="00DC1EC8">
        <w:rPr>
          <w:rStyle w:val="FootnoteReference"/>
          <w:rFonts w:ascii="Times New Roman" w:hAnsi="Times New Roman" w:cs="Times New Roman"/>
          <w:color w:val="000000" w:themeColor="text1"/>
          <w:sz w:val="24"/>
          <w:szCs w:val="24"/>
        </w:rPr>
        <w:footnoteReference w:id="71"/>
      </w:r>
      <w:r w:rsidRPr="00DC1EC8">
        <w:rPr>
          <w:rFonts w:ascii="Times New Roman" w:hAnsi="Times New Roman" w:cs="Times New Roman"/>
          <w:color w:val="000000" w:themeColor="text1"/>
          <w:sz w:val="24"/>
          <w:szCs w:val="24"/>
        </w:rPr>
        <w:t xml:space="preserve"> and that outcomes are inadequate: “</w:t>
      </w:r>
      <w:r w:rsidRPr="006A4C7C">
        <w:rPr>
          <w:rFonts w:ascii="Times New Roman" w:hAnsi="Times New Roman" w:cs="Times New Roman"/>
          <w:color w:val="000000" w:themeColor="text1"/>
          <w:sz w:val="24"/>
          <w:szCs w:val="24"/>
        </w:rPr>
        <w:t>Why are there shorter sentences for rape than for drugs offences?</w:t>
      </w:r>
      <w:r w:rsidRPr="004457EF">
        <w:rPr>
          <w:rFonts w:ascii="Times New Roman" w:hAnsi="Times New Roman" w:cs="Times New Roman"/>
          <w:color w:val="000000" w:themeColor="text1"/>
          <w:sz w:val="24"/>
          <w:szCs w:val="24"/>
        </w:rPr>
        <w:t>”</w:t>
      </w:r>
      <w:r w:rsidRPr="00DC1EC8">
        <w:rPr>
          <w:rStyle w:val="FootnoteReference"/>
          <w:rFonts w:ascii="Times New Roman" w:hAnsi="Times New Roman" w:cs="Times New Roman"/>
          <w:color w:val="000000" w:themeColor="text1"/>
          <w:sz w:val="24"/>
          <w:szCs w:val="24"/>
        </w:rPr>
        <w:footnoteReference w:id="72"/>
      </w:r>
      <w:r w:rsidRPr="00DC1EC8">
        <w:rPr>
          <w:rFonts w:ascii="Times New Roman" w:hAnsi="Times New Roman" w:cs="Times New Roman"/>
          <w:color w:val="000000" w:themeColor="text1"/>
          <w:sz w:val="24"/>
          <w:szCs w:val="24"/>
        </w:rPr>
        <w:t xml:space="preserve"> They state that they meet with a lack of understanding and communication in the system, and are left feeling that they lack control of processes </w:t>
      </w:r>
      <w:r w:rsidR="0012186A" w:rsidRPr="00DC1EC8">
        <w:rPr>
          <w:rFonts w:ascii="Times New Roman" w:hAnsi="Times New Roman" w:cs="Times New Roman"/>
          <w:color w:val="000000" w:themeColor="text1"/>
          <w:sz w:val="24"/>
          <w:szCs w:val="24"/>
        </w:rPr>
        <w:t xml:space="preserve">in </w:t>
      </w:r>
      <w:r w:rsidRPr="00DC1EC8">
        <w:rPr>
          <w:rFonts w:ascii="Times New Roman" w:hAnsi="Times New Roman" w:cs="Times New Roman"/>
          <w:color w:val="000000" w:themeColor="text1"/>
          <w:sz w:val="24"/>
          <w:szCs w:val="24"/>
        </w:rPr>
        <w:t>which they become engaged: “</w:t>
      </w:r>
      <w:r w:rsidR="0012186A" w:rsidRPr="006A4C7C">
        <w:rPr>
          <w:rFonts w:ascii="Times New Roman" w:hAnsi="Times New Roman" w:cs="Times New Roman"/>
          <w:color w:val="000000" w:themeColor="text1"/>
          <w:sz w:val="24"/>
          <w:szCs w:val="24"/>
        </w:rPr>
        <w:t>If you tell an</w:t>
      </w:r>
      <w:r w:rsidRPr="006A4C7C">
        <w:rPr>
          <w:rFonts w:ascii="Times New Roman" w:hAnsi="Times New Roman" w:cs="Times New Roman"/>
          <w:color w:val="000000" w:themeColor="text1"/>
          <w:sz w:val="24"/>
          <w:szCs w:val="24"/>
        </w:rPr>
        <w:t xml:space="preserve"> adult something then they kind of decide what’s going to go on next…then police get involved and you might not want that…</w:t>
      </w:r>
      <w:r w:rsidRPr="004457EF">
        <w:rPr>
          <w:rFonts w:ascii="Times New Roman" w:hAnsi="Times New Roman" w:cs="Times New Roman"/>
          <w:color w:val="000000" w:themeColor="text1"/>
          <w:sz w:val="24"/>
          <w:szCs w:val="24"/>
        </w:rPr>
        <w:t>”</w:t>
      </w:r>
      <w:r w:rsidRPr="00DC1EC8">
        <w:rPr>
          <w:rStyle w:val="FootnoteReference"/>
          <w:rFonts w:ascii="Times New Roman" w:hAnsi="Times New Roman" w:cs="Times New Roman"/>
          <w:color w:val="000000" w:themeColor="text1"/>
          <w:sz w:val="24"/>
          <w:szCs w:val="24"/>
        </w:rPr>
        <w:footnoteReference w:id="73"/>
      </w:r>
      <w:r w:rsidRPr="00DC1EC8">
        <w:rPr>
          <w:rFonts w:ascii="Times New Roman" w:hAnsi="Times New Roman" w:cs="Times New Roman"/>
          <w:color w:val="000000" w:themeColor="text1"/>
          <w:sz w:val="24"/>
          <w:szCs w:val="24"/>
        </w:rPr>
        <w:t xml:space="preserve"> Young people meet with too much paternalism when they engage with the criminal justice system as a victim of or witness to sexual violence and feel that decisions in this area should be made with them rather than for them.</w:t>
      </w:r>
      <w:r w:rsidRPr="00DC1EC8">
        <w:rPr>
          <w:rStyle w:val="FootnoteReference"/>
          <w:rFonts w:ascii="Times New Roman" w:hAnsi="Times New Roman" w:cs="Times New Roman"/>
          <w:color w:val="000000" w:themeColor="text1"/>
          <w:sz w:val="24"/>
          <w:szCs w:val="24"/>
        </w:rPr>
        <w:footnoteReference w:id="74"/>
      </w:r>
      <w:r w:rsidRPr="00DC1EC8">
        <w:rPr>
          <w:rFonts w:ascii="Times New Roman" w:hAnsi="Times New Roman" w:cs="Times New Roman"/>
          <w:color w:val="000000" w:themeColor="text1"/>
          <w:sz w:val="24"/>
          <w:szCs w:val="24"/>
        </w:rPr>
        <w:t xml:space="preserve"> They hugely value where professionals explain the reasons behind legal processes, however such explanations are not frequent.</w:t>
      </w:r>
      <w:r w:rsidRPr="00DC1EC8">
        <w:rPr>
          <w:rStyle w:val="FootnoteReference"/>
          <w:rFonts w:ascii="Times New Roman" w:hAnsi="Times New Roman" w:cs="Times New Roman"/>
          <w:color w:val="000000" w:themeColor="text1"/>
          <w:sz w:val="24"/>
          <w:szCs w:val="24"/>
        </w:rPr>
        <w:footnoteReference w:id="75"/>
      </w:r>
      <w:r w:rsidRPr="00DC1EC8">
        <w:rPr>
          <w:rFonts w:ascii="Times New Roman" w:hAnsi="Times New Roman" w:cs="Times New Roman"/>
          <w:color w:val="000000" w:themeColor="text1"/>
          <w:sz w:val="24"/>
          <w:szCs w:val="24"/>
        </w:rPr>
        <w:t xml:space="preserve"> </w:t>
      </w:r>
    </w:p>
    <w:p w:rsidR="000C67AA" w:rsidRPr="00E66F1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CC4E2B" w:rsidP="00F73976">
      <w:pPr>
        <w:pStyle w:val="Heading3"/>
        <w:spacing w:before="0" w:line="280" w:lineRule="atLeast"/>
        <w:jc w:val="both"/>
        <w:rPr>
          <w:rStyle w:val="st"/>
          <w:rFonts w:ascii="Times New Roman" w:hAnsi="Times New Roman" w:cs="Times New Roman"/>
          <w:color w:val="000000" w:themeColor="text1"/>
          <w:sz w:val="24"/>
          <w:szCs w:val="24"/>
        </w:rPr>
      </w:pPr>
      <w:r w:rsidRPr="00605A86">
        <w:rPr>
          <w:rStyle w:val="st"/>
          <w:rFonts w:ascii="Times New Roman" w:hAnsi="Times New Roman" w:cs="Times New Roman"/>
          <w:color w:val="000000" w:themeColor="text1"/>
          <w:sz w:val="24"/>
          <w:szCs w:val="24"/>
        </w:rPr>
        <w:t>4.3.3</w:t>
      </w:r>
      <w:r w:rsidR="00DC1EC8">
        <w:rPr>
          <w:rStyle w:val="st"/>
          <w:rFonts w:ascii="Times New Roman" w:hAnsi="Times New Roman" w:cs="Times New Roman"/>
          <w:color w:val="000000" w:themeColor="text1"/>
          <w:sz w:val="24"/>
          <w:szCs w:val="24"/>
        </w:rPr>
        <w:t>.</w:t>
      </w:r>
      <w:r w:rsidRPr="00605A86">
        <w:rPr>
          <w:rStyle w:val="st"/>
          <w:rFonts w:ascii="Times New Roman" w:hAnsi="Times New Roman" w:cs="Times New Roman"/>
          <w:color w:val="000000" w:themeColor="text1"/>
          <w:sz w:val="24"/>
          <w:szCs w:val="24"/>
        </w:rPr>
        <w:t xml:space="preserve"> </w:t>
      </w:r>
      <w:r w:rsidR="000C67AA" w:rsidRPr="00605A86">
        <w:rPr>
          <w:rStyle w:val="st"/>
          <w:rFonts w:ascii="Times New Roman" w:hAnsi="Times New Roman" w:cs="Times New Roman"/>
          <w:color w:val="000000" w:themeColor="text1"/>
          <w:sz w:val="24"/>
          <w:szCs w:val="24"/>
        </w:rPr>
        <w:t xml:space="preserve">Sexual </w:t>
      </w:r>
      <w:r w:rsidR="00DC1EC8">
        <w:rPr>
          <w:rStyle w:val="st"/>
          <w:rFonts w:ascii="Times New Roman" w:hAnsi="Times New Roman" w:cs="Times New Roman"/>
          <w:color w:val="000000" w:themeColor="text1"/>
          <w:sz w:val="24"/>
          <w:szCs w:val="24"/>
        </w:rPr>
        <w:t>v</w:t>
      </w:r>
      <w:r w:rsidR="000C67AA" w:rsidRPr="00605A86">
        <w:rPr>
          <w:rStyle w:val="st"/>
          <w:rFonts w:ascii="Times New Roman" w:hAnsi="Times New Roman" w:cs="Times New Roman"/>
          <w:color w:val="000000" w:themeColor="text1"/>
          <w:sz w:val="24"/>
          <w:szCs w:val="24"/>
        </w:rPr>
        <w:t>iolence and the Internet</w:t>
      </w:r>
    </w:p>
    <w:p w:rsidR="00DC1EC8" w:rsidRPr="006A4C7C" w:rsidRDefault="00DC1EC8" w:rsidP="006A4C7C"/>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With the prevalence of </w:t>
      </w:r>
      <w:r w:rsidR="00DC1EC8" w:rsidRPr="00DC1EC8">
        <w:rPr>
          <w:rFonts w:ascii="Times New Roman" w:hAnsi="Times New Roman" w:cs="Times New Roman"/>
          <w:color w:val="000000" w:themeColor="text1"/>
          <w:sz w:val="24"/>
          <w:szCs w:val="24"/>
        </w:rPr>
        <w:t>Internet</w:t>
      </w:r>
      <w:r w:rsidRPr="00605A86">
        <w:rPr>
          <w:rFonts w:ascii="Times New Roman" w:hAnsi="Times New Roman" w:cs="Times New Roman"/>
          <w:color w:val="000000" w:themeColor="text1"/>
          <w:sz w:val="24"/>
          <w:szCs w:val="24"/>
        </w:rPr>
        <w:t xml:space="preserve"> pornography and social media, the </w:t>
      </w:r>
      <w:r w:rsidR="00DC1EC8" w:rsidRPr="00DC1EC8">
        <w:rPr>
          <w:rFonts w:ascii="Times New Roman" w:hAnsi="Times New Roman" w:cs="Times New Roman"/>
          <w:color w:val="000000" w:themeColor="text1"/>
          <w:sz w:val="24"/>
          <w:szCs w:val="24"/>
        </w:rPr>
        <w:t>Internet</w:t>
      </w:r>
      <w:r w:rsidRPr="00605A86">
        <w:rPr>
          <w:rFonts w:ascii="Times New Roman" w:hAnsi="Times New Roman" w:cs="Times New Roman"/>
          <w:color w:val="000000" w:themeColor="text1"/>
          <w:sz w:val="24"/>
          <w:szCs w:val="24"/>
        </w:rPr>
        <w:t xml:space="preserve"> not only poses opportunities for children, but dangers as well. Research in </w:t>
      </w:r>
      <w:proofErr w:type="spellStart"/>
      <w:r w:rsidR="00DC1EC8" w:rsidRPr="00DC1EC8">
        <w:rPr>
          <w:rFonts w:ascii="Times New Roman" w:hAnsi="Times New Roman" w:cs="Times New Roman"/>
          <w:color w:val="000000" w:themeColor="text1"/>
          <w:sz w:val="24"/>
          <w:szCs w:val="24"/>
        </w:rPr>
        <w:t>Republika</w:t>
      </w:r>
      <w:proofErr w:type="spellEnd"/>
      <w:r w:rsidR="00DC1EC8" w:rsidRPr="00DC1EC8">
        <w:rPr>
          <w:rFonts w:ascii="Times New Roman" w:hAnsi="Times New Roman" w:cs="Times New Roman"/>
          <w:color w:val="000000" w:themeColor="text1"/>
          <w:sz w:val="24"/>
          <w:szCs w:val="24"/>
        </w:rPr>
        <w:t xml:space="preserve"> </w:t>
      </w:r>
      <w:proofErr w:type="spellStart"/>
      <w:r w:rsidR="00DC1EC8" w:rsidRPr="00DC1EC8">
        <w:rPr>
          <w:rFonts w:ascii="Times New Roman" w:hAnsi="Times New Roman" w:cs="Times New Roman"/>
          <w:color w:val="000000" w:themeColor="text1"/>
          <w:sz w:val="24"/>
          <w:szCs w:val="24"/>
        </w:rPr>
        <w:t>Srpska</w:t>
      </w:r>
      <w:proofErr w:type="spellEnd"/>
      <w:r w:rsidRPr="00605A86">
        <w:rPr>
          <w:rFonts w:ascii="Times New Roman" w:hAnsi="Times New Roman" w:cs="Times New Roman"/>
          <w:color w:val="000000" w:themeColor="text1"/>
          <w:sz w:val="24"/>
          <w:szCs w:val="24"/>
        </w:rPr>
        <w:t xml:space="preserve"> indicates that children see the fun of </w:t>
      </w:r>
      <w:r w:rsidR="00DC1EC8">
        <w:rPr>
          <w:rFonts w:ascii="Times New Roman" w:hAnsi="Times New Roman" w:cs="Times New Roman"/>
          <w:color w:val="000000" w:themeColor="text1"/>
          <w:sz w:val="24"/>
          <w:szCs w:val="24"/>
        </w:rPr>
        <w:t xml:space="preserve">the </w:t>
      </w:r>
      <w:r w:rsidR="00DC1EC8" w:rsidRPr="00DC1EC8">
        <w:rPr>
          <w:rFonts w:ascii="Times New Roman" w:hAnsi="Times New Roman" w:cs="Times New Roman"/>
          <w:color w:val="000000" w:themeColor="text1"/>
          <w:sz w:val="24"/>
          <w:szCs w:val="24"/>
        </w:rPr>
        <w:t>Internet</w:t>
      </w:r>
      <w:r w:rsidRPr="00605A86">
        <w:rPr>
          <w:rFonts w:ascii="Times New Roman" w:hAnsi="Times New Roman" w:cs="Times New Roman"/>
          <w:color w:val="000000" w:themeColor="text1"/>
          <w:sz w:val="24"/>
          <w:szCs w:val="24"/>
        </w:rPr>
        <w:t xml:space="preserve"> before the dangers, and that secondary school students think that it is primary school children that are more at risk.</w:t>
      </w:r>
      <w:bookmarkStart w:id="162" w:name="_Ref416268003"/>
      <w:r w:rsidRPr="00605A86">
        <w:rPr>
          <w:rStyle w:val="FootnoteReference"/>
          <w:rFonts w:ascii="Times New Roman" w:hAnsi="Times New Roman" w:cs="Times New Roman"/>
          <w:color w:val="000000" w:themeColor="text1"/>
          <w:sz w:val="24"/>
          <w:szCs w:val="24"/>
        </w:rPr>
        <w:footnoteReference w:id="76"/>
      </w:r>
      <w:bookmarkEnd w:id="162"/>
      <w:r w:rsidRPr="00605A86">
        <w:rPr>
          <w:rFonts w:ascii="Times New Roman" w:hAnsi="Times New Roman" w:cs="Times New Roman"/>
          <w:color w:val="000000" w:themeColor="text1"/>
          <w:sz w:val="24"/>
          <w:szCs w:val="24"/>
        </w:rPr>
        <w:t xml:space="preserve"> Research with </w:t>
      </w:r>
      <w:r w:rsidR="0092649D">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in England indicates that </w:t>
      </w:r>
      <w:r w:rsidR="00DC1EC8" w:rsidRPr="00DC1EC8">
        <w:rPr>
          <w:rFonts w:ascii="Times New Roman" w:hAnsi="Times New Roman" w:cs="Times New Roman"/>
          <w:color w:val="000000" w:themeColor="text1"/>
          <w:sz w:val="24"/>
          <w:szCs w:val="24"/>
        </w:rPr>
        <w:t>Internet</w:t>
      </w:r>
      <w:r w:rsidRPr="00605A86">
        <w:rPr>
          <w:rFonts w:ascii="Times New Roman" w:hAnsi="Times New Roman" w:cs="Times New Roman"/>
          <w:color w:val="000000" w:themeColor="text1"/>
          <w:sz w:val="24"/>
          <w:szCs w:val="24"/>
        </w:rPr>
        <w:t xml:space="preserve"> pornography plays an important role in their lives, often shaping sexist attitudes: </w:t>
      </w:r>
      <w:r w:rsidRPr="00DC1EC8">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…it’s very degrading towards women, so it can make people a little bit sexist towards women</w:t>
      </w:r>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77"/>
      </w:r>
      <w:r w:rsidRPr="00605A86">
        <w:rPr>
          <w:rFonts w:ascii="Times New Roman" w:hAnsi="Times New Roman" w:cs="Times New Roman"/>
          <w:color w:val="000000" w:themeColor="text1"/>
          <w:sz w:val="24"/>
          <w:szCs w:val="24"/>
        </w:rPr>
        <w:t xml:space="preserve"> This can skew children’s understandings of sex and permeate attitudes towards </w:t>
      </w:r>
      <w:r w:rsidR="00B50AA4" w:rsidRPr="00605A86">
        <w:rPr>
          <w:rFonts w:ascii="Times New Roman" w:hAnsi="Times New Roman" w:cs="Times New Roman"/>
          <w:color w:val="000000" w:themeColor="text1"/>
          <w:sz w:val="24"/>
          <w:szCs w:val="24"/>
        </w:rPr>
        <w:t xml:space="preserve">girls and </w:t>
      </w:r>
      <w:r w:rsidRPr="00605A86">
        <w:rPr>
          <w:rFonts w:ascii="Times New Roman" w:hAnsi="Times New Roman" w:cs="Times New Roman"/>
          <w:color w:val="000000" w:themeColor="text1"/>
          <w:sz w:val="24"/>
          <w:szCs w:val="24"/>
        </w:rPr>
        <w:t>women.</w:t>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92649D" w:rsidP="00F73976">
      <w:pPr>
        <w:spacing w:after="0" w:line="28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 xml:space="preserve"> have many suggestions for staying safe online. The first is: “</w:t>
      </w:r>
      <w:r w:rsidR="000C67AA" w:rsidRPr="006A4C7C">
        <w:rPr>
          <w:rFonts w:ascii="Times New Roman" w:hAnsi="Times New Roman" w:cs="Times New Roman"/>
          <w:color w:val="000000" w:themeColor="text1"/>
          <w:sz w:val="24"/>
          <w:szCs w:val="24"/>
        </w:rPr>
        <w:t>Learning to keep yourself safe online</w:t>
      </w:r>
      <w:r w:rsidR="000C67AA" w:rsidRPr="00DC1EC8">
        <w:rPr>
          <w:rFonts w:ascii="Times New Roman" w:hAnsi="Times New Roman" w:cs="Times New Roman"/>
          <w:color w:val="000000" w:themeColor="text1"/>
          <w:sz w:val="24"/>
          <w:szCs w:val="24"/>
        </w:rPr>
        <w:t>”</w:t>
      </w:r>
      <w:r w:rsidR="000C67AA" w:rsidRPr="00DC1EC8">
        <w:rPr>
          <w:rStyle w:val="FootnoteReference"/>
          <w:rFonts w:ascii="Times New Roman" w:hAnsi="Times New Roman" w:cs="Times New Roman"/>
          <w:color w:val="000000" w:themeColor="text1"/>
          <w:sz w:val="24"/>
          <w:szCs w:val="24"/>
        </w:rPr>
        <w:footnoteReference w:id="78"/>
      </w:r>
      <w:r w:rsidR="000C67AA" w:rsidRPr="00723D61">
        <w:rPr>
          <w:rFonts w:ascii="Times New Roman" w:hAnsi="Times New Roman" w:cs="Times New Roman"/>
          <w:color w:val="000000" w:themeColor="text1"/>
          <w:sz w:val="24"/>
          <w:szCs w:val="24"/>
        </w:rPr>
        <w:t xml:space="preserve"> through education for both adults and children.</w:t>
      </w:r>
      <w:r w:rsidR="000C67AA" w:rsidRPr="00723D61">
        <w:rPr>
          <w:rStyle w:val="FootnoteReference"/>
          <w:rFonts w:ascii="Times New Roman" w:hAnsi="Times New Roman" w:cs="Times New Roman"/>
          <w:color w:val="000000" w:themeColor="text1"/>
          <w:sz w:val="24"/>
          <w:szCs w:val="24"/>
        </w:rPr>
        <w:footnoteReference w:id="79"/>
      </w:r>
      <w:r w:rsidR="000C67AA" w:rsidRPr="00723D61">
        <w:rPr>
          <w:rFonts w:ascii="Times New Roman" w:hAnsi="Times New Roman" w:cs="Times New Roman"/>
          <w:color w:val="000000" w:themeColor="text1"/>
          <w:sz w:val="24"/>
          <w:szCs w:val="24"/>
        </w:rPr>
        <w:t xml:space="preserve"> In</w:t>
      </w:r>
      <w:r w:rsidR="000C67AA" w:rsidRPr="00605A86">
        <w:rPr>
          <w:rFonts w:ascii="Times New Roman" w:hAnsi="Times New Roman" w:cs="Times New Roman"/>
          <w:color w:val="000000" w:themeColor="text1"/>
          <w:sz w:val="24"/>
          <w:szCs w:val="24"/>
        </w:rPr>
        <w:t xml:space="preserve"> some </w:t>
      </w:r>
      <w:r w:rsidR="0012186A" w:rsidRPr="00605A86">
        <w:rPr>
          <w:rFonts w:ascii="Times New Roman" w:hAnsi="Times New Roman" w:cs="Times New Roman"/>
          <w:color w:val="000000" w:themeColor="text1"/>
          <w:sz w:val="24"/>
          <w:szCs w:val="24"/>
        </w:rPr>
        <w:t>countries</w:t>
      </w:r>
      <w:r w:rsidR="000C67AA" w:rsidRPr="00605A86">
        <w:rPr>
          <w:rFonts w:ascii="Times New Roman" w:hAnsi="Times New Roman" w:cs="Times New Roman"/>
          <w:color w:val="000000" w:themeColor="text1"/>
          <w:sz w:val="24"/>
          <w:szCs w:val="24"/>
        </w:rPr>
        <w:t>, such as Serbia, parents are less compete</w:t>
      </w:r>
      <w:r w:rsidR="0012186A" w:rsidRPr="00605A86">
        <w:rPr>
          <w:rFonts w:ascii="Times New Roman" w:hAnsi="Times New Roman" w:cs="Times New Roman"/>
          <w:color w:val="000000" w:themeColor="text1"/>
          <w:sz w:val="24"/>
          <w:szCs w:val="24"/>
        </w:rPr>
        <w:t xml:space="preserve">nt with </w:t>
      </w:r>
      <w:r w:rsidR="00DC1EC8" w:rsidRPr="00DC1EC8">
        <w:rPr>
          <w:rFonts w:ascii="Times New Roman" w:hAnsi="Times New Roman" w:cs="Times New Roman"/>
          <w:color w:val="000000" w:themeColor="text1"/>
          <w:sz w:val="24"/>
          <w:szCs w:val="24"/>
        </w:rPr>
        <w:t>Internet</w:t>
      </w:r>
      <w:r w:rsidR="0012186A" w:rsidRPr="00605A86">
        <w:rPr>
          <w:rFonts w:ascii="Times New Roman" w:hAnsi="Times New Roman" w:cs="Times New Roman"/>
          <w:color w:val="000000" w:themeColor="text1"/>
          <w:sz w:val="24"/>
          <w:szCs w:val="24"/>
        </w:rPr>
        <w:t xml:space="preserve"> use than parents in other countries</w:t>
      </w:r>
      <w:r w:rsidR="000C67AA" w:rsidRPr="00605A86">
        <w:rPr>
          <w:rFonts w:ascii="Times New Roman" w:hAnsi="Times New Roman" w:cs="Times New Roman"/>
          <w:color w:val="000000" w:themeColor="text1"/>
          <w:sz w:val="24"/>
          <w:szCs w:val="24"/>
        </w:rPr>
        <w:t xml:space="preserve">, and children report that this results in parents being seen less as “partners” in </w:t>
      </w:r>
      <w:r w:rsidR="00DC1EC8" w:rsidRPr="00DC1EC8">
        <w:rPr>
          <w:rFonts w:ascii="Times New Roman" w:hAnsi="Times New Roman" w:cs="Times New Roman"/>
          <w:color w:val="000000" w:themeColor="text1"/>
          <w:sz w:val="24"/>
          <w:szCs w:val="24"/>
        </w:rPr>
        <w:t>Internet</w:t>
      </w:r>
      <w:r w:rsidR="000C67AA" w:rsidRPr="00605A86">
        <w:rPr>
          <w:rFonts w:ascii="Times New Roman" w:hAnsi="Times New Roman" w:cs="Times New Roman"/>
          <w:color w:val="000000" w:themeColor="text1"/>
          <w:sz w:val="24"/>
          <w:szCs w:val="24"/>
        </w:rPr>
        <w:t xml:space="preserve"> use.</w:t>
      </w:r>
      <w:r w:rsidR="000C67AA" w:rsidRPr="00605A86">
        <w:rPr>
          <w:rStyle w:val="FootnoteReference"/>
          <w:rFonts w:ascii="Times New Roman" w:hAnsi="Times New Roman" w:cs="Times New Roman"/>
          <w:color w:val="000000" w:themeColor="text1"/>
          <w:sz w:val="24"/>
          <w:szCs w:val="24"/>
        </w:rPr>
        <w:footnoteReference w:id="80"/>
      </w:r>
      <w:r w:rsidR="000C67AA" w:rsidRPr="00605A86">
        <w:rPr>
          <w:rFonts w:ascii="Times New Roman" w:hAnsi="Times New Roman" w:cs="Times New Roman"/>
          <w:color w:val="000000" w:themeColor="text1"/>
          <w:sz w:val="24"/>
          <w:szCs w:val="24"/>
        </w:rPr>
        <w:t xml:space="preserve"> This can potentially put children at risk, and states must ensure that parents are educated to assist and monitor the </w:t>
      </w:r>
      <w:r w:rsidR="00DC1EC8" w:rsidRPr="00DC1EC8">
        <w:rPr>
          <w:rFonts w:ascii="Times New Roman" w:hAnsi="Times New Roman" w:cs="Times New Roman"/>
          <w:color w:val="000000" w:themeColor="text1"/>
          <w:sz w:val="24"/>
          <w:szCs w:val="24"/>
        </w:rPr>
        <w:t>Internet</w:t>
      </w:r>
      <w:r w:rsidR="000C67AA" w:rsidRPr="00605A86">
        <w:rPr>
          <w:rFonts w:ascii="Times New Roman" w:hAnsi="Times New Roman" w:cs="Times New Roman"/>
          <w:color w:val="000000" w:themeColor="text1"/>
          <w:sz w:val="24"/>
          <w:szCs w:val="24"/>
        </w:rPr>
        <w:t xml:space="preserve"> usage of their children. Children involved with the European Network of Ombudspersons for Children recommend that </w:t>
      </w:r>
      <w:r w:rsidR="0012186A" w:rsidRPr="00605A86">
        <w:rPr>
          <w:rFonts w:ascii="Times New Roman" w:hAnsi="Times New Roman" w:cs="Times New Roman"/>
          <w:color w:val="000000" w:themeColor="text1"/>
          <w:sz w:val="24"/>
          <w:szCs w:val="24"/>
        </w:rPr>
        <w:t>education in this area</w:t>
      </w:r>
      <w:r w:rsidR="000C67AA" w:rsidRPr="00605A86">
        <w:rPr>
          <w:rFonts w:ascii="Times New Roman" w:hAnsi="Times New Roman" w:cs="Times New Roman"/>
          <w:color w:val="000000" w:themeColor="text1"/>
          <w:sz w:val="24"/>
          <w:szCs w:val="24"/>
        </w:rPr>
        <w:t xml:space="preserve"> should be </w:t>
      </w:r>
      <w:r w:rsidR="0012186A" w:rsidRPr="00605A86">
        <w:rPr>
          <w:rFonts w:ascii="Times New Roman" w:hAnsi="Times New Roman" w:cs="Times New Roman"/>
          <w:color w:val="000000" w:themeColor="text1"/>
          <w:sz w:val="24"/>
          <w:szCs w:val="24"/>
        </w:rPr>
        <w:t>conducted</w:t>
      </w:r>
      <w:r w:rsidR="000C67AA" w:rsidRPr="00605A86">
        <w:rPr>
          <w:rFonts w:ascii="Times New Roman" w:hAnsi="Times New Roman" w:cs="Times New Roman"/>
          <w:color w:val="000000" w:themeColor="text1"/>
          <w:sz w:val="24"/>
          <w:szCs w:val="24"/>
        </w:rPr>
        <w:t xml:space="preserve"> through the school curriculum and through the government working together with website providers.</w:t>
      </w:r>
      <w:r w:rsidR="000C67AA" w:rsidRPr="00605A86">
        <w:rPr>
          <w:rStyle w:val="FootnoteReference"/>
          <w:rFonts w:ascii="Times New Roman" w:hAnsi="Times New Roman" w:cs="Times New Roman"/>
          <w:color w:val="000000" w:themeColor="text1"/>
          <w:sz w:val="24"/>
          <w:szCs w:val="24"/>
        </w:rPr>
        <w:footnoteReference w:id="81"/>
      </w:r>
      <w:r w:rsidR="000C67AA" w:rsidRPr="00605A86">
        <w:rPr>
          <w:rFonts w:ascii="Times New Roman" w:hAnsi="Times New Roman" w:cs="Times New Roman"/>
          <w:color w:val="000000" w:themeColor="text1"/>
          <w:sz w:val="24"/>
          <w:szCs w:val="24"/>
        </w:rPr>
        <w:t xml:space="preserve"> Sex education which deals with issues of relationships and sexual consent is also required to tackle the widespread use of </w:t>
      </w:r>
      <w:r w:rsidR="00DC1EC8" w:rsidRPr="00DC1EC8">
        <w:rPr>
          <w:rFonts w:ascii="Times New Roman" w:hAnsi="Times New Roman" w:cs="Times New Roman"/>
          <w:color w:val="000000" w:themeColor="text1"/>
          <w:sz w:val="24"/>
          <w:szCs w:val="24"/>
        </w:rPr>
        <w:t>Internet</w:t>
      </w:r>
      <w:r w:rsidR="0017186B" w:rsidRPr="00605A86">
        <w:rPr>
          <w:rFonts w:ascii="Times New Roman" w:hAnsi="Times New Roman" w:cs="Times New Roman"/>
          <w:color w:val="000000" w:themeColor="text1"/>
          <w:sz w:val="24"/>
          <w:szCs w:val="24"/>
        </w:rPr>
        <w:t xml:space="preserve"> porn</w:t>
      </w:r>
      <w:r>
        <w:rPr>
          <w:rFonts w:ascii="Times New Roman" w:hAnsi="Times New Roman" w:cs="Times New Roman"/>
          <w:color w:val="000000" w:themeColor="text1"/>
          <w:sz w:val="24"/>
          <w:szCs w:val="24"/>
        </w:rPr>
        <w:t>ography by children</w:t>
      </w:r>
      <w:r w:rsidR="0017186B" w:rsidRPr="00605A86">
        <w:rPr>
          <w:rFonts w:ascii="Times New Roman" w:hAnsi="Times New Roman" w:cs="Times New Roman"/>
          <w:color w:val="000000" w:themeColor="text1"/>
          <w:sz w:val="24"/>
          <w:szCs w:val="24"/>
        </w:rPr>
        <w:t>.</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505F6E" w:rsidRDefault="00505F6E">
      <w:pPr>
        <w:rPr>
          <w:rFonts w:ascii="Times New Roman" w:eastAsiaTheme="majorEastAsia" w:hAnsi="Times New Roman" w:cs="Times New Roman"/>
          <w:b/>
          <w:bCs/>
          <w:color w:val="000000" w:themeColor="text1"/>
          <w:sz w:val="24"/>
          <w:szCs w:val="24"/>
        </w:rPr>
      </w:pPr>
      <w:bookmarkStart w:id="163" w:name="cfj"/>
      <w:r>
        <w:rPr>
          <w:rFonts w:ascii="Times New Roman" w:hAnsi="Times New Roman" w:cs="Times New Roman"/>
          <w:color w:val="000000" w:themeColor="text1"/>
          <w:sz w:val="24"/>
          <w:szCs w:val="24"/>
        </w:rPr>
        <w:br w:type="page"/>
      </w:r>
    </w:p>
    <w:p w:rsidR="000C67AA" w:rsidRPr="00675533" w:rsidRDefault="000C67AA" w:rsidP="00F73976">
      <w:pPr>
        <w:pStyle w:val="Heading1"/>
        <w:numPr>
          <w:ilvl w:val="0"/>
          <w:numId w:val="22"/>
        </w:numPr>
        <w:spacing w:before="0" w:line="280" w:lineRule="atLeast"/>
        <w:jc w:val="both"/>
        <w:rPr>
          <w:rFonts w:ascii="Times New Roman" w:hAnsi="Times New Roman" w:cs="Times New Roman"/>
          <w:color w:val="000000" w:themeColor="text1"/>
          <w:sz w:val="24"/>
          <w:szCs w:val="24"/>
        </w:rPr>
      </w:pPr>
      <w:bookmarkStart w:id="164" w:name="_Toc418587093"/>
      <w:r w:rsidRPr="00675533">
        <w:rPr>
          <w:rFonts w:ascii="Times New Roman" w:hAnsi="Times New Roman" w:cs="Times New Roman"/>
          <w:color w:val="000000" w:themeColor="text1"/>
          <w:sz w:val="24"/>
          <w:szCs w:val="24"/>
        </w:rPr>
        <w:t>Child-</w:t>
      </w:r>
      <w:r w:rsidR="00E66F16">
        <w:rPr>
          <w:rFonts w:ascii="Times New Roman" w:hAnsi="Times New Roman" w:cs="Times New Roman"/>
          <w:color w:val="000000" w:themeColor="text1"/>
          <w:sz w:val="24"/>
          <w:szCs w:val="24"/>
        </w:rPr>
        <w:t>f</w:t>
      </w:r>
      <w:r w:rsidRPr="00675533">
        <w:rPr>
          <w:rFonts w:ascii="Times New Roman" w:hAnsi="Times New Roman" w:cs="Times New Roman"/>
          <w:color w:val="000000" w:themeColor="text1"/>
          <w:sz w:val="24"/>
          <w:szCs w:val="24"/>
        </w:rPr>
        <w:t xml:space="preserve">riendly </w:t>
      </w:r>
      <w:r w:rsidR="00E66F16">
        <w:rPr>
          <w:rFonts w:ascii="Times New Roman" w:hAnsi="Times New Roman" w:cs="Times New Roman"/>
          <w:color w:val="000000" w:themeColor="text1"/>
          <w:sz w:val="24"/>
          <w:szCs w:val="24"/>
        </w:rPr>
        <w:t>j</w:t>
      </w:r>
      <w:r w:rsidRPr="00675533">
        <w:rPr>
          <w:rFonts w:ascii="Times New Roman" w:hAnsi="Times New Roman" w:cs="Times New Roman"/>
          <w:color w:val="000000" w:themeColor="text1"/>
          <w:sz w:val="24"/>
          <w:szCs w:val="24"/>
        </w:rPr>
        <w:t>ustice</w:t>
      </w:r>
      <w:bookmarkEnd w:id="164"/>
    </w:p>
    <w:bookmarkEnd w:id="163"/>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Children can encounter the justice system in a number of ways, for example through being accused of a crime, through the care system, or where family law matters arise. This is a key area for children, and they are</w:t>
      </w:r>
      <w:r w:rsidR="0021745F" w:rsidRPr="00605A86">
        <w:rPr>
          <w:rFonts w:ascii="Times New Roman" w:hAnsi="Times New Roman" w:cs="Times New Roman"/>
          <w:color w:val="000000" w:themeColor="text1"/>
          <w:sz w:val="24"/>
          <w:szCs w:val="24"/>
        </w:rPr>
        <w:t xml:space="preserve"> particularly</w:t>
      </w:r>
      <w:r w:rsidRPr="00605A86">
        <w:rPr>
          <w:rFonts w:ascii="Times New Roman" w:hAnsi="Times New Roman" w:cs="Times New Roman"/>
          <w:color w:val="000000" w:themeColor="text1"/>
          <w:sz w:val="24"/>
          <w:szCs w:val="24"/>
        </w:rPr>
        <w:t xml:space="preserve"> concerned that their needs</w:t>
      </w:r>
      <w:r w:rsidR="00B50AA4" w:rsidRPr="00605A86">
        <w:rPr>
          <w:rFonts w:ascii="Times New Roman" w:hAnsi="Times New Roman" w:cs="Times New Roman"/>
          <w:color w:val="000000" w:themeColor="text1"/>
          <w:sz w:val="24"/>
          <w:szCs w:val="24"/>
        </w:rPr>
        <w:t xml:space="preserve"> are considered</w:t>
      </w:r>
      <w:r w:rsidRPr="00605A86">
        <w:rPr>
          <w:rFonts w:ascii="Times New Roman" w:hAnsi="Times New Roman" w:cs="Times New Roman"/>
          <w:color w:val="000000" w:themeColor="text1"/>
          <w:sz w:val="24"/>
          <w:szCs w:val="24"/>
        </w:rPr>
        <w:t xml:space="preserve"> </w:t>
      </w:r>
      <w:r w:rsidR="00B50AA4" w:rsidRPr="00605A86">
        <w:rPr>
          <w:rFonts w:ascii="Times New Roman" w:hAnsi="Times New Roman" w:cs="Times New Roman"/>
          <w:color w:val="000000" w:themeColor="text1"/>
          <w:sz w:val="24"/>
          <w:szCs w:val="24"/>
        </w:rPr>
        <w:t>in</w:t>
      </w:r>
      <w:r w:rsidRPr="00605A86">
        <w:rPr>
          <w:rFonts w:ascii="Times New Roman" w:hAnsi="Times New Roman" w:cs="Times New Roman"/>
          <w:color w:val="000000" w:themeColor="text1"/>
          <w:sz w:val="24"/>
          <w:szCs w:val="24"/>
        </w:rPr>
        <w:t xml:space="preserve"> policy-making in the area of justice.</w:t>
      </w:r>
      <w:r w:rsidRPr="00605A86">
        <w:rPr>
          <w:rStyle w:val="FootnoteReference"/>
          <w:rFonts w:ascii="Times New Roman" w:hAnsi="Times New Roman" w:cs="Times New Roman"/>
          <w:color w:val="000000" w:themeColor="text1"/>
          <w:sz w:val="24"/>
          <w:szCs w:val="24"/>
        </w:rPr>
        <w:footnoteReference w:id="82"/>
      </w:r>
      <w:r w:rsidRPr="00605A86">
        <w:rPr>
          <w:rFonts w:ascii="Times New Roman" w:hAnsi="Times New Roman" w:cs="Times New Roman"/>
          <w:color w:val="000000" w:themeColor="text1"/>
          <w:sz w:val="24"/>
          <w:szCs w:val="24"/>
        </w:rPr>
        <w:t xml:space="preserve"> Children</w:t>
      </w:r>
      <w:r w:rsidR="00E66F16">
        <w:rPr>
          <w:rFonts w:ascii="Times New Roman" w:hAnsi="Times New Roman" w:cs="Times New Roman"/>
          <w:color w:val="000000" w:themeColor="text1"/>
          <w:sz w:val="24"/>
          <w:szCs w:val="24"/>
        </w:rPr>
        <w:t>’s</w:t>
      </w:r>
      <w:r w:rsidRPr="00605A86">
        <w:rPr>
          <w:rFonts w:ascii="Times New Roman" w:hAnsi="Times New Roman" w:cs="Times New Roman"/>
          <w:color w:val="000000" w:themeColor="text1"/>
          <w:sz w:val="24"/>
          <w:szCs w:val="24"/>
        </w:rPr>
        <w:t xml:space="preserve"> rights at international and domestic level</w:t>
      </w:r>
      <w:r w:rsidR="00E66F16">
        <w:rPr>
          <w:rFonts w:ascii="Times New Roman" w:hAnsi="Times New Roman" w:cs="Times New Roman"/>
          <w:color w:val="000000" w:themeColor="text1"/>
          <w:sz w:val="24"/>
          <w:szCs w:val="24"/>
        </w:rPr>
        <w:t xml:space="preserve"> include</w:t>
      </w:r>
      <w:r w:rsidRPr="00605A86">
        <w:rPr>
          <w:rFonts w:ascii="Times New Roman" w:hAnsi="Times New Roman" w:cs="Times New Roman"/>
          <w:color w:val="000000" w:themeColor="text1"/>
          <w:sz w:val="24"/>
          <w:szCs w:val="24"/>
        </w:rPr>
        <w:t xml:space="preserve"> the right to be equal before courts and tribunals (Article 14 of the International Covenant on Civil and Political Rights), the right to a fair trial (Article 6 of the European Convention on Human Rights) and the right to be heard in proceedings affecting them (Article 12 </w:t>
      </w:r>
      <w:r w:rsidR="00E66F16" w:rsidRPr="00E66F16">
        <w:rPr>
          <w:rFonts w:ascii="Times New Roman" w:hAnsi="Times New Roman" w:cs="Times New Roman"/>
          <w:color w:val="000000" w:themeColor="text1"/>
          <w:sz w:val="24"/>
          <w:szCs w:val="24"/>
        </w:rPr>
        <w:t>UNCRC</w:t>
      </w:r>
      <w:r w:rsidRPr="00605A86">
        <w:rPr>
          <w:rFonts w:ascii="Times New Roman" w:hAnsi="Times New Roman" w:cs="Times New Roman"/>
          <w:color w:val="000000" w:themeColor="text1"/>
          <w:sz w:val="24"/>
          <w:szCs w:val="24"/>
        </w:rPr>
        <w:t>). A number of large-scale research studies have been conducted of late concerning children’s experiences of legal systems</w:t>
      </w:r>
      <w:r w:rsidR="0021745F" w:rsidRPr="00605A86">
        <w:rPr>
          <w:rFonts w:ascii="Times New Roman" w:hAnsi="Times New Roman" w:cs="Times New Roman"/>
          <w:color w:val="000000" w:themeColor="text1"/>
          <w:sz w:val="24"/>
          <w:szCs w:val="24"/>
        </w:rPr>
        <w:t xml:space="preserve"> in Europe</w:t>
      </w:r>
      <w:r w:rsidRPr="00605A86">
        <w:rPr>
          <w:rFonts w:ascii="Times New Roman" w:hAnsi="Times New Roman" w:cs="Times New Roman"/>
          <w:color w:val="000000" w:themeColor="text1"/>
          <w:sz w:val="24"/>
          <w:szCs w:val="24"/>
        </w:rPr>
        <w:t xml:space="preserve"> and the matter of how to make these systems more child-friendly. </w:t>
      </w:r>
    </w:p>
    <w:p w:rsidR="00505F6E" w:rsidRDefault="00505F6E" w:rsidP="00F73976">
      <w:pPr>
        <w:spacing w:after="0" w:line="280" w:lineRule="atLeast"/>
        <w:jc w:val="both"/>
        <w:rPr>
          <w:rFonts w:ascii="Times New Roman" w:hAnsi="Times New Roman" w:cs="Times New Roman"/>
          <w:color w:val="000000" w:themeColor="text1"/>
          <w:sz w:val="24"/>
          <w:szCs w:val="24"/>
        </w:rPr>
      </w:pPr>
    </w:p>
    <w:tbl>
      <w:tblPr>
        <w:tblW w:w="995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5"/>
      </w:tblGrid>
      <w:tr w:rsidR="00BF324B" w:rsidTr="00BF324B">
        <w:trPr>
          <w:trHeight w:val="7162"/>
        </w:trPr>
        <w:tc>
          <w:tcPr>
            <w:tcW w:w="9955" w:type="dxa"/>
          </w:tcPr>
          <w:p w:rsidR="00BF324B" w:rsidRDefault="00BF324B" w:rsidP="00BF324B">
            <w:pPr>
              <w:pStyle w:val="Heading2"/>
              <w:spacing w:before="0" w:line="280" w:lineRule="atLeast"/>
              <w:ind w:left="151"/>
              <w:jc w:val="both"/>
              <w:rPr>
                <w:rFonts w:ascii="Times New Roman" w:hAnsi="Times New Roman" w:cs="Times New Roman"/>
                <w:color w:val="000000" w:themeColor="text1"/>
                <w:sz w:val="24"/>
                <w:szCs w:val="24"/>
              </w:rPr>
            </w:pPr>
          </w:p>
          <w:p w:rsidR="00E66F16" w:rsidRDefault="00BF324B" w:rsidP="00BF324B">
            <w:pPr>
              <w:pStyle w:val="Heading2"/>
              <w:spacing w:before="0" w:line="280" w:lineRule="atLeast"/>
              <w:ind w:left="151"/>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Summary </w:t>
            </w:r>
            <w:r w:rsidR="00E66F16">
              <w:rPr>
                <w:rFonts w:ascii="Times New Roman" w:hAnsi="Times New Roman" w:cs="Times New Roman"/>
                <w:color w:val="000000" w:themeColor="text1"/>
                <w:sz w:val="24"/>
                <w:szCs w:val="24"/>
              </w:rPr>
              <w:t>p</w:t>
            </w:r>
            <w:r w:rsidRPr="00605A86">
              <w:rPr>
                <w:rFonts w:ascii="Times New Roman" w:hAnsi="Times New Roman" w:cs="Times New Roman"/>
                <w:color w:val="000000" w:themeColor="text1"/>
                <w:sz w:val="24"/>
                <w:szCs w:val="24"/>
              </w:rPr>
              <w:t>oints</w:t>
            </w:r>
          </w:p>
          <w:p w:rsidR="00E66F16" w:rsidRDefault="00E66F16" w:rsidP="00BF324B">
            <w:pPr>
              <w:pStyle w:val="Heading2"/>
              <w:spacing w:before="0" w:line="280" w:lineRule="atLeast"/>
              <w:ind w:left="151"/>
              <w:jc w:val="both"/>
              <w:rPr>
                <w:rFonts w:ascii="Times New Roman" w:hAnsi="Times New Roman" w:cs="Times New Roman"/>
                <w:color w:val="000000" w:themeColor="text1"/>
                <w:sz w:val="24"/>
                <w:szCs w:val="24"/>
              </w:rPr>
            </w:pPr>
          </w:p>
          <w:p w:rsidR="00BF324B" w:rsidRPr="006A4C7C" w:rsidRDefault="00BF324B" w:rsidP="00BF324B">
            <w:pPr>
              <w:pStyle w:val="Heading2"/>
              <w:spacing w:before="0" w:line="280" w:lineRule="atLeast"/>
              <w:ind w:left="151"/>
              <w:jc w:val="both"/>
              <w:rPr>
                <w:rFonts w:ascii="Times New Roman" w:hAnsi="Times New Roman" w:cs="Times New Roman"/>
                <w:b w:val="0"/>
                <w:color w:val="000000" w:themeColor="text1"/>
                <w:sz w:val="24"/>
                <w:szCs w:val="24"/>
              </w:rPr>
            </w:pPr>
            <w:r w:rsidRPr="006A4C7C">
              <w:rPr>
                <w:rFonts w:ascii="Times New Roman" w:hAnsi="Times New Roman" w:cs="Times New Roman"/>
                <w:b w:val="0"/>
                <w:color w:val="000000" w:themeColor="text1"/>
                <w:sz w:val="24"/>
                <w:szCs w:val="24"/>
              </w:rPr>
              <w:t>In general, children’s views are that:</w:t>
            </w:r>
          </w:p>
          <w:p w:rsidR="00BF324B" w:rsidRPr="00605A86" w:rsidRDefault="00BF324B" w:rsidP="00BF324B">
            <w:pPr>
              <w:spacing w:after="0" w:line="280" w:lineRule="atLeast"/>
              <w:ind w:left="151"/>
              <w:jc w:val="both"/>
              <w:rPr>
                <w:rFonts w:ascii="Times New Roman" w:hAnsi="Times New Roman" w:cs="Times New Roman"/>
                <w:color w:val="000000" w:themeColor="text1"/>
                <w:sz w:val="24"/>
                <w:szCs w:val="24"/>
              </w:rPr>
            </w:pPr>
          </w:p>
          <w:p w:rsidR="00BF324B" w:rsidRDefault="00BF324B" w:rsidP="00BF324B">
            <w:pPr>
              <w:spacing w:after="0" w:line="280" w:lineRule="atLeast"/>
              <w:ind w:left="151"/>
              <w:jc w:val="both"/>
              <w:rPr>
                <w:rFonts w:ascii="Times New Roman" w:hAnsi="Times New Roman" w:cs="Times New Roman"/>
                <w:i/>
                <w:color w:val="000000" w:themeColor="text1"/>
                <w:sz w:val="24"/>
                <w:szCs w:val="24"/>
              </w:rPr>
            </w:pPr>
            <w:r w:rsidRPr="00F73976">
              <w:rPr>
                <w:rFonts w:ascii="Times New Roman" w:hAnsi="Times New Roman" w:cs="Times New Roman"/>
                <w:i/>
                <w:color w:val="000000" w:themeColor="text1"/>
                <w:sz w:val="24"/>
                <w:szCs w:val="24"/>
              </w:rPr>
              <w:t xml:space="preserve">Participation in </w:t>
            </w:r>
            <w:r w:rsidR="00E66F16" w:rsidRPr="00F73976">
              <w:rPr>
                <w:rFonts w:ascii="Times New Roman" w:hAnsi="Times New Roman" w:cs="Times New Roman"/>
                <w:i/>
                <w:color w:val="000000" w:themeColor="text1"/>
                <w:sz w:val="24"/>
                <w:szCs w:val="24"/>
              </w:rPr>
              <w:t>justice systems</w:t>
            </w:r>
          </w:p>
          <w:p w:rsidR="00E66F16" w:rsidRPr="00F73976" w:rsidRDefault="00E66F16" w:rsidP="00BF324B">
            <w:pPr>
              <w:spacing w:after="0" w:line="280" w:lineRule="atLeast"/>
              <w:ind w:left="151"/>
              <w:jc w:val="both"/>
              <w:rPr>
                <w:rFonts w:ascii="Times New Roman" w:hAnsi="Times New Roman" w:cs="Times New Roman"/>
                <w:i/>
                <w:color w:val="000000" w:themeColor="text1"/>
                <w:sz w:val="24"/>
                <w:szCs w:val="24"/>
              </w:rPr>
            </w:pPr>
          </w:p>
          <w:p w:rsidR="00BF324B" w:rsidRPr="00F73976" w:rsidRDefault="00CF430C" w:rsidP="00BF324B">
            <w:pPr>
              <w:pStyle w:val="ListParagraph"/>
              <w:numPr>
                <w:ilvl w:val="0"/>
                <w:numId w:val="11"/>
              </w:numPr>
              <w:spacing w:after="0" w:line="280" w:lineRule="atLeast"/>
              <w:ind w:left="87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r w:rsidR="00BF324B" w:rsidRPr="00F73976">
              <w:rPr>
                <w:rFonts w:ascii="Times New Roman" w:hAnsi="Times New Roman" w:cs="Times New Roman"/>
                <w:color w:val="000000" w:themeColor="text1"/>
                <w:sz w:val="24"/>
                <w:szCs w:val="24"/>
              </w:rPr>
              <w:t>hildren</w:t>
            </w:r>
            <w:proofErr w:type="gramEnd"/>
            <w:r w:rsidR="00BF324B" w:rsidRPr="00F73976">
              <w:rPr>
                <w:rFonts w:ascii="Times New Roman" w:hAnsi="Times New Roman" w:cs="Times New Roman"/>
                <w:color w:val="000000" w:themeColor="text1"/>
                <w:sz w:val="24"/>
                <w:szCs w:val="24"/>
              </w:rPr>
              <w:t xml:space="preserve"> require </w:t>
            </w:r>
            <w:r w:rsidR="00E66F16">
              <w:rPr>
                <w:rFonts w:ascii="Times New Roman" w:hAnsi="Times New Roman" w:cs="Times New Roman"/>
                <w:color w:val="000000" w:themeColor="text1"/>
                <w:sz w:val="24"/>
                <w:szCs w:val="24"/>
              </w:rPr>
              <w:t>fuller</w:t>
            </w:r>
            <w:r w:rsidR="00BF324B" w:rsidRPr="00F73976">
              <w:rPr>
                <w:rFonts w:ascii="Times New Roman" w:hAnsi="Times New Roman" w:cs="Times New Roman"/>
                <w:color w:val="000000" w:themeColor="text1"/>
                <w:sz w:val="24"/>
                <w:szCs w:val="24"/>
              </w:rPr>
              <w:t xml:space="preserve"> and more child-friendly information to help them to participate more effectively in justice systems. They </w:t>
            </w:r>
            <w:r w:rsidR="00975C77">
              <w:rPr>
                <w:rFonts w:ascii="Times New Roman" w:hAnsi="Times New Roman" w:cs="Times New Roman"/>
                <w:color w:val="000000" w:themeColor="text1"/>
                <w:sz w:val="24"/>
                <w:szCs w:val="24"/>
              </w:rPr>
              <w:t xml:space="preserve">would like </w:t>
            </w:r>
            <w:r w:rsidR="00BF324B" w:rsidRPr="00F73976">
              <w:rPr>
                <w:rFonts w:ascii="Times New Roman" w:hAnsi="Times New Roman" w:cs="Times New Roman"/>
                <w:color w:val="000000" w:themeColor="text1"/>
                <w:sz w:val="24"/>
                <w:szCs w:val="24"/>
              </w:rPr>
              <w:t xml:space="preserve">to receive it primarily through </w:t>
            </w:r>
            <w:r w:rsidR="0030427A">
              <w:rPr>
                <w:rFonts w:ascii="Times New Roman" w:hAnsi="Times New Roman" w:cs="Times New Roman"/>
                <w:color w:val="000000" w:themeColor="text1"/>
                <w:sz w:val="24"/>
                <w:szCs w:val="24"/>
              </w:rPr>
              <w:t xml:space="preserve">their </w:t>
            </w:r>
            <w:r w:rsidR="00BF324B" w:rsidRPr="00F73976">
              <w:rPr>
                <w:rFonts w:ascii="Times New Roman" w:hAnsi="Times New Roman" w:cs="Times New Roman"/>
                <w:color w:val="000000" w:themeColor="text1"/>
                <w:sz w:val="24"/>
                <w:szCs w:val="24"/>
              </w:rPr>
              <w:t>families, who should be supported to inform and help children</w:t>
            </w:r>
            <w:r>
              <w:rPr>
                <w:rFonts w:ascii="Times New Roman" w:hAnsi="Times New Roman" w:cs="Times New Roman"/>
                <w:color w:val="000000" w:themeColor="text1"/>
                <w:sz w:val="24"/>
                <w:szCs w:val="24"/>
              </w:rPr>
              <w:t>;</w:t>
            </w:r>
            <w:r w:rsidR="00BF324B" w:rsidRPr="00F73976">
              <w:rPr>
                <w:rFonts w:ascii="Times New Roman" w:hAnsi="Times New Roman" w:cs="Times New Roman"/>
                <w:color w:val="000000" w:themeColor="text1"/>
                <w:sz w:val="24"/>
                <w:szCs w:val="24"/>
              </w:rPr>
              <w:t xml:space="preserve"> </w:t>
            </w:r>
          </w:p>
          <w:p w:rsidR="00BF324B" w:rsidRPr="00F73976" w:rsidRDefault="00CF430C" w:rsidP="00BF324B">
            <w:pPr>
              <w:pStyle w:val="ListParagraph"/>
              <w:numPr>
                <w:ilvl w:val="0"/>
                <w:numId w:val="11"/>
              </w:numPr>
              <w:spacing w:after="0" w:line="280" w:lineRule="atLeast"/>
              <w:ind w:left="8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BF324B" w:rsidRPr="00F73976">
              <w:rPr>
                <w:rFonts w:ascii="Times New Roman" w:hAnsi="Times New Roman" w:cs="Times New Roman"/>
                <w:color w:val="000000" w:themeColor="text1"/>
                <w:sz w:val="24"/>
                <w:szCs w:val="24"/>
              </w:rPr>
              <w:t>he efficacy of receiving information through means</w:t>
            </w:r>
            <w:r w:rsidR="0030427A">
              <w:rPr>
                <w:rFonts w:ascii="Times New Roman" w:hAnsi="Times New Roman" w:cs="Times New Roman"/>
                <w:color w:val="000000" w:themeColor="text1"/>
                <w:sz w:val="24"/>
                <w:szCs w:val="24"/>
              </w:rPr>
              <w:t>,</w:t>
            </w:r>
            <w:r w:rsidR="00BF324B" w:rsidRPr="00F73976">
              <w:rPr>
                <w:rFonts w:ascii="Times New Roman" w:hAnsi="Times New Roman" w:cs="Times New Roman"/>
                <w:color w:val="000000" w:themeColor="text1"/>
                <w:sz w:val="24"/>
                <w:szCs w:val="24"/>
              </w:rPr>
              <w:t xml:space="preserve"> such as </w:t>
            </w:r>
            <w:r w:rsidR="0030427A">
              <w:rPr>
                <w:rFonts w:ascii="Times New Roman" w:hAnsi="Times New Roman" w:cs="Times New Roman"/>
                <w:color w:val="000000" w:themeColor="text1"/>
                <w:sz w:val="24"/>
                <w:szCs w:val="24"/>
              </w:rPr>
              <w:t xml:space="preserve">through </w:t>
            </w:r>
            <w:r w:rsidR="00BF324B" w:rsidRPr="00F73976">
              <w:rPr>
                <w:rFonts w:ascii="Times New Roman" w:hAnsi="Times New Roman" w:cs="Times New Roman"/>
                <w:color w:val="000000" w:themeColor="text1"/>
                <w:sz w:val="24"/>
                <w:szCs w:val="24"/>
              </w:rPr>
              <w:t>officials and helplines should be examined, as they are not attractive to children</w:t>
            </w:r>
            <w:r>
              <w:rPr>
                <w:rFonts w:ascii="Times New Roman" w:hAnsi="Times New Roman" w:cs="Times New Roman"/>
                <w:color w:val="000000" w:themeColor="text1"/>
                <w:sz w:val="24"/>
                <w:szCs w:val="24"/>
              </w:rPr>
              <w:t>;</w:t>
            </w:r>
            <w:r w:rsidR="00BF324B" w:rsidRPr="00F73976">
              <w:rPr>
                <w:rFonts w:ascii="Times New Roman" w:hAnsi="Times New Roman" w:cs="Times New Roman"/>
                <w:color w:val="000000" w:themeColor="text1"/>
                <w:sz w:val="24"/>
                <w:szCs w:val="24"/>
              </w:rPr>
              <w:t xml:space="preserve"> </w:t>
            </w:r>
          </w:p>
          <w:p w:rsidR="00BF324B" w:rsidRPr="00F73976" w:rsidRDefault="00351040" w:rsidP="00BF324B">
            <w:pPr>
              <w:pStyle w:val="ListParagraph"/>
              <w:numPr>
                <w:ilvl w:val="0"/>
                <w:numId w:val="11"/>
              </w:numPr>
              <w:spacing w:after="0" w:line="280" w:lineRule="atLeast"/>
              <w:ind w:left="8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BF324B" w:rsidRPr="00F73976">
              <w:rPr>
                <w:rFonts w:ascii="Times New Roman" w:hAnsi="Times New Roman" w:cs="Times New Roman"/>
                <w:color w:val="000000" w:themeColor="text1"/>
                <w:sz w:val="24"/>
                <w:szCs w:val="24"/>
              </w:rPr>
              <w:t>fficials need to examine how to better ensure that children can trust them</w:t>
            </w:r>
            <w:r>
              <w:rPr>
                <w:rFonts w:ascii="Times New Roman" w:hAnsi="Times New Roman" w:cs="Times New Roman"/>
                <w:color w:val="000000" w:themeColor="text1"/>
                <w:sz w:val="24"/>
                <w:szCs w:val="24"/>
              </w:rPr>
              <w:t>;</w:t>
            </w:r>
          </w:p>
          <w:p w:rsidR="00BF324B" w:rsidRDefault="00351040" w:rsidP="00BF324B">
            <w:pPr>
              <w:pStyle w:val="ListParagraph"/>
              <w:numPr>
                <w:ilvl w:val="0"/>
                <w:numId w:val="11"/>
              </w:numPr>
              <w:spacing w:after="0" w:line="280" w:lineRule="atLeast"/>
              <w:ind w:left="87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w:t>
            </w:r>
            <w:r w:rsidR="00BF324B" w:rsidRPr="00F73976">
              <w:rPr>
                <w:rFonts w:ascii="Times New Roman" w:hAnsi="Times New Roman" w:cs="Times New Roman"/>
                <w:color w:val="000000" w:themeColor="text1"/>
                <w:sz w:val="24"/>
                <w:szCs w:val="24"/>
              </w:rPr>
              <w:t>roceedings</w:t>
            </w:r>
            <w:proofErr w:type="gramEnd"/>
            <w:r w:rsidR="00BF324B" w:rsidRPr="00F73976">
              <w:rPr>
                <w:rFonts w:ascii="Times New Roman" w:hAnsi="Times New Roman" w:cs="Times New Roman"/>
                <w:color w:val="000000" w:themeColor="text1"/>
                <w:sz w:val="24"/>
                <w:szCs w:val="24"/>
              </w:rPr>
              <w:t xml:space="preserve"> should be conducted in a way that children can attend, understand what is going on, and feel that their participation is both possible and welcome.</w:t>
            </w:r>
          </w:p>
          <w:p w:rsidR="00BF324B" w:rsidRPr="00F73976" w:rsidRDefault="00BF324B" w:rsidP="00BF324B">
            <w:pPr>
              <w:pStyle w:val="ListParagraph"/>
              <w:spacing w:after="0" w:line="280" w:lineRule="atLeast"/>
              <w:ind w:left="871"/>
              <w:jc w:val="both"/>
              <w:rPr>
                <w:rFonts w:ascii="Times New Roman" w:hAnsi="Times New Roman" w:cs="Times New Roman"/>
                <w:color w:val="000000" w:themeColor="text1"/>
                <w:sz w:val="24"/>
                <w:szCs w:val="24"/>
              </w:rPr>
            </w:pPr>
          </w:p>
          <w:p w:rsidR="00BF324B" w:rsidRDefault="00BF324B" w:rsidP="00BF324B">
            <w:pPr>
              <w:spacing w:after="0" w:line="280" w:lineRule="atLeast"/>
              <w:ind w:left="151"/>
              <w:jc w:val="both"/>
              <w:rPr>
                <w:rFonts w:ascii="Times New Roman" w:hAnsi="Times New Roman" w:cs="Times New Roman"/>
                <w:i/>
                <w:color w:val="000000" w:themeColor="text1"/>
                <w:sz w:val="24"/>
                <w:szCs w:val="24"/>
              </w:rPr>
            </w:pPr>
            <w:r w:rsidRPr="00F73976">
              <w:rPr>
                <w:rFonts w:ascii="Times New Roman" w:hAnsi="Times New Roman" w:cs="Times New Roman"/>
                <w:i/>
                <w:color w:val="000000" w:themeColor="text1"/>
                <w:sz w:val="24"/>
                <w:szCs w:val="24"/>
              </w:rPr>
              <w:t xml:space="preserve">Children in </w:t>
            </w:r>
            <w:r w:rsidR="0030427A" w:rsidRPr="00F73976">
              <w:rPr>
                <w:rFonts w:ascii="Times New Roman" w:hAnsi="Times New Roman" w:cs="Times New Roman"/>
                <w:i/>
                <w:color w:val="000000" w:themeColor="text1"/>
                <w:sz w:val="24"/>
                <w:szCs w:val="24"/>
              </w:rPr>
              <w:t xml:space="preserve">conflict with the law </w:t>
            </w:r>
          </w:p>
          <w:p w:rsidR="0030427A" w:rsidRPr="00F73976" w:rsidRDefault="0030427A" w:rsidP="00BF324B">
            <w:pPr>
              <w:spacing w:after="0" w:line="280" w:lineRule="atLeast"/>
              <w:ind w:left="151"/>
              <w:jc w:val="both"/>
              <w:rPr>
                <w:rFonts w:ascii="Times New Roman" w:hAnsi="Times New Roman" w:cs="Times New Roman"/>
                <w:i/>
                <w:color w:val="000000" w:themeColor="text1"/>
                <w:sz w:val="24"/>
                <w:szCs w:val="24"/>
              </w:rPr>
            </w:pPr>
          </w:p>
          <w:p w:rsidR="00BF324B" w:rsidRPr="00F73976" w:rsidRDefault="00351040" w:rsidP="00BF324B">
            <w:pPr>
              <w:pStyle w:val="ListParagraph"/>
              <w:numPr>
                <w:ilvl w:val="0"/>
                <w:numId w:val="12"/>
              </w:numPr>
              <w:spacing w:after="0" w:line="280" w:lineRule="atLeast"/>
              <w:ind w:left="8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F324B" w:rsidRPr="00F73976">
              <w:rPr>
                <w:rFonts w:ascii="Times New Roman" w:hAnsi="Times New Roman" w:cs="Times New Roman"/>
                <w:color w:val="000000" w:themeColor="text1"/>
                <w:sz w:val="24"/>
                <w:szCs w:val="24"/>
              </w:rPr>
              <w:t>olice must communicate more effectively with children and ensure that they behave respectfully towards them</w:t>
            </w:r>
            <w:r>
              <w:rPr>
                <w:rFonts w:ascii="Times New Roman" w:hAnsi="Times New Roman" w:cs="Times New Roman"/>
                <w:color w:val="000000" w:themeColor="text1"/>
                <w:sz w:val="24"/>
                <w:szCs w:val="24"/>
              </w:rPr>
              <w:t>;</w:t>
            </w:r>
          </w:p>
          <w:p w:rsidR="00BF324B" w:rsidRPr="00F73976" w:rsidRDefault="00351040" w:rsidP="00BF324B">
            <w:pPr>
              <w:pStyle w:val="ListParagraph"/>
              <w:numPr>
                <w:ilvl w:val="0"/>
                <w:numId w:val="12"/>
              </w:numPr>
              <w:spacing w:after="0" w:line="280" w:lineRule="atLeast"/>
              <w:ind w:left="8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BF324B" w:rsidRPr="00F73976">
              <w:rPr>
                <w:rFonts w:ascii="Times New Roman" w:hAnsi="Times New Roman" w:cs="Times New Roman"/>
                <w:color w:val="000000" w:themeColor="text1"/>
                <w:sz w:val="24"/>
                <w:szCs w:val="24"/>
              </w:rPr>
              <w:t xml:space="preserve">egal representatives should represent children’s wishes, should communicate well with them, and ensure that they demonstrate a good understanding of </w:t>
            </w:r>
            <w:r w:rsidR="0030427A">
              <w:rPr>
                <w:rFonts w:ascii="Times New Roman" w:hAnsi="Times New Roman" w:cs="Times New Roman"/>
                <w:color w:val="000000" w:themeColor="text1"/>
                <w:sz w:val="24"/>
                <w:szCs w:val="24"/>
              </w:rPr>
              <w:t>the children’s</w:t>
            </w:r>
            <w:r w:rsidR="00BF324B" w:rsidRPr="00F73976">
              <w:rPr>
                <w:rFonts w:ascii="Times New Roman" w:hAnsi="Times New Roman" w:cs="Times New Roman"/>
                <w:color w:val="000000" w:themeColor="text1"/>
                <w:sz w:val="24"/>
                <w:szCs w:val="24"/>
              </w:rPr>
              <w:t xml:space="preserve"> cases</w:t>
            </w:r>
            <w:r>
              <w:rPr>
                <w:rFonts w:ascii="Times New Roman" w:hAnsi="Times New Roman" w:cs="Times New Roman"/>
                <w:color w:val="000000" w:themeColor="text1"/>
                <w:sz w:val="24"/>
                <w:szCs w:val="24"/>
              </w:rPr>
              <w:t>;</w:t>
            </w:r>
          </w:p>
          <w:p w:rsidR="00BF324B" w:rsidRPr="00F73976" w:rsidRDefault="00351040" w:rsidP="00BF324B">
            <w:pPr>
              <w:pStyle w:val="ListParagraph"/>
              <w:numPr>
                <w:ilvl w:val="0"/>
                <w:numId w:val="12"/>
              </w:numPr>
              <w:spacing w:after="0" w:line="280" w:lineRule="atLeast"/>
              <w:ind w:left="8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BF324B" w:rsidRPr="00F73976">
              <w:rPr>
                <w:rFonts w:ascii="Times New Roman" w:hAnsi="Times New Roman" w:cs="Times New Roman"/>
                <w:color w:val="000000" w:themeColor="text1"/>
                <w:sz w:val="24"/>
                <w:szCs w:val="24"/>
              </w:rPr>
              <w:t xml:space="preserve">hildren </w:t>
            </w:r>
            <w:r w:rsidR="00975C77">
              <w:rPr>
                <w:rFonts w:ascii="Times New Roman" w:hAnsi="Times New Roman" w:cs="Times New Roman"/>
                <w:color w:val="000000" w:themeColor="text1"/>
                <w:sz w:val="24"/>
                <w:szCs w:val="24"/>
              </w:rPr>
              <w:t xml:space="preserve">would like </w:t>
            </w:r>
            <w:r w:rsidR="00BF324B" w:rsidRPr="00F73976">
              <w:rPr>
                <w:rFonts w:ascii="Times New Roman" w:hAnsi="Times New Roman" w:cs="Times New Roman"/>
                <w:color w:val="000000" w:themeColor="text1"/>
                <w:sz w:val="24"/>
                <w:szCs w:val="24"/>
              </w:rPr>
              <w:t>to speak with the decision</w:t>
            </w:r>
            <w:r w:rsidR="0030427A">
              <w:rPr>
                <w:rFonts w:ascii="Times New Roman" w:hAnsi="Times New Roman" w:cs="Times New Roman"/>
                <w:color w:val="000000" w:themeColor="text1"/>
                <w:sz w:val="24"/>
                <w:szCs w:val="24"/>
              </w:rPr>
              <w:t xml:space="preserve"> </w:t>
            </w:r>
            <w:r w:rsidR="00BF324B" w:rsidRPr="00F73976">
              <w:rPr>
                <w:rFonts w:ascii="Times New Roman" w:hAnsi="Times New Roman" w:cs="Times New Roman"/>
                <w:color w:val="000000" w:themeColor="text1"/>
                <w:sz w:val="24"/>
                <w:szCs w:val="24"/>
              </w:rPr>
              <w:t xml:space="preserve">maker, and they </w:t>
            </w:r>
            <w:r w:rsidR="00975C77">
              <w:rPr>
                <w:rFonts w:ascii="Times New Roman" w:hAnsi="Times New Roman" w:cs="Times New Roman"/>
                <w:color w:val="000000" w:themeColor="text1"/>
                <w:sz w:val="24"/>
                <w:szCs w:val="24"/>
              </w:rPr>
              <w:t xml:space="preserve">would like </w:t>
            </w:r>
            <w:r w:rsidR="00BF324B" w:rsidRPr="00F73976">
              <w:rPr>
                <w:rFonts w:ascii="Times New Roman" w:hAnsi="Times New Roman" w:cs="Times New Roman"/>
                <w:color w:val="000000" w:themeColor="text1"/>
                <w:sz w:val="24"/>
                <w:szCs w:val="24"/>
              </w:rPr>
              <w:t>to do this before others have made submissions and before the decision is made</w:t>
            </w:r>
            <w:r>
              <w:rPr>
                <w:rFonts w:ascii="Times New Roman" w:hAnsi="Times New Roman" w:cs="Times New Roman"/>
                <w:color w:val="000000" w:themeColor="text1"/>
                <w:sz w:val="24"/>
                <w:szCs w:val="24"/>
              </w:rPr>
              <w:t>;</w:t>
            </w:r>
          </w:p>
          <w:p w:rsidR="00BF324B" w:rsidRDefault="00351040" w:rsidP="00BF324B">
            <w:pPr>
              <w:pStyle w:val="ListParagraph"/>
              <w:numPr>
                <w:ilvl w:val="0"/>
                <w:numId w:val="12"/>
              </w:numPr>
              <w:spacing w:after="0" w:line="280" w:lineRule="atLeast"/>
              <w:ind w:left="87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r w:rsidR="00BF324B" w:rsidRPr="00F73976">
              <w:rPr>
                <w:rFonts w:ascii="Times New Roman" w:hAnsi="Times New Roman" w:cs="Times New Roman"/>
                <w:color w:val="000000" w:themeColor="text1"/>
                <w:sz w:val="24"/>
                <w:szCs w:val="24"/>
              </w:rPr>
              <w:t>hildren</w:t>
            </w:r>
            <w:proofErr w:type="gramEnd"/>
            <w:r w:rsidR="00BF324B" w:rsidRPr="00F73976">
              <w:rPr>
                <w:rFonts w:ascii="Times New Roman" w:hAnsi="Times New Roman" w:cs="Times New Roman"/>
                <w:color w:val="000000" w:themeColor="text1"/>
                <w:sz w:val="24"/>
                <w:szCs w:val="24"/>
              </w:rPr>
              <w:t xml:space="preserve"> </w:t>
            </w:r>
            <w:r w:rsidR="00975C77">
              <w:rPr>
                <w:rFonts w:ascii="Times New Roman" w:hAnsi="Times New Roman" w:cs="Times New Roman"/>
                <w:color w:val="000000" w:themeColor="text1"/>
                <w:sz w:val="24"/>
                <w:szCs w:val="24"/>
              </w:rPr>
              <w:t xml:space="preserve">would like </w:t>
            </w:r>
            <w:r w:rsidR="00BF324B" w:rsidRPr="00F73976">
              <w:rPr>
                <w:rFonts w:ascii="Times New Roman" w:hAnsi="Times New Roman" w:cs="Times New Roman"/>
                <w:color w:val="000000" w:themeColor="text1"/>
                <w:sz w:val="24"/>
                <w:szCs w:val="24"/>
              </w:rPr>
              <w:t xml:space="preserve">to have </w:t>
            </w:r>
            <w:r w:rsidR="0030427A">
              <w:rPr>
                <w:rFonts w:ascii="Times New Roman" w:hAnsi="Times New Roman" w:cs="Times New Roman"/>
                <w:color w:val="000000" w:themeColor="text1"/>
                <w:sz w:val="24"/>
                <w:szCs w:val="24"/>
              </w:rPr>
              <w:t>access to high-quality</w:t>
            </w:r>
            <w:r w:rsidR="00BF324B" w:rsidRPr="00F73976">
              <w:rPr>
                <w:rFonts w:ascii="Times New Roman" w:hAnsi="Times New Roman" w:cs="Times New Roman"/>
                <w:color w:val="000000" w:themeColor="text1"/>
                <w:sz w:val="24"/>
                <w:szCs w:val="24"/>
              </w:rPr>
              <w:t xml:space="preserve"> activities, education and training when in custody</w:t>
            </w:r>
            <w:r w:rsidR="0030427A">
              <w:rPr>
                <w:rFonts w:ascii="Times New Roman" w:hAnsi="Times New Roman" w:cs="Times New Roman"/>
                <w:color w:val="000000" w:themeColor="text1"/>
                <w:sz w:val="24"/>
                <w:szCs w:val="24"/>
              </w:rPr>
              <w:t>,</w:t>
            </w:r>
            <w:r w:rsidR="00BF324B" w:rsidRPr="00F73976">
              <w:rPr>
                <w:rFonts w:ascii="Times New Roman" w:hAnsi="Times New Roman" w:cs="Times New Roman"/>
                <w:color w:val="000000" w:themeColor="text1"/>
                <w:sz w:val="24"/>
                <w:szCs w:val="24"/>
              </w:rPr>
              <w:t xml:space="preserve"> </w:t>
            </w:r>
            <w:r w:rsidR="0030427A">
              <w:rPr>
                <w:rFonts w:ascii="Times New Roman" w:hAnsi="Times New Roman" w:cs="Times New Roman"/>
                <w:color w:val="000000" w:themeColor="text1"/>
                <w:sz w:val="24"/>
                <w:szCs w:val="24"/>
              </w:rPr>
              <w:t xml:space="preserve">which </w:t>
            </w:r>
            <w:r w:rsidR="00BF324B" w:rsidRPr="00F73976">
              <w:rPr>
                <w:rFonts w:ascii="Times New Roman" w:hAnsi="Times New Roman" w:cs="Times New Roman"/>
                <w:color w:val="000000" w:themeColor="text1"/>
                <w:sz w:val="24"/>
                <w:szCs w:val="24"/>
              </w:rPr>
              <w:t xml:space="preserve">should prepare them to </w:t>
            </w:r>
            <w:r w:rsidR="0030427A">
              <w:rPr>
                <w:rFonts w:ascii="Times New Roman" w:hAnsi="Times New Roman" w:cs="Times New Roman"/>
                <w:color w:val="000000" w:themeColor="text1"/>
                <w:sz w:val="24"/>
                <w:szCs w:val="24"/>
              </w:rPr>
              <w:t>find</w:t>
            </w:r>
            <w:r w:rsidR="00BF324B" w:rsidRPr="00F73976">
              <w:rPr>
                <w:rFonts w:ascii="Times New Roman" w:hAnsi="Times New Roman" w:cs="Times New Roman"/>
                <w:color w:val="000000" w:themeColor="text1"/>
                <w:sz w:val="24"/>
                <w:szCs w:val="24"/>
              </w:rPr>
              <w:t xml:space="preserve"> a job on release.</w:t>
            </w:r>
          </w:p>
          <w:p w:rsidR="00BF324B" w:rsidRDefault="00BF324B" w:rsidP="00BF324B">
            <w:pPr>
              <w:spacing w:after="0" w:line="280" w:lineRule="atLeast"/>
              <w:ind w:left="63"/>
              <w:jc w:val="both"/>
              <w:rPr>
                <w:rFonts w:ascii="Times New Roman" w:hAnsi="Times New Roman" w:cs="Times New Roman"/>
                <w:color w:val="000000" w:themeColor="text1"/>
                <w:sz w:val="24"/>
                <w:szCs w:val="24"/>
              </w:rPr>
            </w:pPr>
          </w:p>
          <w:p w:rsidR="00BF324B" w:rsidRDefault="00BF324B" w:rsidP="00BF324B">
            <w:pPr>
              <w:spacing w:after="0" w:line="280" w:lineRule="atLeast"/>
              <w:ind w:left="63"/>
              <w:jc w:val="both"/>
              <w:rPr>
                <w:rFonts w:ascii="Times New Roman" w:hAnsi="Times New Roman" w:cs="Times New Roman"/>
                <w:color w:val="000000" w:themeColor="text1"/>
                <w:sz w:val="24"/>
                <w:szCs w:val="24"/>
              </w:rPr>
            </w:pPr>
          </w:p>
        </w:tc>
      </w:tr>
    </w:tbl>
    <w:p w:rsidR="00BF324B" w:rsidRPr="00BF324B" w:rsidRDefault="00BF324B" w:rsidP="00BF324B">
      <w:pPr>
        <w:spacing w:after="0" w:line="280" w:lineRule="atLeast"/>
        <w:jc w:val="both"/>
        <w:rPr>
          <w:rFonts w:ascii="Times New Roman" w:hAnsi="Times New Roman" w:cs="Times New Roman"/>
          <w:color w:val="000000" w:themeColor="text1"/>
          <w:sz w:val="24"/>
          <w:szCs w:val="24"/>
        </w:rPr>
      </w:pPr>
    </w:p>
    <w:p w:rsidR="00505F6E" w:rsidRPr="00505F6E" w:rsidRDefault="00505F6E" w:rsidP="00F73976">
      <w:pPr>
        <w:spacing w:after="0" w:line="280" w:lineRule="atLeast"/>
        <w:jc w:val="both"/>
        <w:rPr>
          <w:rFonts w:ascii="Times New Roman" w:hAnsi="Times New Roman" w:cs="Times New Roman"/>
          <w:b/>
          <w:color w:val="000000" w:themeColor="text1"/>
          <w:sz w:val="24"/>
          <w:szCs w:val="24"/>
        </w:rPr>
      </w:pPr>
    </w:p>
    <w:tbl>
      <w:tblPr>
        <w:tblW w:w="969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2"/>
      </w:tblGrid>
      <w:tr w:rsidR="00F73976" w:rsidTr="00BF324B">
        <w:trPr>
          <w:trHeight w:val="6227"/>
        </w:trPr>
        <w:tc>
          <w:tcPr>
            <w:tcW w:w="9692" w:type="dxa"/>
          </w:tcPr>
          <w:p w:rsidR="00F73976" w:rsidRDefault="00F73976" w:rsidP="00F73976">
            <w:pPr>
              <w:pStyle w:val="Heading2"/>
              <w:spacing w:before="0" w:line="280" w:lineRule="atLeast"/>
              <w:ind w:left="88"/>
              <w:jc w:val="both"/>
              <w:rPr>
                <w:rFonts w:ascii="Times New Roman" w:hAnsi="Times New Roman" w:cs="Times New Roman"/>
                <w:color w:val="000000" w:themeColor="text1"/>
                <w:sz w:val="24"/>
                <w:szCs w:val="24"/>
              </w:rPr>
            </w:pPr>
          </w:p>
          <w:p w:rsidR="00BF324B" w:rsidRPr="00F73976" w:rsidRDefault="00351040" w:rsidP="00BF324B">
            <w:pPr>
              <w:pStyle w:val="ListParagraph"/>
              <w:numPr>
                <w:ilvl w:val="0"/>
                <w:numId w:val="12"/>
              </w:numPr>
              <w:spacing w:after="0" w:line="280" w:lineRule="atLeast"/>
              <w:ind w:left="8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l</w:t>
            </w:r>
            <w:r w:rsidR="00BF324B" w:rsidRPr="00F73976">
              <w:rPr>
                <w:rFonts w:ascii="Times New Roman" w:hAnsi="Times New Roman" w:cs="Times New Roman"/>
                <w:color w:val="000000" w:themeColor="text1"/>
                <w:sz w:val="24"/>
                <w:szCs w:val="24"/>
              </w:rPr>
              <w:t>iving</w:t>
            </w:r>
            <w:proofErr w:type="gramEnd"/>
            <w:r w:rsidR="00BF324B" w:rsidRPr="00F73976">
              <w:rPr>
                <w:rFonts w:ascii="Times New Roman" w:hAnsi="Times New Roman" w:cs="Times New Roman"/>
                <w:color w:val="000000" w:themeColor="text1"/>
                <w:sz w:val="24"/>
                <w:szCs w:val="24"/>
              </w:rPr>
              <w:t xml:space="preserve"> conditions in custody need to be better </w:t>
            </w:r>
            <w:r w:rsidR="00EC79D9">
              <w:rPr>
                <w:rFonts w:ascii="Times New Roman" w:hAnsi="Times New Roman" w:cs="Times New Roman"/>
                <w:color w:val="000000" w:themeColor="text1"/>
                <w:sz w:val="24"/>
                <w:szCs w:val="24"/>
              </w:rPr>
              <w:t>adapted to</w:t>
            </w:r>
            <w:r w:rsidR="00BF324B" w:rsidRPr="00F73976">
              <w:rPr>
                <w:rFonts w:ascii="Times New Roman" w:hAnsi="Times New Roman" w:cs="Times New Roman"/>
                <w:color w:val="000000" w:themeColor="text1"/>
                <w:sz w:val="24"/>
                <w:szCs w:val="24"/>
              </w:rPr>
              <w:t xml:space="preserve"> children. Food, for example, is of great importance to their quality of life. In less economically well-off countries in Europe there is an urgent need for improvement, for example children should never be in custody with adults</w:t>
            </w:r>
            <w:r>
              <w:rPr>
                <w:rFonts w:ascii="Times New Roman" w:hAnsi="Times New Roman" w:cs="Times New Roman"/>
                <w:color w:val="000000" w:themeColor="text1"/>
                <w:sz w:val="24"/>
                <w:szCs w:val="24"/>
              </w:rPr>
              <w:t>;</w:t>
            </w:r>
          </w:p>
          <w:p w:rsidR="00F73976" w:rsidRPr="00F73976" w:rsidRDefault="00351040" w:rsidP="00F73976">
            <w:pPr>
              <w:pStyle w:val="ListParagraph"/>
              <w:numPr>
                <w:ilvl w:val="0"/>
                <w:numId w:val="12"/>
              </w:numPr>
              <w:spacing w:after="0" w:line="280" w:lineRule="atLeast"/>
              <w:ind w:left="8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r w:rsidR="00F73976" w:rsidRPr="00F73976">
              <w:rPr>
                <w:rFonts w:ascii="Times New Roman" w:hAnsi="Times New Roman" w:cs="Times New Roman"/>
                <w:color w:val="000000" w:themeColor="text1"/>
                <w:sz w:val="24"/>
                <w:szCs w:val="24"/>
              </w:rPr>
              <w:t>hildren</w:t>
            </w:r>
            <w:proofErr w:type="gramEnd"/>
            <w:r w:rsidR="00F73976" w:rsidRPr="00F73976">
              <w:rPr>
                <w:rFonts w:ascii="Times New Roman" w:hAnsi="Times New Roman" w:cs="Times New Roman"/>
                <w:color w:val="000000" w:themeColor="text1"/>
                <w:sz w:val="24"/>
                <w:szCs w:val="24"/>
              </w:rPr>
              <w:t xml:space="preserve"> in custody require more psychological services. They highly value peer-based mentoring systems, whereby an older or former prisoner provides support</w:t>
            </w:r>
            <w:r>
              <w:rPr>
                <w:rFonts w:ascii="Times New Roman" w:hAnsi="Times New Roman" w:cs="Times New Roman"/>
                <w:color w:val="000000" w:themeColor="text1"/>
                <w:sz w:val="24"/>
                <w:szCs w:val="24"/>
              </w:rPr>
              <w:t>;</w:t>
            </w:r>
          </w:p>
          <w:p w:rsidR="00F73976" w:rsidRPr="00F73976" w:rsidRDefault="00351040" w:rsidP="00F73976">
            <w:pPr>
              <w:pStyle w:val="ListParagraph"/>
              <w:numPr>
                <w:ilvl w:val="0"/>
                <w:numId w:val="12"/>
              </w:numPr>
              <w:spacing w:after="0" w:line="280" w:lineRule="atLeast"/>
              <w:ind w:left="8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r w:rsidR="00F73976" w:rsidRPr="00F73976">
              <w:rPr>
                <w:rFonts w:ascii="Times New Roman" w:hAnsi="Times New Roman" w:cs="Times New Roman"/>
                <w:color w:val="000000" w:themeColor="text1"/>
                <w:sz w:val="24"/>
                <w:szCs w:val="24"/>
              </w:rPr>
              <w:t>hildren</w:t>
            </w:r>
            <w:proofErr w:type="gramEnd"/>
            <w:r w:rsidR="00F73976" w:rsidRPr="00F73976">
              <w:rPr>
                <w:rFonts w:ascii="Times New Roman" w:hAnsi="Times New Roman" w:cs="Times New Roman"/>
                <w:color w:val="000000" w:themeColor="text1"/>
                <w:sz w:val="24"/>
                <w:szCs w:val="24"/>
              </w:rPr>
              <w:t xml:space="preserve"> in custody do not have faith in complaints systems. They also require greater contact with their families, and </w:t>
            </w:r>
            <w:r w:rsidR="00975C77">
              <w:rPr>
                <w:rFonts w:ascii="Times New Roman" w:hAnsi="Times New Roman" w:cs="Times New Roman"/>
                <w:color w:val="000000" w:themeColor="text1"/>
                <w:sz w:val="24"/>
                <w:szCs w:val="24"/>
              </w:rPr>
              <w:t xml:space="preserve">would like </w:t>
            </w:r>
            <w:r w:rsidR="00F73976" w:rsidRPr="00F73976">
              <w:rPr>
                <w:rFonts w:ascii="Times New Roman" w:hAnsi="Times New Roman" w:cs="Times New Roman"/>
                <w:color w:val="000000" w:themeColor="text1"/>
                <w:sz w:val="24"/>
                <w:szCs w:val="24"/>
              </w:rPr>
              <w:t>for them to be involved in their rehabilitation</w:t>
            </w:r>
            <w:r>
              <w:rPr>
                <w:rFonts w:ascii="Times New Roman" w:hAnsi="Times New Roman" w:cs="Times New Roman"/>
                <w:color w:val="000000" w:themeColor="text1"/>
                <w:sz w:val="24"/>
                <w:szCs w:val="24"/>
              </w:rPr>
              <w:t>;</w:t>
            </w:r>
          </w:p>
          <w:p w:rsidR="00F73976" w:rsidRPr="00F73976" w:rsidRDefault="00351040" w:rsidP="00F73976">
            <w:pPr>
              <w:pStyle w:val="ListParagraph"/>
              <w:numPr>
                <w:ilvl w:val="0"/>
                <w:numId w:val="12"/>
              </w:numPr>
              <w:spacing w:after="0" w:line="280" w:lineRule="atLeast"/>
              <w:ind w:left="8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w:t>
            </w:r>
            <w:r w:rsidR="00F73976" w:rsidRPr="00F73976">
              <w:rPr>
                <w:rFonts w:ascii="Times New Roman" w:hAnsi="Times New Roman" w:cs="Times New Roman"/>
                <w:color w:val="000000" w:themeColor="text1"/>
                <w:sz w:val="24"/>
                <w:szCs w:val="24"/>
              </w:rPr>
              <w:t>he</w:t>
            </w:r>
            <w:proofErr w:type="gramEnd"/>
            <w:r w:rsidR="00F73976" w:rsidRPr="00F73976">
              <w:rPr>
                <w:rFonts w:ascii="Times New Roman" w:hAnsi="Times New Roman" w:cs="Times New Roman"/>
                <w:color w:val="000000" w:themeColor="text1"/>
                <w:sz w:val="24"/>
                <w:szCs w:val="24"/>
              </w:rPr>
              <w:t xml:space="preserve"> majority of children do not think that the criminal justice system is the best place to deal with their offending behaviour, and instead want community activities, mediation, and in appropriate cases a trusted key support worker.</w:t>
            </w:r>
          </w:p>
          <w:p w:rsidR="00F73976" w:rsidRPr="00F73976" w:rsidRDefault="00F73976" w:rsidP="00F73976">
            <w:pPr>
              <w:spacing w:after="0" w:line="280" w:lineRule="atLeast"/>
              <w:ind w:left="88"/>
              <w:jc w:val="both"/>
              <w:rPr>
                <w:rFonts w:ascii="Times New Roman" w:hAnsi="Times New Roman" w:cs="Times New Roman"/>
                <w:color w:val="000000" w:themeColor="text1"/>
                <w:sz w:val="24"/>
                <w:szCs w:val="24"/>
              </w:rPr>
            </w:pPr>
          </w:p>
          <w:p w:rsidR="00F73976" w:rsidRDefault="00F73976" w:rsidP="00F73976">
            <w:pPr>
              <w:spacing w:after="0" w:line="280" w:lineRule="atLeast"/>
              <w:ind w:left="88"/>
              <w:jc w:val="both"/>
              <w:rPr>
                <w:rFonts w:ascii="Times New Roman" w:hAnsi="Times New Roman" w:cs="Times New Roman"/>
                <w:i/>
                <w:color w:val="000000" w:themeColor="text1"/>
                <w:sz w:val="24"/>
                <w:szCs w:val="24"/>
              </w:rPr>
            </w:pPr>
            <w:r w:rsidRPr="00F73976">
              <w:rPr>
                <w:rFonts w:ascii="Times New Roman" w:hAnsi="Times New Roman" w:cs="Times New Roman"/>
                <w:i/>
                <w:color w:val="000000" w:themeColor="text1"/>
                <w:sz w:val="24"/>
                <w:szCs w:val="24"/>
              </w:rPr>
              <w:t xml:space="preserve">Children of </w:t>
            </w:r>
            <w:r w:rsidR="00EC79D9">
              <w:rPr>
                <w:rFonts w:ascii="Times New Roman" w:hAnsi="Times New Roman" w:cs="Times New Roman"/>
                <w:i/>
                <w:color w:val="000000" w:themeColor="text1"/>
                <w:sz w:val="24"/>
                <w:szCs w:val="24"/>
              </w:rPr>
              <w:t>p</w:t>
            </w:r>
            <w:r w:rsidRPr="00F73976">
              <w:rPr>
                <w:rFonts w:ascii="Times New Roman" w:hAnsi="Times New Roman" w:cs="Times New Roman"/>
                <w:i/>
                <w:color w:val="000000" w:themeColor="text1"/>
                <w:sz w:val="24"/>
                <w:szCs w:val="24"/>
              </w:rPr>
              <w:t>risoners</w:t>
            </w:r>
          </w:p>
          <w:p w:rsidR="00EC79D9" w:rsidRPr="00F73976" w:rsidRDefault="00EC79D9" w:rsidP="00F73976">
            <w:pPr>
              <w:spacing w:after="0" w:line="280" w:lineRule="atLeast"/>
              <w:ind w:left="88"/>
              <w:jc w:val="both"/>
              <w:rPr>
                <w:rFonts w:ascii="Times New Roman" w:hAnsi="Times New Roman" w:cs="Times New Roman"/>
                <w:i/>
                <w:color w:val="000000" w:themeColor="text1"/>
                <w:sz w:val="24"/>
                <w:szCs w:val="24"/>
              </w:rPr>
            </w:pPr>
          </w:p>
          <w:p w:rsidR="00F73976" w:rsidRPr="00F73976" w:rsidRDefault="00351040" w:rsidP="00F73976">
            <w:pPr>
              <w:pStyle w:val="ListParagraph"/>
              <w:numPr>
                <w:ilvl w:val="0"/>
                <w:numId w:val="13"/>
              </w:numPr>
              <w:spacing w:after="0" w:line="280" w:lineRule="atLeast"/>
              <w:ind w:left="8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F73976" w:rsidRPr="00F73976">
              <w:rPr>
                <w:rFonts w:ascii="Times New Roman" w:hAnsi="Times New Roman" w:cs="Times New Roman"/>
                <w:color w:val="000000" w:themeColor="text1"/>
                <w:sz w:val="24"/>
                <w:szCs w:val="24"/>
              </w:rPr>
              <w:t>olice should be trained to behave appropriately when arresting someone in front of their children</w:t>
            </w:r>
            <w:r>
              <w:rPr>
                <w:rFonts w:ascii="Times New Roman" w:hAnsi="Times New Roman" w:cs="Times New Roman"/>
                <w:color w:val="000000" w:themeColor="text1"/>
                <w:sz w:val="24"/>
                <w:szCs w:val="24"/>
              </w:rPr>
              <w:t>;</w:t>
            </w:r>
          </w:p>
          <w:p w:rsidR="00F73976" w:rsidRPr="00F73976" w:rsidRDefault="00351040" w:rsidP="00F73976">
            <w:pPr>
              <w:pStyle w:val="ListParagraph"/>
              <w:numPr>
                <w:ilvl w:val="0"/>
                <w:numId w:val="13"/>
              </w:numPr>
              <w:spacing w:after="0" w:line="280" w:lineRule="atLeast"/>
              <w:ind w:left="8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F73976" w:rsidRPr="00F73976">
              <w:rPr>
                <w:rFonts w:ascii="Times New Roman" w:hAnsi="Times New Roman" w:cs="Times New Roman"/>
                <w:color w:val="000000" w:themeColor="text1"/>
                <w:sz w:val="24"/>
                <w:szCs w:val="24"/>
              </w:rPr>
              <w:t>hildren of prisoners need counsellors, they need to meet other children</w:t>
            </w:r>
            <w:r w:rsidR="00EC79D9">
              <w:rPr>
                <w:rFonts w:ascii="Times New Roman" w:hAnsi="Times New Roman" w:cs="Times New Roman"/>
                <w:color w:val="000000" w:themeColor="text1"/>
                <w:sz w:val="24"/>
                <w:szCs w:val="24"/>
              </w:rPr>
              <w:t xml:space="preserve"> in a similar situation</w:t>
            </w:r>
            <w:r w:rsidR="00F73976" w:rsidRPr="00F73976">
              <w:rPr>
                <w:rFonts w:ascii="Times New Roman" w:hAnsi="Times New Roman" w:cs="Times New Roman"/>
                <w:color w:val="000000" w:themeColor="text1"/>
                <w:sz w:val="24"/>
                <w:szCs w:val="24"/>
              </w:rPr>
              <w:t>, and</w:t>
            </w:r>
            <w:r w:rsidR="00EC79D9">
              <w:rPr>
                <w:rFonts w:ascii="Times New Roman" w:hAnsi="Times New Roman" w:cs="Times New Roman"/>
                <w:color w:val="000000" w:themeColor="text1"/>
                <w:sz w:val="24"/>
                <w:szCs w:val="24"/>
              </w:rPr>
              <w:t xml:space="preserve"> they need help with tackling school bullying</w:t>
            </w:r>
            <w:r>
              <w:rPr>
                <w:rFonts w:ascii="Times New Roman" w:hAnsi="Times New Roman" w:cs="Times New Roman"/>
                <w:color w:val="000000" w:themeColor="text1"/>
                <w:sz w:val="24"/>
                <w:szCs w:val="24"/>
              </w:rPr>
              <w:t>;</w:t>
            </w:r>
          </w:p>
          <w:p w:rsidR="00F73976" w:rsidRDefault="00351040" w:rsidP="006A4C7C">
            <w:pPr>
              <w:pStyle w:val="ListParagraph"/>
              <w:numPr>
                <w:ilvl w:val="0"/>
                <w:numId w:val="13"/>
              </w:numPr>
              <w:spacing w:after="0" w:line="280" w:lineRule="atLeast"/>
              <w:ind w:left="8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g</w:t>
            </w:r>
            <w:r w:rsidR="00F73976" w:rsidRPr="00F73976">
              <w:rPr>
                <w:rFonts w:ascii="Times New Roman" w:hAnsi="Times New Roman" w:cs="Times New Roman"/>
                <w:color w:val="000000" w:themeColor="text1"/>
                <w:sz w:val="24"/>
                <w:szCs w:val="24"/>
              </w:rPr>
              <w:t>reater</w:t>
            </w:r>
            <w:proofErr w:type="gramEnd"/>
            <w:r w:rsidR="00F73976" w:rsidRPr="00F73976">
              <w:rPr>
                <w:rFonts w:ascii="Times New Roman" w:hAnsi="Times New Roman" w:cs="Times New Roman"/>
                <w:color w:val="000000" w:themeColor="text1"/>
                <w:sz w:val="24"/>
                <w:szCs w:val="24"/>
              </w:rPr>
              <w:t xml:space="preserve"> assistance needs to be provided to ensure that children can visit </w:t>
            </w:r>
            <w:r w:rsidR="00EC79D9">
              <w:rPr>
                <w:rFonts w:ascii="Times New Roman" w:hAnsi="Times New Roman" w:cs="Times New Roman"/>
                <w:color w:val="000000" w:themeColor="text1"/>
                <w:sz w:val="24"/>
                <w:szCs w:val="24"/>
              </w:rPr>
              <w:t xml:space="preserve">their </w:t>
            </w:r>
            <w:r w:rsidR="00F73976" w:rsidRPr="00F73976">
              <w:rPr>
                <w:rFonts w:ascii="Times New Roman" w:hAnsi="Times New Roman" w:cs="Times New Roman"/>
                <w:color w:val="000000" w:themeColor="text1"/>
                <w:sz w:val="24"/>
                <w:szCs w:val="24"/>
              </w:rPr>
              <w:t xml:space="preserve">parents more frequently, and prisons need to better facilitate visits through </w:t>
            </w:r>
            <w:r w:rsidR="00EC79D9">
              <w:rPr>
                <w:rFonts w:ascii="Times New Roman" w:hAnsi="Times New Roman" w:cs="Times New Roman"/>
                <w:color w:val="000000" w:themeColor="text1"/>
                <w:sz w:val="24"/>
                <w:szCs w:val="24"/>
              </w:rPr>
              <w:t>allowing the playing of</w:t>
            </w:r>
            <w:r w:rsidR="00F73976" w:rsidRPr="00F73976">
              <w:rPr>
                <w:rFonts w:ascii="Times New Roman" w:hAnsi="Times New Roman" w:cs="Times New Roman"/>
                <w:color w:val="000000" w:themeColor="text1"/>
                <w:sz w:val="24"/>
                <w:szCs w:val="24"/>
              </w:rPr>
              <w:t xml:space="preserve"> games </w:t>
            </w:r>
            <w:r w:rsidR="00EC79D9">
              <w:rPr>
                <w:rFonts w:ascii="Times New Roman" w:hAnsi="Times New Roman" w:cs="Times New Roman"/>
                <w:color w:val="000000" w:themeColor="text1"/>
                <w:sz w:val="24"/>
                <w:szCs w:val="24"/>
              </w:rPr>
              <w:t xml:space="preserve">between parents and children </w:t>
            </w:r>
            <w:r w:rsidR="00F73976" w:rsidRPr="00F73976">
              <w:rPr>
                <w:rFonts w:ascii="Times New Roman" w:hAnsi="Times New Roman" w:cs="Times New Roman"/>
                <w:color w:val="000000" w:themeColor="text1"/>
                <w:sz w:val="24"/>
                <w:szCs w:val="24"/>
              </w:rPr>
              <w:t>and other activities.</w:t>
            </w:r>
          </w:p>
        </w:tc>
      </w:tr>
    </w:tbl>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0C67AA" w:rsidP="00F73976">
      <w:pPr>
        <w:pStyle w:val="Heading2"/>
        <w:numPr>
          <w:ilvl w:val="1"/>
          <w:numId w:val="22"/>
        </w:numPr>
        <w:spacing w:before="0" w:line="280" w:lineRule="atLeast"/>
        <w:jc w:val="both"/>
        <w:rPr>
          <w:rFonts w:ascii="Times New Roman" w:hAnsi="Times New Roman" w:cs="Times New Roman"/>
          <w:color w:val="000000" w:themeColor="text1"/>
          <w:sz w:val="24"/>
          <w:szCs w:val="24"/>
        </w:rPr>
      </w:pPr>
      <w:commentRangeStart w:id="165"/>
      <w:r w:rsidRPr="00605A86">
        <w:rPr>
          <w:rFonts w:ascii="Times New Roman" w:hAnsi="Times New Roman" w:cs="Times New Roman"/>
          <w:color w:val="000000" w:themeColor="text1"/>
          <w:sz w:val="24"/>
          <w:szCs w:val="24"/>
        </w:rPr>
        <w:t>Participation</w:t>
      </w:r>
      <w:commentRangeEnd w:id="165"/>
      <w:r w:rsidR="001A078C">
        <w:rPr>
          <w:rStyle w:val="CommentReference"/>
          <w:rFonts w:asciiTheme="minorHAnsi" w:eastAsiaTheme="minorHAnsi" w:hAnsiTheme="minorHAnsi" w:cstheme="minorBidi"/>
          <w:b w:val="0"/>
          <w:bCs w:val="0"/>
          <w:color w:val="auto"/>
        </w:rPr>
        <w:commentReference w:id="165"/>
      </w:r>
      <w:r w:rsidRPr="00605A86">
        <w:rPr>
          <w:rFonts w:ascii="Times New Roman" w:hAnsi="Times New Roman" w:cs="Times New Roman"/>
          <w:color w:val="000000" w:themeColor="text1"/>
          <w:sz w:val="24"/>
          <w:szCs w:val="24"/>
        </w:rPr>
        <w:t xml:space="preserve"> in </w:t>
      </w:r>
      <w:r w:rsidR="00EC79D9" w:rsidRPr="00605A86">
        <w:rPr>
          <w:rFonts w:ascii="Times New Roman" w:hAnsi="Times New Roman" w:cs="Times New Roman"/>
          <w:color w:val="000000" w:themeColor="text1"/>
          <w:sz w:val="24"/>
          <w:szCs w:val="24"/>
        </w:rPr>
        <w:t>justice systems</w:t>
      </w:r>
    </w:p>
    <w:p w:rsidR="001A078C" w:rsidRPr="006A4C7C" w:rsidRDefault="001A078C" w:rsidP="006A4C7C"/>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Style w:val="Emphasis"/>
          <w:rFonts w:ascii="Times New Roman" w:hAnsi="Times New Roman" w:cs="Times New Roman"/>
          <w:i w:val="0"/>
          <w:color w:val="000000" w:themeColor="text1"/>
          <w:sz w:val="24"/>
          <w:szCs w:val="24"/>
        </w:rPr>
        <w:t>The</w:t>
      </w:r>
      <w:r w:rsidRPr="00605A86">
        <w:rPr>
          <w:rStyle w:val="Emphasis"/>
          <w:rFonts w:ascii="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 xml:space="preserve">Council of Europe’s large-scale </w:t>
      </w:r>
      <w:r w:rsidRPr="00605A86">
        <w:rPr>
          <w:rStyle w:val="Emphasis"/>
          <w:rFonts w:ascii="Times New Roman" w:hAnsi="Times New Roman" w:cs="Times New Roman"/>
          <w:i w:val="0"/>
          <w:color w:val="000000" w:themeColor="text1"/>
          <w:sz w:val="24"/>
          <w:szCs w:val="24"/>
        </w:rPr>
        <w:t>consultation with children on child-friendly justice aimed to establish children’s views and experiences of justice systems. In this research,</w:t>
      </w:r>
      <w:r w:rsidRPr="00605A86">
        <w:rPr>
          <w:rStyle w:val="Emphasis"/>
          <w:rFonts w:ascii="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3</w:t>
      </w:r>
      <w:r w:rsidR="001A078C">
        <w:rPr>
          <w:rFonts w:ascii="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 xml:space="preserve">700 children from over 25 </w:t>
      </w:r>
      <w:r w:rsidR="00110E20" w:rsidRPr="00605A86">
        <w:rPr>
          <w:rFonts w:ascii="Times New Roman" w:hAnsi="Times New Roman" w:cs="Times New Roman"/>
          <w:color w:val="000000" w:themeColor="text1"/>
          <w:sz w:val="24"/>
          <w:szCs w:val="24"/>
        </w:rPr>
        <w:t xml:space="preserve">European </w:t>
      </w:r>
      <w:r w:rsidRPr="00605A86">
        <w:rPr>
          <w:rFonts w:ascii="Times New Roman" w:hAnsi="Times New Roman" w:cs="Times New Roman"/>
          <w:color w:val="000000" w:themeColor="text1"/>
          <w:sz w:val="24"/>
          <w:szCs w:val="24"/>
        </w:rPr>
        <w:t>countries completed a questionnaire (focus groups were also held)</w:t>
      </w:r>
      <w:r w:rsidR="001A078C">
        <w:rPr>
          <w:rFonts w:ascii="Times New Roman" w:hAnsi="Times New Roman" w:cs="Times New Roman"/>
          <w:color w:val="000000" w:themeColor="text1"/>
          <w:sz w:val="24"/>
          <w:szCs w:val="24"/>
        </w:rPr>
        <w:t xml:space="preserve"> gathering</w:t>
      </w:r>
      <w:r w:rsidRPr="00605A86">
        <w:rPr>
          <w:rFonts w:ascii="Times New Roman" w:hAnsi="Times New Roman" w:cs="Times New Roman"/>
          <w:color w:val="000000" w:themeColor="text1"/>
          <w:sz w:val="24"/>
          <w:szCs w:val="24"/>
        </w:rPr>
        <w:t xml:space="preserve"> enormous amounts of information on children’s views and experiences in this area. Children’s experiences in a broad variety of proce</w:t>
      </w:r>
      <w:r w:rsidR="00456AB8" w:rsidRPr="00605A86">
        <w:rPr>
          <w:rFonts w:ascii="Times New Roman" w:hAnsi="Times New Roman" w:cs="Times New Roman"/>
          <w:color w:val="000000" w:themeColor="text1"/>
          <w:sz w:val="24"/>
          <w:szCs w:val="24"/>
        </w:rPr>
        <w:t xml:space="preserve">edings – criminal, care, family and </w:t>
      </w:r>
      <w:r w:rsidRPr="00605A86">
        <w:rPr>
          <w:rFonts w:ascii="Times New Roman" w:hAnsi="Times New Roman" w:cs="Times New Roman"/>
          <w:color w:val="000000" w:themeColor="text1"/>
          <w:sz w:val="24"/>
          <w:szCs w:val="24"/>
        </w:rPr>
        <w:t>immigration</w:t>
      </w:r>
      <w:r w:rsidR="00456AB8" w:rsidRPr="00605A86">
        <w:rPr>
          <w:rFonts w:ascii="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 xml:space="preserve"> were examined. The main messages from the research are that children want support from family and friends, they </w:t>
      </w:r>
      <w:r w:rsidRPr="001A078C">
        <w:rPr>
          <w:rFonts w:ascii="Times New Roman" w:hAnsi="Times New Roman" w:cs="Times New Roman"/>
          <w:color w:val="000000" w:themeColor="text1"/>
          <w:sz w:val="24"/>
          <w:szCs w:val="24"/>
        </w:rPr>
        <w:t>“</w:t>
      </w:r>
      <w:proofErr w:type="gramStart"/>
      <w:r w:rsidR="00456AB8" w:rsidRPr="001A078C">
        <w:rPr>
          <w:rFonts w:ascii="Times New Roman" w:hAnsi="Times New Roman" w:cs="Times New Roman"/>
          <w:color w:val="000000" w:themeColor="text1"/>
          <w:sz w:val="24"/>
          <w:szCs w:val="24"/>
        </w:rPr>
        <w:t>…</w:t>
      </w:r>
      <w:r w:rsidR="00456AB8" w:rsidRPr="006A4C7C">
        <w:rPr>
          <w:rFonts w:ascii="Times New Roman" w:hAnsi="Times New Roman" w:cs="Times New Roman"/>
          <w:color w:val="000000" w:themeColor="text1"/>
          <w:sz w:val="24"/>
          <w:szCs w:val="24"/>
        </w:rPr>
        <w:t>[</w:t>
      </w:r>
      <w:proofErr w:type="gramEnd"/>
      <w:r w:rsidR="00456AB8" w:rsidRPr="006A4C7C">
        <w:rPr>
          <w:rFonts w:ascii="Times New Roman" w:hAnsi="Times New Roman" w:cs="Times New Roman"/>
          <w:color w:val="000000" w:themeColor="text1"/>
          <w:sz w:val="24"/>
          <w:szCs w:val="24"/>
        </w:rPr>
        <w:t>H]</w:t>
      </w:r>
      <w:proofErr w:type="spellStart"/>
      <w:r w:rsidRPr="006A4C7C">
        <w:rPr>
          <w:rFonts w:ascii="Times New Roman" w:hAnsi="Times New Roman" w:cs="Times New Roman"/>
          <w:color w:val="000000" w:themeColor="text1"/>
          <w:sz w:val="24"/>
          <w:szCs w:val="24"/>
        </w:rPr>
        <w:t>ave</w:t>
      </w:r>
      <w:proofErr w:type="spellEnd"/>
      <w:r w:rsidRPr="006A4C7C">
        <w:rPr>
          <w:rFonts w:ascii="Times New Roman" w:hAnsi="Times New Roman" w:cs="Times New Roman"/>
          <w:color w:val="000000" w:themeColor="text1"/>
          <w:sz w:val="24"/>
          <w:szCs w:val="24"/>
        </w:rPr>
        <w:t xml:space="preserve"> little faith in those in authority</w:t>
      </w:r>
      <w:r w:rsidRPr="001A078C">
        <w:rPr>
          <w:rFonts w:ascii="Times New Roman" w:hAnsi="Times New Roman" w:cs="Times New Roman"/>
          <w:color w:val="000000" w:themeColor="text1"/>
          <w:sz w:val="24"/>
          <w:szCs w:val="24"/>
        </w:rPr>
        <w:t>”, and they want to participate in matters affecting th</w:t>
      </w:r>
      <w:r w:rsidRPr="00605A86">
        <w:rPr>
          <w:rFonts w:ascii="Times New Roman" w:hAnsi="Times New Roman" w:cs="Times New Roman"/>
          <w:color w:val="000000" w:themeColor="text1"/>
          <w:sz w:val="24"/>
          <w:szCs w:val="24"/>
        </w:rPr>
        <w:t>em in justice system</w:t>
      </w:r>
      <w:r w:rsidR="00110E20" w:rsidRPr="00605A86">
        <w:rPr>
          <w:rFonts w:ascii="Times New Roman" w:hAnsi="Times New Roman" w:cs="Times New Roman"/>
          <w:color w:val="000000" w:themeColor="text1"/>
          <w:sz w:val="24"/>
          <w:szCs w:val="24"/>
        </w:rPr>
        <w:t>s</w:t>
      </w:r>
      <w:r w:rsidRPr="00605A86">
        <w:rPr>
          <w:rFonts w:ascii="Times New Roman" w:hAnsi="Times New Roman" w:cs="Times New Roman"/>
          <w:color w:val="000000" w:themeColor="text1"/>
          <w:sz w:val="24"/>
          <w:szCs w:val="24"/>
        </w:rPr>
        <w:t>.</w:t>
      </w:r>
      <w:bookmarkStart w:id="166" w:name="_Ref416268626"/>
      <w:r w:rsidRPr="00605A86">
        <w:rPr>
          <w:rStyle w:val="FootnoteReference"/>
          <w:rFonts w:ascii="Times New Roman" w:hAnsi="Times New Roman" w:cs="Times New Roman"/>
          <w:iCs/>
          <w:color w:val="000000" w:themeColor="text1"/>
          <w:sz w:val="24"/>
          <w:szCs w:val="24"/>
        </w:rPr>
        <w:footnoteReference w:id="83"/>
      </w:r>
      <w:bookmarkEnd w:id="166"/>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CC4E2B" w:rsidP="00F73976">
      <w:pPr>
        <w:pStyle w:val="Heading3"/>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5.1.1</w:t>
      </w:r>
      <w:r w:rsidR="001A078C">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Information and </w:t>
      </w:r>
      <w:r w:rsidR="001A078C" w:rsidRPr="00605A86">
        <w:rPr>
          <w:rFonts w:ascii="Times New Roman" w:hAnsi="Times New Roman" w:cs="Times New Roman"/>
          <w:color w:val="000000" w:themeColor="text1"/>
          <w:sz w:val="24"/>
          <w:szCs w:val="24"/>
        </w:rPr>
        <w:t>child-friendly proceedings</w:t>
      </w:r>
    </w:p>
    <w:p w:rsidR="001A078C" w:rsidRPr="006A4C7C" w:rsidRDefault="001A078C" w:rsidP="006A4C7C"/>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One crucial issue concerning participation is that children require better information when they interact with legal systems. Children often </w:t>
      </w:r>
      <w:r w:rsidR="001A078C">
        <w:rPr>
          <w:rFonts w:ascii="Times New Roman" w:hAnsi="Times New Roman" w:cs="Times New Roman"/>
          <w:color w:val="000000" w:themeColor="text1"/>
          <w:sz w:val="24"/>
          <w:szCs w:val="24"/>
        </w:rPr>
        <w:t xml:space="preserve">say </w:t>
      </w:r>
      <w:r w:rsidRPr="00605A86">
        <w:rPr>
          <w:rFonts w:ascii="Times New Roman" w:hAnsi="Times New Roman" w:cs="Times New Roman"/>
          <w:color w:val="000000" w:themeColor="text1"/>
          <w:sz w:val="24"/>
          <w:szCs w:val="24"/>
        </w:rPr>
        <w:t xml:space="preserve">that they </w:t>
      </w:r>
      <w:r w:rsidR="001A078C">
        <w:rPr>
          <w:rFonts w:ascii="Times New Roman" w:hAnsi="Times New Roman" w:cs="Times New Roman"/>
          <w:color w:val="000000" w:themeColor="text1"/>
          <w:sz w:val="24"/>
          <w:szCs w:val="24"/>
        </w:rPr>
        <w:t>receive</w:t>
      </w:r>
      <w:r w:rsidRPr="00605A86">
        <w:rPr>
          <w:rFonts w:ascii="Times New Roman" w:hAnsi="Times New Roman" w:cs="Times New Roman"/>
          <w:color w:val="000000" w:themeColor="text1"/>
          <w:sz w:val="24"/>
          <w:szCs w:val="24"/>
        </w:rPr>
        <w:t xml:space="preserve"> insufficient information about legal matters in order to adequately understand them. Of children who responded to the Council of Europe’s </w:t>
      </w:r>
      <w:r w:rsidRPr="00605A86">
        <w:rPr>
          <w:rStyle w:val="Emphasis"/>
          <w:rFonts w:ascii="Times New Roman" w:hAnsi="Times New Roman" w:cs="Times New Roman"/>
          <w:i w:val="0"/>
          <w:color w:val="000000" w:themeColor="text1"/>
          <w:sz w:val="24"/>
          <w:szCs w:val="24"/>
        </w:rPr>
        <w:t>consultation on child-friendly justice</w:t>
      </w:r>
      <w:r w:rsidR="0017186B" w:rsidRPr="00605A86">
        <w:rPr>
          <w:rStyle w:val="Emphasis"/>
          <w:rFonts w:ascii="Times New Roman" w:hAnsi="Times New Roman" w:cs="Times New Roman"/>
          <w:i w:val="0"/>
          <w:color w:val="000000" w:themeColor="text1"/>
          <w:sz w:val="24"/>
          <w:szCs w:val="24"/>
        </w:rPr>
        <w:t>,</w:t>
      </w:r>
      <w:r w:rsidRPr="00605A86">
        <w:rPr>
          <w:rFonts w:ascii="Times New Roman" w:hAnsi="Times New Roman" w:cs="Times New Roman"/>
          <w:color w:val="000000" w:themeColor="text1"/>
          <w:sz w:val="24"/>
          <w:szCs w:val="24"/>
        </w:rPr>
        <w:t xml:space="preserve"> 77% said that they would have liked more information about their rights when interacting with the justice system.</w:t>
      </w:r>
      <w:r w:rsidRPr="00605A86">
        <w:rPr>
          <w:rStyle w:val="FootnoteReference"/>
          <w:rFonts w:ascii="Times New Roman" w:hAnsi="Times New Roman" w:cs="Times New Roman"/>
          <w:iCs/>
          <w:color w:val="000000" w:themeColor="text1"/>
          <w:sz w:val="24"/>
          <w:szCs w:val="24"/>
        </w:rPr>
        <w:footnoteReference w:id="84"/>
      </w:r>
      <w:r w:rsidRPr="00605A86">
        <w:rPr>
          <w:rFonts w:ascii="Times New Roman" w:hAnsi="Times New Roman" w:cs="Times New Roman"/>
          <w:color w:val="000000" w:themeColor="text1"/>
          <w:sz w:val="24"/>
          <w:szCs w:val="24"/>
        </w:rPr>
        <w:t xml:space="preserve"> If possible, they </w:t>
      </w:r>
      <w:r w:rsidR="001A078C">
        <w:rPr>
          <w:rFonts w:ascii="Times New Roman" w:hAnsi="Times New Roman" w:cs="Times New Roman"/>
          <w:color w:val="000000" w:themeColor="text1"/>
          <w:sz w:val="24"/>
          <w:szCs w:val="24"/>
        </w:rPr>
        <w:t>would like to receive</w:t>
      </w:r>
      <w:r w:rsidRPr="00605A86">
        <w:rPr>
          <w:rFonts w:ascii="Times New Roman" w:hAnsi="Times New Roman" w:cs="Times New Roman"/>
          <w:color w:val="000000" w:themeColor="text1"/>
          <w:sz w:val="24"/>
          <w:szCs w:val="24"/>
        </w:rPr>
        <w:t xml:space="preserve"> </w:t>
      </w:r>
      <w:r w:rsidR="0017186B" w:rsidRPr="00605A86">
        <w:rPr>
          <w:rFonts w:ascii="Times New Roman" w:hAnsi="Times New Roman" w:cs="Times New Roman"/>
          <w:color w:val="000000" w:themeColor="text1"/>
          <w:sz w:val="24"/>
          <w:szCs w:val="24"/>
        </w:rPr>
        <w:t>information</w:t>
      </w:r>
      <w:r w:rsidRPr="00605A86">
        <w:rPr>
          <w:rFonts w:ascii="Times New Roman" w:hAnsi="Times New Roman" w:cs="Times New Roman"/>
          <w:color w:val="000000" w:themeColor="text1"/>
          <w:sz w:val="24"/>
          <w:szCs w:val="24"/>
        </w:rPr>
        <w:t xml:space="preserve"> from people close to them, such as their parents. Beyond this, children primarily wish to </w:t>
      </w:r>
      <w:r w:rsidR="001A078C">
        <w:rPr>
          <w:rFonts w:ascii="Times New Roman" w:hAnsi="Times New Roman" w:cs="Times New Roman"/>
          <w:color w:val="000000" w:themeColor="text1"/>
          <w:sz w:val="24"/>
          <w:szCs w:val="24"/>
        </w:rPr>
        <w:t>obtain</w:t>
      </w:r>
      <w:r w:rsidRPr="00605A86">
        <w:rPr>
          <w:rFonts w:ascii="Times New Roman" w:hAnsi="Times New Roman" w:cs="Times New Roman"/>
          <w:color w:val="000000" w:themeColor="text1"/>
          <w:sz w:val="24"/>
          <w:szCs w:val="24"/>
        </w:rPr>
        <w:t xml:space="preserve"> general information online,</w:t>
      </w:r>
      <w:r w:rsidR="00110E20" w:rsidRPr="00605A86">
        <w:rPr>
          <w:rFonts w:ascii="Times New Roman" w:hAnsi="Times New Roman" w:cs="Times New Roman"/>
          <w:color w:val="000000" w:themeColor="text1"/>
          <w:sz w:val="24"/>
          <w:szCs w:val="24"/>
        </w:rPr>
        <w:t xml:space="preserve"> through</w:t>
      </w:r>
      <w:r w:rsidRPr="00605A86">
        <w:rPr>
          <w:rFonts w:ascii="Times New Roman" w:hAnsi="Times New Roman" w:cs="Times New Roman"/>
          <w:color w:val="000000" w:themeColor="text1"/>
          <w:sz w:val="24"/>
          <w:szCs w:val="24"/>
        </w:rPr>
        <w:t xml:space="preserve"> local community services such as doctors’ offices, and perhaps surprisingly</w:t>
      </w:r>
      <w:r w:rsidR="001A078C">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the last place from which they </w:t>
      </w:r>
      <w:r w:rsidR="001A078C">
        <w:rPr>
          <w:rFonts w:ascii="Times New Roman" w:hAnsi="Times New Roman" w:cs="Times New Roman"/>
          <w:color w:val="000000" w:themeColor="text1"/>
          <w:sz w:val="24"/>
          <w:szCs w:val="24"/>
        </w:rPr>
        <w:t>would like to receive</w:t>
      </w:r>
      <w:r w:rsidRPr="00605A86">
        <w:rPr>
          <w:rFonts w:ascii="Times New Roman" w:hAnsi="Times New Roman" w:cs="Times New Roman"/>
          <w:color w:val="000000" w:themeColor="text1"/>
          <w:sz w:val="24"/>
          <w:szCs w:val="24"/>
        </w:rPr>
        <w:t xml:space="preserve"> such information is through hotlines.</w:t>
      </w:r>
      <w:r w:rsidRPr="00605A86">
        <w:rPr>
          <w:rStyle w:val="FootnoteReference"/>
          <w:rFonts w:ascii="Times New Roman" w:hAnsi="Times New Roman" w:cs="Times New Roman"/>
          <w:iCs/>
          <w:color w:val="000000" w:themeColor="text1"/>
          <w:sz w:val="24"/>
          <w:szCs w:val="24"/>
        </w:rPr>
        <w:footnoteReference w:id="85"/>
      </w:r>
      <w:r w:rsidR="0017186B" w:rsidRPr="00605A86">
        <w:rPr>
          <w:rFonts w:ascii="Times New Roman" w:hAnsi="Times New Roman" w:cs="Times New Roman"/>
          <w:color w:val="000000" w:themeColor="text1"/>
          <w:sz w:val="24"/>
          <w:szCs w:val="24"/>
        </w:rPr>
        <w:t xml:space="preserve"> The reasons behind the lack of attraction of hotlines for children</w:t>
      </w:r>
      <w:r w:rsidRPr="00605A86">
        <w:rPr>
          <w:rFonts w:ascii="Times New Roman" w:hAnsi="Times New Roman" w:cs="Times New Roman"/>
          <w:color w:val="000000" w:themeColor="text1"/>
          <w:sz w:val="24"/>
          <w:szCs w:val="24"/>
        </w:rPr>
        <w:t xml:space="preserve"> should be examined, as these </w:t>
      </w:r>
      <w:r w:rsidR="0017186B" w:rsidRPr="00605A86">
        <w:rPr>
          <w:rFonts w:ascii="Times New Roman" w:hAnsi="Times New Roman" w:cs="Times New Roman"/>
          <w:color w:val="000000" w:themeColor="text1"/>
          <w:sz w:val="24"/>
          <w:szCs w:val="24"/>
        </w:rPr>
        <w:t>may be</w:t>
      </w:r>
      <w:r w:rsidRPr="00605A86">
        <w:rPr>
          <w:rFonts w:ascii="Times New Roman" w:hAnsi="Times New Roman" w:cs="Times New Roman"/>
          <w:color w:val="000000" w:themeColor="text1"/>
          <w:sz w:val="24"/>
          <w:szCs w:val="24"/>
        </w:rPr>
        <w:t xml:space="preserve"> </w:t>
      </w:r>
      <w:r w:rsidR="0017186B" w:rsidRPr="00605A86">
        <w:rPr>
          <w:rFonts w:ascii="Times New Roman" w:hAnsi="Times New Roman" w:cs="Times New Roman"/>
          <w:color w:val="000000" w:themeColor="text1"/>
          <w:sz w:val="24"/>
          <w:szCs w:val="24"/>
        </w:rPr>
        <w:t>a last resort for</w:t>
      </w:r>
      <w:r w:rsidRPr="00605A86">
        <w:rPr>
          <w:rFonts w:ascii="Times New Roman" w:hAnsi="Times New Roman" w:cs="Times New Roman"/>
          <w:color w:val="000000" w:themeColor="text1"/>
          <w:sz w:val="24"/>
          <w:szCs w:val="24"/>
        </w:rPr>
        <w:t xml:space="preserve"> children who do</w:t>
      </w:r>
      <w:r w:rsidR="0017186B" w:rsidRPr="00605A86">
        <w:rPr>
          <w:rFonts w:ascii="Times New Roman" w:hAnsi="Times New Roman" w:cs="Times New Roman"/>
          <w:color w:val="000000" w:themeColor="text1"/>
          <w:sz w:val="24"/>
          <w:szCs w:val="24"/>
        </w:rPr>
        <w:t xml:space="preserve"> not have anywhere else to turn</w:t>
      </w:r>
      <w:r w:rsidRPr="00605A86">
        <w:rPr>
          <w:rFonts w:ascii="Times New Roman" w:hAnsi="Times New Roman" w:cs="Times New Roman"/>
          <w:color w:val="000000" w:themeColor="text1"/>
          <w:sz w:val="24"/>
          <w:szCs w:val="24"/>
        </w:rPr>
        <w:t xml:space="preserve">. </w:t>
      </w:r>
      <w:r w:rsidR="0017186B" w:rsidRPr="00605A86">
        <w:rPr>
          <w:rFonts w:ascii="Times New Roman" w:hAnsi="Times New Roman" w:cs="Times New Roman"/>
          <w:color w:val="000000" w:themeColor="text1"/>
          <w:sz w:val="24"/>
          <w:szCs w:val="24"/>
        </w:rPr>
        <w:t>There may be a need to better publicise</w:t>
      </w:r>
      <w:r w:rsidRPr="00605A86">
        <w:rPr>
          <w:rFonts w:ascii="Times New Roman" w:hAnsi="Times New Roman" w:cs="Times New Roman"/>
          <w:color w:val="000000" w:themeColor="text1"/>
          <w:sz w:val="24"/>
          <w:szCs w:val="24"/>
        </w:rPr>
        <w:t xml:space="preserve"> such services, as was recommended recently by a report on children’s participation in Moldova.</w:t>
      </w:r>
      <w:r w:rsidRPr="00605A86">
        <w:rPr>
          <w:rStyle w:val="FootnoteReference"/>
          <w:rFonts w:ascii="Times New Roman" w:eastAsia="Century-Light" w:hAnsi="Times New Roman" w:cs="Times New Roman"/>
          <w:color w:val="000000" w:themeColor="text1"/>
          <w:sz w:val="24"/>
          <w:szCs w:val="24"/>
        </w:rPr>
        <w:footnoteReference w:id="86"/>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In Scotland, the children’s hearings system is a unique model in which a highly-trained lay panel establishes the welfare needs of children in </w:t>
      </w:r>
      <w:r w:rsidR="00222AB7" w:rsidRPr="00605A86">
        <w:rPr>
          <w:rFonts w:ascii="Times New Roman" w:hAnsi="Times New Roman" w:cs="Times New Roman"/>
          <w:color w:val="000000" w:themeColor="text1"/>
          <w:sz w:val="24"/>
          <w:szCs w:val="24"/>
        </w:rPr>
        <w:t>care cases and some criminal law</w:t>
      </w:r>
      <w:r w:rsidRPr="00605A86">
        <w:rPr>
          <w:rFonts w:ascii="Times New Roman" w:hAnsi="Times New Roman" w:cs="Times New Roman"/>
          <w:color w:val="000000" w:themeColor="text1"/>
          <w:sz w:val="24"/>
          <w:szCs w:val="24"/>
        </w:rPr>
        <w:t xml:space="preserve"> cases</w:t>
      </w:r>
      <w:r w:rsidR="00222AB7" w:rsidRPr="00605A86">
        <w:rPr>
          <w:rFonts w:ascii="Times New Roman" w:hAnsi="Times New Roman" w:cs="Times New Roman"/>
          <w:color w:val="000000" w:themeColor="text1"/>
          <w:sz w:val="24"/>
          <w:szCs w:val="24"/>
        </w:rPr>
        <w:t>. I</w:t>
      </w:r>
      <w:r w:rsidRPr="00605A86">
        <w:rPr>
          <w:rFonts w:ascii="Times New Roman" w:hAnsi="Times New Roman" w:cs="Times New Roman"/>
          <w:color w:val="000000" w:themeColor="text1"/>
          <w:sz w:val="24"/>
          <w:szCs w:val="24"/>
        </w:rPr>
        <w:t>t is assumed that the child invol</w:t>
      </w:r>
      <w:r w:rsidR="00222AB7" w:rsidRPr="00605A86">
        <w:rPr>
          <w:rFonts w:ascii="Times New Roman" w:hAnsi="Times New Roman" w:cs="Times New Roman"/>
          <w:color w:val="000000" w:themeColor="text1"/>
          <w:sz w:val="24"/>
          <w:szCs w:val="24"/>
        </w:rPr>
        <w:t>ved will be present at hearings;</w:t>
      </w:r>
      <w:r w:rsidRPr="00605A86">
        <w:rPr>
          <w:rFonts w:ascii="Times New Roman" w:hAnsi="Times New Roman" w:cs="Times New Roman"/>
          <w:color w:val="000000" w:themeColor="text1"/>
          <w:sz w:val="24"/>
          <w:szCs w:val="24"/>
        </w:rPr>
        <w:t xml:space="preserve"> in fact they have </w:t>
      </w:r>
      <w:r w:rsidRPr="00947B3E">
        <w:rPr>
          <w:rFonts w:ascii="Times New Roman" w:hAnsi="Times New Roman" w:cs="Times New Roman"/>
          <w:color w:val="000000" w:themeColor="text1"/>
          <w:sz w:val="24"/>
          <w:szCs w:val="24"/>
        </w:rPr>
        <w:t xml:space="preserve">a </w:t>
      </w:r>
      <w:r w:rsidRPr="006A4C7C">
        <w:rPr>
          <w:rFonts w:ascii="Times New Roman" w:hAnsi="Times New Roman" w:cs="Times New Roman"/>
          <w:color w:val="000000" w:themeColor="text1"/>
          <w:sz w:val="24"/>
          <w:szCs w:val="24"/>
        </w:rPr>
        <w:t>duty</w:t>
      </w:r>
      <w:r w:rsidRPr="00605A86">
        <w:rPr>
          <w:rFonts w:ascii="Times New Roman" w:hAnsi="Times New Roman" w:cs="Times New Roman"/>
          <w:color w:val="000000" w:themeColor="text1"/>
          <w:sz w:val="24"/>
          <w:szCs w:val="24"/>
        </w:rPr>
        <w:t xml:space="preserve"> to be present. One would assume that children would therefore be well prepared for such hearings. However, in one study, only 30% of those </w:t>
      </w:r>
      <w:r w:rsidR="00947B3E">
        <w:rPr>
          <w:rFonts w:ascii="Times New Roman" w:hAnsi="Times New Roman" w:cs="Times New Roman"/>
          <w:color w:val="000000" w:themeColor="text1"/>
          <w:sz w:val="24"/>
          <w:szCs w:val="24"/>
        </w:rPr>
        <w:t xml:space="preserve">children </w:t>
      </w:r>
      <w:r w:rsidRPr="00605A86">
        <w:rPr>
          <w:rFonts w:ascii="Times New Roman" w:hAnsi="Times New Roman" w:cs="Times New Roman"/>
          <w:color w:val="000000" w:themeColor="text1"/>
          <w:sz w:val="24"/>
          <w:szCs w:val="24"/>
        </w:rPr>
        <w:t xml:space="preserve">interviewed reported having spoken </w:t>
      </w:r>
      <w:r w:rsidR="00947B3E">
        <w:rPr>
          <w:rFonts w:ascii="Times New Roman" w:hAnsi="Times New Roman" w:cs="Times New Roman"/>
          <w:color w:val="000000" w:themeColor="text1"/>
          <w:sz w:val="24"/>
          <w:szCs w:val="24"/>
        </w:rPr>
        <w:t xml:space="preserve">about it </w:t>
      </w:r>
      <w:r w:rsidRPr="00605A86">
        <w:rPr>
          <w:rFonts w:ascii="Times New Roman" w:hAnsi="Times New Roman" w:cs="Times New Roman"/>
          <w:color w:val="000000" w:themeColor="text1"/>
          <w:sz w:val="24"/>
          <w:szCs w:val="24"/>
        </w:rPr>
        <w:t>before the hearing to their social worker</w:t>
      </w:r>
      <w:r w:rsidR="00947B3E">
        <w:rPr>
          <w:rFonts w:ascii="Times New Roman" w:hAnsi="Times New Roman" w:cs="Times New Roman"/>
          <w:color w:val="000000" w:themeColor="text1"/>
          <w:sz w:val="24"/>
          <w:szCs w:val="24"/>
        </w:rPr>
        <w:t>.</w:t>
      </w:r>
      <w:bookmarkStart w:id="167" w:name="_Ref416273149"/>
      <w:r w:rsidRPr="00605A86">
        <w:rPr>
          <w:rStyle w:val="FootnoteReference"/>
          <w:rFonts w:ascii="Times New Roman" w:hAnsi="Times New Roman" w:cs="Times New Roman"/>
          <w:color w:val="000000" w:themeColor="text1"/>
          <w:sz w:val="24"/>
          <w:szCs w:val="24"/>
        </w:rPr>
        <w:footnoteReference w:id="87"/>
      </w:r>
      <w:bookmarkEnd w:id="167"/>
      <w:r w:rsidRPr="00605A86">
        <w:rPr>
          <w:rFonts w:ascii="Times New Roman" w:hAnsi="Times New Roman" w:cs="Times New Roman"/>
          <w:color w:val="000000" w:themeColor="text1"/>
          <w:sz w:val="24"/>
          <w:szCs w:val="24"/>
        </w:rPr>
        <w:t xml:space="preserve"> Children complain that they have large amounts o</w:t>
      </w:r>
      <w:r w:rsidR="001560AA" w:rsidRPr="00605A86">
        <w:rPr>
          <w:rFonts w:ascii="Times New Roman" w:hAnsi="Times New Roman" w:cs="Times New Roman"/>
          <w:color w:val="000000" w:themeColor="text1"/>
          <w:sz w:val="24"/>
          <w:szCs w:val="24"/>
        </w:rPr>
        <w:t>f paperwork sent to them before</w:t>
      </w:r>
      <w:r w:rsidRPr="00605A86">
        <w:rPr>
          <w:rFonts w:ascii="Times New Roman" w:hAnsi="Times New Roman" w:cs="Times New Roman"/>
          <w:color w:val="000000" w:themeColor="text1"/>
          <w:sz w:val="24"/>
          <w:szCs w:val="24"/>
        </w:rPr>
        <w:t>hand which they find it hard to process:</w:t>
      </w:r>
      <w:r w:rsidR="006F6F61" w:rsidRPr="00605A86">
        <w:rPr>
          <w:rFonts w:ascii="Times New Roman" w:hAnsi="Times New Roman" w:cs="Times New Roman"/>
          <w:color w:val="000000" w:themeColor="text1"/>
          <w:sz w:val="24"/>
          <w:szCs w:val="24"/>
        </w:rPr>
        <w:t xml:space="preserve"> </w:t>
      </w:r>
      <w:r w:rsidRPr="006A4C7C">
        <w:rPr>
          <w:rFonts w:ascii="Times New Roman" w:hAnsi="Times New Roman" w:cs="Times New Roman"/>
          <w:color w:val="000000" w:themeColor="text1"/>
          <w:sz w:val="24"/>
          <w:szCs w:val="24"/>
        </w:rPr>
        <w:t>“</w:t>
      </w:r>
      <w:r w:rsidR="001560AA" w:rsidRPr="006A4C7C">
        <w:rPr>
          <w:rFonts w:ascii="Times New Roman" w:hAnsi="Times New Roman" w:cs="Times New Roman"/>
          <w:iCs/>
          <w:color w:val="000000" w:themeColor="text1"/>
          <w:sz w:val="24"/>
          <w:szCs w:val="24"/>
        </w:rPr>
        <w:t>T</w:t>
      </w:r>
      <w:r w:rsidRPr="006A4C7C">
        <w:rPr>
          <w:rFonts w:ascii="Times New Roman" w:hAnsi="Times New Roman" w:cs="Times New Roman"/>
          <w:iCs/>
          <w:color w:val="000000" w:themeColor="text1"/>
          <w:sz w:val="24"/>
          <w:szCs w:val="24"/>
        </w:rPr>
        <w:t>here is lots of paper… I hate it.</w:t>
      </w:r>
      <w:r w:rsidRPr="00947B3E">
        <w:rPr>
          <w:rFonts w:ascii="Times New Roman" w:hAnsi="Times New Roman" w:cs="Times New Roman"/>
          <w:color w:val="000000" w:themeColor="text1"/>
          <w:sz w:val="24"/>
          <w:szCs w:val="24"/>
        </w:rPr>
        <w:t>”</w:t>
      </w:r>
      <w:bookmarkStart w:id="168" w:name="_Ref416268699"/>
      <w:r w:rsidRPr="00947B3E">
        <w:rPr>
          <w:rStyle w:val="FootnoteReference"/>
          <w:rFonts w:ascii="Times New Roman" w:hAnsi="Times New Roman" w:cs="Times New Roman"/>
          <w:color w:val="000000" w:themeColor="text1"/>
          <w:sz w:val="24"/>
          <w:szCs w:val="24"/>
        </w:rPr>
        <w:footnoteReference w:id="88"/>
      </w:r>
      <w:bookmarkEnd w:id="168"/>
      <w:r w:rsidRPr="00947B3E">
        <w:rPr>
          <w:rFonts w:ascii="Times New Roman" w:hAnsi="Times New Roman" w:cs="Times New Roman"/>
          <w:color w:val="000000" w:themeColor="text1"/>
          <w:sz w:val="24"/>
          <w:szCs w:val="24"/>
        </w:rPr>
        <w:t xml:space="preserve"> </w:t>
      </w:r>
      <w:r w:rsidR="001560AA" w:rsidRPr="00947B3E">
        <w:rPr>
          <w:rFonts w:ascii="Times New Roman" w:hAnsi="Times New Roman" w:cs="Times New Roman"/>
          <w:color w:val="000000" w:themeColor="text1"/>
          <w:sz w:val="24"/>
          <w:szCs w:val="24"/>
        </w:rPr>
        <w:t>Even where a document or leaflet is prepared with chi</w:t>
      </w:r>
      <w:r w:rsidR="001560AA" w:rsidRPr="00605A86">
        <w:rPr>
          <w:rFonts w:ascii="Times New Roman" w:hAnsi="Times New Roman" w:cs="Times New Roman"/>
          <w:color w:val="000000" w:themeColor="text1"/>
          <w:sz w:val="24"/>
          <w:szCs w:val="24"/>
        </w:rPr>
        <w:t>ldren in mind, this</w:t>
      </w:r>
      <w:r w:rsidRPr="00605A86">
        <w:rPr>
          <w:rFonts w:ascii="Times New Roman" w:hAnsi="Times New Roman" w:cs="Times New Roman"/>
          <w:color w:val="000000" w:themeColor="text1"/>
          <w:sz w:val="24"/>
          <w:szCs w:val="24"/>
        </w:rPr>
        <w:t xml:space="preserve"> is no replacement for speaking to someone trusted about the matter in question. Children in Scotland are often left unprepared and uninformed about their hearings, leading to feelings of anxiety and fear at the actual</w:t>
      </w:r>
      <w:r w:rsidR="0092649D">
        <w:rPr>
          <w:rFonts w:ascii="Times New Roman" w:hAnsi="Times New Roman" w:cs="Times New Roman"/>
          <w:color w:val="000000" w:themeColor="text1"/>
          <w:sz w:val="24"/>
          <w:szCs w:val="24"/>
        </w:rPr>
        <w:t xml:space="preserve"> hearing.</w:t>
      </w:r>
      <w:r w:rsidR="0092649D">
        <w:rPr>
          <w:rStyle w:val="FootnoteReference"/>
          <w:rFonts w:ascii="Times New Roman" w:hAnsi="Times New Roman" w:cs="Times New Roman"/>
          <w:color w:val="000000" w:themeColor="text1"/>
          <w:sz w:val="24"/>
          <w:szCs w:val="24"/>
        </w:rPr>
        <w:footnoteReference w:id="89"/>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Children overwhelming</w:t>
      </w:r>
      <w:r w:rsidR="006F6F61" w:rsidRPr="00605A86">
        <w:rPr>
          <w:rFonts w:ascii="Times New Roman" w:hAnsi="Times New Roman" w:cs="Times New Roman"/>
          <w:color w:val="000000" w:themeColor="text1"/>
          <w:sz w:val="24"/>
          <w:szCs w:val="24"/>
        </w:rPr>
        <w:t>ly</w:t>
      </w:r>
      <w:r w:rsidRPr="00605A86">
        <w:rPr>
          <w:rFonts w:ascii="Times New Roman" w:hAnsi="Times New Roman" w:cs="Times New Roman"/>
          <w:color w:val="000000" w:themeColor="text1"/>
          <w:sz w:val="24"/>
          <w:szCs w:val="24"/>
        </w:rPr>
        <w:t xml:space="preserve"> wish for parents and friends to be the ones </w:t>
      </w:r>
      <w:r w:rsidR="00947B3E">
        <w:rPr>
          <w:rFonts w:ascii="Times New Roman" w:hAnsi="Times New Roman" w:cs="Times New Roman"/>
          <w:color w:val="000000" w:themeColor="text1"/>
          <w:sz w:val="24"/>
          <w:szCs w:val="24"/>
        </w:rPr>
        <w:t xml:space="preserve">to </w:t>
      </w:r>
      <w:r w:rsidRPr="00605A86">
        <w:rPr>
          <w:rFonts w:ascii="Times New Roman" w:hAnsi="Times New Roman" w:cs="Times New Roman"/>
          <w:color w:val="000000" w:themeColor="text1"/>
          <w:sz w:val="24"/>
          <w:szCs w:val="24"/>
        </w:rPr>
        <w:t>who</w:t>
      </w:r>
      <w:r w:rsidR="00947B3E">
        <w:rPr>
          <w:rFonts w:ascii="Times New Roman" w:hAnsi="Times New Roman" w:cs="Times New Roman"/>
          <w:color w:val="000000" w:themeColor="text1"/>
          <w:sz w:val="24"/>
          <w:szCs w:val="24"/>
        </w:rPr>
        <w:t>m</w:t>
      </w:r>
      <w:r w:rsidRPr="00605A86">
        <w:rPr>
          <w:rFonts w:ascii="Times New Roman" w:hAnsi="Times New Roman" w:cs="Times New Roman"/>
          <w:color w:val="000000" w:themeColor="text1"/>
          <w:sz w:val="24"/>
          <w:szCs w:val="24"/>
        </w:rPr>
        <w:t xml:space="preserve"> they </w:t>
      </w:r>
      <w:proofErr w:type="gramStart"/>
      <w:r w:rsidRPr="00605A86">
        <w:rPr>
          <w:rFonts w:ascii="Times New Roman" w:hAnsi="Times New Roman" w:cs="Times New Roman"/>
          <w:color w:val="000000" w:themeColor="text1"/>
          <w:sz w:val="24"/>
          <w:szCs w:val="24"/>
        </w:rPr>
        <w:t>speak  about</w:t>
      </w:r>
      <w:proofErr w:type="gramEnd"/>
      <w:r w:rsidRPr="00605A86">
        <w:rPr>
          <w:rFonts w:ascii="Times New Roman" w:hAnsi="Times New Roman" w:cs="Times New Roman"/>
          <w:color w:val="000000" w:themeColor="text1"/>
          <w:sz w:val="24"/>
          <w:szCs w:val="24"/>
        </w:rPr>
        <w:t xml:space="preserve"> legal matters concerning them. Yet in </w:t>
      </w:r>
      <w:r w:rsidR="00DF6084">
        <w:rPr>
          <w:rFonts w:ascii="Times New Roman" w:hAnsi="Times New Roman" w:cs="Times New Roman"/>
          <w:color w:val="000000" w:themeColor="text1"/>
          <w:sz w:val="24"/>
          <w:szCs w:val="24"/>
        </w:rPr>
        <w:t>the Slovak Republic</w:t>
      </w:r>
      <w:r w:rsidRPr="00605A86">
        <w:rPr>
          <w:rFonts w:ascii="Times New Roman" w:hAnsi="Times New Roman" w:cs="Times New Roman"/>
          <w:color w:val="000000" w:themeColor="text1"/>
          <w:sz w:val="24"/>
          <w:szCs w:val="24"/>
        </w:rPr>
        <w:t>, children report that they have the impression that their parents do not wish to discuss such matters with them in the belief that this will protect them.</w:t>
      </w:r>
      <w:bookmarkStart w:id="169" w:name="_Ref416273305"/>
      <w:r w:rsidRPr="00605A86">
        <w:rPr>
          <w:rStyle w:val="FootnoteReference"/>
          <w:rFonts w:ascii="Times New Roman" w:hAnsi="Times New Roman" w:cs="Times New Roman"/>
          <w:color w:val="000000" w:themeColor="text1"/>
          <w:sz w:val="24"/>
          <w:szCs w:val="24"/>
        </w:rPr>
        <w:footnoteReference w:id="90"/>
      </w:r>
      <w:bookmarkEnd w:id="169"/>
      <w:r w:rsidRPr="00605A86">
        <w:rPr>
          <w:rFonts w:ascii="Times New Roman" w:hAnsi="Times New Roman" w:cs="Times New Roman"/>
          <w:color w:val="000000" w:themeColor="text1"/>
          <w:sz w:val="24"/>
          <w:szCs w:val="24"/>
        </w:rPr>
        <w:t xml:space="preserve"> </w:t>
      </w:r>
      <w:proofErr w:type="gramStart"/>
      <w:r w:rsidRPr="00605A86">
        <w:rPr>
          <w:rFonts w:ascii="Times New Roman" w:hAnsi="Times New Roman" w:cs="Times New Roman"/>
          <w:color w:val="000000" w:themeColor="text1"/>
          <w:sz w:val="24"/>
          <w:szCs w:val="24"/>
        </w:rPr>
        <w:t>This points</w:t>
      </w:r>
      <w:proofErr w:type="gramEnd"/>
      <w:r w:rsidRPr="00605A86">
        <w:rPr>
          <w:rFonts w:ascii="Times New Roman" w:hAnsi="Times New Roman" w:cs="Times New Roman"/>
          <w:color w:val="000000" w:themeColor="text1"/>
          <w:sz w:val="24"/>
          <w:szCs w:val="24"/>
        </w:rPr>
        <w:t xml:space="preserve"> to the need for authorities to </w:t>
      </w:r>
      <w:r w:rsidR="00947B3E">
        <w:rPr>
          <w:rFonts w:ascii="Times New Roman" w:hAnsi="Times New Roman" w:cs="Times New Roman"/>
          <w:color w:val="000000" w:themeColor="text1"/>
          <w:sz w:val="24"/>
          <w:szCs w:val="24"/>
        </w:rPr>
        <w:t xml:space="preserve">enhance their </w:t>
      </w:r>
      <w:r w:rsidRPr="00605A86">
        <w:rPr>
          <w:rFonts w:ascii="Times New Roman" w:hAnsi="Times New Roman" w:cs="Times New Roman"/>
          <w:color w:val="000000" w:themeColor="text1"/>
          <w:sz w:val="24"/>
          <w:szCs w:val="24"/>
        </w:rPr>
        <w:t>engage</w:t>
      </w:r>
      <w:r w:rsidR="00947B3E">
        <w:rPr>
          <w:rFonts w:ascii="Times New Roman" w:hAnsi="Times New Roman" w:cs="Times New Roman"/>
          <w:color w:val="000000" w:themeColor="text1"/>
          <w:sz w:val="24"/>
          <w:szCs w:val="24"/>
        </w:rPr>
        <w:t>ment</w:t>
      </w:r>
      <w:r w:rsidRPr="00605A86">
        <w:rPr>
          <w:rFonts w:ascii="Times New Roman" w:hAnsi="Times New Roman" w:cs="Times New Roman"/>
          <w:color w:val="000000" w:themeColor="text1"/>
          <w:sz w:val="24"/>
          <w:szCs w:val="24"/>
        </w:rPr>
        <w:t xml:space="preserve"> with parents and others close to children in order to ensure that families are open about legal matters</w:t>
      </w:r>
      <w:r w:rsidR="00947B3E">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Families should be supported to share information with and give explanations to children, as this is what children want,</w:t>
      </w:r>
      <w:r w:rsidRPr="00605A86">
        <w:rPr>
          <w:rStyle w:val="FootnoteReference"/>
          <w:rFonts w:ascii="Times New Roman" w:hAnsi="Times New Roman" w:cs="Times New Roman"/>
          <w:iCs/>
          <w:color w:val="000000" w:themeColor="text1"/>
          <w:sz w:val="24"/>
          <w:szCs w:val="24"/>
        </w:rPr>
        <w:footnoteReference w:id="91"/>
      </w:r>
      <w:r w:rsidRPr="00605A86">
        <w:rPr>
          <w:rFonts w:ascii="Times New Roman" w:hAnsi="Times New Roman" w:cs="Times New Roman"/>
          <w:color w:val="000000" w:themeColor="text1"/>
          <w:sz w:val="24"/>
          <w:szCs w:val="24"/>
        </w:rPr>
        <w:t xml:space="preserve"> and it is clear that being open, rather than secretive, benefits children’s well-being.</w:t>
      </w:r>
      <w:r w:rsidRPr="00605A86">
        <w:rPr>
          <w:rStyle w:val="FootnoteReference"/>
          <w:rFonts w:ascii="Times New Roman" w:hAnsi="Times New Roman" w:cs="Times New Roman"/>
          <w:color w:val="000000" w:themeColor="text1"/>
          <w:sz w:val="24"/>
          <w:szCs w:val="24"/>
        </w:rPr>
        <w:footnoteReference w:id="92"/>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CC4E2B" w:rsidP="00F73976">
      <w:pPr>
        <w:pStyle w:val="Heading3"/>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5.1.2</w:t>
      </w:r>
      <w:r w:rsidR="00947B3E">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Mistrust of </w:t>
      </w:r>
      <w:r w:rsidR="00947B3E">
        <w:rPr>
          <w:rFonts w:ascii="Times New Roman" w:hAnsi="Times New Roman" w:cs="Times New Roman"/>
          <w:color w:val="000000" w:themeColor="text1"/>
          <w:sz w:val="24"/>
          <w:szCs w:val="24"/>
        </w:rPr>
        <w:t>a</w:t>
      </w:r>
      <w:r w:rsidR="000C67AA" w:rsidRPr="00605A86">
        <w:rPr>
          <w:rFonts w:ascii="Times New Roman" w:hAnsi="Times New Roman" w:cs="Times New Roman"/>
          <w:color w:val="000000" w:themeColor="text1"/>
          <w:sz w:val="24"/>
          <w:szCs w:val="24"/>
        </w:rPr>
        <w:t>uthority</w:t>
      </w:r>
    </w:p>
    <w:p w:rsidR="00947B3E" w:rsidRPr="006A4C7C" w:rsidRDefault="00947B3E" w:rsidP="006A4C7C"/>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One very striking finding of the Council of Europe’s </w:t>
      </w:r>
      <w:r w:rsidRPr="00605A86">
        <w:rPr>
          <w:rStyle w:val="Emphasis"/>
          <w:rFonts w:ascii="Times New Roman" w:hAnsi="Times New Roman" w:cs="Times New Roman"/>
          <w:i w:val="0"/>
          <w:color w:val="000000" w:themeColor="text1"/>
          <w:sz w:val="24"/>
          <w:szCs w:val="24"/>
        </w:rPr>
        <w:t>consultation on child-friendly justice</w:t>
      </w:r>
      <w:r w:rsidRPr="00605A86">
        <w:rPr>
          <w:rFonts w:ascii="Times New Roman" w:hAnsi="Times New Roman" w:cs="Times New Roman"/>
          <w:color w:val="000000" w:themeColor="text1"/>
          <w:sz w:val="24"/>
          <w:szCs w:val="24"/>
        </w:rPr>
        <w:t xml:space="preserve"> is that, whil</w:t>
      </w:r>
      <w:r w:rsidR="00A62733">
        <w:rPr>
          <w:rFonts w:ascii="Times New Roman" w:hAnsi="Times New Roman" w:cs="Times New Roman"/>
          <w:color w:val="000000" w:themeColor="text1"/>
          <w:sz w:val="24"/>
          <w:szCs w:val="24"/>
        </w:rPr>
        <w:t>e</w:t>
      </w:r>
      <w:r w:rsidRPr="00605A86">
        <w:rPr>
          <w:rFonts w:ascii="Times New Roman" w:hAnsi="Times New Roman" w:cs="Times New Roman"/>
          <w:color w:val="000000" w:themeColor="text1"/>
          <w:sz w:val="24"/>
          <w:szCs w:val="24"/>
        </w:rPr>
        <w:t xml:space="preserve"> most children would tell family or friends if they were being mistreated, most would </w:t>
      </w:r>
      <w:r w:rsidRPr="006A4C7C">
        <w:rPr>
          <w:rFonts w:ascii="Times New Roman" w:hAnsi="Times New Roman" w:cs="Times New Roman"/>
          <w:color w:val="000000" w:themeColor="text1"/>
          <w:sz w:val="24"/>
          <w:szCs w:val="24"/>
        </w:rPr>
        <w:t>not</w:t>
      </w:r>
      <w:r w:rsidRPr="00605A86">
        <w:rPr>
          <w:rFonts w:ascii="Times New Roman" w:hAnsi="Times New Roman" w:cs="Times New Roman"/>
          <w:color w:val="000000" w:themeColor="text1"/>
          <w:sz w:val="24"/>
          <w:szCs w:val="24"/>
        </w:rPr>
        <w:t xml:space="preserve"> tell an official like a police officer or health worker. The reasons given by children for their reluctance to speak to officials included fear for their family, fear of not being believed, or fear that confidentiality would not be respected. </w:t>
      </w:r>
      <w:proofErr w:type="gramStart"/>
      <w:r w:rsidRPr="00605A86">
        <w:rPr>
          <w:rFonts w:ascii="Times New Roman" w:hAnsi="Times New Roman" w:cs="Times New Roman"/>
          <w:color w:val="000000" w:themeColor="text1"/>
          <w:sz w:val="24"/>
          <w:szCs w:val="24"/>
        </w:rPr>
        <w:t>The Council of Europe report</w:t>
      </w:r>
      <w:r w:rsidR="0092649D">
        <w:rPr>
          <w:rFonts w:ascii="Times New Roman" w:hAnsi="Times New Roman" w:cs="Times New Roman"/>
          <w:color w:val="000000" w:themeColor="text1"/>
          <w:sz w:val="24"/>
          <w:szCs w:val="24"/>
        </w:rPr>
        <w:t xml:space="preserve"> points to the huge challenge for</w:t>
      </w:r>
      <w:r w:rsidRPr="00605A86">
        <w:rPr>
          <w:rFonts w:ascii="Times New Roman" w:hAnsi="Times New Roman" w:cs="Times New Roman"/>
          <w:color w:val="000000" w:themeColor="text1"/>
          <w:sz w:val="24"/>
          <w:szCs w:val="24"/>
        </w:rPr>
        <w:t xml:space="preserve"> those who aim to provide services to </w:t>
      </w:r>
      <w:r w:rsidR="0092649D">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at risk, in particular concerning the question of how to develop and maintain positive relationships of trust with them.</w:t>
      </w:r>
      <w:proofErr w:type="gramEnd"/>
      <w:r w:rsidRPr="00605A86">
        <w:rPr>
          <w:rStyle w:val="FootnoteReference"/>
          <w:rFonts w:ascii="Times New Roman" w:hAnsi="Times New Roman" w:cs="Times New Roman"/>
          <w:iCs/>
          <w:color w:val="000000" w:themeColor="text1"/>
          <w:sz w:val="24"/>
          <w:szCs w:val="24"/>
        </w:rPr>
        <w:footnoteReference w:id="93"/>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CC4E2B" w:rsidP="00F73976">
      <w:pPr>
        <w:pStyle w:val="Heading3"/>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5.1.3</w:t>
      </w:r>
      <w:r w:rsidR="00342F6D">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Right to be </w:t>
      </w:r>
      <w:r w:rsidR="00342F6D" w:rsidRPr="00605A86">
        <w:rPr>
          <w:rFonts w:ascii="Times New Roman" w:hAnsi="Times New Roman" w:cs="Times New Roman"/>
          <w:color w:val="000000" w:themeColor="text1"/>
          <w:sz w:val="24"/>
          <w:szCs w:val="24"/>
        </w:rPr>
        <w:t xml:space="preserve">heard and presence at </w:t>
      </w:r>
      <w:r w:rsidR="00342F6D">
        <w:rPr>
          <w:rFonts w:ascii="Times New Roman" w:hAnsi="Times New Roman" w:cs="Times New Roman"/>
          <w:color w:val="000000" w:themeColor="text1"/>
          <w:sz w:val="24"/>
          <w:szCs w:val="24"/>
        </w:rPr>
        <w:t xml:space="preserve">legal </w:t>
      </w:r>
      <w:r w:rsidR="00342F6D" w:rsidRPr="00605A86">
        <w:rPr>
          <w:rFonts w:ascii="Times New Roman" w:hAnsi="Times New Roman" w:cs="Times New Roman"/>
          <w:color w:val="000000" w:themeColor="text1"/>
          <w:sz w:val="24"/>
          <w:szCs w:val="24"/>
        </w:rPr>
        <w:t>proceedings</w:t>
      </w:r>
    </w:p>
    <w:p w:rsidR="00342F6D" w:rsidRPr="006A4C7C" w:rsidRDefault="00342F6D" w:rsidP="006A4C7C"/>
    <w:p w:rsidR="000C67AA" w:rsidRPr="00F16C26" w:rsidRDefault="000C67AA" w:rsidP="00F73976">
      <w:pPr>
        <w:spacing w:after="0" w:line="280" w:lineRule="atLeast"/>
        <w:jc w:val="both"/>
        <w:rPr>
          <w:rFonts w:ascii="Times New Roman" w:hAnsi="Times New Roman" w:cs="Times New Roman"/>
          <w:iCs/>
          <w:color w:val="000000" w:themeColor="text1"/>
          <w:sz w:val="24"/>
          <w:szCs w:val="24"/>
        </w:rPr>
      </w:pPr>
      <w:r w:rsidRPr="00605A86">
        <w:rPr>
          <w:rFonts w:ascii="Times New Roman" w:hAnsi="Times New Roman" w:cs="Times New Roman"/>
          <w:iCs/>
          <w:color w:val="000000" w:themeColor="text1"/>
          <w:sz w:val="24"/>
          <w:szCs w:val="24"/>
        </w:rPr>
        <w:t xml:space="preserve">About half of </w:t>
      </w:r>
      <w:r w:rsidR="00342F6D">
        <w:rPr>
          <w:rFonts w:ascii="Times New Roman" w:hAnsi="Times New Roman" w:cs="Times New Roman"/>
          <w:iCs/>
          <w:color w:val="000000" w:themeColor="text1"/>
          <w:sz w:val="24"/>
          <w:szCs w:val="24"/>
        </w:rPr>
        <w:t xml:space="preserve">the </w:t>
      </w:r>
      <w:r w:rsidRPr="00605A86">
        <w:rPr>
          <w:rFonts w:ascii="Times New Roman" w:hAnsi="Times New Roman" w:cs="Times New Roman"/>
          <w:iCs/>
          <w:color w:val="000000" w:themeColor="text1"/>
          <w:sz w:val="24"/>
          <w:szCs w:val="24"/>
        </w:rPr>
        <w:t xml:space="preserve">children in the Council of Europe consultation said they were asked </w:t>
      </w:r>
      <w:r w:rsidR="00342F6D">
        <w:rPr>
          <w:rFonts w:ascii="Times New Roman" w:hAnsi="Times New Roman" w:cs="Times New Roman"/>
          <w:iCs/>
          <w:color w:val="000000" w:themeColor="text1"/>
          <w:sz w:val="24"/>
          <w:szCs w:val="24"/>
        </w:rPr>
        <w:t xml:space="preserve">to give </w:t>
      </w:r>
      <w:r w:rsidRPr="00605A86">
        <w:rPr>
          <w:rFonts w:ascii="Times New Roman" w:hAnsi="Times New Roman" w:cs="Times New Roman"/>
          <w:iCs/>
          <w:color w:val="000000" w:themeColor="text1"/>
          <w:sz w:val="24"/>
          <w:szCs w:val="24"/>
        </w:rPr>
        <w:t>their opinion on the legal matter in question</w:t>
      </w:r>
      <w:r w:rsidR="00342F6D">
        <w:rPr>
          <w:rFonts w:ascii="Times New Roman" w:hAnsi="Times New Roman" w:cs="Times New Roman"/>
          <w:iCs/>
          <w:color w:val="000000" w:themeColor="text1"/>
          <w:sz w:val="24"/>
          <w:szCs w:val="24"/>
        </w:rPr>
        <w:t xml:space="preserve"> </w:t>
      </w:r>
      <w:del w:id="170" w:author="A" w:date="2015-12-13T16:43:00Z">
        <w:r w:rsidR="00342F6D" w:rsidDel="0030211A">
          <w:rPr>
            <w:rFonts w:ascii="Times New Roman" w:hAnsi="Times New Roman" w:cs="Times New Roman"/>
            <w:iCs/>
            <w:color w:val="000000" w:themeColor="text1"/>
            <w:sz w:val="24"/>
            <w:szCs w:val="24"/>
          </w:rPr>
          <w:delText xml:space="preserve">at </w:delText>
        </w:r>
      </w:del>
      <w:ins w:id="171" w:author="A" w:date="2015-12-13T16:43:00Z">
        <w:r w:rsidR="0030211A">
          <w:rPr>
            <w:rFonts w:ascii="Times New Roman" w:hAnsi="Times New Roman" w:cs="Times New Roman"/>
            <w:iCs/>
            <w:color w:val="000000" w:themeColor="text1"/>
            <w:sz w:val="24"/>
            <w:szCs w:val="24"/>
          </w:rPr>
          <w:t xml:space="preserve">in </w:t>
        </w:r>
      </w:ins>
      <w:r w:rsidR="00342F6D">
        <w:rPr>
          <w:rFonts w:ascii="Times New Roman" w:hAnsi="Times New Roman" w:cs="Times New Roman"/>
          <w:iCs/>
          <w:color w:val="000000" w:themeColor="text1"/>
          <w:sz w:val="24"/>
          <w:szCs w:val="24"/>
        </w:rPr>
        <w:t>legal proceedings</w:t>
      </w:r>
      <w:r w:rsidR="00555D44">
        <w:rPr>
          <w:rFonts w:ascii="Times New Roman" w:hAnsi="Times New Roman" w:cs="Times New Roman"/>
          <w:iCs/>
          <w:color w:val="000000" w:themeColor="text1"/>
          <w:sz w:val="24"/>
          <w:szCs w:val="24"/>
        </w:rPr>
        <w:t>.</w:t>
      </w:r>
      <w:r w:rsidRPr="00605A86">
        <w:rPr>
          <w:rStyle w:val="FootnoteReference"/>
          <w:rFonts w:ascii="Times New Roman" w:hAnsi="Times New Roman" w:cs="Times New Roman"/>
          <w:iCs/>
          <w:color w:val="000000" w:themeColor="text1"/>
          <w:sz w:val="24"/>
          <w:szCs w:val="24"/>
        </w:rPr>
        <w:footnoteReference w:id="94"/>
      </w:r>
      <w:r w:rsidRPr="00605A86">
        <w:rPr>
          <w:rFonts w:ascii="Times New Roman" w:hAnsi="Times New Roman" w:cs="Times New Roman"/>
          <w:iCs/>
          <w:color w:val="000000" w:themeColor="text1"/>
          <w:sz w:val="24"/>
          <w:szCs w:val="24"/>
        </w:rPr>
        <w:t xml:space="preserve"> The vast majority of children </w:t>
      </w:r>
      <w:r w:rsidR="00555D44">
        <w:rPr>
          <w:rFonts w:ascii="Times New Roman" w:hAnsi="Times New Roman" w:cs="Times New Roman"/>
          <w:iCs/>
          <w:color w:val="000000" w:themeColor="text1"/>
          <w:sz w:val="24"/>
          <w:szCs w:val="24"/>
        </w:rPr>
        <w:t xml:space="preserve">said </w:t>
      </w:r>
      <w:r w:rsidRPr="00605A86">
        <w:rPr>
          <w:rFonts w:ascii="Times New Roman" w:hAnsi="Times New Roman" w:cs="Times New Roman"/>
          <w:iCs/>
          <w:color w:val="000000" w:themeColor="text1"/>
          <w:sz w:val="24"/>
          <w:szCs w:val="24"/>
        </w:rPr>
        <w:t xml:space="preserve">that it </w:t>
      </w:r>
      <w:r w:rsidR="00555D44">
        <w:rPr>
          <w:rFonts w:ascii="Times New Roman" w:hAnsi="Times New Roman" w:cs="Times New Roman"/>
          <w:iCs/>
          <w:color w:val="000000" w:themeColor="text1"/>
          <w:sz w:val="24"/>
          <w:szCs w:val="24"/>
        </w:rPr>
        <w:t>was</w:t>
      </w:r>
      <w:r w:rsidRPr="00605A86">
        <w:rPr>
          <w:rFonts w:ascii="Times New Roman" w:hAnsi="Times New Roman" w:cs="Times New Roman"/>
          <w:iCs/>
          <w:color w:val="000000" w:themeColor="text1"/>
          <w:sz w:val="24"/>
          <w:szCs w:val="24"/>
        </w:rPr>
        <w:t xml:space="preserve"> important to them that their views be heard. </w:t>
      </w:r>
      <w:r w:rsidRPr="00605A86">
        <w:rPr>
          <w:rFonts w:ascii="Times New Roman" w:hAnsi="Times New Roman" w:cs="Times New Roman"/>
          <w:color w:val="000000" w:themeColor="text1"/>
          <w:sz w:val="24"/>
          <w:szCs w:val="24"/>
        </w:rPr>
        <w:t xml:space="preserve">Children </w:t>
      </w:r>
      <w:ins w:id="172" w:author="ROWLES Catherine" w:date="2015-11-13T11:04:00Z">
        <w:r w:rsidR="00555D44">
          <w:rPr>
            <w:rFonts w:ascii="Times New Roman" w:hAnsi="Times New Roman" w:cs="Times New Roman"/>
            <w:color w:val="000000" w:themeColor="text1"/>
            <w:sz w:val="24"/>
            <w:szCs w:val="24"/>
          </w:rPr>
          <w:t xml:space="preserve">greatly </w:t>
        </w:r>
      </w:ins>
      <w:del w:id="173" w:author="ROWLES Catherine" w:date="2015-11-13T11:03:00Z">
        <w:r w:rsidRPr="00605A86" w:rsidDel="00555D44">
          <w:rPr>
            <w:rFonts w:ascii="Times New Roman" w:hAnsi="Times New Roman" w:cs="Times New Roman"/>
            <w:color w:val="000000" w:themeColor="text1"/>
            <w:sz w:val="24"/>
            <w:szCs w:val="24"/>
          </w:rPr>
          <w:delText>“</w:delText>
        </w:r>
        <w:commentRangeStart w:id="174"/>
        <w:r w:rsidRPr="00605A86" w:rsidDel="00555D44">
          <w:rPr>
            <w:rFonts w:ascii="Times New Roman" w:hAnsi="Times New Roman" w:cs="Times New Roman"/>
            <w:color w:val="000000" w:themeColor="text1"/>
            <w:sz w:val="24"/>
            <w:szCs w:val="24"/>
          </w:rPr>
          <w:delText>overwhelming</w:delText>
        </w:r>
        <w:r w:rsidR="00390824" w:rsidRPr="00605A86" w:rsidDel="00555D44">
          <w:rPr>
            <w:rFonts w:ascii="Times New Roman" w:hAnsi="Times New Roman" w:cs="Times New Roman"/>
            <w:color w:val="000000" w:themeColor="text1"/>
            <w:sz w:val="24"/>
            <w:szCs w:val="24"/>
          </w:rPr>
          <w:delText>ly</w:delText>
        </w:r>
      </w:del>
      <w:commentRangeEnd w:id="174"/>
      <w:r w:rsidR="00200864">
        <w:rPr>
          <w:rStyle w:val="CommentReference"/>
        </w:rPr>
        <w:commentReference w:id="174"/>
      </w:r>
      <w:del w:id="175" w:author="ROWLES Catherine" w:date="2015-11-13T11:03:00Z">
        <w:r w:rsidRPr="00605A86" w:rsidDel="00555D44">
          <w:rPr>
            <w:rFonts w:ascii="Times New Roman" w:hAnsi="Times New Roman" w:cs="Times New Roman"/>
            <w:color w:val="000000" w:themeColor="text1"/>
            <w:sz w:val="24"/>
            <w:szCs w:val="24"/>
          </w:rPr>
          <w:delText>” wish</w:delText>
        </w:r>
      </w:del>
      <w:ins w:id="176" w:author="ROWLES Catherine" w:date="2015-11-13T11:04:00Z">
        <w:r w:rsidR="00555D44">
          <w:rPr>
            <w:rFonts w:ascii="Times New Roman" w:hAnsi="Times New Roman" w:cs="Times New Roman"/>
            <w:color w:val="000000" w:themeColor="text1"/>
            <w:sz w:val="24"/>
            <w:szCs w:val="24"/>
          </w:rPr>
          <w:t>wish</w:t>
        </w:r>
      </w:ins>
      <w:r w:rsidRPr="00605A86">
        <w:rPr>
          <w:rFonts w:ascii="Times New Roman" w:hAnsi="Times New Roman" w:cs="Times New Roman"/>
          <w:color w:val="000000" w:themeColor="text1"/>
          <w:sz w:val="24"/>
          <w:szCs w:val="24"/>
        </w:rPr>
        <w:t xml:space="preserve"> to speak directly to the person </w:t>
      </w:r>
      <w:r w:rsidR="00555D44">
        <w:rPr>
          <w:rFonts w:ascii="Times New Roman" w:hAnsi="Times New Roman" w:cs="Times New Roman"/>
          <w:color w:val="000000" w:themeColor="text1"/>
          <w:sz w:val="24"/>
          <w:szCs w:val="24"/>
        </w:rPr>
        <w:t xml:space="preserve">responsible for </w:t>
      </w:r>
      <w:r w:rsidRPr="00605A86">
        <w:rPr>
          <w:rFonts w:ascii="Times New Roman" w:hAnsi="Times New Roman" w:cs="Times New Roman"/>
          <w:color w:val="000000" w:themeColor="text1"/>
          <w:sz w:val="24"/>
          <w:szCs w:val="24"/>
        </w:rPr>
        <w:t>making the decision</w:t>
      </w:r>
      <w:commentRangeStart w:id="177"/>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iCs/>
          <w:color w:val="000000" w:themeColor="text1"/>
          <w:sz w:val="24"/>
          <w:szCs w:val="24"/>
        </w:rPr>
        <w:footnoteReference w:id="95"/>
      </w:r>
      <w:commentRangeEnd w:id="177"/>
      <w:r w:rsidR="0030211A">
        <w:rPr>
          <w:rStyle w:val="CommentReference"/>
        </w:rPr>
        <w:commentReference w:id="177"/>
      </w:r>
      <w:r w:rsidRPr="00605A86">
        <w:rPr>
          <w:rFonts w:ascii="Times New Roman" w:hAnsi="Times New Roman" w:cs="Times New Roman"/>
          <w:iCs/>
          <w:color w:val="000000" w:themeColor="text1"/>
          <w:sz w:val="24"/>
          <w:szCs w:val="24"/>
        </w:rPr>
        <w:t xml:space="preserve"> Only 36% of children</w:t>
      </w:r>
      <w:r w:rsidR="006F6F61" w:rsidRPr="00605A86">
        <w:rPr>
          <w:rFonts w:ascii="Times New Roman" w:hAnsi="Times New Roman" w:cs="Times New Roman"/>
          <w:iCs/>
          <w:color w:val="000000" w:themeColor="text1"/>
          <w:sz w:val="24"/>
          <w:szCs w:val="24"/>
        </w:rPr>
        <w:t xml:space="preserve"> in </w:t>
      </w:r>
      <w:r w:rsidR="00F16C26">
        <w:rPr>
          <w:rFonts w:ascii="Times New Roman" w:hAnsi="Times New Roman" w:cs="Times New Roman"/>
          <w:iCs/>
          <w:color w:val="000000" w:themeColor="text1"/>
          <w:sz w:val="24"/>
          <w:szCs w:val="24"/>
        </w:rPr>
        <w:t>the</w:t>
      </w:r>
      <w:r w:rsidR="006F6F61" w:rsidRPr="00605A86">
        <w:rPr>
          <w:rFonts w:ascii="Times New Roman" w:hAnsi="Times New Roman" w:cs="Times New Roman"/>
          <w:iCs/>
          <w:color w:val="000000" w:themeColor="text1"/>
          <w:sz w:val="24"/>
          <w:szCs w:val="24"/>
        </w:rPr>
        <w:t xml:space="preserve"> study</w:t>
      </w:r>
      <w:r w:rsidRPr="00605A86">
        <w:rPr>
          <w:rFonts w:ascii="Times New Roman" w:hAnsi="Times New Roman" w:cs="Times New Roman"/>
          <w:iCs/>
          <w:color w:val="000000" w:themeColor="text1"/>
          <w:sz w:val="24"/>
          <w:szCs w:val="24"/>
        </w:rPr>
        <w:t xml:space="preserve"> felt </w:t>
      </w:r>
      <w:r w:rsidR="00F16C26">
        <w:rPr>
          <w:rFonts w:ascii="Times New Roman" w:hAnsi="Times New Roman" w:cs="Times New Roman"/>
          <w:iCs/>
          <w:color w:val="000000" w:themeColor="text1"/>
          <w:sz w:val="24"/>
          <w:szCs w:val="24"/>
        </w:rPr>
        <w:t xml:space="preserve">that </w:t>
      </w:r>
      <w:r w:rsidRPr="00605A86">
        <w:rPr>
          <w:rFonts w:ascii="Times New Roman" w:hAnsi="Times New Roman" w:cs="Times New Roman"/>
          <w:iCs/>
          <w:color w:val="000000" w:themeColor="text1"/>
          <w:sz w:val="24"/>
          <w:szCs w:val="24"/>
        </w:rPr>
        <w:t>their views had been taken seriously,</w:t>
      </w:r>
      <w:r w:rsidR="006F6F61" w:rsidRPr="00605A86">
        <w:rPr>
          <w:rFonts w:ascii="Times New Roman" w:hAnsi="Times New Roman" w:cs="Times New Roman"/>
          <w:iCs/>
          <w:color w:val="000000" w:themeColor="text1"/>
          <w:sz w:val="24"/>
          <w:szCs w:val="24"/>
        </w:rPr>
        <w:t xml:space="preserve"> however,</w:t>
      </w:r>
      <w:r w:rsidRPr="00605A86">
        <w:rPr>
          <w:rFonts w:ascii="Times New Roman" w:hAnsi="Times New Roman" w:cs="Times New Roman"/>
          <w:iCs/>
          <w:color w:val="000000" w:themeColor="text1"/>
          <w:sz w:val="24"/>
          <w:szCs w:val="24"/>
        </w:rPr>
        <w:t xml:space="preserve"> indicating: “</w:t>
      </w:r>
      <w:r w:rsidR="00390824" w:rsidRPr="006A4C7C">
        <w:rPr>
          <w:rFonts w:ascii="Times New Roman" w:hAnsi="Times New Roman" w:cs="Times New Roman"/>
          <w:color w:val="000000" w:themeColor="text1"/>
          <w:sz w:val="24"/>
          <w:szCs w:val="24"/>
        </w:rPr>
        <w:t xml:space="preserve">[A] </w:t>
      </w:r>
      <w:r w:rsidRPr="006A4C7C">
        <w:rPr>
          <w:rFonts w:ascii="Times New Roman" w:hAnsi="Times New Roman" w:cs="Times New Roman"/>
          <w:color w:val="000000" w:themeColor="text1"/>
          <w:sz w:val="24"/>
          <w:szCs w:val="24"/>
        </w:rPr>
        <w:t>failure to explain to the child the weight attached to his/her views during the process</w:t>
      </w:r>
      <w:r w:rsidR="006F6F61" w:rsidRPr="00F16C26">
        <w:rPr>
          <w:rFonts w:ascii="Times New Roman" w:hAnsi="Times New Roman" w:cs="Times New Roman"/>
          <w:color w:val="000000" w:themeColor="text1"/>
          <w:sz w:val="24"/>
          <w:szCs w:val="24"/>
        </w:rPr>
        <w:t>.</w:t>
      </w:r>
      <w:r w:rsidRPr="00F16C26">
        <w:rPr>
          <w:rFonts w:ascii="Times New Roman" w:hAnsi="Times New Roman" w:cs="Times New Roman"/>
          <w:color w:val="000000" w:themeColor="text1"/>
          <w:sz w:val="24"/>
          <w:szCs w:val="24"/>
        </w:rPr>
        <w:t>”</w:t>
      </w:r>
      <w:r w:rsidRPr="00F16C26">
        <w:rPr>
          <w:rStyle w:val="FootnoteReference"/>
          <w:rFonts w:ascii="Times New Roman" w:hAnsi="Times New Roman" w:cs="Times New Roman"/>
          <w:iCs/>
          <w:color w:val="000000" w:themeColor="text1"/>
          <w:sz w:val="24"/>
          <w:szCs w:val="24"/>
        </w:rPr>
        <w:footnoteReference w:id="96"/>
      </w:r>
      <w:r w:rsidRPr="00F16C26">
        <w:rPr>
          <w:rFonts w:ascii="Times New Roman" w:hAnsi="Times New Roman" w:cs="Times New Roman"/>
          <w:iCs/>
          <w:color w:val="000000" w:themeColor="text1"/>
          <w:sz w:val="24"/>
          <w:szCs w:val="24"/>
        </w:rPr>
        <w:t xml:space="preserve"> </w:t>
      </w:r>
      <w:r w:rsidR="006F6F61" w:rsidRPr="00F16C26">
        <w:rPr>
          <w:rFonts w:ascii="Times New Roman" w:hAnsi="Times New Roman" w:cs="Times New Roman"/>
          <w:color w:val="000000" w:themeColor="text1"/>
          <w:sz w:val="24"/>
          <w:szCs w:val="24"/>
        </w:rPr>
        <w:t>As noted above, in Scotland</w:t>
      </w:r>
      <w:r w:rsidRPr="00F16C26">
        <w:rPr>
          <w:rFonts w:ascii="Times New Roman" w:hAnsi="Times New Roman" w:cs="Times New Roman"/>
          <w:color w:val="000000" w:themeColor="text1"/>
          <w:sz w:val="24"/>
          <w:szCs w:val="24"/>
        </w:rPr>
        <w:t xml:space="preserve"> the failure to adequately prepare and inform children for their hearings</w:t>
      </w:r>
      <w:r w:rsidRPr="00437F6A">
        <w:rPr>
          <w:rStyle w:val="FootnoteReference"/>
          <w:rFonts w:ascii="Times New Roman" w:hAnsi="Times New Roman" w:cs="Times New Roman"/>
          <w:color w:val="000000" w:themeColor="text1"/>
          <w:sz w:val="24"/>
          <w:szCs w:val="24"/>
        </w:rPr>
        <w:footnoteReference w:id="97"/>
      </w:r>
      <w:r w:rsidRPr="00437F6A">
        <w:rPr>
          <w:rFonts w:ascii="Times New Roman" w:hAnsi="Times New Roman" w:cs="Times New Roman"/>
          <w:color w:val="000000" w:themeColor="text1"/>
          <w:sz w:val="24"/>
          <w:szCs w:val="24"/>
        </w:rPr>
        <w:t xml:space="preserve"> can lead to children being not only ill-positioned to participate, but actually nervous concerning what the hearing is about. One girl remarked that </w:t>
      </w:r>
      <w:r w:rsidR="00F16C26">
        <w:rPr>
          <w:rFonts w:ascii="Times New Roman" w:hAnsi="Times New Roman" w:cs="Times New Roman"/>
          <w:color w:val="000000" w:themeColor="text1"/>
          <w:sz w:val="24"/>
          <w:szCs w:val="24"/>
        </w:rPr>
        <w:t xml:space="preserve">it was </w:t>
      </w:r>
      <w:r w:rsidRPr="00F16C26">
        <w:rPr>
          <w:rFonts w:ascii="Times New Roman" w:hAnsi="Times New Roman" w:cs="Times New Roman"/>
          <w:color w:val="000000" w:themeColor="text1"/>
          <w:sz w:val="24"/>
          <w:szCs w:val="24"/>
        </w:rPr>
        <w:t>“</w:t>
      </w:r>
      <w:r w:rsidR="00F16C26">
        <w:rPr>
          <w:rFonts w:ascii="Times New Roman" w:hAnsi="Times New Roman" w:cs="Times New Roman"/>
          <w:iCs/>
          <w:color w:val="000000" w:themeColor="text1"/>
          <w:sz w:val="24"/>
          <w:szCs w:val="24"/>
        </w:rPr>
        <w:t>m</w:t>
      </w:r>
      <w:r w:rsidRPr="006A4C7C">
        <w:rPr>
          <w:rFonts w:ascii="Times New Roman" w:hAnsi="Times New Roman" w:cs="Times New Roman"/>
          <w:iCs/>
          <w:color w:val="000000" w:themeColor="text1"/>
          <w:sz w:val="24"/>
          <w:szCs w:val="24"/>
        </w:rPr>
        <w:t xml:space="preserve">y first time at a hearing I thought they were the </w:t>
      </w:r>
      <w:del w:id="180" w:author="ROWLES Catherine" w:date="2015-11-13T11:06:00Z">
        <w:r w:rsidRPr="006A4C7C" w:rsidDel="00F16C26">
          <w:rPr>
            <w:rFonts w:ascii="Times New Roman" w:hAnsi="Times New Roman" w:cs="Times New Roman"/>
            <w:iCs/>
            <w:color w:val="000000" w:themeColor="text1"/>
            <w:sz w:val="24"/>
            <w:szCs w:val="24"/>
          </w:rPr>
          <w:delText>P</w:delText>
        </w:r>
      </w:del>
      <w:ins w:id="181" w:author="ROWLES Catherine" w:date="2015-11-13T11:06:00Z">
        <w:r w:rsidR="00F16C26">
          <w:rPr>
            <w:rFonts w:ascii="Times New Roman" w:hAnsi="Times New Roman" w:cs="Times New Roman"/>
            <w:iCs/>
            <w:color w:val="000000" w:themeColor="text1"/>
            <w:sz w:val="24"/>
            <w:szCs w:val="24"/>
          </w:rPr>
          <w:t>p</w:t>
        </w:r>
      </w:ins>
      <w:r w:rsidRPr="006A4C7C">
        <w:rPr>
          <w:rFonts w:ascii="Times New Roman" w:hAnsi="Times New Roman" w:cs="Times New Roman"/>
          <w:iCs/>
          <w:color w:val="000000" w:themeColor="text1"/>
          <w:sz w:val="24"/>
          <w:szCs w:val="24"/>
        </w:rPr>
        <w:t xml:space="preserve">olice and </w:t>
      </w:r>
      <w:ins w:id="182" w:author="ROWLES Catherine" w:date="2015-11-13T11:07:00Z">
        <w:r w:rsidR="00F16C26">
          <w:rPr>
            <w:rFonts w:ascii="Times New Roman" w:hAnsi="Times New Roman" w:cs="Times New Roman"/>
            <w:iCs/>
            <w:color w:val="000000" w:themeColor="text1"/>
            <w:sz w:val="24"/>
            <w:szCs w:val="24"/>
          </w:rPr>
          <w:t xml:space="preserve">that </w:t>
        </w:r>
      </w:ins>
      <w:commentRangeStart w:id="183"/>
      <w:r w:rsidRPr="006A4C7C">
        <w:rPr>
          <w:rFonts w:ascii="Times New Roman" w:hAnsi="Times New Roman" w:cs="Times New Roman"/>
          <w:iCs/>
          <w:color w:val="000000" w:themeColor="text1"/>
          <w:sz w:val="24"/>
          <w:szCs w:val="24"/>
        </w:rPr>
        <w:t>if</w:t>
      </w:r>
      <w:commentRangeEnd w:id="183"/>
      <w:r w:rsidR="0030211A">
        <w:rPr>
          <w:rStyle w:val="CommentReference"/>
        </w:rPr>
        <w:commentReference w:id="183"/>
      </w:r>
      <w:r w:rsidRPr="006A4C7C">
        <w:rPr>
          <w:rFonts w:ascii="Times New Roman" w:hAnsi="Times New Roman" w:cs="Times New Roman"/>
          <w:iCs/>
          <w:color w:val="000000" w:themeColor="text1"/>
          <w:sz w:val="24"/>
          <w:szCs w:val="24"/>
        </w:rPr>
        <w:t xml:space="preserve"> I said anything I would get arrested.</w:t>
      </w:r>
      <w:r w:rsidRPr="00F16C26">
        <w:rPr>
          <w:rFonts w:ascii="Times New Roman" w:hAnsi="Times New Roman" w:cs="Times New Roman"/>
          <w:color w:val="000000" w:themeColor="text1"/>
          <w:sz w:val="24"/>
          <w:szCs w:val="24"/>
        </w:rPr>
        <w:t>”</w:t>
      </w:r>
      <w:bookmarkStart w:id="184" w:name="_Ref392097596"/>
      <w:r w:rsidRPr="00F16C26">
        <w:rPr>
          <w:rStyle w:val="FootnoteReference"/>
          <w:rFonts w:ascii="Times New Roman" w:hAnsi="Times New Roman" w:cs="Times New Roman"/>
          <w:color w:val="000000" w:themeColor="text1"/>
          <w:sz w:val="24"/>
          <w:szCs w:val="24"/>
        </w:rPr>
        <w:footnoteReference w:id="98"/>
      </w:r>
      <w:bookmarkEnd w:id="184"/>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F16C26" w:rsidRDefault="000C67AA" w:rsidP="00F73976">
      <w:pPr>
        <w:spacing w:after="0" w:line="280" w:lineRule="atLeast"/>
        <w:jc w:val="both"/>
        <w:rPr>
          <w:rFonts w:ascii="Times New Roman" w:hAnsi="Times New Roman" w:cs="Times New Roman"/>
          <w:color w:val="000000" w:themeColor="text1"/>
          <w:sz w:val="24"/>
          <w:szCs w:val="24"/>
        </w:rPr>
      </w:pPr>
      <w:r w:rsidRPr="00F16C26">
        <w:rPr>
          <w:rFonts w:ascii="Times New Roman" w:hAnsi="Times New Roman" w:cs="Times New Roman"/>
          <w:iCs/>
          <w:color w:val="000000" w:themeColor="text1"/>
          <w:sz w:val="24"/>
          <w:szCs w:val="24"/>
        </w:rPr>
        <w:t>T</w:t>
      </w:r>
      <w:r w:rsidR="0092649D" w:rsidRPr="00F16C26">
        <w:rPr>
          <w:rFonts w:ascii="Times New Roman" w:hAnsi="Times New Roman" w:cs="Times New Roman"/>
          <w:iCs/>
          <w:color w:val="000000" w:themeColor="text1"/>
          <w:sz w:val="24"/>
          <w:szCs w:val="24"/>
        </w:rPr>
        <w:t>he Council of Europe highlights</w:t>
      </w:r>
      <w:r w:rsidRPr="00F16C26">
        <w:rPr>
          <w:rFonts w:ascii="Times New Roman" w:hAnsi="Times New Roman" w:cs="Times New Roman"/>
          <w:iCs/>
          <w:color w:val="000000" w:themeColor="text1"/>
          <w:sz w:val="24"/>
          <w:szCs w:val="24"/>
        </w:rPr>
        <w:t xml:space="preserve"> that children reported </w:t>
      </w:r>
      <w:r w:rsidR="006F6F61" w:rsidRPr="00F16C26">
        <w:rPr>
          <w:rFonts w:ascii="Times New Roman" w:hAnsi="Times New Roman" w:cs="Times New Roman"/>
          <w:iCs/>
          <w:color w:val="000000" w:themeColor="text1"/>
          <w:sz w:val="24"/>
          <w:szCs w:val="24"/>
        </w:rPr>
        <w:t>being</w:t>
      </w:r>
      <w:r w:rsidRPr="00F16C26">
        <w:rPr>
          <w:rFonts w:ascii="Times New Roman" w:hAnsi="Times New Roman" w:cs="Times New Roman"/>
          <w:iCs/>
          <w:color w:val="000000" w:themeColor="text1"/>
          <w:sz w:val="24"/>
          <w:szCs w:val="24"/>
        </w:rPr>
        <w:t xml:space="preserve"> present about half the time when important </w:t>
      </w:r>
      <w:r w:rsidR="006F6F61" w:rsidRPr="00F16C26">
        <w:rPr>
          <w:rFonts w:ascii="Times New Roman" w:hAnsi="Times New Roman" w:cs="Times New Roman"/>
          <w:iCs/>
          <w:color w:val="000000" w:themeColor="text1"/>
          <w:sz w:val="24"/>
          <w:szCs w:val="24"/>
        </w:rPr>
        <w:t>legal</w:t>
      </w:r>
      <w:r w:rsidRPr="00437F6A">
        <w:rPr>
          <w:rFonts w:ascii="Times New Roman" w:hAnsi="Times New Roman" w:cs="Times New Roman"/>
          <w:iCs/>
          <w:color w:val="000000" w:themeColor="text1"/>
          <w:sz w:val="24"/>
          <w:szCs w:val="24"/>
        </w:rPr>
        <w:t xml:space="preserve"> decisions were being made about them, for example in criminal or family law. </w:t>
      </w:r>
      <w:r w:rsidR="00F16C26">
        <w:rPr>
          <w:rFonts w:ascii="Times New Roman" w:hAnsi="Times New Roman" w:cs="Times New Roman"/>
          <w:iCs/>
          <w:color w:val="000000" w:themeColor="text1"/>
          <w:sz w:val="24"/>
          <w:szCs w:val="24"/>
        </w:rPr>
        <w:t xml:space="preserve">The </w:t>
      </w:r>
      <w:r w:rsidR="00F16C26">
        <w:rPr>
          <w:rFonts w:ascii="Times New Roman" w:hAnsi="Times New Roman" w:cs="Times New Roman"/>
          <w:color w:val="000000" w:themeColor="text1"/>
          <w:sz w:val="24"/>
          <w:szCs w:val="24"/>
        </w:rPr>
        <w:t>c</w:t>
      </w:r>
      <w:r w:rsidRPr="00F16C26">
        <w:rPr>
          <w:rFonts w:ascii="Times New Roman" w:hAnsi="Times New Roman" w:cs="Times New Roman"/>
          <w:color w:val="000000" w:themeColor="text1"/>
          <w:sz w:val="24"/>
          <w:szCs w:val="24"/>
        </w:rPr>
        <w:t xml:space="preserve">hildren </w:t>
      </w:r>
      <w:r w:rsidR="00F16C26">
        <w:rPr>
          <w:rFonts w:ascii="Times New Roman" w:hAnsi="Times New Roman" w:cs="Times New Roman"/>
          <w:color w:val="000000" w:themeColor="text1"/>
          <w:sz w:val="24"/>
          <w:szCs w:val="24"/>
        </w:rPr>
        <w:t xml:space="preserve">said </w:t>
      </w:r>
      <w:r w:rsidRPr="00F16C26">
        <w:rPr>
          <w:rFonts w:ascii="Times New Roman" w:hAnsi="Times New Roman" w:cs="Times New Roman"/>
          <w:color w:val="000000" w:themeColor="text1"/>
          <w:sz w:val="24"/>
          <w:szCs w:val="24"/>
        </w:rPr>
        <w:t xml:space="preserve">that proceedings are not conducted in a way that </w:t>
      </w:r>
      <w:r w:rsidR="00F16C26">
        <w:rPr>
          <w:rFonts w:ascii="Times New Roman" w:hAnsi="Times New Roman" w:cs="Times New Roman"/>
          <w:color w:val="000000" w:themeColor="text1"/>
          <w:sz w:val="24"/>
          <w:szCs w:val="24"/>
        </w:rPr>
        <w:t xml:space="preserve">they </w:t>
      </w:r>
      <w:r w:rsidRPr="00F16C26">
        <w:rPr>
          <w:rFonts w:ascii="Times New Roman" w:hAnsi="Times New Roman" w:cs="Times New Roman"/>
          <w:color w:val="000000" w:themeColor="text1"/>
          <w:sz w:val="24"/>
          <w:szCs w:val="24"/>
        </w:rPr>
        <w:t xml:space="preserve">can understand. Research in </w:t>
      </w:r>
      <w:r w:rsidR="00DF6084">
        <w:rPr>
          <w:rFonts w:ascii="Times New Roman" w:hAnsi="Times New Roman" w:cs="Times New Roman"/>
          <w:color w:val="000000" w:themeColor="text1"/>
          <w:sz w:val="24"/>
          <w:szCs w:val="24"/>
        </w:rPr>
        <w:t>the Slovak Republic</w:t>
      </w:r>
      <w:r w:rsidRPr="00F16C26">
        <w:rPr>
          <w:rFonts w:ascii="Times New Roman" w:hAnsi="Times New Roman" w:cs="Times New Roman"/>
          <w:color w:val="000000" w:themeColor="text1"/>
          <w:sz w:val="24"/>
          <w:szCs w:val="24"/>
        </w:rPr>
        <w:t xml:space="preserve"> determined that the few children who had been present at proceedings concerning them had been unable to understand what was going on: “</w:t>
      </w:r>
      <w:r w:rsidRPr="006A4C7C">
        <w:rPr>
          <w:rFonts w:ascii="Times New Roman" w:hAnsi="Times New Roman" w:cs="Times New Roman"/>
          <w:color w:val="000000" w:themeColor="text1"/>
          <w:sz w:val="24"/>
          <w:szCs w:val="24"/>
        </w:rPr>
        <w:t>They just announced a bunch of paragraph numbers, which I didn’t understand at all and therefore I had no clue what they were talking about.</w:t>
      </w:r>
      <w:r w:rsidRPr="00F16C26">
        <w:rPr>
          <w:rFonts w:ascii="Times New Roman" w:hAnsi="Times New Roman" w:cs="Times New Roman"/>
          <w:color w:val="000000" w:themeColor="text1"/>
          <w:sz w:val="24"/>
          <w:szCs w:val="24"/>
        </w:rPr>
        <w:t>”</w:t>
      </w:r>
      <w:r w:rsidR="006F6F61" w:rsidRPr="00F16C26">
        <w:rPr>
          <w:rStyle w:val="FootnoteReference"/>
          <w:rFonts w:ascii="Times New Roman" w:hAnsi="Times New Roman" w:cs="Times New Roman"/>
          <w:color w:val="000000" w:themeColor="text1"/>
          <w:sz w:val="24"/>
          <w:szCs w:val="24"/>
        </w:rPr>
        <w:footnoteReference w:id="99"/>
      </w:r>
      <w:r w:rsidR="00390824" w:rsidRPr="00F16C26">
        <w:rPr>
          <w:rFonts w:ascii="Times New Roman" w:hAnsi="Times New Roman" w:cs="Times New Roman"/>
          <w:color w:val="000000" w:themeColor="text1"/>
          <w:sz w:val="24"/>
          <w:szCs w:val="24"/>
        </w:rPr>
        <w:t xml:space="preserve"> This leaves</w:t>
      </w:r>
      <w:r w:rsidRPr="00F16C26">
        <w:rPr>
          <w:rFonts w:ascii="Times New Roman" w:hAnsi="Times New Roman" w:cs="Times New Roman"/>
          <w:color w:val="000000" w:themeColor="text1"/>
          <w:sz w:val="24"/>
          <w:szCs w:val="24"/>
        </w:rPr>
        <w:t xml:space="preserve"> children with the impression that they were not considered </w:t>
      </w:r>
      <w:r w:rsidR="00F16C26">
        <w:rPr>
          <w:rFonts w:ascii="Times New Roman" w:hAnsi="Times New Roman" w:cs="Times New Roman"/>
          <w:color w:val="000000" w:themeColor="text1"/>
          <w:sz w:val="24"/>
          <w:szCs w:val="24"/>
        </w:rPr>
        <w:t xml:space="preserve">to be </w:t>
      </w:r>
      <w:r w:rsidRPr="00F16C26">
        <w:rPr>
          <w:rFonts w:ascii="Times New Roman" w:hAnsi="Times New Roman" w:cs="Times New Roman"/>
          <w:color w:val="000000" w:themeColor="text1"/>
          <w:sz w:val="24"/>
          <w:szCs w:val="24"/>
        </w:rPr>
        <w:t>important in those proceedings. Children in Scottish hearings also say that they feel confused and alienated by the complex language used, which they refer to as “</w:t>
      </w:r>
      <w:r w:rsidRPr="006A4C7C">
        <w:rPr>
          <w:rFonts w:ascii="Times New Roman" w:hAnsi="Times New Roman" w:cs="Times New Roman"/>
          <w:color w:val="000000" w:themeColor="text1"/>
          <w:sz w:val="24"/>
          <w:szCs w:val="24"/>
        </w:rPr>
        <w:t>big words</w:t>
      </w:r>
      <w:r w:rsidRPr="00F16C26">
        <w:rPr>
          <w:rFonts w:ascii="Times New Roman" w:hAnsi="Times New Roman" w:cs="Times New Roman"/>
          <w:color w:val="000000" w:themeColor="text1"/>
          <w:sz w:val="24"/>
          <w:szCs w:val="24"/>
        </w:rPr>
        <w:t>” or “</w:t>
      </w:r>
      <w:r w:rsidRPr="006A4C7C">
        <w:rPr>
          <w:rFonts w:ascii="Times New Roman" w:hAnsi="Times New Roman" w:cs="Times New Roman"/>
          <w:color w:val="000000" w:themeColor="text1"/>
          <w:sz w:val="24"/>
          <w:szCs w:val="24"/>
        </w:rPr>
        <w:t>posh words</w:t>
      </w:r>
      <w:r w:rsidRPr="00F16C26">
        <w:rPr>
          <w:rFonts w:ascii="Times New Roman" w:hAnsi="Times New Roman" w:cs="Times New Roman"/>
          <w:color w:val="000000" w:themeColor="text1"/>
          <w:sz w:val="24"/>
          <w:szCs w:val="24"/>
        </w:rPr>
        <w:t>”.</w:t>
      </w:r>
      <w:r w:rsidRPr="00F16C26">
        <w:rPr>
          <w:rStyle w:val="FootnoteReference"/>
          <w:rFonts w:ascii="Times New Roman" w:hAnsi="Times New Roman" w:cs="Times New Roman"/>
          <w:color w:val="000000" w:themeColor="text1"/>
          <w:sz w:val="24"/>
          <w:szCs w:val="24"/>
        </w:rPr>
        <w:footnoteReference w:id="100"/>
      </w:r>
      <w:r w:rsidRPr="00F16C26">
        <w:rPr>
          <w:rFonts w:ascii="Times New Roman" w:hAnsi="Times New Roman" w:cs="Times New Roman"/>
          <w:color w:val="000000" w:themeColor="text1"/>
          <w:sz w:val="24"/>
          <w:szCs w:val="24"/>
        </w:rPr>
        <w:t xml:space="preserve"> Clearly, </w:t>
      </w:r>
      <w:r w:rsidR="00F16C26">
        <w:rPr>
          <w:rFonts w:ascii="Times New Roman" w:hAnsi="Times New Roman" w:cs="Times New Roman"/>
          <w:color w:val="000000" w:themeColor="text1"/>
          <w:sz w:val="24"/>
          <w:szCs w:val="24"/>
        </w:rPr>
        <w:t>greater</w:t>
      </w:r>
      <w:r w:rsidRPr="00F16C26">
        <w:rPr>
          <w:rFonts w:ascii="Times New Roman" w:hAnsi="Times New Roman" w:cs="Times New Roman"/>
          <w:color w:val="000000" w:themeColor="text1"/>
          <w:sz w:val="24"/>
          <w:szCs w:val="24"/>
        </w:rPr>
        <w:t xml:space="preserve"> efforts need to be made so that proceedings are conducted in a way that children can attend, understand what is going on, and feel that their participation is both possible and welcome.</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F16C26" w:rsidP="00F73976">
      <w:pPr>
        <w:pStyle w:val="Heading2"/>
        <w:numPr>
          <w:ilvl w:val="1"/>
          <w:numId w:val="22"/>
        </w:numPr>
        <w:spacing w:before="0" w:line="280" w:lineRule="atLeast"/>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0C67AA" w:rsidRPr="00605A86">
        <w:rPr>
          <w:rFonts w:ascii="Times New Roman" w:hAnsi="Times New Roman" w:cs="Times New Roman"/>
          <w:b w:val="0"/>
          <w:color w:val="000000" w:themeColor="text1"/>
          <w:sz w:val="24"/>
          <w:szCs w:val="24"/>
        </w:rPr>
        <w:t xml:space="preserve">Children in </w:t>
      </w:r>
      <w:r w:rsidR="00437F6A" w:rsidRPr="00605A86">
        <w:rPr>
          <w:rFonts w:ascii="Times New Roman" w:hAnsi="Times New Roman" w:cs="Times New Roman"/>
          <w:b w:val="0"/>
          <w:color w:val="000000" w:themeColor="text1"/>
          <w:sz w:val="24"/>
          <w:szCs w:val="24"/>
        </w:rPr>
        <w:t xml:space="preserve">conflict with the law </w:t>
      </w:r>
    </w:p>
    <w:p w:rsidR="00F16C26" w:rsidRPr="006A4C7C" w:rsidRDefault="00F16C26" w:rsidP="006A4C7C">
      <w:pPr>
        <w:rPr>
          <w:b/>
        </w:rPr>
      </w:pPr>
    </w:p>
    <w:p w:rsidR="000C67AA" w:rsidRPr="00437F6A"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in conflict with the law are </w:t>
      </w:r>
      <w:del w:id="187" w:author="A" w:date="2015-12-13T16:47:00Z">
        <w:r w:rsidR="00A62733" w:rsidDel="0030211A">
          <w:rPr>
            <w:rFonts w:ascii="Times New Roman" w:hAnsi="Times New Roman" w:cs="Times New Roman"/>
            <w:color w:val="000000" w:themeColor="text1"/>
            <w:sz w:val="24"/>
            <w:szCs w:val="24"/>
          </w:rPr>
          <w:delText>among</w:delText>
        </w:r>
      </w:del>
      <w:r w:rsidRPr="00605A86">
        <w:rPr>
          <w:rFonts w:ascii="Times New Roman" w:hAnsi="Times New Roman" w:cs="Times New Roman"/>
          <w:color w:val="000000" w:themeColor="text1"/>
          <w:sz w:val="24"/>
          <w:szCs w:val="24"/>
        </w:rPr>
        <w:t xml:space="preserve">amongst the most vulnerable in society, particularly those who end up in custody, </w:t>
      </w:r>
      <w:r w:rsidR="00437F6A">
        <w:rPr>
          <w:rFonts w:ascii="Times New Roman" w:hAnsi="Times New Roman" w:cs="Times New Roman"/>
          <w:color w:val="000000" w:themeColor="text1"/>
          <w:sz w:val="24"/>
          <w:szCs w:val="24"/>
        </w:rPr>
        <w:t xml:space="preserve">either </w:t>
      </w:r>
      <w:r w:rsidRPr="00605A86">
        <w:rPr>
          <w:rFonts w:ascii="Times New Roman" w:hAnsi="Times New Roman" w:cs="Times New Roman"/>
          <w:color w:val="000000" w:themeColor="text1"/>
          <w:sz w:val="24"/>
          <w:szCs w:val="24"/>
        </w:rPr>
        <w:t xml:space="preserve">being held by police, in prison, or in secure care. Of children in prison, one in three </w:t>
      </w:r>
      <w:proofErr w:type="gramStart"/>
      <w:r w:rsidRPr="00605A86">
        <w:rPr>
          <w:rFonts w:ascii="Times New Roman" w:hAnsi="Times New Roman" w:cs="Times New Roman"/>
          <w:color w:val="000000" w:themeColor="text1"/>
          <w:sz w:val="24"/>
          <w:szCs w:val="24"/>
        </w:rPr>
        <w:t>are</w:t>
      </w:r>
      <w:proofErr w:type="gramEnd"/>
      <w:r w:rsidRPr="00605A86">
        <w:rPr>
          <w:rFonts w:ascii="Times New Roman" w:hAnsi="Times New Roman" w:cs="Times New Roman"/>
          <w:color w:val="000000" w:themeColor="text1"/>
          <w:sz w:val="24"/>
          <w:szCs w:val="24"/>
        </w:rPr>
        <w:t xml:space="preserve"> estimated to have mental health problems,</w:t>
      </w:r>
      <w:r w:rsidRPr="00605A86">
        <w:rPr>
          <w:rStyle w:val="FootnoteReference"/>
          <w:rFonts w:ascii="Times New Roman" w:hAnsi="Times New Roman" w:cs="Times New Roman"/>
          <w:color w:val="000000" w:themeColor="text1"/>
          <w:sz w:val="24"/>
          <w:szCs w:val="24"/>
        </w:rPr>
        <w:footnoteReference w:id="101"/>
      </w:r>
      <w:r w:rsidRPr="00605A86">
        <w:rPr>
          <w:rFonts w:ascii="Times New Roman" w:hAnsi="Times New Roman" w:cs="Times New Roman"/>
          <w:color w:val="000000" w:themeColor="text1"/>
          <w:sz w:val="24"/>
          <w:szCs w:val="24"/>
        </w:rPr>
        <w:t xml:space="preserve"> and the often lonely experience of incarceration can exacerbate this: </w:t>
      </w:r>
      <w:r w:rsidRPr="00437F6A">
        <w:rPr>
          <w:rFonts w:ascii="Times New Roman" w:hAnsi="Times New Roman" w:cs="Times New Roman"/>
          <w:iCs/>
          <w:color w:val="000000" w:themeColor="text1"/>
          <w:sz w:val="24"/>
          <w:szCs w:val="24"/>
        </w:rPr>
        <w:t>“</w:t>
      </w:r>
      <w:r w:rsidRPr="006A4C7C">
        <w:rPr>
          <w:rFonts w:ascii="Times New Roman" w:hAnsi="Times New Roman" w:cs="Times New Roman"/>
          <w:iCs/>
          <w:color w:val="000000" w:themeColor="text1"/>
          <w:sz w:val="24"/>
          <w:szCs w:val="24"/>
        </w:rPr>
        <w:t>I felt disaffected and separate from the world that the rest of you live in.”</w:t>
      </w:r>
      <w:bookmarkStart w:id="188" w:name="_Ref416303336"/>
      <w:r w:rsidRPr="00437F6A">
        <w:rPr>
          <w:rStyle w:val="FootnoteReference"/>
          <w:rFonts w:ascii="Times New Roman" w:hAnsi="Times New Roman" w:cs="Times New Roman"/>
          <w:iCs/>
          <w:color w:val="000000" w:themeColor="text1"/>
          <w:sz w:val="24"/>
          <w:szCs w:val="24"/>
        </w:rPr>
        <w:footnoteReference w:id="102"/>
      </w:r>
      <w:bookmarkEnd w:id="188"/>
    </w:p>
    <w:p w:rsidR="000C67AA" w:rsidRPr="006A4C7C" w:rsidRDefault="000C67AA" w:rsidP="00F73976">
      <w:pPr>
        <w:autoSpaceDE w:val="0"/>
        <w:autoSpaceDN w:val="0"/>
        <w:adjustRightInd w:val="0"/>
        <w:spacing w:after="0" w:line="280" w:lineRule="atLeast"/>
        <w:jc w:val="both"/>
        <w:rPr>
          <w:rFonts w:ascii="Times New Roman" w:hAnsi="Times New Roman" w:cs="Times New Roman"/>
          <w:iCs/>
          <w:color w:val="000000" w:themeColor="text1"/>
          <w:sz w:val="24"/>
          <w:szCs w:val="24"/>
        </w:rPr>
      </w:pPr>
    </w:p>
    <w:p w:rsidR="000C67AA" w:rsidRDefault="000C67AA" w:rsidP="006A4C7C">
      <w:pPr>
        <w:pStyle w:val="Heading3"/>
        <w:numPr>
          <w:ilvl w:val="2"/>
          <w:numId w:val="22"/>
        </w:numPr>
        <w:spacing w:before="0" w:line="280" w:lineRule="atLeast"/>
        <w:jc w:val="both"/>
        <w:rPr>
          <w:rStyle w:val="Heading3Char"/>
          <w:rFonts w:ascii="Times New Roman" w:hAnsi="Times New Roman" w:cs="Times New Roman"/>
          <w:b/>
          <w:bCs/>
          <w:color w:val="000000" w:themeColor="text1"/>
          <w:sz w:val="24"/>
          <w:szCs w:val="24"/>
        </w:rPr>
      </w:pPr>
      <w:r w:rsidRPr="00605A86">
        <w:rPr>
          <w:rStyle w:val="Heading3Char"/>
          <w:rFonts w:ascii="Times New Roman" w:hAnsi="Times New Roman" w:cs="Times New Roman"/>
          <w:color w:val="000000" w:themeColor="text1"/>
          <w:sz w:val="24"/>
          <w:szCs w:val="24"/>
        </w:rPr>
        <w:t xml:space="preserve">Interactions with </w:t>
      </w:r>
      <w:r w:rsidR="00437F6A">
        <w:rPr>
          <w:rStyle w:val="Heading3Char"/>
          <w:rFonts w:ascii="Times New Roman" w:hAnsi="Times New Roman" w:cs="Times New Roman"/>
          <w:color w:val="000000" w:themeColor="text1"/>
          <w:sz w:val="24"/>
          <w:szCs w:val="24"/>
        </w:rPr>
        <w:t>the p</w:t>
      </w:r>
      <w:r w:rsidRPr="00605A86">
        <w:rPr>
          <w:rStyle w:val="Heading3Char"/>
          <w:rFonts w:ascii="Times New Roman" w:hAnsi="Times New Roman" w:cs="Times New Roman"/>
          <w:color w:val="000000" w:themeColor="text1"/>
          <w:sz w:val="24"/>
          <w:szCs w:val="24"/>
        </w:rPr>
        <w:t>olice</w:t>
      </w:r>
    </w:p>
    <w:p w:rsidR="00437F6A" w:rsidRPr="006A4C7C" w:rsidRDefault="00437F6A" w:rsidP="006A4C7C">
      <w:pPr>
        <w:pStyle w:val="ListParagraph"/>
        <w:ind w:left="1080"/>
        <w:rPr>
          <w:b/>
        </w:rPr>
      </w:pPr>
    </w:p>
    <w:p w:rsidR="005E6FDC" w:rsidRPr="00AC5F43"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roofErr w:type="gramStart"/>
      <w:r w:rsidRPr="00437F6A">
        <w:rPr>
          <w:rFonts w:ascii="Times New Roman" w:hAnsi="Times New Roman" w:cs="Times New Roman"/>
          <w:iCs/>
          <w:color w:val="000000" w:themeColor="text1"/>
          <w:sz w:val="24"/>
          <w:szCs w:val="24"/>
        </w:rPr>
        <w:t>The C</w:t>
      </w:r>
      <w:r w:rsidRPr="00AC5F43">
        <w:rPr>
          <w:rFonts w:ascii="Times New Roman" w:hAnsi="Times New Roman" w:cs="Times New Roman"/>
          <w:iCs/>
          <w:color w:val="000000" w:themeColor="text1"/>
          <w:sz w:val="24"/>
          <w:szCs w:val="24"/>
        </w:rPr>
        <w:t xml:space="preserve">ouncil of Europe consultation highlights the </w:t>
      </w:r>
      <w:r w:rsidR="00390824" w:rsidRPr="006A4C7C">
        <w:rPr>
          <w:rFonts w:ascii="Times New Roman" w:hAnsi="Times New Roman" w:cs="Times New Roman"/>
          <w:iCs/>
          <w:color w:val="000000" w:themeColor="text1"/>
          <w:sz w:val="24"/>
          <w:szCs w:val="24"/>
        </w:rPr>
        <w:t>“[I]</w:t>
      </w:r>
      <w:proofErr w:type="spellStart"/>
      <w:r w:rsidRPr="006A4C7C">
        <w:rPr>
          <w:rFonts w:ascii="Times New Roman" w:hAnsi="Times New Roman" w:cs="Times New Roman"/>
          <w:iCs/>
          <w:color w:val="000000" w:themeColor="text1"/>
          <w:sz w:val="24"/>
          <w:szCs w:val="24"/>
        </w:rPr>
        <w:t>mportant</w:t>
      </w:r>
      <w:proofErr w:type="spellEnd"/>
      <w:r w:rsidRPr="006A4C7C">
        <w:rPr>
          <w:rFonts w:ascii="Times New Roman" w:hAnsi="Times New Roman" w:cs="Times New Roman"/>
          <w:iCs/>
          <w:color w:val="000000" w:themeColor="text1"/>
          <w:sz w:val="24"/>
          <w:szCs w:val="24"/>
        </w:rPr>
        <w:t xml:space="preserve"> role that the police play as the principal point of contact between children and the justice system, even for those who never have deeper involvement.</w:t>
      </w:r>
      <w:r w:rsidR="006F6F61" w:rsidRPr="00437F6A">
        <w:rPr>
          <w:rFonts w:ascii="Times New Roman" w:hAnsi="Times New Roman" w:cs="Times New Roman"/>
          <w:iCs/>
          <w:color w:val="000000" w:themeColor="text1"/>
          <w:sz w:val="24"/>
          <w:szCs w:val="24"/>
        </w:rPr>
        <w:t>”</w:t>
      </w:r>
      <w:proofErr w:type="gramEnd"/>
      <w:r w:rsidRPr="00AC5F43">
        <w:rPr>
          <w:rStyle w:val="FootnoteReference"/>
          <w:rFonts w:ascii="Times New Roman" w:hAnsi="Times New Roman" w:cs="Times New Roman"/>
          <w:iCs/>
          <w:color w:val="000000" w:themeColor="text1"/>
          <w:sz w:val="24"/>
          <w:szCs w:val="24"/>
        </w:rPr>
        <w:footnoteReference w:id="103"/>
      </w:r>
      <w:r w:rsidRPr="00AC5F43">
        <w:rPr>
          <w:rFonts w:ascii="Times New Roman" w:hAnsi="Times New Roman" w:cs="Times New Roman"/>
          <w:iCs/>
          <w:color w:val="000000" w:themeColor="text1"/>
          <w:sz w:val="24"/>
          <w:szCs w:val="24"/>
        </w:rPr>
        <w:t xml:space="preserve"> C</w:t>
      </w:r>
      <w:r w:rsidRPr="00AC5F43">
        <w:rPr>
          <w:rFonts w:ascii="Times New Roman" w:hAnsi="Times New Roman" w:cs="Times New Roman"/>
          <w:color w:val="000000" w:themeColor="text1"/>
          <w:sz w:val="24"/>
          <w:szCs w:val="24"/>
        </w:rPr>
        <w:t>hildren display negative attitudes towards the police in a number of research reports. In Belgium, children state that they are questioned by the police without reason: “</w:t>
      </w:r>
      <w:r w:rsidRPr="006A4C7C">
        <w:rPr>
          <w:rFonts w:ascii="Times New Roman" w:hAnsi="Times New Roman" w:cs="Times New Roman"/>
          <w:color w:val="000000" w:themeColor="text1"/>
          <w:sz w:val="24"/>
          <w:szCs w:val="24"/>
        </w:rPr>
        <w:t>When you ask them why we are being inspected when we didn’t do anything, they just say: ‘Shut up.’</w:t>
      </w:r>
      <w:r w:rsidRPr="00437F6A">
        <w:rPr>
          <w:rFonts w:ascii="Times New Roman" w:hAnsi="Times New Roman" w:cs="Times New Roman"/>
          <w:color w:val="000000" w:themeColor="text1"/>
          <w:sz w:val="24"/>
          <w:szCs w:val="24"/>
        </w:rPr>
        <w:t>”</w:t>
      </w:r>
      <w:bookmarkStart w:id="193" w:name="_Ref416273756"/>
      <w:r w:rsidRPr="00AC5F43">
        <w:rPr>
          <w:rStyle w:val="FootnoteReference"/>
          <w:rFonts w:ascii="Times New Roman" w:hAnsi="Times New Roman" w:cs="Times New Roman"/>
          <w:iCs/>
          <w:color w:val="000000" w:themeColor="text1"/>
          <w:sz w:val="24"/>
          <w:szCs w:val="24"/>
        </w:rPr>
        <w:footnoteReference w:id="104"/>
      </w:r>
      <w:bookmarkEnd w:id="193"/>
      <w:r w:rsidRPr="00AC5F43">
        <w:rPr>
          <w:rFonts w:ascii="Times New Roman" w:hAnsi="Times New Roman" w:cs="Times New Roman"/>
          <w:color w:val="000000" w:themeColor="text1"/>
          <w:sz w:val="24"/>
          <w:szCs w:val="24"/>
        </w:rPr>
        <w:t xml:space="preserve"> In the Council of Europe consultation, children also gave numerous examples of perceived unfair treatment by police, such as being stereotyped for wearing a hood, or being shouted at.</w:t>
      </w:r>
      <w:r w:rsidR="00390824" w:rsidRPr="00AC5F43">
        <w:rPr>
          <w:rStyle w:val="FootnoteReference"/>
          <w:rFonts w:ascii="Times New Roman" w:hAnsi="Times New Roman" w:cs="Times New Roman"/>
          <w:color w:val="000000" w:themeColor="text1"/>
          <w:sz w:val="24"/>
          <w:szCs w:val="24"/>
        </w:rPr>
        <w:footnoteReference w:id="105"/>
      </w:r>
      <w:r w:rsidRPr="00AC5F43">
        <w:rPr>
          <w:rFonts w:ascii="Times New Roman" w:hAnsi="Times New Roman" w:cs="Times New Roman"/>
          <w:color w:val="000000" w:themeColor="text1"/>
          <w:sz w:val="24"/>
          <w:szCs w:val="24"/>
        </w:rPr>
        <w:t xml:space="preserve"> Perceptions of police can be even poorer amongst minority groups. </w:t>
      </w:r>
      <w:proofErr w:type="gramStart"/>
      <w:r w:rsidRPr="00AC5F43">
        <w:rPr>
          <w:rFonts w:ascii="Times New Roman" w:hAnsi="Times New Roman" w:cs="Times New Roman"/>
          <w:color w:val="000000" w:themeColor="text1"/>
          <w:sz w:val="24"/>
          <w:szCs w:val="24"/>
        </w:rPr>
        <w:t xml:space="preserve">In Scotland, for example, of </w:t>
      </w:r>
      <w:r w:rsidR="006F6F61" w:rsidRPr="00AC5F43">
        <w:rPr>
          <w:rFonts w:ascii="Times New Roman" w:hAnsi="Times New Roman" w:cs="Times New Roman"/>
          <w:color w:val="000000" w:themeColor="text1"/>
          <w:sz w:val="24"/>
          <w:szCs w:val="24"/>
        </w:rPr>
        <w:t>lesbian, gay, bisexual and transgender (</w:t>
      </w:r>
      <w:r w:rsidRPr="00AC5F43">
        <w:rPr>
          <w:rFonts w:ascii="Times New Roman" w:hAnsi="Times New Roman" w:cs="Times New Roman"/>
          <w:color w:val="000000" w:themeColor="text1"/>
          <w:sz w:val="24"/>
          <w:szCs w:val="24"/>
        </w:rPr>
        <w:t>LGBT</w:t>
      </w:r>
      <w:r w:rsidR="006F6F61" w:rsidRPr="00AC5F43">
        <w:rPr>
          <w:rFonts w:ascii="Times New Roman" w:hAnsi="Times New Roman" w:cs="Times New Roman"/>
          <w:color w:val="000000" w:themeColor="text1"/>
          <w:sz w:val="24"/>
          <w:szCs w:val="24"/>
        </w:rPr>
        <w:t>)</w:t>
      </w:r>
      <w:r w:rsidRPr="00AC5F43">
        <w:rPr>
          <w:rFonts w:ascii="Times New Roman" w:hAnsi="Times New Roman" w:cs="Times New Roman"/>
          <w:color w:val="000000" w:themeColor="text1"/>
          <w:sz w:val="24"/>
          <w:szCs w:val="24"/>
        </w:rPr>
        <w:t xml:space="preserve"> young people, “</w:t>
      </w:r>
      <w:r w:rsidR="00390824" w:rsidRPr="006A4C7C">
        <w:rPr>
          <w:rFonts w:ascii="Times New Roman" w:hAnsi="Times New Roman" w:cs="Times New Roman"/>
          <w:color w:val="000000" w:themeColor="text1"/>
          <w:sz w:val="24"/>
          <w:szCs w:val="24"/>
        </w:rPr>
        <w:t>[J]</w:t>
      </w:r>
      <w:proofErr w:type="spellStart"/>
      <w:r w:rsidRPr="006A4C7C">
        <w:rPr>
          <w:rFonts w:ascii="Times New Roman" w:hAnsi="Times New Roman" w:cs="Times New Roman"/>
          <w:color w:val="000000" w:themeColor="text1"/>
          <w:sz w:val="24"/>
          <w:szCs w:val="24"/>
        </w:rPr>
        <w:t>ust</w:t>
      </w:r>
      <w:proofErr w:type="spellEnd"/>
      <w:r w:rsidRPr="006A4C7C">
        <w:rPr>
          <w:rFonts w:ascii="Times New Roman" w:hAnsi="Times New Roman" w:cs="Times New Roman"/>
          <w:color w:val="000000" w:themeColor="text1"/>
          <w:sz w:val="24"/>
          <w:szCs w:val="24"/>
        </w:rPr>
        <w:t xml:space="preserve"> over half (54%) felt safe and supported by the police.</w:t>
      </w:r>
      <w:r w:rsidRPr="00437F6A">
        <w:rPr>
          <w:rFonts w:ascii="Times New Roman" w:hAnsi="Times New Roman" w:cs="Times New Roman"/>
          <w:color w:val="000000" w:themeColor="text1"/>
          <w:sz w:val="24"/>
          <w:szCs w:val="24"/>
        </w:rPr>
        <w:t>”</w:t>
      </w:r>
      <w:proofErr w:type="gramEnd"/>
      <w:r w:rsidRPr="00AC5F43">
        <w:rPr>
          <w:rStyle w:val="FootnoteReference"/>
          <w:rFonts w:ascii="Times New Roman" w:hAnsi="Times New Roman" w:cs="Times New Roman"/>
          <w:color w:val="000000" w:themeColor="text1"/>
          <w:sz w:val="24"/>
          <w:szCs w:val="24"/>
        </w:rPr>
        <w:footnoteReference w:id="106"/>
      </w:r>
      <w:r w:rsidRPr="00AC5F43">
        <w:rPr>
          <w:rFonts w:ascii="Times New Roman" w:hAnsi="Times New Roman" w:cs="Times New Roman"/>
          <w:color w:val="000000" w:themeColor="text1"/>
          <w:sz w:val="24"/>
          <w:szCs w:val="24"/>
        </w:rPr>
        <w:t xml:space="preserve"> The Council of Europe </w:t>
      </w:r>
      <w:r w:rsidR="005E6FDC" w:rsidRPr="00AC5F43">
        <w:rPr>
          <w:rFonts w:ascii="Times New Roman" w:hAnsi="Times New Roman" w:cs="Times New Roman"/>
          <w:color w:val="000000" w:themeColor="text1"/>
          <w:sz w:val="24"/>
          <w:szCs w:val="24"/>
        </w:rPr>
        <w:t xml:space="preserve">consultation </w:t>
      </w:r>
      <w:r w:rsidRPr="00AC5F43">
        <w:rPr>
          <w:rFonts w:ascii="Times New Roman" w:hAnsi="Times New Roman" w:cs="Times New Roman"/>
          <w:color w:val="000000" w:themeColor="text1"/>
          <w:sz w:val="24"/>
          <w:szCs w:val="24"/>
        </w:rPr>
        <w:t>report refers to an ingrained mistrust of police in many children due to experiences which they have had in their communities and in the justice system.</w:t>
      </w:r>
      <w:r w:rsidRPr="00AC5F43">
        <w:rPr>
          <w:rStyle w:val="FootnoteReference"/>
          <w:rFonts w:ascii="Times New Roman" w:hAnsi="Times New Roman" w:cs="Times New Roman"/>
          <w:color w:val="000000" w:themeColor="text1"/>
          <w:sz w:val="24"/>
          <w:szCs w:val="24"/>
        </w:rPr>
        <w:footnoteReference w:id="107"/>
      </w:r>
      <w:r w:rsidRPr="00AC5F43">
        <w:rPr>
          <w:rFonts w:ascii="Times New Roman" w:hAnsi="Times New Roman" w:cs="Times New Roman"/>
          <w:color w:val="000000" w:themeColor="text1"/>
          <w:sz w:val="24"/>
          <w:szCs w:val="24"/>
        </w:rPr>
        <w:t xml:space="preserve"> It points to a need, according to the author, for police to communicate more effectively with children and to ensure that they behave respectfully towards them.</w:t>
      </w:r>
      <w:r w:rsidR="005E6FDC" w:rsidRPr="00AC5F43">
        <w:rPr>
          <w:rStyle w:val="FootnoteReference"/>
          <w:rFonts w:ascii="Times New Roman" w:hAnsi="Times New Roman" w:cs="Times New Roman"/>
          <w:color w:val="000000" w:themeColor="text1"/>
          <w:sz w:val="24"/>
          <w:szCs w:val="24"/>
        </w:rPr>
        <w:footnoteReference w:id="108"/>
      </w:r>
    </w:p>
    <w:p w:rsidR="000C67AA" w:rsidRPr="00AC5F43" w:rsidRDefault="000C67AA" w:rsidP="00F73976">
      <w:pPr>
        <w:autoSpaceDE w:val="0"/>
        <w:autoSpaceDN w:val="0"/>
        <w:adjustRightInd w:val="0"/>
        <w:spacing w:after="0" w:line="280" w:lineRule="atLeast"/>
        <w:jc w:val="both"/>
        <w:rPr>
          <w:rFonts w:ascii="Times New Roman" w:hAnsi="Times New Roman" w:cs="Times New Roman"/>
          <w:iCs/>
          <w:color w:val="000000" w:themeColor="text1"/>
          <w:sz w:val="24"/>
          <w:szCs w:val="24"/>
        </w:rPr>
      </w:pPr>
    </w:p>
    <w:p w:rsidR="000C67AA" w:rsidRDefault="000C67AA" w:rsidP="006A4C7C">
      <w:pPr>
        <w:pStyle w:val="Heading3"/>
        <w:numPr>
          <w:ilvl w:val="2"/>
          <w:numId w:val="22"/>
        </w:numPr>
        <w:spacing w:before="0" w:line="280" w:lineRule="atLeast"/>
        <w:jc w:val="both"/>
        <w:rPr>
          <w:rFonts w:ascii="Times New Roman" w:hAnsi="Times New Roman" w:cs="Times New Roman"/>
          <w:b w:val="0"/>
          <w:color w:val="000000" w:themeColor="text1"/>
          <w:sz w:val="24"/>
          <w:szCs w:val="24"/>
        </w:rPr>
      </w:pPr>
      <w:r w:rsidRPr="00605A86">
        <w:rPr>
          <w:rFonts w:ascii="Times New Roman" w:hAnsi="Times New Roman" w:cs="Times New Roman"/>
          <w:b w:val="0"/>
          <w:color w:val="000000" w:themeColor="text1"/>
          <w:sz w:val="24"/>
          <w:szCs w:val="24"/>
        </w:rPr>
        <w:t xml:space="preserve">Children’s </w:t>
      </w:r>
      <w:r w:rsidR="00116651">
        <w:rPr>
          <w:rFonts w:ascii="Times New Roman" w:hAnsi="Times New Roman" w:cs="Times New Roman"/>
          <w:b w:val="0"/>
          <w:color w:val="000000" w:themeColor="text1"/>
          <w:sz w:val="24"/>
          <w:szCs w:val="24"/>
        </w:rPr>
        <w:t>experiences of lawyers</w:t>
      </w:r>
    </w:p>
    <w:p w:rsidR="00AC5F43" w:rsidRPr="006A4C7C" w:rsidRDefault="00AC5F43" w:rsidP="006A4C7C">
      <w:pPr>
        <w:pStyle w:val="ListParagraph"/>
        <w:ind w:left="1080"/>
        <w:rPr>
          <w:b/>
        </w:rPr>
      </w:pPr>
    </w:p>
    <w:p w:rsidR="000C67AA" w:rsidRPr="00AC5F43" w:rsidRDefault="000C67AA" w:rsidP="00F73976">
      <w:pPr>
        <w:autoSpaceDE w:val="0"/>
        <w:autoSpaceDN w:val="0"/>
        <w:adjustRightInd w:val="0"/>
        <w:spacing w:after="0" w:line="280" w:lineRule="atLeast"/>
        <w:jc w:val="both"/>
        <w:rPr>
          <w:rFonts w:ascii="Times New Roman" w:hAnsi="Times New Roman" w:cs="Times New Roman"/>
          <w:iCs/>
          <w:color w:val="000000" w:themeColor="text1"/>
          <w:sz w:val="24"/>
          <w:szCs w:val="24"/>
        </w:rPr>
      </w:pPr>
      <w:r w:rsidRPr="00605A86">
        <w:rPr>
          <w:rFonts w:ascii="Times New Roman" w:hAnsi="Times New Roman" w:cs="Times New Roman"/>
          <w:color w:val="000000" w:themeColor="text1"/>
          <w:sz w:val="24"/>
          <w:szCs w:val="24"/>
        </w:rPr>
        <w:t>Some children interviewed as part of the Cou</w:t>
      </w:r>
      <w:r w:rsidR="00390824" w:rsidRPr="00605A86">
        <w:rPr>
          <w:rFonts w:ascii="Times New Roman" w:hAnsi="Times New Roman" w:cs="Times New Roman"/>
          <w:color w:val="000000" w:themeColor="text1"/>
          <w:sz w:val="24"/>
          <w:szCs w:val="24"/>
        </w:rPr>
        <w:t xml:space="preserve">ncil of Europe consultation </w:t>
      </w:r>
      <w:commentRangeStart w:id="194"/>
      <w:del w:id="195" w:author="ROWLES Catherine" w:date="2015-11-13T11:17:00Z">
        <w:r w:rsidR="00390824" w:rsidRPr="00605A86" w:rsidDel="00AC5F43">
          <w:rPr>
            <w:rFonts w:ascii="Times New Roman" w:hAnsi="Times New Roman" w:cs="Times New Roman"/>
            <w:color w:val="000000" w:themeColor="text1"/>
            <w:sz w:val="24"/>
            <w:szCs w:val="24"/>
          </w:rPr>
          <w:delText>feel</w:delText>
        </w:r>
      </w:del>
      <w:ins w:id="196" w:author="ROWLES Catherine" w:date="2015-11-13T11:17:00Z">
        <w:r w:rsidR="00AC5F43">
          <w:rPr>
            <w:rFonts w:ascii="Times New Roman" w:hAnsi="Times New Roman" w:cs="Times New Roman"/>
            <w:color w:val="000000" w:themeColor="text1"/>
            <w:sz w:val="24"/>
            <w:szCs w:val="24"/>
          </w:rPr>
          <w:t>felt</w:t>
        </w:r>
      </w:ins>
      <w:commentRangeEnd w:id="194"/>
      <w:r w:rsidR="0030211A">
        <w:rPr>
          <w:rStyle w:val="CommentReference"/>
        </w:rPr>
        <w:commentReference w:id="194"/>
      </w:r>
      <w:r w:rsidRPr="00605A86">
        <w:rPr>
          <w:rFonts w:ascii="Times New Roman" w:hAnsi="Times New Roman" w:cs="Times New Roman"/>
          <w:color w:val="000000" w:themeColor="text1"/>
          <w:sz w:val="24"/>
          <w:szCs w:val="24"/>
        </w:rPr>
        <w:t xml:space="preserve"> that their lawyer was ineffective when they were in conflict wit</w:t>
      </w:r>
      <w:r w:rsidR="005E6FDC" w:rsidRPr="00605A86">
        <w:rPr>
          <w:rFonts w:ascii="Times New Roman" w:hAnsi="Times New Roman" w:cs="Times New Roman"/>
          <w:color w:val="000000" w:themeColor="text1"/>
          <w:sz w:val="24"/>
          <w:szCs w:val="24"/>
        </w:rPr>
        <w:t>h the law. They complain</w:t>
      </w:r>
      <w:ins w:id="197" w:author="ROWLES Catherine" w:date="2015-11-13T11:17:00Z">
        <w:r w:rsidR="00AC5F43">
          <w:rPr>
            <w:rFonts w:ascii="Times New Roman" w:hAnsi="Times New Roman" w:cs="Times New Roman"/>
            <w:color w:val="000000" w:themeColor="text1"/>
            <w:sz w:val="24"/>
            <w:szCs w:val="24"/>
          </w:rPr>
          <w:t>ed</w:t>
        </w:r>
      </w:ins>
      <w:r w:rsidRPr="00605A86">
        <w:rPr>
          <w:rFonts w:ascii="Times New Roman" w:hAnsi="Times New Roman" w:cs="Times New Roman"/>
          <w:color w:val="000000" w:themeColor="text1"/>
          <w:sz w:val="24"/>
          <w:szCs w:val="24"/>
        </w:rPr>
        <w:t xml:space="preserve"> about the lack of meaningful contact with their lawyers while they were </w:t>
      </w:r>
      <w:r w:rsidR="005E6FDC" w:rsidRPr="00605A86">
        <w:rPr>
          <w:rFonts w:ascii="Times New Roman" w:hAnsi="Times New Roman" w:cs="Times New Roman"/>
          <w:color w:val="000000" w:themeColor="text1"/>
          <w:sz w:val="24"/>
          <w:szCs w:val="24"/>
        </w:rPr>
        <w:t xml:space="preserve">in detention. Some children </w:t>
      </w:r>
      <w:del w:id="198" w:author="ROWLES Catherine" w:date="2015-11-13T11:17:00Z">
        <w:r w:rsidR="005E6FDC" w:rsidRPr="00605A86" w:rsidDel="00AC5F43">
          <w:rPr>
            <w:rFonts w:ascii="Times New Roman" w:hAnsi="Times New Roman" w:cs="Times New Roman"/>
            <w:color w:val="000000" w:themeColor="text1"/>
            <w:sz w:val="24"/>
            <w:szCs w:val="24"/>
          </w:rPr>
          <w:delText>feel</w:delText>
        </w:r>
      </w:del>
      <w:ins w:id="199" w:author="ROWLES Catherine" w:date="2015-11-13T11:17:00Z">
        <w:r w:rsidR="00AC5F43">
          <w:rPr>
            <w:rFonts w:ascii="Times New Roman" w:hAnsi="Times New Roman" w:cs="Times New Roman"/>
            <w:color w:val="000000" w:themeColor="text1"/>
            <w:sz w:val="24"/>
            <w:szCs w:val="24"/>
          </w:rPr>
          <w:t>felt</w:t>
        </w:r>
      </w:ins>
      <w:r w:rsidRPr="00605A86">
        <w:rPr>
          <w:rFonts w:ascii="Times New Roman" w:hAnsi="Times New Roman" w:cs="Times New Roman"/>
          <w:color w:val="000000" w:themeColor="text1"/>
          <w:sz w:val="24"/>
          <w:szCs w:val="24"/>
        </w:rPr>
        <w:t xml:space="preserve"> that their lawyers failed to prepare them for custody, for example suggesting that they would get bail where</w:t>
      </w:r>
      <w:r w:rsidR="005E6FDC" w:rsidRPr="00605A86">
        <w:rPr>
          <w:rFonts w:ascii="Times New Roman" w:hAnsi="Times New Roman" w:cs="Times New Roman"/>
          <w:color w:val="000000" w:themeColor="text1"/>
          <w:sz w:val="24"/>
          <w:szCs w:val="24"/>
        </w:rPr>
        <w:t xml:space="preserve"> ultimately</w:t>
      </w:r>
      <w:r w:rsidRPr="00605A86">
        <w:rPr>
          <w:rFonts w:ascii="Times New Roman" w:hAnsi="Times New Roman" w:cs="Times New Roman"/>
          <w:color w:val="000000" w:themeColor="text1"/>
          <w:sz w:val="24"/>
          <w:szCs w:val="24"/>
        </w:rPr>
        <w:t xml:space="preserve"> they did not. O</w:t>
      </w:r>
      <w:r w:rsidR="005E6FDC" w:rsidRPr="00605A86">
        <w:rPr>
          <w:rFonts w:ascii="Times New Roman" w:hAnsi="Times New Roman" w:cs="Times New Roman"/>
          <w:color w:val="000000" w:themeColor="text1"/>
          <w:sz w:val="24"/>
          <w:szCs w:val="24"/>
        </w:rPr>
        <w:t>thers complain</w:t>
      </w:r>
      <w:ins w:id="200" w:author="ROWLES Catherine" w:date="2015-11-13T11:17:00Z">
        <w:r w:rsidR="00AC5F43">
          <w:rPr>
            <w:rFonts w:ascii="Times New Roman" w:hAnsi="Times New Roman" w:cs="Times New Roman"/>
            <w:color w:val="000000" w:themeColor="text1"/>
            <w:sz w:val="24"/>
            <w:szCs w:val="24"/>
          </w:rPr>
          <w:t>ed</w:t>
        </w:r>
      </w:ins>
      <w:r w:rsidRPr="00605A86">
        <w:rPr>
          <w:rFonts w:ascii="Times New Roman" w:hAnsi="Times New Roman" w:cs="Times New Roman"/>
          <w:color w:val="000000" w:themeColor="text1"/>
          <w:sz w:val="24"/>
          <w:szCs w:val="24"/>
        </w:rPr>
        <w:t xml:space="preserve"> of changes of legal representation during their proceedings, or </w:t>
      </w:r>
      <w:r w:rsidR="00AC5F43">
        <w:rPr>
          <w:rFonts w:ascii="Times New Roman" w:hAnsi="Times New Roman" w:cs="Times New Roman"/>
          <w:color w:val="000000" w:themeColor="text1"/>
          <w:sz w:val="24"/>
          <w:szCs w:val="24"/>
        </w:rPr>
        <w:t xml:space="preserve">of </w:t>
      </w:r>
      <w:r w:rsidRPr="00605A86">
        <w:rPr>
          <w:rFonts w:ascii="Times New Roman" w:hAnsi="Times New Roman" w:cs="Times New Roman"/>
          <w:color w:val="000000" w:themeColor="text1"/>
          <w:sz w:val="24"/>
          <w:szCs w:val="24"/>
        </w:rPr>
        <w:t>feeling that their lawyer was insufficiently informed about the</w:t>
      </w:r>
      <w:r w:rsidR="00AC5F43">
        <w:rPr>
          <w:rFonts w:ascii="Times New Roman" w:hAnsi="Times New Roman" w:cs="Times New Roman"/>
          <w:color w:val="000000" w:themeColor="text1"/>
          <w:sz w:val="24"/>
          <w:szCs w:val="24"/>
        </w:rPr>
        <w:t>ir</w:t>
      </w:r>
      <w:r w:rsidRPr="00605A86">
        <w:rPr>
          <w:rFonts w:ascii="Times New Roman" w:hAnsi="Times New Roman" w:cs="Times New Roman"/>
          <w:color w:val="000000" w:themeColor="text1"/>
          <w:sz w:val="24"/>
          <w:szCs w:val="24"/>
        </w:rPr>
        <w:t xml:space="preserve"> case.</w:t>
      </w:r>
      <w:r w:rsidRPr="00605A86">
        <w:rPr>
          <w:rStyle w:val="FootnoteReference"/>
          <w:rFonts w:ascii="Times New Roman" w:hAnsi="Times New Roman" w:cs="Times New Roman"/>
          <w:color w:val="000000" w:themeColor="text1"/>
          <w:sz w:val="24"/>
          <w:szCs w:val="24"/>
        </w:rPr>
        <w:footnoteReference w:id="109"/>
      </w:r>
      <w:r w:rsidRPr="00605A86">
        <w:rPr>
          <w:rFonts w:ascii="Times New Roman" w:hAnsi="Times New Roman" w:cs="Times New Roman"/>
          <w:color w:val="000000" w:themeColor="text1"/>
          <w:sz w:val="24"/>
          <w:szCs w:val="24"/>
        </w:rPr>
        <w:t xml:space="preserve"> </w:t>
      </w:r>
      <w:r w:rsidR="005E6FDC" w:rsidRPr="00605A86">
        <w:rPr>
          <w:rFonts w:ascii="Times New Roman" w:hAnsi="Times New Roman" w:cs="Times New Roman"/>
          <w:iCs/>
          <w:color w:val="000000" w:themeColor="text1"/>
          <w:sz w:val="24"/>
          <w:szCs w:val="24"/>
        </w:rPr>
        <w:t>C</w:t>
      </w:r>
      <w:r w:rsidRPr="00605A86">
        <w:rPr>
          <w:rFonts w:ascii="Times New Roman" w:hAnsi="Times New Roman" w:cs="Times New Roman"/>
          <w:iCs/>
          <w:color w:val="000000" w:themeColor="text1"/>
          <w:sz w:val="24"/>
          <w:szCs w:val="24"/>
        </w:rPr>
        <w:t>hildren in Belgium</w:t>
      </w:r>
      <w:r w:rsidR="005E6FDC" w:rsidRPr="00605A86">
        <w:rPr>
          <w:rFonts w:ascii="Times New Roman" w:hAnsi="Times New Roman" w:cs="Times New Roman"/>
          <w:iCs/>
          <w:color w:val="000000" w:themeColor="text1"/>
          <w:sz w:val="24"/>
          <w:szCs w:val="24"/>
        </w:rPr>
        <w:t xml:space="preserve"> also</w:t>
      </w:r>
      <w:r w:rsidRPr="00605A86">
        <w:rPr>
          <w:rFonts w:ascii="Times New Roman" w:hAnsi="Times New Roman" w:cs="Times New Roman"/>
          <w:iCs/>
          <w:color w:val="000000" w:themeColor="text1"/>
          <w:sz w:val="24"/>
          <w:szCs w:val="24"/>
        </w:rPr>
        <w:t xml:space="preserve"> state</w:t>
      </w:r>
      <w:ins w:id="201" w:author="ROWLES Catherine" w:date="2015-11-13T11:18:00Z">
        <w:r w:rsidR="00AC5F43">
          <w:rPr>
            <w:rFonts w:ascii="Times New Roman" w:hAnsi="Times New Roman" w:cs="Times New Roman"/>
            <w:iCs/>
            <w:color w:val="000000" w:themeColor="text1"/>
            <w:sz w:val="24"/>
            <w:szCs w:val="24"/>
          </w:rPr>
          <w:t>d</w:t>
        </w:r>
      </w:ins>
      <w:r w:rsidRPr="00605A86">
        <w:rPr>
          <w:rFonts w:ascii="Times New Roman" w:hAnsi="Times New Roman" w:cs="Times New Roman"/>
          <w:iCs/>
          <w:color w:val="000000" w:themeColor="text1"/>
          <w:sz w:val="24"/>
          <w:szCs w:val="24"/>
        </w:rPr>
        <w:t xml:space="preserve"> that lawyers should better represent them, including by listening better to their young clients and being specially trained to work with them: </w:t>
      </w:r>
      <w:r w:rsidRPr="00AC5F43">
        <w:rPr>
          <w:rFonts w:ascii="Times New Roman" w:hAnsi="Times New Roman" w:cs="Times New Roman"/>
          <w:iCs/>
          <w:color w:val="000000" w:themeColor="text1"/>
          <w:sz w:val="24"/>
          <w:szCs w:val="24"/>
        </w:rPr>
        <w:t>“</w:t>
      </w:r>
      <w:r w:rsidRPr="006A4C7C">
        <w:rPr>
          <w:rFonts w:ascii="Times New Roman" w:hAnsi="Times New Roman" w:cs="Times New Roman"/>
          <w:iCs/>
          <w:color w:val="000000" w:themeColor="text1"/>
          <w:sz w:val="24"/>
          <w:szCs w:val="24"/>
        </w:rPr>
        <w:t>The legal aid counsel often does not know your case and does not defend you at all. He</w:t>
      </w:r>
      <w:r w:rsidRPr="00AC5F43">
        <w:rPr>
          <w:rFonts w:ascii="Times New Roman" w:hAnsi="Times New Roman" w:cs="Times New Roman"/>
          <w:color w:val="000000" w:themeColor="text1"/>
          <w:sz w:val="24"/>
          <w:szCs w:val="24"/>
        </w:rPr>
        <w:t xml:space="preserve"> </w:t>
      </w:r>
      <w:r w:rsidRPr="006A4C7C">
        <w:rPr>
          <w:rFonts w:ascii="Times New Roman" w:hAnsi="Times New Roman" w:cs="Times New Roman"/>
          <w:iCs/>
          <w:color w:val="000000" w:themeColor="text1"/>
          <w:sz w:val="24"/>
          <w:szCs w:val="24"/>
        </w:rPr>
        <w:t>usually just agrees with the judge’s judgment.</w:t>
      </w:r>
      <w:r w:rsidRPr="00AC5F43">
        <w:rPr>
          <w:rFonts w:ascii="Times New Roman" w:hAnsi="Times New Roman" w:cs="Times New Roman"/>
          <w:iCs/>
          <w:color w:val="000000" w:themeColor="text1"/>
          <w:sz w:val="24"/>
          <w:szCs w:val="24"/>
        </w:rPr>
        <w:t>”</w:t>
      </w:r>
      <w:r w:rsidRPr="00AC5F43">
        <w:rPr>
          <w:rStyle w:val="FootnoteReference"/>
          <w:rFonts w:ascii="Times New Roman" w:hAnsi="Times New Roman" w:cs="Times New Roman"/>
          <w:iCs/>
          <w:color w:val="000000" w:themeColor="text1"/>
          <w:sz w:val="24"/>
          <w:szCs w:val="24"/>
        </w:rPr>
        <w:footnoteReference w:id="110"/>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In Scotland, the role of the legal representative at children’s hearings can be quite ambiguous,</w:t>
      </w:r>
      <w:r w:rsidRPr="00605A86">
        <w:rPr>
          <w:rStyle w:val="FootnoteReference"/>
          <w:rFonts w:ascii="Times New Roman" w:hAnsi="Times New Roman" w:cs="Times New Roman"/>
          <w:color w:val="000000" w:themeColor="text1"/>
          <w:sz w:val="24"/>
          <w:szCs w:val="24"/>
        </w:rPr>
        <w:footnoteReference w:id="111"/>
      </w:r>
      <w:r w:rsidRPr="00605A86">
        <w:rPr>
          <w:rFonts w:ascii="Times New Roman" w:hAnsi="Times New Roman" w:cs="Times New Roman"/>
          <w:color w:val="000000" w:themeColor="text1"/>
          <w:sz w:val="24"/>
          <w:szCs w:val="24"/>
        </w:rPr>
        <w:t xml:space="preserve"> which is an issue that can arise frequently in domestic law in non-criminal law cases. Often it is unclear whether lawyers represent children’s wishes or best interests or both. Chi</w:t>
      </w:r>
      <w:r w:rsidR="0092649D">
        <w:rPr>
          <w:rFonts w:ascii="Times New Roman" w:hAnsi="Times New Roman" w:cs="Times New Roman"/>
          <w:color w:val="000000" w:themeColor="text1"/>
          <w:sz w:val="24"/>
          <w:szCs w:val="24"/>
        </w:rPr>
        <w:t>ldren interviewed in Scotland a</w:t>
      </w:r>
      <w:r w:rsidRPr="00605A86">
        <w:rPr>
          <w:rFonts w:ascii="Times New Roman" w:hAnsi="Times New Roman" w:cs="Times New Roman"/>
          <w:color w:val="000000" w:themeColor="text1"/>
          <w:sz w:val="24"/>
          <w:szCs w:val="24"/>
        </w:rPr>
        <w:t xml:space="preserve">re </w:t>
      </w:r>
      <w:r w:rsidR="005E6FDC" w:rsidRPr="00605A86">
        <w:rPr>
          <w:rFonts w:ascii="Times New Roman" w:hAnsi="Times New Roman" w:cs="Times New Roman"/>
          <w:color w:val="000000" w:themeColor="text1"/>
          <w:sz w:val="24"/>
          <w:szCs w:val="24"/>
        </w:rPr>
        <w:t>clear, however, that they want</w:t>
      </w:r>
      <w:r w:rsidRPr="00605A86">
        <w:rPr>
          <w:rFonts w:ascii="Times New Roman" w:hAnsi="Times New Roman" w:cs="Times New Roman"/>
          <w:color w:val="000000" w:themeColor="text1"/>
          <w:sz w:val="24"/>
          <w:szCs w:val="24"/>
        </w:rPr>
        <w:t xml:space="preserve"> the role of the legal representative to be to represent their wishes, not to represent what the representative believe</w:t>
      </w:r>
      <w:r w:rsidR="005E6FDC" w:rsidRPr="00605A86">
        <w:rPr>
          <w:rFonts w:ascii="Times New Roman" w:hAnsi="Times New Roman" w:cs="Times New Roman"/>
          <w:color w:val="000000" w:themeColor="text1"/>
          <w:sz w:val="24"/>
          <w:szCs w:val="24"/>
        </w:rPr>
        <w:t xml:space="preserve">s is </w:t>
      </w:r>
      <w:r w:rsidRPr="00605A86">
        <w:rPr>
          <w:rFonts w:ascii="Times New Roman" w:hAnsi="Times New Roman" w:cs="Times New Roman"/>
          <w:color w:val="000000" w:themeColor="text1"/>
          <w:sz w:val="24"/>
          <w:szCs w:val="24"/>
        </w:rPr>
        <w:t>in the child’s best interest.</w:t>
      </w:r>
      <w:r w:rsidRPr="00605A86">
        <w:rPr>
          <w:rStyle w:val="FootnoteReference"/>
          <w:rFonts w:ascii="Times New Roman" w:hAnsi="Times New Roman" w:cs="Times New Roman"/>
          <w:color w:val="000000" w:themeColor="text1"/>
          <w:sz w:val="24"/>
          <w:szCs w:val="24"/>
        </w:rPr>
        <w:footnoteReference w:id="112"/>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In some states, due process appears </w:t>
      </w:r>
      <w:r w:rsidR="00DA52CF">
        <w:rPr>
          <w:rFonts w:ascii="Times New Roman" w:hAnsi="Times New Roman" w:cs="Times New Roman"/>
          <w:color w:val="000000" w:themeColor="text1"/>
          <w:sz w:val="24"/>
          <w:szCs w:val="24"/>
        </w:rPr>
        <w:t xml:space="preserve">to be </w:t>
      </w:r>
      <w:r w:rsidRPr="00605A86">
        <w:rPr>
          <w:rFonts w:ascii="Times New Roman" w:hAnsi="Times New Roman" w:cs="Times New Roman"/>
          <w:color w:val="000000" w:themeColor="text1"/>
          <w:sz w:val="24"/>
          <w:szCs w:val="24"/>
        </w:rPr>
        <w:t xml:space="preserve">particularly lacking and children </w:t>
      </w:r>
      <w:r w:rsidR="005E6FDC" w:rsidRPr="00605A86">
        <w:rPr>
          <w:rFonts w:ascii="Times New Roman" w:hAnsi="Times New Roman" w:cs="Times New Roman"/>
          <w:color w:val="000000" w:themeColor="text1"/>
          <w:sz w:val="24"/>
          <w:szCs w:val="24"/>
        </w:rPr>
        <w:t>suffer in this context</w:t>
      </w:r>
      <w:r w:rsidRPr="00605A86">
        <w:rPr>
          <w:rFonts w:ascii="Times New Roman" w:hAnsi="Times New Roman" w:cs="Times New Roman"/>
          <w:color w:val="000000" w:themeColor="text1"/>
          <w:sz w:val="24"/>
          <w:szCs w:val="24"/>
        </w:rPr>
        <w:t xml:space="preserve">. In Ukraine, young people report significant problems with their legal representation, and generally describe them as disinterested: </w:t>
      </w:r>
      <w:r w:rsidRPr="00DA52CF">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I don’t know if he read my case before trial</w:t>
      </w:r>
      <w:r w:rsidRPr="00DA52CF">
        <w:rPr>
          <w:rFonts w:ascii="Times New Roman" w:hAnsi="Times New Roman" w:cs="Times New Roman"/>
          <w:color w:val="000000" w:themeColor="text1"/>
          <w:sz w:val="24"/>
          <w:szCs w:val="24"/>
        </w:rPr>
        <w:t>”</w:t>
      </w:r>
      <w:proofErr w:type="gramStart"/>
      <w:r w:rsidR="00DA52CF">
        <w:rPr>
          <w:rFonts w:ascii="Times New Roman" w:hAnsi="Times New Roman" w:cs="Times New Roman"/>
          <w:color w:val="000000" w:themeColor="text1"/>
          <w:sz w:val="24"/>
          <w:szCs w:val="24"/>
        </w:rPr>
        <w:t>,</w:t>
      </w:r>
      <w:r w:rsidRPr="00DA52CF">
        <w:rPr>
          <w:rFonts w:ascii="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 xml:space="preserve"> even</w:t>
      </w:r>
      <w:proofErr w:type="gramEnd"/>
      <w:r w:rsidRPr="00605A86">
        <w:rPr>
          <w:rFonts w:ascii="Times New Roman" w:hAnsi="Times New Roman" w:cs="Times New Roman"/>
          <w:color w:val="000000" w:themeColor="text1"/>
          <w:sz w:val="24"/>
          <w:szCs w:val="24"/>
        </w:rPr>
        <w:t xml:space="preserve"> </w:t>
      </w:r>
      <w:r w:rsidR="005E6FDC" w:rsidRPr="00605A86">
        <w:rPr>
          <w:rFonts w:ascii="Times New Roman" w:hAnsi="Times New Roman" w:cs="Times New Roman"/>
          <w:color w:val="000000" w:themeColor="text1"/>
          <w:sz w:val="24"/>
          <w:szCs w:val="24"/>
        </w:rPr>
        <w:t xml:space="preserve">describing their representative as </w:t>
      </w:r>
      <w:r w:rsidRPr="00605A86">
        <w:rPr>
          <w:rFonts w:ascii="Times New Roman" w:hAnsi="Times New Roman" w:cs="Times New Roman"/>
          <w:color w:val="000000" w:themeColor="text1"/>
          <w:sz w:val="24"/>
          <w:szCs w:val="24"/>
        </w:rPr>
        <w:t>appearing to be on the side of the prosecutor.</w:t>
      </w:r>
      <w:r w:rsidRPr="00605A86">
        <w:rPr>
          <w:rStyle w:val="FootnoteReference"/>
          <w:rFonts w:ascii="Times New Roman" w:hAnsi="Times New Roman" w:cs="Times New Roman"/>
          <w:color w:val="000000" w:themeColor="text1"/>
          <w:sz w:val="24"/>
          <w:szCs w:val="24"/>
        </w:rPr>
        <w:footnoteReference w:id="113"/>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Default="000C67AA" w:rsidP="00F73976">
      <w:pPr>
        <w:pStyle w:val="Heading3"/>
        <w:numPr>
          <w:ilvl w:val="2"/>
          <w:numId w:val="23"/>
        </w:numPr>
        <w:spacing w:before="0" w:line="280" w:lineRule="atLeast"/>
        <w:jc w:val="both"/>
        <w:rPr>
          <w:rFonts w:ascii="Times New Roman" w:hAnsi="Times New Roman" w:cs="Times New Roman"/>
          <w:b w:val="0"/>
          <w:color w:val="000000" w:themeColor="text1"/>
          <w:sz w:val="24"/>
          <w:szCs w:val="24"/>
        </w:rPr>
      </w:pPr>
      <w:commentRangeStart w:id="205"/>
      <w:r w:rsidRPr="00605A86">
        <w:rPr>
          <w:rFonts w:ascii="Times New Roman" w:hAnsi="Times New Roman" w:cs="Times New Roman"/>
          <w:b w:val="0"/>
          <w:color w:val="000000" w:themeColor="text1"/>
          <w:sz w:val="24"/>
          <w:szCs w:val="24"/>
        </w:rPr>
        <w:t>Criminal</w:t>
      </w:r>
      <w:commentRangeEnd w:id="205"/>
      <w:r w:rsidR="00DA52CF">
        <w:rPr>
          <w:rStyle w:val="CommentReference"/>
          <w:rFonts w:asciiTheme="minorHAnsi" w:eastAsiaTheme="minorHAnsi" w:hAnsiTheme="minorHAnsi" w:cstheme="minorBidi"/>
          <w:b w:val="0"/>
          <w:bCs w:val="0"/>
          <w:color w:val="auto"/>
        </w:rPr>
        <w:commentReference w:id="205"/>
      </w:r>
      <w:r w:rsidRPr="00605A86">
        <w:rPr>
          <w:rFonts w:ascii="Times New Roman" w:hAnsi="Times New Roman" w:cs="Times New Roman"/>
          <w:b w:val="0"/>
          <w:color w:val="000000" w:themeColor="text1"/>
          <w:sz w:val="24"/>
          <w:szCs w:val="24"/>
        </w:rPr>
        <w:t xml:space="preserve"> </w:t>
      </w:r>
      <w:r w:rsidR="00B10A3D">
        <w:rPr>
          <w:rFonts w:ascii="Times New Roman" w:hAnsi="Times New Roman" w:cs="Times New Roman"/>
          <w:b w:val="0"/>
          <w:color w:val="000000" w:themeColor="text1"/>
          <w:sz w:val="24"/>
          <w:szCs w:val="24"/>
        </w:rPr>
        <w:t>p</w:t>
      </w:r>
      <w:r w:rsidRPr="00605A86">
        <w:rPr>
          <w:rFonts w:ascii="Times New Roman" w:hAnsi="Times New Roman" w:cs="Times New Roman"/>
          <w:b w:val="0"/>
          <w:color w:val="000000" w:themeColor="text1"/>
          <w:sz w:val="24"/>
          <w:szCs w:val="24"/>
        </w:rPr>
        <w:t>roceedings</w:t>
      </w:r>
    </w:p>
    <w:p w:rsidR="00DA52CF" w:rsidRPr="006A4C7C" w:rsidRDefault="00DA52CF" w:rsidP="006A4C7C">
      <w:pPr>
        <w:rPr>
          <w:b/>
        </w:rPr>
      </w:pPr>
    </w:p>
    <w:p w:rsidR="000C67AA" w:rsidRPr="006A4C7C" w:rsidRDefault="000C67AA" w:rsidP="00F73976">
      <w:pPr>
        <w:autoSpaceDE w:val="0"/>
        <w:autoSpaceDN w:val="0"/>
        <w:adjustRightInd w:val="0"/>
        <w:spacing w:after="0" w:line="280" w:lineRule="atLeast"/>
        <w:jc w:val="both"/>
        <w:rPr>
          <w:rFonts w:ascii="Times New Roman" w:hAnsi="Times New Roman" w:cs="Times New Roman"/>
          <w:iCs/>
          <w:color w:val="000000" w:themeColor="text1"/>
          <w:sz w:val="24"/>
          <w:szCs w:val="24"/>
        </w:rPr>
      </w:pPr>
      <w:r w:rsidRPr="00605A86">
        <w:rPr>
          <w:rFonts w:ascii="Times New Roman" w:hAnsi="Times New Roman" w:cs="Times New Roman"/>
          <w:color w:val="000000" w:themeColor="text1"/>
          <w:sz w:val="24"/>
          <w:szCs w:val="24"/>
        </w:rPr>
        <w:t xml:space="preserve">A </w:t>
      </w:r>
      <w:del w:id="206" w:author="A" w:date="2015-12-13T17:14:00Z">
        <w:r w:rsidRPr="00605A86" w:rsidDel="00045934">
          <w:rPr>
            <w:rFonts w:ascii="Times New Roman" w:hAnsi="Times New Roman" w:cs="Times New Roman"/>
            <w:color w:val="000000" w:themeColor="text1"/>
            <w:sz w:val="24"/>
            <w:szCs w:val="24"/>
          </w:rPr>
          <w:delText xml:space="preserve">strong </w:delText>
        </w:r>
      </w:del>
      <w:ins w:id="207" w:author="A" w:date="2015-12-13T17:14:00Z">
        <w:r w:rsidR="00045934">
          <w:rPr>
            <w:rFonts w:ascii="Times New Roman" w:hAnsi="Times New Roman" w:cs="Times New Roman"/>
            <w:color w:val="000000" w:themeColor="text1"/>
            <w:sz w:val="24"/>
            <w:szCs w:val="24"/>
          </w:rPr>
          <w:t>prominent</w:t>
        </w:r>
        <w:r w:rsidR="00045934" w:rsidRPr="00605A86">
          <w:rPr>
            <w:rFonts w:ascii="Times New Roman" w:hAnsi="Times New Roman" w:cs="Times New Roman"/>
            <w:color w:val="000000" w:themeColor="text1"/>
            <w:sz w:val="24"/>
            <w:szCs w:val="24"/>
          </w:rPr>
          <w:t xml:space="preserve"> </w:t>
        </w:r>
      </w:ins>
      <w:r w:rsidRPr="00605A86">
        <w:rPr>
          <w:rFonts w:ascii="Times New Roman" w:hAnsi="Times New Roman" w:cs="Times New Roman"/>
          <w:color w:val="000000" w:themeColor="text1"/>
          <w:sz w:val="24"/>
          <w:szCs w:val="24"/>
        </w:rPr>
        <w:t xml:space="preserve">theme of the voices of children in criminal law proceedings is that they wish to have the opportunity to speak directly to the judge. Children want to be able to speak to the judge before others have done so, </w:t>
      </w:r>
      <w:r w:rsidR="005E6FDC" w:rsidRPr="00605A86">
        <w:rPr>
          <w:rFonts w:ascii="Times New Roman" w:hAnsi="Times New Roman" w:cs="Times New Roman"/>
          <w:color w:val="000000" w:themeColor="text1"/>
          <w:sz w:val="24"/>
          <w:szCs w:val="24"/>
        </w:rPr>
        <w:t>otherwise</w:t>
      </w:r>
      <w:r w:rsidRPr="00605A86">
        <w:rPr>
          <w:rFonts w:ascii="Times New Roman" w:hAnsi="Times New Roman" w:cs="Times New Roman"/>
          <w:color w:val="000000" w:themeColor="text1"/>
          <w:sz w:val="24"/>
          <w:szCs w:val="24"/>
        </w:rPr>
        <w:t xml:space="preserve"> they feel negative and prejudicial things have already been said about them</w:t>
      </w:r>
      <w:r w:rsidR="005E6FDC" w:rsidRPr="00605A86">
        <w:rPr>
          <w:rFonts w:ascii="Times New Roman" w:hAnsi="Times New Roman" w:cs="Times New Roman"/>
          <w:color w:val="000000" w:themeColor="text1"/>
          <w:sz w:val="24"/>
          <w:szCs w:val="24"/>
        </w:rPr>
        <w:t xml:space="preserve"> by the time they get to speak</w:t>
      </w:r>
      <w:r w:rsidRPr="00605A86">
        <w:rPr>
          <w:rFonts w:ascii="Times New Roman" w:hAnsi="Times New Roman" w:cs="Times New Roman"/>
          <w:color w:val="000000" w:themeColor="text1"/>
          <w:sz w:val="24"/>
          <w:szCs w:val="24"/>
        </w:rPr>
        <w:t>. They particularly wish to tell the judge on sentencing that they know they did wrong, and they wish to have a</w:t>
      </w:r>
      <w:r w:rsidR="005E6FDC" w:rsidRPr="00605A86">
        <w:rPr>
          <w:rFonts w:ascii="Times New Roman" w:hAnsi="Times New Roman" w:cs="Times New Roman"/>
          <w:color w:val="000000" w:themeColor="text1"/>
          <w:sz w:val="24"/>
          <w:szCs w:val="24"/>
        </w:rPr>
        <w:t xml:space="preserve"> second chance.</w:t>
      </w:r>
      <w:r w:rsidRPr="00605A86">
        <w:rPr>
          <w:rStyle w:val="FootnoteReference"/>
          <w:rFonts w:ascii="Times New Roman" w:hAnsi="Times New Roman" w:cs="Times New Roman"/>
          <w:color w:val="000000" w:themeColor="text1"/>
          <w:sz w:val="24"/>
          <w:szCs w:val="24"/>
        </w:rPr>
        <w:footnoteReference w:id="114"/>
      </w:r>
      <w:r w:rsidRPr="00605A86">
        <w:rPr>
          <w:rFonts w:ascii="Times New Roman" w:hAnsi="Times New Roman" w:cs="Times New Roman"/>
          <w:color w:val="000000" w:themeColor="text1"/>
          <w:sz w:val="24"/>
          <w:szCs w:val="24"/>
        </w:rPr>
        <w:t xml:space="preserve"> Belgian young people express that they </w:t>
      </w:r>
      <w:r w:rsidR="00421989">
        <w:rPr>
          <w:rFonts w:ascii="Times New Roman" w:hAnsi="Times New Roman" w:cs="Times New Roman"/>
          <w:color w:val="000000" w:themeColor="text1"/>
          <w:sz w:val="24"/>
          <w:szCs w:val="24"/>
        </w:rPr>
        <w:t>would like</w:t>
      </w:r>
      <w:r w:rsidRPr="00605A86">
        <w:rPr>
          <w:rFonts w:ascii="Times New Roman" w:hAnsi="Times New Roman" w:cs="Times New Roman"/>
          <w:color w:val="000000" w:themeColor="text1"/>
          <w:sz w:val="24"/>
          <w:szCs w:val="24"/>
        </w:rPr>
        <w:t xml:space="preserve"> to tell the judge their story in their own way: </w:t>
      </w:r>
      <w:r w:rsidRPr="00421989">
        <w:rPr>
          <w:rFonts w:ascii="Times New Roman" w:hAnsi="Times New Roman" w:cs="Times New Roman"/>
          <w:iCs/>
          <w:color w:val="000000" w:themeColor="text1"/>
          <w:sz w:val="24"/>
          <w:szCs w:val="24"/>
        </w:rPr>
        <w:t>“</w:t>
      </w:r>
      <w:r w:rsidRPr="006A4C7C">
        <w:rPr>
          <w:rFonts w:ascii="Times New Roman" w:hAnsi="Times New Roman" w:cs="Times New Roman"/>
          <w:iCs/>
          <w:color w:val="000000" w:themeColor="text1"/>
          <w:sz w:val="24"/>
          <w:szCs w:val="24"/>
        </w:rPr>
        <w:t>Ten minutes after the judgment has been heard, we are already outside and on our way to the juvenile centre. When I started speaking to explain my situation, I had the feeling they did not believe me because of their distrustful looks. I felt my words were not believed, now I don’t want to say anything anymore, they don’t listen anyway.</w:t>
      </w:r>
      <w:r w:rsidRPr="00421989">
        <w:rPr>
          <w:rFonts w:ascii="Times New Roman" w:hAnsi="Times New Roman" w:cs="Times New Roman"/>
          <w:iCs/>
          <w:color w:val="000000" w:themeColor="text1"/>
          <w:sz w:val="24"/>
          <w:szCs w:val="24"/>
        </w:rPr>
        <w:t>”</w:t>
      </w:r>
      <w:r w:rsidRPr="00421989">
        <w:rPr>
          <w:rStyle w:val="FootnoteReference"/>
          <w:rFonts w:ascii="Times New Roman" w:hAnsi="Times New Roman" w:cs="Times New Roman"/>
          <w:iCs/>
          <w:color w:val="000000" w:themeColor="text1"/>
          <w:sz w:val="24"/>
          <w:szCs w:val="24"/>
        </w:rPr>
        <w:footnoteReference w:id="115"/>
      </w:r>
    </w:p>
    <w:p w:rsidR="000C67AA" w:rsidRPr="00605A86" w:rsidRDefault="000C67AA" w:rsidP="00F73976">
      <w:pPr>
        <w:autoSpaceDE w:val="0"/>
        <w:autoSpaceDN w:val="0"/>
        <w:adjustRightInd w:val="0"/>
        <w:spacing w:after="0" w:line="280" w:lineRule="atLeast"/>
        <w:jc w:val="both"/>
        <w:rPr>
          <w:rFonts w:ascii="Times New Roman" w:hAnsi="Times New Roman" w:cs="Times New Roman"/>
          <w:i/>
          <w:iCs/>
          <w:color w:val="000000" w:themeColor="text1"/>
          <w:sz w:val="24"/>
          <w:szCs w:val="24"/>
        </w:rPr>
      </w:pPr>
    </w:p>
    <w:p w:rsidR="000C67AA" w:rsidRPr="00605A86" w:rsidRDefault="005E6FDC"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iCs/>
          <w:color w:val="000000" w:themeColor="text1"/>
          <w:sz w:val="24"/>
          <w:szCs w:val="24"/>
        </w:rPr>
        <w:t>T</w:t>
      </w:r>
      <w:r w:rsidR="000C67AA" w:rsidRPr="00605A86">
        <w:rPr>
          <w:rFonts w:ascii="Times New Roman" w:hAnsi="Times New Roman" w:cs="Times New Roman"/>
          <w:iCs/>
          <w:color w:val="000000" w:themeColor="text1"/>
          <w:sz w:val="24"/>
          <w:szCs w:val="24"/>
        </w:rPr>
        <w:t xml:space="preserve">reatment during the trial is a </w:t>
      </w:r>
      <w:r w:rsidRPr="00605A86">
        <w:rPr>
          <w:rFonts w:ascii="Times New Roman" w:hAnsi="Times New Roman" w:cs="Times New Roman"/>
          <w:iCs/>
          <w:color w:val="000000" w:themeColor="text1"/>
          <w:sz w:val="24"/>
          <w:szCs w:val="24"/>
        </w:rPr>
        <w:t>major</w:t>
      </w:r>
      <w:r w:rsidR="000C67AA" w:rsidRPr="00605A86">
        <w:rPr>
          <w:rFonts w:ascii="Times New Roman" w:hAnsi="Times New Roman" w:cs="Times New Roman"/>
          <w:iCs/>
          <w:color w:val="000000" w:themeColor="text1"/>
          <w:sz w:val="24"/>
          <w:szCs w:val="24"/>
        </w:rPr>
        <w:t xml:space="preserve"> issue for children, who describe</w:t>
      </w:r>
      <w:r w:rsidR="00421989">
        <w:rPr>
          <w:rFonts w:ascii="Times New Roman" w:hAnsi="Times New Roman" w:cs="Times New Roman"/>
          <w:iCs/>
          <w:color w:val="000000" w:themeColor="text1"/>
          <w:sz w:val="24"/>
          <w:szCs w:val="24"/>
        </w:rPr>
        <w:t>,</w:t>
      </w:r>
      <w:r w:rsidR="000C67AA" w:rsidRPr="00605A86">
        <w:rPr>
          <w:rFonts w:ascii="Times New Roman" w:hAnsi="Times New Roman" w:cs="Times New Roman"/>
          <w:iCs/>
          <w:color w:val="000000" w:themeColor="text1"/>
          <w:sz w:val="24"/>
          <w:szCs w:val="24"/>
        </w:rPr>
        <w:t xml:space="preserve"> for example</w:t>
      </w:r>
      <w:r w:rsidR="00421989">
        <w:rPr>
          <w:rFonts w:ascii="Times New Roman" w:hAnsi="Times New Roman" w:cs="Times New Roman"/>
          <w:iCs/>
          <w:color w:val="000000" w:themeColor="text1"/>
          <w:sz w:val="24"/>
          <w:szCs w:val="24"/>
        </w:rPr>
        <w:t>,</w:t>
      </w:r>
      <w:r w:rsidR="000C67AA" w:rsidRPr="00605A86">
        <w:rPr>
          <w:rFonts w:ascii="Times New Roman" w:hAnsi="Times New Roman" w:cs="Times New Roman"/>
          <w:color w:val="000000" w:themeColor="text1"/>
          <w:sz w:val="24"/>
          <w:szCs w:val="24"/>
        </w:rPr>
        <w:t xml:space="preserve"> feeling embarrassed by being in handcuffs in front of family. In pa</w:t>
      </w:r>
      <w:r w:rsidR="00390824" w:rsidRPr="00605A86">
        <w:rPr>
          <w:rFonts w:ascii="Times New Roman" w:hAnsi="Times New Roman" w:cs="Times New Roman"/>
          <w:color w:val="000000" w:themeColor="text1"/>
          <w:sz w:val="24"/>
          <w:szCs w:val="24"/>
        </w:rPr>
        <w:t xml:space="preserve">rticular they express distress </w:t>
      </w:r>
      <w:r w:rsidR="000C67AA" w:rsidRPr="00605A86">
        <w:rPr>
          <w:rFonts w:ascii="Times New Roman" w:hAnsi="Times New Roman" w:cs="Times New Roman"/>
          <w:color w:val="000000" w:themeColor="text1"/>
          <w:sz w:val="24"/>
          <w:szCs w:val="24"/>
        </w:rPr>
        <w:t>at having to sit long distances from fami</w:t>
      </w:r>
      <w:r w:rsidRPr="00605A86">
        <w:rPr>
          <w:rFonts w:ascii="Times New Roman" w:hAnsi="Times New Roman" w:cs="Times New Roman"/>
          <w:color w:val="000000" w:themeColor="text1"/>
          <w:sz w:val="24"/>
          <w:szCs w:val="24"/>
        </w:rPr>
        <w:t xml:space="preserve">ly during their hearings: </w:t>
      </w:r>
      <w:r w:rsidRPr="00421989">
        <w:rPr>
          <w:rFonts w:ascii="Times New Roman" w:hAnsi="Times New Roman" w:cs="Times New Roman"/>
          <w:color w:val="000000" w:themeColor="text1"/>
          <w:sz w:val="24"/>
          <w:szCs w:val="24"/>
        </w:rPr>
        <w:t>“</w:t>
      </w:r>
      <w:r w:rsidR="00390824" w:rsidRPr="006A4C7C">
        <w:rPr>
          <w:rFonts w:ascii="Times New Roman" w:hAnsi="Times New Roman" w:cs="Times New Roman"/>
          <w:color w:val="000000" w:themeColor="text1"/>
          <w:sz w:val="24"/>
          <w:szCs w:val="24"/>
        </w:rPr>
        <w:t>[T]</w:t>
      </w:r>
      <w:r w:rsidR="000C67AA" w:rsidRPr="006A4C7C">
        <w:rPr>
          <w:rFonts w:ascii="Times New Roman" w:hAnsi="Times New Roman" w:cs="Times New Roman"/>
          <w:color w:val="000000" w:themeColor="text1"/>
          <w:sz w:val="24"/>
          <w:szCs w:val="24"/>
        </w:rPr>
        <w:t>his frustrated their own need to be close to their family where they would be able to enjoy their support.</w:t>
      </w:r>
      <w:r w:rsidR="000C67AA" w:rsidRPr="00421989">
        <w:rPr>
          <w:rFonts w:ascii="Times New Roman" w:hAnsi="Times New Roman" w:cs="Times New Roman"/>
          <w:color w:val="000000" w:themeColor="text1"/>
          <w:sz w:val="24"/>
          <w:szCs w:val="24"/>
        </w:rPr>
        <w:t>”</w:t>
      </w:r>
      <w:r w:rsidR="000C67AA" w:rsidRPr="00421989">
        <w:rPr>
          <w:rStyle w:val="FootnoteReference"/>
          <w:rFonts w:ascii="Times New Roman" w:hAnsi="Times New Roman" w:cs="Times New Roman"/>
          <w:color w:val="000000" w:themeColor="text1"/>
          <w:sz w:val="24"/>
          <w:szCs w:val="24"/>
        </w:rPr>
        <w:footnoteReference w:id="116"/>
      </w:r>
    </w:p>
    <w:p w:rsidR="000C67AA" w:rsidRPr="00605A86" w:rsidRDefault="000C67AA" w:rsidP="00F73976">
      <w:pPr>
        <w:autoSpaceDE w:val="0"/>
        <w:autoSpaceDN w:val="0"/>
        <w:adjustRightInd w:val="0"/>
        <w:spacing w:after="0" w:line="280" w:lineRule="atLeast"/>
        <w:jc w:val="both"/>
        <w:rPr>
          <w:rFonts w:ascii="Times New Roman" w:hAnsi="Times New Roman" w:cs="Times New Roman"/>
          <w:i/>
          <w:iCs/>
          <w:color w:val="000000" w:themeColor="text1"/>
          <w:sz w:val="24"/>
          <w:szCs w:val="24"/>
        </w:rPr>
      </w:pPr>
    </w:p>
    <w:p w:rsidR="000C67AA" w:rsidRPr="00421989"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In Ukraine, </w:t>
      </w:r>
      <w:r w:rsidR="005E6FDC" w:rsidRPr="00605A86">
        <w:rPr>
          <w:rFonts w:ascii="Times New Roman" w:hAnsi="Times New Roman" w:cs="Times New Roman"/>
          <w:color w:val="000000" w:themeColor="text1"/>
          <w:sz w:val="24"/>
          <w:szCs w:val="24"/>
        </w:rPr>
        <w:t>one urgent</w:t>
      </w:r>
      <w:r w:rsidRPr="00605A86">
        <w:rPr>
          <w:rFonts w:ascii="Times New Roman" w:hAnsi="Times New Roman" w:cs="Times New Roman"/>
          <w:color w:val="000000" w:themeColor="text1"/>
          <w:sz w:val="24"/>
          <w:szCs w:val="24"/>
        </w:rPr>
        <w:t xml:space="preserve"> rights issue</w:t>
      </w:r>
      <w:r w:rsidR="005E6FDC" w:rsidRPr="00605A86">
        <w:rPr>
          <w:rFonts w:ascii="Times New Roman" w:hAnsi="Times New Roman" w:cs="Times New Roman"/>
          <w:color w:val="000000" w:themeColor="text1"/>
          <w:sz w:val="24"/>
          <w:szCs w:val="24"/>
        </w:rPr>
        <w:t xml:space="preserve"> is</w:t>
      </w:r>
      <w:r w:rsidRPr="00605A86">
        <w:rPr>
          <w:rFonts w:ascii="Times New Roman" w:hAnsi="Times New Roman" w:cs="Times New Roman"/>
          <w:color w:val="000000" w:themeColor="text1"/>
          <w:sz w:val="24"/>
          <w:szCs w:val="24"/>
        </w:rPr>
        <w:t xml:space="preserve"> that criminal trials rarely result in acquittal, as acquittal will result in the judge having to initiate criminal proceedings against the investigator an</w:t>
      </w:r>
      <w:r w:rsidR="0092649D">
        <w:rPr>
          <w:rFonts w:ascii="Times New Roman" w:hAnsi="Times New Roman" w:cs="Times New Roman"/>
          <w:color w:val="000000" w:themeColor="text1"/>
          <w:sz w:val="24"/>
          <w:szCs w:val="24"/>
        </w:rPr>
        <w:t>d prosecutor. One child reports having been</w:t>
      </w:r>
      <w:r w:rsidRPr="00605A86">
        <w:rPr>
          <w:rFonts w:ascii="Times New Roman" w:hAnsi="Times New Roman" w:cs="Times New Roman"/>
          <w:color w:val="000000" w:themeColor="text1"/>
          <w:sz w:val="24"/>
          <w:szCs w:val="24"/>
        </w:rPr>
        <w:t xml:space="preserve"> as</w:t>
      </w:r>
      <w:r w:rsidR="00390824" w:rsidRPr="00605A86">
        <w:rPr>
          <w:rFonts w:ascii="Times New Roman" w:hAnsi="Times New Roman" w:cs="Times New Roman"/>
          <w:color w:val="000000" w:themeColor="text1"/>
          <w:sz w:val="24"/>
          <w:szCs w:val="24"/>
        </w:rPr>
        <w:t xml:space="preserve">ked by the judge </w:t>
      </w:r>
      <w:r w:rsidR="00421989">
        <w:rPr>
          <w:rFonts w:ascii="Times New Roman" w:hAnsi="Times New Roman" w:cs="Times New Roman"/>
          <w:color w:val="000000" w:themeColor="text1"/>
          <w:sz w:val="24"/>
          <w:szCs w:val="24"/>
        </w:rPr>
        <w:t>during</w:t>
      </w:r>
      <w:r w:rsidR="00390824" w:rsidRPr="00605A86">
        <w:rPr>
          <w:rFonts w:ascii="Times New Roman" w:hAnsi="Times New Roman" w:cs="Times New Roman"/>
          <w:color w:val="000000" w:themeColor="text1"/>
          <w:sz w:val="24"/>
          <w:szCs w:val="24"/>
        </w:rPr>
        <w:t xml:space="preserve"> his trial</w:t>
      </w:r>
      <w:r w:rsidR="0092649D">
        <w:rPr>
          <w:rFonts w:ascii="Times New Roman" w:hAnsi="Times New Roman" w:cs="Times New Roman"/>
          <w:color w:val="000000" w:themeColor="text1"/>
          <w:sz w:val="24"/>
          <w:szCs w:val="24"/>
        </w:rPr>
        <w:t>:</w:t>
      </w:r>
      <w:r w:rsidR="00390824" w:rsidRPr="00605A86">
        <w:rPr>
          <w:rFonts w:ascii="Times New Roman" w:hAnsi="Times New Roman" w:cs="Times New Roman"/>
          <w:color w:val="000000" w:themeColor="text1"/>
          <w:sz w:val="24"/>
          <w:szCs w:val="24"/>
        </w:rPr>
        <w:t xml:space="preserve"> </w:t>
      </w:r>
      <w:r w:rsidR="00390824" w:rsidRPr="00421989">
        <w:rPr>
          <w:rFonts w:ascii="Times New Roman" w:hAnsi="Times New Roman" w:cs="Times New Roman"/>
          <w:color w:val="000000" w:themeColor="text1"/>
          <w:sz w:val="24"/>
          <w:szCs w:val="24"/>
        </w:rPr>
        <w:t>“</w:t>
      </w:r>
      <w:r w:rsidR="00390824" w:rsidRPr="006A4C7C">
        <w:rPr>
          <w:rFonts w:ascii="Times New Roman" w:hAnsi="Times New Roman" w:cs="Times New Roman"/>
          <w:color w:val="000000" w:themeColor="text1"/>
          <w:sz w:val="24"/>
          <w:szCs w:val="24"/>
        </w:rPr>
        <w:t>W</w:t>
      </w:r>
      <w:r w:rsidRPr="006A4C7C">
        <w:rPr>
          <w:rFonts w:ascii="Times New Roman" w:hAnsi="Times New Roman" w:cs="Times New Roman"/>
          <w:color w:val="000000" w:themeColor="text1"/>
          <w:sz w:val="24"/>
          <w:szCs w:val="24"/>
        </w:rPr>
        <w:t>hat do you think I will choose?</w:t>
      </w:r>
      <w:r w:rsidRPr="00421989">
        <w:rPr>
          <w:rFonts w:ascii="Times New Roman" w:hAnsi="Times New Roman" w:cs="Times New Roman"/>
          <w:color w:val="000000" w:themeColor="text1"/>
          <w:sz w:val="24"/>
          <w:szCs w:val="24"/>
        </w:rPr>
        <w:t>”</w:t>
      </w:r>
      <w:r w:rsidRPr="00421989">
        <w:rPr>
          <w:rStyle w:val="FootnoteReference"/>
          <w:rFonts w:ascii="Times New Roman" w:hAnsi="Times New Roman" w:cs="Times New Roman"/>
          <w:color w:val="000000" w:themeColor="text1"/>
          <w:sz w:val="24"/>
          <w:szCs w:val="24"/>
        </w:rPr>
        <w:footnoteReference w:id="117"/>
      </w:r>
      <w:r w:rsidRPr="00421989">
        <w:rPr>
          <w:rFonts w:ascii="Times New Roman" w:hAnsi="Times New Roman" w:cs="Times New Roman"/>
          <w:color w:val="000000" w:themeColor="text1"/>
          <w:sz w:val="24"/>
          <w:szCs w:val="24"/>
        </w:rPr>
        <w:t xml:space="preserve"> Judges are often described by children in Ukraine as: “</w:t>
      </w:r>
      <w:r w:rsidR="00390824" w:rsidRPr="006A4C7C">
        <w:rPr>
          <w:rFonts w:ascii="Times New Roman" w:hAnsi="Times New Roman" w:cs="Times New Roman"/>
          <w:color w:val="000000" w:themeColor="text1"/>
          <w:sz w:val="24"/>
          <w:szCs w:val="24"/>
        </w:rPr>
        <w:t>[I]</w:t>
      </w:r>
      <w:proofErr w:type="spellStart"/>
      <w:r w:rsidRPr="006A4C7C">
        <w:rPr>
          <w:rFonts w:ascii="Times New Roman" w:hAnsi="Times New Roman" w:cs="Times New Roman"/>
          <w:color w:val="000000" w:themeColor="text1"/>
          <w:sz w:val="24"/>
          <w:szCs w:val="24"/>
        </w:rPr>
        <w:t>ndifferent</w:t>
      </w:r>
      <w:proofErr w:type="spellEnd"/>
      <w:r w:rsidRPr="006A4C7C">
        <w:rPr>
          <w:rFonts w:ascii="Times New Roman" w:hAnsi="Times New Roman" w:cs="Times New Roman"/>
          <w:color w:val="000000" w:themeColor="text1"/>
          <w:sz w:val="24"/>
          <w:szCs w:val="24"/>
        </w:rPr>
        <w:t xml:space="preserve"> to the case</w:t>
      </w:r>
      <w:commentRangeStart w:id="212"/>
      <w:r w:rsidRPr="00421989">
        <w:rPr>
          <w:rFonts w:ascii="Times New Roman" w:hAnsi="Times New Roman" w:cs="Times New Roman"/>
          <w:color w:val="000000" w:themeColor="text1"/>
          <w:sz w:val="24"/>
          <w:szCs w:val="24"/>
        </w:rPr>
        <w:t>”.</w:t>
      </w:r>
      <w:r w:rsidRPr="00421989">
        <w:rPr>
          <w:rStyle w:val="FootnoteReference"/>
          <w:rFonts w:ascii="Times New Roman" w:hAnsi="Times New Roman" w:cs="Times New Roman"/>
          <w:color w:val="000000" w:themeColor="text1"/>
          <w:sz w:val="24"/>
          <w:szCs w:val="24"/>
        </w:rPr>
        <w:footnoteReference w:id="118"/>
      </w:r>
      <w:commentRangeEnd w:id="212"/>
      <w:r w:rsidR="00421989">
        <w:rPr>
          <w:rStyle w:val="CommentReference"/>
        </w:rPr>
        <w:commentReference w:id="212"/>
      </w:r>
      <w:r w:rsidRPr="00421989">
        <w:rPr>
          <w:rFonts w:ascii="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0C67AA" w:rsidP="006A4C7C">
      <w:pPr>
        <w:pStyle w:val="Heading3"/>
        <w:numPr>
          <w:ilvl w:val="2"/>
          <w:numId w:val="23"/>
        </w:numPr>
        <w:spacing w:before="0" w:line="280" w:lineRule="atLeast"/>
        <w:jc w:val="both"/>
        <w:rPr>
          <w:rFonts w:ascii="Times New Roman" w:hAnsi="Times New Roman" w:cs="Times New Roman"/>
          <w:b w:val="0"/>
          <w:color w:val="000000" w:themeColor="text1"/>
          <w:sz w:val="24"/>
          <w:szCs w:val="24"/>
        </w:rPr>
      </w:pPr>
      <w:r w:rsidRPr="00605A86">
        <w:rPr>
          <w:rFonts w:ascii="Times New Roman" w:hAnsi="Times New Roman" w:cs="Times New Roman"/>
          <w:b w:val="0"/>
          <w:color w:val="000000" w:themeColor="text1"/>
          <w:sz w:val="24"/>
          <w:szCs w:val="24"/>
        </w:rPr>
        <w:t xml:space="preserve">Children and </w:t>
      </w:r>
      <w:r w:rsidR="00421989">
        <w:rPr>
          <w:rFonts w:ascii="Times New Roman" w:hAnsi="Times New Roman" w:cs="Times New Roman"/>
          <w:b w:val="0"/>
          <w:color w:val="000000" w:themeColor="text1"/>
          <w:sz w:val="24"/>
          <w:szCs w:val="24"/>
        </w:rPr>
        <w:t>c</w:t>
      </w:r>
      <w:r w:rsidRPr="00605A86">
        <w:rPr>
          <w:rFonts w:ascii="Times New Roman" w:hAnsi="Times New Roman" w:cs="Times New Roman"/>
          <w:b w:val="0"/>
          <w:color w:val="000000" w:themeColor="text1"/>
          <w:sz w:val="24"/>
          <w:szCs w:val="24"/>
        </w:rPr>
        <w:t>ustody</w:t>
      </w:r>
    </w:p>
    <w:p w:rsidR="00421989" w:rsidRPr="006A4C7C" w:rsidRDefault="00421989" w:rsidP="006A4C7C">
      <w:pPr>
        <w:pStyle w:val="ListParagraph"/>
        <w:rPr>
          <w:b/>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Detention is supposed to be a measure of last resort for</w:t>
      </w:r>
      <w:r w:rsidR="00390824" w:rsidRPr="00605A86">
        <w:rPr>
          <w:rFonts w:ascii="Times New Roman" w:hAnsi="Times New Roman" w:cs="Times New Roman"/>
          <w:color w:val="000000" w:themeColor="text1"/>
          <w:sz w:val="24"/>
          <w:szCs w:val="24"/>
        </w:rPr>
        <w:t xml:space="preserve"> children. They describe it as “</w:t>
      </w:r>
      <w:r w:rsidR="00390824" w:rsidRPr="006A4C7C">
        <w:rPr>
          <w:rFonts w:ascii="Times New Roman" w:hAnsi="Times New Roman" w:cs="Times New Roman"/>
          <w:color w:val="000000" w:themeColor="text1"/>
          <w:sz w:val="24"/>
          <w:szCs w:val="24"/>
        </w:rPr>
        <w:t>scary”</w:t>
      </w:r>
      <w:r w:rsidRPr="00605A86">
        <w:rPr>
          <w:rStyle w:val="FootnoteReference"/>
          <w:rFonts w:ascii="Times New Roman" w:hAnsi="Times New Roman" w:cs="Times New Roman"/>
          <w:color w:val="000000" w:themeColor="text1"/>
          <w:sz w:val="24"/>
          <w:szCs w:val="24"/>
        </w:rPr>
        <w:footnoteReference w:id="119"/>
      </w:r>
      <w:r w:rsidR="00CC4E2B" w:rsidRPr="00605A86">
        <w:rPr>
          <w:rFonts w:ascii="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 xml:space="preserve">and indeed </w:t>
      </w:r>
      <w:r w:rsidR="000A501F" w:rsidRPr="00605A86">
        <w:rPr>
          <w:rFonts w:ascii="Times New Roman" w:hAnsi="Times New Roman" w:cs="Times New Roman"/>
          <w:color w:val="000000" w:themeColor="text1"/>
          <w:sz w:val="24"/>
          <w:szCs w:val="24"/>
        </w:rPr>
        <w:t>being</w:t>
      </w:r>
      <w:r w:rsidRPr="00605A86">
        <w:rPr>
          <w:rFonts w:ascii="Times New Roman" w:hAnsi="Times New Roman" w:cs="Times New Roman"/>
          <w:color w:val="000000" w:themeColor="text1"/>
          <w:sz w:val="24"/>
          <w:szCs w:val="24"/>
        </w:rPr>
        <w:t xml:space="preserve"> removed from</w:t>
      </w:r>
      <w:r w:rsidR="000A501F" w:rsidRPr="00605A86">
        <w:rPr>
          <w:rFonts w:ascii="Times New Roman" w:hAnsi="Times New Roman" w:cs="Times New Roman"/>
          <w:color w:val="000000" w:themeColor="text1"/>
          <w:sz w:val="24"/>
          <w:szCs w:val="24"/>
        </w:rPr>
        <w:t xml:space="preserve"> </w:t>
      </w:r>
      <w:r w:rsidR="00421989">
        <w:rPr>
          <w:rFonts w:ascii="Times New Roman" w:hAnsi="Times New Roman" w:cs="Times New Roman"/>
          <w:color w:val="000000" w:themeColor="text1"/>
          <w:sz w:val="24"/>
          <w:szCs w:val="24"/>
        </w:rPr>
        <w:t>their</w:t>
      </w:r>
      <w:r w:rsidRPr="00605A86">
        <w:rPr>
          <w:rFonts w:ascii="Times New Roman" w:hAnsi="Times New Roman" w:cs="Times New Roman"/>
          <w:color w:val="000000" w:themeColor="text1"/>
          <w:sz w:val="24"/>
          <w:szCs w:val="24"/>
        </w:rPr>
        <w:t xml:space="preserve"> family </w:t>
      </w:r>
      <w:r w:rsidR="005E6FDC" w:rsidRPr="00605A86">
        <w:rPr>
          <w:rFonts w:ascii="Times New Roman" w:hAnsi="Times New Roman" w:cs="Times New Roman"/>
          <w:color w:val="000000" w:themeColor="text1"/>
          <w:sz w:val="24"/>
          <w:szCs w:val="24"/>
        </w:rPr>
        <w:t xml:space="preserve">will </w:t>
      </w:r>
      <w:r w:rsidR="00421989">
        <w:rPr>
          <w:rFonts w:ascii="Times New Roman" w:hAnsi="Times New Roman" w:cs="Times New Roman"/>
          <w:color w:val="000000" w:themeColor="text1"/>
          <w:sz w:val="24"/>
          <w:szCs w:val="24"/>
        </w:rPr>
        <w:t>probably</w:t>
      </w:r>
      <w:r w:rsidRPr="00605A86">
        <w:rPr>
          <w:rFonts w:ascii="Times New Roman" w:hAnsi="Times New Roman" w:cs="Times New Roman"/>
          <w:color w:val="000000" w:themeColor="text1"/>
          <w:sz w:val="24"/>
          <w:szCs w:val="24"/>
        </w:rPr>
        <w:t xml:space="preserve"> </w:t>
      </w:r>
      <w:proofErr w:type="gramStart"/>
      <w:r w:rsidRPr="00605A86">
        <w:rPr>
          <w:rFonts w:ascii="Times New Roman" w:hAnsi="Times New Roman" w:cs="Times New Roman"/>
          <w:color w:val="000000" w:themeColor="text1"/>
          <w:sz w:val="24"/>
          <w:szCs w:val="24"/>
        </w:rPr>
        <w:t>be</w:t>
      </w:r>
      <w:proofErr w:type="gramEnd"/>
      <w:r w:rsidRPr="00605A86">
        <w:rPr>
          <w:rFonts w:ascii="Times New Roman" w:hAnsi="Times New Roman" w:cs="Times New Roman"/>
          <w:color w:val="000000" w:themeColor="text1"/>
          <w:sz w:val="24"/>
          <w:szCs w:val="24"/>
        </w:rPr>
        <w:t xml:space="preserve"> a much more </w:t>
      </w:r>
      <w:r w:rsidR="005E6FDC" w:rsidRPr="00605A86">
        <w:rPr>
          <w:rFonts w:ascii="Times New Roman" w:hAnsi="Times New Roman" w:cs="Times New Roman"/>
          <w:color w:val="000000" w:themeColor="text1"/>
          <w:sz w:val="24"/>
          <w:szCs w:val="24"/>
        </w:rPr>
        <w:t>upsetting</w:t>
      </w:r>
      <w:r w:rsidRPr="00605A86">
        <w:rPr>
          <w:rFonts w:ascii="Times New Roman" w:hAnsi="Times New Roman" w:cs="Times New Roman"/>
          <w:color w:val="000000" w:themeColor="text1"/>
          <w:sz w:val="24"/>
          <w:szCs w:val="24"/>
        </w:rPr>
        <w:t xml:space="preserve"> experience</w:t>
      </w:r>
      <w:r w:rsidR="000A501F" w:rsidRPr="00605A86">
        <w:rPr>
          <w:rFonts w:ascii="Times New Roman" w:hAnsi="Times New Roman" w:cs="Times New Roman"/>
          <w:color w:val="000000" w:themeColor="text1"/>
          <w:sz w:val="24"/>
          <w:szCs w:val="24"/>
        </w:rPr>
        <w:t xml:space="preserve"> for children</w:t>
      </w:r>
      <w:r w:rsidRPr="00605A86">
        <w:rPr>
          <w:rFonts w:ascii="Times New Roman" w:hAnsi="Times New Roman" w:cs="Times New Roman"/>
          <w:color w:val="000000" w:themeColor="text1"/>
          <w:sz w:val="24"/>
          <w:szCs w:val="24"/>
        </w:rPr>
        <w:t xml:space="preserve"> than it is for adults. As outlined in </w:t>
      </w:r>
      <w:r w:rsidR="00300DAF" w:rsidRPr="00605A86">
        <w:rPr>
          <w:rFonts w:ascii="Times New Roman" w:hAnsi="Times New Roman" w:cs="Times New Roman"/>
          <w:color w:val="000000" w:themeColor="text1"/>
          <w:sz w:val="24"/>
          <w:szCs w:val="24"/>
        </w:rPr>
        <w:t>the previous section on violence</w:t>
      </w:r>
      <w:r w:rsidRPr="00605A86">
        <w:rPr>
          <w:rFonts w:ascii="Times New Roman" w:hAnsi="Times New Roman" w:cs="Times New Roman"/>
          <w:color w:val="000000" w:themeColor="text1"/>
          <w:sz w:val="24"/>
          <w:szCs w:val="24"/>
        </w:rPr>
        <w:t>, children</w:t>
      </w:r>
      <w:r w:rsidR="000A501F" w:rsidRPr="00605A86">
        <w:rPr>
          <w:rFonts w:ascii="Times New Roman" w:hAnsi="Times New Roman" w:cs="Times New Roman"/>
          <w:color w:val="000000" w:themeColor="text1"/>
          <w:sz w:val="24"/>
          <w:szCs w:val="24"/>
        </w:rPr>
        <w:t xml:space="preserve"> in custody</w:t>
      </w:r>
      <w:r w:rsidRPr="00605A86">
        <w:rPr>
          <w:rFonts w:ascii="Times New Roman" w:hAnsi="Times New Roman" w:cs="Times New Roman"/>
          <w:color w:val="000000" w:themeColor="text1"/>
          <w:sz w:val="24"/>
          <w:szCs w:val="24"/>
        </w:rPr>
        <w:t xml:space="preserve"> are very susceptible to violence by staff and others. There are also a number of other rights issues which children identify in relation to their custody experiences.</w:t>
      </w:r>
    </w:p>
    <w:p w:rsidR="00421989" w:rsidRDefault="004219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421989" w:rsidP="006A4C7C">
      <w:pPr>
        <w:pStyle w:val="Heading3"/>
        <w:numPr>
          <w:ilvl w:val="3"/>
          <w:numId w:val="23"/>
        </w:numPr>
        <w:spacing w:before="0" w:line="280" w:lineRule="atLeast"/>
        <w:jc w:val="both"/>
        <w:rPr>
          <w:rFonts w:ascii="Times New Roman" w:hAnsi="Times New Roman" w:cs="Times New Roman"/>
          <w:b w:val="0"/>
          <w:color w:val="000000" w:themeColor="text1"/>
          <w:sz w:val="24"/>
          <w:szCs w:val="24"/>
        </w:rPr>
      </w:pPr>
      <w:commentRangeStart w:id="213"/>
      <w:r>
        <w:rPr>
          <w:rFonts w:ascii="Times New Roman" w:hAnsi="Times New Roman" w:cs="Times New Roman"/>
          <w:b w:val="0"/>
          <w:color w:val="000000" w:themeColor="text1"/>
          <w:sz w:val="24"/>
          <w:szCs w:val="24"/>
        </w:rPr>
        <w:t>...</w:t>
      </w:r>
      <w:r w:rsidR="000C67AA" w:rsidRPr="00605A86">
        <w:rPr>
          <w:rFonts w:ascii="Times New Roman" w:hAnsi="Times New Roman" w:cs="Times New Roman"/>
          <w:b w:val="0"/>
          <w:color w:val="000000" w:themeColor="text1"/>
          <w:sz w:val="24"/>
          <w:szCs w:val="24"/>
        </w:rPr>
        <w:t xml:space="preserve">Activities and </w:t>
      </w:r>
      <w:r w:rsidR="006A38F8">
        <w:rPr>
          <w:rFonts w:ascii="Times New Roman" w:hAnsi="Times New Roman" w:cs="Times New Roman"/>
          <w:b w:val="0"/>
          <w:color w:val="000000" w:themeColor="text1"/>
          <w:sz w:val="24"/>
          <w:szCs w:val="24"/>
        </w:rPr>
        <w:t>e</w:t>
      </w:r>
      <w:r w:rsidR="000C67AA" w:rsidRPr="00605A86">
        <w:rPr>
          <w:rFonts w:ascii="Times New Roman" w:hAnsi="Times New Roman" w:cs="Times New Roman"/>
          <w:b w:val="0"/>
          <w:color w:val="000000" w:themeColor="text1"/>
          <w:sz w:val="24"/>
          <w:szCs w:val="24"/>
        </w:rPr>
        <w:t>ducation</w:t>
      </w:r>
      <w:commentRangeEnd w:id="213"/>
      <w:r>
        <w:rPr>
          <w:rStyle w:val="CommentReference"/>
          <w:rFonts w:asciiTheme="minorHAnsi" w:eastAsiaTheme="minorHAnsi" w:hAnsiTheme="minorHAnsi" w:cstheme="minorBidi"/>
          <w:b w:val="0"/>
          <w:bCs w:val="0"/>
          <w:color w:val="auto"/>
        </w:rPr>
        <w:commentReference w:id="213"/>
      </w:r>
    </w:p>
    <w:p w:rsidR="00421989" w:rsidRPr="006A4C7C" w:rsidRDefault="00421989" w:rsidP="006A4C7C">
      <w:pPr>
        <w:pStyle w:val="ListParagraph"/>
        <w:rPr>
          <w:b/>
        </w:rPr>
      </w:pP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Activities are described by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as a crucial tool for decreasing violence in custody. In Romania, for example,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report that violence between inmates is most common at weekends, when there are </w:t>
      </w:r>
      <w:r w:rsidR="006A38F8">
        <w:rPr>
          <w:rFonts w:ascii="Times New Roman" w:hAnsi="Times New Roman" w:cs="Times New Roman"/>
          <w:color w:val="000000" w:themeColor="text1"/>
          <w:sz w:val="24"/>
          <w:szCs w:val="24"/>
        </w:rPr>
        <w:t>fewer</w:t>
      </w:r>
      <w:r w:rsidRPr="00605A86">
        <w:rPr>
          <w:rFonts w:ascii="Times New Roman" w:hAnsi="Times New Roman" w:cs="Times New Roman"/>
          <w:color w:val="000000" w:themeColor="text1"/>
          <w:sz w:val="24"/>
          <w:szCs w:val="24"/>
        </w:rPr>
        <w:t xml:space="preserve"> activities and they are bored.</w:t>
      </w:r>
      <w:bookmarkStart w:id="214" w:name="_Ref416274206"/>
      <w:r w:rsidRPr="00605A86">
        <w:rPr>
          <w:rStyle w:val="FootnoteReference"/>
          <w:rFonts w:ascii="Times New Roman" w:hAnsi="Times New Roman" w:cs="Times New Roman"/>
          <w:color w:val="000000" w:themeColor="text1"/>
          <w:sz w:val="24"/>
          <w:szCs w:val="24"/>
        </w:rPr>
        <w:footnoteReference w:id="120"/>
      </w:r>
      <w:bookmarkEnd w:id="214"/>
      <w:r w:rsidRPr="00605A86">
        <w:rPr>
          <w:rFonts w:ascii="Times New Roman" w:hAnsi="Times New Roman" w:cs="Times New Roman"/>
          <w:color w:val="000000" w:themeColor="text1"/>
          <w:sz w:val="24"/>
          <w:szCs w:val="24"/>
        </w:rPr>
        <w:t xml:space="preserve"> In Austria,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describe sport as something which can build relationships and also </w:t>
      </w:r>
      <w:r w:rsidRPr="008B3C40">
        <w:rPr>
          <w:rFonts w:ascii="Times New Roman" w:hAnsi="Times New Roman" w:cs="Times New Roman"/>
          <w:color w:val="000000" w:themeColor="text1"/>
          <w:sz w:val="24"/>
          <w:szCs w:val="24"/>
        </w:rPr>
        <w:t>“calm everyone down.”</w:t>
      </w:r>
      <w:r w:rsidRPr="00605A86">
        <w:rPr>
          <w:rStyle w:val="FootnoteReference"/>
          <w:rFonts w:ascii="Times New Roman" w:hAnsi="Times New Roman" w:cs="Times New Roman"/>
          <w:color w:val="000000" w:themeColor="text1"/>
          <w:sz w:val="24"/>
          <w:szCs w:val="24"/>
        </w:rPr>
        <w:footnoteReference w:id="121"/>
      </w:r>
      <w:r w:rsidRPr="00605A86">
        <w:rPr>
          <w:rFonts w:ascii="Times New Roman" w:hAnsi="Times New Roman" w:cs="Times New Roman"/>
          <w:color w:val="000000" w:themeColor="text1"/>
          <w:sz w:val="24"/>
          <w:szCs w:val="24"/>
        </w:rPr>
        <w:t xml:space="preserve"> Creative pastimes such as music and art are also commonly cited by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as crucial to enhancing well-being, creating solidarity between inmates and providing an emotional outlet.</w:t>
      </w:r>
      <w:r w:rsidRPr="00605A86">
        <w:rPr>
          <w:rStyle w:val="FootnoteReference"/>
          <w:rFonts w:ascii="Times New Roman" w:hAnsi="Times New Roman" w:cs="Times New Roman"/>
          <w:color w:val="000000" w:themeColor="text1"/>
          <w:sz w:val="24"/>
          <w:szCs w:val="24"/>
        </w:rPr>
        <w:footnoteReference w:id="122"/>
      </w:r>
      <w:r w:rsidRPr="00605A86">
        <w:rPr>
          <w:rFonts w:ascii="Times New Roman" w:hAnsi="Times New Roman" w:cs="Times New Roman"/>
          <w:color w:val="000000" w:themeColor="text1"/>
          <w:sz w:val="24"/>
          <w:szCs w:val="24"/>
        </w:rPr>
        <w:t xml:space="preserve"> However such activities are often not provide</w:t>
      </w:r>
      <w:r w:rsidR="005E6FDC" w:rsidRPr="00605A86">
        <w:rPr>
          <w:rFonts w:ascii="Times New Roman" w:hAnsi="Times New Roman" w:cs="Times New Roman"/>
          <w:color w:val="000000" w:themeColor="text1"/>
          <w:sz w:val="24"/>
          <w:szCs w:val="24"/>
        </w:rPr>
        <w:t xml:space="preserve">d for </w:t>
      </w:r>
      <w:r w:rsidR="000A501F" w:rsidRPr="00605A86">
        <w:rPr>
          <w:rFonts w:ascii="Times New Roman" w:hAnsi="Times New Roman" w:cs="Times New Roman"/>
          <w:color w:val="000000" w:themeColor="text1"/>
          <w:sz w:val="24"/>
          <w:szCs w:val="24"/>
        </w:rPr>
        <w:t>children</w:t>
      </w:r>
      <w:r w:rsidR="005E6FDC" w:rsidRPr="00605A86">
        <w:rPr>
          <w:rFonts w:ascii="Times New Roman" w:hAnsi="Times New Roman" w:cs="Times New Roman"/>
          <w:color w:val="000000" w:themeColor="text1"/>
          <w:sz w:val="24"/>
          <w:szCs w:val="24"/>
        </w:rPr>
        <w:t xml:space="preserve"> in custody. I</w:t>
      </w:r>
      <w:r w:rsidRPr="00605A86">
        <w:rPr>
          <w:rFonts w:ascii="Times New Roman" w:hAnsi="Times New Roman" w:cs="Times New Roman"/>
          <w:color w:val="000000" w:themeColor="text1"/>
          <w:sz w:val="24"/>
          <w:szCs w:val="24"/>
        </w:rPr>
        <w:t xml:space="preserve">n </w:t>
      </w:r>
      <w:r w:rsidR="008B3C40">
        <w:rPr>
          <w:rFonts w:ascii="Times New Roman" w:hAnsi="Times New Roman" w:cs="Times New Roman"/>
          <w:color w:val="000000" w:themeColor="text1"/>
          <w:sz w:val="24"/>
          <w:szCs w:val="24"/>
        </w:rPr>
        <w:t>England</w:t>
      </w:r>
      <w:r w:rsidRPr="00605A86">
        <w:rPr>
          <w:rFonts w:ascii="Times New Roman" w:hAnsi="Times New Roman" w:cs="Times New Roman"/>
          <w:color w:val="000000" w:themeColor="text1"/>
          <w:sz w:val="24"/>
          <w:szCs w:val="24"/>
        </w:rPr>
        <w:t xml:space="preserve">, in 2012-13 only 45% of </w:t>
      </w:r>
      <w:r w:rsidR="000A501F" w:rsidRPr="00605A86">
        <w:rPr>
          <w:rFonts w:ascii="Times New Roman" w:hAnsi="Times New Roman" w:cs="Times New Roman"/>
          <w:color w:val="000000" w:themeColor="text1"/>
          <w:sz w:val="24"/>
          <w:szCs w:val="24"/>
        </w:rPr>
        <w:t>children</w:t>
      </w:r>
      <w:r w:rsidR="005E6FDC" w:rsidRPr="00605A86">
        <w:rPr>
          <w:rFonts w:ascii="Times New Roman" w:hAnsi="Times New Roman" w:cs="Times New Roman"/>
          <w:color w:val="000000" w:themeColor="text1"/>
          <w:sz w:val="24"/>
          <w:szCs w:val="24"/>
        </w:rPr>
        <w:t xml:space="preserve"> </w:t>
      </w:r>
      <w:r w:rsidR="006A38F8">
        <w:rPr>
          <w:rFonts w:ascii="Times New Roman" w:hAnsi="Times New Roman" w:cs="Times New Roman"/>
          <w:color w:val="000000" w:themeColor="text1"/>
          <w:sz w:val="24"/>
          <w:szCs w:val="24"/>
        </w:rPr>
        <w:t>questioned</w:t>
      </w:r>
      <w:r w:rsidRPr="00605A86">
        <w:rPr>
          <w:rFonts w:ascii="Times New Roman" w:hAnsi="Times New Roman" w:cs="Times New Roman"/>
          <w:color w:val="000000" w:themeColor="text1"/>
          <w:sz w:val="24"/>
          <w:szCs w:val="24"/>
        </w:rPr>
        <w:t xml:space="preserve"> said that it was possible to go outside for exercise every day, and in one institution the number was only 5%.</w:t>
      </w:r>
      <w:r w:rsidR="005E6FDC" w:rsidRPr="00605A86">
        <w:rPr>
          <w:rStyle w:val="FootnoteReference"/>
          <w:rFonts w:ascii="Times New Roman" w:hAnsi="Times New Roman" w:cs="Times New Roman"/>
          <w:color w:val="000000" w:themeColor="text1"/>
          <w:sz w:val="24"/>
          <w:szCs w:val="24"/>
        </w:rPr>
        <w:footnoteReference w:id="123"/>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i/>
          <w:iCs/>
          <w:color w:val="000000" w:themeColor="text1"/>
          <w:sz w:val="24"/>
          <w:szCs w:val="24"/>
        </w:rPr>
      </w:pPr>
      <w:r w:rsidRPr="00605A86">
        <w:rPr>
          <w:rFonts w:ascii="Times New Roman" w:hAnsi="Times New Roman" w:cs="Times New Roman"/>
          <w:color w:val="000000" w:themeColor="text1"/>
          <w:sz w:val="24"/>
          <w:szCs w:val="24"/>
        </w:rPr>
        <w:t xml:space="preserve">Adequate education and training is seen as </w:t>
      </w:r>
      <w:r w:rsidR="00B558D3">
        <w:rPr>
          <w:rFonts w:ascii="Times New Roman" w:hAnsi="Times New Roman" w:cs="Times New Roman"/>
          <w:color w:val="000000" w:themeColor="text1"/>
          <w:sz w:val="24"/>
          <w:szCs w:val="24"/>
        </w:rPr>
        <w:t xml:space="preserve">a </w:t>
      </w:r>
      <w:r w:rsidRPr="00605A86">
        <w:rPr>
          <w:rFonts w:ascii="Times New Roman" w:hAnsi="Times New Roman" w:cs="Times New Roman"/>
          <w:color w:val="000000" w:themeColor="text1"/>
          <w:sz w:val="24"/>
          <w:szCs w:val="24"/>
        </w:rPr>
        <w:t xml:space="preserve">crucial rights issue by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in custody, but </w:t>
      </w:r>
      <w:r w:rsidR="005E6FDC" w:rsidRPr="00605A86">
        <w:rPr>
          <w:rFonts w:ascii="Times New Roman" w:hAnsi="Times New Roman" w:cs="Times New Roman"/>
          <w:color w:val="000000" w:themeColor="text1"/>
          <w:sz w:val="24"/>
          <w:szCs w:val="24"/>
        </w:rPr>
        <w:t xml:space="preserve">provision </w:t>
      </w:r>
      <w:r w:rsidRPr="00605A86">
        <w:rPr>
          <w:rFonts w:ascii="Times New Roman" w:hAnsi="Times New Roman" w:cs="Times New Roman"/>
          <w:color w:val="000000" w:themeColor="text1"/>
          <w:sz w:val="24"/>
          <w:szCs w:val="24"/>
        </w:rPr>
        <w:t xml:space="preserve">is frequently cited as </w:t>
      </w:r>
      <w:r w:rsidR="005E6FDC" w:rsidRPr="00605A86">
        <w:rPr>
          <w:rFonts w:ascii="Times New Roman" w:hAnsi="Times New Roman" w:cs="Times New Roman"/>
          <w:color w:val="000000" w:themeColor="text1"/>
          <w:sz w:val="24"/>
          <w:szCs w:val="24"/>
        </w:rPr>
        <w:t>inadequate</w:t>
      </w:r>
      <w:r w:rsidRPr="00605A86">
        <w:rPr>
          <w:rFonts w:ascii="Times New Roman" w:hAnsi="Times New Roman" w:cs="Times New Roman"/>
          <w:color w:val="000000" w:themeColor="text1"/>
          <w:sz w:val="24"/>
          <w:szCs w:val="24"/>
        </w:rPr>
        <w:t>.</w:t>
      </w:r>
      <w:bookmarkStart w:id="215" w:name="_Ref416303288"/>
      <w:r w:rsidRPr="00605A86">
        <w:rPr>
          <w:rStyle w:val="FootnoteReference"/>
          <w:rFonts w:ascii="Times New Roman" w:hAnsi="Times New Roman" w:cs="Times New Roman"/>
          <w:color w:val="000000" w:themeColor="text1"/>
          <w:sz w:val="24"/>
          <w:szCs w:val="24"/>
        </w:rPr>
        <w:footnoteReference w:id="124"/>
      </w:r>
      <w:bookmarkEnd w:id="215"/>
      <w:r w:rsidRPr="00605A86">
        <w:rPr>
          <w:rFonts w:ascii="Times New Roman" w:hAnsi="Times New Roman" w:cs="Times New Roman"/>
          <w:color w:val="000000" w:themeColor="text1"/>
          <w:sz w:val="24"/>
          <w:szCs w:val="24"/>
        </w:rPr>
        <w:t xml:space="preserve"> It is an important issue for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in Bosnia and Herzegovina, for example: “</w:t>
      </w:r>
      <w:r w:rsidRPr="006A4C7C">
        <w:rPr>
          <w:rFonts w:ascii="Times New Roman" w:hAnsi="Times New Roman" w:cs="Times New Roman"/>
          <w:iCs/>
          <w:color w:val="000000" w:themeColor="text1"/>
          <w:sz w:val="24"/>
          <w:szCs w:val="24"/>
        </w:rPr>
        <w:t xml:space="preserve">We are wasting our time here, we don’t go to school. When we </w:t>
      </w:r>
      <w:r w:rsidR="00B558D3">
        <w:rPr>
          <w:rFonts w:ascii="Times New Roman" w:hAnsi="Times New Roman" w:cs="Times New Roman"/>
          <w:iCs/>
          <w:color w:val="000000" w:themeColor="text1"/>
          <w:sz w:val="24"/>
          <w:szCs w:val="24"/>
        </w:rPr>
        <w:t>get</w:t>
      </w:r>
      <w:r w:rsidRPr="006A4C7C">
        <w:rPr>
          <w:rFonts w:ascii="Times New Roman" w:hAnsi="Times New Roman" w:cs="Times New Roman"/>
          <w:iCs/>
          <w:color w:val="000000" w:themeColor="text1"/>
          <w:sz w:val="24"/>
          <w:szCs w:val="24"/>
        </w:rPr>
        <w:t xml:space="preserve"> out we won’t be able to find job.</w:t>
      </w:r>
      <w:r w:rsidRPr="00B558D3">
        <w:rPr>
          <w:rFonts w:ascii="Times New Roman" w:hAnsi="Times New Roman" w:cs="Times New Roman"/>
          <w:iCs/>
          <w:color w:val="000000" w:themeColor="text1"/>
          <w:sz w:val="24"/>
          <w:szCs w:val="24"/>
        </w:rPr>
        <w:t>”</w:t>
      </w:r>
      <w:bookmarkStart w:id="216" w:name="_Ref416274782"/>
      <w:r w:rsidRPr="00B558D3">
        <w:rPr>
          <w:rStyle w:val="FootnoteReference"/>
          <w:rFonts w:ascii="Times New Roman" w:hAnsi="Times New Roman" w:cs="Times New Roman"/>
          <w:color w:val="000000" w:themeColor="text1"/>
          <w:sz w:val="24"/>
          <w:szCs w:val="24"/>
        </w:rPr>
        <w:footnoteReference w:id="125"/>
      </w:r>
      <w:bookmarkEnd w:id="216"/>
      <w:r w:rsidRPr="00605A86">
        <w:rPr>
          <w:rFonts w:ascii="Times New Roman" w:hAnsi="Times New Roman" w:cs="Times New Roman"/>
          <w:color w:val="000000" w:themeColor="text1"/>
          <w:sz w:val="24"/>
          <w:szCs w:val="24"/>
        </w:rPr>
        <w:t xml:space="preserve"> In </w:t>
      </w:r>
      <w:r w:rsidR="000A501F" w:rsidRPr="00605A86">
        <w:rPr>
          <w:rFonts w:ascii="Times New Roman" w:hAnsi="Times New Roman" w:cs="Times New Roman"/>
          <w:color w:val="000000" w:themeColor="text1"/>
          <w:sz w:val="24"/>
          <w:szCs w:val="24"/>
        </w:rPr>
        <w:t>England</w:t>
      </w:r>
      <w:r w:rsidR="00B558D3">
        <w:rPr>
          <w:rFonts w:ascii="Times New Roman" w:hAnsi="Times New Roman" w:cs="Times New Roman"/>
          <w:color w:val="000000" w:themeColor="text1"/>
          <w:sz w:val="24"/>
          <w:szCs w:val="24"/>
        </w:rPr>
        <w:t xml:space="preserve"> in 2013</w:t>
      </w:r>
      <w:r w:rsidR="0084438E" w:rsidRPr="00605A86">
        <w:rPr>
          <w:rFonts w:ascii="Times New Roman" w:hAnsi="Times New Roman" w:cs="Times New Roman"/>
          <w:color w:val="000000" w:themeColor="text1"/>
          <w:sz w:val="24"/>
          <w:szCs w:val="24"/>
        </w:rPr>
        <w:t xml:space="preserve"> one in </w:t>
      </w:r>
      <w:r w:rsidR="00B558D3">
        <w:rPr>
          <w:rFonts w:ascii="Times New Roman" w:hAnsi="Times New Roman" w:cs="Times New Roman"/>
          <w:color w:val="000000" w:themeColor="text1"/>
          <w:sz w:val="24"/>
          <w:szCs w:val="24"/>
        </w:rPr>
        <w:t>10</w:t>
      </w:r>
      <w:r w:rsidR="0084438E" w:rsidRPr="00605A86">
        <w:rPr>
          <w:rFonts w:ascii="Times New Roman" w:hAnsi="Times New Roman" w:cs="Times New Roman"/>
          <w:color w:val="000000" w:themeColor="text1"/>
          <w:sz w:val="24"/>
          <w:szCs w:val="24"/>
        </w:rPr>
        <w:t xml:space="preserve"> children</w:t>
      </w:r>
      <w:r w:rsidR="00B558D3">
        <w:rPr>
          <w:rFonts w:ascii="Times New Roman" w:hAnsi="Times New Roman" w:cs="Times New Roman"/>
          <w:color w:val="000000" w:themeColor="text1"/>
          <w:sz w:val="24"/>
          <w:szCs w:val="24"/>
        </w:rPr>
        <w:t xml:space="preserve"> in custody</w:t>
      </w:r>
      <w:r w:rsidR="0084438E" w:rsidRPr="00605A86">
        <w:rPr>
          <w:rFonts w:ascii="Times New Roman" w:hAnsi="Times New Roman" w:cs="Times New Roman"/>
          <w:color w:val="000000" w:themeColor="text1"/>
          <w:sz w:val="24"/>
          <w:szCs w:val="24"/>
        </w:rPr>
        <w:t xml:space="preserve"> asked reported</w:t>
      </w:r>
      <w:r w:rsidRPr="00605A86">
        <w:rPr>
          <w:rFonts w:ascii="Times New Roman" w:hAnsi="Times New Roman" w:cs="Times New Roman"/>
          <w:color w:val="000000" w:themeColor="text1"/>
          <w:sz w:val="24"/>
          <w:szCs w:val="24"/>
        </w:rPr>
        <w:t xml:space="preserve"> that they were not in education or training, and the numbers were even higher for</w:t>
      </w:r>
      <w:r w:rsidR="00B558D3">
        <w:rPr>
          <w:rFonts w:ascii="Times New Roman" w:hAnsi="Times New Roman" w:cs="Times New Roman"/>
          <w:color w:val="000000" w:themeColor="text1"/>
          <w:sz w:val="24"/>
          <w:szCs w:val="24"/>
        </w:rPr>
        <w:t xml:space="preserve"> those from ethnic minorities</w:t>
      </w:r>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126"/>
      </w:r>
      <w:r w:rsidRPr="00605A86">
        <w:rPr>
          <w:rFonts w:ascii="Times New Roman" w:hAnsi="Times New Roman" w:cs="Times New Roman"/>
          <w:color w:val="000000" w:themeColor="text1"/>
          <w:sz w:val="24"/>
          <w:szCs w:val="24"/>
        </w:rPr>
        <w:t xml:space="preserve"> In Romania</w:t>
      </w:r>
      <w:r w:rsidR="0084438E" w:rsidRPr="00605A86">
        <w:rPr>
          <w:rFonts w:ascii="Times New Roman" w:hAnsi="Times New Roman" w:cs="Times New Roman"/>
          <w:color w:val="000000" w:themeColor="text1"/>
          <w:sz w:val="24"/>
          <w:szCs w:val="24"/>
        </w:rPr>
        <w:t xml:space="preserve">, </w:t>
      </w:r>
      <w:r w:rsidR="000A501F" w:rsidRPr="00605A86">
        <w:rPr>
          <w:rFonts w:ascii="Times New Roman" w:hAnsi="Times New Roman" w:cs="Times New Roman"/>
          <w:color w:val="000000" w:themeColor="text1"/>
          <w:sz w:val="24"/>
          <w:szCs w:val="24"/>
        </w:rPr>
        <w:t>children</w:t>
      </w:r>
      <w:r w:rsidR="0084438E" w:rsidRPr="00605A86">
        <w:rPr>
          <w:rFonts w:ascii="Times New Roman" w:hAnsi="Times New Roman" w:cs="Times New Roman"/>
          <w:color w:val="000000" w:themeColor="text1"/>
          <w:sz w:val="24"/>
          <w:szCs w:val="24"/>
        </w:rPr>
        <w:t xml:space="preserve"> emphasise that education</w:t>
      </w:r>
      <w:r w:rsidRPr="00605A86">
        <w:rPr>
          <w:rFonts w:ascii="Times New Roman" w:hAnsi="Times New Roman" w:cs="Times New Roman"/>
          <w:color w:val="000000" w:themeColor="text1"/>
          <w:sz w:val="24"/>
          <w:szCs w:val="24"/>
        </w:rPr>
        <w:t xml:space="preserve"> needs to be of higher quality, as it makes </w:t>
      </w:r>
      <w:r w:rsidR="000A501F" w:rsidRPr="00605A86">
        <w:rPr>
          <w:rFonts w:ascii="Times New Roman" w:hAnsi="Times New Roman" w:cs="Times New Roman"/>
          <w:color w:val="000000" w:themeColor="text1"/>
          <w:sz w:val="24"/>
          <w:szCs w:val="24"/>
        </w:rPr>
        <w:t>them:</w:t>
      </w:r>
      <w:r w:rsidRPr="00605A86">
        <w:rPr>
          <w:rFonts w:ascii="Times New Roman" w:hAnsi="Times New Roman" w:cs="Times New Roman"/>
          <w:color w:val="000000" w:themeColor="text1"/>
          <w:sz w:val="24"/>
          <w:szCs w:val="24"/>
        </w:rPr>
        <w:t xml:space="preserve"> </w:t>
      </w:r>
      <w:r w:rsidRPr="00B558D3">
        <w:rPr>
          <w:rFonts w:ascii="Times New Roman" w:hAnsi="Times New Roman" w:cs="Times New Roman"/>
          <w:color w:val="000000" w:themeColor="text1"/>
          <w:sz w:val="24"/>
          <w:szCs w:val="24"/>
        </w:rPr>
        <w:t>“</w:t>
      </w:r>
      <w:r w:rsidR="000A501F" w:rsidRPr="006A4C7C">
        <w:rPr>
          <w:rFonts w:ascii="Times New Roman" w:hAnsi="Times New Roman" w:cs="Times New Roman"/>
          <w:color w:val="000000" w:themeColor="text1"/>
          <w:sz w:val="24"/>
          <w:szCs w:val="24"/>
        </w:rPr>
        <w:t>[F]</w:t>
      </w:r>
      <w:r w:rsidRPr="006A4C7C">
        <w:rPr>
          <w:rFonts w:ascii="Times New Roman" w:hAnsi="Times New Roman" w:cs="Times New Roman"/>
          <w:color w:val="000000" w:themeColor="text1"/>
          <w:sz w:val="24"/>
          <w:szCs w:val="24"/>
        </w:rPr>
        <w:t>eel more positive about themselves</w:t>
      </w:r>
      <w:r w:rsidRPr="00605A86">
        <w:rPr>
          <w:rFonts w:ascii="Times New Roman" w:hAnsi="Times New Roman" w:cs="Times New Roman"/>
          <w:color w:val="000000" w:themeColor="text1"/>
          <w:sz w:val="24"/>
          <w:szCs w:val="24"/>
        </w:rPr>
        <w:t>” and increases the opportunities of young people to succeed when they leave custody.</w:t>
      </w:r>
      <w:r w:rsidRPr="00605A86">
        <w:rPr>
          <w:rStyle w:val="FootnoteReference"/>
          <w:rFonts w:ascii="Times New Roman" w:hAnsi="Times New Roman" w:cs="Times New Roman"/>
          <w:color w:val="000000" w:themeColor="text1"/>
          <w:sz w:val="24"/>
          <w:szCs w:val="24"/>
        </w:rPr>
        <w:footnoteReference w:id="127"/>
      </w:r>
      <w:r w:rsidRPr="00605A86">
        <w:rPr>
          <w:rFonts w:ascii="Times New Roman" w:hAnsi="Times New Roman" w:cs="Times New Roman"/>
          <w:color w:val="000000" w:themeColor="text1"/>
          <w:sz w:val="24"/>
          <w:szCs w:val="24"/>
        </w:rPr>
        <w:t xml:space="preserve"> Romanian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w:t>
      </w:r>
      <w:r w:rsidR="00B558D3">
        <w:rPr>
          <w:rFonts w:ascii="Times New Roman" w:hAnsi="Times New Roman" w:cs="Times New Roman"/>
          <w:color w:val="000000" w:themeColor="text1"/>
          <w:sz w:val="24"/>
          <w:szCs w:val="24"/>
        </w:rPr>
        <w:t xml:space="preserve">also recommend </w:t>
      </w:r>
      <w:r w:rsidRPr="00605A86">
        <w:rPr>
          <w:rFonts w:ascii="Times New Roman" w:hAnsi="Times New Roman" w:cs="Times New Roman"/>
          <w:color w:val="000000" w:themeColor="text1"/>
          <w:sz w:val="24"/>
          <w:szCs w:val="24"/>
        </w:rPr>
        <w:t xml:space="preserve">that pre-trial detention facilities should have education and training in order not to </w:t>
      </w:r>
      <w:r w:rsidR="00B558D3">
        <w:rPr>
          <w:rFonts w:ascii="Times New Roman" w:hAnsi="Times New Roman" w:cs="Times New Roman"/>
          <w:color w:val="000000" w:themeColor="text1"/>
          <w:sz w:val="24"/>
          <w:szCs w:val="24"/>
        </w:rPr>
        <w:t>waste</w:t>
      </w:r>
      <w:r w:rsidRPr="00605A86">
        <w:rPr>
          <w:rFonts w:ascii="Times New Roman" w:hAnsi="Times New Roman" w:cs="Times New Roman"/>
          <w:color w:val="000000" w:themeColor="text1"/>
          <w:sz w:val="24"/>
          <w:szCs w:val="24"/>
        </w:rPr>
        <w:t xml:space="preserve"> time which could be spent in education.</w:t>
      </w:r>
      <w:r w:rsidRPr="00605A86">
        <w:rPr>
          <w:rStyle w:val="FootnoteReference"/>
          <w:rFonts w:ascii="Times New Roman" w:hAnsi="Times New Roman" w:cs="Times New Roman"/>
          <w:color w:val="000000" w:themeColor="text1"/>
          <w:sz w:val="24"/>
          <w:szCs w:val="24"/>
        </w:rPr>
        <w:footnoteReference w:id="128"/>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Default="000C67AA" w:rsidP="006A4C7C">
      <w:pPr>
        <w:pStyle w:val="Heading3"/>
        <w:numPr>
          <w:ilvl w:val="3"/>
          <w:numId w:val="23"/>
        </w:numPr>
        <w:spacing w:before="0" w:line="280" w:lineRule="atLeast"/>
        <w:jc w:val="both"/>
        <w:rPr>
          <w:rFonts w:ascii="Times New Roman" w:hAnsi="Times New Roman" w:cs="Times New Roman"/>
          <w:b w:val="0"/>
          <w:color w:val="000000" w:themeColor="text1"/>
          <w:sz w:val="24"/>
          <w:szCs w:val="24"/>
        </w:rPr>
      </w:pPr>
      <w:commentRangeStart w:id="217"/>
      <w:r w:rsidRPr="00605A86">
        <w:rPr>
          <w:rFonts w:ascii="Times New Roman" w:hAnsi="Times New Roman" w:cs="Times New Roman"/>
          <w:b w:val="0"/>
          <w:color w:val="000000" w:themeColor="text1"/>
          <w:sz w:val="24"/>
          <w:szCs w:val="24"/>
        </w:rPr>
        <w:t xml:space="preserve">Living </w:t>
      </w:r>
      <w:r w:rsidR="00B558D3">
        <w:rPr>
          <w:rFonts w:ascii="Times New Roman" w:hAnsi="Times New Roman" w:cs="Times New Roman"/>
          <w:b w:val="0"/>
          <w:color w:val="000000" w:themeColor="text1"/>
          <w:sz w:val="24"/>
          <w:szCs w:val="24"/>
        </w:rPr>
        <w:t>c</w:t>
      </w:r>
      <w:r w:rsidRPr="00605A86">
        <w:rPr>
          <w:rFonts w:ascii="Times New Roman" w:hAnsi="Times New Roman" w:cs="Times New Roman"/>
          <w:b w:val="0"/>
          <w:color w:val="000000" w:themeColor="text1"/>
          <w:sz w:val="24"/>
          <w:szCs w:val="24"/>
        </w:rPr>
        <w:t xml:space="preserve">onditions </w:t>
      </w:r>
      <w:commentRangeEnd w:id="217"/>
      <w:r w:rsidR="00B558D3">
        <w:rPr>
          <w:rStyle w:val="CommentReference"/>
          <w:rFonts w:asciiTheme="minorHAnsi" w:eastAsiaTheme="minorHAnsi" w:hAnsiTheme="minorHAnsi" w:cstheme="minorBidi"/>
          <w:b w:val="0"/>
          <w:bCs w:val="0"/>
          <w:color w:val="auto"/>
        </w:rPr>
        <w:commentReference w:id="217"/>
      </w:r>
    </w:p>
    <w:p w:rsidR="00B558D3" w:rsidRPr="006A4C7C" w:rsidRDefault="00B558D3" w:rsidP="006A4C7C">
      <w:pPr>
        <w:pStyle w:val="ListParagraph"/>
        <w:rPr>
          <w:b/>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The living conditions in custodial settings are described by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as key to their rights, and relevant to decreasing inmate violence. Larger cells would make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feel less constrained and therefore less aggressive. Abusive inmates should be identified and kept away from others</w:t>
      </w:r>
      <w:r w:rsidR="00B558D3">
        <w:rPr>
          <w:rFonts w:ascii="Times New Roman" w:hAnsi="Times New Roman" w:cs="Times New Roman"/>
          <w:color w:val="000000" w:themeColor="text1"/>
          <w:sz w:val="24"/>
          <w:szCs w:val="24"/>
        </w:rPr>
        <w:t>. C</w:t>
      </w:r>
      <w:r w:rsidRPr="00605A86">
        <w:rPr>
          <w:rFonts w:ascii="Times New Roman" w:hAnsi="Times New Roman" w:cs="Times New Roman"/>
          <w:color w:val="000000" w:themeColor="text1"/>
          <w:sz w:val="24"/>
          <w:szCs w:val="24"/>
        </w:rPr>
        <w:t>hildren should also be asked their opinion on these matters in order to identify hidden violence, which they</w:t>
      </w:r>
      <w:r w:rsidR="008B3C40">
        <w:rPr>
          <w:rFonts w:ascii="Times New Roman" w:hAnsi="Times New Roman" w:cs="Times New Roman"/>
          <w:color w:val="000000" w:themeColor="text1"/>
          <w:sz w:val="24"/>
          <w:szCs w:val="24"/>
        </w:rPr>
        <w:t xml:space="preserve"> report that they experience</w:t>
      </w:r>
      <w:r w:rsidRPr="00605A86">
        <w:rPr>
          <w:rFonts w:ascii="Times New Roman" w:hAnsi="Times New Roman" w:cs="Times New Roman"/>
          <w:color w:val="000000" w:themeColor="text1"/>
          <w:sz w:val="24"/>
          <w:szCs w:val="24"/>
        </w:rPr>
        <w:t xml:space="preserve"> frequently.</w:t>
      </w:r>
      <w:r w:rsidRPr="00605A86">
        <w:rPr>
          <w:rStyle w:val="FootnoteReference"/>
          <w:rFonts w:ascii="Times New Roman" w:hAnsi="Times New Roman" w:cs="Times New Roman"/>
          <w:color w:val="000000" w:themeColor="text1"/>
          <w:sz w:val="24"/>
          <w:szCs w:val="24"/>
        </w:rPr>
        <w:footnoteReference w:id="129"/>
      </w:r>
      <w:r w:rsidRPr="00605A86">
        <w:rPr>
          <w:rFonts w:ascii="Times New Roman" w:hAnsi="Times New Roman" w:cs="Times New Roman"/>
          <w:color w:val="000000" w:themeColor="text1"/>
          <w:sz w:val="24"/>
          <w:szCs w:val="24"/>
        </w:rPr>
        <w:t xml:space="preserve"> </w:t>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Food also emerges as a prominent issue for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in custody. In Bosnia and Herzegovina,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remark that the</w:t>
      </w:r>
      <w:r w:rsidR="000F4233" w:rsidRPr="00605A86">
        <w:rPr>
          <w:rFonts w:ascii="Times New Roman" w:hAnsi="Times New Roman" w:cs="Times New Roman"/>
          <w:color w:val="000000" w:themeColor="text1"/>
          <w:sz w:val="24"/>
          <w:szCs w:val="24"/>
        </w:rPr>
        <w:t xml:space="preserve"> food is poor and </w:t>
      </w:r>
      <w:r w:rsidR="00284A6E">
        <w:rPr>
          <w:rFonts w:ascii="Times New Roman" w:hAnsi="Times New Roman" w:cs="Times New Roman"/>
          <w:color w:val="000000" w:themeColor="text1"/>
          <w:sz w:val="24"/>
          <w:szCs w:val="24"/>
        </w:rPr>
        <w:t>not varied</w:t>
      </w:r>
      <w:r w:rsidR="000F4233" w:rsidRPr="00605A86">
        <w:rPr>
          <w:rFonts w:ascii="Times New Roman" w:hAnsi="Times New Roman" w:cs="Times New Roman"/>
          <w:color w:val="000000" w:themeColor="text1"/>
          <w:sz w:val="24"/>
          <w:szCs w:val="24"/>
        </w:rPr>
        <w:t xml:space="preserve">: </w:t>
      </w:r>
      <w:r w:rsidR="000F4233" w:rsidRPr="00284A6E">
        <w:rPr>
          <w:rFonts w:ascii="Times New Roman" w:hAnsi="Times New Roman" w:cs="Times New Roman"/>
          <w:color w:val="000000" w:themeColor="text1"/>
          <w:sz w:val="24"/>
          <w:szCs w:val="24"/>
        </w:rPr>
        <w:t>“</w:t>
      </w:r>
      <w:r w:rsidR="000F4233" w:rsidRPr="006A4C7C">
        <w:rPr>
          <w:rFonts w:ascii="Times New Roman" w:hAnsi="Times New Roman" w:cs="Times New Roman"/>
          <w:color w:val="000000" w:themeColor="text1"/>
          <w:sz w:val="24"/>
          <w:szCs w:val="24"/>
        </w:rPr>
        <w:t>[E]</w:t>
      </w:r>
      <w:proofErr w:type="spellStart"/>
      <w:r w:rsidRPr="006A4C7C">
        <w:rPr>
          <w:rFonts w:ascii="Times New Roman" w:hAnsi="Times New Roman" w:cs="Times New Roman"/>
          <w:color w:val="000000" w:themeColor="text1"/>
          <w:sz w:val="24"/>
          <w:szCs w:val="24"/>
        </w:rPr>
        <w:t>verything</w:t>
      </w:r>
      <w:proofErr w:type="spellEnd"/>
      <w:r w:rsidRPr="006A4C7C">
        <w:rPr>
          <w:rFonts w:ascii="Times New Roman" w:hAnsi="Times New Roman" w:cs="Times New Roman"/>
          <w:color w:val="000000" w:themeColor="text1"/>
          <w:sz w:val="24"/>
          <w:szCs w:val="24"/>
        </w:rPr>
        <w:t xml:space="preserve"> is the same, which means</w:t>
      </w:r>
      <w:r w:rsidRPr="00605A86">
        <w:rPr>
          <w:rFonts w:ascii="Times New Roman" w:hAnsi="Times New Roman" w:cs="Times New Roman"/>
          <w:i/>
          <w:color w:val="000000" w:themeColor="text1"/>
          <w:sz w:val="24"/>
          <w:szCs w:val="24"/>
        </w:rPr>
        <w:t xml:space="preserve"> </w:t>
      </w:r>
      <w:r w:rsidRPr="006A4C7C">
        <w:rPr>
          <w:rFonts w:ascii="Times New Roman" w:hAnsi="Times New Roman" w:cs="Times New Roman"/>
          <w:color w:val="000000" w:themeColor="text1"/>
          <w:sz w:val="24"/>
          <w:szCs w:val="24"/>
        </w:rPr>
        <w:t>the same rice, beans, stewed vegetables…</w:t>
      </w:r>
      <w:proofErr w:type="gramStart"/>
      <w:r w:rsidRPr="00284A6E">
        <w:rPr>
          <w:rFonts w:ascii="Times New Roman" w:hAnsi="Times New Roman" w:cs="Times New Roman"/>
          <w:color w:val="000000" w:themeColor="text1"/>
          <w:sz w:val="24"/>
          <w:szCs w:val="24"/>
        </w:rPr>
        <w:t>”</w:t>
      </w:r>
      <w:bookmarkStart w:id="218" w:name="_Ref416274267"/>
      <w:ins w:id="219" w:author="ROWLES Catherine" w:date="2015-11-13T11:35:00Z">
        <w:r w:rsidR="00284A6E">
          <w:rPr>
            <w:rFonts w:ascii="Times New Roman" w:hAnsi="Times New Roman" w:cs="Times New Roman"/>
            <w:color w:val="000000" w:themeColor="text1"/>
            <w:sz w:val="24"/>
            <w:szCs w:val="24"/>
          </w:rPr>
          <w:t>.</w:t>
        </w:r>
      </w:ins>
      <w:proofErr w:type="gramEnd"/>
      <w:r w:rsidRPr="00284A6E">
        <w:rPr>
          <w:rStyle w:val="FootnoteReference"/>
          <w:rFonts w:ascii="Times New Roman" w:hAnsi="Times New Roman" w:cs="Times New Roman"/>
          <w:color w:val="000000" w:themeColor="text1"/>
          <w:sz w:val="24"/>
          <w:szCs w:val="24"/>
        </w:rPr>
        <w:footnoteReference w:id="130"/>
      </w:r>
      <w:bookmarkEnd w:id="218"/>
      <w:r w:rsidRPr="00605A86">
        <w:rPr>
          <w:rFonts w:ascii="Times New Roman" w:hAnsi="Times New Roman" w:cs="Times New Roman"/>
          <w:color w:val="000000" w:themeColor="text1"/>
          <w:sz w:val="24"/>
          <w:szCs w:val="24"/>
        </w:rPr>
        <w:t xml:space="preserve"> In Austria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believe that better food in custodial settings would actually lead to less aggression </w:t>
      </w:r>
      <w:commentRangeStart w:id="222"/>
      <w:ins w:id="223" w:author="GALLAGHER Julia" w:date="2015-11-26T14:55:00Z">
        <w:r w:rsidR="00A62733">
          <w:rPr>
            <w:rFonts w:ascii="Times New Roman" w:hAnsi="Times New Roman" w:cs="Times New Roman"/>
            <w:color w:val="000000" w:themeColor="text1"/>
            <w:sz w:val="24"/>
            <w:szCs w:val="24"/>
          </w:rPr>
          <w:t>among</w:t>
        </w:r>
      </w:ins>
      <w:del w:id="224" w:author="GALLAGHER Julia" w:date="2015-11-26T14:55:00Z">
        <w:r w:rsidRPr="00605A86" w:rsidDel="00A62733">
          <w:rPr>
            <w:rFonts w:ascii="Times New Roman" w:hAnsi="Times New Roman" w:cs="Times New Roman"/>
            <w:color w:val="000000" w:themeColor="text1"/>
            <w:sz w:val="24"/>
            <w:szCs w:val="24"/>
          </w:rPr>
          <w:delText>amongst</w:delText>
        </w:r>
      </w:del>
      <w:commentRangeEnd w:id="222"/>
      <w:r w:rsidR="00045934">
        <w:rPr>
          <w:rStyle w:val="CommentReference"/>
        </w:rPr>
        <w:commentReference w:id="222"/>
      </w:r>
      <w:r w:rsidRPr="00605A86">
        <w:rPr>
          <w:rFonts w:ascii="Times New Roman" w:hAnsi="Times New Roman" w:cs="Times New Roman"/>
          <w:color w:val="000000" w:themeColor="text1"/>
          <w:sz w:val="24"/>
          <w:szCs w:val="24"/>
        </w:rPr>
        <w:t xml:space="preserve"> </w:t>
      </w:r>
      <w:r w:rsidR="000A501F" w:rsidRPr="00605A86">
        <w:rPr>
          <w:rFonts w:ascii="Times New Roman" w:hAnsi="Times New Roman" w:cs="Times New Roman"/>
          <w:color w:val="000000" w:themeColor="text1"/>
          <w:sz w:val="24"/>
          <w:szCs w:val="24"/>
        </w:rPr>
        <w:t>children in custody</w:t>
      </w:r>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131"/>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0273FB"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Living conditions are</w:t>
      </w:r>
      <w:r w:rsidR="008E601D">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of course</w:t>
      </w:r>
      <w:r w:rsidR="008E601D">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worse for children in some European states than others. In Bosnia and Herzegovina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must hand wash their own clothes</w:t>
      </w:r>
      <w:r w:rsidR="000F4233" w:rsidRPr="00605A86">
        <w:rPr>
          <w:rFonts w:ascii="Times New Roman" w:hAnsi="Times New Roman" w:cs="Times New Roman"/>
          <w:color w:val="000000" w:themeColor="text1"/>
          <w:sz w:val="24"/>
          <w:szCs w:val="24"/>
        </w:rPr>
        <w:t xml:space="preserve"> in their </w:t>
      </w:r>
      <w:proofErr w:type="gramStart"/>
      <w:r w:rsidR="000F4233" w:rsidRPr="00605A86">
        <w:rPr>
          <w:rFonts w:ascii="Times New Roman" w:hAnsi="Times New Roman" w:cs="Times New Roman"/>
          <w:color w:val="000000" w:themeColor="text1"/>
          <w:sz w:val="24"/>
          <w:szCs w:val="24"/>
        </w:rPr>
        <w:t>cells</w:t>
      </w:r>
      <w:r w:rsidRPr="00605A86">
        <w:rPr>
          <w:rFonts w:ascii="Times New Roman" w:hAnsi="Times New Roman" w:cs="Times New Roman"/>
          <w:color w:val="000000" w:themeColor="text1"/>
          <w:sz w:val="24"/>
          <w:szCs w:val="24"/>
        </w:rPr>
        <w:t>.</w:t>
      </w:r>
      <w:proofErr w:type="gramEnd"/>
      <w:r w:rsidRPr="00605A86">
        <w:rPr>
          <w:rStyle w:val="FootnoteReference"/>
          <w:rFonts w:ascii="Times New Roman" w:hAnsi="Times New Roman" w:cs="Times New Roman"/>
          <w:color w:val="000000" w:themeColor="text1"/>
          <w:sz w:val="24"/>
          <w:szCs w:val="24"/>
        </w:rPr>
        <w:footnoteReference w:id="132"/>
      </w:r>
      <w:r w:rsidRPr="00605A86">
        <w:rPr>
          <w:rFonts w:ascii="Times New Roman" w:hAnsi="Times New Roman" w:cs="Times New Roman"/>
          <w:color w:val="000000" w:themeColor="text1"/>
          <w:sz w:val="24"/>
          <w:szCs w:val="24"/>
        </w:rPr>
        <w:t xml:space="preserve"> Temporary detention facilities are described by children in many states as the worst accommodation, for example in Ukraine, in research conducted by UNICEF: </w:t>
      </w:r>
      <w:r w:rsidR="000F4233" w:rsidRPr="008E601D">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One of the children reported that in one of the temporary detention facilities the floor was simply concrete and the mattress provided was the only piece of furniture. Children had to take turns sleeping on beds and on the floor, as there were only three sleeping spaces to four or five detainees</w:t>
      </w:r>
      <w:r w:rsidRPr="008E601D">
        <w:rPr>
          <w:rFonts w:ascii="Times New Roman" w:hAnsi="Times New Roman" w:cs="Times New Roman"/>
          <w:color w:val="000000" w:themeColor="text1"/>
          <w:sz w:val="24"/>
          <w:szCs w:val="24"/>
        </w:rPr>
        <w:t>.</w:t>
      </w:r>
      <w:r w:rsidR="0084438E" w:rsidRPr="000273FB">
        <w:rPr>
          <w:rFonts w:ascii="Times New Roman" w:hAnsi="Times New Roman" w:cs="Times New Roman"/>
          <w:color w:val="000000" w:themeColor="text1"/>
          <w:sz w:val="24"/>
          <w:szCs w:val="24"/>
        </w:rPr>
        <w:t>”</w:t>
      </w:r>
      <w:r w:rsidR="0084438E" w:rsidRPr="000273FB">
        <w:rPr>
          <w:rStyle w:val="FootnoteReference"/>
          <w:rFonts w:ascii="Times New Roman" w:hAnsi="Times New Roman" w:cs="Times New Roman"/>
          <w:color w:val="000000" w:themeColor="text1"/>
          <w:sz w:val="24"/>
          <w:szCs w:val="24"/>
        </w:rPr>
        <w:footnoteReference w:id="133"/>
      </w:r>
      <w:r w:rsidRPr="000273FB">
        <w:rPr>
          <w:rFonts w:ascii="Times New Roman" w:hAnsi="Times New Roman" w:cs="Times New Roman"/>
          <w:color w:val="000000" w:themeColor="text1"/>
          <w:sz w:val="24"/>
          <w:szCs w:val="24"/>
        </w:rPr>
        <w:t xml:space="preserve"> In some states, </w:t>
      </w:r>
      <w:r w:rsidR="000A501F" w:rsidRPr="000273FB">
        <w:rPr>
          <w:rFonts w:ascii="Times New Roman" w:hAnsi="Times New Roman" w:cs="Times New Roman"/>
          <w:color w:val="000000" w:themeColor="text1"/>
          <w:sz w:val="24"/>
          <w:szCs w:val="24"/>
        </w:rPr>
        <w:t>children</w:t>
      </w:r>
      <w:r w:rsidRPr="000273FB">
        <w:rPr>
          <w:rFonts w:ascii="Times New Roman" w:hAnsi="Times New Roman" w:cs="Times New Roman"/>
          <w:color w:val="000000" w:themeColor="text1"/>
          <w:sz w:val="24"/>
          <w:szCs w:val="24"/>
        </w:rPr>
        <w:t xml:space="preserve"> are not separated from adults, either in detention facilities or prison,</w:t>
      </w:r>
      <w:r w:rsidRPr="000273FB">
        <w:rPr>
          <w:rStyle w:val="FootnoteReference"/>
          <w:rFonts w:ascii="Times New Roman" w:hAnsi="Times New Roman" w:cs="Times New Roman"/>
          <w:color w:val="000000" w:themeColor="text1"/>
          <w:sz w:val="24"/>
          <w:szCs w:val="24"/>
        </w:rPr>
        <w:footnoteReference w:id="134"/>
      </w:r>
      <w:r w:rsidRPr="000273FB">
        <w:rPr>
          <w:rFonts w:ascii="Times New Roman" w:hAnsi="Times New Roman" w:cs="Times New Roman"/>
          <w:color w:val="000000" w:themeColor="text1"/>
          <w:sz w:val="24"/>
          <w:szCs w:val="24"/>
        </w:rPr>
        <w:t xml:space="preserve"> in violation of international law.</w:t>
      </w:r>
      <w:r w:rsidRPr="000273FB">
        <w:rPr>
          <w:rStyle w:val="FootnoteReference"/>
          <w:rFonts w:ascii="Times New Roman" w:hAnsi="Times New Roman" w:cs="Times New Roman"/>
          <w:color w:val="000000" w:themeColor="text1"/>
          <w:sz w:val="24"/>
          <w:szCs w:val="24"/>
        </w:rPr>
        <w:footnoteReference w:id="135"/>
      </w:r>
      <w:r w:rsidRPr="000273FB">
        <w:rPr>
          <w:rFonts w:ascii="Times New Roman" w:hAnsi="Times New Roman" w:cs="Times New Roman"/>
          <w:color w:val="000000" w:themeColor="text1"/>
          <w:sz w:val="24"/>
          <w:szCs w:val="24"/>
        </w:rPr>
        <w:t xml:space="preserve"> In Bosnia and Herzegovina, children describe how</w:t>
      </w:r>
      <w:r w:rsidR="000F4233" w:rsidRPr="000273FB">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 xml:space="preserve"> “</w:t>
      </w:r>
      <w:r w:rsidR="000F4233" w:rsidRPr="006A4C7C">
        <w:rPr>
          <w:rFonts w:ascii="Times New Roman" w:hAnsi="Times New Roman" w:cs="Times New Roman"/>
          <w:iCs/>
          <w:color w:val="000000" w:themeColor="text1"/>
          <w:sz w:val="24"/>
          <w:szCs w:val="24"/>
        </w:rPr>
        <w:t>[I]</w:t>
      </w:r>
      <w:r w:rsidRPr="006A4C7C">
        <w:rPr>
          <w:rFonts w:ascii="Times New Roman" w:hAnsi="Times New Roman" w:cs="Times New Roman"/>
          <w:iCs/>
          <w:color w:val="000000" w:themeColor="text1"/>
          <w:sz w:val="24"/>
          <w:szCs w:val="24"/>
        </w:rPr>
        <w:t xml:space="preserve">n </w:t>
      </w:r>
      <w:r w:rsidR="008B3C40" w:rsidRPr="006A4C7C">
        <w:rPr>
          <w:rFonts w:ascii="Times New Roman" w:hAnsi="Times New Roman" w:cs="Times New Roman"/>
          <w:iCs/>
          <w:color w:val="000000" w:themeColor="text1"/>
          <w:sz w:val="24"/>
          <w:szCs w:val="24"/>
        </w:rPr>
        <w:t xml:space="preserve">the </w:t>
      </w:r>
      <w:r w:rsidRPr="006A4C7C">
        <w:rPr>
          <w:rFonts w:ascii="Times New Roman" w:hAnsi="Times New Roman" w:cs="Times New Roman"/>
          <w:iCs/>
          <w:color w:val="000000" w:themeColor="text1"/>
          <w:sz w:val="24"/>
          <w:szCs w:val="24"/>
        </w:rPr>
        <w:t>prison yard we are together with them all the time…”</w:t>
      </w:r>
      <w:r w:rsidRPr="006A4C7C">
        <w:rPr>
          <w:rStyle w:val="FootnoteReference"/>
          <w:rFonts w:ascii="Times New Roman" w:hAnsi="Times New Roman" w:cs="Times New Roman"/>
          <w:color w:val="000000" w:themeColor="text1"/>
          <w:sz w:val="24"/>
          <w:szCs w:val="24"/>
        </w:rPr>
        <w:footnoteReference w:id="136"/>
      </w:r>
      <w:r w:rsidRPr="006A4C7C">
        <w:rPr>
          <w:rFonts w:ascii="Times New Roman" w:hAnsi="Times New Roman" w:cs="Times New Roman"/>
          <w:iCs/>
          <w:color w:val="000000" w:themeColor="text1"/>
          <w:sz w:val="24"/>
          <w:szCs w:val="24"/>
        </w:rPr>
        <w:t xml:space="preserve"> </w:t>
      </w:r>
      <w:r w:rsidRPr="008E601D">
        <w:rPr>
          <w:rFonts w:ascii="Times New Roman" w:hAnsi="Times New Roman" w:cs="Times New Roman"/>
          <w:color w:val="000000" w:themeColor="text1"/>
          <w:sz w:val="24"/>
          <w:szCs w:val="24"/>
        </w:rPr>
        <w:t xml:space="preserve">In Cyprus, one </w:t>
      </w:r>
      <w:r w:rsidR="000A501F" w:rsidRPr="000273FB">
        <w:rPr>
          <w:rFonts w:ascii="Times New Roman" w:hAnsi="Times New Roman" w:cs="Times New Roman"/>
          <w:color w:val="000000" w:themeColor="text1"/>
          <w:sz w:val="24"/>
          <w:szCs w:val="24"/>
        </w:rPr>
        <w:t>child commented on:</w:t>
      </w:r>
      <w:r w:rsidRPr="000273FB">
        <w:rPr>
          <w:rFonts w:ascii="Times New Roman" w:hAnsi="Times New Roman" w:cs="Times New Roman"/>
          <w:color w:val="000000" w:themeColor="text1"/>
          <w:sz w:val="24"/>
          <w:szCs w:val="24"/>
        </w:rPr>
        <w:t xml:space="preserve"> “</w:t>
      </w:r>
      <w:proofErr w:type="gramStart"/>
      <w:r w:rsidR="000A501F" w:rsidRPr="000273FB">
        <w:rPr>
          <w:rFonts w:ascii="Times New Roman" w:hAnsi="Times New Roman" w:cs="Times New Roman"/>
          <w:color w:val="000000" w:themeColor="text1"/>
          <w:sz w:val="24"/>
          <w:szCs w:val="24"/>
        </w:rPr>
        <w:t>…</w:t>
      </w:r>
      <w:r w:rsidR="000A501F" w:rsidRPr="006A4C7C">
        <w:rPr>
          <w:rFonts w:ascii="Times New Roman" w:hAnsi="Times New Roman" w:cs="Times New Roman"/>
          <w:color w:val="000000" w:themeColor="text1"/>
          <w:sz w:val="24"/>
          <w:szCs w:val="24"/>
        </w:rPr>
        <w:t>[</w:t>
      </w:r>
      <w:proofErr w:type="gramEnd"/>
      <w:r w:rsidR="000A501F" w:rsidRPr="006A4C7C">
        <w:rPr>
          <w:rFonts w:ascii="Times New Roman" w:hAnsi="Times New Roman" w:cs="Times New Roman"/>
          <w:color w:val="000000" w:themeColor="text1"/>
          <w:sz w:val="24"/>
          <w:szCs w:val="24"/>
        </w:rPr>
        <w:t>H]</w:t>
      </w:r>
      <w:proofErr w:type="spellStart"/>
      <w:r w:rsidRPr="006A4C7C">
        <w:rPr>
          <w:rFonts w:ascii="Times New Roman" w:hAnsi="Times New Roman" w:cs="Times New Roman"/>
          <w:color w:val="000000" w:themeColor="text1"/>
          <w:sz w:val="24"/>
          <w:szCs w:val="24"/>
        </w:rPr>
        <w:t>ow</w:t>
      </w:r>
      <w:proofErr w:type="spellEnd"/>
      <w:r w:rsidRPr="006A4C7C">
        <w:rPr>
          <w:rFonts w:ascii="Times New Roman" w:hAnsi="Times New Roman" w:cs="Times New Roman"/>
          <w:color w:val="000000" w:themeColor="text1"/>
          <w:sz w:val="24"/>
          <w:szCs w:val="24"/>
        </w:rPr>
        <w:t xml:space="preserve"> unsafe and uneasy she felt being locked up with adults</w:t>
      </w:r>
      <w:commentRangeStart w:id="225"/>
      <w:r w:rsidRPr="006A4C7C">
        <w:rPr>
          <w:rFonts w:ascii="Times New Roman" w:hAnsi="Times New Roman" w:cs="Times New Roman"/>
          <w:color w:val="000000" w:themeColor="text1"/>
          <w:sz w:val="24"/>
          <w:szCs w:val="24"/>
        </w:rPr>
        <w:t>.</w:t>
      </w:r>
      <w:r w:rsidRPr="008E601D">
        <w:rPr>
          <w:rFonts w:ascii="Times New Roman" w:hAnsi="Times New Roman" w:cs="Times New Roman"/>
          <w:color w:val="000000" w:themeColor="text1"/>
          <w:sz w:val="24"/>
          <w:szCs w:val="24"/>
        </w:rPr>
        <w:t>”</w:t>
      </w:r>
      <w:r w:rsidRPr="000273FB">
        <w:rPr>
          <w:rStyle w:val="FootnoteReference"/>
          <w:rFonts w:ascii="Times New Roman" w:hAnsi="Times New Roman" w:cs="Times New Roman"/>
          <w:color w:val="000000" w:themeColor="text1"/>
          <w:sz w:val="24"/>
          <w:szCs w:val="24"/>
        </w:rPr>
        <w:footnoteReference w:id="137"/>
      </w:r>
      <w:commentRangeEnd w:id="225"/>
      <w:r w:rsidR="000273FB">
        <w:rPr>
          <w:rStyle w:val="CommentReference"/>
        </w:rPr>
        <w:commentReference w:id="225"/>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0C67AA" w:rsidP="006A4C7C">
      <w:pPr>
        <w:pStyle w:val="Heading3"/>
        <w:numPr>
          <w:ilvl w:val="3"/>
          <w:numId w:val="23"/>
        </w:numPr>
        <w:spacing w:before="0" w:line="280" w:lineRule="atLeast"/>
        <w:jc w:val="both"/>
        <w:rPr>
          <w:rFonts w:ascii="Times New Roman" w:hAnsi="Times New Roman" w:cs="Times New Roman"/>
          <w:b w:val="0"/>
          <w:color w:val="000000" w:themeColor="text1"/>
          <w:sz w:val="24"/>
          <w:szCs w:val="24"/>
        </w:rPr>
      </w:pPr>
      <w:r w:rsidRPr="00605A86">
        <w:rPr>
          <w:rFonts w:ascii="Times New Roman" w:hAnsi="Times New Roman" w:cs="Times New Roman"/>
          <w:b w:val="0"/>
          <w:color w:val="000000" w:themeColor="text1"/>
          <w:sz w:val="24"/>
          <w:szCs w:val="24"/>
        </w:rPr>
        <w:t>Services</w:t>
      </w:r>
    </w:p>
    <w:p w:rsidR="000273FB" w:rsidRPr="006A4C7C" w:rsidRDefault="000273FB" w:rsidP="006A4C7C">
      <w:pPr>
        <w:pStyle w:val="ListParagraph"/>
        <w:rPr>
          <w:b/>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in custody state that they have a great need for services to assist </w:t>
      </w:r>
      <w:r w:rsidR="000273FB">
        <w:rPr>
          <w:rFonts w:ascii="Times New Roman" w:hAnsi="Times New Roman" w:cs="Times New Roman"/>
          <w:color w:val="000000" w:themeColor="text1"/>
          <w:sz w:val="24"/>
          <w:szCs w:val="24"/>
        </w:rPr>
        <w:t xml:space="preserve">in dealing with </w:t>
      </w:r>
      <w:r w:rsidRPr="00605A86">
        <w:rPr>
          <w:rFonts w:ascii="Times New Roman" w:hAnsi="Times New Roman" w:cs="Times New Roman"/>
          <w:color w:val="000000" w:themeColor="text1"/>
          <w:sz w:val="24"/>
          <w:szCs w:val="24"/>
        </w:rPr>
        <w:t>their mental health and behaviour</w:t>
      </w:r>
      <w:r w:rsidR="000273FB">
        <w:rPr>
          <w:rFonts w:ascii="Times New Roman" w:hAnsi="Times New Roman" w:cs="Times New Roman"/>
          <w:color w:val="000000" w:themeColor="text1"/>
          <w:sz w:val="24"/>
          <w:szCs w:val="24"/>
        </w:rPr>
        <w:t xml:space="preserve"> problems</w:t>
      </w:r>
      <w:r w:rsidRPr="00605A86">
        <w:rPr>
          <w:rFonts w:ascii="Times New Roman" w:hAnsi="Times New Roman" w:cs="Times New Roman"/>
          <w:color w:val="000000" w:themeColor="text1"/>
          <w:sz w:val="24"/>
          <w:szCs w:val="24"/>
        </w:rPr>
        <w:t xml:space="preserve"> and they have a number of recommendations for dealing with this. In many states, such as Bosnia and Herzegovina,</w:t>
      </w:r>
      <w:r w:rsidRPr="00605A86">
        <w:rPr>
          <w:rStyle w:val="FootnoteReference"/>
          <w:rFonts w:ascii="Times New Roman" w:hAnsi="Times New Roman" w:cs="Times New Roman"/>
          <w:color w:val="000000" w:themeColor="text1"/>
          <w:sz w:val="24"/>
          <w:szCs w:val="24"/>
        </w:rPr>
        <w:footnoteReference w:id="138"/>
      </w:r>
      <w:r w:rsidRPr="00605A86">
        <w:rPr>
          <w:rFonts w:ascii="Times New Roman" w:hAnsi="Times New Roman" w:cs="Times New Roman"/>
          <w:color w:val="000000" w:themeColor="text1"/>
          <w:sz w:val="24"/>
          <w:szCs w:val="24"/>
        </w:rPr>
        <w:t xml:space="preserve"> the need for psychological services for young people in custody is emphasised. Austrian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add that confidence-building exercises and anti-violence training is needed.</w:t>
      </w:r>
      <w:r w:rsidRPr="00605A86">
        <w:rPr>
          <w:rStyle w:val="FootnoteReference"/>
          <w:rFonts w:ascii="Times New Roman" w:hAnsi="Times New Roman" w:cs="Times New Roman"/>
          <w:color w:val="000000" w:themeColor="text1"/>
          <w:sz w:val="24"/>
          <w:szCs w:val="24"/>
        </w:rPr>
        <w:footnoteReference w:id="139"/>
      </w:r>
      <w:r w:rsidRPr="00605A86">
        <w:rPr>
          <w:rFonts w:ascii="Times New Roman" w:hAnsi="Times New Roman" w:cs="Times New Roman"/>
          <w:color w:val="000000" w:themeColor="text1"/>
          <w:sz w:val="24"/>
          <w:szCs w:val="24"/>
        </w:rPr>
        <w:t xml:space="preserve"> In Romania,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believe that mediation </w:t>
      </w:r>
      <w:r w:rsidR="000A501F" w:rsidRPr="00605A86">
        <w:rPr>
          <w:rFonts w:ascii="Times New Roman" w:hAnsi="Times New Roman" w:cs="Times New Roman"/>
          <w:color w:val="000000" w:themeColor="text1"/>
          <w:sz w:val="24"/>
          <w:szCs w:val="24"/>
        </w:rPr>
        <w:t xml:space="preserve">for disputes between them would be more effective if </w:t>
      </w:r>
      <w:r w:rsidRPr="00605A86">
        <w:rPr>
          <w:rFonts w:ascii="Times New Roman" w:hAnsi="Times New Roman" w:cs="Times New Roman"/>
          <w:color w:val="000000" w:themeColor="text1"/>
          <w:sz w:val="24"/>
          <w:szCs w:val="24"/>
        </w:rPr>
        <w:t>conducted by individuals from outside the prison, rather than</w:t>
      </w:r>
      <w:r w:rsidR="000A501F" w:rsidRPr="00605A86">
        <w:rPr>
          <w:rFonts w:ascii="Times New Roman" w:hAnsi="Times New Roman" w:cs="Times New Roman"/>
          <w:color w:val="000000" w:themeColor="text1"/>
          <w:sz w:val="24"/>
          <w:szCs w:val="24"/>
        </w:rPr>
        <w:t xml:space="preserve"> by</w:t>
      </w:r>
      <w:r w:rsidRPr="00605A86">
        <w:rPr>
          <w:rFonts w:ascii="Times New Roman" w:hAnsi="Times New Roman" w:cs="Times New Roman"/>
          <w:color w:val="000000" w:themeColor="text1"/>
          <w:sz w:val="24"/>
          <w:szCs w:val="24"/>
        </w:rPr>
        <w:t xml:space="preserve"> prison staff.</w:t>
      </w:r>
      <w:r w:rsidRPr="00605A86">
        <w:rPr>
          <w:rStyle w:val="FootnoteReference"/>
          <w:rFonts w:ascii="Times New Roman" w:hAnsi="Times New Roman" w:cs="Times New Roman"/>
          <w:color w:val="000000" w:themeColor="text1"/>
          <w:sz w:val="24"/>
          <w:szCs w:val="24"/>
        </w:rPr>
        <w:footnoteReference w:id="140"/>
      </w:r>
      <w:r w:rsidR="000A501F" w:rsidRPr="00605A86">
        <w:rPr>
          <w:rFonts w:ascii="Times New Roman" w:hAnsi="Times New Roman" w:cs="Times New Roman"/>
          <w:color w:val="000000" w:themeColor="text1"/>
          <w:sz w:val="24"/>
          <w:szCs w:val="24"/>
        </w:rPr>
        <w:t xml:space="preserve"> Children consistently</w:t>
      </w:r>
      <w:r w:rsidRPr="00605A86">
        <w:rPr>
          <w:rFonts w:ascii="Times New Roman" w:hAnsi="Times New Roman" w:cs="Times New Roman"/>
          <w:color w:val="000000" w:themeColor="text1"/>
          <w:sz w:val="24"/>
          <w:szCs w:val="24"/>
        </w:rPr>
        <w:t xml:space="preserve"> emphasise the value of older peers, </w:t>
      </w:r>
      <w:r w:rsidR="00EA1123">
        <w:rPr>
          <w:rFonts w:ascii="Times New Roman" w:hAnsi="Times New Roman" w:cs="Times New Roman"/>
          <w:color w:val="000000" w:themeColor="text1"/>
          <w:sz w:val="24"/>
          <w:szCs w:val="24"/>
        </w:rPr>
        <w:t>that is,</w:t>
      </w:r>
      <w:r w:rsidRPr="00605A86">
        <w:rPr>
          <w:rFonts w:ascii="Times New Roman" w:hAnsi="Times New Roman" w:cs="Times New Roman"/>
          <w:color w:val="000000" w:themeColor="text1"/>
          <w:sz w:val="24"/>
          <w:szCs w:val="24"/>
        </w:rPr>
        <w:t xml:space="preserve"> older inmates and former prisoners, in order to provide support and advice. A </w:t>
      </w:r>
      <w:r w:rsidRPr="008B3C40">
        <w:rPr>
          <w:rFonts w:ascii="Times New Roman" w:hAnsi="Times New Roman" w:cs="Times New Roman"/>
          <w:color w:val="000000" w:themeColor="text1"/>
          <w:sz w:val="24"/>
          <w:szCs w:val="24"/>
        </w:rPr>
        <w:t>“buddy system”</w:t>
      </w:r>
      <w:r w:rsidRPr="00605A86">
        <w:rPr>
          <w:rStyle w:val="FootnoteReference"/>
          <w:rFonts w:ascii="Times New Roman" w:hAnsi="Times New Roman" w:cs="Times New Roman"/>
          <w:color w:val="000000" w:themeColor="text1"/>
          <w:sz w:val="24"/>
          <w:szCs w:val="24"/>
        </w:rPr>
        <w:footnoteReference w:id="141"/>
      </w:r>
      <w:r w:rsidRPr="00605A86">
        <w:rPr>
          <w:rFonts w:ascii="Times New Roman" w:hAnsi="Times New Roman" w:cs="Times New Roman"/>
          <w:color w:val="000000" w:themeColor="text1"/>
          <w:sz w:val="24"/>
          <w:szCs w:val="24"/>
        </w:rPr>
        <w:t xml:space="preserve"> whereby older inmates could mentor younger ones is suggested in order to help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cope in prison. Other types of mentoring systems, whereby people outside the prison build a relationship with them, are also recommended by </w:t>
      </w:r>
      <w:r w:rsidR="000A501F"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142"/>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D005A0" w:rsidP="00F73976">
      <w:pPr>
        <w:pStyle w:val="Heading3"/>
        <w:spacing w:before="0" w:line="280" w:lineRule="atLeast"/>
        <w:jc w:val="both"/>
        <w:rPr>
          <w:rFonts w:ascii="Times New Roman" w:hAnsi="Times New Roman" w:cs="Times New Roman"/>
          <w:b w:val="0"/>
          <w:color w:val="000000" w:themeColor="text1"/>
          <w:sz w:val="24"/>
          <w:szCs w:val="24"/>
        </w:rPr>
      </w:pPr>
      <w:commentRangeStart w:id="226"/>
      <w:r w:rsidRPr="00605A86">
        <w:rPr>
          <w:rFonts w:ascii="Times New Roman" w:hAnsi="Times New Roman" w:cs="Times New Roman"/>
          <w:b w:val="0"/>
          <w:color w:val="000000" w:themeColor="text1"/>
          <w:sz w:val="24"/>
          <w:szCs w:val="24"/>
        </w:rPr>
        <w:t xml:space="preserve">5.2.4.4 </w:t>
      </w:r>
      <w:commentRangeEnd w:id="226"/>
      <w:r w:rsidR="000273FB">
        <w:rPr>
          <w:rStyle w:val="CommentReference"/>
          <w:rFonts w:asciiTheme="minorHAnsi" w:eastAsiaTheme="minorHAnsi" w:hAnsiTheme="minorHAnsi" w:cstheme="minorBidi"/>
          <w:b w:val="0"/>
          <w:bCs w:val="0"/>
          <w:color w:val="auto"/>
        </w:rPr>
        <w:commentReference w:id="226"/>
      </w:r>
      <w:r w:rsidR="000C67AA" w:rsidRPr="00605A86">
        <w:rPr>
          <w:rFonts w:ascii="Times New Roman" w:hAnsi="Times New Roman" w:cs="Times New Roman"/>
          <w:b w:val="0"/>
          <w:color w:val="000000" w:themeColor="text1"/>
          <w:sz w:val="24"/>
          <w:szCs w:val="24"/>
        </w:rPr>
        <w:t xml:space="preserve">Visits and </w:t>
      </w:r>
      <w:r w:rsidR="000273FB">
        <w:rPr>
          <w:rFonts w:ascii="Times New Roman" w:hAnsi="Times New Roman" w:cs="Times New Roman"/>
          <w:b w:val="0"/>
          <w:color w:val="000000" w:themeColor="text1"/>
          <w:sz w:val="24"/>
          <w:szCs w:val="24"/>
        </w:rPr>
        <w:t>c</w:t>
      </w:r>
      <w:r w:rsidR="000C67AA" w:rsidRPr="00605A86">
        <w:rPr>
          <w:rFonts w:ascii="Times New Roman" w:hAnsi="Times New Roman" w:cs="Times New Roman"/>
          <w:b w:val="0"/>
          <w:color w:val="000000" w:themeColor="text1"/>
          <w:sz w:val="24"/>
          <w:szCs w:val="24"/>
        </w:rPr>
        <w:t>omplaints</w:t>
      </w:r>
    </w:p>
    <w:p w:rsidR="000C67AA" w:rsidRPr="00B813CC"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More outside visits and more contact with families is something which children feel </w:t>
      </w:r>
      <w:r w:rsidR="0084438E" w:rsidRPr="00605A86">
        <w:rPr>
          <w:rFonts w:ascii="Times New Roman" w:hAnsi="Times New Roman" w:cs="Times New Roman"/>
          <w:color w:val="000000" w:themeColor="text1"/>
          <w:sz w:val="24"/>
          <w:szCs w:val="24"/>
        </w:rPr>
        <w:t xml:space="preserve">that </w:t>
      </w:r>
      <w:r w:rsidRPr="00605A86">
        <w:rPr>
          <w:rFonts w:ascii="Times New Roman" w:hAnsi="Times New Roman" w:cs="Times New Roman"/>
          <w:color w:val="000000" w:themeColor="text1"/>
          <w:sz w:val="24"/>
          <w:szCs w:val="24"/>
        </w:rPr>
        <w:t xml:space="preserve">they </w:t>
      </w:r>
      <w:r w:rsidR="0084438E" w:rsidRPr="00605A86">
        <w:rPr>
          <w:rFonts w:ascii="Times New Roman" w:hAnsi="Times New Roman" w:cs="Times New Roman"/>
          <w:color w:val="000000" w:themeColor="text1"/>
          <w:sz w:val="24"/>
          <w:szCs w:val="24"/>
        </w:rPr>
        <w:t xml:space="preserve">badly </w:t>
      </w:r>
      <w:r w:rsidRPr="00605A86">
        <w:rPr>
          <w:rFonts w:ascii="Times New Roman" w:hAnsi="Times New Roman" w:cs="Times New Roman"/>
          <w:color w:val="000000" w:themeColor="text1"/>
          <w:sz w:val="24"/>
          <w:szCs w:val="24"/>
        </w:rPr>
        <w:t>need whil</w:t>
      </w:r>
      <w:r w:rsidR="00A62733">
        <w:rPr>
          <w:rFonts w:ascii="Times New Roman" w:hAnsi="Times New Roman" w:cs="Times New Roman"/>
          <w:color w:val="000000" w:themeColor="text1"/>
          <w:sz w:val="24"/>
          <w:szCs w:val="24"/>
        </w:rPr>
        <w:t>e</w:t>
      </w:r>
      <w:r w:rsidRPr="00605A86">
        <w:rPr>
          <w:rFonts w:ascii="Times New Roman" w:hAnsi="Times New Roman" w:cs="Times New Roman"/>
          <w:color w:val="000000" w:themeColor="text1"/>
          <w:sz w:val="24"/>
          <w:szCs w:val="24"/>
        </w:rPr>
        <w:t xml:space="preserve"> they are in custody.</w:t>
      </w:r>
      <w:r w:rsidRPr="00605A86">
        <w:rPr>
          <w:rStyle w:val="FootnoteReference"/>
          <w:rFonts w:ascii="Times New Roman" w:hAnsi="Times New Roman" w:cs="Times New Roman"/>
          <w:color w:val="000000" w:themeColor="text1"/>
          <w:sz w:val="24"/>
          <w:szCs w:val="24"/>
        </w:rPr>
        <w:footnoteReference w:id="143"/>
      </w:r>
      <w:r w:rsidRPr="00605A86">
        <w:rPr>
          <w:rFonts w:ascii="Times New Roman" w:hAnsi="Times New Roman" w:cs="Times New Roman"/>
          <w:color w:val="000000" w:themeColor="text1"/>
          <w:sz w:val="24"/>
          <w:szCs w:val="24"/>
        </w:rPr>
        <w:t xml:space="preserve"> In Bosnia, children in custody complain that they face high charges to call their families by phone.</w:t>
      </w:r>
      <w:r w:rsidRPr="00605A86">
        <w:rPr>
          <w:rStyle w:val="FootnoteReference"/>
          <w:rFonts w:ascii="Times New Roman" w:hAnsi="Times New Roman" w:cs="Times New Roman"/>
          <w:color w:val="000000" w:themeColor="text1"/>
          <w:sz w:val="24"/>
          <w:szCs w:val="24"/>
        </w:rPr>
        <w:footnoteReference w:id="144"/>
      </w:r>
      <w:r w:rsidRPr="00605A86">
        <w:rPr>
          <w:rFonts w:ascii="Times New Roman" w:hAnsi="Times New Roman" w:cs="Times New Roman"/>
          <w:color w:val="000000" w:themeColor="text1"/>
          <w:sz w:val="24"/>
          <w:szCs w:val="24"/>
        </w:rPr>
        <w:t xml:space="preserve"> In Ukraine, </w:t>
      </w:r>
      <w:ins w:id="227" w:author="ROWLES Catherine" w:date="2015-11-13T11:42:00Z">
        <w:r w:rsidR="000273FB">
          <w:rPr>
            <w:rFonts w:ascii="Times New Roman" w:hAnsi="Times New Roman" w:cs="Times New Roman"/>
            <w:color w:val="000000" w:themeColor="text1"/>
            <w:sz w:val="24"/>
            <w:szCs w:val="24"/>
          </w:rPr>
          <w:t xml:space="preserve">the </w:t>
        </w:r>
      </w:ins>
      <w:r w:rsidRPr="00605A86">
        <w:rPr>
          <w:rFonts w:ascii="Times New Roman" w:hAnsi="Times New Roman" w:cs="Times New Roman"/>
          <w:color w:val="000000" w:themeColor="text1"/>
          <w:sz w:val="24"/>
          <w:szCs w:val="24"/>
        </w:rPr>
        <w:t xml:space="preserve">restriction of children’s contact with their families is very common: </w:t>
      </w:r>
      <w:r w:rsidRPr="000273FB">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My mother called me once</w:t>
      </w:r>
      <w:proofErr w:type="gramStart"/>
      <w:r w:rsidRPr="006A4C7C">
        <w:rPr>
          <w:rFonts w:ascii="Times New Roman" w:hAnsi="Times New Roman" w:cs="Times New Roman"/>
          <w:color w:val="000000" w:themeColor="text1"/>
          <w:sz w:val="24"/>
          <w:szCs w:val="24"/>
        </w:rPr>
        <w:t>…[</w:t>
      </w:r>
      <w:proofErr w:type="gramEnd"/>
      <w:r w:rsidRPr="006A4C7C">
        <w:rPr>
          <w:rFonts w:ascii="Times New Roman" w:hAnsi="Times New Roman" w:cs="Times New Roman"/>
          <w:color w:val="000000" w:themeColor="text1"/>
          <w:sz w:val="24"/>
          <w:szCs w:val="24"/>
        </w:rPr>
        <w:t xml:space="preserve">I] was not given the chance to talk to </w:t>
      </w:r>
      <w:del w:id="228" w:author="ROWLES Catherine" w:date="2015-11-13T11:42:00Z">
        <w:r w:rsidRPr="006A4C7C" w:rsidDel="000273FB">
          <w:rPr>
            <w:rFonts w:ascii="Times New Roman" w:hAnsi="Times New Roman" w:cs="Times New Roman"/>
            <w:color w:val="000000" w:themeColor="text1"/>
            <w:sz w:val="24"/>
            <w:szCs w:val="24"/>
          </w:rPr>
          <w:delText>my mom</w:delText>
        </w:r>
      </w:del>
      <w:ins w:id="229" w:author="ROWLES Catherine" w:date="2015-11-13T11:42:00Z">
        <w:r w:rsidR="000273FB">
          <w:rPr>
            <w:rFonts w:ascii="Times New Roman" w:hAnsi="Times New Roman" w:cs="Times New Roman"/>
            <w:color w:val="000000" w:themeColor="text1"/>
            <w:sz w:val="24"/>
            <w:szCs w:val="24"/>
          </w:rPr>
          <w:t>her</w:t>
        </w:r>
      </w:ins>
      <w:r w:rsidRPr="006A4C7C">
        <w:rPr>
          <w:rFonts w:ascii="Times New Roman" w:hAnsi="Times New Roman" w:cs="Times New Roman"/>
          <w:color w:val="000000" w:themeColor="text1"/>
          <w:sz w:val="24"/>
          <w:szCs w:val="24"/>
        </w:rPr>
        <w:t>.</w:t>
      </w:r>
      <w:r w:rsidRPr="000273FB">
        <w:rPr>
          <w:rFonts w:ascii="Times New Roman" w:hAnsi="Times New Roman" w:cs="Times New Roman"/>
          <w:color w:val="000000" w:themeColor="text1"/>
          <w:sz w:val="24"/>
          <w:szCs w:val="24"/>
        </w:rPr>
        <w:t>”</w:t>
      </w:r>
      <w:r w:rsidRPr="000273FB">
        <w:rPr>
          <w:rStyle w:val="FootnoteReference"/>
          <w:rFonts w:ascii="Times New Roman" w:hAnsi="Times New Roman" w:cs="Times New Roman"/>
          <w:color w:val="000000" w:themeColor="text1"/>
          <w:sz w:val="24"/>
          <w:szCs w:val="24"/>
        </w:rPr>
        <w:footnoteReference w:id="145"/>
      </w:r>
      <w:r w:rsidRPr="000273FB">
        <w:rPr>
          <w:rFonts w:ascii="Times New Roman" w:hAnsi="Times New Roman" w:cs="Times New Roman"/>
          <w:color w:val="000000" w:themeColor="text1"/>
          <w:sz w:val="24"/>
          <w:szCs w:val="24"/>
        </w:rPr>
        <w:t xml:space="preserve"> Children in Ukraine report complex procedures to receive permission for family visits, and</w:t>
      </w:r>
      <w:r w:rsidRPr="00B813CC">
        <w:rPr>
          <w:rFonts w:ascii="Times New Roman" w:hAnsi="Times New Roman" w:cs="Times New Roman"/>
          <w:color w:val="000000" w:themeColor="text1"/>
          <w:sz w:val="24"/>
          <w:szCs w:val="24"/>
        </w:rPr>
        <w:t xml:space="preserve"> even report the refusal of such visits as punishment for undesirable behaviour.</w:t>
      </w:r>
      <w:r w:rsidRPr="00B813CC">
        <w:rPr>
          <w:rStyle w:val="FootnoteReference"/>
          <w:rFonts w:ascii="Times New Roman" w:hAnsi="Times New Roman" w:cs="Times New Roman"/>
          <w:color w:val="000000" w:themeColor="text1"/>
          <w:sz w:val="24"/>
          <w:szCs w:val="24"/>
        </w:rPr>
        <w:footnoteReference w:id="146"/>
      </w:r>
      <w:r w:rsidRPr="00B813CC">
        <w:rPr>
          <w:rFonts w:ascii="Times New Roman" w:hAnsi="Times New Roman" w:cs="Times New Roman"/>
          <w:color w:val="000000" w:themeColor="text1"/>
          <w:sz w:val="24"/>
          <w:szCs w:val="24"/>
        </w:rPr>
        <w:t xml:space="preserve"> In the Netherlands, children </w:t>
      </w:r>
      <w:del w:id="230" w:author="ROWLES Catherine" w:date="2015-11-13T14:26:00Z">
        <w:r w:rsidRPr="00B813CC" w:rsidDel="00B813CC">
          <w:rPr>
            <w:rFonts w:ascii="Times New Roman" w:hAnsi="Times New Roman" w:cs="Times New Roman"/>
            <w:color w:val="000000" w:themeColor="text1"/>
            <w:sz w:val="24"/>
            <w:szCs w:val="24"/>
          </w:rPr>
          <w:delText xml:space="preserve">particularly </w:delText>
        </w:r>
      </w:del>
      <w:del w:id="231" w:author="ROWLES Catherine" w:date="2015-11-13T14:27:00Z">
        <w:r w:rsidRPr="00B813CC" w:rsidDel="00B813CC">
          <w:rPr>
            <w:rFonts w:ascii="Times New Roman" w:hAnsi="Times New Roman" w:cs="Times New Roman"/>
            <w:color w:val="000000" w:themeColor="text1"/>
            <w:sz w:val="24"/>
            <w:szCs w:val="24"/>
          </w:rPr>
          <w:delText>emphasise</w:delText>
        </w:r>
      </w:del>
      <w:ins w:id="232" w:author="ROWLES Catherine" w:date="2015-11-13T14:27:00Z">
        <w:r w:rsidR="00B813CC">
          <w:rPr>
            <w:rFonts w:ascii="Times New Roman" w:hAnsi="Times New Roman" w:cs="Times New Roman"/>
            <w:color w:val="000000" w:themeColor="text1"/>
            <w:sz w:val="24"/>
            <w:szCs w:val="24"/>
          </w:rPr>
          <w:t>stress</w:t>
        </w:r>
      </w:ins>
      <w:r w:rsidRPr="00B813CC">
        <w:rPr>
          <w:rFonts w:ascii="Times New Roman" w:hAnsi="Times New Roman" w:cs="Times New Roman"/>
          <w:color w:val="000000" w:themeColor="text1"/>
          <w:sz w:val="24"/>
          <w:szCs w:val="24"/>
        </w:rPr>
        <w:t xml:space="preserve"> </w:t>
      </w:r>
      <w:ins w:id="233" w:author="ROWLES Catherine" w:date="2015-11-13T14:26:00Z">
        <w:r w:rsidR="00B813CC">
          <w:rPr>
            <w:rFonts w:ascii="Times New Roman" w:hAnsi="Times New Roman" w:cs="Times New Roman"/>
            <w:color w:val="000000" w:themeColor="text1"/>
            <w:sz w:val="24"/>
            <w:szCs w:val="24"/>
          </w:rPr>
          <w:t xml:space="preserve">that they would like </w:t>
        </w:r>
      </w:ins>
      <w:del w:id="234" w:author="ROWLES Catherine" w:date="2015-11-13T14:27:00Z">
        <w:r w:rsidRPr="00B813CC" w:rsidDel="00B813CC">
          <w:rPr>
            <w:rFonts w:ascii="Times New Roman" w:hAnsi="Times New Roman" w:cs="Times New Roman"/>
            <w:color w:val="000000" w:themeColor="text1"/>
            <w:sz w:val="24"/>
            <w:szCs w:val="24"/>
          </w:rPr>
          <w:delText xml:space="preserve">the </w:delText>
        </w:r>
      </w:del>
      <w:del w:id="235" w:author="ROWLES Catherine" w:date="2015-11-13T14:26:00Z">
        <w:r w:rsidRPr="00B813CC" w:rsidDel="00B813CC">
          <w:rPr>
            <w:rFonts w:ascii="Times New Roman" w:hAnsi="Times New Roman" w:cs="Times New Roman"/>
            <w:color w:val="000000" w:themeColor="text1"/>
            <w:sz w:val="24"/>
            <w:szCs w:val="24"/>
          </w:rPr>
          <w:delText>possibility of the</w:delText>
        </w:r>
      </w:del>
      <w:del w:id="236" w:author="ROWLES Catherine" w:date="2015-11-13T14:27:00Z">
        <w:r w:rsidRPr="00B813CC" w:rsidDel="00B813CC">
          <w:rPr>
            <w:rFonts w:ascii="Times New Roman" w:hAnsi="Times New Roman" w:cs="Times New Roman"/>
            <w:color w:val="000000" w:themeColor="text1"/>
            <w:sz w:val="24"/>
            <w:szCs w:val="24"/>
          </w:rPr>
          <w:delText xml:space="preserve"> involvement</w:delText>
        </w:r>
        <w:r w:rsidR="000A501F" w:rsidRPr="00B813CC" w:rsidDel="00B813CC">
          <w:rPr>
            <w:rFonts w:ascii="Times New Roman" w:hAnsi="Times New Roman" w:cs="Times New Roman"/>
            <w:color w:val="000000" w:themeColor="text1"/>
            <w:sz w:val="24"/>
            <w:szCs w:val="24"/>
          </w:rPr>
          <w:delText xml:space="preserve"> of their</w:delText>
        </w:r>
      </w:del>
      <w:ins w:id="237" w:author="ROWLES Catherine" w:date="2015-11-13T14:27:00Z">
        <w:r w:rsidR="00B813CC">
          <w:rPr>
            <w:rFonts w:ascii="Times New Roman" w:hAnsi="Times New Roman" w:cs="Times New Roman"/>
            <w:color w:val="000000" w:themeColor="text1"/>
            <w:sz w:val="24"/>
            <w:szCs w:val="24"/>
          </w:rPr>
          <w:t>their</w:t>
        </w:r>
      </w:ins>
      <w:r w:rsidRPr="00B813CC">
        <w:rPr>
          <w:rFonts w:ascii="Times New Roman" w:hAnsi="Times New Roman" w:cs="Times New Roman"/>
          <w:color w:val="000000" w:themeColor="text1"/>
          <w:sz w:val="24"/>
          <w:szCs w:val="24"/>
        </w:rPr>
        <w:t xml:space="preserve"> families </w:t>
      </w:r>
      <w:ins w:id="238" w:author="ROWLES Catherine" w:date="2015-11-13T14:27:00Z">
        <w:r w:rsidR="00B813CC">
          <w:rPr>
            <w:rFonts w:ascii="Times New Roman" w:hAnsi="Times New Roman" w:cs="Times New Roman"/>
            <w:color w:val="000000" w:themeColor="text1"/>
            <w:sz w:val="24"/>
            <w:szCs w:val="24"/>
          </w:rPr>
          <w:t xml:space="preserve">to be involved </w:t>
        </w:r>
      </w:ins>
      <w:r w:rsidRPr="00B813CC">
        <w:rPr>
          <w:rFonts w:ascii="Times New Roman" w:hAnsi="Times New Roman" w:cs="Times New Roman"/>
          <w:color w:val="000000" w:themeColor="text1"/>
          <w:sz w:val="24"/>
          <w:szCs w:val="24"/>
        </w:rPr>
        <w:t xml:space="preserve">in their </w:t>
      </w:r>
      <w:commentRangeStart w:id="239"/>
      <w:r w:rsidRPr="00B813CC">
        <w:rPr>
          <w:rFonts w:ascii="Times New Roman" w:hAnsi="Times New Roman" w:cs="Times New Roman"/>
          <w:color w:val="000000" w:themeColor="text1"/>
          <w:sz w:val="24"/>
          <w:szCs w:val="24"/>
        </w:rPr>
        <w:t>treatment</w:t>
      </w:r>
      <w:commentRangeEnd w:id="239"/>
      <w:r w:rsidR="00B813CC">
        <w:rPr>
          <w:rStyle w:val="CommentReference"/>
        </w:rPr>
        <w:commentReference w:id="239"/>
      </w:r>
      <w:r w:rsidRPr="00B813CC">
        <w:rPr>
          <w:rFonts w:ascii="Times New Roman" w:hAnsi="Times New Roman" w:cs="Times New Roman"/>
          <w:color w:val="000000" w:themeColor="text1"/>
          <w:sz w:val="24"/>
          <w:szCs w:val="24"/>
        </w:rPr>
        <w:t xml:space="preserve"> and support whil</w:t>
      </w:r>
      <w:ins w:id="240" w:author="GALLAGHER Julia" w:date="2015-11-26T14:56:00Z">
        <w:r w:rsidR="00A62733">
          <w:rPr>
            <w:rFonts w:ascii="Times New Roman" w:hAnsi="Times New Roman" w:cs="Times New Roman"/>
            <w:color w:val="000000" w:themeColor="text1"/>
            <w:sz w:val="24"/>
            <w:szCs w:val="24"/>
          </w:rPr>
          <w:t>e</w:t>
        </w:r>
      </w:ins>
      <w:del w:id="241" w:author="GALLAGHER Julia" w:date="2015-11-26T14:56:00Z">
        <w:r w:rsidRPr="00B813CC" w:rsidDel="00A62733">
          <w:rPr>
            <w:rFonts w:ascii="Times New Roman" w:hAnsi="Times New Roman" w:cs="Times New Roman"/>
            <w:color w:val="000000" w:themeColor="text1"/>
            <w:sz w:val="24"/>
            <w:szCs w:val="24"/>
          </w:rPr>
          <w:delText>st</w:delText>
        </w:r>
      </w:del>
      <w:r w:rsidRPr="00B813CC">
        <w:rPr>
          <w:rFonts w:ascii="Times New Roman" w:hAnsi="Times New Roman" w:cs="Times New Roman"/>
          <w:color w:val="000000" w:themeColor="text1"/>
          <w:sz w:val="24"/>
          <w:szCs w:val="24"/>
        </w:rPr>
        <w:t xml:space="preserve"> in custody.</w:t>
      </w:r>
      <w:r w:rsidRPr="00B813CC">
        <w:rPr>
          <w:rStyle w:val="FootnoteReference"/>
          <w:rFonts w:ascii="Times New Roman" w:hAnsi="Times New Roman" w:cs="Times New Roman"/>
          <w:color w:val="000000" w:themeColor="text1"/>
          <w:sz w:val="24"/>
          <w:szCs w:val="24"/>
        </w:rPr>
        <w:footnoteReference w:id="147"/>
      </w:r>
    </w:p>
    <w:p w:rsidR="000C67AA" w:rsidRPr="00B813CC"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Adequate complaints mechanisms are cited by children as an important safeguard against violence in prison. Y</w:t>
      </w:r>
      <w:r w:rsidR="000A501F" w:rsidRPr="00605A86">
        <w:rPr>
          <w:rFonts w:ascii="Times New Roman" w:hAnsi="Times New Roman" w:cs="Times New Roman"/>
          <w:color w:val="000000" w:themeColor="text1"/>
          <w:sz w:val="24"/>
          <w:szCs w:val="24"/>
        </w:rPr>
        <w:t xml:space="preserve">et children </w:t>
      </w:r>
      <w:r w:rsidRPr="00605A86">
        <w:rPr>
          <w:rFonts w:ascii="Times New Roman" w:hAnsi="Times New Roman" w:cs="Times New Roman"/>
          <w:color w:val="000000" w:themeColor="text1"/>
          <w:sz w:val="24"/>
          <w:szCs w:val="24"/>
        </w:rPr>
        <w:t>report feeling like they are</w:t>
      </w:r>
      <w:r w:rsidR="000A501F" w:rsidRPr="00605A86">
        <w:rPr>
          <w:rFonts w:ascii="Times New Roman" w:hAnsi="Times New Roman" w:cs="Times New Roman"/>
          <w:color w:val="000000" w:themeColor="text1"/>
          <w:sz w:val="24"/>
          <w:szCs w:val="24"/>
        </w:rPr>
        <w:t xml:space="preserve"> not</w:t>
      </w:r>
      <w:r w:rsidRPr="00605A86">
        <w:rPr>
          <w:rFonts w:ascii="Times New Roman" w:hAnsi="Times New Roman" w:cs="Times New Roman"/>
          <w:color w:val="000000" w:themeColor="text1"/>
          <w:sz w:val="24"/>
          <w:szCs w:val="24"/>
        </w:rPr>
        <w:t xml:space="preserve"> taken seriously when they make complaints</w:t>
      </w:r>
      <w:del w:id="242" w:author="ROWLES Catherine" w:date="2015-11-13T14:28:00Z">
        <w:r w:rsidRPr="00605A86" w:rsidDel="00B813CC">
          <w:rPr>
            <w:rFonts w:ascii="Times New Roman" w:hAnsi="Times New Roman" w:cs="Times New Roman"/>
            <w:color w:val="000000" w:themeColor="text1"/>
            <w:sz w:val="24"/>
            <w:szCs w:val="24"/>
          </w:rPr>
          <w:delText>: “</w:delText>
        </w:r>
        <w:r w:rsidRPr="006A4C7C" w:rsidDel="00B813CC">
          <w:rPr>
            <w:rFonts w:ascii="Times New Roman" w:hAnsi="Times New Roman" w:cs="Times New Roman"/>
            <w:color w:val="000000" w:themeColor="text1"/>
            <w:sz w:val="24"/>
            <w:szCs w:val="24"/>
          </w:rPr>
          <w:delText>It will get thrown out</w:delText>
        </w:r>
        <w:commentRangeStart w:id="243"/>
        <w:r w:rsidR="0084438E" w:rsidRPr="00605A86" w:rsidDel="00B813CC">
          <w:rPr>
            <w:rFonts w:ascii="Times New Roman" w:hAnsi="Times New Roman" w:cs="Times New Roman"/>
            <w:color w:val="000000" w:themeColor="text1"/>
            <w:sz w:val="24"/>
            <w:szCs w:val="24"/>
          </w:rPr>
          <w:delText>”</w:delText>
        </w:r>
      </w:del>
      <w:r w:rsidRPr="00605A86">
        <w:rPr>
          <w:rStyle w:val="FootnoteReference"/>
          <w:rFonts w:ascii="Times New Roman" w:hAnsi="Times New Roman" w:cs="Times New Roman"/>
          <w:color w:val="000000" w:themeColor="text1"/>
          <w:sz w:val="24"/>
          <w:szCs w:val="24"/>
        </w:rPr>
        <w:footnoteReference w:id="148"/>
      </w:r>
      <w:commentRangeEnd w:id="243"/>
      <w:r w:rsidR="005E3965">
        <w:rPr>
          <w:rStyle w:val="CommentReference"/>
        </w:rPr>
        <w:commentReference w:id="243"/>
      </w:r>
      <w:r w:rsidRPr="00605A86">
        <w:rPr>
          <w:rFonts w:ascii="Times New Roman" w:hAnsi="Times New Roman" w:cs="Times New Roman"/>
          <w:color w:val="000000" w:themeColor="text1"/>
          <w:sz w:val="24"/>
          <w:szCs w:val="24"/>
        </w:rPr>
        <w:t xml:space="preserve"> and children in the Netherlands report instances </w:t>
      </w:r>
      <w:r w:rsidR="00B813CC">
        <w:rPr>
          <w:rFonts w:ascii="Times New Roman" w:hAnsi="Times New Roman" w:cs="Times New Roman"/>
          <w:color w:val="000000" w:themeColor="text1"/>
          <w:sz w:val="24"/>
          <w:szCs w:val="24"/>
        </w:rPr>
        <w:t xml:space="preserve">in which </w:t>
      </w:r>
      <w:r w:rsidRPr="00605A86">
        <w:rPr>
          <w:rFonts w:ascii="Times New Roman" w:hAnsi="Times New Roman" w:cs="Times New Roman"/>
          <w:color w:val="000000" w:themeColor="text1"/>
          <w:sz w:val="24"/>
          <w:szCs w:val="24"/>
        </w:rPr>
        <w:t>they have not had any response at all after making complaints.</w:t>
      </w:r>
      <w:r w:rsidRPr="00605A86">
        <w:rPr>
          <w:rStyle w:val="FootnoteReference"/>
          <w:rFonts w:ascii="Times New Roman" w:hAnsi="Times New Roman" w:cs="Times New Roman"/>
          <w:color w:val="000000" w:themeColor="text1"/>
          <w:sz w:val="24"/>
          <w:szCs w:val="24"/>
        </w:rPr>
        <w:footnoteReference w:id="149"/>
      </w:r>
      <w:r w:rsidRPr="00605A86">
        <w:rPr>
          <w:rFonts w:ascii="Times New Roman" w:hAnsi="Times New Roman" w:cs="Times New Roman"/>
          <w:color w:val="000000" w:themeColor="text1"/>
          <w:sz w:val="24"/>
          <w:szCs w:val="24"/>
        </w:rPr>
        <w:t xml:space="preserve"> </w:t>
      </w:r>
      <w:r w:rsidR="00D005A0" w:rsidRPr="00605A86">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 xml:space="preserve"> </w:t>
      </w:r>
      <w:r w:rsidR="00B813CC">
        <w:rPr>
          <w:rFonts w:ascii="Times New Roman" w:hAnsi="Times New Roman" w:cs="Times New Roman"/>
          <w:color w:val="000000" w:themeColor="text1"/>
          <w:sz w:val="24"/>
          <w:szCs w:val="24"/>
        </w:rPr>
        <w:t>would like to</w:t>
      </w:r>
      <w:r w:rsidR="00D005A0" w:rsidRPr="00605A86">
        <w:rPr>
          <w:rFonts w:ascii="Times New Roman" w:hAnsi="Times New Roman" w:cs="Times New Roman"/>
          <w:color w:val="000000" w:themeColor="text1"/>
          <w:sz w:val="24"/>
          <w:szCs w:val="24"/>
        </w:rPr>
        <w:t xml:space="preserve"> be involved</w:t>
      </w:r>
      <w:r w:rsidRPr="00605A86">
        <w:rPr>
          <w:rFonts w:ascii="Times New Roman" w:hAnsi="Times New Roman" w:cs="Times New Roman"/>
          <w:color w:val="000000" w:themeColor="text1"/>
          <w:sz w:val="24"/>
          <w:szCs w:val="24"/>
        </w:rPr>
        <w:t xml:space="preserve"> in the establishment of complaints policies, and</w:t>
      </w:r>
      <w:r w:rsidR="00D005A0" w:rsidRPr="00605A86">
        <w:rPr>
          <w:rFonts w:ascii="Times New Roman" w:hAnsi="Times New Roman" w:cs="Times New Roman"/>
          <w:color w:val="000000" w:themeColor="text1"/>
          <w:sz w:val="24"/>
          <w:szCs w:val="24"/>
        </w:rPr>
        <w:t xml:space="preserve"> they </w:t>
      </w:r>
      <w:r w:rsidR="00B813CC">
        <w:rPr>
          <w:rFonts w:ascii="Times New Roman" w:hAnsi="Times New Roman" w:cs="Times New Roman"/>
          <w:color w:val="000000" w:themeColor="text1"/>
          <w:sz w:val="24"/>
          <w:szCs w:val="24"/>
        </w:rPr>
        <w:t>would like</w:t>
      </w:r>
      <w:r w:rsidR="00D005A0" w:rsidRPr="00605A86">
        <w:rPr>
          <w:rFonts w:ascii="Times New Roman" w:hAnsi="Times New Roman" w:cs="Times New Roman"/>
          <w:color w:val="000000" w:themeColor="text1"/>
          <w:sz w:val="24"/>
          <w:szCs w:val="24"/>
        </w:rPr>
        <w:t xml:space="preserve"> to see</w:t>
      </w:r>
      <w:r w:rsidRPr="00605A86">
        <w:rPr>
          <w:rFonts w:ascii="Times New Roman" w:hAnsi="Times New Roman" w:cs="Times New Roman"/>
          <w:color w:val="000000" w:themeColor="text1"/>
          <w:sz w:val="24"/>
          <w:szCs w:val="24"/>
        </w:rPr>
        <w:t xml:space="preserve"> practical </w:t>
      </w:r>
      <w:r w:rsidR="00D005A0" w:rsidRPr="00605A86">
        <w:rPr>
          <w:rFonts w:ascii="Times New Roman" w:hAnsi="Times New Roman" w:cs="Times New Roman"/>
          <w:color w:val="000000" w:themeColor="text1"/>
          <w:sz w:val="24"/>
          <w:szCs w:val="24"/>
        </w:rPr>
        <w:t>changes</w:t>
      </w:r>
      <w:r w:rsidR="008B3C40">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such as</w:t>
      </w:r>
      <w:r w:rsidR="008B3C40">
        <w:rPr>
          <w:rFonts w:ascii="Times New Roman" w:hAnsi="Times New Roman" w:cs="Times New Roman"/>
          <w:color w:val="000000" w:themeColor="text1"/>
          <w:sz w:val="24"/>
          <w:szCs w:val="24"/>
        </w:rPr>
        <w:t xml:space="preserve"> the</w:t>
      </w:r>
      <w:r w:rsidRPr="00605A86">
        <w:rPr>
          <w:rFonts w:ascii="Times New Roman" w:hAnsi="Times New Roman" w:cs="Times New Roman"/>
          <w:color w:val="000000" w:themeColor="text1"/>
          <w:sz w:val="24"/>
          <w:szCs w:val="24"/>
        </w:rPr>
        <w:t xml:space="preserve"> setting</w:t>
      </w:r>
      <w:r w:rsidR="008B3C40">
        <w:rPr>
          <w:rFonts w:ascii="Times New Roman" w:hAnsi="Times New Roman" w:cs="Times New Roman"/>
          <w:color w:val="000000" w:themeColor="text1"/>
          <w:sz w:val="24"/>
          <w:szCs w:val="24"/>
        </w:rPr>
        <w:t xml:space="preserve"> of</w:t>
      </w:r>
      <w:r w:rsidRPr="00605A86">
        <w:rPr>
          <w:rFonts w:ascii="Times New Roman" w:hAnsi="Times New Roman" w:cs="Times New Roman"/>
          <w:color w:val="000000" w:themeColor="text1"/>
          <w:sz w:val="24"/>
          <w:szCs w:val="24"/>
        </w:rPr>
        <w:t xml:space="preserve"> </w:t>
      </w:r>
      <w:r w:rsidR="00B813CC">
        <w:rPr>
          <w:rFonts w:ascii="Times New Roman" w:hAnsi="Times New Roman" w:cs="Times New Roman"/>
          <w:color w:val="000000" w:themeColor="text1"/>
          <w:sz w:val="24"/>
          <w:szCs w:val="24"/>
        </w:rPr>
        <w:t xml:space="preserve">a </w:t>
      </w:r>
      <w:r w:rsidRPr="00605A86">
        <w:rPr>
          <w:rFonts w:ascii="Times New Roman" w:hAnsi="Times New Roman" w:cs="Times New Roman"/>
          <w:color w:val="000000" w:themeColor="text1"/>
          <w:sz w:val="24"/>
          <w:szCs w:val="24"/>
        </w:rPr>
        <w:t xml:space="preserve">time limit within which </w:t>
      </w:r>
      <w:r w:rsidR="00B813CC">
        <w:rPr>
          <w:rFonts w:ascii="Times New Roman" w:hAnsi="Times New Roman" w:cs="Times New Roman"/>
          <w:color w:val="000000" w:themeColor="text1"/>
          <w:sz w:val="24"/>
          <w:szCs w:val="24"/>
        </w:rPr>
        <w:t xml:space="preserve">their </w:t>
      </w:r>
      <w:r w:rsidRPr="00605A86">
        <w:rPr>
          <w:rFonts w:ascii="Times New Roman" w:hAnsi="Times New Roman" w:cs="Times New Roman"/>
          <w:color w:val="000000" w:themeColor="text1"/>
          <w:sz w:val="24"/>
          <w:szCs w:val="24"/>
        </w:rPr>
        <w:t>complaint</w:t>
      </w:r>
      <w:r w:rsidR="00B813CC">
        <w:rPr>
          <w:rFonts w:ascii="Times New Roman" w:hAnsi="Times New Roman" w:cs="Times New Roman"/>
          <w:color w:val="000000" w:themeColor="text1"/>
          <w:sz w:val="24"/>
          <w:szCs w:val="24"/>
        </w:rPr>
        <w:t xml:space="preserve"> should be dealt with</w:t>
      </w:r>
      <w:commentRangeStart w:id="244"/>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150"/>
      </w:r>
      <w:commentRangeEnd w:id="244"/>
      <w:r w:rsidR="00B813CC">
        <w:rPr>
          <w:rStyle w:val="CommentReference"/>
        </w:rPr>
        <w:commentReference w:id="244"/>
      </w:r>
    </w:p>
    <w:p w:rsidR="000C67AA" w:rsidRPr="00605A86" w:rsidRDefault="000C67AA" w:rsidP="00F73976">
      <w:pPr>
        <w:autoSpaceDE w:val="0"/>
        <w:autoSpaceDN w:val="0"/>
        <w:adjustRightInd w:val="0"/>
        <w:spacing w:after="0" w:line="280" w:lineRule="atLeast"/>
        <w:jc w:val="both"/>
        <w:rPr>
          <w:rFonts w:ascii="Times New Roman" w:hAnsi="Times New Roman" w:cs="Times New Roman"/>
          <w:i/>
          <w:iCs/>
          <w:color w:val="000000" w:themeColor="text1"/>
          <w:sz w:val="24"/>
          <w:szCs w:val="24"/>
        </w:rPr>
      </w:pPr>
    </w:p>
    <w:p w:rsidR="000C67AA" w:rsidRDefault="00D005A0" w:rsidP="006A4C7C">
      <w:pPr>
        <w:pStyle w:val="Heading3"/>
        <w:numPr>
          <w:ilvl w:val="3"/>
          <w:numId w:val="23"/>
        </w:numPr>
        <w:spacing w:before="0" w:line="280" w:lineRule="atLeast"/>
        <w:jc w:val="both"/>
        <w:rPr>
          <w:ins w:id="245" w:author="ROWLES Catherine" w:date="2015-11-13T14:30:00Z"/>
          <w:rFonts w:ascii="Times New Roman" w:hAnsi="Times New Roman" w:cs="Times New Roman"/>
          <w:b w:val="0"/>
          <w:color w:val="000000" w:themeColor="text1"/>
          <w:sz w:val="24"/>
          <w:szCs w:val="24"/>
        </w:rPr>
      </w:pPr>
      <w:del w:id="246" w:author="ROWLES Catherine" w:date="2015-11-13T14:30:00Z">
        <w:r w:rsidRPr="00605A86" w:rsidDel="00B813CC">
          <w:rPr>
            <w:rFonts w:ascii="Times New Roman" w:hAnsi="Times New Roman" w:cs="Times New Roman"/>
            <w:b w:val="0"/>
            <w:color w:val="000000" w:themeColor="text1"/>
            <w:sz w:val="24"/>
            <w:szCs w:val="24"/>
          </w:rPr>
          <w:delText xml:space="preserve">5.2.4.5 </w:delText>
        </w:r>
      </w:del>
      <w:r w:rsidR="000C67AA" w:rsidRPr="00605A86">
        <w:rPr>
          <w:rFonts w:ascii="Times New Roman" w:hAnsi="Times New Roman" w:cs="Times New Roman"/>
          <w:b w:val="0"/>
          <w:color w:val="000000" w:themeColor="text1"/>
          <w:sz w:val="24"/>
          <w:szCs w:val="24"/>
        </w:rPr>
        <w:t xml:space="preserve">Crime </w:t>
      </w:r>
      <w:r w:rsidR="00B813CC" w:rsidRPr="00605A86">
        <w:rPr>
          <w:rFonts w:ascii="Times New Roman" w:hAnsi="Times New Roman" w:cs="Times New Roman"/>
          <w:b w:val="0"/>
          <w:color w:val="000000" w:themeColor="text1"/>
          <w:sz w:val="24"/>
          <w:szCs w:val="24"/>
        </w:rPr>
        <w:t>prevention and alternatives to the criminal justice system</w:t>
      </w:r>
    </w:p>
    <w:p w:rsidR="00B813CC" w:rsidRPr="006A4C7C" w:rsidRDefault="00B813CC" w:rsidP="006A4C7C">
      <w:pPr>
        <w:pStyle w:val="ListParagraph"/>
        <w:rPr>
          <w:b/>
        </w:rPr>
      </w:pPr>
    </w:p>
    <w:p w:rsidR="000C67AA" w:rsidRPr="009C5916" w:rsidRDefault="000C67AA" w:rsidP="00F73976">
      <w:pPr>
        <w:pStyle w:val="Default"/>
        <w:spacing w:line="280" w:lineRule="atLeast"/>
        <w:jc w:val="both"/>
        <w:rPr>
          <w:rFonts w:ascii="Times New Roman" w:hAnsi="Times New Roman" w:cs="Times New Roman"/>
          <w:color w:val="000000" w:themeColor="text1"/>
        </w:rPr>
      </w:pPr>
      <w:r w:rsidRPr="00605A86">
        <w:rPr>
          <w:rFonts w:ascii="Times New Roman" w:hAnsi="Times New Roman" w:cs="Times New Roman"/>
          <w:color w:val="000000" w:themeColor="text1"/>
        </w:rPr>
        <w:t>Research indicates that the early criminalisation of children fails to tackle criminal behaviour, and that problem behaviour should be dealt with by the welfare system, not the criminal justice system.</w:t>
      </w:r>
      <w:r w:rsidRPr="00605A86">
        <w:rPr>
          <w:rStyle w:val="FootnoteReference"/>
          <w:rFonts w:ascii="Times New Roman" w:hAnsi="Times New Roman" w:cs="Times New Roman"/>
          <w:color w:val="000000" w:themeColor="text1"/>
        </w:rPr>
        <w:footnoteReference w:id="151"/>
      </w:r>
      <w:r w:rsidRPr="00605A86">
        <w:rPr>
          <w:rFonts w:ascii="Times New Roman" w:hAnsi="Times New Roman" w:cs="Times New Roman"/>
          <w:color w:val="000000" w:themeColor="text1"/>
        </w:rPr>
        <w:t xml:space="preserve"> Children agree with this point. In Bosnia and Herzegovina, children: </w:t>
      </w:r>
      <w:r w:rsidRPr="00605A86">
        <w:rPr>
          <w:rStyle w:val="FootnoteReference"/>
          <w:rFonts w:ascii="Times New Roman" w:hAnsi="Times New Roman" w:cs="Times New Roman"/>
          <w:i/>
          <w:color w:val="000000" w:themeColor="text1"/>
        </w:rPr>
        <w:t xml:space="preserve"> </w:t>
      </w:r>
      <w:r w:rsidRPr="00B606D4">
        <w:rPr>
          <w:rFonts w:ascii="Times New Roman" w:hAnsi="Times New Roman" w:cs="Times New Roman"/>
          <w:color w:val="000000" w:themeColor="text1"/>
        </w:rPr>
        <w:t>“</w:t>
      </w:r>
      <w:r w:rsidR="00D005A0" w:rsidRPr="006A4C7C">
        <w:rPr>
          <w:rFonts w:ascii="Times New Roman" w:hAnsi="Times New Roman" w:cs="Times New Roman"/>
          <w:color w:val="000000" w:themeColor="text1"/>
        </w:rPr>
        <w:t>[B]</w:t>
      </w:r>
      <w:proofErr w:type="spellStart"/>
      <w:r w:rsidRPr="006A4C7C">
        <w:rPr>
          <w:rFonts w:ascii="Times New Roman" w:hAnsi="Times New Roman" w:cs="Times New Roman"/>
          <w:color w:val="000000" w:themeColor="text1"/>
        </w:rPr>
        <w:t>elieve</w:t>
      </w:r>
      <w:proofErr w:type="spellEnd"/>
      <w:r w:rsidRPr="006A4C7C">
        <w:rPr>
          <w:rFonts w:ascii="Times New Roman" w:hAnsi="Times New Roman" w:cs="Times New Roman"/>
          <w:color w:val="000000" w:themeColor="text1"/>
        </w:rPr>
        <w:t xml:space="preserve"> that they shall, following release, be only ‘</w:t>
      </w:r>
      <w:r w:rsidRPr="00B606D4">
        <w:rPr>
          <w:rFonts w:ascii="Times New Roman" w:hAnsi="Times New Roman" w:cs="Times New Roman"/>
          <w:color w:val="000000" w:themeColor="text1"/>
        </w:rPr>
        <w:t>worse</w:t>
      </w:r>
      <w:r w:rsidRPr="006A4C7C">
        <w:rPr>
          <w:rFonts w:ascii="Times New Roman" w:hAnsi="Times New Roman" w:cs="Times New Roman"/>
          <w:color w:val="000000" w:themeColor="text1"/>
        </w:rPr>
        <w:t>’ than they were before.</w:t>
      </w:r>
      <w:r w:rsidRPr="00B606D4">
        <w:rPr>
          <w:rStyle w:val="FootnoteReference"/>
          <w:rFonts w:ascii="Times New Roman" w:hAnsi="Times New Roman" w:cs="Times New Roman"/>
          <w:color w:val="000000" w:themeColor="text1"/>
        </w:rPr>
        <w:t>”</w:t>
      </w:r>
      <w:r w:rsidRPr="009C5916">
        <w:rPr>
          <w:rStyle w:val="FootnoteReference"/>
          <w:rFonts w:ascii="Times New Roman" w:hAnsi="Times New Roman" w:cs="Times New Roman"/>
          <w:color w:val="000000" w:themeColor="text1"/>
        </w:rPr>
        <w:footnoteReference w:id="152"/>
      </w:r>
      <w:r w:rsidRPr="009C5916">
        <w:rPr>
          <w:rFonts w:ascii="Times New Roman" w:hAnsi="Times New Roman" w:cs="Times New Roman"/>
          <w:color w:val="000000" w:themeColor="text1"/>
        </w:rPr>
        <w:t xml:space="preserve"> The Council of Europe consultation shows that only 30% of </w:t>
      </w:r>
      <w:r w:rsidR="002F74D4" w:rsidRPr="009C5916">
        <w:rPr>
          <w:rFonts w:ascii="Times New Roman" w:hAnsi="Times New Roman" w:cs="Times New Roman"/>
          <w:color w:val="000000" w:themeColor="text1"/>
        </w:rPr>
        <w:t xml:space="preserve">all </w:t>
      </w:r>
      <w:r w:rsidRPr="009C5916">
        <w:rPr>
          <w:rFonts w:ascii="Times New Roman" w:hAnsi="Times New Roman" w:cs="Times New Roman"/>
          <w:color w:val="000000" w:themeColor="text1"/>
        </w:rPr>
        <w:t xml:space="preserve">children </w:t>
      </w:r>
      <w:r w:rsidR="002F74D4" w:rsidRPr="009C5916">
        <w:rPr>
          <w:rFonts w:ascii="Times New Roman" w:hAnsi="Times New Roman" w:cs="Times New Roman"/>
          <w:color w:val="000000" w:themeColor="text1"/>
        </w:rPr>
        <w:t xml:space="preserve">involved with </w:t>
      </w:r>
      <w:r w:rsidRPr="009C5916">
        <w:rPr>
          <w:rFonts w:ascii="Times New Roman" w:hAnsi="Times New Roman" w:cs="Times New Roman"/>
          <w:color w:val="000000" w:themeColor="text1"/>
        </w:rPr>
        <w:t xml:space="preserve">the justice system </w:t>
      </w:r>
      <w:r w:rsidR="002F74D4" w:rsidRPr="009C5916">
        <w:rPr>
          <w:rFonts w:ascii="Times New Roman" w:hAnsi="Times New Roman" w:cs="Times New Roman"/>
          <w:color w:val="000000" w:themeColor="text1"/>
        </w:rPr>
        <w:t xml:space="preserve">believe that it </w:t>
      </w:r>
      <w:r w:rsidRPr="009C5916">
        <w:rPr>
          <w:rFonts w:ascii="Times New Roman" w:hAnsi="Times New Roman" w:cs="Times New Roman"/>
          <w:color w:val="000000" w:themeColor="text1"/>
        </w:rPr>
        <w:t>is best place</w:t>
      </w:r>
      <w:r w:rsidR="009C5916">
        <w:rPr>
          <w:rFonts w:ascii="Times New Roman" w:hAnsi="Times New Roman" w:cs="Times New Roman"/>
          <w:color w:val="000000" w:themeColor="text1"/>
        </w:rPr>
        <w:t>d</w:t>
      </w:r>
      <w:r w:rsidRPr="009C5916">
        <w:rPr>
          <w:rFonts w:ascii="Times New Roman" w:hAnsi="Times New Roman" w:cs="Times New Roman"/>
          <w:color w:val="000000" w:themeColor="text1"/>
        </w:rPr>
        <w:t xml:space="preserve"> to deal with the problems they face. Most children feel that the justice system is beset with problems whereby adults cannot adequately communicate or empathise with children and that</w:t>
      </w:r>
      <w:r w:rsidR="008B3C40" w:rsidRPr="009C5916">
        <w:rPr>
          <w:rFonts w:ascii="Times New Roman" w:hAnsi="Times New Roman" w:cs="Times New Roman"/>
          <w:color w:val="000000" w:themeColor="text1"/>
        </w:rPr>
        <w:t>:</w:t>
      </w:r>
      <w:r w:rsidR="00D005A0" w:rsidRPr="009C5916">
        <w:rPr>
          <w:rFonts w:ascii="Times New Roman" w:hAnsi="Times New Roman" w:cs="Times New Roman"/>
          <w:color w:val="000000" w:themeColor="text1"/>
        </w:rPr>
        <w:t xml:space="preserve"> “</w:t>
      </w:r>
      <w:r w:rsidR="008B3C40" w:rsidRPr="006A4C7C">
        <w:rPr>
          <w:rFonts w:ascii="Times New Roman" w:hAnsi="Times New Roman" w:cs="Times New Roman"/>
          <w:color w:val="000000" w:themeColor="text1"/>
        </w:rPr>
        <w:t>[T]</w:t>
      </w:r>
      <w:r w:rsidRPr="006A4C7C">
        <w:rPr>
          <w:rFonts w:ascii="Times New Roman" w:hAnsi="Times New Roman" w:cs="Times New Roman"/>
          <w:color w:val="000000" w:themeColor="text1"/>
        </w:rPr>
        <w:t xml:space="preserve">hey work too </w:t>
      </w:r>
      <w:commentRangeStart w:id="247"/>
      <w:r w:rsidRPr="006A4C7C">
        <w:rPr>
          <w:rFonts w:ascii="Times New Roman" w:hAnsi="Times New Roman" w:cs="Times New Roman"/>
          <w:color w:val="000000" w:themeColor="text1"/>
        </w:rPr>
        <w:t>slow</w:t>
      </w:r>
      <w:ins w:id="248" w:author="ROWLES Catherine" w:date="2015-11-13T15:01:00Z">
        <w:r w:rsidR="009C5916">
          <w:rPr>
            <w:rFonts w:ascii="Times New Roman" w:hAnsi="Times New Roman" w:cs="Times New Roman"/>
            <w:color w:val="000000" w:themeColor="text1"/>
          </w:rPr>
          <w:t>ly</w:t>
        </w:r>
      </w:ins>
      <w:commentRangeEnd w:id="247"/>
      <w:r w:rsidR="005E3965">
        <w:rPr>
          <w:rStyle w:val="CommentReference"/>
          <w:rFonts w:asciiTheme="minorHAnsi" w:eastAsiaTheme="minorHAnsi" w:hAnsiTheme="minorHAnsi" w:cstheme="minorBidi"/>
          <w:color w:val="auto"/>
          <w:lang w:eastAsia="en-US"/>
        </w:rPr>
        <w:commentReference w:id="247"/>
      </w:r>
      <w:r w:rsidRPr="006A4C7C">
        <w:rPr>
          <w:rFonts w:ascii="Times New Roman" w:hAnsi="Times New Roman" w:cs="Times New Roman"/>
          <w:color w:val="000000" w:themeColor="text1"/>
        </w:rPr>
        <w:t xml:space="preserve"> while children suffer</w:t>
      </w:r>
      <w:r w:rsidR="00D005A0" w:rsidRPr="006A4C7C">
        <w:rPr>
          <w:rFonts w:ascii="Times New Roman" w:hAnsi="Times New Roman" w:cs="Times New Roman"/>
          <w:color w:val="000000" w:themeColor="text1"/>
        </w:rPr>
        <w:t>.</w:t>
      </w:r>
      <w:r w:rsidRPr="00B606D4">
        <w:rPr>
          <w:rFonts w:ascii="Times New Roman" w:hAnsi="Times New Roman" w:cs="Times New Roman"/>
          <w:color w:val="000000" w:themeColor="text1"/>
        </w:rPr>
        <w:t>”</w:t>
      </w:r>
      <w:r w:rsidR="00D005A0" w:rsidRPr="009C5916">
        <w:rPr>
          <w:rStyle w:val="FootnoteReference"/>
          <w:rFonts w:ascii="Times New Roman" w:hAnsi="Times New Roman" w:cs="Times New Roman"/>
          <w:color w:val="000000" w:themeColor="text1"/>
        </w:rPr>
        <w:footnoteReference w:id="153"/>
      </w:r>
    </w:p>
    <w:p w:rsidR="000C67AA" w:rsidRPr="009C591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9C5916" w:rsidRDefault="00D005A0"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Children strongly feel</w:t>
      </w:r>
      <w:r w:rsidR="000C67AA" w:rsidRPr="00605A86">
        <w:rPr>
          <w:rFonts w:ascii="Times New Roman" w:hAnsi="Times New Roman" w:cs="Times New Roman"/>
          <w:color w:val="000000" w:themeColor="text1"/>
          <w:sz w:val="24"/>
          <w:szCs w:val="24"/>
        </w:rPr>
        <w:t xml:space="preserve"> that there is a need to prioritise alternatives to custody. In Ukraine, it is necessary to make greater use of bail and house arrest, and to prioritise therapeutic </w:t>
      </w:r>
      <w:r w:rsidR="000C67AA" w:rsidRPr="009C5916">
        <w:rPr>
          <w:rFonts w:ascii="Times New Roman" w:hAnsi="Times New Roman" w:cs="Times New Roman"/>
          <w:color w:val="000000" w:themeColor="text1"/>
          <w:sz w:val="24"/>
          <w:szCs w:val="24"/>
        </w:rPr>
        <w:t>interventions rather than custodial measures.</w:t>
      </w:r>
      <w:r w:rsidR="000C67AA" w:rsidRPr="009C5916">
        <w:rPr>
          <w:rStyle w:val="FootnoteReference"/>
          <w:rFonts w:ascii="Times New Roman" w:hAnsi="Times New Roman" w:cs="Times New Roman"/>
          <w:color w:val="000000" w:themeColor="text1"/>
          <w:sz w:val="24"/>
          <w:szCs w:val="24"/>
        </w:rPr>
        <w:footnoteReference w:id="154"/>
      </w:r>
      <w:r w:rsidR="000C67AA" w:rsidRPr="006A4C7C">
        <w:rPr>
          <w:rFonts w:ascii="Times New Roman" w:hAnsi="Times New Roman" w:cs="Times New Roman"/>
          <w:iCs/>
          <w:color w:val="000000" w:themeColor="text1"/>
          <w:sz w:val="24"/>
          <w:szCs w:val="24"/>
        </w:rPr>
        <w:t xml:space="preserve"> </w:t>
      </w:r>
      <w:r w:rsidR="002F74D4" w:rsidRPr="009C5916">
        <w:rPr>
          <w:rFonts w:ascii="Times New Roman" w:hAnsi="Times New Roman" w:cs="Times New Roman"/>
          <w:iCs/>
          <w:color w:val="000000" w:themeColor="text1"/>
          <w:sz w:val="24"/>
          <w:szCs w:val="24"/>
        </w:rPr>
        <w:t xml:space="preserve">One </w:t>
      </w:r>
      <w:r w:rsidR="000C67AA" w:rsidRPr="009C5916">
        <w:rPr>
          <w:rFonts w:ascii="Times New Roman" w:hAnsi="Times New Roman" w:cs="Times New Roman"/>
          <w:iCs/>
          <w:color w:val="000000" w:themeColor="text1"/>
          <w:sz w:val="24"/>
          <w:szCs w:val="24"/>
        </w:rPr>
        <w:t xml:space="preserve">Belgian </w:t>
      </w:r>
      <w:r w:rsidRPr="009C5916">
        <w:rPr>
          <w:rFonts w:ascii="Times New Roman" w:hAnsi="Times New Roman" w:cs="Times New Roman"/>
          <w:iCs/>
          <w:color w:val="000000" w:themeColor="text1"/>
          <w:sz w:val="24"/>
          <w:szCs w:val="24"/>
        </w:rPr>
        <w:t>child</w:t>
      </w:r>
      <w:r w:rsidR="002F74D4" w:rsidRPr="009C5916">
        <w:rPr>
          <w:rFonts w:ascii="Times New Roman" w:hAnsi="Times New Roman" w:cs="Times New Roman"/>
          <w:iCs/>
          <w:color w:val="000000" w:themeColor="text1"/>
          <w:sz w:val="24"/>
          <w:szCs w:val="24"/>
        </w:rPr>
        <w:t xml:space="preserve"> states that</w:t>
      </w:r>
      <w:r w:rsidR="000C67AA" w:rsidRPr="009C5916">
        <w:rPr>
          <w:rFonts w:ascii="Times New Roman" w:hAnsi="Times New Roman" w:cs="Times New Roman"/>
          <w:iCs/>
          <w:color w:val="000000" w:themeColor="text1"/>
          <w:sz w:val="24"/>
          <w:szCs w:val="24"/>
        </w:rPr>
        <w:t>:</w:t>
      </w:r>
      <w:r w:rsidR="000C67AA" w:rsidRPr="006A4C7C">
        <w:rPr>
          <w:rFonts w:ascii="Times New Roman" w:hAnsi="Times New Roman" w:cs="Times New Roman"/>
          <w:iCs/>
          <w:color w:val="000000" w:themeColor="text1"/>
          <w:sz w:val="24"/>
          <w:szCs w:val="24"/>
        </w:rPr>
        <w:t xml:space="preserve"> “If I had to pick my own sentence, I would choose to do community service, or </w:t>
      </w:r>
      <w:commentRangeStart w:id="249"/>
      <w:r w:rsidR="000C67AA" w:rsidRPr="006A4C7C">
        <w:rPr>
          <w:rFonts w:ascii="Times New Roman" w:hAnsi="Times New Roman" w:cs="Times New Roman"/>
          <w:iCs/>
          <w:color w:val="000000" w:themeColor="text1"/>
          <w:sz w:val="24"/>
          <w:szCs w:val="24"/>
        </w:rPr>
        <w:t>work</w:t>
      </w:r>
      <w:del w:id="250" w:author="ROWLES Catherine" w:date="2015-11-13T15:01:00Z">
        <w:r w:rsidR="000C67AA" w:rsidRPr="006A4C7C" w:rsidDel="009C5916">
          <w:rPr>
            <w:rFonts w:ascii="Times New Roman" w:hAnsi="Times New Roman" w:cs="Times New Roman"/>
            <w:iCs/>
            <w:color w:val="000000" w:themeColor="text1"/>
            <w:sz w:val="24"/>
            <w:szCs w:val="24"/>
          </w:rPr>
          <w:delText>ing</w:delText>
        </w:r>
      </w:del>
      <w:commentRangeEnd w:id="249"/>
      <w:r w:rsidR="005E3965">
        <w:rPr>
          <w:rStyle w:val="CommentReference"/>
        </w:rPr>
        <w:commentReference w:id="249"/>
      </w:r>
      <w:r w:rsidR="000C67AA" w:rsidRPr="006A4C7C">
        <w:rPr>
          <w:rFonts w:ascii="Times New Roman" w:hAnsi="Times New Roman" w:cs="Times New Roman"/>
          <w:iCs/>
          <w:color w:val="000000" w:themeColor="text1"/>
          <w:sz w:val="24"/>
          <w:szCs w:val="24"/>
        </w:rPr>
        <w:t xml:space="preserve"> at a project or something like that. In that way problems are addressed that should be addressed</w:t>
      </w:r>
      <w:r w:rsidR="000C67AA" w:rsidRPr="009C5916">
        <w:rPr>
          <w:rFonts w:ascii="Times New Roman" w:hAnsi="Times New Roman" w:cs="Times New Roman"/>
          <w:iCs/>
          <w:color w:val="000000" w:themeColor="text1"/>
          <w:sz w:val="24"/>
          <w:szCs w:val="24"/>
        </w:rPr>
        <w:t>.”</w:t>
      </w:r>
      <w:r w:rsidR="000C67AA" w:rsidRPr="009C5916">
        <w:rPr>
          <w:rStyle w:val="FootnoteReference"/>
          <w:rFonts w:ascii="Times New Roman" w:hAnsi="Times New Roman" w:cs="Times New Roman"/>
          <w:iCs/>
          <w:color w:val="000000" w:themeColor="text1"/>
          <w:sz w:val="24"/>
          <w:szCs w:val="24"/>
        </w:rPr>
        <w:footnoteReference w:id="155"/>
      </w:r>
      <w:r w:rsidR="000C67AA" w:rsidRPr="009C5916">
        <w:rPr>
          <w:rFonts w:ascii="Times New Roman" w:hAnsi="Times New Roman" w:cs="Times New Roman"/>
          <w:iCs/>
          <w:color w:val="000000" w:themeColor="text1"/>
          <w:sz w:val="24"/>
          <w:szCs w:val="24"/>
        </w:rPr>
        <w:t xml:space="preserve"> Children consulted as part of the </w:t>
      </w:r>
      <w:r w:rsidR="000C67AA" w:rsidRPr="009C5916">
        <w:rPr>
          <w:rFonts w:ascii="Times New Roman" w:hAnsi="Times New Roman" w:cs="Times New Roman"/>
          <w:color w:val="000000" w:themeColor="text1"/>
          <w:sz w:val="24"/>
          <w:szCs w:val="24"/>
        </w:rPr>
        <w:t>Council of Europe research pr</w:t>
      </w:r>
      <w:r w:rsidR="002F74D4" w:rsidRPr="009C5916">
        <w:rPr>
          <w:rFonts w:ascii="Times New Roman" w:hAnsi="Times New Roman" w:cs="Times New Roman"/>
          <w:color w:val="000000" w:themeColor="text1"/>
          <w:sz w:val="24"/>
          <w:szCs w:val="24"/>
        </w:rPr>
        <w:t>opose mediation and arbitration and “</w:t>
      </w:r>
      <w:r w:rsidR="000C67AA" w:rsidRPr="006A4C7C">
        <w:rPr>
          <w:rFonts w:ascii="Times New Roman" w:hAnsi="Times New Roman" w:cs="Times New Roman"/>
          <w:color w:val="000000" w:themeColor="text1"/>
          <w:sz w:val="24"/>
          <w:szCs w:val="24"/>
        </w:rPr>
        <w:t>giving children a chance</w:t>
      </w:r>
      <w:r w:rsidR="002F74D4" w:rsidRPr="009C5916">
        <w:rPr>
          <w:rFonts w:ascii="Times New Roman" w:hAnsi="Times New Roman" w:cs="Times New Roman"/>
          <w:color w:val="000000" w:themeColor="text1"/>
          <w:sz w:val="24"/>
          <w:szCs w:val="24"/>
        </w:rPr>
        <w:t>”</w:t>
      </w:r>
      <w:r w:rsidR="000C67AA" w:rsidRPr="009C5916">
        <w:rPr>
          <w:rFonts w:ascii="Times New Roman" w:hAnsi="Times New Roman" w:cs="Times New Roman"/>
          <w:color w:val="000000" w:themeColor="text1"/>
          <w:sz w:val="24"/>
          <w:szCs w:val="24"/>
        </w:rPr>
        <w:t xml:space="preserve"> as alternative solutions.</w:t>
      </w:r>
      <w:r w:rsidR="000C67AA" w:rsidRPr="009C5916">
        <w:rPr>
          <w:rStyle w:val="FootnoteReference"/>
          <w:rFonts w:ascii="Times New Roman" w:hAnsi="Times New Roman" w:cs="Times New Roman"/>
          <w:iCs/>
          <w:color w:val="000000" w:themeColor="text1"/>
          <w:sz w:val="24"/>
          <w:szCs w:val="24"/>
        </w:rPr>
        <w:footnoteReference w:id="156"/>
      </w:r>
      <w:r w:rsidR="000C67AA" w:rsidRPr="009C5916">
        <w:rPr>
          <w:rFonts w:ascii="Times New Roman" w:hAnsi="Times New Roman" w:cs="Times New Roman"/>
          <w:color w:val="000000" w:themeColor="text1"/>
          <w:sz w:val="24"/>
          <w:szCs w:val="24"/>
        </w:rPr>
        <w:t xml:space="preserve"> </w:t>
      </w:r>
      <w:r w:rsidR="000C67AA" w:rsidRPr="009C5916">
        <w:rPr>
          <w:rFonts w:ascii="Times New Roman" w:hAnsi="Times New Roman" w:cs="Times New Roman"/>
          <w:iCs/>
          <w:color w:val="000000" w:themeColor="text1"/>
          <w:sz w:val="24"/>
          <w:szCs w:val="24"/>
        </w:rPr>
        <w:t xml:space="preserve">Research with children also indicates that they need </w:t>
      </w:r>
      <w:r w:rsidR="002F74D4" w:rsidRPr="009C5916">
        <w:rPr>
          <w:rFonts w:ascii="Times New Roman" w:hAnsi="Times New Roman" w:cs="Times New Roman"/>
          <w:iCs/>
          <w:color w:val="000000" w:themeColor="text1"/>
          <w:sz w:val="24"/>
          <w:szCs w:val="24"/>
        </w:rPr>
        <w:t>to have the opportunity</w:t>
      </w:r>
      <w:r w:rsidR="000C67AA" w:rsidRPr="009C5916">
        <w:rPr>
          <w:rFonts w:ascii="Times New Roman" w:hAnsi="Times New Roman" w:cs="Times New Roman"/>
          <w:iCs/>
          <w:color w:val="000000" w:themeColor="text1"/>
          <w:sz w:val="24"/>
          <w:szCs w:val="24"/>
        </w:rPr>
        <w:t xml:space="preserve"> to solve their</w:t>
      </w:r>
      <w:r w:rsidR="002F74D4" w:rsidRPr="009C5916">
        <w:rPr>
          <w:rFonts w:ascii="Times New Roman" w:hAnsi="Times New Roman" w:cs="Times New Roman"/>
          <w:iCs/>
          <w:color w:val="000000" w:themeColor="text1"/>
          <w:sz w:val="24"/>
          <w:szCs w:val="24"/>
        </w:rPr>
        <w:t xml:space="preserve"> own</w:t>
      </w:r>
      <w:r w:rsidR="000C67AA" w:rsidRPr="009C5916">
        <w:rPr>
          <w:rFonts w:ascii="Times New Roman" w:hAnsi="Times New Roman" w:cs="Times New Roman"/>
          <w:iCs/>
          <w:color w:val="000000" w:themeColor="text1"/>
          <w:sz w:val="24"/>
          <w:szCs w:val="24"/>
        </w:rPr>
        <w:t xml:space="preserve"> problems, and to be given more responsibility over how to do that.</w:t>
      </w:r>
      <w:commentRangeStart w:id="251"/>
      <w:r w:rsidR="000C67AA" w:rsidRPr="009C5916">
        <w:rPr>
          <w:rStyle w:val="FootnoteReference"/>
          <w:rFonts w:ascii="Times New Roman" w:hAnsi="Times New Roman" w:cs="Times New Roman"/>
          <w:iCs/>
          <w:color w:val="000000" w:themeColor="text1"/>
          <w:sz w:val="24"/>
          <w:szCs w:val="24"/>
        </w:rPr>
        <w:footnoteReference w:id="157"/>
      </w:r>
      <w:commentRangeEnd w:id="251"/>
      <w:r w:rsidR="009C5916">
        <w:rPr>
          <w:rStyle w:val="CommentReference"/>
        </w:rPr>
        <w:commentReference w:id="251"/>
      </w:r>
    </w:p>
    <w:p w:rsidR="000C67AA" w:rsidRPr="009C5916" w:rsidRDefault="000C67AA" w:rsidP="00F73976">
      <w:pPr>
        <w:pStyle w:val="Default"/>
        <w:spacing w:line="280" w:lineRule="atLeast"/>
        <w:jc w:val="both"/>
        <w:rPr>
          <w:rFonts w:ascii="Times New Roman" w:hAnsi="Times New Roman" w:cs="Times New Roman"/>
          <w:color w:val="000000" w:themeColor="text1"/>
        </w:rPr>
      </w:pPr>
    </w:p>
    <w:p w:rsidR="000C67AA" w:rsidRPr="00605A86" w:rsidRDefault="000C67AA" w:rsidP="00F73976">
      <w:pPr>
        <w:pStyle w:val="Default"/>
        <w:spacing w:line="280" w:lineRule="atLeast"/>
        <w:jc w:val="both"/>
        <w:rPr>
          <w:rFonts w:ascii="Times New Roman" w:hAnsi="Times New Roman" w:cs="Times New Roman"/>
          <w:color w:val="000000" w:themeColor="text1"/>
        </w:rPr>
      </w:pPr>
      <w:r w:rsidRPr="00605A86">
        <w:rPr>
          <w:rFonts w:ascii="Times New Roman" w:hAnsi="Times New Roman" w:cs="Times New Roman"/>
          <w:color w:val="000000" w:themeColor="text1"/>
        </w:rPr>
        <w:t>Children also believe that there is much that can be done to prevent crime</w:t>
      </w:r>
      <w:ins w:id="252" w:author="ROWLES Catherine" w:date="2015-11-13T15:04:00Z">
        <w:r w:rsidR="009C5916">
          <w:rPr>
            <w:rFonts w:ascii="Times New Roman" w:hAnsi="Times New Roman" w:cs="Times New Roman"/>
            <w:color w:val="000000" w:themeColor="text1"/>
          </w:rPr>
          <w:t>.</w:t>
        </w:r>
      </w:ins>
      <w:del w:id="253" w:author="ROWLES Catherine" w:date="2015-11-13T15:04:00Z">
        <w:r w:rsidRPr="00605A86" w:rsidDel="009C5916">
          <w:rPr>
            <w:rFonts w:ascii="Times New Roman" w:hAnsi="Times New Roman" w:cs="Times New Roman"/>
            <w:color w:val="000000" w:themeColor="text1"/>
          </w:rPr>
          <w:delText xml:space="preserve"> in the first place.</w:delText>
        </w:r>
      </w:del>
      <w:r w:rsidRPr="00605A86">
        <w:rPr>
          <w:rFonts w:ascii="Times New Roman" w:hAnsi="Times New Roman" w:cs="Times New Roman"/>
          <w:color w:val="000000" w:themeColor="text1"/>
        </w:rPr>
        <w:t xml:space="preserve"> In </w:t>
      </w:r>
      <w:r w:rsidR="00D005A0" w:rsidRPr="00605A86">
        <w:rPr>
          <w:rFonts w:ascii="Times New Roman" w:hAnsi="Times New Roman" w:cs="Times New Roman"/>
          <w:color w:val="000000" w:themeColor="text1"/>
        </w:rPr>
        <w:t>England</w:t>
      </w:r>
      <w:r w:rsidRPr="00605A86">
        <w:rPr>
          <w:rFonts w:ascii="Times New Roman" w:hAnsi="Times New Roman" w:cs="Times New Roman"/>
          <w:color w:val="000000" w:themeColor="text1"/>
        </w:rPr>
        <w:t xml:space="preserve">, children feel that </w:t>
      </w:r>
      <w:ins w:id="254" w:author="ROWLES Catherine" w:date="2015-11-13T15:04:00Z">
        <w:r w:rsidR="009C5916">
          <w:rPr>
            <w:rFonts w:ascii="Times New Roman" w:hAnsi="Times New Roman" w:cs="Times New Roman"/>
            <w:color w:val="000000" w:themeColor="text1"/>
          </w:rPr>
          <w:t xml:space="preserve">the provision of </w:t>
        </w:r>
      </w:ins>
      <w:del w:id="255" w:author="ROWLES Catherine" w:date="2015-11-13T15:04:00Z">
        <w:r w:rsidRPr="00605A86" w:rsidDel="009C5916">
          <w:rPr>
            <w:rFonts w:ascii="Times New Roman" w:hAnsi="Times New Roman" w:cs="Times New Roman"/>
            <w:color w:val="000000" w:themeColor="text1"/>
          </w:rPr>
          <w:delText>better</w:delText>
        </w:r>
      </w:del>
      <w:ins w:id="256" w:author="ROWLES Catherine" w:date="2015-11-13T15:04:00Z">
        <w:r w:rsidR="009C5916">
          <w:rPr>
            <w:rFonts w:ascii="Times New Roman" w:hAnsi="Times New Roman" w:cs="Times New Roman"/>
            <w:color w:val="000000" w:themeColor="text1"/>
          </w:rPr>
          <w:t>more suitable</w:t>
        </w:r>
      </w:ins>
      <w:r w:rsidRPr="00605A86">
        <w:rPr>
          <w:rFonts w:ascii="Times New Roman" w:hAnsi="Times New Roman" w:cs="Times New Roman"/>
          <w:color w:val="000000" w:themeColor="text1"/>
        </w:rPr>
        <w:t xml:space="preserve"> leisure activities in their local areas would help to prevent them from getting involved in crime.</w:t>
      </w:r>
      <w:r w:rsidRPr="00605A86">
        <w:rPr>
          <w:rStyle w:val="FootnoteReference"/>
          <w:rFonts w:ascii="Times New Roman" w:hAnsi="Times New Roman" w:cs="Times New Roman"/>
          <w:color w:val="000000" w:themeColor="text1"/>
        </w:rPr>
        <w:footnoteReference w:id="158"/>
      </w:r>
      <w:r w:rsidRPr="00605A86">
        <w:rPr>
          <w:rFonts w:ascii="Times New Roman" w:hAnsi="Times New Roman" w:cs="Times New Roman"/>
          <w:color w:val="000000" w:themeColor="text1"/>
        </w:rPr>
        <w:t xml:space="preserve"> This is particularly of concern at a time when resources for local activities for young people are being withdrawn.</w:t>
      </w:r>
      <w:r w:rsidRPr="00605A86">
        <w:rPr>
          <w:rStyle w:val="FootnoteReference"/>
          <w:rFonts w:ascii="Times New Roman" w:hAnsi="Times New Roman" w:cs="Times New Roman"/>
          <w:color w:val="000000" w:themeColor="text1"/>
        </w:rPr>
        <w:footnoteReference w:id="159"/>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D005A0" w:rsidRPr="00605A86" w:rsidRDefault="000C67AA" w:rsidP="00F73976">
      <w:pPr>
        <w:autoSpaceDE w:val="0"/>
        <w:autoSpaceDN w:val="0"/>
        <w:adjustRightInd w:val="0"/>
        <w:spacing w:after="0" w:line="280" w:lineRule="atLeast"/>
        <w:jc w:val="both"/>
        <w:rPr>
          <w:rFonts w:ascii="Times New Roman" w:hAnsi="Times New Roman" w:cs="Times New Roman"/>
          <w:iCs/>
          <w:color w:val="000000" w:themeColor="text1"/>
          <w:sz w:val="24"/>
          <w:szCs w:val="24"/>
        </w:rPr>
      </w:pPr>
      <w:r w:rsidRPr="00605A86">
        <w:rPr>
          <w:rFonts w:ascii="Times New Roman" w:hAnsi="Times New Roman" w:cs="Times New Roman"/>
          <w:color w:val="000000" w:themeColor="text1"/>
          <w:sz w:val="24"/>
          <w:szCs w:val="24"/>
        </w:rPr>
        <w:t xml:space="preserve">The evidence on children’s mistrust of authority points to the need for much work to be done in this area. Children in conflict with the law who may be lacking family and peer support require key </w:t>
      </w:r>
      <w:del w:id="257" w:author="ROWLES Catherine" w:date="2015-11-13T15:05:00Z">
        <w:r w:rsidRPr="00605A86" w:rsidDel="009C5916">
          <w:rPr>
            <w:rFonts w:ascii="Times New Roman" w:hAnsi="Times New Roman" w:cs="Times New Roman"/>
            <w:color w:val="000000" w:themeColor="text1"/>
            <w:sz w:val="24"/>
            <w:szCs w:val="24"/>
          </w:rPr>
          <w:delText>persons</w:delText>
        </w:r>
      </w:del>
      <w:ins w:id="258" w:author="ROWLES Catherine" w:date="2015-11-13T15:05:00Z">
        <w:r w:rsidR="009C5916">
          <w:rPr>
            <w:rFonts w:ascii="Times New Roman" w:hAnsi="Times New Roman" w:cs="Times New Roman"/>
            <w:color w:val="000000" w:themeColor="text1"/>
            <w:sz w:val="24"/>
            <w:szCs w:val="24"/>
          </w:rPr>
          <w:t>people</w:t>
        </w:r>
      </w:ins>
      <w:r w:rsidRPr="00605A86">
        <w:rPr>
          <w:rFonts w:ascii="Times New Roman" w:hAnsi="Times New Roman" w:cs="Times New Roman"/>
          <w:color w:val="000000" w:themeColor="text1"/>
          <w:sz w:val="24"/>
          <w:szCs w:val="24"/>
        </w:rPr>
        <w:t xml:space="preserve"> (</w:t>
      </w:r>
      <w:del w:id="259" w:author="ROWLES Catherine" w:date="2015-11-12T11:30:00Z">
        <w:r w:rsidRPr="00605A86" w:rsidDel="00EA1123">
          <w:rPr>
            <w:rFonts w:ascii="Times New Roman" w:hAnsi="Times New Roman" w:cs="Times New Roman"/>
            <w:color w:val="000000" w:themeColor="text1"/>
            <w:sz w:val="24"/>
            <w:szCs w:val="24"/>
          </w:rPr>
          <w:delText>e.g.</w:delText>
        </w:r>
      </w:del>
      <w:ins w:id="260" w:author="ROWLES Catherine" w:date="2015-11-12T11:30:00Z">
        <w:r w:rsidR="00EA1123">
          <w:rPr>
            <w:rFonts w:ascii="Times New Roman" w:hAnsi="Times New Roman" w:cs="Times New Roman"/>
            <w:color w:val="000000" w:themeColor="text1"/>
            <w:sz w:val="24"/>
            <w:szCs w:val="24"/>
          </w:rPr>
          <w:t>for example,</w:t>
        </w:r>
      </w:ins>
      <w:r w:rsidRPr="00605A86">
        <w:rPr>
          <w:rFonts w:ascii="Times New Roman" w:hAnsi="Times New Roman" w:cs="Times New Roman"/>
          <w:color w:val="000000" w:themeColor="text1"/>
          <w:sz w:val="24"/>
          <w:szCs w:val="24"/>
        </w:rPr>
        <w:t xml:space="preserve"> </w:t>
      </w:r>
      <w:del w:id="261" w:author="ROWLES Catherine" w:date="2015-11-13T15:05:00Z">
        <w:r w:rsidRPr="00605A86" w:rsidDel="009C5916">
          <w:rPr>
            <w:rFonts w:ascii="Times New Roman" w:hAnsi="Times New Roman" w:cs="Times New Roman"/>
            <w:color w:val="000000" w:themeColor="text1"/>
            <w:sz w:val="24"/>
            <w:szCs w:val="24"/>
          </w:rPr>
          <w:delText xml:space="preserve">in </w:delText>
        </w:r>
      </w:del>
      <w:ins w:id="262" w:author="ROWLES Catherine" w:date="2015-11-13T15:05:00Z">
        <w:r w:rsidR="009C5916">
          <w:rPr>
            <w:rFonts w:ascii="Times New Roman" w:hAnsi="Times New Roman" w:cs="Times New Roman"/>
            <w:color w:val="000000" w:themeColor="text1"/>
            <w:sz w:val="24"/>
            <w:szCs w:val="24"/>
          </w:rPr>
          <w:t xml:space="preserve"> a </w:t>
        </w:r>
      </w:ins>
      <w:r w:rsidRPr="00605A86">
        <w:rPr>
          <w:rFonts w:ascii="Times New Roman" w:hAnsi="Times New Roman" w:cs="Times New Roman"/>
          <w:color w:val="000000" w:themeColor="text1"/>
          <w:sz w:val="24"/>
          <w:szCs w:val="24"/>
        </w:rPr>
        <w:t>social work</w:t>
      </w:r>
      <w:ins w:id="263" w:author="ROWLES Catherine" w:date="2015-11-13T15:05:00Z">
        <w:r w:rsidR="009C5916">
          <w:rPr>
            <w:rFonts w:ascii="Times New Roman" w:hAnsi="Times New Roman" w:cs="Times New Roman"/>
            <w:color w:val="000000" w:themeColor="text1"/>
            <w:sz w:val="24"/>
            <w:szCs w:val="24"/>
          </w:rPr>
          <w:t>er</w:t>
        </w:r>
      </w:ins>
      <w:r w:rsidRPr="00605A86">
        <w:rPr>
          <w:rFonts w:ascii="Times New Roman" w:hAnsi="Times New Roman" w:cs="Times New Roman"/>
          <w:color w:val="000000" w:themeColor="text1"/>
          <w:sz w:val="24"/>
          <w:szCs w:val="24"/>
        </w:rPr>
        <w:t xml:space="preserve">) to develop relationships of trust and support to enable them to get their lives back on track. One young person in the UK who was previously in care and in conflict with the law, but who is now raising his own young family </w:t>
      </w:r>
      <w:r w:rsidR="008B3C40">
        <w:rPr>
          <w:rFonts w:ascii="Times New Roman" w:hAnsi="Times New Roman" w:cs="Times New Roman"/>
          <w:color w:val="000000" w:themeColor="text1"/>
          <w:sz w:val="24"/>
          <w:szCs w:val="24"/>
        </w:rPr>
        <w:t>states</w:t>
      </w:r>
      <w:r w:rsidRPr="00605A86">
        <w:rPr>
          <w:rFonts w:ascii="Times New Roman" w:hAnsi="Times New Roman" w:cs="Times New Roman"/>
          <w:color w:val="000000" w:themeColor="text1"/>
          <w:sz w:val="24"/>
          <w:szCs w:val="24"/>
        </w:rPr>
        <w:t xml:space="preserve">: </w:t>
      </w:r>
      <w:r w:rsidR="008B3C40" w:rsidRPr="009C5916">
        <w:rPr>
          <w:rFonts w:ascii="Times New Roman" w:hAnsi="Times New Roman" w:cs="Times New Roman"/>
          <w:color w:val="000000" w:themeColor="text1"/>
          <w:sz w:val="24"/>
          <w:szCs w:val="24"/>
        </w:rPr>
        <w:t>“</w:t>
      </w:r>
      <w:r w:rsidRPr="006A4C7C">
        <w:rPr>
          <w:rFonts w:ascii="Times New Roman" w:hAnsi="Times New Roman" w:cs="Times New Roman"/>
          <w:iCs/>
          <w:color w:val="000000" w:themeColor="text1"/>
          <w:sz w:val="24"/>
          <w:szCs w:val="24"/>
        </w:rPr>
        <w:t>Before meeting Pete</w:t>
      </w:r>
      <w:r w:rsidR="008B3C40" w:rsidRPr="006A4C7C">
        <w:rPr>
          <w:rFonts w:ascii="Times New Roman" w:hAnsi="Times New Roman" w:cs="Times New Roman"/>
          <w:iCs/>
          <w:color w:val="000000" w:themeColor="text1"/>
          <w:sz w:val="24"/>
          <w:szCs w:val="24"/>
        </w:rPr>
        <w:t xml:space="preserve"> [</w:t>
      </w:r>
      <w:ins w:id="264" w:author="ROWLES Catherine" w:date="2015-11-13T15:05:00Z">
        <w:r w:rsidR="009C5916">
          <w:rPr>
            <w:rFonts w:ascii="Times New Roman" w:hAnsi="Times New Roman" w:cs="Times New Roman"/>
            <w:iCs/>
            <w:color w:val="000000" w:themeColor="text1"/>
            <w:sz w:val="24"/>
            <w:szCs w:val="24"/>
          </w:rPr>
          <w:t xml:space="preserve">a </w:t>
        </w:r>
      </w:ins>
      <w:r w:rsidR="008B3C40" w:rsidRPr="006A4C7C">
        <w:rPr>
          <w:rFonts w:ascii="Times New Roman" w:hAnsi="Times New Roman" w:cs="Times New Roman"/>
          <w:iCs/>
          <w:color w:val="000000" w:themeColor="text1"/>
          <w:sz w:val="24"/>
          <w:szCs w:val="24"/>
        </w:rPr>
        <w:t>youth worker]</w:t>
      </w:r>
      <w:r w:rsidRPr="006A4C7C">
        <w:rPr>
          <w:rFonts w:ascii="Times New Roman" w:hAnsi="Times New Roman" w:cs="Times New Roman"/>
          <w:iCs/>
          <w:color w:val="000000" w:themeColor="text1"/>
          <w:sz w:val="24"/>
          <w:szCs w:val="24"/>
        </w:rPr>
        <w:t xml:space="preserve"> I wasn’t doing anything and had been thrown out of my care home. He helped me get into college and start my training as a chef. He helped buy my books and my chefs whites. Now I can focus on looking after my family, keeping a good job and going from there</w:t>
      </w:r>
      <w:commentRangeStart w:id="265"/>
      <w:r w:rsidRPr="006A4C7C">
        <w:rPr>
          <w:rFonts w:ascii="Times New Roman" w:hAnsi="Times New Roman" w:cs="Times New Roman"/>
          <w:iCs/>
          <w:color w:val="000000" w:themeColor="text1"/>
          <w:sz w:val="24"/>
          <w:szCs w:val="24"/>
        </w:rPr>
        <w:t>.</w:t>
      </w:r>
      <w:r w:rsidRPr="009C5916">
        <w:rPr>
          <w:rFonts w:ascii="Times New Roman" w:hAnsi="Times New Roman" w:cs="Times New Roman"/>
          <w:iCs/>
          <w:color w:val="000000" w:themeColor="text1"/>
          <w:sz w:val="24"/>
          <w:szCs w:val="24"/>
        </w:rPr>
        <w:t>”</w:t>
      </w:r>
      <w:r w:rsidRPr="009C5916">
        <w:rPr>
          <w:rStyle w:val="FootnoteReference"/>
          <w:rFonts w:ascii="Times New Roman" w:hAnsi="Times New Roman" w:cs="Times New Roman"/>
          <w:iCs/>
          <w:color w:val="000000" w:themeColor="text1"/>
          <w:sz w:val="24"/>
          <w:szCs w:val="24"/>
        </w:rPr>
        <w:footnoteReference w:id="160"/>
      </w:r>
      <w:commentRangeEnd w:id="265"/>
      <w:r w:rsidR="009C5916">
        <w:rPr>
          <w:rStyle w:val="CommentReference"/>
        </w:rPr>
        <w:commentReference w:id="265"/>
      </w:r>
      <w:r w:rsidR="00D005A0" w:rsidRPr="00605A86">
        <w:rPr>
          <w:rFonts w:ascii="Times New Roman" w:hAnsi="Times New Roman" w:cs="Times New Roman"/>
          <w:iCs/>
          <w:color w:val="000000" w:themeColor="text1"/>
          <w:sz w:val="24"/>
          <w:szCs w:val="24"/>
        </w:rPr>
        <w:t xml:space="preserve"> </w:t>
      </w:r>
    </w:p>
    <w:p w:rsidR="000C67AA" w:rsidRPr="00605A86" w:rsidRDefault="000C67AA" w:rsidP="00F73976">
      <w:pPr>
        <w:autoSpaceDE w:val="0"/>
        <w:autoSpaceDN w:val="0"/>
        <w:adjustRightInd w:val="0"/>
        <w:spacing w:after="0" w:line="280" w:lineRule="atLeast"/>
        <w:jc w:val="both"/>
        <w:rPr>
          <w:rFonts w:ascii="Times New Roman" w:hAnsi="Times New Roman" w:cs="Times New Roman"/>
          <w:i/>
          <w:iCs/>
          <w:color w:val="000000" w:themeColor="text1"/>
          <w:sz w:val="24"/>
          <w:szCs w:val="24"/>
        </w:rPr>
      </w:pPr>
    </w:p>
    <w:p w:rsidR="000C67AA" w:rsidRDefault="00CC4E2B" w:rsidP="006A4C7C">
      <w:pPr>
        <w:pStyle w:val="Heading2"/>
        <w:numPr>
          <w:ilvl w:val="1"/>
          <w:numId w:val="23"/>
        </w:numPr>
        <w:spacing w:before="0" w:line="280" w:lineRule="atLeast"/>
        <w:jc w:val="both"/>
        <w:rPr>
          <w:ins w:id="266" w:author="ROWLES Catherine" w:date="2015-11-13T15:05:00Z"/>
          <w:rFonts w:ascii="Times New Roman" w:hAnsi="Times New Roman" w:cs="Times New Roman"/>
          <w:color w:val="000000" w:themeColor="text1"/>
          <w:sz w:val="24"/>
          <w:szCs w:val="24"/>
        </w:rPr>
      </w:pPr>
      <w:del w:id="267" w:author="ROWLES Catherine" w:date="2015-11-13T15:05:00Z">
        <w:r w:rsidRPr="00605A86" w:rsidDel="009C5916">
          <w:rPr>
            <w:rFonts w:ascii="Times New Roman" w:hAnsi="Times New Roman" w:cs="Times New Roman"/>
            <w:color w:val="000000" w:themeColor="text1"/>
            <w:sz w:val="24"/>
            <w:szCs w:val="24"/>
          </w:rPr>
          <w:delText>5.3</w:delText>
        </w:r>
        <w:r w:rsidR="000C67AA" w:rsidRPr="00605A86" w:rsidDel="009C5916">
          <w:rPr>
            <w:rFonts w:ascii="Times New Roman" w:hAnsi="Times New Roman" w:cs="Times New Roman"/>
            <w:color w:val="000000" w:themeColor="text1"/>
            <w:sz w:val="24"/>
            <w:szCs w:val="24"/>
          </w:rPr>
          <w:delText xml:space="preserve"> </w:delText>
        </w:r>
      </w:del>
      <w:r w:rsidR="000C67AA" w:rsidRPr="00605A86">
        <w:rPr>
          <w:rFonts w:ascii="Times New Roman" w:hAnsi="Times New Roman" w:cs="Times New Roman"/>
          <w:color w:val="000000" w:themeColor="text1"/>
          <w:sz w:val="24"/>
          <w:szCs w:val="24"/>
        </w:rPr>
        <w:t xml:space="preserve">Children with </w:t>
      </w:r>
      <w:r w:rsidR="009C5916" w:rsidRPr="00605A86">
        <w:rPr>
          <w:rFonts w:ascii="Times New Roman" w:hAnsi="Times New Roman" w:cs="Times New Roman"/>
          <w:color w:val="000000" w:themeColor="text1"/>
          <w:sz w:val="24"/>
          <w:szCs w:val="24"/>
        </w:rPr>
        <w:t>parents in custody</w:t>
      </w:r>
    </w:p>
    <w:p w:rsidR="009C5916" w:rsidRPr="006A4C7C" w:rsidRDefault="009C5916" w:rsidP="006A4C7C">
      <w:pPr>
        <w:pStyle w:val="ListParagraph"/>
        <w:ind w:left="480"/>
      </w:pPr>
    </w:p>
    <w:p w:rsidR="000C67AA" w:rsidRPr="00605A86" w:rsidRDefault="000C424B"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One</w:t>
      </w:r>
      <w:r w:rsidR="000C67AA" w:rsidRPr="00605A86">
        <w:rPr>
          <w:rFonts w:ascii="Times New Roman" w:hAnsi="Times New Roman" w:cs="Times New Roman"/>
          <w:color w:val="000000" w:themeColor="text1"/>
          <w:sz w:val="24"/>
          <w:szCs w:val="24"/>
        </w:rPr>
        <w:t xml:space="preserve"> issue which has been given great prominence in the past few years is the views and experiences of children in Europe who have a parent in prison, </w:t>
      </w:r>
      <w:r w:rsidR="005F7A3D" w:rsidRPr="00605A86">
        <w:rPr>
          <w:rFonts w:ascii="Times New Roman" w:hAnsi="Times New Roman" w:cs="Times New Roman"/>
          <w:color w:val="000000" w:themeColor="text1"/>
          <w:sz w:val="24"/>
          <w:szCs w:val="24"/>
        </w:rPr>
        <w:t xml:space="preserve">a group </w:t>
      </w:r>
      <w:r w:rsidR="000C67AA" w:rsidRPr="00605A86">
        <w:rPr>
          <w:rFonts w:ascii="Times New Roman" w:hAnsi="Times New Roman" w:cs="Times New Roman"/>
          <w:color w:val="000000" w:themeColor="text1"/>
          <w:sz w:val="24"/>
          <w:szCs w:val="24"/>
        </w:rPr>
        <w:t xml:space="preserve">which </w:t>
      </w:r>
      <w:r w:rsidR="009E2D9C" w:rsidRPr="00605A86">
        <w:rPr>
          <w:rFonts w:ascii="Times New Roman" w:hAnsi="Times New Roman" w:cs="Times New Roman"/>
          <w:color w:val="000000" w:themeColor="text1"/>
          <w:sz w:val="24"/>
          <w:szCs w:val="24"/>
        </w:rPr>
        <w:t>is estimated to</w:t>
      </w:r>
      <w:r w:rsidR="000C67AA" w:rsidRPr="00605A86">
        <w:rPr>
          <w:rFonts w:ascii="Times New Roman" w:hAnsi="Times New Roman" w:cs="Times New Roman"/>
          <w:color w:val="000000" w:themeColor="text1"/>
          <w:sz w:val="24"/>
          <w:szCs w:val="24"/>
        </w:rPr>
        <w:t xml:space="preserve"> </w:t>
      </w:r>
      <w:r w:rsidR="005F7A3D" w:rsidRPr="00605A86">
        <w:rPr>
          <w:rFonts w:ascii="Times New Roman" w:hAnsi="Times New Roman" w:cs="Times New Roman"/>
          <w:color w:val="000000" w:themeColor="text1"/>
          <w:sz w:val="24"/>
          <w:szCs w:val="24"/>
        </w:rPr>
        <w:t>include</w:t>
      </w:r>
      <w:r w:rsidR="000C67AA" w:rsidRPr="00605A86">
        <w:rPr>
          <w:rFonts w:ascii="Times New Roman" w:hAnsi="Times New Roman" w:cs="Times New Roman"/>
          <w:color w:val="000000" w:themeColor="text1"/>
          <w:sz w:val="24"/>
          <w:szCs w:val="24"/>
        </w:rPr>
        <w:t xml:space="preserve"> 800</w:t>
      </w:r>
      <w:del w:id="268" w:author="ROWLES Catherine" w:date="2015-11-13T15:06:00Z">
        <w:r w:rsidR="000C67AA" w:rsidRPr="00605A86" w:rsidDel="00843114">
          <w:rPr>
            <w:rFonts w:ascii="Times New Roman" w:hAnsi="Times New Roman" w:cs="Times New Roman"/>
            <w:color w:val="000000" w:themeColor="text1"/>
            <w:sz w:val="24"/>
            <w:szCs w:val="24"/>
          </w:rPr>
          <w:delText>,</w:delText>
        </w:r>
      </w:del>
      <w:ins w:id="269" w:author="ROWLES Catherine" w:date="2015-11-13T15:06:00Z">
        <w:r w:rsidR="00843114">
          <w:rPr>
            <w:rFonts w:ascii="Times New Roman" w:hAnsi="Times New Roman" w:cs="Times New Roman"/>
            <w:color w:val="000000" w:themeColor="text1"/>
            <w:sz w:val="24"/>
            <w:szCs w:val="24"/>
          </w:rPr>
          <w:t xml:space="preserve"> </w:t>
        </w:r>
      </w:ins>
      <w:r w:rsidR="000C67AA" w:rsidRPr="00605A86">
        <w:rPr>
          <w:rFonts w:ascii="Times New Roman" w:hAnsi="Times New Roman" w:cs="Times New Roman"/>
          <w:color w:val="000000" w:themeColor="text1"/>
          <w:sz w:val="24"/>
          <w:szCs w:val="24"/>
        </w:rPr>
        <w:t>000 children.</w:t>
      </w:r>
      <w:bookmarkStart w:id="270" w:name="_Ref416276249"/>
      <w:r w:rsidR="000C67AA" w:rsidRPr="00605A86">
        <w:rPr>
          <w:rStyle w:val="FootnoteReference"/>
          <w:rFonts w:ascii="Times New Roman" w:hAnsi="Times New Roman" w:cs="Times New Roman"/>
          <w:color w:val="000000" w:themeColor="text1"/>
          <w:sz w:val="24"/>
          <w:szCs w:val="24"/>
        </w:rPr>
        <w:footnoteReference w:id="161"/>
      </w:r>
      <w:bookmarkEnd w:id="270"/>
      <w:r w:rsidR="000C67AA" w:rsidRPr="00605A86">
        <w:rPr>
          <w:rFonts w:ascii="Times New Roman" w:hAnsi="Times New Roman" w:cs="Times New Roman"/>
          <w:color w:val="000000" w:themeColor="text1"/>
          <w:sz w:val="24"/>
          <w:szCs w:val="24"/>
        </w:rPr>
        <w:t xml:space="preserve"> One large-scale project which has addressed the information deficiency in this area is the COPING project </w:t>
      </w:r>
      <w:r w:rsidR="000C67AA" w:rsidRPr="00605A86">
        <w:rPr>
          <w:rStyle w:val="st"/>
          <w:rFonts w:ascii="Times New Roman" w:hAnsi="Times New Roman" w:cs="Times New Roman"/>
          <w:color w:val="000000" w:themeColor="text1"/>
          <w:sz w:val="24"/>
          <w:szCs w:val="24"/>
        </w:rPr>
        <w:t>(</w:t>
      </w:r>
      <w:r w:rsidR="000C67AA" w:rsidRPr="006A4C7C">
        <w:rPr>
          <w:rStyle w:val="st"/>
          <w:rFonts w:ascii="Times New Roman" w:hAnsi="Times New Roman" w:cs="Times New Roman"/>
          <w:color w:val="000000" w:themeColor="text1"/>
          <w:sz w:val="24"/>
          <w:szCs w:val="24"/>
        </w:rPr>
        <w:t>Children of Prisoners, Interventions and Mitigations to Strengthen Mental Health</w:t>
      </w:r>
      <w:r w:rsidR="000C67AA" w:rsidRPr="00843114">
        <w:rPr>
          <w:rStyle w:val="st"/>
          <w:rFonts w:ascii="Times New Roman" w:hAnsi="Times New Roman" w:cs="Times New Roman"/>
          <w:color w:val="000000" w:themeColor="text1"/>
          <w:sz w:val="24"/>
          <w:szCs w:val="24"/>
        </w:rPr>
        <w:t>)</w:t>
      </w:r>
      <w:r w:rsidR="000C67AA" w:rsidRPr="00843114">
        <w:rPr>
          <w:rFonts w:ascii="Times New Roman" w:hAnsi="Times New Roman" w:cs="Times New Roman"/>
          <w:color w:val="000000" w:themeColor="text1"/>
          <w:sz w:val="24"/>
          <w:szCs w:val="24"/>
        </w:rPr>
        <w:t>, which gathered the views of 8</w:t>
      </w:r>
      <w:r w:rsidR="009E2D9C" w:rsidRPr="00843114">
        <w:rPr>
          <w:rFonts w:ascii="Times New Roman" w:hAnsi="Times New Roman" w:cs="Times New Roman"/>
          <w:color w:val="000000" w:themeColor="text1"/>
          <w:sz w:val="24"/>
          <w:szCs w:val="24"/>
        </w:rPr>
        <w:t xml:space="preserve">91 children in four countries: </w:t>
      </w:r>
      <w:del w:id="271" w:author="ROWLES Catherine" w:date="2015-11-13T15:06:00Z">
        <w:r w:rsidR="009E2D9C" w:rsidRPr="00843114" w:rsidDel="00843114">
          <w:rPr>
            <w:rFonts w:ascii="Times New Roman" w:hAnsi="Times New Roman" w:cs="Times New Roman"/>
            <w:color w:val="000000" w:themeColor="text1"/>
            <w:sz w:val="24"/>
            <w:szCs w:val="24"/>
          </w:rPr>
          <w:delText>T</w:delText>
        </w:r>
      </w:del>
      <w:ins w:id="272" w:author="ROWLES Catherine" w:date="2015-11-13T15:06:00Z">
        <w:r w:rsidR="00843114" w:rsidRPr="00843114">
          <w:rPr>
            <w:rFonts w:ascii="Times New Roman" w:hAnsi="Times New Roman" w:cs="Times New Roman"/>
            <w:color w:val="000000" w:themeColor="text1"/>
            <w:sz w:val="24"/>
            <w:szCs w:val="24"/>
          </w:rPr>
          <w:t>t</w:t>
        </w:r>
      </w:ins>
      <w:r w:rsidR="000C67AA" w:rsidRPr="00843114">
        <w:rPr>
          <w:rFonts w:ascii="Times New Roman" w:hAnsi="Times New Roman" w:cs="Times New Roman"/>
          <w:color w:val="000000" w:themeColor="text1"/>
          <w:sz w:val="24"/>
          <w:szCs w:val="24"/>
        </w:rPr>
        <w:t xml:space="preserve">he </w:t>
      </w:r>
      <w:r w:rsidRPr="00843114">
        <w:rPr>
          <w:rFonts w:ascii="Times New Roman" w:hAnsi="Times New Roman" w:cs="Times New Roman"/>
          <w:color w:val="000000" w:themeColor="text1"/>
          <w:sz w:val="24"/>
          <w:szCs w:val="24"/>
        </w:rPr>
        <w:t>UK</w:t>
      </w:r>
      <w:r w:rsidR="000C67AA" w:rsidRPr="00843114">
        <w:rPr>
          <w:rFonts w:ascii="Times New Roman" w:hAnsi="Times New Roman" w:cs="Times New Roman"/>
          <w:color w:val="000000" w:themeColor="text1"/>
          <w:sz w:val="24"/>
          <w:szCs w:val="24"/>
        </w:rPr>
        <w:t xml:space="preserve"> (England and Wales), Germany, Romania and Sweden.</w:t>
      </w:r>
      <w:r w:rsidR="000C67AA" w:rsidRPr="00843114">
        <w:rPr>
          <w:rStyle w:val="FootnoteReference"/>
          <w:rFonts w:ascii="Times New Roman" w:hAnsi="Times New Roman" w:cs="Times New Roman"/>
          <w:color w:val="000000" w:themeColor="text1"/>
          <w:sz w:val="24"/>
          <w:szCs w:val="24"/>
        </w:rPr>
        <w:footnoteReference w:id="162"/>
      </w:r>
      <w:r w:rsidR="000C67AA" w:rsidRPr="00843114">
        <w:rPr>
          <w:rFonts w:ascii="Times New Roman" w:hAnsi="Times New Roman" w:cs="Times New Roman"/>
          <w:color w:val="000000" w:themeColor="text1"/>
          <w:sz w:val="24"/>
          <w:szCs w:val="24"/>
        </w:rPr>
        <w:t xml:space="preserve"> As noted in the Council of Europe consultation, this is an aspect of justice systems in which decisions which heavily affect children are taken without any requirement that children’s needs are </w:t>
      </w:r>
      <w:ins w:id="273" w:author="ROWLES Catherine" w:date="2015-11-13T15:11:00Z">
        <w:r w:rsidR="0003485D">
          <w:rPr>
            <w:rFonts w:ascii="Times New Roman" w:hAnsi="Times New Roman" w:cs="Times New Roman"/>
            <w:color w:val="000000" w:themeColor="text1"/>
            <w:sz w:val="24"/>
            <w:szCs w:val="24"/>
          </w:rPr>
          <w:t xml:space="preserve">to be </w:t>
        </w:r>
      </w:ins>
      <w:r w:rsidR="000C67AA" w:rsidRPr="00843114">
        <w:rPr>
          <w:rFonts w:ascii="Times New Roman" w:hAnsi="Times New Roman" w:cs="Times New Roman"/>
          <w:color w:val="000000" w:themeColor="text1"/>
          <w:sz w:val="24"/>
          <w:szCs w:val="24"/>
        </w:rPr>
        <w:t>considered: “</w:t>
      </w:r>
      <w:r w:rsidR="000C67AA" w:rsidRPr="006A4C7C">
        <w:rPr>
          <w:rFonts w:ascii="Times New Roman" w:hAnsi="Times New Roman" w:cs="Times New Roman"/>
          <w:color w:val="000000" w:themeColor="text1"/>
          <w:sz w:val="24"/>
          <w:szCs w:val="24"/>
        </w:rPr>
        <w:t>Children are virtually silent from decisions to send their parents to prison…</w:t>
      </w:r>
      <w:r w:rsidR="000C67AA" w:rsidRPr="0084311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and often there are no services to support children who experience this life-changing event.</w:t>
      </w:r>
      <w:r w:rsidR="000C67AA" w:rsidRPr="00605A86">
        <w:rPr>
          <w:rStyle w:val="FootnoteReference"/>
          <w:rFonts w:ascii="Times New Roman" w:hAnsi="Times New Roman" w:cs="Times New Roman"/>
          <w:color w:val="000000" w:themeColor="text1"/>
          <w:sz w:val="24"/>
          <w:szCs w:val="24"/>
        </w:rPr>
        <w:footnoteReference w:id="163"/>
      </w:r>
      <w:r w:rsidR="000C67AA" w:rsidRPr="00605A86">
        <w:rPr>
          <w:rFonts w:ascii="Times New Roman" w:hAnsi="Times New Roman" w:cs="Times New Roman"/>
          <w:color w:val="000000" w:themeColor="text1"/>
          <w:sz w:val="24"/>
          <w:szCs w:val="24"/>
        </w:rPr>
        <w:t xml:space="preserve"> The COPING research indicates that children with a parent or carer in prison, particularly those aged 11 and over, are at far greater risk of mental health problems than the general population. They also express that they experience decreased well-being and quality of life compared to others, and in the COPING research</w:t>
      </w:r>
      <w:r w:rsidR="009E2D9C" w:rsidRPr="00605A86">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Romanian children</w:t>
      </w:r>
      <w:r w:rsidR="008B3C40">
        <w:rPr>
          <w:rFonts w:ascii="Times New Roman" w:hAnsi="Times New Roman" w:cs="Times New Roman"/>
          <w:color w:val="000000" w:themeColor="text1"/>
          <w:sz w:val="24"/>
          <w:szCs w:val="24"/>
        </w:rPr>
        <w:t xml:space="preserve"> were found to be</w:t>
      </w:r>
      <w:r w:rsidRPr="00605A86">
        <w:rPr>
          <w:rFonts w:ascii="Times New Roman" w:hAnsi="Times New Roman" w:cs="Times New Roman"/>
          <w:color w:val="000000" w:themeColor="text1"/>
          <w:sz w:val="24"/>
          <w:szCs w:val="24"/>
        </w:rPr>
        <w:t xml:space="preserve"> doing worst</w:t>
      </w:r>
      <w:r w:rsidR="000C67AA" w:rsidRPr="00605A86">
        <w:rPr>
          <w:rFonts w:ascii="Times New Roman" w:hAnsi="Times New Roman" w:cs="Times New Roman"/>
          <w:color w:val="000000" w:themeColor="text1"/>
          <w:sz w:val="24"/>
          <w:szCs w:val="24"/>
        </w:rPr>
        <w:t xml:space="preserve"> </w:t>
      </w:r>
      <w:ins w:id="274" w:author="GALLAGHER Julia" w:date="2015-11-26T14:55:00Z">
        <w:r w:rsidR="00A62733">
          <w:rPr>
            <w:rFonts w:ascii="Times New Roman" w:hAnsi="Times New Roman" w:cs="Times New Roman"/>
            <w:color w:val="000000" w:themeColor="text1"/>
            <w:sz w:val="24"/>
            <w:szCs w:val="24"/>
          </w:rPr>
          <w:t>among</w:t>
        </w:r>
      </w:ins>
      <w:del w:id="275" w:author="GALLAGHER Julia" w:date="2015-11-26T14:55:00Z">
        <w:r w:rsidR="000C67AA" w:rsidRPr="00605A86" w:rsidDel="00A62733">
          <w:rPr>
            <w:rFonts w:ascii="Times New Roman" w:hAnsi="Times New Roman" w:cs="Times New Roman"/>
            <w:color w:val="000000" w:themeColor="text1"/>
            <w:sz w:val="24"/>
            <w:szCs w:val="24"/>
          </w:rPr>
          <w:delText>amongst</w:delText>
        </w:r>
      </w:del>
      <w:r w:rsidR="000C67AA" w:rsidRPr="00605A86">
        <w:rPr>
          <w:rFonts w:ascii="Times New Roman" w:hAnsi="Times New Roman" w:cs="Times New Roman"/>
          <w:color w:val="000000" w:themeColor="text1"/>
          <w:sz w:val="24"/>
          <w:szCs w:val="24"/>
        </w:rPr>
        <w:t xml:space="preserve"> the four countries examined, with Swedish children doing best.</w:t>
      </w:r>
      <w:r w:rsidR="000C67AA" w:rsidRPr="00605A86">
        <w:rPr>
          <w:rStyle w:val="FootnoteReference"/>
          <w:rFonts w:ascii="Times New Roman" w:hAnsi="Times New Roman" w:cs="Times New Roman"/>
          <w:color w:val="000000" w:themeColor="text1"/>
          <w:sz w:val="24"/>
          <w:szCs w:val="24"/>
        </w:rPr>
        <w:footnoteReference w:id="164"/>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The point at which parents are arrested is often a disturbing experience for children who witness it, and often little or no regard is had by police for children’s presence. </w:t>
      </w:r>
      <w:proofErr w:type="gramStart"/>
      <w:r w:rsidRPr="00605A86">
        <w:rPr>
          <w:rFonts w:ascii="Times New Roman" w:hAnsi="Times New Roman" w:cs="Times New Roman"/>
          <w:color w:val="000000" w:themeColor="text1"/>
          <w:sz w:val="24"/>
          <w:szCs w:val="24"/>
        </w:rPr>
        <w:t xml:space="preserve">As one child in Denmark described: </w:t>
      </w:r>
      <w:r w:rsidRPr="0003485D">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 xml:space="preserve">Mum was frying meatballs when they came and she was given just three minutes to clear </w:t>
      </w:r>
      <w:del w:id="276" w:author="ROWLES Catherine" w:date="2015-11-13T15:12:00Z">
        <w:r w:rsidRPr="006A4C7C" w:rsidDel="0003485D">
          <w:rPr>
            <w:rFonts w:ascii="Times New Roman" w:hAnsi="Times New Roman" w:cs="Times New Roman"/>
            <w:color w:val="000000" w:themeColor="text1"/>
            <w:sz w:val="24"/>
            <w:szCs w:val="24"/>
          </w:rPr>
          <w:delText>it</w:delText>
        </w:r>
      </w:del>
      <w:ins w:id="277" w:author="ROWLES Catherine" w:date="2015-11-13T15:12:00Z">
        <w:r w:rsidR="0003485D">
          <w:rPr>
            <w:rFonts w:ascii="Times New Roman" w:hAnsi="Times New Roman" w:cs="Times New Roman"/>
            <w:color w:val="000000" w:themeColor="text1"/>
            <w:sz w:val="24"/>
            <w:szCs w:val="24"/>
          </w:rPr>
          <w:t>them</w:t>
        </w:r>
      </w:ins>
      <w:r w:rsidRPr="006A4C7C">
        <w:rPr>
          <w:rFonts w:ascii="Times New Roman" w:hAnsi="Times New Roman" w:cs="Times New Roman"/>
          <w:color w:val="000000" w:themeColor="text1"/>
          <w:sz w:val="24"/>
          <w:szCs w:val="24"/>
        </w:rPr>
        <w:t xml:space="preserve"> away and then they handcuffed her.</w:t>
      </w:r>
      <w:r w:rsidRPr="0003485D">
        <w:rPr>
          <w:rFonts w:ascii="Times New Roman" w:hAnsi="Times New Roman" w:cs="Times New Roman"/>
          <w:color w:val="000000" w:themeColor="text1"/>
          <w:sz w:val="24"/>
          <w:szCs w:val="24"/>
        </w:rPr>
        <w:t>”</w:t>
      </w:r>
      <w:bookmarkStart w:id="278" w:name="_Ref416276369"/>
      <w:proofErr w:type="gramEnd"/>
      <w:r w:rsidRPr="0003485D">
        <w:rPr>
          <w:rStyle w:val="FootnoteReference"/>
          <w:rFonts w:ascii="Times New Roman" w:hAnsi="Times New Roman" w:cs="Times New Roman"/>
          <w:color w:val="000000" w:themeColor="text1"/>
          <w:sz w:val="24"/>
          <w:szCs w:val="24"/>
        </w:rPr>
        <w:footnoteReference w:id="165"/>
      </w:r>
      <w:bookmarkEnd w:id="278"/>
      <w:r w:rsidRPr="00605A86">
        <w:rPr>
          <w:rFonts w:ascii="Times New Roman" w:hAnsi="Times New Roman" w:cs="Times New Roman"/>
          <w:color w:val="000000" w:themeColor="text1"/>
          <w:sz w:val="24"/>
          <w:szCs w:val="24"/>
        </w:rPr>
        <w:t xml:space="preserve"> He was left with no idea where he would be taken after this event. The UK was found in the COPING research to perform particularly badly in the area of</w:t>
      </w:r>
      <w:r w:rsidR="008B3C40">
        <w:rPr>
          <w:rFonts w:ascii="Times New Roman" w:hAnsi="Times New Roman" w:cs="Times New Roman"/>
          <w:color w:val="000000" w:themeColor="text1"/>
          <w:sz w:val="24"/>
          <w:szCs w:val="24"/>
        </w:rPr>
        <w:t xml:space="preserve"> the</w:t>
      </w:r>
      <w:r w:rsidRPr="00605A86">
        <w:rPr>
          <w:rFonts w:ascii="Times New Roman" w:hAnsi="Times New Roman" w:cs="Times New Roman"/>
          <w:color w:val="000000" w:themeColor="text1"/>
          <w:sz w:val="24"/>
          <w:szCs w:val="24"/>
        </w:rPr>
        <w:t xml:space="preserve"> treatment of parents in front of children. It is recommended that police </w:t>
      </w:r>
      <w:del w:id="279" w:author="ROWLES Catherine" w:date="2015-11-13T15:13:00Z">
        <w:r w:rsidRPr="00605A86" w:rsidDel="0003485D">
          <w:rPr>
            <w:rFonts w:ascii="Times New Roman" w:hAnsi="Times New Roman" w:cs="Times New Roman"/>
            <w:color w:val="000000" w:themeColor="text1"/>
            <w:sz w:val="24"/>
            <w:szCs w:val="24"/>
          </w:rPr>
          <w:delText>require</w:delText>
        </w:r>
      </w:del>
      <w:ins w:id="280" w:author="ROWLES Catherine" w:date="2015-11-13T15:13:00Z">
        <w:r w:rsidR="0003485D">
          <w:rPr>
            <w:rFonts w:ascii="Times New Roman" w:hAnsi="Times New Roman" w:cs="Times New Roman"/>
            <w:color w:val="000000" w:themeColor="text1"/>
            <w:sz w:val="24"/>
            <w:szCs w:val="24"/>
          </w:rPr>
          <w:t>be given</w:t>
        </w:r>
      </w:ins>
      <w:r w:rsidRPr="00605A86">
        <w:rPr>
          <w:rFonts w:ascii="Times New Roman" w:hAnsi="Times New Roman" w:cs="Times New Roman"/>
          <w:color w:val="000000" w:themeColor="text1"/>
          <w:sz w:val="24"/>
          <w:szCs w:val="24"/>
        </w:rPr>
        <w:t xml:space="preserve"> training </w:t>
      </w:r>
      <w:del w:id="281" w:author="ROWLES Catherine" w:date="2015-11-13T15:13:00Z">
        <w:r w:rsidRPr="00605A86" w:rsidDel="0003485D">
          <w:rPr>
            <w:rFonts w:ascii="Times New Roman" w:hAnsi="Times New Roman" w:cs="Times New Roman"/>
            <w:color w:val="000000" w:themeColor="text1"/>
            <w:sz w:val="24"/>
            <w:szCs w:val="24"/>
          </w:rPr>
          <w:delText>on</w:delText>
        </w:r>
      </w:del>
      <w:ins w:id="282" w:author="ROWLES Catherine" w:date="2015-11-13T15:13:00Z">
        <w:r w:rsidR="0003485D">
          <w:rPr>
            <w:rFonts w:ascii="Times New Roman" w:hAnsi="Times New Roman" w:cs="Times New Roman"/>
            <w:color w:val="000000" w:themeColor="text1"/>
            <w:sz w:val="24"/>
            <w:szCs w:val="24"/>
          </w:rPr>
          <w:t>to ensure that they</w:t>
        </w:r>
      </w:ins>
      <w:r w:rsidRPr="00605A86">
        <w:rPr>
          <w:rFonts w:ascii="Times New Roman" w:hAnsi="Times New Roman" w:cs="Times New Roman"/>
          <w:color w:val="000000" w:themeColor="text1"/>
          <w:sz w:val="24"/>
          <w:szCs w:val="24"/>
        </w:rPr>
        <w:t xml:space="preserve"> </w:t>
      </w:r>
      <w:del w:id="283" w:author="ROWLES Catherine" w:date="2015-11-13T15:13:00Z">
        <w:r w:rsidRPr="00605A86" w:rsidDel="0003485D">
          <w:rPr>
            <w:rFonts w:ascii="Times New Roman" w:hAnsi="Times New Roman" w:cs="Times New Roman"/>
            <w:color w:val="000000" w:themeColor="text1"/>
            <w:sz w:val="24"/>
            <w:szCs w:val="24"/>
          </w:rPr>
          <w:delText>identifying</w:delText>
        </w:r>
      </w:del>
      <w:ins w:id="284" w:author="ROWLES Catherine" w:date="2015-11-13T15:13:00Z">
        <w:r w:rsidR="0003485D">
          <w:rPr>
            <w:rFonts w:ascii="Times New Roman" w:hAnsi="Times New Roman" w:cs="Times New Roman"/>
            <w:color w:val="000000" w:themeColor="text1"/>
            <w:sz w:val="24"/>
            <w:szCs w:val="24"/>
          </w:rPr>
          <w:t>find out</w:t>
        </w:r>
      </w:ins>
      <w:r w:rsidRPr="00605A86">
        <w:rPr>
          <w:rFonts w:ascii="Times New Roman" w:hAnsi="Times New Roman" w:cs="Times New Roman"/>
          <w:color w:val="000000" w:themeColor="text1"/>
          <w:sz w:val="24"/>
          <w:szCs w:val="24"/>
        </w:rPr>
        <w:t xml:space="preserve"> whether a person being arrested has children, </w:t>
      </w:r>
      <w:ins w:id="285" w:author="ROWLES Catherine" w:date="2015-11-13T15:14:00Z">
        <w:r w:rsidR="0003485D">
          <w:rPr>
            <w:rFonts w:ascii="Times New Roman" w:hAnsi="Times New Roman" w:cs="Times New Roman"/>
            <w:color w:val="000000" w:themeColor="text1"/>
            <w:sz w:val="24"/>
            <w:szCs w:val="24"/>
          </w:rPr>
          <w:t xml:space="preserve">that they </w:t>
        </w:r>
      </w:ins>
      <w:del w:id="286" w:author="ROWLES Catherine" w:date="2015-11-13T15:13:00Z">
        <w:r w:rsidRPr="00605A86" w:rsidDel="0003485D">
          <w:rPr>
            <w:rFonts w:ascii="Times New Roman" w:hAnsi="Times New Roman" w:cs="Times New Roman"/>
            <w:color w:val="000000" w:themeColor="text1"/>
            <w:sz w:val="24"/>
            <w:szCs w:val="24"/>
          </w:rPr>
          <w:delText xml:space="preserve">on </w:delText>
        </w:r>
      </w:del>
      <w:r w:rsidRPr="00605A86">
        <w:rPr>
          <w:rFonts w:ascii="Times New Roman" w:hAnsi="Times New Roman" w:cs="Times New Roman"/>
          <w:color w:val="000000" w:themeColor="text1"/>
          <w:sz w:val="24"/>
          <w:szCs w:val="24"/>
        </w:rPr>
        <w:t>refrain</w:t>
      </w:r>
      <w:del w:id="287" w:author="ROWLES Catherine" w:date="2015-11-13T15:14:00Z">
        <w:r w:rsidRPr="00605A86" w:rsidDel="0003485D">
          <w:rPr>
            <w:rFonts w:ascii="Times New Roman" w:hAnsi="Times New Roman" w:cs="Times New Roman"/>
            <w:color w:val="000000" w:themeColor="text1"/>
            <w:sz w:val="24"/>
            <w:szCs w:val="24"/>
          </w:rPr>
          <w:delText>ing</w:delText>
        </w:r>
      </w:del>
      <w:r w:rsidRPr="00605A86">
        <w:rPr>
          <w:rFonts w:ascii="Times New Roman" w:hAnsi="Times New Roman" w:cs="Times New Roman"/>
          <w:color w:val="000000" w:themeColor="text1"/>
          <w:sz w:val="24"/>
          <w:szCs w:val="24"/>
        </w:rPr>
        <w:t xml:space="preserve"> from using violence in front of children, and </w:t>
      </w:r>
      <w:del w:id="288" w:author="ROWLES Catherine" w:date="2015-11-13T15:14:00Z">
        <w:r w:rsidRPr="00605A86" w:rsidDel="0003485D">
          <w:rPr>
            <w:rFonts w:ascii="Times New Roman" w:hAnsi="Times New Roman" w:cs="Times New Roman"/>
            <w:color w:val="000000" w:themeColor="text1"/>
            <w:sz w:val="24"/>
            <w:szCs w:val="24"/>
          </w:rPr>
          <w:delText>on</w:delText>
        </w:r>
      </w:del>
      <w:ins w:id="289" w:author="ROWLES Catherine" w:date="2015-11-13T15:14:00Z">
        <w:r w:rsidR="0003485D">
          <w:rPr>
            <w:rFonts w:ascii="Times New Roman" w:hAnsi="Times New Roman" w:cs="Times New Roman"/>
            <w:color w:val="000000" w:themeColor="text1"/>
            <w:sz w:val="24"/>
            <w:szCs w:val="24"/>
          </w:rPr>
          <w:t>that they</w:t>
        </w:r>
      </w:ins>
      <w:r w:rsidRPr="00605A86">
        <w:rPr>
          <w:rFonts w:ascii="Times New Roman" w:hAnsi="Times New Roman" w:cs="Times New Roman"/>
          <w:color w:val="000000" w:themeColor="text1"/>
          <w:sz w:val="24"/>
          <w:szCs w:val="24"/>
        </w:rPr>
        <w:t xml:space="preserve"> permit</w:t>
      </w:r>
      <w:del w:id="290" w:author="ROWLES Catherine" w:date="2015-11-13T15:14:00Z">
        <w:r w:rsidRPr="00605A86" w:rsidDel="0003485D">
          <w:rPr>
            <w:rFonts w:ascii="Times New Roman" w:hAnsi="Times New Roman" w:cs="Times New Roman"/>
            <w:color w:val="000000" w:themeColor="text1"/>
            <w:sz w:val="24"/>
            <w:szCs w:val="24"/>
          </w:rPr>
          <w:delText>ting</w:delText>
        </w:r>
      </w:del>
      <w:r w:rsidRPr="00605A86">
        <w:rPr>
          <w:rFonts w:ascii="Times New Roman" w:hAnsi="Times New Roman" w:cs="Times New Roman"/>
          <w:color w:val="000000" w:themeColor="text1"/>
          <w:sz w:val="24"/>
          <w:szCs w:val="24"/>
        </w:rPr>
        <w:t xml:space="preserve"> parents adequate time to say goodbye to </w:t>
      </w:r>
      <w:r w:rsidR="008B3C40">
        <w:rPr>
          <w:rFonts w:ascii="Times New Roman" w:hAnsi="Times New Roman" w:cs="Times New Roman"/>
          <w:color w:val="000000" w:themeColor="text1"/>
          <w:sz w:val="24"/>
          <w:szCs w:val="24"/>
        </w:rPr>
        <w:t>children</w:t>
      </w:r>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166"/>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The distress experienced by children with a parent in prison can be </w:t>
      </w:r>
      <w:r w:rsidR="000C424B" w:rsidRPr="00605A86">
        <w:rPr>
          <w:rFonts w:ascii="Times New Roman" w:hAnsi="Times New Roman" w:cs="Times New Roman"/>
          <w:color w:val="000000" w:themeColor="text1"/>
          <w:sz w:val="24"/>
          <w:szCs w:val="24"/>
        </w:rPr>
        <w:t>severe</w:t>
      </w:r>
      <w:r w:rsidRPr="00605A86">
        <w:rPr>
          <w:rFonts w:ascii="Times New Roman" w:hAnsi="Times New Roman" w:cs="Times New Roman"/>
          <w:color w:val="000000" w:themeColor="text1"/>
          <w:sz w:val="24"/>
          <w:szCs w:val="24"/>
        </w:rPr>
        <w:t>, and yet they often feel they must hide the fact that it has happened because of the stigma attached to it</w:t>
      </w:r>
      <w:del w:id="291" w:author="ROWLES Catherine" w:date="2015-11-13T15:15:00Z">
        <w:r w:rsidRPr="00605A86" w:rsidDel="0003485D">
          <w:rPr>
            <w:rFonts w:ascii="Times New Roman" w:hAnsi="Times New Roman" w:cs="Times New Roman"/>
            <w:color w:val="000000" w:themeColor="text1"/>
            <w:sz w:val="24"/>
            <w:szCs w:val="24"/>
          </w:rPr>
          <w:delText>,</w:delText>
        </w:r>
      </w:del>
      <w:ins w:id="292" w:author="ROWLES Catherine" w:date="2015-11-13T15:15:00Z">
        <w:r w:rsidR="0003485D">
          <w:rPr>
            <w:rFonts w:ascii="Times New Roman" w:hAnsi="Times New Roman" w:cs="Times New Roman"/>
            <w:color w:val="000000" w:themeColor="text1"/>
            <w:sz w:val="24"/>
            <w:szCs w:val="24"/>
          </w:rPr>
          <w:t>. As a result many</w:t>
        </w:r>
      </w:ins>
      <w:del w:id="293" w:author="ROWLES Catherine" w:date="2015-11-13T15:15:00Z">
        <w:r w:rsidRPr="00605A86" w:rsidDel="0003485D">
          <w:rPr>
            <w:rFonts w:ascii="Times New Roman" w:hAnsi="Times New Roman" w:cs="Times New Roman"/>
            <w:color w:val="000000" w:themeColor="text1"/>
            <w:sz w:val="24"/>
            <w:szCs w:val="24"/>
          </w:rPr>
          <w:delText xml:space="preserve"> for example</w:delText>
        </w:r>
      </w:del>
      <w:r w:rsidR="009E2D9C" w:rsidRPr="00605A86">
        <w:rPr>
          <w:rFonts w:ascii="Times New Roman" w:hAnsi="Times New Roman" w:cs="Times New Roman"/>
          <w:color w:val="000000" w:themeColor="text1"/>
          <w:sz w:val="24"/>
          <w:szCs w:val="24"/>
        </w:rPr>
        <w:t xml:space="preserve"> children </w:t>
      </w:r>
      <w:del w:id="294" w:author="ROWLES Catherine" w:date="2015-11-13T15:14:00Z">
        <w:r w:rsidR="009E2D9C" w:rsidRPr="00605A86" w:rsidDel="0003485D">
          <w:rPr>
            <w:rFonts w:ascii="Times New Roman" w:hAnsi="Times New Roman" w:cs="Times New Roman"/>
            <w:color w:val="000000" w:themeColor="text1"/>
            <w:sz w:val="24"/>
            <w:szCs w:val="24"/>
          </w:rPr>
          <w:delText xml:space="preserve">express </w:delText>
        </w:r>
      </w:del>
      <w:ins w:id="295" w:author="ROWLES Catherine" w:date="2015-11-13T15:14:00Z">
        <w:r w:rsidR="0003485D">
          <w:rPr>
            <w:rFonts w:ascii="Times New Roman" w:hAnsi="Times New Roman" w:cs="Times New Roman"/>
            <w:color w:val="000000" w:themeColor="text1"/>
            <w:sz w:val="24"/>
            <w:szCs w:val="24"/>
          </w:rPr>
          <w:t xml:space="preserve">feel </w:t>
        </w:r>
      </w:ins>
      <w:r w:rsidR="009E2D9C" w:rsidRPr="00605A86">
        <w:rPr>
          <w:rFonts w:ascii="Times New Roman" w:hAnsi="Times New Roman" w:cs="Times New Roman"/>
          <w:color w:val="000000" w:themeColor="text1"/>
          <w:sz w:val="24"/>
          <w:szCs w:val="24"/>
        </w:rPr>
        <w:t xml:space="preserve">that they </w:t>
      </w:r>
      <w:del w:id="296" w:author="ROWLES Catherine" w:date="2015-11-13T15:14:00Z">
        <w:r w:rsidR="009E2D9C" w:rsidRPr="00605A86" w:rsidDel="0003485D">
          <w:rPr>
            <w:rFonts w:ascii="Times New Roman" w:hAnsi="Times New Roman" w:cs="Times New Roman"/>
            <w:color w:val="000000" w:themeColor="text1"/>
            <w:sz w:val="24"/>
            <w:szCs w:val="24"/>
          </w:rPr>
          <w:delText>had</w:delText>
        </w:r>
      </w:del>
      <w:ins w:id="297" w:author="ROWLES Catherine" w:date="2015-11-13T15:14:00Z">
        <w:r w:rsidR="0003485D">
          <w:rPr>
            <w:rFonts w:ascii="Times New Roman" w:hAnsi="Times New Roman" w:cs="Times New Roman"/>
            <w:color w:val="000000" w:themeColor="text1"/>
            <w:sz w:val="24"/>
            <w:szCs w:val="24"/>
          </w:rPr>
          <w:t>have</w:t>
        </w:r>
      </w:ins>
      <w:del w:id="298" w:author="ROWLES Catherine" w:date="2015-11-13T15:15:00Z">
        <w:r w:rsidR="00E509BA" w:rsidDel="0003485D">
          <w:rPr>
            <w:rFonts w:ascii="Times New Roman" w:hAnsi="Times New Roman" w:cs="Times New Roman"/>
            <w:color w:val="000000" w:themeColor="text1"/>
            <w:sz w:val="24"/>
            <w:szCs w:val="24"/>
          </w:rPr>
          <w:delText>:</w:delText>
        </w:r>
      </w:del>
      <w:r w:rsidRPr="00605A86">
        <w:rPr>
          <w:rFonts w:ascii="Times New Roman" w:hAnsi="Times New Roman" w:cs="Times New Roman"/>
          <w:color w:val="000000" w:themeColor="text1"/>
          <w:sz w:val="24"/>
          <w:szCs w:val="24"/>
        </w:rPr>
        <w:t xml:space="preserve"> “</w:t>
      </w:r>
      <w:r w:rsidRPr="006A4C7C">
        <w:rPr>
          <w:rFonts w:ascii="Times New Roman" w:hAnsi="Times New Roman" w:cs="Times New Roman"/>
          <w:color w:val="000000" w:themeColor="text1"/>
          <w:sz w:val="24"/>
          <w:szCs w:val="24"/>
        </w:rPr>
        <w:t>no one to talk to</w:t>
      </w:r>
      <w:r w:rsidRPr="0003485D">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when a relative </w:t>
      </w:r>
      <w:del w:id="299" w:author="ROWLES Catherine" w:date="2015-11-13T15:15:00Z">
        <w:r w:rsidRPr="00605A86" w:rsidDel="0003485D">
          <w:rPr>
            <w:rFonts w:ascii="Times New Roman" w:hAnsi="Times New Roman" w:cs="Times New Roman"/>
            <w:color w:val="000000" w:themeColor="text1"/>
            <w:sz w:val="24"/>
            <w:szCs w:val="24"/>
          </w:rPr>
          <w:delText>went</w:delText>
        </w:r>
      </w:del>
      <w:ins w:id="300" w:author="ROWLES Catherine" w:date="2015-11-13T15:15:00Z">
        <w:r w:rsidR="0003485D">
          <w:rPr>
            <w:rFonts w:ascii="Times New Roman" w:hAnsi="Times New Roman" w:cs="Times New Roman"/>
            <w:color w:val="000000" w:themeColor="text1"/>
            <w:sz w:val="24"/>
            <w:szCs w:val="24"/>
          </w:rPr>
          <w:t>goes</w:t>
        </w:r>
      </w:ins>
      <w:r w:rsidRPr="00605A86">
        <w:rPr>
          <w:rFonts w:ascii="Times New Roman" w:hAnsi="Times New Roman" w:cs="Times New Roman"/>
          <w:color w:val="000000" w:themeColor="text1"/>
          <w:sz w:val="24"/>
          <w:szCs w:val="24"/>
        </w:rPr>
        <w:t xml:space="preserve"> to prison.</w:t>
      </w:r>
      <w:r w:rsidRPr="00605A86">
        <w:rPr>
          <w:rStyle w:val="FootnoteReference"/>
          <w:rFonts w:ascii="Times New Roman" w:hAnsi="Times New Roman" w:cs="Times New Roman"/>
          <w:color w:val="000000" w:themeColor="text1"/>
          <w:sz w:val="24"/>
          <w:szCs w:val="24"/>
        </w:rPr>
        <w:footnoteReference w:id="167"/>
      </w:r>
      <w:r w:rsidRPr="00605A86">
        <w:rPr>
          <w:rFonts w:ascii="Times New Roman" w:hAnsi="Times New Roman" w:cs="Times New Roman"/>
          <w:color w:val="000000" w:themeColor="text1"/>
          <w:sz w:val="24"/>
          <w:szCs w:val="24"/>
        </w:rPr>
        <w:t xml:space="preserve"> </w:t>
      </w:r>
      <w:proofErr w:type="gramStart"/>
      <w:r w:rsidRPr="00605A86">
        <w:rPr>
          <w:rFonts w:ascii="Times New Roman" w:hAnsi="Times New Roman" w:cs="Times New Roman"/>
          <w:color w:val="000000" w:themeColor="text1"/>
          <w:sz w:val="24"/>
          <w:szCs w:val="24"/>
        </w:rPr>
        <w:t>In the COPING research, Romanian children report experiencing the greatest</w:t>
      </w:r>
      <w:r w:rsidR="00E509BA">
        <w:rPr>
          <w:rFonts w:ascii="Times New Roman" w:hAnsi="Times New Roman" w:cs="Times New Roman"/>
          <w:color w:val="000000" w:themeColor="text1"/>
          <w:sz w:val="24"/>
          <w:szCs w:val="24"/>
        </w:rPr>
        <w:t xml:space="preserve"> levels of stigma where they have</w:t>
      </w:r>
      <w:r w:rsidRPr="00605A86">
        <w:rPr>
          <w:rFonts w:ascii="Times New Roman" w:hAnsi="Times New Roman" w:cs="Times New Roman"/>
          <w:color w:val="000000" w:themeColor="text1"/>
          <w:sz w:val="24"/>
          <w:szCs w:val="24"/>
        </w:rPr>
        <w:t xml:space="preserve"> a parent in prison</w:t>
      </w:r>
      <w:r w:rsidR="000C424B" w:rsidRPr="00605A86">
        <w:rPr>
          <w:rFonts w:ascii="Times New Roman" w:hAnsi="Times New Roman" w:cs="Times New Roman"/>
          <w:color w:val="000000" w:themeColor="text1"/>
          <w:sz w:val="24"/>
          <w:szCs w:val="24"/>
        </w:rPr>
        <w:t>.</w:t>
      </w:r>
      <w:proofErr w:type="gramEnd"/>
      <w:r w:rsidR="000C424B" w:rsidRPr="00605A86">
        <w:rPr>
          <w:rFonts w:ascii="Times New Roman" w:hAnsi="Times New Roman" w:cs="Times New Roman"/>
          <w:color w:val="000000" w:themeColor="text1"/>
          <w:sz w:val="24"/>
          <w:szCs w:val="24"/>
        </w:rPr>
        <w:t xml:space="preserve"> With few</w:t>
      </w:r>
      <w:r w:rsidRPr="00605A86">
        <w:rPr>
          <w:rFonts w:ascii="Times New Roman" w:hAnsi="Times New Roman" w:cs="Times New Roman"/>
          <w:color w:val="000000" w:themeColor="text1"/>
          <w:sz w:val="24"/>
          <w:szCs w:val="24"/>
        </w:rPr>
        <w:t xml:space="preserve"> or no services available </w:t>
      </w:r>
      <w:r w:rsidR="000C424B" w:rsidRPr="00605A86">
        <w:rPr>
          <w:rFonts w:ascii="Times New Roman" w:hAnsi="Times New Roman" w:cs="Times New Roman"/>
          <w:color w:val="000000" w:themeColor="text1"/>
          <w:sz w:val="24"/>
          <w:szCs w:val="24"/>
        </w:rPr>
        <w:t>compared to those in</w:t>
      </w:r>
      <w:r w:rsidRPr="00605A86">
        <w:rPr>
          <w:rFonts w:ascii="Times New Roman" w:hAnsi="Times New Roman" w:cs="Times New Roman"/>
          <w:color w:val="000000" w:themeColor="text1"/>
          <w:sz w:val="24"/>
          <w:szCs w:val="24"/>
        </w:rPr>
        <w:t xml:space="preserve"> other </w:t>
      </w:r>
      <w:r w:rsidR="000C424B" w:rsidRPr="00605A86">
        <w:rPr>
          <w:rFonts w:ascii="Times New Roman" w:hAnsi="Times New Roman" w:cs="Times New Roman"/>
          <w:color w:val="000000" w:themeColor="text1"/>
          <w:sz w:val="24"/>
          <w:szCs w:val="24"/>
        </w:rPr>
        <w:t>countries</w:t>
      </w:r>
      <w:r w:rsidR="00E509BA">
        <w:rPr>
          <w:rFonts w:ascii="Times New Roman" w:hAnsi="Times New Roman" w:cs="Times New Roman"/>
          <w:color w:val="000000" w:themeColor="text1"/>
          <w:sz w:val="24"/>
          <w:szCs w:val="24"/>
        </w:rPr>
        <w:t>, they have</w:t>
      </w:r>
      <w:r w:rsidRPr="00605A86">
        <w:rPr>
          <w:rFonts w:ascii="Times New Roman" w:hAnsi="Times New Roman" w:cs="Times New Roman"/>
          <w:color w:val="000000" w:themeColor="text1"/>
          <w:sz w:val="24"/>
          <w:szCs w:val="24"/>
        </w:rPr>
        <w:t xml:space="preserve"> to rely more on their own strengths to survive.</w:t>
      </w:r>
      <w:r w:rsidRPr="00605A86">
        <w:rPr>
          <w:rStyle w:val="FootnoteReference"/>
          <w:rFonts w:ascii="Times New Roman" w:hAnsi="Times New Roman" w:cs="Times New Roman"/>
          <w:color w:val="000000" w:themeColor="text1"/>
          <w:sz w:val="24"/>
          <w:szCs w:val="24"/>
        </w:rPr>
        <w:footnoteReference w:id="168"/>
      </w:r>
      <w:r w:rsidRPr="00605A86">
        <w:rPr>
          <w:rFonts w:ascii="Times New Roman" w:hAnsi="Times New Roman" w:cs="Times New Roman"/>
          <w:color w:val="000000" w:themeColor="text1"/>
          <w:sz w:val="24"/>
          <w:szCs w:val="24"/>
        </w:rPr>
        <w:t xml:space="preserve"> Another important issue for children is that they </w:t>
      </w:r>
      <w:ins w:id="301" w:author="ROWLES Catherine" w:date="2015-11-13T15:16:00Z">
        <w:r w:rsidR="00A20E2F">
          <w:rPr>
            <w:rFonts w:ascii="Times New Roman" w:hAnsi="Times New Roman" w:cs="Times New Roman"/>
            <w:color w:val="000000" w:themeColor="text1"/>
            <w:sz w:val="24"/>
            <w:szCs w:val="24"/>
          </w:rPr>
          <w:t xml:space="preserve">should </w:t>
        </w:r>
      </w:ins>
      <w:r w:rsidRPr="00605A86">
        <w:rPr>
          <w:rFonts w:ascii="Times New Roman" w:hAnsi="Times New Roman" w:cs="Times New Roman"/>
          <w:color w:val="000000" w:themeColor="text1"/>
          <w:sz w:val="24"/>
          <w:szCs w:val="24"/>
        </w:rPr>
        <w:t>receive adequate information on the situation</w:t>
      </w:r>
      <w:r w:rsidR="009E2D9C"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169"/>
      </w:r>
      <w:r w:rsidRPr="00605A86">
        <w:rPr>
          <w:rFonts w:ascii="Times New Roman" w:hAnsi="Times New Roman" w:cs="Times New Roman"/>
          <w:color w:val="000000" w:themeColor="text1"/>
          <w:sz w:val="24"/>
          <w:szCs w:val="24"/>
        </w:rPr>
        <w:t xml:space="preserve"> as often the imprisonment or some de</w:t>
      </w:r>
      <w:r w:rsidR="000C424B" w:rsidRPr="00605A86">
        <w:rPr>
          <w:rFonts w:ascii="Times New Roman" w:hAnsi="Times New Roman" w:cs="Times New Roman"/>
          <w:color w:val="000000" w:themeColor="text1"/>
          <w:sz w:val="24"/>
          <w:szCs w:val="24"/>
        </w:rPr>
        <w:t>tails are hidden from them in a</w:t>
      </w:r>
      <w:r w:rsidRPr="00605A86">
        <w:rPr>
          <w:rFonts w:ascii="Times New Roman" w:hAnsi="Times New Roman" w:cs="Times New Roman"/>
          <w:color w:val="000000" w:themeColor="text1"/>
          <w:sz w:val="24"/>
          <w:szCs w:val="24"/>
        </w:rPr>
        <w:t xml:space="preserve"> misplaced effort to protect them. This causes them significantly more anxiety than receiving adequate information.</w:t>
      </w:r>
      <w:r w:rsidR="000C424B" w:rsidRPr="00605A86">
        <w:rPr>
          <w:rStyle w:val="FootnoteReference"/>
          <w:rFonts w:ascii="Times New Roman" w:hAnsi="Times New Roman" w:cs="Times New Roman"/>
          <w:color w:val="000000" w:themeColor="text1"/>
          <w:sz w:val="24"/>
          <w:szCs w:val="24"/>
        </w:rPr>
        <w:footnoteReference w:id="170"/>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Many children </w:t>
      </w:r>
      <w:del w:id="302" w:author="ROWLES Catherine" w:date="2015-11-16T11:35:00Z">
        <w:r w:rsidRPr="00605A86" w:rsidDel="00975C77">
          <w:rPr>
            <w:rFonts w:ascii="Times New Roman" w:hAnsi="Times New Roman" w:cs="Times New Roman"/>
            <w:color w:val="000000" w:themeColor="text1"/>
            <w:sz w:val="24"/>
            <w:szCs w:val="24"/>
          </w:rPr>
          <w:delText xml:space="preserve">wish </w:delText>
        </w:r>
      </w:del>
      <w:ins w:id="303" w:author="ROWLES Catherine" w:date="2015-11-16T11:35:00Z">
        <w:r w:rsidR="00975C77">
          <w:rPr>
            <w:rFonts w:ascii="Times New Roman" w:hAnsi="Times New Roman" w:cs="Times New Roman"/>
            <w:color w:val="000000" w:themeColor="text1"/>
            <w:sz w:val="24"/>
            <w:szCs w:val="24"/>
          </w:rPr>
          <w:t xml:space="preserve">would like </w:t>
        </w:r>
      </w:ins>
      <w:r w:rsidRPr="00605A86">
        <w:rPr>
          <w:rFonts w:ascii="Times New Roman" w:hAnsi="Times New Roman" w:cs="Times New Roman"/>
          <w:color w:val="000000" w:themeColor="text1"/>
          <w:sz w:val="24"/>
          <w:szCs w:val="24"/>
        </w:rPr>
        <w:t>to speak to a counsellor when they experience having a parent in prison.</w:t>
      </w:r>
      <w:r w:rsidRPr="00605A86">
        <w:rPr>
          <w:rStyle w:val="FootnoteReference"/>
          <w:rFonts w:ascii="Times New Roman" w:hAnsi="Times New Roman" w:cs="Times New Roman"/>
          <w:color w:val="000000" w:themeColor="text1"/>
          <w:sz w:val="24"/>
          <w:szCs w:val="24"/>
        </w:rPr>
        <w:footnoteReference w:id="171"/>
      </w:r>
      <w:r w:rsidRPr="00605A86">
        <w:rPr>
          <w:rFonts w:ascii="Times New Roman" w:hAnsi="Times New Roman" w:cs="Times New Roman"/>
          <w:color w:val="000000" w:themeColor="text1"/>
          <w:sz w:val="24"/>
          <w:szCs w:val="24"/>
        </w:rPr>
        <w:t xml:space="preserve"> One child in the UK remarks: </w:t>
      </w:r>
      <w:r w:rsidRPr="00A20E2F">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 xml:space="preserve">[I would like] for my sister to have </w:t>
      </w:r>
      <w:del w:id="304" w:author="ROWLES Catherine" w:date="2015-11-13T15:16:00Z">
        <w:r w:rsidRPr="006A4C7C" w:rsidDel="00A20E2F">
          <w:rPr>
            <w:rFonts w:ascii="Times New Roman" w:hAnsi="Times New Roman" w:cs="Times New Roman"/>
            <w:color w:val="000000" w:themeColor="text1"/>
            <w:sz w:val="24"/>
            <w:szCs w:val="24"/>
          </w:rPr>
          <w:delText xml:space="preserve">like </w:delText>
        </w:r>
      </w:del>
      <w:r w:rsidRPr="006A4C7C">
        <w:rPr>
          <w:rFonts w:ascii="Times New Roman" w:hAnsi="Times New Roman" w:cs="Times New Roman"/>
          <w:color w:val="000000" w:themeColor="text1"/>
          <w:sz w:val="24"/>
          <w:szCs w:val="24"/>
        </w:rPr>
        <w:t>a counsellor, someone she could talk to because she seems to keep all her feelings inside…</w:t>
      </w:r>
      <w:r w:rsidRPr="00A20E2F">
        <w:rPr>
          <w:rFonts w:ascii="Times New Roman" w:hAnsi="Times New Roman" w:cs="Times New Roman"/>
          <w:color w:val="000000" w:themeColor="text1"/>
          <w:sz w:val="24"/>
          <w:szCs w:val="24"/>
        </w:rPr>
        <w:t>”</w:t>
      </w:r>
      <w:bookmarkStart w:id="305" w:name="_Ref416276315"/>
      <w:r w:rsidRPr="00A20E2F">
        <w:rPr>
          <w:rStyle w:val="FootnoteReference"/>
          <w:rFonts w:ascii="Times New Roman" w:hAnsi="Times New Roman" w:cs="Times New Roman"/>
          <w:color w:val="000000" w:themeColor="text1"/>
          <w:sz w:val="24"/>
          <w:szCs w:val="24"/>
        </w:rPr>
        <w:footnoteReference w:id="172"/>
      </w:r>
      <w:bookmarkEnd w:id="305"/>
      <w:r w:rsidRPr="00A20E2F">
        <w:rPr>
          <w:rFonts w:ascii="Times New Roman" w:hAnsi="Times New Roman" w:cs="Times New Roman"/>
          <w:color w:val="000000" w:themeColor="text1"/>
          <w:sz w:val="24"/>
          <w:szCs w:val="24"/>
        </w:rPr>
        <w:t xml:space="preserve"> Children of prisoners in Sweden are supported with such services by</w:t>
      </w:r>
      <w:r w:rsidRPr="00605A86">
        <w:rPr>
          <w:rFonts w:ascii="Times New Roman" w:hAnsi="Times New Roman" w:cs="Times New Roman"/>
          <w:color w:val="000000" w:themeColor="text1"/>
          <w:sz w:val="24"/>
          <w:szCs w:val="24"/>
        </w:rPr>
        <w:t xml:space="preserve"> </w:t>
      </w:r>
      <w:proofErr w:type="spellStart"/>
      <w:r w:rsidRPr="00605A86">
        <w:rPr>
          <w:rFonts w:ascii="Times New Roman" w:hAnsi="Times New Roman" w:cs="Times New Roman"/>
          <w:color w:val="000000" w:themeColor="text1"/>
          <w:sz w:val="24"/>
          <w:szCs w:val="24"/>
        </w:rPr>
        <w:t>Bryggan</w:t>
      </w:r>
      <w:proofErr w:type="spellEnd"/>
      <w:r w:rsidRPr="00605A86">
        <w:rPr>
          <w:rFonts w:ascii="Times New Roman" w:hAnsi="Times New Roman" w:cs="Times New Roman"/>
          <w:color w:val="000000" w:themeColor="text1"/>
          <w:sz w:val="24"/>
          <w:szCs w:val="24"/>
        </w:rPr>
        <w:t>, an NGO which works specifically with children of prisoners through a</w:t>
      </w:r>
      <w:del w:id="306" w:author="ROWLES Catherine" w:date="2015-11-13T15:17:00Z">
        <w:r w:rsidRPr="00605A86" w:rsidDel="00A20E2F">
          <w:rPr>
            <w:rFonts w:ascii="Times New Roman" w:hAnsi="Times New Roman" w:cs="Times New Roman"/>
            <w:color w:val="000000" w:themeColor="text1"/>
            <w:sz w:val="24"/>
            <w:szCs w:val="24"/>
          </w:rPr>
          <w:delText>n explicit</w:delText>
        </w:r>
      </w:del>
      <w:r w:rsidRPr="00605A86">
        <w:rPr>
          <w:rFonts w:ascii="Times New Roman" w:hAnsi="Times New Roman" w:cs="Times New Roman"/>
          <w:color w:val="000000" w:themeColor="text1"/>
          <w:sz w:val="24"/>
          <w:szCs w:val="24"/>
        </w:rPr>
        <w:t xml:space="preserve"> children’s perspective. Through </w:t>
      </w:r>
      <w:proofErr w:type="spellStart"/>
      <w:r w:rsidRPr="00605A86">
        <w:rPr>
          <w:rFonts w:ascii="Times New Roman" w:hAnsi="Times New Roman" w:cs="Times New Roman"/>
          <w:color w:val="000000" w:themeColor="text1"/>
          <w:sz w:val="24"/>
          <w:szCs w:val="24"/>
        </w:rPr>
        <w:t>Bryggan</w:t>
      </w:r>
      <w:proofErr w:type="spellEnd"/>
      <w:r w:rsidRPr="00605A86">
        <w:rPr>
          <w:rFonts w:ascii="Times New Roman" w:hAnsi="Times New Roman" w:cs="Times New Roman"/>
          <w:color w:val="000000" w:themeColor="text1"/>
          <w:sz w:val="24"/>
          <w:szCs w:val="24"/>
        </w:rPr>
        <w:t xml:space="preserve"> children can meet others with parents in prison,</w:t>
      </w:r>
      <w:r w:rsidRPr="00605A86">
        <w:rPr>
          <w:rStyle w:val="FootnoteReference"/>
          <w:rFonts w:ascii="Times New Roman" w:hAnsi="Times New Roman" w:cs="Times New Roman"/>
          <w:color w:val="000000" w:themeColor="text1"/>
          <w:sz w:val="24"/>
          <w:szCs w:val="24"/>
        </w:rPr>
        <w:footnoteReference w:id="173"/>
      </w:r>
      <w:r w:rsidRPr="00605A86">
        <w:rPr>
          <w:rFonts w:ascii="Times New Roman" w:hAnsi="Times New Roman" w:cs="Times New Roman"/>
          <w:color w:val="000000" w:themeColor="text1"/>
          <w:sz w:val="24"/>
          <w:szCs w:val="24"/>
        </w:rPr>
        <w:t xml:space="preserve"> something which children find invaluable. There are few services (either statutory or NGO)</w:t>
      </w:r>
      <w:ins w:id="307" w:author="ROWLES Catherine" w:date="2015-11-13T15:17:00Z">
        <w:r w:rsidR="00A20E2F">
          <w:rPr>
            <w:rFonts w:ascii="Times New Roman" w:hAnsi="Times New Roman" w:cs="Times New Roman"/>
            <w:color w:val="000000" w:themeColor="text1"/>
            <w:sz w:val="24"/>
            <w:szCs w:val="24"/>
          </w:rPr>
          <w:t>,</w:t>
        </w:r>
      </w:ins>
      <w:r w:rsidRPr="00605A86">
        <w:rPr>
          <w:rFonts w:ascii="Times New Roman" w:hAnsi="Times New Roman" w:cs="Times New Roman"/>
          <w:color w:val="000000" w:themeColor="text1"/>
          <w:sz w:val="24"/>
          <w:szCs w:val="24"/>
        </w:rPr>
        <w:t xml:space="preserve"> on the other hand</w:t>
      </w:r>
      <w:ins w:id="308" w:author="ROWLES Catherine" w:date="2015-11-13T15:17:00Z">
        <w:r w:rsidR="00A20E2F">
          <w:rPr>
            <w:rFonts w:ascii="Times New Roman" w:hAnsi="Times New Roman" w:cs="Times New Roman"/>
            <w:color w:val="000000" w:themeColor="text1"/>
            <w:sz w:val="24"/>
            <w:szCs w:val="24"/>
          </w:rPr>
          <w:t>,</w:t>
        </w:r>
      </w:ins>
      <w:r w:rsidRPr="00605A86">
        <w:rPr>
          <w:rFonts w:ascii="Times New Roman" w:hAnsi="Times New Roman" w:cs="Times New Roman"/>
          <w:color w:val="000000" w:themeColor="text1"/>
          <w:sz w:val="24"/>
          <w:szCs w:val="24"/>
        </w:rPr>
        <w:t xml:space="preserve"> for children of prisoners and their families in Romania,</w:t>
      </w:r>
      <w:r w:rsidR="009E2D9C" w:rsidRPr="00605A86">
        <w:rPr>
          <w:rStyle w:val="FootnoteReference"/>
          <w:rFonts w:ascii="Times New Roman" w:hAnsi="Times New Roman" w:cs="Times New Roman"/>
          <w:color w:val="000000" w:themeColor="text1"/>
          <w:sz w:val="24"/>
          <w:szCs w:val="24"/>
        </w:rPr>
        <w:footnoteReference w:id="174"/>
      </w:r>
      <w:r w:rsidRPr="00605A86">
        <w:rPr>
          <w:rFonts w:ascii="Times New Roman" w:hAnsi="Times New Roman" w:cs="Times New Roman"/>
          <w:color w:val="000000" w:themeColor="text1"/>
          <w:sz w:val="24"/>
          <w:szCs w:val="24"/>
        </w:rPr>
        <w:t xml:space="preserve"> which could at least in part explain the more difficult experiences of children in that country.</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A20E2F"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of prisoners can experience </w:t>
      </w:r>
      <w:proofErr w:type="spellStart"/>
      <w:r w:rsidRPr="00605A86">
        <w:rPr>
          <w:rFonts w:ascii="Times New Roman" w:hAnsi="Times New Roman" w:cs="Times New Roman"/>
          <w:color w:val="000000" w:themeColor="text1"/>
          <w:sz w:val="24"/>
          <w:szCs w:val="24"/>
        </w:rPr>
        <w:t>ostracisation</w:t>
      </w:r>
      <w:proofErr w:type="spellEnd"/>
      <w:r w:rsidRPr="00605A86">
        <w:rPr>
          <w:rFonts w:ascii="Times New Roman" w:hAnsi="Times New Roman" w:cs="Times New Roman"/>
          <w:color w:val="000000" w:themeColor="text1"/>
          <w:sz w:val="24"/>
          <w:szCs w:val="24"/>
        </w:rPr>
        <w:t xml:space="preserve"> and bullying in school: </w:t>
      </w:r>
      <w:r w:rsidRPr="00A20E2F">
        <w:rPr>
          <w:rFonts w:ascii="Times New Roman" w:hAnsi="Times New Roman" w:cs="Times New Roman"/>
          <w:color w:val="000000" w:themeColor="text1"/>
          <w:sz w:val="24"/>
          <w:szCs w:val="24"/>
        </w:rPr>
        <w:t>“</w:t>
      </w:r>
      <w:r w:rsidR="009E2D9C" w:rsidRPr="006A4C7C">
        <w:rPr>
          <w:rFonts w:ascii="Times New Roman" w:hAnsi="Times New Roman" w:cs="Times New Roman"/>
          <w:color w:val="000000" w:themeColor="text1"/>
          <w:sz w:val="24"/>
          <w:szCs w:val="24"/>
        </w:rPr>
        <w:t>[H]</w:t>
      </w:r>
      <w:r w:rsidRPr="006A4C7C">
        <w:rPr>
          <w:rFonts w:ascii="Times New Roman" w:hAnsi="Times New Roman" w:cs="Times New Roman"/>
          <w:color w:val="000000" w:themeColor="text1"/>
          <w:sz w:val="24"/>
          <w:szCs w:val="24"/>
        </w:rPr>
        <w:t xml:space="preserve">e said they were calling him </w:t>
      </w:r>
      <w:ins w:id="309" w:author="ROWLES Catherine" w:date="2015-11-13T15:18:00Z">
        <w:r w:rsidR="00A20E2F">
          <w:rPr>
            <w:rFonts w:ascii="Times New Roman" w:hAnsi="Times New Roman" w:cs="Times New Roman"/>
            <w:color w:val="000000" w:themeColor="text1"/>
            <w:sz w:val="24"/>
            <w:szCs w:val="24"/>
          </w:rPr>
          <w:t xml:space="preserve">a </w:t>
        </w:r>
      </w:ins>
      <w:r w:rsidRPr="006A4C7C">
        <w:rPr>
          <w:rFonts w:ascii="Times New Roman" w:hAnsi="Times New Roman" w:cs="Times New Roman"/>
          <w:color w:val="000000" w:themeColor="text1"/>
          <w:sz w:val="24"/>
          <w:szCs w:val="24"/>
        </w:rPr>
        <w:t>burglar and stuff like that.</w:t>
      </w:r>
      <w:ins w:id="310" w:author="ROWLES Catherine" w:date="2015-11-13T15:18:00Z">
        <w:r w:rsidR="00A20E2F">
          <w:rPr>
            <w:rFonts w:ascii="Times New Roman" w:hAnsi="Times New Roman" w:cs="Times New Roman"/>
            <w:color w:val="000000" w:themeColor="text1"/>
            <w:sz w:val="24"/>
            <w:szCs w:val="24"/>
          </w:rPr>
          <w:t>”</w:t>
        </w:r>
      </w:ins>
      <w:del w:id="311" w:author="ROWLES Catherine" w:date="2015-11-13T15:18:00Z">
        <w:r w:rsidRPr="006A4C7C" w:rsidDel="00A20E2F">
          <w:rPr>
            <w:rFonts w:ascii="Times New Roman" w:hAnsi="Times New Roman" w:cs="Times New Roman"/>
            <w:color w:val="000000" w:themeColor="text1"/>
            <w:sz w:val="24"/>
            <w:szCs w:val="24"/>
          </w:rPr>
          <w:delText xml:space="preserve"> “Mummy, it upsetted me,” he said.’ (mother).</w:delText>
        </w:r>
        <w:r w:rsidRPr="00A20E2F" w:rsidDel="00A20E2F">
          <w:rPr>
            <w:rFonts w:ascii="Times New Roman" w:hAnsi="Times New Roman" w:cs="Times New Roman"/>
            <w:color w:val="000000" w:themeColor="text1"/>
            <w:sz w:val="24"/>
            <w:szCs w:val="24"/>
          </w:rPr>
          <w:delText>”</w:delText>
        </w:r>
      </w:del>
      <w:r w:rsidRPr="00A20E2F">
        <w:rPr>
          <w:rStyle w:val="FootnoteReference"/>
          <w:rFonts w:ascii="Times New Roman" w:hAnsi="Times New Roman" w:cs="Times New Roman"/>
          <w:color w:val="000000" w:themeColor="text1"/>
          <w:sz w:val="24"/>
          <w:szCs w:val="24"/>
        </w:rPr>
        <w:footnoteReference w:id="175"/>
      </w:r>
      <w:r w:rsidRPr="00A20E2F">
        <w:rPr>
          <w:rFonts w:ascii="Times New Roman" w:hAnsi="Times New Roman" w:cs="Times New Roman"/>
          <w:color w:val="000000" w:themeColor="text1"/>
          <w:sz w:val="24"/>
          <w:szCs w:val="24"/>
        </w:rPr>
        <w:t xml:space="preserve"> The COPING research emphasises that in the UK school bullying is particularly severe for children of prisoners, and in Romania there is evidence of bullying even by teachers. All four </w:t>
      </w:r>
      <w:ins w:id="312" w:author="ROWLES Catherine" w:date="2015-11-13T15:19:00Z">
        <w:r w:rsidR="00A20E2F">
          <w:rPr>
            <w:rFonts w:ascii="Times New Roman" w:hAnsi="Times New Roman" w:cs="Times New Roman"/>
            <w:color w:val="000000" w:themeColor="text1"/>
            <w:sz w:val="24"/>
            <w:szCs w:val="24"/>
          </w:rPr>
          <w:t xml:space="preserve">of the </w:t>
        </w:r>
      </w:ins>
      <w:r w:rsidRPr="00A20E2F">
        <w:rPr>
          <w:rFonts w:ascii="Times New Roman" w:hAnsi="Times New Roman" w:cs="Times New Roman"/>
          <w:color w:val="000000" w:themeColor="text1"/>
          <w:sz w:val="24"/>
          <w:szCs w:val="24"/>
        </w:rPr>
        <w:t>countries examined, however, need to tackle school bullying of children of prisoners.</w:t>
      </w:r>
    </w:p>
    <w:p w:rsidR="000C67AA" w:rsidRPr="00A20E2F" w:rsidRDefault="000C67AA" w:rsidP="00F73976">
      <w:pPr>
        <w:spacing w:after="0" w:line="280" w:lineRule="atLeast"/>
        <w:jc w:val="both"/>
        <w:rPr>
          <w:rFonts w:ascii="Times New Roman" w:hAnsi="Times New Roman" w:cs="Times New Roman"/>
          <w:color w:val="000000" w:themeColor="text1"/>
          <w:sz w:val="24"/>
          <w:szCs w:val="24"/>
        </w:rPr>
      </w:pPr>
    </w:p>
    <w:p w:rsidR="00137063"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del w:id="313" w:author="ROWLES Catherine" w:date="2015-11-13T15:19:00Z">
        <w:r w:rsidRPr="00A20E2F" w:rsidDel="00A20E2F">
          <w:rPr>
            <w:rFonts w:ascii="Times New Roman" w:hAnsi="Times New Roman" w:cs="Times New Roman"/>
            <w:color w:val="000000" w:themeColor="text1"/>
            <w:sz w:val="24"/>
            <w:szCs w:val="24"/>
          </w:rPr>
          <w:delText>As i</w:delText>
        </w:r>
      </w:del>
      <w:ins w:id="314" w:author="ROWLES Catherine" w:date="2015-11-13T15:19:00Z">
        <w:r w:rsidR="00A20E2F">
          <w:rPr>
            <w:rFonts w:ascii="Times New Roman" w:hAnsi="Times New Roman" w:cs="Times New Roman"/>
            <w:color w:val="000000" w:themeColor="text1"/>
            <w:sz w:val="24"/>
            <w:szCs w:val="24"/>
          </w:rPr>
          <w:t>I</w:t>
        </w:r>
      </w:ins>
      <w:r w:rsidRPr="00A20E2F">
        <w:rPr>
          <w:rFonts w:ascii="Times New Roman" w:hAnsi="Times New Roman" w:cs="Times New Roman"/>
          <w:color w:val="000000" w:themeColor="text1"/>
          <w:sz w:val="24"/>
          <w:szCs w:val="24"/>
        </w:rPr>
        <w:t>mprisonment of a parent often means a lost wage in the household,</w:t>
      </w:r>
      <w:r w:rsidR="00E509BA" w:rsidRPr="00A20E2F">
        <w:rPr>
          <w:rFonts w:ascii="Times New Roman" w:hAnsi="Times New Roman" w:cs="Times New Roman"/>
          <w:color w:val="000000" w:themeColor="text1"/>
          <w:sz w:val="24"/>
          <w:szCs w:val="24"/>
        </w:rPr>
        <w:t xml:space="preserve"> and</w:t>
      </w:r>
      <w:r w:rsidRPr="00A20E2F">
        <w:rPr>
          <w:rFonts w:ascii="Times New Roman" w:hAnsi="Times New Roman" w:cs="Times New Roman"/>
          <w:color w:val="000000" w:themeColor="text1"/>
          <w:sz w:val="24"/>
          <w:szCs w:val="24"/>
        </w:rPr>
        <w:t xml:space="preserve"> financial hardship ensues: </w:t>
      </w:r>
      <w:r w:rsidRPr="006A4C7C">
        <w:rPr>
          <w:rFonts w:ascii="Times New Roman" w:hAnsi="Times New Roman" w:cs="Times New Roman"/>
          <w:color w:val="000000" w:themeColor="text1"/>
          <w:sz w:val="24"/>
          <w:szCs w:val="24"/>
        </w:rPr>
        <w:t>“[There is] no pocket money at the moment</w:t>
      </w:r>
      <w:r w:rsidRPr="00A20E2F">
        <w:rPr>
          <w:rFonts w:ascii="Times New Roman" w:hAnsi="Times New Roman" w:cs="Times New Roman"/>
          <w:color w:val="000000" w:themeColor="text1"/>
          <w:sz w:val="24"/>
          <w:szCs w:val="24"/>
        </w:rPr>
        <w:t>.”</w:t>
      </w:r>
      <w:r w:rsidRPr="00A20E2F">
        <w:rPr>
          <w:rStyle w:val="FootnoteReference"/>
          <w:rFonts w:ascii="Times New Roman" w:hAnsi="Times New Roman" w:cs="Times New Roman"/>
          <w:color w:val="000000" w:themeColor="text1"/>
          <w:sz w:val="24"/>
          <w:szCs w:val="24"/>
        </w:rPr>
        <w:footnoteReference w:id="176"/>
      </w:r>
      <w:r w:rsidRPr="00A20E2F">
        <w:rPr>
          <w:rFonts w:ascii="Times New Roman" w:hAnsi="Times New Roman" w:cs="Times New Roman"/>
          <w:color w:val="000000" w:themeColor="text1"/>
          <w:sz w:val="24"/>
          <w:szCs w:val="24"/>
        </w:rPr>
        <w:t xml:space="preserve"> This is compounded by having to afford visits to prisons which are often far from home.</w:t>
      </w:r>
      <w:r w:rsidRPr="00A20E2F">
        <w:rPr>
          <w:rStyle w:val="FootnoteReference"/>
          <w:rFonts w:ascii="Times New Roman" w:hAnsi="Times New Roman" w:cs="Times New Roman"/>
          <w:color w:val="000000" w:themeColor="text1"/>
          <w:sz w:val="24"/>
          <w:szCs w:val="24"/>
        </w:rPr>
        <w:footnoteReference w:id="177"/>
      </w:r>
      <w:r w:rsidRPr="00A20E2F">
        <w:rPr>
          <w:rFonts w:ascii="Times New Roman" w:hAnsi="Times New Roman" w:cs="Times New Roman"/>
          <w:color w:val="000000" w:themeColor="text1"/>
          <w:sz w:val="24"/>
          <w:szCs w:val="24"/>
        </w:rPr>
        <w:t xml:space="preserve"> Such visits can involve processes such as searches in which childr</w:t>
      </w:r>
      <w:r w:rsidR="009E2D9C" w:rsidRPr="00A20E2F">
        <w:rPr>
          <w:rFonts w:ascii="Times New Roman" w:hAnsi="Times New Roman" w:cs="Times New Roman"/>
          <w:color w:val="000000" w:themeColor="text1"/>
          <w:sz w:val="24"/>
          <w:szCs w:val="24"/>
        </w:rPr>
        <w:t>en are made to</w:t>
      </w:r>
      <w:r w:rsidR="00E509BA" w:rsidRPr="00A20E2F">
        <w:rPr>
          <w:rFonts w:ascii="Times New Roman" w:hAnsi="Times New Roman" w:cs="Times New Roman"/>
          <w:color w:val="000000" w:themeColor="text1"/>
          <w:sz w:val="24"/>
          <w:szCs w:val="24"/>
        </w:rPr>
        <w:t>:</w:t>
      </w:r>
      <w:r w:rsidRPr="00A20E2F">
        <w:rPr>
          <w:rFonts w:ascii="Times New Roman" w:hAnsi="Times New Roman" w:cs="Times New Roman"/>
          <w:color w:val="000000" w:themeColor="text1"/>
          <w:sz w:val="24"/>
          <w:szCs w:val="24"/>
        </w:rPr>
        <w:t xml:space="preserve"> “</w:t>
      </w:r>
      <w:r w:rsidR="00E509BA" w:rsidRPr="006A4C7C">
        <w:rPr>
          <w:rFonts w:ascii="Times New Roman" w:hAnsi="Times New Roman" w:cs="Times New Roman"/>
          <w:color w:val="000000" w:themeColor="text1"/>
          <w:sz w:val="24"/>
          <w:szCs w:val="24"/>
        </w:rPr>
        <w:t>[F]</w:t>
      </w:r>
      <w:proofErr w:type="spellStart"/>
      <w:r w:rsidRPr="006A4C7C">
        <w:rPr>
          <w:rFonts w:ascii="Times New Roman" w:hAnsi="Times New Roman" w:cs="Times New Roman"/>
          <w:color w:val="000000" w:themeColor="text1"/>
          <w:sz w:val="24"/>
          <w:szCs w:val="24"/>
        </w:rPr>
        <w:t>eel</w:t>
      </w:r>
      <w:proofErr w:type="spellEnd"/>
      <w:r w:rsidRPr="006A4C7C">
        <w:rPr>
          <w:rFonts w:ascii="Times New Roman" w:hAnsi="Times New Roman" w:cs="Times New Roman"/>
          <w:color w:val="000000" w:themeColor="text1"/>
          <w:sz w:val="24"/>
          <w:szCs w:val="24"/>
        </w:rPr>
        <w:t xml:space="preserve"> like they </w:t>
      </w:r>
      <w:del w:id="315" w:author="ROWLES Catherine" w:date="2015-11-13T15:19:00Z">
        <w:r w:rsidRPr="006A4C7C" w:rsidDel="00A20E2F">
          <w:rPr>
            <w:rFonts w:ascii="Times New Roman" w:hAnsi="Times New Roman" w:cs="Times New Roman"/>
            <w:color w:val="000000" w:themeColor="text1"/>
            <w:sz w:val="24"/>
            <w:szCs w:val="24"/>
          </w:rPr>
          <w:delText>were</w:delText>
        </w:r>
      </w:del>
      <w:ins w:id="316" w:author="ROWLES Catherine" w:date="2015-11-13T15:19:00Z">
        <w:r w:rsidR="00A20E2F">
          <w:rPr>
            <w:rFonts w:ascii="Times New Roman" w:hAnsi="Times New Roman" w:cs="Times New Roman"/>
            <w:color w:val="000000" w:themeColor="text1"/>
            <w:sz w:val="24"/>
            <w:szCs w:val="24"/>
          </w:rPr>
          <w:t>are</w:t>
        </w:r>
      </w:ins>
      <w:r w:rsidRPr="006A4C7C">
        <w:rPr>
          <w:rFonts w:ascii="Times New Roman" w:hAnsi="Times New Roman" w:cs="Times New Roman"/>
          <w:color w:val="000000" w:themeColor="text1"/>
          <w:sz w:val="24"/>
          <w:szCs w:val="24"/>
        </w:rPr>
        <w:t xml:space="preserve"> prisoners as well</w:t>
      </w:r>
      <w:r w:rsidR="000C424B" w:rsidRPr="00A20E2F">
        <w:rPr>
          <w:rFonts w:ascii="Times New Roman" w:hAnsi="Times New Roman" w:cs="Times New Roman"/>
          <w:color w:val="000000" w:themeColor="text1"/>
          <w:sz w:val="24"/>
          <w:szCs w:val="24"/>
        </w:rPr>
        <w:t>.”</w:t>
      </w:r>
      <w:r w:rsidRPr="00A20E2F">
        <w:rPr>
          <w:rStyle w:val="FootnoteReference"/>
          <w:rFonts w:ascii="Times New Roman" w:hAnsi="Times New Roman" w:cs="Times New Roman"/>
          <w:color w:val="000000" w:themeColor="text1"/>
          <w:sz w:val="24"/>
          <w:szCs w:val="24"/>
        </w:rPr>
        <w:footnoteReference w:id="178"/>
      </w:r>
      <w:r w:rsidRPr="00A20E2F">
        <w:rPr>
          <w:rFonts w:ascii="Times New Roman" w:hAnsi="Times New Roman" w:cs="Times New Roman"/>
          <w:color w:val="000000" w:themeColor="text1"/>
          <w:sz w:val="24"/>
          <w:szCs w:val="24"/>
        </w:rPr>
        <w:t xml:space="preserve"> One child in Denmark describes: “</w:t>
      </w:r>
      <w:r w:rsidRPr="006A4C7C">
        <w:rPr>
          <w:rFonts w:ascii="Times New Roman" w:hAnsi="Times New Roman" w:cs="Times New Roman"/>
          <w:color w:val="000000" w:themeColor="text1"/>
          <w:sz w:val="24"/>
          <w:szCs w:val="24"/>
        </w:rPr>
        <w:t>Once, I had a gift with me for Dad</w:t>
      </w:r>
      <w:del w:id="317" w:author="ROWLES Catherine" w:date="2015-11-13T15:19:00Z">
        <w:r w:rsidRPr="006A4C7C" w:rsidDel="00A20E2F">
          <w:rPr>
            <w:rFonts w:ascii="Times New Roman" w:hAnsi="Times New Roman" w:cs="Times New Roman"/>
            <w:color w:val="000000" w:themeColor="text1"/>
            <w:sz w:val="24"/>
            <w:szCs w:val="24"/>
          </w:rPr>
          <w:delText>,</w:delText>
        </w:r>
      </w:del>
      <w:ins w:id="318" w:author="ROWLES Catherine" w:date="2015-11-13T15:19:00Z">
        <w:r w:rsidR="00A20E2F">
          <w:rPr>
            <w:rFonts w:ascii="Times New Roman" w:hAnsi="Times New Roman" w:cs="Times New Roman"/>
            <w:color w:val="000000" w:themeColor="text1"/>
            <w:sz w:val="24"/>
            <w:szCs w:val="24"/>
          </w:rPr>
          <w:t>.</w:t>
        </w:r>
      </w:ins>
      <w:del w:id="319" w:author="ROWLES Catherine" w:date="2015-11-13T15:19:00Z">
        <w:r w:rsidRPr="006A4C7C" w:rsidDel="00A20E2F">
          <w:rPr>
            <w:rFonts w:ascii="Times New Roman" w:hAnsi="Times New Roman" w:cs="Times New Roman"/>
            <w:color w:val="000000" w:themeColor="text1"/>
            <w:sz w:val="24"/>
            <w:szCs w:val="24"/>
          </w:rPr>
          <w:delText xml:space="preserve"> </w:delText>
        </w:r>
      </w:del>
      <w:del w:id="320" w:author="ROWLES Catherine" w:date="2015-11-13T15:20:00Z">
        <w:r w:rsidRPr="006A4C7C" w:rsidDel="00A20E2F">
          <w:rPr>
            <w:rFonts w:ascii="Times New Roman" w:hAnsi="Times New Roman" w:cs="Times New Roman"/>
            <w:color w:val="000000" w:themeColor="text1"/>
            <w:sz w:val="24"/>
            <w:szCs w:val="24"/>
          </w:rPr>
          <w:delText>t</w:delText>
        </w:r>
      </w:del>
      <w:ins w:id="321" w:author="ROWLES Catherine" w:date="2015-11-13T15:20:00Z">
        <w:r w:rsidR="00A20E2F">
          <w:rPr>
            <w:rFonts w:ascii="Times New Roman" w:hAnsi="Times New Roman" w:cs="Times New Roman"/>
            <w:color w:val="000000" w:themeColor="text1"/>
            <w:sz w:val="24"/>
            <w:szCs w:val="24"/>
          </w:rPr>
          <w:t xml:space="preserve"> T</w:t>
        </w:r>
      </w:ins>
      <w:r w:rsidRPr="006A4C7C">
        <w:rPr>
          <w:rFonts w:ascii="Times New Roman" w:hAnsi="Times New Roman" w:cs="Times New Roman"/>
          <w:color w:val="000000" w:themeColor="text1"/>
          <w:sz w:val="24"/>
          <w:szCs w:val="24"/>
        </w:rPr>
        <w:t>hey destroyed it because they had to see what was inside</w:t>
      </w:r>
      <w:r w:rsidRPr="00A20E2F">
        <w:rPr>
          <w:rFonts w:ascii="Times New Roman" w:hAnsi="Times New Roman" w:cs="Times New Roman"/>
          <w:color w:val="000000" w:themeColor="text1"/>
          <w:sz w:val="24"/>
          <w:szCs w:val="24"/>
        </w:rPr>
        <w:t>.”</w:t>
      </w:r>
      <w:r w:rsidRPr="00A20E2F">
        <w:rPr>
          <w:rStyle w:val="FootnoteReference"/>
          <w:rFonts w:ascii="Times New Roman" w:hAnsi="Times New Roman" w:cs="Times New Roman"/>
          <w:color w:val="000000" w:themeColor="text1"/>
          <w:sz w:val="24"/>
          <w:szCs w:val="24"/>
        </w:rPr>
        <w:footnoteReference w:id="179"/>
      </w:r>
      <w:r w:rsidRPr="00A20E2F">
        <w:rPr>
          <w:rFonts w:ascii="Times New Roman" w:hAnsi="Times New Roman" w:cs="Times New Roman"/>
          <w:color w:val="000000" w:themeColor="text1"/>
          <w:sz w:val="24"/>
          <w:szCs w:val="24"/>
        </w:rPr>
        <w:t xml:space="preserve"> Another important issue for children is that they</w:t>
      </w:r>
      <w:r w:rsidRPr="00605A86">
        <w:rPr>
          <w:rFonts w:ascii="Times New Roman" w:hAnsi="Times New Roman" w:cs="Times New Roman"/>
          <w:color w:val="000000" w:themeColor="text1"/>
          <w:sz w:val="24"/>
          <w:szCs w:val="24"/>
        </w:rPr>
        <w:t xml:space="preserve"> </w:t>
      </w:r>
      <w:del w:id="322" w:author="ROWLES Catherine" w:date="2015-11-16T11:35:00Z">
        <w:r w:rsidRPr="00605A86" w:rsidDel="00975C77">
          <w:rPr>
            <w:rFonts w:ascii="Times New Roman" w:hAnsi="Times New Roman" w:cs="Times New Roman"/>
            <w:color w:val="000000" w:themeColor="text1"/>
            <w:sz w:val="24"/>
            <w:szCs w:val="24"/>
          </w:rPr>
          <w:delText xml:space="preserve">wish </w:delText>
        </w:r>
      </w:del>
      <w:ins w:id="323" w:author="ROWLES Catherine" w:date="2015-11-16T11:35:00Z">
        <w:r w:rsidR="00975C77">
          <w:rPr>
            <w:rFonts w:ascii="Times New Roman" w:hAnsi="Times New Roman" w:cs="Times New Roman"/>
            <w:color w:val="000000" w:themeColor="text1"/>
            <w:sz w:val="24"/>
            <w:szCs w:val="24"/>
          </w:rPr>
          <w:t xml:space="preserve">would like </w:t>
        </w:r>
      </w:ins>
      <w:r w:rsidRPr="00605A86">
        <w:rPr>
          <w:rFonts w:ascii="Times New Roman" w:hAnsi="Times New Roman" w:cs="Times New Roman"/>
          <w:color w:val="000000" w:themeColor="text1"/>
          <w:sz w:val="24"/>
          <w:szCs w:val="24"/>
        </w:rPr>
        <w:t xml:space="preserve">to spend more time with parents and to be able to play games and </w:t>
      </w:r>
      <w:ins w:id="324" w:author="ROWLES Catherine" w:date="2015-11-13T15:20:00Z">
        <w:r w:rsidR="00A20E2F">
          <w:rPr>
            <w:rFonts w:ascii="Times New Roman" w:hAnsi="Times New Roman" w:cs="Times New Roman"/>
            <w:color w:val="000000" w:themeColor="text1"/>
            <w:sz w:val="24"/>
            <w:szCs w:val="24"/>
          </w:rPr>
          <w:t xml:space="preserve">carry out </w:t>
        </w:r>
      </w:ins>
      <w:r w:rsidRPr="00605A86">
        <w:rPr>
          <w:rFonts w:ascii="Times New Roman" w:hAnsi="Times New Roman" w:cs="Times New Roman"/>
          <w:color w:val="000000" w:themeColor="text1"/>
          <w:sz w:val="24"/>
          <w:szCs w:val="24"/>
        </w:rPr>
        <w:t xml:space="preserve">other activities, rather than just sitting </w:t>
      </w:r>
      <w:ins w:id="325" w:author="ROWLES Catherine" w:date="2015-11-13T15:20:00Z">
        <w:r w:rsidR="00A20E2F">
          <w:rPr>
            <w:rFonts w:ascii="Times New Roman" w:hAnsi="Times New Roman" w:cs="Times New Roman"/>
            <w:color w:val="000000" w:themeColor="text1"/>
            <w:sz w:val="24"/>
            <w:szCs w:val="24"/>
          </w:rPr>
          <w:t xml:space="preserve">and </w:t>
        </w:r>
      </w:ins>
      <w:r w:rsidRPr="00605A86">
        <w:rPr>
          <w:rFonts w:ascii="Times New Roman" w:hAnsi="Times New Roman" w:cs="Times New Roman"/>
          <w:color w:val="000000" w:themeColor="text1"/>
          <w:sz w:val="24"/>
          <w:szCs w:val="24"/>
        </w:rPr>
        <w:t>talking.</w:t>
      </w:r>
      <w:r w:rsidRPr="00605A86">
        <w:rPr>
          <w:rStyle w:val="FootnoteReference"/>
          <w:rFonts w:ascii="Times New Roman" w:hAnsi="Times New Roman" w:cs="Times New Roman"/>
          <w:color w:val="000000" w:themeColor="text1"/>
          <w:sz w:val="24"/>
          <w:szCs w:val="24"/>
        </w:rPr>
        <w:footnoteReference w:id="180"/>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BF324B" w:rsidRDefault="00BF324B">
      <w:pPr>
        <w:rPr>
          <w:rFonts w:ascii="Times New Roman" w:eastAsiaTheme="majorEastAsia" w:hAnsi="Times New Roman" w:cs="Times New Roman"/>
          <w:b/>
          <w:bCs/>
          <w:color w:val="000000" w:themeColor="text1"/>
          <w:sz w:val="24"/>
          <w:szCs w:val="24"/>
        </w:rPr>
      </w:pPr>
      <w:bookmarkStart w:id="326" w:name="part"/>
      <w:r>
        <w:rPr>
          <w:rFonts w:ascii="Times New Roman" w:hAnsi="Times New Roman" w:cs="Times New Roman"/>
          <w:color w:val="000000" w:themeColor="text1"/>
          <w:sz w:val="24"/>
          <w:szCs w:val="24"/>
        </w:rPr>
        <w:br w:type="page"/>
      </w:r>
    </w:p>
    <w:p w:rsidR="000C67AA" w:rsidRPr="00605A86" w:rsidRDefault="00A169FC" w:rsidP="00F73976">
      <w:pPr>
        <w:pStyle w:val="Heading1"/>
        <w:numPr>
          <w:ilvl w:val="0"/>
          <w:numId w:val="22"/>
        </w:numPr>
        <w:spacing w:before="0" w:line="280" w:lineRule="atLeast"/>
        <w:jc w:val="both"/>
        <w:rPr>
          <w:rFonts w:ascii="Times New Roman" w:hAnsi="Times New Roman" w:cs="Times New Roman"/>
          <w:color w:val="000000" w:themeColor="text1"/>
          <w:sz w:val="24"/>
          <w:szCs w:val="24"/>
        </w:rPr>
      </w:pPr>
      <w:bookmarkStart w:id="327" w:name="_Toc418587094"/>
      <w:r w:rsidRPr="00605A86">
        <w:rPr>
          <w:rFonts w:ascii="Times New Roman" w:hAnsi="Times New Roman" w:cs="Times New Roman"/>
          <w:color w:val="000000" w:themeColor="text1"/>
          <w:sz w:val="24"/>
          <w:szCs w:val="24"/>
        </w:rPr>
        <w:t xml:space="preserve">Children’s </w:t>
      </w:r>
      <w:del w:id="328" w:author="ROWLES Catherine" w:date="2015-11-13T15:20:00Z">
        <w:r w:rsidRPr="00605A86" w:rsidDel="00A20E2F">
          <w:rPr>
            <w:rFonts w:ascii="Times New Roman" w:hAnsi="Times New Roman" w:cs="Times New Roman"/>
            <w:color w:val="000000" w:themeColor="text1"/>
            <w:sz w:val="24"/>
            <w:szCs w:val="24"/>
          </w:rPr>
          <w:delText>P</w:delText>
        </w:r>
      </w:del>
      <w:ins w:id="329" w:author="ROWLES Catherine" w:date="2015-11-13T15:20:00Z">
        <w:r w:rsidR="00A20E2F">
          <w:rPr>
            <w:rFonts w:ascii="Times New Roman" w:hAnsi="Times New Roman" w:cs="Times New Roman"/>
            <w:color w:val="000000" w:themeColor="text1"/>
            <w:sz w:val="24"/>
            <w:szCs w:val="24"/>
          </w:rPr>
          <w:t>p</w:t>
        </w:r>
      </w:ins>
      <w:r w:rsidR="000C67AA" w:rsidRPr="00605A86">
        <w:rPr>
          <w:rFonts w:ascii="Times New Roman" w:hAnsi="Times New Roman" w:cs="Times New Roman"/>
          <w:color w:val="000000" w:themeColor="text1"/>
          <w:sz w:val="24"/>
          <w:szCs w:val="24"/>
        </w:rPr>
        <w:t>articipation</w:t>
      </w:r>
      <w:bookmarkEnd w:id="326"/>
      <w:bookmarkEnd w:id="327"/>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 xml:space="preserve">Article 12 of the </w:t>
      </w:r>
      <w:del w:id="330" w:author="ROWLES Catherine" w:date="2015-11-13T15:20:00Z">
        <w:r w:rsidRPr="00605A86" w:rsidDel="00A20E2F">
          <w:rPr>
            <w:rFonts w:ascii="Times New Roman" w:eastAsia="Times New Roman" w:hAnsi="Times New Roman" w:cs="Times New Roman"/>
            <w:color w:val="000000" w:themeColor="text1"/>
            <w:sz w:val="24"/>
            <w:szCs w:val="24"/>
            <w:lang w:eastAsia="en-GB"/>
          </w:rPr>
          <w:delText>UN</w:delText>
        </w:r>
      </w:del>
      <w:del w:id="331" w:author="ROWLES Catherine" w:date="2015-11-12T16:25:00Z">
        <w:r w:rsidRPr="00605A86" w:rsidDel="00E66F16">
          <w:rPr>
            <w:rFonts w:ascii="Times New Roman" w:eastAsia="Times New Roman" w:hAnsi="Times New Roman" w:cs="Times New Roman"/>
            <w:color w:val="000000" w:themeColor="text1"/>
            <w:sz w:val="24"/>
            <w:szCs w:val="24"/>
            <w:lang w:eastAsia="en-GB"/>
          </w:rPr>
          <w:delText>CRC</w:delText>
        </w:r>
      </w:del>
      <w:ins w:id="332" w:author="ROWLES Catherine" w:date="2015-11-12T16:25:00Z">
        <w:r w:rsidR="00E66F16" w:rsidRPr="00E66F16">
          <w:rPr>
            <w:rFonts w:ascii="Times New Roman" w:eastAsia="Times New Roman" w:hAnsi="Times New Roman" w:cs="Times New Roman"/>
            <w:color w:val="000000" w:themeColor="text1"/>
            <w:sz w:val="24"/>
            <w:szCs w:val="24"/>
            <w:lang w:eastAsia="en-GB"/>
          </w:rPr>
          <w:t>UNCRC</w:t>
        </w:r>
      </w:ins>
      <w:r w:rsidRPr="00605A86">
        <w:rPr>
          <w:rFonts w:ascii="Times New Roman" w:eastAsia="Times New Roman" w:hAnsi="Times New Roman" w:cs="Times New Roman"/>
          <w:color w:val="000000" w:themeColor="text1"/>
          <w:sz w:val="24"/>
          <w:szCs w:val="24"/>
          <w:lang w:eastAsia="en-GB"/>
        </w:rPr>
        <w:t xml:space="preserve"> requires that a child who is capable of forming his or her own views has</w:t>
      </w:r>
      <w:r w:rsidR="000C424B" w:rsidRPr="00605A86">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w:t>
      </w:r>
      <w:r w:rsidRPr="00A20E2F">
        <w:rPr>
          <w:rFonts w:ascii="Times New Roman" w:eastAsia="Times New Roman" w:hAnsi="Times New Roman" w:cs="Times New Roman"/>
          <w:color w:val="000000" w:themeColor="text1"/>
          <w:sz w:val="24"/>
          <w:szCs w:val="24"/>
          <w:lang w:eastAsia="en-GB"/>
        </w:rPr>
        <w:t>“</w:t>
      </w:r>
      <w:r w:rsidR="004B64BA" w:rsidRPr="006A4C7C">
        <w:rPr>
          <w:rFonts w:ascii="Times New Roman" w:eastAsia="Times New Roman" w:hAnsi="Times New Roman" w:cs="Times New Roman"/>
          <w:color w:val="000000" w:themeColor="text1"/>
          <w:sz w:val="24"/>
          <w:szCs w:val="24"/>
          <w:lang w:eastAsia="en-GB"/>
        </w:rPr>
        <w:t>[T]</w:t>
      </w:r>
      <w:r w:rsidRPr="006A4C7C">
        <w:rPr>
          <w:rFonts w:ascii="Times New Roman" w:eastAsia="Times New Roman" w:hAnsi="Times New Roman" w:cs="Times New Roman"/>
          <w:color w:val="000000" w:themeColor="text1"/>
          <w:sz w:val="24"/>
          <w:szCs w:val="24"/>
          <w:lang w:eastAsia="en-GB"/>
        </w:rPr>
        <w:t>he right to express those views freely in all matters affecting the child, the views of the child being given due weight in accordance with the age and maturity of the child.</w:t>
      </w:r>
      <w:r w:rsidRPr="00A20E2F">
        <w:rPr>
          <w:rFonts w:ascii="Times New Roman" w:eastAsia="Times New Roman" w:hAnsi="Times New Roman" w:cs="Times New Roman"/>
          <w:color w:val="000000" w:themeColor="text1"/>
          <w:sz w:val="24"/>
          <w:szCs w:val="24"/>
          <w:lang w:eastAsia="en-GB"/>
        </w:rPr>
        <w:t>” Article 12</w:t>
      </w:r>
      <w:r w:rsidRPr="00605A86">
        <w:rPr>
          <w:rFonts w:ascii="Times New Roman" w:eastAsia="Times New Roman" w:hAnsi="Times New Roman" w:cs="Times New Roman"/>
          <w:color w:val="000000" w:themeColor="text1"/>
          <w:sz w:val="24"/>
          <w:szCs w:val="24"/>
          <w:lang w:eastAsia="en-GB"/>
        </w:rPr>
        <w:t xml:space="preserve"> therefore highlights the role of the child as an active participant in the promotion, protection</w:t>
      </w:r>
      <w:del w:id="333" w:author="ROWLES Catherine" w:date="2015-11-13T15:23:00Z">
        <w:r w:rsidRPr="00605A86" w:rsidDel="00424C37">
          <w:rPr>
            <w:rFonts w:ascii="Times New Roman" w:eastAsia="Times New Roman" w:hAnsi="Times New Roman" w:cs="Times New Roman"/>
            <w:color w:val="000000" w:themeColor="text1"/>
            <w:sz w:val="24"/>
            <w:szCs w:val="24"/>
            <w:lang w:eastAsia="en-GB"/>
          </w:rPr>
          <w:delText>,</w:delText>
        </w:r>
      </w:del>
      <w:r w:rsidRPr="00605A86">
        <w:rPr>
          <w:rFonts w:ascii="Times New Roman" w:eastAsia="Times New Roman" w:hAnsi="Times New Roman" w:cs="Times New Roman"/>
          <w:color w:val="000000" w:themeColor="text1"/>
          <w:sz w:val="24"/>
          <w:szCs w:val="24"/>
          <w:lang w:eastAsia="en-GB"/>
        </w:rPr>
        <w:t xml:space="preserve"> and monitoring of his or her rights.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0C67AA" w:rsidP="00F73976">
      <w:pPr>
        <w:spacing w:after="0" w:line="280" w:lineRule="atLeast"/>
        <w:jc w:val="both"/>
        <w:rPr>
          <w:rFonts w:ascii="Times New Roman" w:eastAsia="Times New Roman" w:hAnsi="Times New Roman" w:cs="Times New Roman"/>
          <w:b/>
          <w:color w:val="000000" w:themeColor="text1"/>
          <w:sz w:val="24"/>
          <w:szCs w:val="24"/>
          <w:lang w:eastAsia="en-GB"/>
        </w:rPr>
      </w:pPr>
    </w:p>
    <w:tbl>
      <w:tblPr>
        <w:tblW w:w="951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F73976" w:rsidTr="00F73976">
        <w:trPr>
          <w:trHeight w:val="8615"/>
        </w:trPr>
        <w:tc>
          <w:tcPr>
            <w:tcW w:w="9517" w:type="dxa"/>
          </w:tcPr>
          <w:p w:rsidR="00F73976" w:rsidRDefault="00F73976" w:rsidP="00F73976">
            <w:pPr>
              <w:pStyle w:val="Heading2"/>
              <w:spacing w:before="0" w:line="280" w:lineRule="atLeast"/>
              <w:jc w:val="both"/>
              <w:rPr>
                <w:rFonts w:ascii="Times New Roman" w:hAnsi="Times New Roman" w:cs="Times New Roman"/>
                <w:color w:val="000000" w:themeColor="text1"/>
                <w:sz w:val="24"/>
                <w:szCs w:val="24"/>
              </w:rPr>
            </w:pPr>
          </w:p>
          <w:p w:rsidR="00351040" w:rsidRDefault="00F73976" w:rsidP="00F73976">
            <w:pPr>
              <w:pStyle w:val="Heading2"/>
              <w:spacing w:before="0" w:line="280" w:lineRule="atLeast"/>
              <w:jc w:val="both"/>
              <w:rPr>
                <w:ins w:id="334" w:author="ROWLES Catherine" w:date="2015-11-16T17:03:00Z"/>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Summary </w:t>
            </w:r>
            <w:r w:rsidR="00424C37" w:rsidRPr="00605A86">
              <w:rPr>
                <w:rFonts w:ascii="Times New Roman" w:hAnsi="Times New Roman" w:cs="Times New Roman"/>
                <w:color w:val="000000" w:themeColor="text1"/>
                <w:sz w:val="24"/>
                <w:szCs w:val="24"/>
              </w:rPr>
              <w:t>points</w:t>
            </w:r>
            <w:r w:rsidR="00424C37">
              <w:rPr>
                <w:rFonts w:ascii="Times New Roman" w:hAnsi="Times New Roman" w:cs="Times New Roman"/>
                <w:color w:val="000000" w:themeColor="text1"/>
                <w:sz w:val="24"/>
                <w:szCs w:val="24"/>
              </w:rPr>
              <w:t xml:space="preserve"> </w:t>
            </w:r>
          </w:p>
          <w:p w:rsidR="00F73976" w:rsidRPr="006A4C7C" w:rsidRDefault="00424C37" w:rsidP="00F73976">
            <w:pPr>
              <w:pStyle w:val="Heading2"/>
              <w:spacing w:before="0" w:line="280" w:lineRule="atLeast"/>
              <w:jc w:val="both"/>
              <w:rPr>
                <w:rFonts w:ascii="Times New Roman" w:hAnsi="Times New Roman" w:cs="Times New Roman"/>
                <w:b w:val="0"/>
                <w:color w:val="000000" w:themeColor="text1"/>
                <w:sz w:val="24"/>
                <w:szCs w:val="24"/>
              </w:rPr>
            </w:pPr>
            <w:del w:id="335" w:author="ROWLES Catherine" w:date="2015-11-16T17:03:00Z">
              <w:r w:rsidRPr="006A4C7C" w:rsidDel="00351040">
                <w:rPr>
                  <w:rFonts w:ascii="Times New Roman" w:hAnsi="Times New Roman" w:cs="Times New Roman"/>
                  <w:b w:val="0"/>
                  <w:color w:val="000000" w:themeColor="text1"/>
                  <w:sz w:val="24"/>
                  <w:szCs w:val="24"/>
                </w:rPr>
                <w:delText>– i</w:delText>
              </w:r>
            </w:del>
            <w:ins w:id="336" w:author="ROWLES Catherine" w:date="2015-11-16T17:03:00Z">
              <w:r w:rsidR="00351040" w:rsidRPr="006A4C7C">
                <w:rPr>
                  <w:rFonts w:ascii="Times New Roman" w:hAnsi="Times New Roman" w:cs="Times New Roman"/>
                  <w:b w:val="0"/>
                  <w:color w:val="000000" w:themeColor="text1"/>
                  <w:sz w:val="24"/>
                  <w:szCs w:val="24"/>
                </w:rPr>
                <w:t>I</w:t>
              </w:r>
            </w:ins>
            <w:r w:rsidRPr="006A4C7C">
              <w:rPr>
                <w:rFonts w:ascii="Times New Roman" w:hAnsi="Times New Roman" w:cs="Times New Roman"/>
                <w:b w:val="0"/>
                <w:color w:val="000000" w:themeColor="text1"/>
                <w:sz w:val="24"/>
                <w:szCs w:val="24"/>
              </w:rPr>
              <w:t xml:space="preserve">n </w:t>
            </w:r>
            <w:r w:rsidR="00F73976" w:rsidRPr="006A4C7C">
              <w:rPr>
                <w:rFonts w:ascii="Times New Roman" w:hAnsi="Times New Roman" w:cs="Times New Roman"/>
                <w:b w:val="0"/>
                <w:color w:val="000000" w:themeColor="text1"/>
                <w:sz w:val="24"/>
                <w:szCs w:val="24"/>
              </w:rPr>
              <w:t>general, children’s views are that:</w:t>
            </w:r>
          </w:p>
          <w:p w:rsidR="00F73976" w:rsidRPr="00F73976" w:rsidRDefault="00F73976" w:rsidP="00F73976">
            <w:pPr>
              <w:spacing w:after="0" w:line="280" w:lineRule="atLeast"/>
              <w:jc w:val="both"/>
              <w:rPr>
                <w:rFonts w:ascii="Times New Roman" w:eastAsia="Times New Roman" w:hAnsi="Times New Roman" w:cs="Times New Roman"/>
                <w:b/>
                <w:color w:val="000000" w:themeColor="text1"/>
                <w:sz w:val="24"/>
                <w:szCs w:val="24"/>
                <w:lang w:eastAsia="en-GB"/>
              </w:rPr>
            </w:pPr>
          </w:p>
          <w:p w:rsidR="00F73976" w:rsidRPr="00F73976" w:rsidRDefault="00F73976" w:rsidP="00F73976">
            <w:pPr>
              <w:pStyle w:val="ListParagraph"/>
              <w:numPr>
                <w:ilvl w:val="0"/>
                <w:numId w:val="7"/>
              </w:numPr>
              <w:spacing w:after="0" w:line="280" w:lineRule="atLeast"/>
              <w:ind w:left="958"/>
              <w:jc w:val="both"/>
              <w:rPr>
                <w:rFonts w:ascii="Times New Roman" w:eastAsia="Times New Roman" w:hAnsi="Times New Roman" w:cs="Times New Roman"/>
                <w:color w:val="000000" w:themeColor="text1"/>
                <w:sz w:val="24"/>
                <w:szCs w:val="24"/>
                <w:lang w:eastAsia="en-GB"/>
              </w:rPr>
            </w:pPr>
            <w:del w:id="337" w:author="ROWLES Catherine" w:date="2015-11-16T17:03:00Z">
              <w:r w:rsidRPr="00F73976" w:rsidDel="00351040">
                <w:rPr>
                  <w:rFonts w:ascii="Times New Roman" w:hAnsi="Times New Roman" w:cs="Times New Roman"/>
                  <w:color w:val="000000" w:themeColor="text1"/>
                  <w:sz w:val="24"/>
                  <w:szCs w:val="24"/>
                </w:rPr>
                <w:delText>A</w:delText>
              </w:r>
            </w:del>
            <w:ins w:id="338" w:author="ROWLES Catherine" w:date="2015-11-16T17:03:00Z">
              <w:r w:rsidR="00351040">
                <w:rPr>
                  <w:rFonts w:ascii="Times New Roman" w:hAnsi="Times New Roman" w:cs="Times New Roman"/>
                  <w:color w:val="000000" w:themeColor="text1"/>
                  <w:sz w:val="24"/>
                  <w:szCs w:val="24"/>
                </w:rPr>
                <w:t>a</w:t>
              </w:r>
            </w:ins>
            <w:r w:rsidRPr="00F73976">
              <w:rPr>
                <w:rFonts w:ascii="Times New Roman" w:hAnsi="Times New Roman" w:cs="Times New Roman"/>
                <w:color w:val="000000" w:themeColor="text1"/>
                <w:sz w:val="24"/>
                <w:szCs w:val="24"/>
              </w:rPr>
              <w:t xml:space="preserve">lthough children strongly believe that they should have a say in the key decisions that affect their lives, they are often </w:t>
            </w:r>
            <w:r w:rsidRPr="00F73976">
              <w:rPr>
                <w:rFonts w:ascii="Times New Roman" w:eastAsia="Times New Roman" w:hAnsi="Times New Roman" w:cs="Times New Roman"/>
                <w:color w:val="000000" w:themeColor="text1"/>
                <w:sz w:val="24"/>
                <w:szCs w:val="24"/>
                <w:lang w:eastAsia="en-GB"/>
              </w:rPr>
              <w:t>denied opportunities to influence matters affecting them</w:t>
            </w:r>
            <w:del w:id="339" w:author="ROWLES Catherine" w:date="2015-11-16T17:03:00Z">
              <w:r w:rsidRPr="00F73976" w:rsidDel="00351040">
                <w:rPr>
                  <w:rFonts w:ascii="Times New Roman" w:eastAsia="Times New Roman" w:hAnsi="Times New Roman" w:cs="Times New Roman"/>
                  <w:color w:val="000000" w:themeColor="text1"/>
                  <w:sz w:val="24"/>
                  <w:szCs w:val="24"/>
                  <w:lang w:eastAsia="en-GB"/>
                </w:rPr>
                <w:delText>.</w:delText>
              </w:r>
            </w:del>
            <w:ins w:id="340" w:author="ROWLES Catherine" w:date="2015-11-16T17:03:00Z">
              <w:r w:rsidR="00351040">
                <w:rPr>
                  <w:rFonts w:ascii="Times New Roman" w:eastAsia="Times New Roman" w:hAnsi="Times New Roman" w:cs="Times New Roman"/>
                  <w:color w:val="000000" w:themeColor="text1"/>
                  <w:sz w:val="24"/>
                  <w:szCs w:val="24"/>
                  <w:lang w:eastAsia="en-GB"/>
                </w:rPr>
                <w:t>;</w:t>
              </w:r>
            </w:ins>
            <w:r w:rsidRPr="00F73976">
              <w:rPr>
                <w:rFonts w:ascii="Times New Roman" w:eastAsia="Times New Roman" w:hAnsi="Times New Roman" w:cs="Times New Roman"/>
                <w:color w:val="000000" w:themeColor="text1"/>
                <w:sz w:val="24"/>
                <w:szCs w:val="24"/>
                <w:lang w:eastAsia="en-GB"/>
              </w:rPr>
              <w:t xml:space="preserve">  </w:t>
            </w:r>
          </w:p>
          <w:p w:rsidR="00F73976" w:rsidRPr="00F73976" w:rsidRDefault="00F73976" w:rsidP="00F73976">
            <w:pPr>
              <w:pStyle w:val="ListParagraph"/>
              <w:numPr>
                <w:ilvl w:val="0"/>
                <w:numId w:val="7"/>
              </w:numPr>
              <w:spacing w:after="0" w:line="280" w:lineRule="atLeast"/>
              <w:ind w:left="952" w:hanging="357"/>
              <w:jc w:val="both"/>
              <w:rPr>
                <w:rFonts w:ascii="Times New Roman" w:eastAsia="Times New Roman" w:hAnsi="Times New Roman" w:cs="Times New Roman"/>
                <w:color w:val="000000" w:themeColor="text1"/>
                <w:sz w:val="24"/>
                <w:szCs w:val="24"/>
                <w:lang w:eastAsia="en-GB"/>
              </w:rPr>
            </w:pPr>
            <w:del w:id="341" w:author="ROWLES Catherine" w:date="2015-11-16T17:03:00Z">
              <w:r w:rsidRPr="00F73976" w:rsidDel="00351040">
                <w:rPr>
                  <w:rFonts w:ascii="Times New Roman" w:hAnsi="Times New Roman" w:cs="Times New Roman"/>
                  <w:color w:val="000000" w:themeColor="text1"/>
                  <w:sz w:val="24"/>
                  <w:szCs w:val="24"/>
                </w:rPr>
                <w:delText>C</w:delText>
              </w:r>
            </w:del>
            <w:proofErr w:type="gramStart"/>
            <w:ins w:id="342" w:author="ROWLES Catherine" w:date="2015-11-16T17:03:00Z">
              <w:r w:rsidR="00351040">
                <w:rPr>
                  <w:rFonts w:ascii="Times New Roman" w:hAnsi="Times New Roman" w:cs="Times New Roman"/>
                  <w:color w:val="000000" w:themeColor="text1"/>
                  <w:sz w:val="24"/>
                  <w:szCs w:val="24"/>
                </w:rPr>
                <w:t>c</w:t>
              </w:r>
            </w:ins>
            <w:r w:rsidRPr="00F73976">
              <w:rPr>
                <w:rFonts w:ascii="Times New Roman" w:hAnsi="Times New Roman" w:cs="Times New Roman"/>
                <w:color w:val="000000" w:themeColor="text1"/>
                <w:sz w:val="24"/>
                <w:szCs w:val="24"/>
              </w:rPr>
              <w:t>hildren</w:t>
            </w:r>
            <w:proofErr w:type="gramEnd"/>
            <w:r w:rsidRPr="00F73976">
              <w:rPr>
                <w:rFonts w:ascii="Times New Roman" w:hAnsi="Times New Roman" w:cs="Times New Roman"/>
                <w:color w:val="000000" w:themeColor="text1"/>
                <w:sz w:val="24"/>
                <w:szCs w:val="24"/>
              </w:rPr>
              <w:t xml:space="preserve"> face a range of obstacles in enacting their right to participation. These include adult indifference, tokenism, over-complex procedures, and practical barriers (</w:t>
            </w:r>
            <w:del w:id="343" w:author="ROWLES Catherine" w:date="2015-11-12T11:30:00Z">
              <w:r w:rsidRPr="00F73976" w:rsidDel="00EA1123">
                <w:rPr>
                  <w:rFonts w:ascii="Times New Roman" w:hAnsi="Times New Roman" w:cs="Times New Roman"/>
                  <w:color w:val="000000" w:themeColor="text1"/>
                  <w:sz w:val="24"/>
                  <w:szCs w:val="24"/>
                </w:rPr>
                <w:delText>e.g.</w:delText>
              </w:r>
            </w:del>
            <w:ins w:id="344" w:author="ROWLES Catherine" w:date="2015-11-12T11:30:00Z">
              <w:r w:rsidR="00EA1123">
                <w:rPr>
                  <w:rFonts w:ascii="Times New Roman" w:hAnsi="Times New Roman" w:cs="Times New Roman"/>
                  <w:color w:val="000000" w:themeColor="text1"/>
                  <w:sz w:val="24"/>
                  <w:szCs w:val="24"/>
                </w:rPr>
                <w:t>for example,</w:t>
              </w:r>
            </w:ins>
            <w:r w:rsidRPr="00F73976">
              <w:rPr>
                <w:rFonts w:ascii="Times New Roman" w:hAnsi="Times New Roman" w:cs="Times New Roman"/>
                <w:color w:val="000000" w:themeColor="text1"/>
                <w:sz w:val="24"/>
                <w:szCs w:val="24"/>
              </w:rPr>
              <w:t xml:space="preserve"> lack of time for proper participation, language difficulties and insecure living conditions)</w:t>
            </w:r>
            <w:del w:id="345" w:author="ROWLES Catherine" w:date="2015-11-16T17:03:00Z">
              <w:r w:rsidRPr="00F73976" w:rsidDel="00351040">
                <w:rPr>
                  <w:rFonts w:ascii="Times New Roman" w:hAnsi="Times New Roman" w:cs="Times New Roman"/>
                  <w:color w:val="000000" w:themeColor="text1"/>
                  <w:sz w:val="24"/>
                  <w:szCs w:val="24"/>
                </w:rPr>
                <w:delText>.</w:delText>
              </w:r>
            </w:del>
            <w:ins w:id="346" w:author="ROWLES Catherine" w:date="2015-11-16T17:03:00Z">
              <w:r w:rsidR="00351040">
                <w:rPr>
                  <w:rFonts w:ascii="Times New Roman" w:hAnsi="Times New Roman" w:cs="Times New Roman"/>
                  <w:color w:val="000000" w:themeColor="text1"/>
                  <w:sz w:val="24"/>
                  <w:szCs w:val="24"/>
                </w:rPr>
                <w:t>;</w:t>
              </w:r>
            </w:ins>
            <w:r w:rsidRPr="00F73976">
              <w:rPr>
                <w:rFonts w:ascii="Times New Roman" w:hAnsi="Times New Roman" w:cs="Times New Roman"/>
                <w:color w:val="000000" w:themeColor="text1"/>
                <w:sz w:val="24"/>
                <w:szCs w:val="24"/>
              </w:rPr>
              <w:t xml:space="preserve"> </w:t>
            </w:r>
          </w:p>
          <w:p w:rsidR="00F73976" w:rsidRPr="00F73976" w:rsidRDefault="00F73976" w:rsidP="00F73976">
            <w:pPr>
              <w:pStyle w:val="ListParagraph"/>
              <w:numPr>
                <w:ilvl w:val="0"/>
                <w:numId w:val="7"/>
              </w:numPr>
              <w:spacing w:after="0" w:line="280" w:lineRule="atLeast"/>
              <w:ind w:left="958"/>
              <w:jc w:val="both"/>
              <w:rPr>
                <w:rFonts w:ascii="Times New Roman" w:eastAsia="Times New Roman" w:hAnsi="Times New Roman" w:cs="Times New Roman"/>
                <w:color w:val="000000" w:themeColor="text1"/>
                <w:sz w:val="24"/>
                <w:szCs w:val="24"/>
                <w:lang w:eastAsia="en-GB"/>
              </w:rPr>
            </w:pPr>
            <w:del w:id="347" w:author="ROWLES Catherine" w:date="2015-11-16T17:03:00Z">
              <w:r w:rsidRPr="00F73976" w:rsidDel="00351040">
                <w:rPr>
                  <w:rFonts w:ascii="Times New Roman" w:eastAsia="Times New Roman" w:hAnsi="Times New Roman" w:cs="Times New Roman"/>
                  <w:color w:val="000000" w:themeColor="text1"/>
                  <w:sz w:val="24"/>
                  <w:szCs w:val="24"/>
                  <w:lang w:eastAsia="en-GB"/>
                </w:rPr>
                <w:delText>C</w:delText>
              </w:r>
            </w:del>
            <w:proofErr w:type="gramStart"/>
            <w:ins w:id="348" w:author="ROWLES Catherine" w:date="2015-11-16T17:03:00Z">
              <w:r w:rsidR="00351040">
                <w:rPr>
                  <w:rFonts w:ascii="Times New Roman" w:eastAsia="Times New Roman" w:hAnsi="Times New Roman" w:cs="Times New Roman"/>
                  <w:color w:val="000000" w:themeColor="text1"/>
                  <w:sz w:val="24"/>
                  <w:szCs w:val="24"/>
                  <w:lang w:eastAsia="en-GB"/>
                </w:rPr>
                <w:t>c</w:t>
              </w:r>
            </w:ins>
            <w:r w:rsidRPr="00F73976">
              <w:rPr>
                <w:rFonts w:ascii="Times New Roman" w:eastAsia="Times New Roman" w:hAnsi="Times New Roman" w:cs="Times New Roman"/>
                <w:color w:val="000000" w:themeColor="text1"/>
                <w:sz w:val="24"/>
                <w:szCs w:val="24"/>
                <w:lang w:eastAsia="en-GB"/>
              </w:rPr>
              <w:t>hildren</w:t>
            </w:r>
            <w:proofErr w:type="gramEnd"/>
            <w:r w:rsidRPr="00F73976">
              <w:rPr>
                <w:rFonts w:ascii="Times New Roman" w:eastAsia="Times New Roman" w:hAnsi="Times New Roman" w:cs="Times New Roman"/>
                <w:color w:val="000000" w:themeColor="text1"/>
                <w:sz w:val="24"/>
                <w:szCs w:val="24"/>
                <w:lang w:eastAsia="en-GB"/>
              </w:rPr>
              <w:t xml:space="preserve"> generally feel they are able to voice opinions within the family, but experiences vary significantly. They believe that parents should listen more to their opinions, and allow them to have a greater say in decisions on both minor issues (</w:t>
            </w:r>
            <w:proofErr w:type="spellStart"/>
            <w:r w:rsidRPr="00F73976">
              <w:rPr>
                <w:rFonts w:ascii="Times New Roman" w:eastAsia="Times New Roman" w:hAnsi="Times New Roman" w:cs="Times New Roman"/>
                <w:color w:val="000000" w:themeColor="text1"/>
                <w:sz w:val="24"/>
                <w:szCs w:val="24"/>
                <w:lang w:eastAsia="en-GB"/>
              </w:rPr>
              <w:t>e.g</w:t>
            </w:r>
            <w:proofErr w:type="spellEnd"/>
            <w:r w:rsidRPr="00F73976">
              <w:rPr>
                <w:rFonts w:ascii="Times New Roman" w:eastAsia="Times New Roman" w:hAnsi="Times New Roman" w:cs="Times New Roman"/>
                <w:color w:val="000000" w:themeColor="text1"/>
                <w:sz w:val="24"/>
                <w:szCs w:val="24"/>
                <w:lang w:eastAsia="en-GB"/>
              </w:rPr>
              <w:t xml:space="preserve"> punishments, clothes) and major issues (</w:t>
            </w:r>
            <w:del w:id="349" w:author="ROWLES Catherine" w:date="2015-11-12T11:30:00Z">
              <w:r w:rsidRPr="00F73976" w:rsidDel="00EA1123">
                <w:rPr>
                  <w:rFonts w:ascii="Times New Roman" w:eastAsia="Times New Roman" w:hAnsi="Times New Roman" w:cs="Times New Roman"/>
                  <w:color w:val="000000" w:themeColor="text1"/>
                  <w:sz w:val="24"/>
                  <w:szCs w:val="24"/>
                  <w:lang w:eastAsia="en-GB"/>
                </w:rPr>
                <w:delText>e.g.</w:delText>
              </w:r>
            </w:del>
            <w:ins w:id="350" w:author="ROWLES Catherine" w:date="2015-11-12T11:30:00Z">
              <w:r w:rsidR="00EA1123">
                <w:rPr>
                  <w:rFonts w:ascii="Times New Roman" w:eastAsia="Times New Roman" w:hAnsi="Times New Roman" w:cs="Times New Roman"/>
                  <w:color w:val="000000" w:themeColor="text1"/>
                  <w:sz w:val="24"/>
                  <w:szCs w:val="24"/>
                  <w:lang w:eastAsia="en-GB"/>
                </w:rPr>
                <w:t>for example,</w:t>
              </w:r>
            </w:ins>
            <w:r w:rsidRPr="00F73976">
              <w:rPr>
                <w:rFonts w:ascii="Times New Roman" w:eastAsia="Times New Roman" w:hAnsi="Times New Roman" w:cs="Times New Roman"/>
                <w:color w:val="000000" w:themeColor="text1"/>
                <w:sz w:val="24"/>
                <w:szCs w:val="24"/>
                <w:lang w:eastAsia="en-GB"/>
              </w:rPr>
              <w:t xml:space="preserve"> residence, school)</w:t>
            </w:r>
            <w:del w:id="351" w:author="ROWLES Catherine" w:date="2015-11-16T17:03:00Z">
              <w:r w:rsidRPr="00F73976" w:rsidDel="00351040">
                <w:rPr>
                  <w:rFonts w:ascii="Times New Roman" w:eastAsia="Times New Roman" w:hAnsi="Times New Roman" w:cs="Times New Roman"/>
                  <w:color w:val="000000" w:themeColor="text1"/>
                  <w:sz w:val="24"/>
                  <w:szCs w:val="24"/>
                  <w:lang w:eastAsia="en-GB"/>
                </w:rPr>
                <w:delText>.</w:delText>
              </w:r>
            </w:del>
            <w:ins w:id="352" w:author="ROWLES Catherine" w:date="2015-11-16T17:03:00Z">
              <w:r w:rsidR="00351040">
                <w:rPr>
                  <w:rFonts w:ascii="Times New Roman" w:eastAsia="Times New Roman" w:hAnsi="Times New Roman" w:cs="Times New Roman"/>
                  <w:color w:val="000000" w:themeColor="text1"/>
                  <w:sz w:val="24"/>
                  <w:szCs w:val="24"/>
                  <w:lang w:eastAsia="en-GB"/>
                </w:rPr>
                <w:t>;</w:t>
              </w:r>
            </w:ins>
          </w:p>
          <w:p w:rsidR="00F73976" w:rsidRPr="00F73976" w:rsidRDefault="00F73976" w:rsidP="00F73976">
            <w:pPr>
              <w:pStyle w:val="Pa7"/>
              <w:numPr>
                <w:ilvl w:val="0"/>
                <w:numId w:val="7"/>
              </w:numPr>
              <w:spacing w:line="280" w:lineRule="atLeast"/>
              <w:ind w:left="958"/>
              <w:jc w:val="both"/>
              <w:rPr>
                <w:rFonts w:ascii="Times New Roman" w:eastAsia="Times New Roman" w:hAnsi="Times New Roman" w:cs="Times New Roman"/>
                <w:color w:val="000000" w:themeColor="text1"/>
                <w:lang w:eastAsia="en-GB"/>
              </w:rPr>
            </w:pPr>
            <w:del w:id="353" w:author="ROWLES Catherine" w:date="2015-11-16T17:03:00Z">
              <w:r w:rsidRPr="00F73976" w:rsidDel="00351040">
                <w:rPr>
                  <w:rFonts w:ascii="Times New Roman" w:eastAsia="Times New Roman" w:hAnsi="Times New Roman" w:cs="Times New Roman"/>
                  <w:color w:val="000000" w:themeColor="text1"/>
                  <w:lang w:eastAsia="en-GB"/>
                </w:rPr>
                <w:delText>C</w:delText>
              </w:r>
            </w:del>
            <w:ins w:id="354" w:author="ROWLES Catherine" w:date="2015-11-16T17:03:00Z">
              <w:r w:rsidR="00351040">
                <w:rPr>
                  <w:rFonts w:ascii="Times New Roman" w:eastAsia="Times New Roman" w:hAnsi="Times New Roman" w:cs="Times New Roman"/>
                  <w:color w:val="000000" w:themeColor="text1"/>
                  <w:lang w:eastAsia="en-GB"/>
                </w:rPr>
                <w:t>c</w:t>
              </w:r>
            </w:ins>
            <w:r w:rsidRPr="00F73976">
              <w:rPr>
                <w:rFonts w:ascii="Times New Roman" w:eastAsia="Times New Roman" w:hAnsi="Times New Roman" w:cs="Times New Roman"/>
                <w:color w:val="000000" w:themeColor="text1"/>
                <w:lang w:eastAsia="en-GB"/>
              </w:rPr>
              <w:t>hildren often argue that opportunities and structures to enable them to participate more fully in their local community and in service provision should be improved</w:t>
            </w:r>
            <w:del w:id="355" w:author="ROWLES Catherine" w:date="2015-11-16T17:03:00Z">
              <w:r w:rsidRPr="00F73976" w:rsidDel="00351040">
                <w:rPr>
                  <w:rFonts w:ascii="Times New Roman" w:eastAsia="Times New Roman" w:hAnsi="Times New Roman" w:cs="Times New Roman"/>
                  <w:color w:val="000000" w:themeColor="text1"/>
                  <w:lang w:eastAsia="en-GB"/>
                </w:rPr>
                <w:delText>.</w:delText>
              </w:r>
            </w:del>
            <w:ins w:id="356" w:author="ROWLES Catherine" w:date="2015-11-16T17:03:00Z">
              <w:r w:rsidR="00351040">
                <w:rPr>
                  <w:rFonts w:ascii="Times New Roman" w:eastAsia="Times New Roman" w:hAnsi="Times New Roman" w:cs="Times New Roman"/>
                  <w:color w:val="000000" w:themeColor="text1"/>
                  <w:lang w:eastAsia="en-GB"/>
                </w:rPr>
                <w:t>;</w:t>
              </w:r>
            </w:ins>
            <w:r w:rsidRPr="00F73976">
              <w:rPr>
                <w:rFonts w:ascii="Times New Roman" w:eastAsia="Times New Roman" w:hAnsi="Times New Roman" w:cs="Times New Roman"/>
                <w:color w:val="000000" w:themeColor="text1"/>
                <w:lang w:eastAsia="en-GB"/>
              </w:rPr>
              <w:t xml:space="preserve"> </w:t>
            </w:r>
          </w:p>
          <w:p w:rsidR="00F73976" w:rsidRPr="00F73976" w:rsidRDefault="00F73976" w:rsidP="00F73976">
            <w:pPr>
              <w:pStyle w:val="Pa7"/>
              <w:numPr>
                <w:ilvl w:val="0"/>
                <w:numId w:val="7"/>
              </w:numPr>
              <w:spacing w:line="280" w:lineRule="atLeast"/>
              <w:ind w:left="958"/>
              <w:jc w:val="both"/>
              <w:rPr>
                <w:rFonts w:ascii="Times New Roman" w:eastAsia="Times New Roman" w:hAnsi="Times New Roman" w:cs="Times New Roman"/>
                <w:color w:val="000000" w:themeColor="text1"/>
                <w:lang w:eastAsia="en-GB"/>
              </w:rPr>
            </w:pPr>
            <w:del w:id="357" w:author="ROWLES Catherine" w:date="2015-11-16T17:03:00Z">
              <w:r w:rsidRPr="00F73976" w:rsidDel="00351040">
                <w:rPr>
                  <w:rFonts w:ascii="Times New Roman" w:hAnsi="Times New Roman" w:cs="Times New Roman"/>
                  <w:color w:val="000000" w:themeColor="text1"/>
                  <w:lang w:eastAsia="en-GB"/>
                </w:rPr>
                <w:delText>M</w:delText>
              </w:r>
            </w:del>
            <w:ins w:id="358" w:author="ROWLES Catherine" w:date="2015-11-16T17:03:00Z">
              <w:r w:rsidR="00351040">
                <w:rPr>
                  <w:rFonts w:ascii="Times New Roman" w:hAnsi="Times New Roman" w:cs="Times New Roman"/>
                  <w:color w:val="000000" w:themeColor="text1"/>
                  <w:lang w:eastAsia="en-GB"/>
                </w:rPr>
                <w:t>m</w:t>
              </w:r>
            </w:ins>
            <w:r w:rsidRPr="00F73976">
              <w:rPr>
                <w:rFonts w:ascii="Times New Roman" w:hAnsi="Times New Roman" w:cs="Times New Roman"/>
                <w:color w:val="000000" w:themeColor="text1"/>
                <w:lang w:eastAsia="en-GB"/>
              </w:rPr>
              <w:t>any children feel politically disengaged and do not believe that politicians represent their interests</w:t>
            </w:r>
            <w:del w:id="359" w:author="ROWLES Catherine" w:date="2015-11-16T17:03:00Z">
              <w:r w:rsidRPr="00F73976" w:rsidDel="00351040">
                <w:rPr>
                  <w:rFonts w:ascii="Times New Roman" w:hAnsi="Times New Roman" w:cs="Times New Roman"/>
                  <w:color w:val="000000" w:themeColor="text1"/>
                  <w:lang w:eastAsia="en-GB"/>
                </w:rPr>
                <w:delText>.</w:delText>
              </w:r>
            </w:del>
            <w:ins w:id="360" w:author="ROWLES Catherine" w:date="2015-11-16T17:03:00Z">
              <w:r w:rsidR="00351040">
                <w:rPr>
                  <w:rFonts w:ascii="Times New Roman" w:hAnsi="Times New Roman" w:cs="Times New Roman"/>
                  <w:color w:val="000000" w:themeColor="text1"/>
                  <w:lang w:eastAsia="en-GB"/>
                </w:rPr>
                <w:t>;</w:t>
              </w:r>
            </w:ins>
          </w:p>
          <w:p w:rsidR="00F73976" w:rsidRPr="00F73976" w:rsidRDefault="00F73976" w:rsidP="00F73976">
            <w:pPr>
              <w:pStyle w:val="Pa7"/>
              <w:numPr>
                <w:ilvl w:val="0"/>
                <w:numId w:val="7"/>
              </w:numPr>
              <w:spacing w:line="280" w:lineRule="atLeast"/>
              <w:ind w:left="958"/>
              <w:jc w:val="both"/>
              <w:rPr>
                <w:rFonts w:ascii="Times New Roman" w:eastAsia="Times New Roman" w:hAnsi="Times New Roman" w:cs="Times New Roman"/>
                <w:color w:val="000000" w:themeColor="text1"/>
                <w:lang w:eastAsia="en-GB"/>
              </w:rPr>
            </w:pPr>
            <w:del w:id="361" w:author="ROWLES Catherine" w:date="2015-11-16T17:03:00Z">
              <w:r w:rsidRPr="00F73976" w:rsidDel="00351040">
                <w:rPr>
                  <w:rFonts w:ascii="Times New Roman" w:eastAsia="Times New Roman" w:hAnsi="Times New Roman" w:cs="Times New Roman"/>
                  <w:color w:val="000000" w:themeColor="text1"/>
                  <w:lang w:eastAsia="en-GB"/>
                </w:rPr>
                <w:delText>T</w:delText>
              </w:r>
            </w:del>
            <w:ins w:id="362" w:author="ROWLES Catherine" w:date="2015-11-16T17:03:00Z">
              <w:r w:rsidR="00351040">
                <w:rPr>
                  <w:rFonts w:ascii="Times New Roman" w:eastAsia="Times New Roman" w:hAnsi="Times New Roman" w:cs="Times New Roman"/>
                  <w:color w:val="000000" w:themeColor="text1"/>
                  <w:lang w:eastAsia="en-GB"/>
                </w:rPr>
                <w:t>t</w:t>
              </w:r>
            </w:ins>
            <w:r w:rsidRPr="00F73976">
              <w:rPr>
                <w:rFonts w:ascii="Times New Roman" w:eastAsia="Times New Roman" w:hAnsi="Times New Roman" w:cs="Times New Roman"/>
                <w:color w:val="000000" w:themeColor="text1"/>
                <w:lang w:eastAsia="en-GB"/>
              </w:rPr>
              <w:t>he awareness of both children and adults about children’s rights, including their right to participate, should be improved</w:t>
            </w:r>
            <w:del w:id="363" w:author="ROWLES Catherine" w:date="2015-11-16T17:04:00Z">
              <w:r w:rsidRPr="00F73976" w:rsidDel="00351040">
                <w:rPr>
                  <w:rFonts w:ascii="Times New Roman" w:eastAsia="Times New Roman" w:hAnsi="Times New Roman" w:cs="Times New Roman"/>
                  <w:color w:val="000000" w:themeColor="text1"/>
                  <w:lang w:eastAsia="en-GB"/>
                </w:rPr>
                <w:delText>.</w:delText>
              </w:r>
            </w:del>
            <w:ins w:id="364" w:author="ROWLES Catherine" w:date="2015-11-16T17:04:00Z">
              <w:r w:rsidR="00351040">
                <w:rPr>
                  <w:rFonts w:ascii="Times New Roman" w:eastAsia="Times New Roman" w:hAnsi="Times New Roman" w:cs="Times New Roman"/>
                  <w:color w:val="000000" w:themeColor="text1"/>
                  <w:lang w:eastAsia="en-GB"/>
                </w:rPr>
                <w:t>;</w:t>
              </w:r>
            </w:ins>
            <w:r w:rsidRPr="00F73976">
              <w:rPr>
                <w:rFonts w:ascii="Times New Roman" w:eastAsia="Times New Roman" w:hAnsi="Times New Roman" w:cs="Times New Roman"/>
                <w:color w:val="000000" w:themeColor="text1"/>
                <w:lang w:eastAsia="en-GB"/>
              </w:rPr>
              <w:t xml:space="preserve"> </w:t>
            </w:r>
          </w:p>
          <w:p w:rsidR="00F73976" w:rsidRPr="00F73976" w:rsidRDefault="00F73976" w:rsidP="00F73976">
            <w:pPr>
              <w:pStyle w:val="Pa7"/>
              <w:numPr>
                <w:ilvl w:val="0"/>
                <w:numId w:val="7"/>
              </w:numPr>
              <w:spacing w:line="280" w:lineRule="atLeast"/>
              <w:ind w:left="958"/>
              <w:jc w:val="both"/>
              <w:rPr>
                <w:rFonts w:ascii="Times New Roman" w:hAnsi="Times New Roman" w:cs="Times New Roman"/>
                <w:color w:val="000000" w:themeColor="text1"/>
              </w:rPr>
            </w:pPr>
            <w:del w:id="365" w:author="ROWLES Catherine" w:date="2015-11-16T17:04:00Z">
              <w:r w:rsidRPr="00F73976" w:rsidDel="00351040">
                <w:rPr>
                  <w:rFonts w:ascii="Times New Roman" w:hAnsi="Times New Roman" w:cs="Times New Roman"/>
                  <w:color w:val="000000" w:themeColor="text1"/>
                </w:rPr>
                <w:delText>A</w:delText>
              </w:r>
            </w:del>
            <w:ins w:id="366" w:author="ROWLES Catherine" w:date="2015-11-16T17:04:00Z">
              <w:r w:rsidR="00351040">
                <w:rPr>
                  <w:rFonts w:ascii="Times New Roman" w:hAnsi="Times New Roman" w:cs="Times New Roman"/>
                  <w:color w:val="000000" w:themeColor="text1"/>
                </w:rPr>
                <w:t>a</w:t>
              </w:r>
            </w:ins>
            <w:r w:rsidRPr="00F73976">
              <w:rPr>
                <w:rFonts w:ascii="Times New Roman" w:eastAsia="Times New Roman" w:hAnsi="Times New Roman" w:cs="Times New Roman"/>
                <w:color w:val="000000" w:themeColor="text1"/>
                <w:lang w:eastAsia="en-GB"/>
              </w:rPr>
              <w:t xml:space="preserve"> wide range of mechanisms should be developed to allow children to express their views creatively in ways that suit their capacities and interests</w:t>
            </w:r>
            <w:del w:id="367" w:author="ROWLES Catherine" w:date="2015-11-16T17:04:00Z">
              <w:r w:rsidRPr="00F73976" w:rsidDel="00351040">
                <w:rPr>
                  <w:rFonts w:ascii="Times New Roman" w:eastAsia="Times New Roman" w:hAnsi="Times New Roman" w:cs="Times New Roman"/>
                  <w:color w:val="000000" w:themeColor="text1"/>
                  <w:lang w:eastAsia="en-GB"/>
                </w:rPr>
                <w:delText>.</w:delText>
              </w:r>
            </w:del>
            <w:ins w:id="368" w:author="ROWLES Catherine" w:date="2015-11-16T17:04:00Z">
              <w:r w:rsidR="00351040">
                <w:rPr>
                  <w:rFonts w:ascii="Times New Roman" w:eastAsia="Times New Roman" w:hAnsi="Times New Roman" w:cs="Times New Roman"/>
                  <w:color w:val="000000" w:themeColor="text1"/>
                  <w:lang w:eastAsia="en-GB"/>
                </w:rPr>
                <w:t>;</w:t>
              </w:r>
            </w:ins>
          </w:p>
          <w:p w:rsidR="00F73976" w:rsidRPr="00F73976" w:rsidRDefault="00F73976" w:rsidP="00F73976">
            <w:pPr>
              <w:pStyle w:val="ListParagraph"/>
              <w:numPr>
                <w:ilvl w:val="0"/>
                <w:numId w:val="7"/>
              </w:numPr>
              <w:spacing w:after="0" w:line="280" w:lineRule="atLeast"/>
              <w:ind w:left="952" w:hanging="357"/>
              <w:jc w:val="both"/>
              <w:rPr>
                <w:rFonts w:ascii="Times New Roman" w:eastAsia="Times New Roman" w:hAnsi="Times New Roman" w:cs="Times New Roman"/>
                <w:color w:val="000000" w:themeColor="text1"/>
                <w:sz w:val="24"/>
                <w:szCs w:val="24"/>
                <w:lang w:eastAsia="en-GB"/>
              </w:rPr>
            </w:pPr>
            <w:del w:id="369" w:author="ROWLES Catherine" w:date="2015-11-16T17:04:00Z">
              <w:r w:rsidRPr="00F73976" w:rsidDel="00351040">
                <w:rPr>
                  <w:rFonts w:ascii="Times New Roman" w:eastAsia="Times New Roman" w:hAnsi="Times New Roman" w:cs="Times New Roman"/>
                  <w:color w:val="000000" w:themeColor="text1"/>
                  <w:sz w:val="24"/>
                  <w:szCs w:val="24"/>
                  <w:lang w:eastAsia="en-GB"/>
                </w:rPr>
                <w:delText>P</w:delText>
              </w:r>
            </w:del>
            <w:ins w:id="370" w:author="ROWLES Catherine" w:date="2015-11-16T17:04:00Z">
              <w:r w:rsidR="00351040">
                <w:rPr>
                  <w:rFonts w:ascii="Times New Roman" w:eastAsia="Times New Roman" w:hAnsi="Times New Roman" w:cs="Times New Roman"/>
                  <w:color w:val="000000" w:themeColor="text1"/>
                  <w:sz w:val="24"/>
                  <w:szCs w:val="24"/>
                  <w:lang w:eastAsia="en-GB"/>
                </w:rPr>
                <w:t>p</w:t>
              </w:r>
            </w:ins>
            <w:r w:rsidRPr="00F73976">
              <w:rPr>
                <w:rFonts w:ascii="Times New Roman" w:eastAsia="Times New Roman" w:hAnsi="Times New Roman" w:cs="Times New Roman"/>
                <w:color w:val="000000" w:themeColor="text1"/>
                <w:sz w:val="24"/>
                <w:szCs w:val="24"/>
                <w:lang w:eastAsia="en-GB"/>
              </w:rPr>
              <w:t>rofessionals working directly with children should be trained to listen to children and support their participation rights</w:t>
            </w:r>
            <w:del w:id="371" w:author="ROWLES Catherine" w:date="2015-11-16T17:04:00Z">
              <w:r w:rsidRPr="00F73976" w:rsidDel="00351040">
                <w:rPr>
                  <w:rFonts w:ascii="Times New Roman" w:eastAsia="Times New Roman" w:hAnsi="Times New Roman" w:cs="Times New Roman"/>
                  <w:color w:val="000000" w:themeColor="text1"/>
                  <w:sz w:val="24"/>
                  <w:szCs w:val="24"/>
                  <w:lang w:eastAsia="en-GB"/>
                </w:rPr>
                <w:delText>.</w:delText>
              </w:r>
            </w:del>
            <w:ins w:id="372" w:author="ROWLES Catherine" w:date="2015-11-16T17:04:00Z">
              <w:r w:rsidR="00351040">
                <w:rPr>
                  <w:rFonts w:ascii="Times New Roman" w:eastAsia="Times New Roman" w:hAnsi="Times New Roman" w:cs="Times New Roman"/>
                  <w:color w:val="000000" w:themeColor="text1"/>
                  <w:sz w:val="24"/>
                  <w:szCs w:val="24"/>
                  <w:lang w:eastAsia="en-GB"/>
                </w:rPr>
                <w:t>;</w:t>
              </w:r>
            </w:ins>
          </w:p>
          <w:p w:rsidR="00F73976" w:rsidRPr="00F73976" w:rsidRDefault="00F73976" w:rsidP="00F73976">
            <w:pPr>
              <w:pStyle w:val="ListParagraph"/>
              <w:numPr>
                <w:ilvl w:val="0"/>
                <w:numId w:val="7"/>
              </w:numPr>
              <w:spacing w:after="0" w:line="280" w:lineRule="atLeast"/>
              <w:ind w:left="952" w:hanging="357"/>
              <w:jc w:val="both"/>
              <w:rPr>
                <w:rFonts w:ascii="Times New Roman" w:eastAsia="Times New Roman" w:hAnsi="Times New Roman" w:cs="Times New Roman"/>
                <w:color w:val="000000" w:themeColor="text1"/>
                <w:sz w:val="24"/>
                <w:szCs w:val="24"/>
                <w:lang w:eastAsia="en-GB"/>
              </w:rPr>
            </w:pPr>
            <w:del w:id="373" w:author="ROWLES Catherine" w:date="2015-11-16T17:04:00Z">
              <w:r w:rsidRPr="00F73976" w:rsidDel="00351040">
                <w:rPr>
                  <w:rFonts w:ascii="Times New Roman" w:hAnsi="Times New Roman" w:cs="Times New Roman"/>
                  <w:color w:val="000000" w:themeColor="text1"/>
                  <w:sz w:val="24"/>
                  <w:szCs w:val="24"/>
                </w:rPr>
                <w:delText>H</w:delText>
              </w:r>
            </w:del>
            <w:ins w:id="374" w:author="ROWLES Catherine" w:date="2015-11-16T17:04:00Z">
              <w:r w:rsidR="00351040">
                <w:rPr>
                  <w:rFonts w:ascii="Times New Roman" w:hAnsi="Times New Roman" w:cs="Times New Roman"/>
                  <w:color w:val="000000" w:themeColor="text1"/>
                  <w:sz w:val="24"/>
                  <w:szCs w:val="24"/>
                </w:rPr>
                <w:t>h</w:t>
              </w:r>
            </w:ins>
            <w:r w:rsidRPr="00F73976">
              <w:rPr>
                <w:rFonts w:ascii="Times New Roman" w:hAnsi="Times New Roman" w:cs="Times New Roman"/>
                <w:color w:val="000000" w:themeColor="text1"/>
                <w:sz w:val="24"/>
                <w:szCs w:val="24"/>
              </w:rPr>
              <w:t>onesty, trust</w:t>
            </w:r>
            <w:del w:id="375" w:author="ROWLES Catherine" w:date="2015-11-13T15:25:00Z">
              <w:r w:rsidRPr="00F73976" w:rsidDel="00424C37">
                <w:rPr>
                  <w:rFonts w:ascii="Times New Roman" w:hAnsi="Times New Roman" w:cs="Times New Roman"/>
                  <w:color w:val="000000" w:themeColor="text1"/>
                  <w:sz w:val="24"/>
                  <w:szCs w:val="24"/>
                </w:rPr>
                <w:delText>,</w:delText>
              </w:r>
            </w:del>
            <w:r w:rsidRPr="00F73976">
              <w:rPr>
                <w:rFonts w:ascii="Times New Roman" w:hAnsi="Times New Roman" w:cs="Times New Roman"/>
                <w:color w:val="000000" w:themeColor="text1"/>
                <w:sz w:val="24"/>
                <w:szCs w:val="24"/>
              </w:rPr>
              <w:t xml:space="preserve"> and good relationships are key to improving relations and communication between children and adults, and to </w:t>
            </w:r>
            <w:ins w:id="376" w:author="ROWLES Catherine" w:date="2015-11-13T15:25:00Z">
              <w:r w:rsidR="00424C37">
                <w:rPr>
                  <w:rFonts w:ascii="Times New Roman" w:hAnsi="Times New Roman" w:cs="Times New Roman"/>
                  <w:color w:val="000000" w:themeColor="text1"/>
                  <w:sz w:val="24"/>
                  <w:szCs w:val="24"/>
                </w:rPr>
                <w:t xml:space="preserve">the </w:t>
              </w:r>
            </w:ins>
            <w:r w:rsidRPr="00F73976">
              <w:rPr>
                <w:rFonts w:ascii="Times New Roman" w:hAnsi="Times New Roman" w:cs="Times New Roman"/>
                <w:color w:val="000000" w:themeColor="text1"/>
                <w:sz w:val="24"/>
                <w:szCs w:val="24"/>
              </w:rPr>
              <w:t>facilitation of children’s participation</w:t>
            </w:r>
            <w:del w:id="377" w:author="ROWLES Catherine" w:date="2015-11-16T17:04:00Z">
              <w:r w:rsidRPr="00F73976" w:rsidDel="00351040">
                <w:rPr>
                  <w:rFonts w:ascii="Times New Roman" w:hAnsi="Times New Roman" w:cs="Times New Roman"/>
                  <w:color w:val="000000" w:themeColor="text1"/>
                  <w:sz w:val="24"/>
                  <w:szCs w:val="24"/>
                </w:rPr>
                <w:delText>.</w:delText>
              </w:r>
            </w:del>
            <w:ins w:id="378" w:author="ROWLES Catherine" w:date="2015-11-16T17:04:00Z">
              <w:r w:rsidR="00351040">
                <w:rPr>
                  <w:rFonts w:ascii="Times New Roman" w:hAnsi="Times New Roman" w:cs="Times New Roman"/>
                  <w:color w:val="000000" w:themeColor="text1"/>
                  <w:sz w:val="24"/>
                  <w:szCs w:val="24"/>
                </w:rPr>
                <w:t>;</w:t>
              </w:r>
            </w:ins>
          </w:p>
          <w:p w:rsidR="00F73976" w:rsidRPr="00F73976" w:rsidRDefault="00F73976" w:rsidP="00F73976">
            <w:pPr>
              <w:pStyle w:val="ListParagraph"/>
              <w:numPr>
                <w:ilvl w:val="0"/>
                <w:numId w:val="7"/>
              </w:numPr>
              <w:autoSpaceDE w:val="0"/>
              <w:autoSpaceDN w:val="0"/>
              <w:adjustRightInd w:val="0"/>
              <w:spacing w:after="0" w:line="280" w:lineRule="atLeast"/>
              <w:ind w:left="958"/>
              <w:jc w:val="both"/>
              <w:rPr>
                <w:rFonts w:ascii="Times New Roman" w:hAnsi="Times New Roman" w:cs="Times New Roman"/>
                <w:color w:val="000000" w:themeColor="text1"/>
                <w:sz w:val="24"/>
                <w:szCs w:val="24"/>
              </w:rPr>
            </w:pPr>
            <w:del w:id="379" w:author="ROWLES Catherine" w:date="2015-11-16T17:04:00Z">
              <w:r w:rsidRPr="00F73976" w:rsidDel="00351040">
                <w:rPr>
                  <w:rFonts w:ascii="Times New Roman" w:hAnsi="Times New Roman" w:cs="Times New Roman"/>
                  <w:color w:val="000000" w:themeColor="text1"/>
                  <w:sz w:val="24"/>
                  <w:szCs w:val="24"/>
                </w:rPr>
                <w:delText>C</w:delText>
              </w:r>
            </w:del>
            <w:ins w:id="380" w:author="ROWLES Catherine" w:date="2015-11-16T17:04:00Z">
              <w:r w:rsidR="00351040">
                <w:rPr>
                  <w:rFonts w:ascii="Times New Roman" w:hAnsi="Times New Roman" w:cs="Times New Roman"/>
                  <w:color w:val="000000" w:themeColor="text1"/>
                  <w:sz w:val="24"/>
                  <w:szCs w:val="24"/>
                </w:rPr>
                <w:t>c</w:t>
              </w:r>
            </w:ins>
            <w:r w:rsidRPr="00F73976">
              <w:rPr>
                <w:rFonts w:ascii="Times New Roman" w:hAnsi="Times New Roman" w:cs="Times New Roman"/>
                <w:color w:val="000000" w:themeColor="text1"/>
                <w:sz w:val="24"/>
                <w:szCs w:val="24"/>
              </w:rPr>
              <w:t>hildren should be informed in advance about processes and decisions that may affect them, so they have a reasonable amount of time to consider properly the issues involved and have their say</w:t>
            </w:r>
            <w:del w:id="381" w:author="ROWLES Catherine" w:date="2015-11-16T17:04:00Z">
              <w:r w:rsidRPr="00F73976" w:rsidDel="00351040">
                <w:rPr>
                  <w:rFonts w:ascii="Times New Roman" w:hAnsi="Times New Roman" w:cs="Times New Roman"/>
                  <w:color w:val="000000" w:themeColor="text1"/>
                  <w:sz w:val="24"/>
                  <w:szCs w:val="24"/>
                </w:rPr>
                <w:delText>.</w:delText>
              </w:r>
            </w:del>
            <w:ins w:id="382" w:author="ROWLES Catherine" w:date="2015-11-16T17:04:00Z">
              <w:r w:rsidR="00351040">
                <w:rPr>
                  <w:rFonts w:ascii="Times New Roman" w:hAnsi="Times New Roman" w:cs="Times New Roman"/>
                  <w:color w:val="000000" w:themeColor="text1"/>
                  <w:sz w:val="24"/>
                  <w:szCs w:val="24"/>
                </w:rPr>
                <w:t>;</w:t>
              </w:r>
            </w:ins>
          </w:p>
          <w:p w:rsidR="00F73976" w:rsidRPr="00F73976" w:rsidRDefault="00F73976" w:rsidP="00F73976">
            <w:pPr>
              <w:pStyle w:val="ListParagraph"/>
              <w:numPr>
                <w:ilvl w:val="0"/>
                <w:numId w:val="7"/>
              </w:numPr>
              <w:autoSpaceDE w:val="0"/>
              <w:autoSpaceDN w:val="0"/>
              <w:adjustRightInd w:val="0"/>
              <w:spacing w:after="0" w:line="280" w:lineRule="atLeast"/>
              <w:ind w:left="958"/>
              <w:jc w:val="both"/>
              <w:rPr>
                <w:rFonts w:ascii="Times New Roman" w:hAnsi="Times New Roman" w:cs="Times New Roman"/>
                <w:b/>
                <w:color w:val="000000" w:themeColor="text1"/>
                <w:sz w:val="24"/>
                <w:szCs w:val="24"/>
              </w:rPr>
            </w:pPr>
            <w:del w:id="383" w:author="ROWLES Catherine" w:date="2015-11-16T17:04:00Z">
              <w:r w:rsidRPr="00F73976" w:rsidDel="00351040">
                <w:rPr>
                  <w:rFonts w:ascii="Times New Roman" w:eastAsia="Times New Roman" w:hAnsi="Times New Roman" w:cs="Times New Roman"/>
                  <w:color w:val="000000" w:themeColor="text1"/>
                  <w:sz w:val="24"/>
                  <w:szCs w:val="24"/>
                  <w:lang w:eastAsia="en-GB"/>
                </w:rPr>
                <w:delText>C</w:delText>
              </w:r>
            </w:del>
            <w:proofErr w:type="gramStart"/>
            <w:ins w:id="384" w:author="ROWLES Catherine" w:date="2015-11-16T17:04:00Z">
              <w:r w:rsidR="00351040">
                <w:rPr>
                  <w:rFonts w:ascii="Times New Roman" w:eastAsia="Times New Roman" w:hAnsi="Times New Roman" w:cs="Times New Roman"/>
                  <w:color w:val="000000" w:themeColor="text1"/>
                  <w:sz w:val="24"/>
                  <w:szCs w:val="24"/>
                  <w:lang w:eastAsia="en-GB"/>
                </w:rPr>
                <w:t>c</w:t>
              </w:r>
            </w:ins>
            <w:r w:rsidRPr="00F73976">
              <w:rPr>
                <w:rFonts w:ascii="Times New Roman" w:eastAsia="Times New Roman" w:hAnsi="Times New Roman" w:cs="Times New Roman"/>
                <w:color w:val="000000" w:themeColor="text1"/>
                <w:sz w:val="24"/>
                <w:szCs w:val="24"/>
                <w:lang w:eastAsia="en-GB"/>
              </w:rPr>
              <w:t>hildren</w:t>
            </w:r>
            <w:proofErr w:type="gramEnd"/>
            <w:r w:rsidRPr="00F73976">
              <w:rPr>
                <w:rFonts w:ascii="Times New Roman" w:eastAsia="Times New Roman" w:hAnsi="Times New Roman" w:cs="Times New Roman"/>
                <w:color w:val="000000" w:themeColor="text1"/>
                <w:sz w:val="24"/>
                <w:szCs w:val="24"/>
                <w:lang w:eastAsia="en-GB"/>
              </w:rPr>
              <w:t xml:space="preserve"> should be made aware of how their opinions have impacted on decision-making processes.</w:t>
            </w:r>
          </w:p>
          <w:p w:rsidR="00F73976" w:rsidRPr="00F73976" w:rsidRDefault="00F73976" w:rsidP="00F73976">
            <w:pPr>
              <w:pStyle w:val="ListParagraph"/>
              <w:autoSpaceDE w:val="0"/>
              <w:autoSpaceDN w:val="0"/>
              <w:adjustRightInd w:val="0"/>
              <w:spacing w:after="0" w:line="280" w:lineRule="atLeast"/>
              <w:ind w:left="958"/>
              <w:jc w:val="both"/>
              <w:rPr>
                <w:rFonts w:ascii="Times New Roman" w:hAnsi="Times New Roman" w:cs="Times New Roman"/>
                <w:b/>
                <w:color w:val="000000" w:themeColor="text1"/>
                <w:sz w:val="24"/>
                <w:szCs w:val="24"/>
              </w:rPr>
            </w:pPr>
          </w:p>
        </w:tc>
      </w:tr>
    </w:tbl>
    <w:p w:rsidR="000C67AA" w:rsidRPr="00605A86" w:rsidRDefault="000C67AA" w:rsidP="00F73976">
      <w:pPr>
        <w:pStyle w:val="ListParagraph"/>
        <w:spacing w:after="0" w:line="280" w:lineRule="atLeast"/>
        <w:jc w:val="both"/>
        <w:rPr>
          <w:rFonts w:ascii="Times New Roman" w:eastAsia="Times New Roman" w:hAnsi="Times New Roman" w:cs="Times New Roman"/>
          <w:color w:val="000000" w:themeColor="text1"/>
          <w:sz w:val="24"/>
          <w:szCs w:val="24"/>
          <w:lang w:eastAsia="en-GB"/>
        </w:rPr>
      </w:pPr>
    </w:p>
    <w:p w:rsidR="00BF324B" w:rsidRDefault="00BF324B">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0C67AA" w:rsidRDefault="00390F68" w:rsidP="006A4C7C">
      <w:pPr>
        <w:pStyle w:val="Heading2"/>
        <w:numPr>
          <w:ilvl w:val="1"/>
          <w:numId w:val="22"/>
        </w:numPr>
        <w:spacing w:before="0" w:line="280" w:lineRule="atLeast"/>
        <w:jc w:val="both"/>
        <w:rPr>
          <w:ins w:id="385" w:author="ROWLES Catherine" w:date="2015-11-13T15:25:00Z"/>
          <w:rFonts w:ascii="Times New Roman" w:hAnsi="Times New Roman" w:cs="Times New Roman"/>
          <w:color w:val="000000" w:themeColor="text1"/>
          <w:sz w:val="24"/>
          <w:szCs w:val="24"/>
        </w:rPr>
      </w:pPr>
      <w:commentRangeStart w:id="386"/>
      <w:del w:id="387" w:author="ROWLES Catherine" w:date="2015-11-13T15:25:00Z">
        <w:r w:rsidRPr="00605A86" w:rsidDel="00424C37">
          <w:rPr>
            <w:rFonts w:ascii="Times New Roman" w:hAnsi="Times New Roman" w:cs="Times New Roman"/>
            <w:color w:val="000000" w:themeColor="text1"/>
            <w:sz w:val="24"/>
            <w:szCs w:val="24"/>
          </w:rPr>
          <w:delText xml:space="preserve">6.1 </w:delText>
        </w:r>
      </w:del>
      <w:r w:rsidR="000C67AA" w:rsidRPr="00605A86">
        <w:rPr>
          <w:rFonts w:ascii="Times New Roman" w:hAnsi="Times New Roman" w:cs="Times New Roman"/>
          <w:color w:val="000000" w:themeColor="text1"/>
          <w:sz w:val="24"/>
          <w:szCs w:val="24"/>
        </w:rPr>
        <w:t>General issues</w:t>
      </w:r>
      <w:commentRangeEnd w:id="386"/>
      <w:r w:rsidR="00424C37">
        <w:rPr>
          <w:rStyle w:val="CommentReference"/>
          <w:rFonts w:asciiTheme="minorHAnsi" w:eastAsiaTheme="minorHAnsi" w:hAnsiTheme="minorHAnsi" w:cstheme="minorBidi"/>
          <w:b w:val="0"/>
          <w:bCs w:val="0"/>
          <w:color w:val="auto"/>
        </w:rPr>
        <w:commentReference w:id="386"/>
      </w:r>
    </w:p>
    <w:p w:rsidR="00424C37" w:rsidRPr="006A4C7C" w:rsidRDefault="00424C37" w:rsidP="006A4C7C">
      <w:pPr>
        <w:ind w:left="360"/>
      </w:pPr>
    </w:p>
    <w:p w:rsidR="000C67AA" w:rsidRPr="009655AC"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strongly believe that they should have a say in the key decisions that affect their lives. </w:t>
      </w:r>
      <w:r w:rsidRPr="00605A86">
        <w:rPr>
          <w:rFonts w:ascii="Times New Roman" w:eastAsia="Times New Roman" w:hAnsi="Times New Roman" w:cs="Times New Roman"/>
          <w:color w:val="000000" w:themeColor="text1"/>
          <w:sz w:val="24"/>
          <w:szCs w:val="24"/>
          <w:lang w:eastAsia="en-GB"/>
        </w:rPr>
        <w:t>They want to be consulted, to be listened to and to have their views taken seriously.</w:t>
      </w:r>
      <w:r w:rsidRPr="00605A86">
        <w:rPr>
          <w:rStyle w:val="FootnoteReference"/>
          <w:rFonts w:ascii="Times New Roman" w:eastAsia="Times New Roman" w:hAnsi="Times New Roman" w:cs="Times New Roman"/>
          <w:color w:val="000000" w:themeColor="text1"/>
          <w:sz w:val="24"/>
          <w:szCs w:val="24"/>
          <w:lang w:eastAsia="en-GB"/>
        </w:rPr>
        <w:footnoteReference w:id="181"/>
      </w:r>
      <w:r w:rsidRPr="00605A86">
        <w:rPr>
          <w:rFonts w:ascii="Times New Roman" w:eastAsia="Times New Roman" w:hAnsi="Times New Roman" w:cs="Times New Roman"/>
          <w:color w:val="000000" w:themeColor="text1"/>
          <w:sz w:val="24"/>
          <w:szCs w:val="24"/>
          <w:lang w:eastAsia="en-GB"/>
        </w:rPr>
        <w:t xml:space="preserve"> Although there is no consensus on the meaning of </w:t>
      </w:r>
      <w:ins w:id="388" w:author="ROWLES Catherine" w:date="2015-11-13T15:26:00Z">
        <w:r w:rsidR="009655AC">
          <w:rPr>
            <w:rFonts w:ascii="Times New Roman" w:eastAsia="Times New Roman" w:hAnsi="Times New Roman" w:cs="Times New Roman"/>
            <w:color w:val="000000" w:themeColor="text1"/>
            <w:sz w:val="24"/>
            <w:szCs w:val="24"/>
            <w:lang w:eastAsia="en-GB"/>
          </w:rPr>
          <w:t>“</w:t>
        </w:r>
      </w:ins>
      <w:del w:id="389" w:author="ROWLES Catherine" w:date="2015-11-13T15:26:00Z">
        <w:r w:rsidRPr="00605A86" w:rsidDel="009655AC">
          <w:rPr>
            <w:rFonts w:ascii="Times New Roman" w:eastAsia="Times New Roman" w:hAnsi="Times New Roman" w:cs="Times New Roman"/>
            <w:color w:val="000000" w:themeColor="text1"/>
            <w:sz w:val="24"/>
            <w:szCs w:val="24"/>
            <w:lang w:eastAsia="en-GB"/>
          </w:rPr>
          <w:delText>‘</w:delText>
        </w:r>
      </w:del>
      <w:r w:rsidRPr="00605A86">
        <w:rPr>
          <w:rFonts w:ascii="Times New Roman" w:eastAsia="Times New Roman" w:hAnsi="Times New Roman" w:cs="Times New Roman"/>
          <w:color w:val="000000" w:themeColor="text1"/>
          <w:sz w:val="24"/>
          <w:szCs w:val="24"/>
          <w:lang w:eastAsia="en-GB"/>
        </w:rPr>
        <w:t>participation</w:t>
      </w:r>
      <w:ins w:id="390" w:author="ROWLES Catherine" w:date="2015-11-13T15:26:00Z">
        <w:r w:rsidR="009655AC">
          <w:rPr>
            <w:rFonts w:ascii="Times New Roman" w:eastAsia="Times New Roman" w:hAnsi="Times New Roman" w:cs="Times New Roman"/>
            <w:color w:val="000000" w:themeColor="text1"/>
            <w:sz w:val="24"/>
            <w:szCs w:val="24"/>
            <w:lang w:eastAsia="en-GB"/>
          </w:rPr>
          <w:t>”</w:t>
        </w:r>
      </w:ins>
      <w:del w:id="391" w:author="ROWLES Catherine" w:date="2015-11-13T15:26:00Z">
        <w:r w:rsidRPr="00605A86" w:rsidDel="009655AC">
          <w:rPr>
            <w:rFonts w:ascii="Times New Roman" w:eastAsia="Times New Roman" w:hAnsi="Times New Roman" w:cs="Times New Roman"/>
            <w:color w:val="000000" w:themeColor="text1"/>
            <w:sz w:val="24"/>
            <w:szCs w:val="24"/>
            <w:lang w:eastAsia="en-GB"/>
          </w:rPr>
          <w:delText>’</w:delText>
        </w:r>
      </w:del>
      <w:r w:rsidR="00390F68"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it is</w:t>
      </w:r>
      <w:r w:rsidR="00390F68"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Pr="009655AC">
        <w:rPr>
          <w:rFonts w:ascii="Times New Roman" w:hAnsi="Times New Roman" w:cs="Times New Roman"/>
          <w:color w:val="000000" w:themeColor="text1"/>
          <w:sz w:val="24"/>
          <w:szCs w:val="24"/>
        </w:rPr>
        <w:t>“</w:t>
      </w:r>
      <w:r w:rsidR="00F328DD" w:rsidRPr="006A4C7C">
        <w:rPr>
          <w:rFonts w:ascii="Times New Roman" w:hAnsi="Times New Roman" w:cs="Times New Roman"/>
          <w:color w:val="000000" w:themeColor="text1"/>
          <w:sz w:val="24"/>
          <w:szCs w:val="24"/>
        </w:rPr>
        <w:t>[N]</w:t>
      </w:r>
      <w:r w:rsidRPr="006A4C7C">
        <w:rPr>
          <w:rFonts w:ascii="Times New Roman" w:hAnsi="Times New Roman" w:cs="Times New Roman"/>
          <w:color w:val="000000" w:themeColor="text1"/>
          <w:sz w:val="24"/>
          <w:szCs w:val="24"/>
        </w:rPr>
        <w:t>early always experienced as being most tangible and meaningful when viewed in the context of everyday interactions, whether at home, in school, or in the community</w:t>
      </w:r>
      <w:r w:rsidR="00390F68" w:rsidRPr="009655AC">
        <w:rPr>
          <w:rFonts w:ascii="Times New Roman" w:hAnsi="Times New Roman" w:cs="Times New Roman"/>
          <w:color w:val="000000" w:themeColor="text1"/>
          <w:sz w:val="24"/>
          <w:szCs w:val="24"/>
        </w:rPr>
        <w:t>.</w:t>
      </w:r>
      <w:r w:rsidRPr="009655AC">
        <w:rPr>
          <w:rFonts w:ascii="Times New Roman" w:hAnsi="Times New Roman" w:cs="Times New Roman"/>
          <w:color w:val="000000" w:themeColor="text1"/>
          <w:sz w:val="24"/>
          <w:szCs w:val="24"/>
        </w:rPr>
        <w:t>”</w:t>
      </w:r>
      <w:bookmarkStart w:id="392" w:name="_Ref416277314"/>
      <w:r w:rsidRPr="009655AC">
        <w:rPr>
          <w:rStyle w:val="FootnoteReference"/>
          <w:rFonts w:ascii="Times New Roman" w:hAnsi="Times New Roman" w:cs="Times New Roman"/>
          <w:color w:val="000000" w:themeColor="text1"/>
          <w:sz w:val="24"/>
          <w:szCs w:val="24"/>
        </w:rPr>
        <w:footnoteReference w:id="182"/>
      </w:r>
      <w:bookmarkEnd w:id="392"/>
    </w:p>
    <w:p w:rsidR="000C67AA" w:rsidRPr="00605A86" w:rsidRDefault="000C67AA" w:rsidP="00F73976">
      <w:pPr>
        <w:autoSpaceDE w:val="0"/>
        <w:autoSpaceDN w:val="0"/>
        <w:adjustRightInd w:val="0"/>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The extent to which the expectations of children are met </w:t>
      </w:r>
      <w:del w:id="393" w:author="ROWLES Catherine" w:date="2015-11-13T15:28:00Z">
        <w:r w:rsidRPr="00605A86" w:rsidDel="009655AC">
          <w:rPr>
            <w:rFonts w:ascii="Times New Roman" w:hAnsi="Times New Roman" w:cs="Times New Roman"/>
            <w:color w:val="000000" w:themeColor="text1"/>
            <w:sz w:val="24"/>
            <w:szCs w:val="24"/>
          </w:rPr>
          <w:delText>vary</w:delText>
        </w:r>
      </w:del>
      <w:ins w:id="394" w:author="ROWLES Catherine" w:date="2015-11-13T15:28:00Z">
        <w:r w:rsidR="009655AC">
          <w:rPr>
            <w:rFonts w:ascii="Times New Roman" w:hAnsi="Times New Roman" w:cs="Times New Roman"/>
            <w:color w:val="000000" w:themeColor="text1"/>
            <w:sz w:val="24"/>
            <w:szCs w:val="24"/>
          </w:rPr>
          <w:t>varies</w:t>
        </w:r>
      </w:ins>
      <w:r w:rsidRPr="00605A86">
        <w:rPr>
          <w:rFonts w:ascii="Times New Roman" w:hAnsi="Times New Roman" w:cs="Times New Roman"/>
          <w:color w:val="000000" w:themeColor="text1"/>
          <w:sz w:val="24"/>
          <w:szCs w:val="24"/>
        </w:rPr>
        <w:t xml:space="preserve"> widely in practice. In some European states, children are not often listened to, even if there is legislation in place in some policy areas to ensure this. </w:t>
      </w:r>
      <w:r w:rsidRPr="00605A86">
        <w:rPr>
          <w:rFonts w:ascii="Times New Roman" w:eastAsia="Times New Roman" w:hAnsi="Times New Roman" w:cs="Times New Roman"/>
          <w:color w:val="000000" w:themeColor="text1"/>
          <w:sz w:val="24"/>
          <w:szCs w:val="24"/>
          <w:lang w:eastAsia="en-GB"/>
        </w:rPr>
        <w:t>Results from Council of Europe consultations in Moldova</w:t>
      </w:r>
      <w:r w:rsidRPr="00605A86">
        <w:rPr>
          <w:rStyle w:val="FootnoteReference"/>
          <w:rFonts w:ascii="Times New Roman" w:eastAsia="Times New Roman" w:hAnsi="Times New Roman" w:cs="Times New Roman"/>
          <w:color w:val="000000" w:themeColor="text1"/>
          <w:sz w:val="24"/>
          <w:szCs w:val="24"/>
          <w:lang w:eastAsia="en-GB"/>
        </w:rPr>
        <w:footnoteReference w:id="183"/>
      </w:r>
      <w:r w:rsidRPr="00605A86">
        <w:rPr>
          <w:rFonts w:ascii="Times New Roman" w:eastAsia="Times New Roman" w:hAnsi="Times New Roman" w:cs="Times New Roman"/>
          <w:color w:val="000000" w:themeColor="text1"/>
          <w:sz w:val="24"/>
          <w:szCs w:val="24"/>
          <w:lang w:eastAsia="en-GB"/>
        </w:rPr>
        <w:t xml:space="preserve"> and </w:t>
      </w:r>
      <w:del w:id="395" w:author="ROWLES Catherine" w:date="2015-11-16T14:57:00Z">
        <w:r w:rsidRPr="00605A86" w:rsidDel="00DF6084">
          <w:rPr>
            <w:rFonts w:ascii="Times New Roman" w:eastAsia="Times New Roman" w:hAnsi="Times New Roman" w:cs="Times New Roman"/>
            <w:color w:val="000000" w:themeColor="text1"/>
            <w:sz w:val="24"/>
            <w:szCs w:val="24"/>
            <w:lang w:eastAsia="en-GB"/>
          </w:rPr>
          <w:delText>Slovakia</w:delText>
        </w:r>
      </w:del>
      <w:ins w:id="396" w:author="ROWLES Catherine" w:date="2015-11-16T14:58:00Z">
        <w:r w:rsidR="00DF6084">
          <w:rPr>
            <w:rFonts w:ascii="Times New Roman" w:eastAsia="Times New Roman" w:hAnsi="Times New Roman" w:cs="Times New Roman"/>
            <w:color w:val="000000" w:themeColor="text1"/>
            <w:sz w:val="24"/>
            <w:szCs w:val="24"/>
            <w:lang w:eastAsia="en-GB"/>
          </w:rPr>
          <w:t>the Slovak Republic</w:t>
        </w:r>
      </w:ins>
      <w:ins w:id="397" w:author="ROWLES Catherine" w:date="2015-11-13T15:28:00Z">
        <w:r w:rsidR="009655AC">
          <w:rPr>
            <w:rFonts w:ascii="Times New Roman" w:eastAsia="Times New Roman" w:hAnsi="Times New Roman" w:cs="Times New Roman"/>
            <w:color w:val="000000" w:themeColor="text1"/>
            <w:sz w:val="24"/>
            <w:szCs w:val="24"/>
            <w:lang w:eastAsia="en-GB"/>
          </w:rPr>
          <w:t>,</w:t>
        </w:r>
      </w:ins>
      <w:r w:rsidRPr="00605A86">
        <w:rPr>
          <w:rStyle w:val="FootnoteReference"/>
          <w:rFonts w:ascii="Times New Roman" w:eastAsia="Times New Roman" w:hAnsi="Times New Roman" w:cs="Times New Roman"/>
          <w:color w:val="000000" w:themeColor="text1"/>
          <w:sz w:val="24"/>
          <w:szCs w:val="24"/>
          <w:lang w:eastAsia="en-GB"/>
        </w:rPr>
        <w:footnoteReference w:id="184"/>
      </w:r>
      <w:del w:id="398" w:author="ROWLES Catherine" w:date="2015-11-13T15:28:00Z">
        <w:r w:rsidRPr="00605A86" w:rsidDel="009655AC">
          <w:rPr>
            <w:rFonts w:ascii="Times New Roman" w:eastAsia="Times New Roman" w:hAnsi="Times New Roman" w:cs="Times New Roman"/>
            <w:color w:val="000000" w:themeColor="text1"/>
            <w:sz w:val="24"/>
            <w:szCs w:val="24"/>
            <w:lang w:eastAsia="en-GB"/>
          </w:rPr>
          <w:delText>,</w:delText>
        </w:r>
      </w:del>
      <w:r w:rsidRPr="00605A86">
        <w:rPr>
          <w:rFonts w:ascii="Times New Roman" w:eastAsia="Times New Roman" w:hAnsi="Times New Roman" w:cs="Times New Roman"/>
          <w:color w:val="000000" w:themeColor="text1"/>
          <w:sz w:val="24"/>
          <w:szCs w:val="24"/>
          <w:lang w:eastAsia="en-GB"/>
        </w:rPr>
        <w:t xml:space="preserve"> for example</w:t>
      </w:r>
      <w:r w:rsidR="00390F68" w:rsidRPr="00605A86">
        <w:rPr>
          <w:rFonts w:ascii="Times New Roman" w:eastAsia="Times New Roman" w:hAnsi="Times New Roman" w:cs="Times New Roman"/>
          <w:color w:val="000000" w:themeColor="text1"/>
          <w:sz w:val="24"/>
          <w:szCs w:val="24"/>
          <w:lang w:eastAsia="en-GB"/>
        </w:rPr>
        <w:t>, showed that many children feel</w:t>
      </w:r>
      <w:r w:rsidRPr="00605A86">
        <w:rPr>
          <w:rFonts w:ascii="Times New Roman" w:eastAsia="Times New Roman" w:hAnsi="Times New Roman" w:cs="Times New Roman"/>
          <w:color w:val="000000" w:themeColor="text1"/>
          <w:sz w:val="24"/>
          <w:szCs w:val="24"/>
          <w:lang w:eastAsia="en-GB"/>
        </w:rPr>
        <w:t xml:space="preserve"> that their voice</w:t>
      </w:r>
      <w:r w:rsidR="00390F68" w:rsidRPr="00605A86">
        <w:rPr>
          <w:rFonts w:ascii="Times New Roman" w:eastAsia="Times New Roman" w:hAnsi="Times New Roman" w:cs="Times New Roman"/>
          <w:color w:val="000000" w:themeColor="text1"/>
          <w:sz w:val="24"/>
          <w:szCs w:val="24"/>
          <w:lang w:eastAsia="en-GB"/>
        </w:rPr>
        <w:t>s are</w:t>
      </w:r>
      <w:r w:rsidRPr="00605A86">
        <w:rPr>
          <w:rFonts w:ascii="Times New Roman" w:eastAsia="Times New Roman" w:hAnsi="Times New Roman" w:cs="Times New Roman"/>
          <w:color w:val="000000" w:themeColor="text1"/>
          <w:sz w:val="24"/>
          <w:szCs w:val="24"/>
          <w:lang w:eastAsia="en-GB"/>
        </w:rPr>
        <w:t xml:space="preserve"> not being heard. Moreover, adults and children </w:t>
      </w:r>
      <w:r w:rsidR="00390F68" w:rsidRPr="00605A86">
        <w:rPr>
          <w:rFonts w:ascii="Times New Roman" w:eastAsia="Times New Roman" w:hAnsi="Times New Roman" w:cs="Times New Roman"/>
          <w:color w:val="000000" w:themeColor="text1"/>
          <w:sz w:val="24"/>
          <w:szCs w:val="24"/>
          <w:lang w:eastAsia="en-GB"/>
        </w:rPr>
        <w:t>are</w:t>
      </w:r>
      <w:r w:rsidRPr="00605A86">
        <w:rPr>
          <w:rFonts w:ascii="Times New Roman" w:eastAsia="Times New Roman" w:hAnsi="Times New Roman" w:cs="Times New Roman"/>
          <w:color w:val="000000" w:themeColor="text1"/>
          <w:sz w:val="24"/>
          <w:szCs w:val="24"/>
          <w:lang w:eastAsia="en-GB"/>
        </w:rPr>
        <w:t xml:space="preserve"> not aware of wha</w:t>
      </w:r>
      <w:r w:rsidR="00F2612C" w:rsidRPr="00605A86">
        <w:rPr>
          <w:rFonts w:ascii="Times New Roman" w:eastAsia="Times New Roman" w:hAnsi="Times New Roman" w:cs="Times New Roman"/>
          <w:color w:val="000000" w:themeColor="text1"/>
          <w:sz w:val="24"/>
          <w:szCs w:val="24"/>
          <w:lang w:eastAsia="en-GB"/>
        </w:rPr>
        <w:t>t children’s participation means</w:t>
      </w:r>
      <w:r w:rsidRPr="00605A86">
        <w:rPr>
          <w:rFonts w:ascii="Times New Roman" w:eastAsia="Times New Roman" w:hAnsi="Times New Roman" w:cs="Times New Roman"/>
          <w:color w:val="000000" w:themeColor="text1"/>
          <w:sz w:val="24"/>
          <w:szCs w:val="24"/>
          <w:lang w:eastAsia="en-GB"/>
        </w:rPr>
        <w:t xml:space="preserve"> and how to implement this right.</w:t>
      </w:r>
      <w:r w:rsidR="00E509BA">
        <w:rPr>
          <w:rFonts w:ascii="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More positively, in a focus group</w:t>
      </w:r>
      <w:ins w:id="399" w:author="ROWLES Catherine" w:date="2015-11-13T15:29:00Z">
        <w:r w:rsidR="009655AC">
          <w:rPr>
            <w:rFonts w:ascii="Times New Roman" w:hAnsi="Times New Roman" w:cs="Times New Roman"/>
            <w:color w:val="000000" w:themeColor="text1"/>
            <w:sz w:val="24"/>
            <w:szCs w:val="24"/>
          </w:rPr>
          <w:t>-</w:t>
        </w:r>
      </w:ins>
      <w:del w:id="400" w:author="ROWLES Catherine" w:date="2015-11-13T15:29:00Z">
        <w:r w:rsidRPr="00605A86" w:rsidDel="009655AC">
          <w:rPr>
            <w:rFonts w:ascii="Times New Roman" w:hAnsi="Times New Roman" w:cs="Times New Roman"/>
            <w:color w:val="000000" w:themeColor="text1"/>
            <w:sz w:val="24"/>
            <w:szCs w:val="24"/>
          </w:rPr>
          <w:delText xml:space="preserve"> </w:delText>
        </w:r>
      </w:del>
      <w:r w:rsidRPr="00605A86">
        <w:rPr>
          <w:rFonts w:ascii="Times New Roman" w:hAnsi="Times New Roman" w:cs="Times New Roman"/>
          <w:color w:val="000000" w:themeColor="text1"/>
          <w:sz w:val="24"/>
          <w:szCs w:val="24"/>
        </w:rPr>
        <w:t>based study</w:t>
      </w:r>
      <w:r w:rsidRPr="00605A86">
        <w:rPr>
          <w:rFonts w:ascii="Times New Roman" w:eastAsia="Times New Roman" w:hAnsi="Times New Roman" w:cs="Times New Roman"/>
          <w:color w:val="000000" w:themeColor="text1"/>
          <w:sz w:val="24"/>
          <w:szCs w:val="24"/>
          <w:lang w:eastAsia="en-GB"/>
        </w:rPr>
        <w:t xml:space="preserve"> for t</w:t>
      </w:r>
      <w:r w:rsidR="00390F68" w:rsidRPr="00605A86">
        <w:rPr>
          <w:rFonts w:ascii="Times New Roman" w:eastAsia="Times New Roman" w:hAnsi="Times New Roman" w:cs="Times New Roman"/>
          <w:color w:val="000000" w:themeColor="text1"/>
          <w:sz w:val="24"/>
          <w:szCs w:val="24"/>
          <w:lang w:eastAsia="en-GB"/>
        </w:rPr>
        <w:t>he Children’s Rights Alliance for</w:t>
      </w:r>
      <w:r w:rsidRPr="00605A86">
        <w:rPr>
          <w:rFonts w:ascii="Times New Roman" w:eastAsia="Times New Roman" w:hAnsi="Times New Roman" w:cs="Times New Roman"/>
          <w:color w:val="000000" w:themeColor="text1"/>
          <w:sz w:val="24"/>
          <w:szCs w:val="24"/>
          <w:lang w:eastAsia="en-GB"/>
        </w:rPr>
        <w:t xml:space="preserve"> England, 50% of children reported that adults listened to what they had to say</w:t>
      </w:r>
      <w:r w:rsidR="00390F68" w:rsidRPr="00605A86">
        <w:rPr>
          <w:rFonts w:ascii="Times New Roman" w:eastAsia="Times New Roman" w:hAnsi="Times New Roman" w:cs="Times New Roman"/>
          <w:color w:val="000000" w:themeColor="text1"/>
          <w:sz w:val="24"/>
          <w:szCs w:val="24"/>
          <w:lang w:eastAsia="en-GB"/>
        </w:rPr>
        <w:t xml:space="preserve"> </w:t>
      </w:r>
      <w:ins w:id="401" w:author="ROWLES Catherine" w:date="2015-11-13T15:29:00Z">
        <w:r w:rsidR="009655AC">
          <w:rPr>
            <w:rFonts w:ascii="Times New Roman" w:eastAsia="Times New Roman" w:hAnsi="Times New Roman" w:cs="Times New Roman"/>
            <w:color w:val="000000" w:themeColor="text1"/>
            <w:sz w:val="24"/>
            <w:szCs w:val="24"/>
            <w:lang w:eastAsia="en-GB"/>
          </w:rPr>
          <w:t>“</w:t>
        </w:r>
      </w:ins>
      <w:del w:id="402"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00390F68" w:rsidRPr="00605A86">
        <w:rPr>
          <w:rFonts w:ascii="Times New Roman" w:eastAsia="Times New Roman" w:hAnsi="Times New Roman" w:cs="Times New Roman"/>
          <w:color w:val="000000" w:themeColor="text1"/>
          <w:sz w:val="24"/>
          <w:szCs w:val="24"/>
          <w:lang w:eastAsia="en-GB"/>
        </w:rPr>
        <w:t>always</w:t>
      </w:r>
      <w:ins w:id="403" w:author="ROWLES Catherine" w:date="2015-11-13T15:29:00Z">
        <w:r w:rsidR="009655AC">
          <w:rPr>
            <w:rFonts w:ascii="Times New Roman" w:eastAsia="Times New Roman" w:hAnsi="Times New Roman" w:cs="Times New Roman"/>
            <w:color w:val="000000" w:themeColor="text1"/>
            <w:sz w:val="24"/>
            <w:szCs w:val="24"/>
            <w:lang w:eastAsia="en-GB"/>
          </w:rPr>
          <w:t>”</w:t>
        </w:r>
      </w:ins>
      <w:del w:id="404"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00390F68" w:rsidRPr="00605A86">
        <w:rPr>
          <w:rFonts w:ascii="Times New Roman" w:eastAsia="Times New Roman" w:hAnsi="Times New Roman" w:cs="Times New Roman"/>
          <w:color w:val="000000" w:themeColor="text1"/>
          <w:sz w:val="24"/>
          <w:szCs w:val="24"/>
          <w:lang w:eastAsia="en-GB"/>
        </w:rPr>
        <w:t xml:space="preserve"> or </w:t>
      </w:r>
      <w:ins w:id="405" w:author="ROWLES Catherine" w:date="2015-11-13T15:29:00Z">
        <w:r w:rsidR="009655AC">
          <w:rPr>
            <w:rFonts w:ascii="Times New Roman" w:eastAsia="Times New Roman" w:hAnsi="Times New Roman" w:cs="Times New Roman"/>
            <w:color w:val="000000" w:themeColor="text1"/>
            <w:sz w:val="24"/>
            <w:szCs w:val="24"/>
            <w:lang w:eastAsia="en-GB"/>
          </w:rPr>
          <w:t>“</w:t>
        </w:r>
      </w:ins>
      <w:del w:id="406"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00390F68" w:rsidRPr="00605A86">
        <w:rPr>
          <w:rFonts w:ascii="Times New Roman" w:eastAsia="Times New Roman" w:hAnsi="Times New Roman" w:cs="Times New Roman"/>
          <w:color w:val="000000" w:themeColor="text1"/>
          <w:sz w:val="24"/>
          <w:szCs w:val="24"/>
          <w:lang w:eastAsia="en-GB"/>
        </w:rPr>
        <w:t>most of the time</w:t>
      </w:r>
      <w:ins w:id="407" w:author="ROWLES Catherine" w:date="2015-11-13T15:29:00Z">
        <w:r w:rsidR="009655AC">
          <w:rPr>
            <w:rFonts w:ascii="Times New Roman" w:eastAsia="Times New Roman" w:hAnsi="Times New Roman" w:cs="Times New Roman"/>
            <w:color w:val="000000" w:themeColor="text1"/>
            <w:sz w:val="24"/>
            <w:szCs w:val="24"/>
            <w:lang w:eastAsia="en-GB"/>
          </w:rPr>
          <w:t>”</w:t>
        </w:r>
      </w:ins>
      <w:del w:id="408"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Pr="00605A86">
        <w:rPr>
          <w:rFonts w:ascii="Times New Roman" w:eastAsia="Times New Roman" w:hAnsi="Times New Roman" w:cs="Times New Roman"/>
          <w:color w:val="000000" w:themeColor="text1"/>
          <w:sz w:val="24"/>
          <w:szCs w:val="24"/>
          <w:lang w:eastAsia="en-GB"/>
        </w:rPr>
        <w:t xml:space="preserve"> with a further 36% stating that t</w:t>
      </w:r>
      <w:r w:rsidR="00390F68" w:rsidRPr="00605A86">
        <w:rPr>
          <w:rFonts w:ascii="Times New Roman" w:eastAsia="Times New Roman" w:hAnsi="Times New Roman" w:cs="Times New Roman"/>
          <w:color w:val="000000" w:themeColor="text1"/>
          <w:sz w:val="24"/>
          <w:szCs w:val="24"/>
          <w:lang w:eastAsia="en-GB"/>
        </w:rPr>
        <w:t xml:space="preserve">hey were listened to </w:t>
      </w:r>
      <w:ins w:id="409" w:author="ROWLES Catherine" w:date="2015-11-13T15:29:00Z">
        <w:r w:rsidR="009655AC">
          <w:rPr>
            <w:rFonts w:ascii="Times New Roman" w:eastAsia="Times New Roman" w:hAnsi="Times New Roman" w:cs="Times New Roman"/>
            <w:color w:val="000000" w:themeColor="text1"/>
            <w:sz w:val="24"/>
            <w:szCs w:val="24"/>
            <w:lang w:eastAsia="en-GB"/>
          </w:rPr>
          <w:t>“</w:t>
        </w:r>
      </w:ins>
      <w:del w:id="410"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00390F68" w:rsidRPr="00605A86">
        <w:rPr>
          <w:rFonts w:ascii="Times New Roman" w:eastAsia="Times New Roman" w:hAnsi="Times New Roman" w:cs="Times New Roman"/>
          <w:color w:val="000000" w:themeColor="text1"/>
          <w:sz w:val="24"/>
          <w:szCs w:val="24"/>
          <w:lang w:eastAsia="en-GB"/>
        </w:rPr>
        <w:t>sometimes</w:t>
      </w:r>
      <w:ins w:id="411" w:author="ROWLES Catherine" w:date="2015-11-13T15:29:00Z">
        <w:r w:rsidR="009655AC">
          <w:rPr>
            <w:rFonts w:ascii="Times New Roman" w:eastAsia="Times New Roman" w:hAnsi="Times New Roman" w:cs="Times New Roman"/>
            <w:color w:val="000000" w:themeColor="text1"/>
            <w:sz w:val="24"/>
            <w:szCs w:val="24"/>
            <w:lang w:eastAsia="en-GB"/>
          </w:rPr>
          <w:t>”</w:t>
        </w:r>
      </w:ins>
      <w:del w:id="412"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Pr="00605A86">
        <w:rPr>
          <w:rFonts w:ascii="Times New Roman" w:eastAsia="Times New Roman" w:hAnsi="Times New Roman" w:cs="Times New Roman"/>
          <w:color w:val="000000" w:themeColor="text1"/>
          <w:sz w:val="24"/>
          <w:szCs w:val="24"/>
          <w:lang w:eastAsia="en-GB"/>
        </w:rPr>
        <w:t>.</w:t>
      </w:r>
      <w:bookmarkStart w:id="413" w:name="_Ref416284987"/>
      <w:r w:rsidR="00390F68" w:rsidRPr="00605A86">
        <w:rPr>
          <w:rStyle w:val="FootnoteReference"/>
          <w:rFonts w:ascii="Times New Roman" w:eastAsia="Times New Roman" w:hAnsi="Times New Roman" w:cs="Times New Roman"/>
          <w:color w:val="000000" w:themeColor="text1"/>
          <w:sz w:val="24"/>
          <w:szCs w:val="24"/>
          <w:lang w:eastAsia="en-GB"/>
        </w:rPr>
        <w:footnoteReference w:id="185"/>
      </w:r>
      <w:bookmarkEnd w:id="413"/>
      <w:r w:rsidR="00390F68" w:rsidRPr="00605A86">
        <w:rPr>
          <w:rFonts w:ascii="Times New Roman" w:eastAsia="Times New Roman" w:hAnsi="Times New Roman" w:cs="Times New Roman"/>
          <w:color w:val="000000" w:themeColor="text1"/>
          <w:sz w:val="24"/>
          <w:szCs w:val="24"/>
          <w:lang w:eastAsia="en-GB"/>
        </w:rPr>
        <w:t xml:space="preserve"> Only 5% thought adults </w:t>
      </w:r>
      <w:ins w:id="414" w:author="ROWLES Catherine" w:date="2015-11-13T15:29:00Z">
        <w:r w:rsidR="009655AC">
          <w:rPr>
            <w:rFonts w:ascii="Times New Roman" w:eastAsia="Times New Roman" w:hAnsi="Times New Roman" w:cs="Times New Roman"/>
            <w:color w:val="000000" w:themeColor="text1"/>
            <w:sz w:val="24"/>
            <w:szCs w:val="24"/>
            <w:lang w:eastAsia="en-GB"/>
          </w:rPr>
          <w:t>“</w:t>
        </w:r>
      </w:ins>
      <w:del w:id="415"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00390F68" w:rsidRPr="00605A86">
        <w:rPr>
          <w:rFonts w:ascii="Times New Roman" w:eastAsia="Times New Roman" w:hAnsi="Times New Roman" w:cs="Times New Roman"/>
          <w:color w:val="000000" w:themeColor="text1"/>
          <w:sz w:val="24"/>
          <w:szCs w:val="24"/>
          <w:lang w:eastAsia="en-GB"/>
        </w:rPr>
        <w:t>hardly ever</w:t>
      </w:r>
      <w:ins w:id="416" w:author="ROWLES Catherine" w:date="2015-11-13T15:29:00Z">
        <w:r w:rsidR="009655AC">
          <w:rPr>
            <w:rFonts w:ascii="Times New Roman" w:eastAsia="Times New Roman" w:hAnsi="Times New Roman" w:cs="Times New Roman"/>
            <w:color w:val="000000" w:themeColor="text1"/>
            <w:sz w:val="24"/>
            <w:szCs w:val="24"/>
            <w:lang w:eastAsia="en-GB"/>
          </w:rPr>
          <w:t>”</w:t>
        </w:r>
      </w:ins>
      <w:del w:id="417"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00390F68" w:rsidRPr="00605A86">
        <w:rPr>
          <w:rFonts w:ascii="Times New Roman" w:eastAsia="Times New Roman" w:hAnsi="Times New Roman" w:cs="Times New Roman"/>
          <w:color w:val="000000" w:themeColor="text1"/>
          <w:sz w:val="24"/>
          <w:szCs w:val="24"/>
          <w:lang w:eastAsia="en-GB"/>
        </w:rPr>
        <w:t xml:space="preserve"> or </w:t>
      </w:r>
      <w:ins w:id="418" w:author="ROWLES Catherine" w:date="2015-11-13T15:29:00Z">
        <w:r w:rsidR="009655AC">
          <w:rPr>
            <w:rFonts w:ascii="Times New Roman" w:eastAsia="Times New Roman" w:hAnsi="Times New Roman" w:cs="Times New Roman"/>
            <w:color w:val="000000" w:themeColor="text1"/>
            <w:sz w:val="24"/>
            <w:szCs w:val="24"/>
            <w:lang w:eastAsia="en-GB"/>
          </w:rPr>
          <w:t>“</w:t>
        </w:r>
      </w:ins>
      <w:del w:id="419"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00390F68" w:rsidRPr="00605A86">
        <w:rPr>
          <w:rFonts w:ascii="Times New Roman" w:eastAsia="Times New Roman" w:hAnsi="Times New Roman" w:cs="Times New Roman"/>
          <w:color w:val="000000" w:themeColor="text1"/>
          <w:sz w:val="24"/>
          <w:szCs w:val="24"/>
          <w:lang w:eastAsia="en-GB"/>
        </w:rPr>
        <w:t>never</w:t>
      </w:r>
      <w:ins w:id="420" w:author="ROWLES Catherine" w:date="2015-11-13T15:29:00Z">
        <w:r w:rsidR="009655AC">
          <w:rPr>
            <w:rFonts w:ascii="Times New Roman" w:eastAsia="Times New Roman" w:hAnsi="Times New Roman" w:cs="Times New Roman"/>
            <w:color w:val="000000" w:themeColor="text1"/>
            <w:sz w:val="24"/>
            <w:szCs w:val="24"/>
            <w:lang w:eastAsia="en-GB"/>
          </w:rPr>
          <w:t>”</w:t>
        </w:r>
      </w:ins>
      <w:del w:id="421" w:author="ROWLES Catherine" w:date="2015-11-13T15:29:00Z">
        <w:r w:rsidR="00390F68" w:rsidRPr="00605A86" w:rsidDel="009655AC">
          <w:rPr>
            <w:rFonts w:ascii="Times New Roman" w:eastAsia="Times New Roman" w:hAnsi="Times New Roman" w:cs="Times New Roman"/>
            <w:color w:val="000000" w:themeColor="text1"/>
            <w:sz w:val="24"/>
            <w:szCs w:val="24"/>
            <w:lang w:eastAsia="en-GB"/>
          </w:rPr>
          <w:delText>’</w:delText>
        </w:r>
      </w:del>
      <w:r w:rsidRPr="00605A86">
        <w:rPr>
          <w:rFonts w:ascii="Times New Roman" w:eastAsia="Times New Roman" w:hAnsi="Times New Roman" w:cs="Times New Roman"/>
          <w:color w:val="000000" w:themeColor="text1"/>
          <w:sz w:val="24"/>
          <w:szCs w:val="24"/>
          <w:lang w:eastAsia="en-GB"/>
        </w:rPr>
        <w:t xml:space="preserve"> listened to them. Almost all of these children (96%) </w:t>
      </w:r>
      <w:r w:rsidR="00F2612C" w:rsidRPr="00605A86">
        <w:rPr>
          <w:rFonts w:ascii="Times New Roman" w:eastAsia="Times New Roman" w:hAnsi="Times New Roman" w:cs="Times New Roman"/>
          <w:color w:val="000000" w:themeColor="text1"/>
          <w:sz w:val="24"/>
          <w:szCs w:val="24"/>
          <w:lang w:eastAsia="en-GB"/>
        </w:rPr>
        <w:t>reported having been</w:t>
      </w:r>
      <w:r w:rsidRPr="00605A86">
        <w:rPr>
          <w:rFonts w:ascii="Times New Roman" w:eastAsia="Times New Roman" w:hAnsi="Times New Roman" w:cs="Times New Roman"/>
          <w:color w:val="000000" w:themeColor="text1"/>
          <w:sz w:val="24"/>
          <w:szCs w:val="24"/>
          <w:lang w:eastAsia="en-GB"/>
        </w:rPr>
        <w:t xml:space="preserve"> told, often by their parents/carers, teachers or their peers, that they had a right to be listened to, and to ha</w:t>
      </w:r>
      <w:r w:rsidR="00390F68" w:rsidRPr="00605A86">
        <w:rPr>
          <w:rFonts w:ascii="Times New Roman" w:eastAsia="Times New Roman" w:hAnsi="Times New Roman" w:cs="Times New Roman"/>
          <w:color w:val="000000" w:themeColor="text1"/>
          <w:sz w:val="24"/>
          <w:szCs w:val="24"/>
          <w:lang w:eastAsia="en-GB"/>
        </w:rPr>
        <w:t>ve their views taken seriously.</w:t>
      </w:r>
      <w:r w:rsidR="00390F68" w:rsidRPr="00605A86">
        <w:rPr>
          <w:rStyle w:val="FootnoteReference"/>
          <w:rFonts w:ascii="Times New Roman" w:eastAsia="Times New Roman" w:hAnsi="Times New Roman" w:cs="Times New Roman"/>
          <w:color w:val="000000" w:themeColor="text1"/>
          <w:sz w:val="24"/>
          <w:szCs w:val="24"/>
          <w:lang w:eastAsia="en-GB"/>
        </w:rPr>
        <w:footnoteReference w:id="186"/>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 xml:space="preserve">Nevertheless, the </w:t>
      </w:r>
      <w:r w:rsidR="00A468A0" w:rsidRPr="00605A86">
        <w:rPr>
          <w:rFonts w:ascii="Times New Roman" w:eastAsia="Times New Roman" w:hAnsi="Times New Roman" w:cs="Times New Roman"/>
          <w:color w:val="000000" w:themeColor="text1"/>
          <w:sz w:val="24"/>
          <w:szCs w:val="24"/>
          <w:lang w:eastAsia="en-GB"/>
        </w:rPr>
        <w:t>research available</w:t>
      </w:r>
      <w:r w:rsidRPr="00605A86">
        <w:rPr>
          <w:rFonts w:ascii="Times New Roman" w:eastAsia="Times New Roman" w:hAnsi="Times New Roman" w:cs="Times New Roman"/>
          <w:color w:val="000000" w:themeColor="text1"/>
          <w:sz w:val="24"/>
          <w:szCs w:val="24"/>
          <w:lang w:eastAsia="en-GB"/>
        </w:rPr>
        <w:t xml:space="preserve"> suggests that it remains very common for children to be routinely denied opportunities to influence matters affecting their lives, and at best the situation is patchy. </w:t>
      </w:r>
      <w:r w:rsidRPr="009655AC">
        <w:rPr>
          <w:rFonts w:ascii="Times New Roman" w:eastAsia="Times New Roman" w:hAnsi="Times New Roman" w:cs="Times New Roman"/>
          <w:color w:val="000000" w:themeColor="text1"/>
          <w:sz w:val="24"/>
          <w:szCs w:val="24"/>
          <w:lang w:eastAsia="en-GB"/>
        </w:rPr>
        <w:t xml:space="preserve">As the English report </w:t>
      </w:r>
      <w:del w:id="422" w:author="ROWLES Catherine" w:date="2015-11-13T15:31:00Z">
        <w:r w:rsidRPr="009655AC" w:rsidDel="002015E4">
          <w:rPr>
            <w:rFonts w:ascii="Times New Roman" w:eastAsia="Times New Roman" w:hAnsi="Times New Roman" w:cs="Times New Roman"/>
            <w:color w:val="000000" w:themeColor="text1"/>
            <w:sz w:val="24"/>
            <w:szCs w:val="24"/>
            <w:lang w:eastAsia="en-GB"/>
          </w:rPr>
          <w:delText xml:space="preserve">above </w:delText>
        </w:r>
      </w:del>
      <w:r w:rsidRPr="009655AC">
        <w:rPr>
          <w:rFonts w:ascii="Times New Roman" w:eastAsia="Times New Roman" w:hAnsi="Times New Roman" w:cs="Times New Roman"/>
          <w:color w:val="000000" w:themeColor="text1"/>
          <w:sz w:val="24"/>
          <w:szCs w:val="24"/>
          <w:lang w:eastAsia="en-GB"/>
        </w:rPr>
        <w:t>goes on to say: “</w:t>
      </w:r>
      <w:r w:rsidRPr="006A4C7C">
        <w:rPr>
          <w:rFonts w:ascii="Times New Roman" w:eastAsia="Times New Roman" w:hAnsi="Times New Roman" w:cs="Times New Roman"/>
          <w:color w:val="000000" w:themeColor="text1"/>
          <w:sz w:val="24"/>
          <w:szCs w:val="24"/>
          <w:lang w:eastAsia="en-GB"/>
        </w:rPr>
        <w:t>National surveys about healthcare, quality of local service provision and civic activity often fail to ask children and young people about their experiences. In the most personal decisions affecting them – individual healthcare, private law proceedings, child protection investigations, the immigration and asylum seeking process and school exclusion – children’s views are often not sought, and where they do appear, they often have little impact.</w:t>
      </w:r>
      <w:r w:rsidRPr="009655AC">
        <w:rPr>
          <w:rFonts w:ascii="Times New Roman" w:eastAsia="Times New Roman" w:hAnsi="Times New Roman" w:cs="Times New Roman"/>
          <w:color w:val="000000" w:themeColor="text1"/>
          <w:sz w:val="24"/>
          <w:szCs w:val="24"/>
          <w:lang w:eastAsia="en-GB"/>
        </w:rPr>
        <w:t>”</w:t>
      </w:r>
      <w:r w:rsidRPr="009655AC">
        <w:rPr>
          <w:rStyle w:val="FootnoteReference"/>
          <w:rFonts w:ascii="Times New Roman" w:eastAsia="Times New Roman" w:hAnsi="Times New Roman" w:cs="Times New Roman"/>
          <w:color w:val="000000" w:themeColor="text1"/>
          <w:sz w:val="24"/>
          <w:szCs w:val="24"/>
          <w:lang w:eastAsia="en-GB"/>
        </w:rPr>
        <w:footnoteReference w:id="187"/>
      </w:r>
      <w:r w:rsidR="00F2612C" w:rsidRPr="009655AC">
        <w:rPr>
          <w:rFonts w:ascii="Times New Roman" w:eastAsia="Times New Roman" w:hAnsi="Times New Roman" w:cs="Times New Roman"/>
          <w:color w:val="000000" w:themeColor="text1"/>
          <w:sz w:val="24"/>
          <w:szCs w:val="24"/>
          <w:lang w:eastAsia="en-GB"/>
        </w:rPr>
        <w:t xml:space="preserve"> </w:t>
      </w:r>
      <w:r w:rsidRPr="009655AC">
        <w:rPr>
          <w:rFonts w:ascii="Times New Roman" w:eastAsia="Times New Roman" w:hAnsi="Times New Roman" w:cs="Times New Roman"/>
          <w:color w:val="000000" w:themeColor="text1"/>
          <w:sz w:val="24"/>
          <w:szCs w:val="24"/>
          <w:lang w:eastAsia="en-GB"/>
        </w:rPr>
        <w:t xml:space="preserve">Similar findings have been reported in other countries. For instance, </w:t>
      </w:r>
      <w:r w:rsidR="00F2612C" w:rsidRPr="009655AC">
        <w:rPr>
          <w:rFonts w:ascii="Times New Roman" w:eastAsia="Times New Roman" w:hAnsi="Times New Roman" w:cs="Times New Roman"/>
          <w:color w:val="000000" w:themeColor="text1"/>
          <w:sz w:val="24"/>
          <w:szCs w:val="24"/>
          <w:lang w:eastAsia="en-GB"/>
        </w:rPr>
        <w:t xml:space="preserve">of </w:t>
      </w:r>
      <w:r w:rsidRPr="009655AC">
        <w:rPr>
          <w:rFonts w:ascii="Times New Roman" w:hAnsi="Times New Roman" w:cs="Times New Roman"/>
          <w:color w:val="000000" w:themeColor="text1"/>
          <w:sz w:val="24"/>
          <w:szCs w:val="24"/>
        </w:rPr>
        <w:t>children consulted for a Council of Europe review in Finland the majority of c</w:t>
      </w:r>
      <w:r w:rsidR="00F2612C" w:rsidRPr="009655AC">
        <w:rPr>
          <w:rFonts w:ascii="Times New Roman" w:hAnsi="Times New Roman" w:cs="Times New Roman"/>
          <w:color w:val="000000" w:themeColor="text1"/>
          <w:sz w:val="24"/>
          <w:szCs w:val="24"/>
        </w:rPr>
        <w:t xml:space="preserve">hildren felt that their views </w:t>
      </w:r>
      <w:del w:id="423" w:author="ROWLES Catherine" w:date="2015-11-13T15:32:00Z">
        <w:r w:rsidR="00F2612C" w:rsidRPr="009655AC" w:rsidDel="002015E4">
          <w:rPr>
            <w:rFonts w:ascii="Times New Roman" w:hAnsi="Times New Roman" w:cs="Times New Roman"/>
            <w:color w:val="000000" w:themeColor="text1"/>
            <w:sz w:val="24"/>
            <w:szCs w:val="24"/>
          </w:rPr>
          <w:delText>a</w:delText>
        </w:r>
        <w:r w:rsidRPr="009655AC" w:rsidDel="002015E4">
          <w:rPr>
            <w:rFonts w:ascii="Times New Roman" w:hAnsi="Times New Roman" w:cs="Times New Roman"/>
            <w:color w:val="000000" w:themeColor="text1"/>
            <w:sz w:val="24"/>
            <w:szCs w:val="24"/>
          </w:rPr>
          <w:delText>re</w:delText>
        </w:r>
      </w:del>
      <w:ins w:id="424" w:author="ROWLES Catherine" w:date="2015-11-13T15:32:00Z">
        <w:r w:rsidR="002015E4">
          <w:rPr>
            <w:rFonts w:ascii="Times New Roman" w:hAnsi="Times New Roman" w:cs="Times New Roman"/>
            <w:color w:val="000000" w:themeColor="text1"/>
            <w:sz w:val="24"/>
            <w:szCs w:val="24"/>
          </w:rPr>
          <w:t>were</w:t>
        </w:r>
      </w:ins>
      <w:r w:rsidRPr="009655AC">
        <w:rPr>
          <w:rFonts w:ascii="Times New Roman" w:hAnsi="Times New Roman" w:cs="Times New Roman"/>
          <w:color w:val="000000" w:themeColor="text1"/>
          <w:sz w:val="24"/>
          <w:szCs w:val="24"/>
        </w:rPr>
        <w:t xml:space="preserve"> listened to </w:t>
      </w:r>
      <w:r w:rsidR="00F2612C" w:rsidRPr="009655AC">
        <w:rPr>
          <w:rFonts w:ascii="Times New Roman" w:hAnsi="Times New Roman" w:cs="Times New Roman"/>
          <w:color w:val="000000" w:themeColor="text1"/>
          <w:sz w:val="24"/>
          <w:szCs w:val="24"/>
        </w:rPr>
        <w:t xml:space="preserve">and taken seriously when they </w:t>
      </w:r>
      <w:del w:id="425" w:author="ROWLES Catherine" w:date="2015-11-13T15:32:00Z">
        <w:r w:rsidR="00F2612C" w:rsidRPr="009655AC" w:rsidDel="002015E4">
          <w:rPr>
            <w:rFonts w:ascii="Times New Roman" w:hAnsi="Times New Roman" w:cs="Times New Roman"/>
            <w:color w:val="000000" w:themeColor="text1"/>
            <w:sz w:val="24"/>
            <w:szCs w:val="24"/>
          </w:rPr>
          <w:delText>a</w:delText>
        </w:r>
        <w:r w:rsidRPr="009655AC" w:rsidDel="002015E4">
          <w:rPr>
            <w:rFonts w:ascii="Times New Roman" w:hAnsi="Times New Roman" w:cs="Times New Roman"/>
            <w:color w:val="000000" w:themeColor="text1"/>
            <w:sz w:val="24"/>
            <w:szCs w:val="24"/>
          </w:rPr>
          <w:delText>re</w:delText>
        </w:r>
      </w:del>
      <w:ins w:id="426" w:author="ROWLES Catherine" w:date="2015-11-13T15:32:00Z">
        <w:r w:rsidR="002015E4">
          <w:rPr>
            <w:rFonts w:ascii="Times New Roman" w:hAnsi="Times New Roman" w:cs="Times New Roman"/>
            <w:color w:val="000000" w:themeColor="text1"/>
            <w:sz w:val="24"/>
            <w:szCs w:val="24"/>
          </w:rPr>
          <w:t>were</w:t>
        </w:r>
      </w:ins>
      <w:r w:rsidRPr="009655AC">
        <w:rPr>
          <w:rFonts w:ascii="Times New Roman" w:hAnsi="Times New Roman" w:cs="Times New Roman"/>
          <w:color w:val="000000" w:themeColor="text1"/>
          <w:sz w:val="24"/>
          <w:szCs w:val="24"/>
        </w:rPr>
        <w:t xml:space="preserve"> participating in informal structures, such as the family and dealings with school staff, doctors and health workers.</w:t>
      </w:r>
      <w:bookmarkStart w:id="427" w:name="_Ref416284009"/>
      <w:r w:rsidR="0007595D" w:rsidRPr="009655AC">
        <w:rPr>
          <w:rStyle w:val="FootnoteReference"/>
          <w:rFonts w:ascii="Times New Roman" w:hAnsi="Times New Roman" w:cs="Times New Roman"/>
          <w:color w:val="000000" w:themeColor="text1"/>
          <w:sz w:val="24"/>
          <w:szCs w:val="24"/>
        </w:rPr>
        <w:footnoteReference w:id="188"/>
      </w:r>
      <w:bookmarkEnd w:id="427"/>
      <w:r w:rsidRPr="009655AC">
        <w:rPr>
          <w:rFonts w:ascii="Times New Roman" w:hAnsi="Times New Roman" w:cs="Times New Roman"/>
          <w:color w:val="000000" w:themeColor="text1"/>
          <w:sz w:val="24"/>
          <w:szCs w:val="24"/>
        </w:rPr>
        <w:t xml:space="preserve"> </w:t>
      </w:r>
      <w:r w:rsidR="0007595D" w:rsidRPr="009655AC">
        <w:rPr>
          <w:rFonts w:ascii="Times New Roman" w:hAnsi="Times New Roman" w:cs="Times New Roman"/>
          <w:color w:val="000000" w:themeColor="text1"/>
          <w:sz w:val="24"/>
          <w:szCs w:val="24"/>
        </w:rPr>
        <w:t>They</w:t>
      </w:r>
      <w:r w:rsidRPr="009655AC">
        <w:rPr>
          <w:rFonts w:ascii="Times New Roman" w:hAnsi="Times New Roman" w:cs="Times New Roman"/>
          <w:color w:val="000000" w:themeColor="text1"/>
          <w:sz w:val="24"/>
          <w:szCs w:val="24"/>
        </w:rPr>
        <w:t xml:space="preserve"> were less likely</w:t>
      </w:r>
      <w:r w:rsidR="0007595D" w:rsidRPr="009655AC">
        <w:rPr>
          <w:rFonts w:ascii="Times New Roman" w:hAnsi="Times New Roman" w:cs="Times New Roman"/>
          <w:color w:val="000000" w:themeColor="text1"/>
          <w:sz w:val="24"/>
          <w:szCs w:val="24"/>
        </w:rPr>
        <w:t>, however,</w:t>
      </w:r>
      <w:r w:rsidRPr="009655AC">
        <w:rPr>
          <w:rFonts w:ascii="Times New Roman" w:hAnsi="Times New Roman" w:cs="Times New Roman"/>
          <w:color w:val="000000" w:themeColor="text1"/>
          <w:sz w:val="24"/>
          <w:szCs w:val="24"/>
        </w:rPr>
        <w:t xml:space="preserve"> to be listened to in other settings, such as </w:t>
      </w:r>
      <w:ins w:id="428" w:author="ROWLES Catherine" w:date="2015-11-13T15:33:00Z">
        <w:r w:rsidR="002015E4">
          <w:rPr>
            <w:rFonts w:ascii="Times New Roman" w:hAnsi="Times New Roman" w:cs="Times New Roman"/>
            <w:color w:val="000000" w:themeColor="text1"/>
            <w:sz w:val="24"/>
            <w:szCs w:val="24"/>
          </w:rPr>
          <w:t xml:space="preserve">the </w:t>
        </w:r>
      </w:ins>
      <w:r w:rsidRPr="009655AC">
        <w:rPr>
          <w:rFonts w:ascii="Times New Roman" w:hAnsi="Times New Roman" w:cs="Times New Roman"/>
          <w:color w:val="000000" w:themeColor="text1"/>
          <w:sz w:val="24"/>
          <w:szCs w:val="24"/>
        </w:rPr>
        <w:t>local and national admi</w:t>
      </w:r>
      <w:r w:rsidR="0007595D" w:rsidRPr="009655AC">
        <w:rPr>
          <w:rFonts w:ascii="Times New Roman" w:hAnsi="Times New Roman" w:cs="Times New Roman"/>
          <w:color w:val="000000" w:themeColor="text1"/>
          <w:sz w:val="24"/>
          <w:szCs w:val="24"/>
        </w:rPr>
        <w:t>nistration;</w:t>
      </w:r>
      <w:r w:rsidRPr="009655AC">
        <w:rPr>
          <w:rFonts w:ascii="Times New Roman" w:hAnsi="Times New Roman" w:cs="Times New Roman"/>
          <w:color w:val="000000" w:themeColor="text1"/>
          <w:sz w:val="24"/>
          <w:szCs w:val="24"/>
        </w:rPr>
        <w:t xml:space="preserve"> in d</w:t>
      </w:r>
      <w:r w:rsidR="0007595D" w:rsidRPr="009655AC">
        <w:rPr>
          <w:rFonts w:ascii="Times New Roman" w:hAnsi="Times New Roman" w:cs="Times New Roman"/>
          <w:color w:val="000000" w:themeColor="text1"/>
          <w:sz w:val="24"/>
          <w:szCs w:val="24"/>
        </w:rPr>
        <w:t>ealings with lawyers and judges;</w:t>
      </w:r>
      <w:r w:rsidRPr="009655AC">
        <w:rPr>
          <w:rFonts w:ascii="Times New Roman" w:hAnsi="Times New Roman" w:cs="Times New Roman"/>
          <w:color w:val="000000" w:themeColor="text1"/>
          <w:sz w:val="24"/>
          <w:szCs w:val="24"/>
        </w:rPr>
        <w:t xml:space="preserve"> </w:t>
      </w:r>
      <w:r w:rsidR="0007595D" w:rsidRPr="009655AC">
        <w:rPr>
          <w:rFonts w:ascii="Times New Roman" w:hAnsi="Times New Roman" w:cs="Times New Roman"/>
          <w:color w:val="000000" w:themeColor="text1"/>
          <w:sz w:val="24"/>
          <w:szCs w:val="24"/>
        </w:rPr>
        <w:t xml:space="preserve">by </w:t>
      </w:r>
      <w:r w:rsidRPr="009655AC">
        <w:rPr>
          <w:rFonts w:ascii="Times New Roman" w:hAnsi="Times New Roman" w:cs="Times New Roman"/>
          <w:color w:val="000000" w:themeColor="text1"/>
          <w:sz w:val="24"/>
          <w:szCs w:val="24"/>
        </w:rPr>
        <w:t>child care workers in residential institutions, and</w:t>
      </w:r>
      <w:r w:rsidR="0007595D" w:rsidRPr="009655AC">
        <w:rPr>
          <w:rFonts w:ascii="Times New Roman" w:hAnsi="Times New Roman" w:cs="Times New Roman"/>
          <w:color w:val="000000" w:themeColor="text1"/>
          <w:sz w:val="24"/>
          <w:szCs w:val="24"/>
        </w:rPr>
        <w:t xml:space="preserve"> by</w:t>
      </w:r>
      <w:r w:rsidRPr="009655AC">
        <w:rPr>
          <w:rFonts w:ascii="Times New Roman" w:hAnsi="Times New Roman" w:cs="Times New Roman"/>
          <w:color w:val="000000" w:themeColor="text1"/>
          <w:sz w:val="24"/>
          <w:szCs w:val="24"/>
        </w:rPr>
        <w:t xml:space="preserve"> the media.</w:t>
      </w:r>
      <w:r w:rsidR="0007595D" w:rsidRPr="009655AC">
        <w:rPr>
          <w:rFonts w:ascii="Times New Roman" w:eastAsia="Times New Roman" w:hAnsi="Times New Roman" w:cs="Times New Roman"/>
          <w:color w:val="000000" w:themeColor="text1"/>
          <w:sz w:val="24"/>
          <w:szCs w:val="24"/>
          <w:lang w:eastAsia="en-GB"/>
        </w:rPr>
        <w:t xml:space="preserve"> Research also indicates </w:t>
      </w:r>
      <w:r w:rsidRPr="009655AC">
        <w:rPr>
          <w:rFonts w:ascii="Times New Roman" w:hAnsi="Times New Roman" w:cs="Times New Roman"/>
          <w:color w:val="000000" w:themeColor="text1"/>
          <w:sz w:val="24"/>
          <w:szCs w:val="24"/>
        </w:rPr>
        <w:t>that experiences of participation vary for individual children,</w:t>
      </w:r>
      <w:r w:rsidRPr="00605A86">
        <w:rPr>
          <w:rFonts w:ascii="Times New Roman" w:hAnsi="Times New Roman" w:cs="Times New Roman"/>
          <w:color w:val="000000" w:themeColor="text1"/>
          <w:sz w:val="24"/>
          <w:szCs w:val="24"/>
        </w:rPr>
        <w:t xml:space="preserve"> depending on their living circumstances, location, and individual factors (</w:t>
      </w:r>
      <w:del w:id="429" w:author="ROWLES Catherine" w:date="2015-11-12T11:30:00Z">
        <w:r w:rsidRPr="00605A86" w:rsidDel="00EA1123">
          <w:rPr>
            <w:rFonts w:ascii="Times New Roman" w:hAnsi="Times New Roman" w:cs="Times New Roman"/>
            <w:color w:val="000000" w:themeColor="text1"/>
            <w:sz w:val="24"/>
            <w:szCs w:val="24"/>
          </w:rPr>
          <w:delText>e.g.</w:delText>
        </w:r>
      </w:del>
      <w:ins w:id="430" w:author="ROWLES Catherine" w:date="2015-11-12T11:30:00Z">
        <w:r w:rsidR="00EA1123">
          <w:rPr>
            <w:rFonts w:ascii="Times New Roman" w:hAnsi="Times New Roman" w:cs="Times New Roman"/>
            <w:color w:val="000000" w:themeColor="text1"/>
            <w:sz w:val="24"/>
            <w:szCs w:val="24"/>
          </w:rPr>
          <w:t>for example,</w:t>
        </w:r>
      </w:ins>
      <w:r w:rsidRPr="00605A86">
        <w:rPr>
          <w:rFonts w:ascii="Times New Roman" w:hAnsi="Times New Roman" w:cs="Times New Roman"/>
          <w:color w:val="000000" w:themeColor="text1"/>
          <w:sz w:val="24"/>
          <w:szCs w:val="24"/>
        </w:rPr>
        <w:t xml:space="preserve"> age, gender, ethnic background, disability).</w:t>
      </w:r>
      <w:r w:rsidR="0007595D" w:rsidRPr="00605A86">
        <w:rPr>
          <w:rStyle w:val="FootnoteReference"/>
          <w:rFonts w:ascii="Times New Roman" w:hAnsi="Times New Roman" w:cs="Times New Roman"/>
          <w:color w:val="000000" w:themeColor="text1"/>
          <w:sz w:val="24"/>
          <w:szCs w:val="24"/>
        </w:rPr>
        <w:footnoteReference w:id="189"/>
      </w:r>
      <w:r w:rsidR="0007595D" w:rsidRPr="00605A86">
        <w:rPr>
          <w:rFonts w:ascii="Times New Roman" w:hAnsi="Times New Roman" w:cs="Times New Roman"/>
          <w:color w:val="000000" w:themeColor="text1"/>
          <w:sz w:val="24"/>
          <w:szCs w:val="24"/>
        </w:rPr>
        <w:t xml:space="preserve"> This is considered further in section</w:t>
      </w:r>
      <w:r w:rsidR="00E509BA">
        <w:rPr>
          <w:rFonts w:ascii="Times New Roman" w:hAnsi="Times New Roman" w:cs="Times New Roman"/>
          <w:color w:val="000000" w:themeColor="text1"/>
          <w:sz w:val="24"/>
          <w:szCs w:val="24"/>
        </w:rPr>
        <w:t xml:space="preserve"> 8,</w:t>
      </w:r>
      <w:r w:rsidR="0007595D" w:rsidRPr="00605A86">
        <w:rPr>
          <w:rFonts w:ascii="Times New Roman" w:hAnsi="Times New Roman" w:cs="Times New Roman"/>
          <w:color w:val="000000" w:themeColor="text1"/>
          <w:sz w:val="24"/>
          <w:szCs w:val="24"/>
        </w:rPr>
        <w:t xml:space="preserve"> </w:t>
      </w:r>
      <w:ins w:id="431" w:author="ROWLES Catherine" w:date="2015-11-13T15:34:00Z">
        <w:r w:rsidR="002015E4">
          <w:rPr>
            <w:rFonts w:ascii="Times New Roman" w:hAnsi="Times New Roman" w:cs="Times New Roman"/>
            <w:color w:val="000000" w:themeColor="text1"/>
            <w:sz w:val="24"/>
            <w:szCs w:val="24"/>
          </w:rPr>
          <w:t xml:space="preserve">on </w:t>
        </w:r>
      </w:ins>
      <w:r w:rsidR="0007595D" w:rsidRPr="006A4C7C">
        <w:rPr>
          <w:rFonts w:ascii="Times New Roman" w:hAnsi="Times New Roman" w:cs="Times New Roman"/>
          <w:color w:val="000000" w:themeColor="text1"/>
          <w:sz w:val="24"/>
          <w:szCs w:val="24"/>
        </w:rPr>
        <w:t>discrimination</w:t>
      </w:r>
      <w:r w:rsidRPr="002015E4">
        <w:rPr>
          <w:rFonts w:ascii="Times New Roman" w:hAnsi="Times New Roman" w:cs="Times New Roman"/>
          <w:color w:val="000000" w:themeColor="text1"/>
          <w:sz w:val="24"/>
          <w:szCs w:val="24"/>
        </w:rPr>
        <w:t>.</w:t>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A72CB2" w:rsidRDefault="000C67AA" w:rsidP="00F73976">
      <w:pPr>
        <w:autoSpaceDE w:val="0"/>
        <w:autoSpaceDN w:val="0"/>
        <w:adjustRightInd w:val="0"/>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hAnsi="Times New Roman" w:cs="Times New Roman"/>
          <w:color w:val="000000" w:themeColor="text1"/>
          <w:sz w:val="24"/>
          <w:szCs w:val="24"/>
        </w:rPr>
        <w:t xml:space="preserve">A range of obstacles to children’s participation </w:t>
      </w:r>
      <w:r w:rsidR="00056500" w:rsidRPr="00605A86">
        <w:rPr>
          <w:rFonts w:ascii="Times New Roman" w:hAnsi="Times New Roman" w:cs="Times New Roman"/>
          <w:color w:val="000000" w:themeColor="text1"/>
          <w:sz w:val="24"/>
          <w:szCs w:val="24"/>
        </w:rPr>
        <w:t>can be</w:t>
      </w:r>
      <w:r w:rsidRPr="00605A86">
        <w:rPr>
          <w:rFonts w:ascii="Times New Roman" w:hAnsi="Times New Roman" w:cs="Times New Roman"/>
          <w:color w:val="000000" w:themeColor="text1"/>
          <w:sz w:val="24"/>
          <w:szCs w:val="24"/>
        </w:rPr>
        <w:t xml:space="preserve"> identified in</w:t>
      </w:r>
      <w:r w:rsidR="00E509BA">
        <w:rPr>
          <w:rFonts w:ascii="Times New Roman" w:hAnsi="Times New Roman" w:cs="Times New Roman"/>
          <w:color w:val="000000" w:themeColor="text1"/>
          <w:sz w:val="24"/>
          <w:szCs w:val="24"/>
        </w:rPr>
        <w:t xml:space="preserve"> the literature on children’s views</w:t>
      </w:r>
      <w:r w:rsidRPr="00605A86">
        <w:rPr>
          <w:rFonts w:ascii="Times New Roman" w:hAnsi="Times New Roman" w:cs="Times New Roman"/>
          <w:color w:val="000000" w:themeColor="text1"/>
          <w:sz w:val="24"/>
          <w:szCs w:val="24"/>
        </w:rPr>
        <w:t xml:space="preserve">. Participation is likely to be </w:t>
      </w:r>
      <w:r w:rsidR="00FF63B2" w:rsidRPr="00605A86">
        <w:rPr>
          <w:rFonts w:ascii="Times New Roman" w:hAnsi="Times New Roman" w:cs="Times New Roman"/>
          <w:color w:val="000000" w:themeColor="text1"/>
          <w:sz w:val="24"/>
          <w:szCs w:val="24"/>
        </w:rPr>
        <w:t xml:space="preserve">less </w:t>
      </w:r>
      <w:r w:rsidRPr="00605A86">
        <w:rPr>
          <w:rFonts w:ascii="Times New Roman" w:hAnsi="Times New Roman" w:cs="Times New Roman"/>
          <w:color w:val="000000" w:themeColor="text1"/>
          <w:sz w:val="24"/>
          <w:szCs w:val="24"/>
        </w:rPr>
        <w:t xml:space="preserve">effective for various reasons. Adults often assume they know what is best for children; they may treat participation in a tokenistic way; or children are given little or no </w:t>
      </w:r>
      <w:r w:rsidRPr="00605A86">
        <w:rPr>
          <w:rFonts w:ascii="Times New Roman" w:eastAsia="Times New Roman" w:hAnsi="Times New Roman" w:cs="Times New Roman"/>
          <w:color w:val="000000" w:themeColor="text1"/>
          <w:sz w:val="24"/>
          <w:szCs w:val="24"/>
          <w:lang w:eastAsia="en-GB"/>
        </w:rPr>
        <w:t>feedback on the outcomes of their projects.</w:t>
      </w:r>
      <w:bookmarkStart w:id="432" w:name="_Ref416277354"/>
      <w:r w:rsidRPr="00605A86">
        <w:rPr>
          <w:rStyle w:val="FootnoteReference"/>
          <w:rFonts w:ascii="Times New Roman" w:eastAsia="Times New Roman" w:hAnsi="Times New Roman" w:cs="Times New Roman"/>
          <w:color w:val="000000" w:themeColor="text1"/>
          <w:sz w:val="24"/>
          <w:szCs w:val="24"/>
          <w:lang w:eastAsia="en-GB"/>
        </w:rPr>
        <w:footnoteReference w:id="190"/>
      </w:r>
      <w:bookmarkEnd w:id="432"/>
      <w:r w:rsidR="00E509BA">
        <w:rPr>
          <w:rFonts w:ascii="Times New Roman" w:eastAsia="Times New Roman" w:hAnsi="Times New Roman" w:cs="Times New Roman"/>
          <w:color w:val="000000" w:themeColor="text1"/>
          <w:sz w:val="24"/>
          <w:szCs w:val="24"/>
          <w:lang w:eastAsia="en-GB"/>
        </w:rPr>
        <w:t xml:space="preserve"> Children also indicate that p</w:t>
      </w:r>
      <w:r w:rsidRPr="00605A86">
        <w:rPr>
          <w:rFonts w:ascii="Times New Roman" w:eastAsia="Times New Roman" w:hAnsi="Times New Roman" w:cs="Times New Roman"/>
          <w:color w:val="000000" w:themeColor="text1"/>
          <w:sz w:val="24"/>
          <w:szCs w:val="24"/>
          <w:lang w:eastAsia="en-GB"/>
        </w:rPr>
        <w:t>ractical barriers – insufficient time for proper participation</w:t>
      </w:r>
      <w:del w:id="433" w:author="ROWLES Catherine" w:date="2015-11-13T15:55:00Z">
        <w:r w:rsidRPr="00605A86" w:rsidDel="00E83CB5">
          <w:rPr>
            <w:rFonts w:ascii="Times New Roman" w:eastAsia="Times New Roman" w:hAnsi="Times New Roman" w:cs="Times New Roman"/>
            <w:color w:val="000000" w:themeColor="text1"/>
            <w:sz w:val="24"/>
            <w:szCs w:val="24"/>
            <w:lang w:eastAsia="en-GB"/>
          </w:rPr>
          <w:delText>;</w:delText>
        </w:r>
      </w:del>
      <w:ins w:id="434" w:author="ROWLES Catherine" w:date="2015-11-13T15:55:00Z">
        <w:r w:rsidR="00E83CB5">
          <w:rPr>
            <w:rFonts w:ascii="Times New Roman" w:eastAsia="Times New Roman" w:hAnsi="Times New Roman" w:cs="Times New Roman"/>
            <w:color w:val="000000" w:themeColor="text1"/>
            <w:sz w:val="24"/>
            <w:szCs w:val="24"/>
            <w:lang w:eastAsia="en-GB"/>
          </w:rPr>
          <w:t>,</w:t>
        </w:r>
      </w:ins>
      <w:r w:rsidRPr="00605A86">
        <w:rPr>
          <w:rFonts w:ascii="Times New Roman" w:eastAsia="Times New Roman" w:hAnsi="Times New Roman" w:cs="Times New Roman"/>
          <w:color w:val="000000" w:themeColor="text1"/>
          <w:sz w:val="24"/>
          <w:szCs w:val="24"/>
          <w:lang w:eastAsia="en-GB"/>
        </w:rPr>
        <w:t xml:space="preserve"> language difficulties</w:t>
      </w:r>
      <w:del w:id="435" w:author="ROWLES Catherine" w:date="2015-11-13T15:55:00Z">
        <w:r w:rsidRPr="00605A86" w:rsidDel="00E83CB5">
          <w:rPr>
            <w:rFonts w:ascii="Times New Roman" w:eastAsia="Times New Roman" w:hAnsi="Times New Roman" w:cs="Times New Roman"/>
            <w:color w:val="000000" w:themeColor="text1"/>
            <w:sz w:val="24"/>
            <w:szCs w:val="24"/>
            <w:lang w:eastAsia="en-GB"/>
          </w:rPr>
          <w:delText>;</w:delText>
        </w:r>
      </w:del>
      <w:ins w:id="436" w:author="ROWLES Catherine" w:date="2015-11-13T15:55:00Z">
        <w:r w:rsidR="00E83CB5">
          <w:rPr>
            <w:rFonts w:ascii="Times New Roman" w:eastAsia="Times New Roman" w:hAnsi="Times New Roman" w:cs="Times New Roman"/>
            <w:color w:val="000000" w:themeColor="text1"/>
            <w:sz w:val="24"/>
            <w:szCs w:val="24"/>
            <w:lang w:eastAsia="en-GB"/>
          </w:rPr>
          <w:t>,</w:t>
        </w:r>
      </w:ins>
      <w:r w:rsidRPr="00605A86">
        <w:rPr>
          <w:rFonts w:ascii="Times New Roman" w:eastAsia="Times New Roman" w:hAnsi="Times New Roman" w:cs="Times New Roman"/>
          <w:color w:val="000000" w:themeColor="text1"/>
          <w:sz w:val="24"/>
          <w:szCs w:val="24"/>
          <w:lang w:eastAsia="en-GB"/>
        </w:rPr>
        <w:t xml:space="preserve"> cultural and religious factors</w:t>
      </w:r>
      <w:del w:id="437" w:author="ROWLES Catherine" w:date="2015-11-13T15:55:00Z">
        <w:r w:rsidRPr="00605A86" w:rsidDel="00E83CB5">
          <w:rPr>
            <w:rFonts w:ascii="Times New Roman" w:eastAsia="Times New Roman" w:hAnsi="Times New Roman" w:cs="Times New Roman"/>
            <w:color w:val="000000" w:themeColor="text1"/>
            <w:sz w:val="24"/>
            <w:szCs w:val="24"/>
            <w:lang w:eastAsia="en-GB"/>
          </w:rPr>
          <w:delText>;</w:delText>
        </w:r>
      </w:del>
      <w:ins w:id="438" w:author="ROWLES Catherine" w:date="2015-11-13T15:55:00Z">
        <w:r w:rsidR="00E83CB5">
          <w:rPr>
            <w:rFonts w:ascii="Times New Roman" w:eastAsia="Times New Roman" w:hAnsi="Times New Roman" w:cs="Times New Roman"/>
            <w:color w:val="000000" w:themeColor="text1"/>
            <w:sz w:val="24"/>
            <w:szCs w:val="24"/>
            <w:lang w:eastAsia="en-GB"/>
          </w:rPr>
          <w:t>,</w:t>
        </w:r>
      </w:ins>
      <w:r w:rsidRPr="00605A86">
        <w:rPr>
          <w:rFonts w:ascii="Times New Roman" w:eastAsia="Times New Roman" w:hAnsi="Times New Roman" w:cs="Times New Roman"/>
          <w:color w:val="000000" w:themeColor="text1"/>
          <w:sz w:val="24"/>
          <w:szCs w:val="24"/>
          <w:lang w:eastAsia="en-GB"/>
        </w:rPr>
        <w:t xml:space="preserve"> or insecure living conditions – can also be problematic.</w:t>
      </w:r>
      <w:r w:rsidRPr="00605A86">
        <w:rPr>
          <w:rStyle w:val="FootnoteReference"/>
          <w:rFonts w:ascii="Times New Roman" w:eastAsia="Times New Roman" w:hAnsi="Times New Roman" w:cs="Times New Roman"/>
          <w:color w:val="000000" w:themeColor="text1"/>
          <w:sz w:val="24"/>
          <w:szCs w:val="24"/>
          <w:lang w:eastAsia="en-GB"/>
        </w:rPr>
        <w:footnoteReference w:id="191"/>
      </w:r>
      <w:r w:rsidRPr="00605A86">
        <w:rPr>
          <w:rFonts w:ascii="Times New Roman" w:eastAsia="Times New Roman" w:hAnsi="Times New Roman" w:cs="Times New Roman"/>
          <w:color w:val="000000" w:themeColor="text1"/>
          <w:sz w:val="24"/>
          <w:szCs w:val="24"/>
          <w:lang w:eastAsia="en-GB"/>
        </w:rPr>
        <w:t xml:space="preserve"> Procedures may be too lengthy or too complicated to enable </w:t>
      </w:r>
      <w:r w:rsidR="00FF63B2" w:rsidRPr="00605A86">
        <w:rPr>
          <w:rFonts w:ascii="Times New Roman" w:eastAsia="Times New Roman" w:hAnsi="Times New Roman" w:cs="Times New Roman"/>
          <w:color w:val="000000" w:themeColor="text1"/>
          <w:sz w:val="24"/>
          <w:szCs w:val="24"/>
          <w:lang w:eastAsia="en-GB"/>
        </w:rPr>
        <w:t>children</w:t>
      </w:r>
      <w:r w:rsidRPr="00605A86">
        <w:rPr>
          <w:rFonts w:ascii="Times New Roman" w:eastAsia="Times New Roman" w:hAnsi="Times New Roman" w:cs="Times New Roman"/>
          <w:color w:val="000000" w:themeColor="text1"/>
          <w:sz w:val="24"/>
          <w:szCs w:val="24"/>
          <w:lang w:eastAsia="en-GB"/>
        </w:rPr>
        <w:t xml:space="preserve"> to defend their rights.</w:t>
      </w:r>
      <w:r w:rsidRPr="00605A86">
        <w:rPr>
          <w:rStyle w:val="FootnoteReference"/>
          <w:rFonts w:ascii="Times New Roman" w:eastAsia="Times New Roman" w:hAnsi="Times New Roman" w:cs="Times New Roman"/>
          <w:color w:val="000000" w:themeColor="text1"/>
          <w:sz w:val="24"/>
          <w:szCs w:val="24"/>
          <w:lang w:eastAsia="en-GB"/>
        </w:rPr>
        <w:footnoteReference w:id="192"/>
      </w:r>
      <w:r w:rsidRPr="00605A86">
        <w:rPr>
          <w:rFonts w:ascii="Times New Roman" w:hAnsi="Times New Roman" w:cs="Times New Roman"/>
          <w:color w:val="000000" w:themeColor="text1"/>
          <w:sz w:val="24"/>
          <w:szCs w:val="24"/>
        </w:rPr>
        <w:t xml:space="preserve"> </w:t>
      </w:r>
      <w:r w:rsidRPr="00605A86">
        <w:rPr>
          <w:rFonts w:ascii="Times New Roman" w:eastAsia="Times New Roman" w:hAnsi="Times New Roman" w:cs="Times New Roman"/>
          <w:color w:val="000000" w:themeColor="text1"/>
          <w:sz w:val="24"/>
          <w:szCs w:val="24"/>
          <w:lang w:eastAsia="en-GB"/>
        </w:rPr>
        <w:t>Conversely, it has been found that positive experiences are more likely where</w:t>
      </w:r>
      <w:r w:rsidR="00FF63B2" w:rsidRPr="00A72CB2">
        <w:rPr>
          <w:rFonts w:ascii="Times New Roman" w:eastAsia="Times New Roman" w:hAnsi="Times New Roman" w:cs="Times New Roman"/>
          <w:color w:val="000000" w:themeColor="text1"/>
          <w:sz w:val="24"/>
          <w:szCs w:val="24"/>
          <w:lang w:eastAsia="en-GB"/>
        </w:rPr>
        <w:t>:</w:t>
      </w:r>
      <w:r w:rsidRPr="00A72CB2">
        <w:rPr>
          <w:rFonts w:ascii="Times New Roman" w:eastAsia="Times New Roman" w:hAnsi="Times New Roman" w:cs="Times New Roman"/>
          <w:color w:val="000000" w:themeColor="text1"/>
          <w:sz w:val="24"/>
          <w:szCs w:val="24"/>
          <w:lang w:eastAsia="en-GB"/>
        </w:rPr>
        <w:t xml:space="preserve"> “</w:t>
      </w:r>
      <w:del w:id="439" w:author="ROWLES Catherine" w:date="2015-11-13T15:57:00Z">
        <w:r w:rsidR="00FF63B2" w:rsidRPr="006A4C7C" w:rsidDel="00E83CB5">
          <w:rPr>
            <w:rFonts w:ascii="Times New Roman" w:eastAsia="Times New Roman" w:hAnsi="Times New Roman" w:cs="Times New Roman"/>
            <w:color w:val="000000" w:themeColor="text1"/>
            <w:sz w:val="24"/>
            <w:szCs w:val="24"/>
            <w:lang w:eastAsia="en-GB"/>
          </w:rPr>
          <w:delText>[T]</w:delText>
        </w:r>
      </w:del>
      <w:ins w:id="440" w:author="ROWLES Catherine" w:date="2015-11-13T15:57:00Z">
        <w:r w:rsidR="00E83CB5">
          <w:rPr>
            <w:rFonts w:ascii="Times New Roman" w:eastAsia="Times New Roman" w:hAnsi="Times New Roman" w:cs="Times New Roman"/>
            <w:color w:val="000000" w:themeColor="text1"/>
            <w:sz w:val="24"/>
            <w:szCs w:val="24"/>
            <w:lang w:eastAsia="en-GB"/>
          </w:rPr>
          <w:t>t</w:t>
        </w:r>
      </w:ins>
      <w:r w:rsidRPr="006A4C7C">
        <w:rPr>
          <w:rFonts w:ascii="Times New Roman" w:eastAsia="Times New Roman" w:hAnsi="Times New Roman" w:cs="Times New Roman"/>
          <w:color w:val="000000" w:themeColor="text1"/>
          <w:sz w:val="24"/>
          <w:szCs w:val="24"/>
          <w:lang w:eastAsia="en-GB"/>
        </w:rPr>
        <w:t>here is a culture of honesty and respect; everyone understands why it is important for children and young people to participate; extra support is provided; children and young people can take part in ways that suit them and are optional; and children and young people are supported.</w:t>
      </w:r>
      <w:r w:rsidRPr="00A72CB2">
        <w:rPr>
          <w:rFonts w:ascii="Times New Roman" w:eastAsia="Times New Roman" w:hAnsi="Times New Roman" w:cs="Times New Roman"/>
          <w:color w:val="000000" w:themeColor="text1"/>
          <w:sz w:val="24"/>
          <w:szCs w:val="24"/>
          <w:lang w:eastAsia="en-GB"/>
        </w:rPr>
        <w:t>”</w:t>
      </w:r>
      <w:r w:rsidRPr="00A72CB2">
        <w:rPr>
          <w:rStyle w:val="FootnoteReference"/>
          <w:rFonts w:ascii="Times New Roman" w:eastAsia="Times New Roman" w:hAnsi="Times New Roman" w:cs="Times New Roman"/>
          <w:color w:val="000000" w:themeColor="text1"/>
          <w:sz w:val="24"/>
          <w:szCs w:val="24"/>
          <w:lang w:eastAsia="en-GB"/>
        </w:rPr>
        <w:footnoteReference w:id="193"/>
      </w:r>
      <w:r w:rsidRPr="00A72CB2">
        <w:rPr>
          <w:rFonts w:ascii="Times New Roman" w:eastAsia="Times New Roman" w:hAnsi="Times New Roman" w:cs="Times New Roman"/>
          <w:color w:val="000000" w:themeColor="text1"/>
          <w:sz w:val="24"/>
          <w:szCs w:val="24"/>
          <w:lang w:eastAsia="en-GB"/>
        </w:rPr>
        <w:t xml:space="preserve"> </w:t>
      </w:r>
    </w:p>
    <w:p w:rsidR="00A468A0" w:rsidRPr="00605A86" w:rsidRDefault="00A468A0" w:rsidP="00F73976">
      <w:pPr>
        <w:autoSpaceDE w:val="0"/>
        <w:autoSpaceDN w:val="0"/>
        <w:adjustRightInd w:val="0"/>
        <w:spacing w:after="0" w:line="280" w:lineRule="atLeast"/>
        <w:jc w:val="both"/>
        <w:rPr>
          <w:rFonts w:ascii="Times New Roman" w:eastAsia="Times New Roman" w:hAnsi="Times New Roman" w:cs="Times New Roman"/>
          <w:color w:val="000000" w:themeColor="text1"/>
          <w:sz w:val="24"/>
          <w:szCs w:val="24"/>
          <w:lang w:eastAsia="en-GB"/>
        </w:rPr>
      </w:pPr>
    </w:p>
    <w:p w:rsidR="00A468A0" w:rsidRPr="00E83CB5" w:rsidRDefault="00E509BA" w:rsidP="00F73976">
      <w:pPr>
        <w:autoSpaceDE w:val="0"/>
        <w:autoSpaceDN w:val="0"/>
        <w:adjustRightInd w:val="0"/>
        <w:spacing w:after="0" w:line="280" w:lineRule="atLeast"/>
        <w:jc w:val="both"/>
        <w:rPr>
          <w:rFonts w:ascii="Times New Roman" w:eastAsia="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rPr>
        <w:t>Children indicate that f</w:t>
      </w:r>
      <w:r w:rsidR="00A468A0" w:rsidRPr="00605A86">
        <w:rPr>
          <w:rFonts w:ascii="Times New Roman" w:hAnsi="Times New Roman" w:cs="Times New Roman"/>
          <w:color w:val="000000" w:themeColor="text1"/>
          <w:sz w:val="24"/>
          <w:szCs w:val="24"/>
        </w:rPr>
        <w:t>ormal structures established for children’s participation must function effectively and must not be tokenistic, as this leads to disillusionment. A report of the Children’s Ombudsman in Greece, involving consultations with 48 young people aged 13 to 18, concluded that ini</w:t>
      </w:r>
      <w:r w:rsidR="00FF63B2" w:rsidRPr="00605A86">
        <w:rPr>
          <w:rFonts w:ascii="Times New Roman" w:hAnsi="Times New Roman" w:cs="Times New Roman"/>
          <w:color w:val="000000" w:themeColor="text1"/>
          <w:sz w:val="24"/>
          <w:szCs w:val="24"/>
        </w:rPr>
        <w:t>tiatives such as youth councils can</w:t>
      </w:r>
      <w:r w:rsidR="00A468A0" w:rsidRPr="00605A86">
        <w:rPr>
          <w:rFonts w:ascii="Times New Roman" w:hAnsi="Times New Roman" w:cs="Times New Roman"/>
          <w:color w:val="000000" w:themeColor="text1"/>
          <w:sz w:val="24"/>
          <w:szCs w:val="24"/>
        </w:rPr>
        <w:t xml:space="preserve"> </w:t>
      </w:r>
      <w:r w:rsidR="00A468A0" w:rsidRPr="00E83CB5">
        <w:rPr>
          <w:rFonts w:ascii="Times New Roman" w:hAnsi="Times New Roman" w:cs="Times New Roman"/>
          <w:iCs/>
          <w:color w:val="000000" w:themeColor="text1"/>
          <w:sz w:val="24"/>
          <w:szCs w:val="24"/>
        </w:rPr>
        <w:t>“</w:t>
      </w:r>
      <w:r w:rsidR="00A468A0" w:rsidRPr="006A4C7C">
        <w:rPr>
          <w:rFonts w:ascii="Times New Roman" w:hAnsi="Times New Roman" w:cs="Times New Roman"/>
          <w:iCs/>
          <w:color w:val="000000" w:themeColor="text1"/>
          <w:sz w:val="24"/>
          <w:szCs w:val="24"/>
        </w:rPr>
        <w:t>create a feeling of frustration.</w:t>
      </w:r>
      <w:r w:rsidR="00A468A0" w:rsidRPr="00E83CB5">
        <w:rPr>
          <w:rFonts w:ascii="Times New Roman" w:hAnsi="Times New Roman" w:cs="Times New Roman"/>
          <w:color w:val="000000" w:themeColor="text1"/>
          <w:sz w:val="24"/>
          <w:szCs w:val="24"/>
        </w:rPr>
        <w:t>”</w:t>
      </w:r>
      <w:r w:rsidR="00A468A0" w:rsidRPr="00E83CB5">
        <w:rPr>
          <w:rStyle w:val="FootnoteReference"/>
          <w:rFonts w:ascii="Times New Roman" w:hAnsi="Times New Roman" w:cs="Times New Roman"/>
          <w:color w:val="000000" w:themeColor="text1"/>
          <w:sz w:val="24"/>
          <w:szCs w:val="24"/>
        </w:rPr>
        <w:footnoteReference w:id="194"/>
      </w:r>
      <w:r w:rsidR="00A468A0" w:rsidRPr="00E83CB5">
        <w:rPr>
          <w:rFonts w:ascii="Times New Roman" w:hAnsi="Times New Roman" w:cs="Times New Roman"/>
          <w:color w:val="000000" w:themeColor="text1"/>
          <w:sz w:val="24"/>
          <w:szCs w:val="24"/>
        </w:rPr>
        <w:t xml:space="preserve"> Instead </w:t>
      </w:r>
      <w:r w:rsidRPr="00E83CB5">
        <w:rPr>
          <w:rFonts w:ascii="Times New Roman" w:hAnsi="Times New Roman" w:cs="Times New Roman"/>
          <w:color w:val="000000" w:themeColor="text1"/>
          <w:sz w:val="24"/>
          <w:szCs w:val="24"/>
        </w:rPr>
        <w:t>children feel</w:t>
      </w:r>
      <w:r w:rsidR="00A468A0" w:rsidRPr="00E83CB5">
        <w:rPr>
          <w:rFonts w:ascii="Times New Roman" w:hAnsi="Times New Roman" w:cs="Times New Roman"/>
          <w:color w:val="000000" w:themeColor="text1"/>
          <w:sz w:val="24"/>
          <w:szCs w:val="24"/>
        </w:rPr>
        <w:t xml:space="preserve"> that participation in teams, projects and other activities reinforces</w:t>
      </w:r>
      <w:r w:rsidR="00A468A0" w:rsidRPr="00605A86">
        <w:rPr>
          <w:rFonts w:ascii="Times New Roman" w:hAnsi="Times New Roman" w:cs="Times New Roman"/>
          <w:color w:val="000000" w:themeColor="text1"/>
          <w:sz w:val="24"/>
          <w:szCs w:val="24"/>
        </w:rPr>
        <w:t xml:space="preserve"> the feeling of </w:t>
      </w:r>
      <w:r>
        <w:rPr>
          <w:rFonts w:ascii="Times New Roman" w:hAnsi="Times New Roman" w:cs="Times New Roman"/>
          <w:color w:val="000000" w:themeColor="text1"/>
          <w:sz w:val="24"/>
          <w:szCs w:val="24"/>
        </w:rPr>
        <w:t xml:space="preserve">their </w:t>
      </w:r>
      <w:r w:rsidR="00A468A0" w:rsidRPr="00605A86">
        <w:rPr>
          <w:rFonts w:ascii="Times New Roman" w:hAnsi="Times New Roman" w:cs="Times New Roman"/>
          <w:color w:val="000000" w:themeColor="text1"/>
          <w:sz w:val="24"/>
          <w:szCs w:val="24"/>
        </w:rPr>
        <w:t xml:space="preserve">participation and empowers them. </w:t>
      </w:r>
      <w:r>
        <w:rPr>
          <w:rFonts w:ascii="Times New Roman" w:hAnsi="Times New Roman" w:cs="Times New Roman"/>
          <w:color w:val="000000" w:themeColor="text1"/>
          <w:sz w:val="24"/>
          <w:szCs w:val="24"/>
        </w:rPr>
        <w:t>Children also report</w:t>
      </w:r>
      <w:r w:rsidR="00A468A0" w:rsidRPr="00605A86">
        <w:rPr>
          <w:rFonts w:ascii="Times New Roman" w:hAnsi="Times New Roman" w:cs="Times New Roman"/>
          <w:color w:val="000000" w:themeColor="text1"/>
          <w:sz w:val="24"/>
          <w:szCs w:val="24"/>
        </w:rPr>
        <w:t xml:space="preserve"> feeling that the Children's Ombudsman is an institution that helps them express themselves and resolve their problems.</w:t>
      </w:r>
      <w:r w:rsidR="00A468A0" w:rsidRPr="00605A86">
        <w:rPr>
          <w:rStyle w:val="FootnoteReference"/>
          <w:rFonts w:ascii="Times New Roman" w:hAnsi="Times New Roman" w:cs="Times New Roman"/>
          <w:color w:val="000000" w:themeColor="text1"/>
          <w:sz w:val="24"/>
          <w:szCs w:val="24"/>
        </w:rPr>
        <w:footnoteReference w:id="195"/>
      </w:r>
      <w:r w:rsidR="00A468A0" w:rsidRPr="00605A86">
        <w:rPr>
          <w:rFonts w:ascii="Times New Roman" w:hAnsi="Times New Roman" w:cs="Times New Roman"/>
          <w:color w:val="000000" w:themeColor="text1"/>
          <w:sz w:val="24"/>
          <w:szCs w:val="24"/>
        </w:rPr>
        <w:t xml:space="preserve"> Likewise, in Scotland children describe seeing </w:t>
      </w:r>
      <w:r w:rsidR="00A468A0" w:rsidRPr="00605A86">
        <w:rPr>
          <w:rFonts w:ascii="Times New Roman" w:eastAsia="Times New Roman" w:hAnsi="Times New Roman" w:cs="Times New Roman"/>
          <w:color w:val="000000" w:themeColor="text1"/>
          <w:sz w:val="24"/>
          <w:szCs w:val="24"/>
          <w:lang w:eastAsia="en-GB"/>
        </w:rPr>
        <w:t xml:space="preserve">genuine commitment to child participation in some areas, while in other areas they perceive involvement to be: </w:t>
      </w:r>
      <w:r w:rsidR="00A468A0" w:rsidRPr="006A4C7C">
        <w:rPr>
          <w:rFonts w:ascii="Times New Roman" w:eastAsia="Times New Roman" w:hAnsi="Times New Roman" w:cs="Times New Roman"/>
          <w:color w:val="000000" w:themeColor="text1"/>
          <w:sz w:val="24"/>
          <w:szCs w:val="24"/>
          <w:lang w:eastAsia="en-GB"/>
        </w:rPr>
        <w:t>“tokenistic, indirect, sporadic or non-existent</w:t>
      </w:r>
      <w:r w:rsidR="00A468A0" w:rsidRPr="00E83CB5">
        <w:rPr>
          <w:rFonts w:ascii="Times New Roman" w:eastAsia="Times New Roman" w:hAnsi="Times New Roman" w:cs="Times New Roman"/>
          <w:color w:val="000000" w:themeColor="text1"/>
          <w:sz w:val="24"/>
          <w:szCs w:val="24"/>
          <w:lang w:eastAsia="en-GB"/>
        </w:rPr>
        <w:t>.”</w:t>
      </w:r>
      <w:r w:rsidR="00A468A0" w:rsidRPr="00E83CB5">
        <w:rPr>
          <w:rStyle w:val="FootnoteReference"/>
          <w:rFonts w:ascii="Times New Roman" w:eastAsia="Times New Roman" w:hAnsi="Times New Roman" w:cs="Times New Roman"/>
          <w:color w:val="000000" w:themeColor="text1"/>
          <w:sz w:val="24"/>
          <w:szCs w:val="24"/>
          <w:lang w:eastAsia="en-GB"/>
        </w:rPr>
        <w:footnoteReference w:id="196"/>
      </w:r>
      <w:r w:rsidR="00A468A0" w:rsidRPr="00E83CB5">
        <w:rPr>
          <w:rFonts w:ascii="Times New Roman" w:eastAsia="Times New Roman" w:hAnsi="Times New Roman" w:cs="Times New Roman"/>
          <w:color w:val="000000" w:themeColor="text1"/>
          <w:sz w:val="24"/>
          <w:szCs w:val="24"/>
          <w:lang w:eastAsia="en-GB"/>
        </w:rPr>
        <w:t xml:space="preserve"> </w:t>
      </w:r>
    </w:p>
    <w:p w:rsidR="00954C5A" w:rsidRPr="00605A86" w:rsidRDefault="00954C5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Default="00FF63B2" w:rsidP="006A4C7C">
      <w:pPr>
        <w:pStyle w:val="Heading2"/>
        <w:numPr>
          <w:ilvl w:val="1"/>
          <w:numId w:val="22"/>
        </w:numPr>
        <w:spacing w:before="0" w:line="280" w:lineRule="atLeast"/>
        <w:jc w:val="both"/>
        <w:rPr>
          <w:ins w:id="441" w:author="ROWLES Catherine" w:date="2015-11-13T15:58:00Z"/>
          <w:rFonts w:ascii="Times New Roman" w:hAnsi="Times New Roman" w:cs="Times New Roman"/>
          <w:color w:val="000000" w:themeColor="text1"/>
          <w:sz w:val="24"/>
          <w:szCs w:val="24"/>
        </w:rPr>
      </w:pPr>
      <w:commentRangeStart w:id="442"/>
      <w:del w:id="443" w:author="ROWLES Catherine" w:date="2015-11-13T15:58:00Z">
        <w:r w:rsidRPr="00605A86" w:rsidDel="00E83CB5">
          <w:rPr>
            <w:rFonts w:ascii="Times New Roman" w:hAnsi="Times New Roman" w:cs="Times New Roman"/>
            <w:color w:val="000000" w:themeColor="text1"/>
            <w:sz w:val="24"/>
            <w:szCs w:val="24"/>
          </w:rPr>
          <w:delText>6.2</w:delText>
        </w:r>
        <w:r w:rsidR="00874622" w:rsidRPr="00605A86" w:rsidDel="00E83CB5">
          <w:rPr>
            <w:rFonts w:ascii="Times New Roman" w:hAnsi="Times New Roman" w:cs="Times New Roman"/>
            <w:color w:val="000000" w:themeColor="text1"/>
            <w:sz w:val="24"/>
            <w:szCs w:val="24"/>
          </w:rPr>
          <w:delText xml:space="preserve"> </w:delText>
        </w:r>
      </w:del>
      <w:proofErr w:type="gramStart"/>
      <w:r w:rsidR="00E83CB5" w:rsidRPr="00605A86">
        <w:rPr>
          <w:rFonts w:ascii="Times New Roman" w:hAnsi="Times New Roman" w:cs="Times New Roman"/>
          <w:color w:val="000000" w:themeColor="text1"/>
          <w:sz w:val="24"/>
          <w:szCs w:val="24"/>
        </w:rPr>
        <w:t>participation</w:t>
      </w:r>
      <w:proofErr w:type="gramEnd"/>
      <w:r w:rsidR="00E83CB5" w:rsidRPr="00605A86">
        <w:rPr>
          <w:rFonts w:ascii="Times New Roman" w:hAnsi="Times New Roman" w:cs="Times New Roman"/>
          <w:color w:val="000000" w:themeColor="text1"/>
          <w:sz w:val="24"/>
          <w:szCs w:val="24"/>
        </w:rPr>
        <w:t xml:space="preserve"> in the family</w:t>
      </w:r>
      <w:commentRangeEnd w:id="442"/>
      <w:r w:rsidR="00E83CB5">
        <w:rPr>
          <w:rStyle w:val="CommentReference"/>
          <w:rFonts w:asciiTheme="minorHAnsi" w:eastAsiaTheme="minorHAnsi" w:hAnsiTheme="minorHAnsi" w:cstheme="minorBidi"/>
          <w:b w:val="0"/>
          <w:bCs w:val="0"/>
          <w:color w:val="auto"/>
        </w:rPr>
        <w:commentReference w:id="442"/>
      </w:r>
    </w:p>
    <w:p w:rsidR="00E83CB5" w:rsidRPr="006A4C7C" w:rsidRDefault="00E83CB5" w:rsidP="006A4C7C">
      <w:pPr>
        <w:pStyle w:val="ListParagraph"/>
      </w:pPr>
    </w:p>
    <w:p w:rsidR="000C67AA" w:rsidRPr="007D7812"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 xml:space="preserve">Generally speaking, children and young people </w:t>
      </w:r>
      <w:del w:id="444" w:author="ROWLES Catherine" w:date="2015-11-13T15:58:00Z">
        <w:r w:rsidRPr="00605A86" w:rsidDel="00E83CB5">
          <w:rPr>
            <w:rFonts w:ascii="Times New Roman" w:eastAsia="Times New Roman" w:hAnsi="Times New Roman" w:cs="Times New Roman"/>
            <w:color w:val="000000" w:themeColor="text1"/>
            <w:sz w:val="24"/>
            <w:szCs w:val="24"/>
            <w:lang w:eastAsia="en-GB"/>
          </w:rPr>
          <w:delText xml:space="preserve">do </w:delText>
        </w:r>
      </w:del>
      <w:r w:rsidRPr="00605A86">
        <w:rPr>
          <w:rFonts w:ascii="Times New Roman" w:eastAsia="Times New Roman" w:hAnsi="Times New Roman" w:cs="Times New Roman"/>
          <w:color w:val="000000" w:themeColor="text1"/>
          <w:sz w:val="24"/>
          <w:szCs w:val="24"/>
          <w:lang w:eastAsia="en-GB"/>
        </w:rPr>
        <w:t xml:space="preserve">feel </w:t>
      </w:r>
      <w:r w:rsidR="00AE03BE" w:rsidRPr="00605A86">
        <w:rPr>
          <w:rFonts w:ascii="Times New Roman" w:eastAsia="Times New Roman" w:hAnsi="Times New Roman" w:cs="Times New Roman"/>
          <w:color w:val="000000" w:themeColor="text1"/>
          <w:sz w:val="24"/>
          <w:szCs w:val="24"/>
          <w:lang w:eastAsia="en-GB"/>
        </w:rPr>
        <w:t xml:space="preserve">that </w:t>
      </w:r>
      <w:r w:rsidRPr="00605A86">
        <w:rPr>
          <w:rFonts w:ascii="Times New Roman" w:eastAsia="Times New Roman" w:hAnsi="Times New Roman" w:cs="Times New Roman"/>
          <w:color w:val="000000" w:themeColor="text1"/>
          <w:sz w:val="24"/>
          <w:szCs w:val="24"/>
          <w:lang w:eastAsia="en-GB"/>
        </w:rPr>
        <w:t>they are able to voice opinions within the family. In one Scottish survey of 11 to 16</w:t>
      </w:r>
      <w:ins w:id="445" w:author="ROWLES Catherine" w:date="2015-11-13T15:58:00Z">
        <w:r w:rsidR="00E83CB5">
          <w:rPr>
            <w:rFonts w:ascii="Times New Roman" w:eastAsia="Times New Roman" w:hAnsi="Times New Roman" w:cs="Times New Roman"/>
            <w:color w:val="000000" w:themeColor="text1"/>
            <w:sz w:val="24"/>
            <w:szCs w:val="24"/>
            <w:lang w:eastAsia="en-GB"/>
          </w:rPr>
          <w:t>-</w:t>
        </w:r>
      </w:ins>
      <w:del w:id="446" w:author="ROWLES Catherine" w:date="2015-11-13T15:58:00Z">
        <w:r w:rsidRPr="00605A86" w:rsidDel="00E83CB5">
          <w:rPr>
            <w:rFonts w:ascii="Times New Roman" w:eastAsia="Times New Roman" w:hAnsi="Times New Roman" w:cs="Times New Roman"/>
            <w:color w:val="000000" w:themeColor="text1"/>
            <w:sz w:val="24"/>
            <w:szCs w:val="24"/>
            <w:lang w:eastAsia="en-GB"/>
          </w:rPr>
          <w:delText xml:space="preserve"> </w:delText>
        </w:r>
      </w:del>
      <w:r w:rsidRPr="00605A86">
        <w:rPr>
          <w:rFonts w:ascii="Times New Roman" w:eastAsia="Times New Roman" w:hAnsi="Times New Roman" w:cs="Times New Roman"/>
          <w:color w:val="000000" w:themeColor="text1"/>
          <w:sz w:val="24"/>
          <w:szCs w:val="24"/>
          <w:lang w:eastAsia="en-GB"/>
        </w:rPr>
        <w:t>year</w:t>
      </w:r>
      <w:ins w:id="447" w:author="ROWLES Catherine" w:date="2015-11-13T15:58:00Z">
        <w:r w:rsidR="00E83CB5">
          <w:rPr>
            <w:rFonts w:ascii="Times New Roman" w:eastAsia="Times New Roman" w:hAnsi="Times New Roman" w:cs="Times New Roman"/>
            <w:color w:val="000000" w:themeColor="text1"/>
            <w:sz w:val="24"/>
            <w:szCs w:val="24"/>
            <w:lang w:eastAsia="en-GB"/>
          </w:rPr>
          <w:t>-</w:t>
        </w:r>
      </w:ins>
      <w:del w:id="448" w:author="ROWLES Catherine" w:date="2015-11-13T15:58:00Z">
        <w:r w:rsidRPr="00605A86" w:rsidDel="00E83CB5">
          <w:rPr>
            <w:rFonts w:ascii="Times New Roman" w:eastAsia="Times New Roman" w:hAnsi="Times New Roman" w:cs="Times New Roman"/>
            <w:color w:val="000000" w:themeColor="text1"/>
            <w:sz w:val="24"/>
            <w:szCs w:val="24"/>
            <w:lang w:eastAsia="en-GB"/>
          </w:rPr>
          <w:delText xml:space="preserve"> </w:delText>
        </w:r>
      </w:del>
      <w:r w:rsidRPr="00605A86">
        <w:rPr>
          <w:rFonts w:ascii="Times New Roman" w:eastAsia="Times New Roman" w:hAnsi="Times New Roman" w:cs="Times New Roman"/>
          <w:color w:val="000000" w:themeColor="text1"/>
          <w:sz w:val="24"/>
          <w:szCs w:val="24"/>
          <w:lang w:eastAsia="en-GB"/>
        </w:rPr>
        <w:t>old</w:t>
      </w:r>
      <w:del w:id="449" w:author="ROWLES Catherine" w:date="2015-11-13T15:58:00Z">
        <w:r w:rsidRPr="00605A86" w:rsidDel="00E83CB5">
          <w:rPr>
            <w:rFonts w:ascii="Times New Roman" w:eastAsia="Times New Roman" w:hAnsi="Times New Roman" w:cs="Times New Roman"/>
            <w:color w:val="000000" w:themeColor="text1"/>
            <w:sz w:val="24"/>
            <w:szCs w:val="24"/>
            <w:lang w:eastAsia="en-GB"/>
          </w:rPr>
          <w:delText>s</w:delText>
        </w:r>
      </w:del>
      <w:r w:rsidR="00AE03BE" w:rsidRPr="00605A86">
        <w:rPr>
          <w:rFonts w:ascii="Times New Roman" w:eastAsia="Times New Roman" w:hAnsi="Times New Roman" w:cs="Times New Roman"/>
          <w:color w:val="000000" w:themeColor="text1"/>
          <w:sz w:val="24"/>
          <w:szCs w:val="24"/>
          <w:lang w:eastAsia="en-GB"/>
        </w:rPr>
        <w:t xml:space="preserve"> children </w:t>
      </w:r>
      <w:del w:id="450" w:author="ROWLES Catherine" w:date="2015-11-13T15:59:00Z">
        <w:r w:rsidR="00AE03BE" w:rsidRPr="00605A86" w:rsidDel="00E83CB5">
          <w:rPr>
            <w:rFonts w:ascii="Times New Roman" w:eastAsia="Times New Roman" w:hAnsi="Times New Roman" w:cs="Times New Roman"/>
            <w:color w:val="000000" w:themeColor="text1"/>
            <w:sz w:val="24"/>
            <w:szCs w:val="24"/>
            <w:lang w:eastAsia="en-GB"/>
          </w:rPr>
          <w:delText>express</w:delText>
        </w:r>
      </w:del>
      <w:ins w:id="451" w:author="ROWLES Catherine" w:date="2015-11-13T15:59:00Z">
        <w:r w:rsidR="00E83CB5">
          <w:rPr>
            <w:rFonts w:ascii="Times New Roman" w:eastAsia="Times New Roman" w:hAnsi="Times New Roman" w:cs="Times New Roman"/>
            <w:color w:val="000000" w:themeColor="text1"/>
            <w:sz w:val="24"/>
            <w:szCs w:val="24"/>
            <w:lang w:eastAsia="en-GB"/>
          </w:rPr>
          <w:t>said</w:t>
        </w:r>
      </w:ins>
      <w:r w:rsidR="00AE03BE" w:rsidRPr="00605A86">
        <w:rPr>
          <w:rFonts w:ascii="Times New Roman" w:eastAsia="Times New Roman" w:hAnsi="Times New Roman" w:cs="Times New Roman"/>
          <w:color w:val="000000" w:themeColor="text1"/>
          <w:sz w:val="24"/>
          <w:szCs w:val="24"/>
          <w:lang w:eastAsia="en-GB"/>
        </w:rPr>
        <w:t xml:space="preserve"> that they </w:t>
      </w:r>
      <w:del w:id="452" w:author="ROWLES Catherine" w:date="2015-11-13T15:59:00Z">
        <w:r w:rsidR="00AE03BE" w:rsidRPr="00605A86" w:rsidDel="00E83CB5">
          <w:rPr>
            <w:rFonts w:ascii="Times New Roman" w:eastAsia="Times New Roman" w:hAnsi="Times New Roman" w:cs="Times New Roman"/>
            <w:color w:val="000000" w:themeColor="text1"/>
            <w:sz w:val="24"/>
            <w:szCs w:val="24"/>
            <w:lang w:eastAsia="en-GB"/>
          </w:rPr>
          <w:delText>feel</w:delText>
        </w:r>
      </w:del>
      <w:ins w:id="453" w:author="ROWLES Catherine" w:date="2015-11-13T15:59:00Z">
        <w:r w:rsidR="00E83CB5">
          <w:rPr>
            <w:rFonts w:ascii="Times New Roman" w:eastAsia="Times New Roman" w:hAnsi="Times New Roman" w:cs="Times New Roman"/>
            <w:color w:val="000000" w:themeColor="text1"/>
            <w:sz w:val="24"/>
            <w:szCs w:val="24"/>
            <w:lang w:eastAsia="en-GB"/>
          </w:rPr>
          <w:t>felt</w:t>
        </w:r>
      </w:ins>
      <w:r w:rsidRPr="00605A86">
        <w:rPr>
          <w:rFonts w:ascii="Times New Roman" w:eastAsia="Times New Roman" w:hAnsi="Times New Roman" w:cs="Times New Roman"/>
          <w:color w:val="000000" w:themeColor="text1"/>
          <w:sz w:val="24"/>
          <w:szCs w:val="24"/>
          <w:lang w:eastAsia="en-GB"/>
        </w:rPr>
        <w:t xml:space="preserve"> listened to most by their parents and least b</w:t>
      </w:r>
      <w:r w:rsidR="00AE03BE" w:rsidRPr="00605A86">
        <w:rPr>
          <w:rFonts w:ascii="Times New Roman" w:eastAsia="Times New Roman" w:hAnsi="Times New Roman" w:cs="Times New Roman"/>
          <w:color w:val="000000" w:themeColor="text1"/>
          <w:sz w:val="24"/>
          <w:szCs w:val="24"/>
          <w:lang w:eastAsia="en-GB"/>
        </w:rPr>
        <w:t>y politicians.</w:t>
      </w:r>
      <w:r w:rsidR="00AE03BE" w:rsidRPr="00605A86">
        <w:rPr>
          <w:rStyle w:val="FootnoteReference"/>
          <w:rFonts w:ascii="Times New Roman" w:eastAsia="Times New Roman" w:hAnsi="Times New Roman" w:cs="Times New Roman"/>
          <w:color w:val="000000" w:themeColor="text1"/>
          <w:sz w:val="24"/>
          <w:szCs w:val="24"/>
          <w:lang w:eastAsia="en-GB"/>
        </w:rPr>
        <w:footnoteReference w:id="197"/>
      </w:r>
      <w:r w:rsidRPr="00605A86">
        <w:rPr>
          <w:rFonts w:ascii="Times New Roman" w:eastAsia="Times New Roman" w:hAnsi="Times New Roman" w:cs="Times New Roman"/>
          <w:color w:val="000000" w:themeColor="text1"/>
          <w:sz w:val="24"/>
          <w:szCs w:val="24"/>
          <w:lang w:eastAsia="en-GB"/>
        </w:rPr>
        <w:t xml:space="preserve"> </w:t>
      </w:r>
      <w:ins w:id="454" w:author="ROWLES Catherine" w:date="2015-11-13T15:59:00Z">
        <w:r w:rsidR="00E83CB5">
          <w:rPr>
            <w:rFonts w:ascii="Times New Roman" w:eastAsia="Times New Roman" w:hAnsi="Times New Roman" w:cs="Times New Roman"/>
            <w:color w:val="000000" w:themeColor="text1"/>
            <w:sz w:val="24"/>
            <w:szCs w:val="24"/>
            <w:lang w:eastAsia="en-GB"/>
          </w:rPr>
          <w:t>Approximately 90%</w:t>
        </w:r>
      </w:ins>
      <w:del w:id="455" w:author="ROWLES Catherine" w:date="2015-11-13T15:59:00Z">
        <w:r w:rsidR="00AE03BE" w:rsidRPr="00605A86" w:rsidDel="00E83CB5">
          <w:rPr>
            <w:rFonts w:ascii="Times New Roman" w:eastAsia="Times New Roman" w:hAnsi="Times New Roman" w:cs="Times New Roman"/>
            <w:color w:val="000000" w:themeColor="text1"/>
            <w:sz w:val="24"/>
            <w:szCs w:val="24"/>
            <w:lang w:eastAsia="en-GB"/>
          </w:rPr>
          <w:delText>Ninety percent</w:delText>
        </w:r>
      </w:del>
      <w:r w:rsidR="00AE03BE" w:rsidRPr="00605A86">
        <w:rPr>
          <w:rFonts w:ascii="Times New Roman" w:eastAsia="Times New Roman" w:hAnsi="Times New Roman" w:cs="Times New Roman"/>
          <w:color w:val="000000" w:themeColor="text1"/>
          <w:sz w:val="24"/>
          <w:szCs w:val="24"/>
          <w:lang w:eastAsia="en-GB"/>
        </w:rPr>
        <w:t xml:space="preserve"> of children</w:t>
      </w:r>
      <w:r w:rsidRPr="00605A86">
        <w:rPr>
          <w:rFonts w:ascii="Times New Roman" w:eastAsia="Times New Roman" w:hAnsi="Times New Roman" w:cs="Times New Roman"/>
          <w:color w:val="000000" w:themeColor="text1"/>
          <w:sz w:val="24"/>
          <w:szCs w:val="24"/>
          <w:lang w:eastAsia="en-GB"/>
        </w:rPr>
        <w:t xml:space="preserve"> thought that parents</w:t>
      </w:r>
      <w:r w:rsidR="00AE03BE" w:rsidRPr="00605A86">
        <w:rPr>
          <w:rFonts w:ascii="Times New Roman" w:eastAsia="Times New Roman" w:hAnsi="Times New Roman" w:cs="Times New Roman"/>
          <w:color w:val="000000" w:themeColor="text1"/>
          <w:sz w:val="24"/>
          <w:szCs w:val="24"/>
          <w:lang w:eastAsia="en-GB"/>
        </w:rPr>
        <w:t xml:space="preserve"> took account of their views a </w:t>
      </w:r>
      <w:ins w:id="456" w:author="ROWLES Catherine" w:date="2015-11-13T15:59:00Z">
        <w:r w:rsidR="00E83CB5">
          <w:rPr>
            <w:rFonts w:ascii="Times New Roman" w:eastAsia="Times New Roman" w:hAnsi="Times New Roman" w:cs="Times New Roman"/>
            <w:color w:val="000000" w:themeColor="text1"/>
            <w:sz w:val="24"/>
            <w:szCs w:val="24"/>
            <w:lang w:eastAsia="en-GB"/>
          </w:rPr>
          <w:t>“</w:t>
        </w:r>
      </w:ins>
      <w:del w:id="457" w:author="ROWLES Catherine" w:date="2015-11-13T15:59:00Z">
        <w:r w:rsidR="00AE03BE" w:rsidRPr="00605A86" w:rsidDel="00E83CB5">
          <w:rPr>
            <w:rFonts w:ascii="Times New Roman" w:eastAsia="Times New Roman" w:hAnsi="Times New Roman" w:cs="Times New Roman"/>
            <w:color w:val="000000" w:themeColor="text1"/>
            <w:sz w:val="24"/>
            <w:szCs w:val="24"/>
            <w:lang w:eastAsia="en-GB"/>
          </w:rPr>
          <w:delText>‘</w:delText>
        </w:r>
      </w:del>
      <w:r w:rsidR="00AE03BE" w:rsidRPr="00605A86">
        <w:rPr>
          <w:rFonts w:ascii="Times New Roman" w:eastAsia="Times New Roman" w:hAnsi="Times New Roman" w:cs="Times New Roman"/>
          <w:color w:val="000000" w:themeColor="text1"/>
          <w:sz w:val="24"/>
          <w:szCs w:val="24"/>
          <w:lang w:eastAsia="en-GB"/>
        </w:rPr>
        <w:t>great deal</w:t>
      </w:r>
      <w:ins w:id="458" w:author="ROWLES Catherine" w:date="2015-11-13T15:59:00Z">
        <w:r w:rsidR="00E83CB5">
          <w:rPr>
            <w:rFonts w:ascii="Times New Roman" w:eastAsia="Times New Roman" w:hAnsi="Times New Roman" w:cs="Times New Roman"/>
            <w:color w:val="000000" w:themeColor="text1"/>
            <w:sz w:val="24"/>
            <w:szCs w:val="24"/>
            <w:lang w:eastAsia="en-GB"/>
          </w:rPr>
          <w:t>”</w:t>
        </w:r>
      </w:ins>
      <w:del w:id="459" w:author="ROWLES Catherine" w:date="2015-11-13T15:59:00Z">
        <w:r w:rsidR="00AE03BE" w:rsidRPr="00605A86" w:rsidDel="00E83CB5">
          <w:rPr>
            <w:rFonts w:ascii="Times New Roman" w:eastAsia="Times New Roman" w:hAnsi="Times New Roman" w:cs="Times New Roman"/>
            <w:color w:val="000000" w:themeColor="text1"/>
            <w:sz w:val="24"/>
            <w:szCs w:val="24"/>
            <w:lang w:eastAsia="en-GB"/>
          </w:rPr>
          <w:delText>’</w:delText>
        </w:r>
      </w:del>
      <w:r w:rsidR="00AE03BE" w:rsidRPr="00605A86">
        <w:rPr>
          <w:rFonts w:ascii="Times New Roman" w:eastAsia="Times New Roman" w:hAnsi="Times New Roman" w:cs="Times New Roman"/>
          <w:color w:val="000000" w:themeColor="text1"/>
          <w:sz w:val="24"/>
          <w:szCs w:val="24"/>
          <w:lang w:eastAsia="en-GB"/>
        </w:rPr>
        <w:t xml:space="preserve"> or a </w:t>
      </w:r>
      <w:ins w:id="460" w:author="ROWLES Catherine" w:date="2015-11-13T15:59:00Z">
        <w:r w:rsidR="00E83CB5">
          <w:rPr>
            <w:rFonts w:ascii="Times New Roman" w:eastAsia="Times New Roman" w:hAnsi="Times New Roman" w:cs="Times New Roman"/>
            <w:color w:val="000000" w:themeColor="text1"/>
            <w:sz w:val="24"/>
            <w:szCs w:val="24"/>
            <w:lang w:eastAsia="en-GB"/>
          </w:rPr>
          <w:t>“</w:t>
        </w:r>
      </w:ins>
      <w:del w:id="461" w:author="ROWLES Catherine" w:date="2015-11-13T15:59:00Z">
        <w:r w:rsidR="00AE03BE" w:rsidRPr="00605A86" w:rsidDel="00E83CB5">
          <w:rPr>
            <w:rFonts w:ascii="Times New Roman" w:eastAsia="Times New Roman" w:hAnsi="Times New Roman" w:cs="Times New Roman"/>
            <w:color w:val="000000" w:themeColor="text1"/>
            <w:sz w:val="24"/>
            <w:szCs w:val="24"/>
            <w:lang w:eastAsia="en-GB"/>
          </w:rPr>
          <w:delText>‘</w:delText>
        </w:r>
      </w:del>
      <w:r w:rsidR="00AE03BE" w:rsidRPr="00605A86">
        <w:rPr>
          <w:rFonts w:ascii="Times New Roman" w:eastAsia="Times New Roman" w:hAnsi="Times New Roman" w:cs="Times New Roman"/>
          <w:color w:val="000000" w:themeColor="text1"/>
          <w:sz w:val="24"/>
          <w:szCs w:val="24"/>
          <w:lang w:eastAsia="en-GB"/>
        </w:rPr>
        <w:t>fair amount</w:t>
      </w:r>
      <w:ins w:id="462" w:author="ROWLES Catherine" w:date="2015-11-13T15:59:00Z">
        <w:r w:rsidR="00E83CB5">
          <w:rPr>
            <w:rFonts w:ascii="Times New Roman" w:eastAsia="Times New Roman" w:hAnsi="Times New Roman" w:cs="Times New Roman"/>
            <w:color w:val="000000" w:themeColor="text1"/>
            <w:sz w:val="24"/>
            <w:szCs w:val="24"/>
            <w:lang w:eastAsia="en-GB"/>
          </w:rPr>
          <w:t>”</w:t>
        </w:r>
      </w:ins>
      <w:del w:id="463" w:author="ROWLES Catherine" w:date="2015-11-13T15:59:00Z">
        <w:r w:rsidR="00AE03BE" w:rsidRPr="00605A86" w:rsidDel="00E83CB5">
          <w:rPr>
            <w:rFonts w:ascii="Times New Roman" w:eastAsia="Times New Roman" w:hAnsi="Times New Roman" w:cs="Times New Roman"/>
            <w:color w:val="000000" w:themeColor="text1"/>
            <w:sz w:val="24"/>
            <w:szCs w:val="24"/>
            <w:lang w:eastAsia="en-GB"/>
          </w:rPr>
          <w:delText>’</w:delText>
        </w:r>
      </w:del>
      <w:r w:rsidRPr="00605A86">
        <w:rPr>
          <w:rFonts w:ascii="Times New Roman" w:eastAsia="Times New Roman" w:hAnsi="Times New Roman" w:cs="Times New Roman"/>
          <w:color w:val="000000" w:themeColor="text1"/>
          <w:sz w:val="24"/>
          <w:szCs w:val="24"/>
          <w:lang w:eastAsia="en-GB"/>
        </w:rPr>
        <w:t>, compared to frien</w:t>
      </w:r>
      <w:r w:rsidR="00151B37" w:rsidRPr="00605A86">
        <w:rPr>
          <w:rFonts w:ascii="Times New Roman" w:eastAsia="Times New Roman" w:hAnsi="Times New Roman" w:cs="Times New Roman"/>
          <w:color w:val="000000" w:themeColor="text1"/>
          <w:sz w:val="24"/>
          <w:szCs w:val="24"/>
          <w:lang w:eastAsia="en-GB"/>
        </w:rPr>
        <w:t>ds</w:t>
      </w:r>
      <w:ins w:id="464" w:author="ROWLES Catherine" w:date="2015-11-13T15:59:00Z">
        <w:r w:rsidR="007D7812">
          <w:rPr>
            <w:rFonts w:ascii="Times New Roman" w:eastAsia="Times New Roman" w:hAnsi="Times New Roman" w:cs="Times New Roman"/>
            <w:color w:val="000000" w:themeColor="text1"/>
            <w:sz w:val="24"/>
            <w:szCs w:val="24"/>
            <w:lang w:eastAsia="en-GB"/>
          </w:rPr>
          <w:t>,</w:t>
        </w:r>
      </w:ins>
      <w:del w:id="465" w:author="ROWLES Catherine" w:date="2015-11-13T16:00:00Z">
        <w:r w:rsidR="00151B37" w:rsidRPr="00605A86" w:rsidDel="007D7812">
          <w:rPr>
            <w:rFonts w:ascii="Times New Roman" w:eastAsia="Times New Roman" w:hAnsi="Times New Roman" w:cs="Times New Roman"/>
            <w:color w:val="000000" w:themeColor="text1"/>
            <w:sz w:val="24"/>
            <w:szCs w:val="24"/>
            <w:lang w:eastAsia="en-GB"/>
          </w:rPr>
          <w:delText xml:space="preserve"> –</w:delText>
        </w:r>
      </w:del>
      <w:r w:rsidR="00151B37" w:rsidRPr="00605A86">
        <w:rPr>
          <w:rFonts w:ascii="Times New Roman" w:eastAsia="Times New Roman" w:hAnsi="Times New Roman" w:cs="Times New Roman"/>
          <w:color w:val="000000" w:themeColor="text1"/>
          <w:sz w:val="24"/>
          <w:szCs w:val="24"/>
          <w:lang w:eastAsia="en-GB"/>
        </w:rPr>
        <w:t xml:space="preserve"> who also fared </w:t>
      </w:r>
      <w:r w:rsidR="0090234A" w:rsidRPr="00605A86">
        <w:rPr>
          <w:rFonts w:ascii="Times New Roman" w:eastAsia="Times New Roman" w:hAnsi="Times New Roman" w:cs="Times New Roman"/>
          <w:color w:val="000000" w:themeColor="text1"/>
          <w:sz w:val="24"/>
          <w:szCs w:val="24"/>
          <w:lang w:eastAsia="en-GB"/>
        </w:rPr>
        <w:t xml:space="preserve">very </w:t>
      </w:r>
      <w:r w:rsidR="00151B37" w:rsidRPr="00605A86">
        <w:rPr>
          <w:rFonts w:ascii="Times New Roman" w:eastAsia="Times New Roman" w:hAnsi="Times New Roman" w:cs="Times New Roman"/>
          <w:color w:val="000000" w:themeColor="text1"/>
          <w:sz w:val="24"/>
          <w:szCs w:val="24"/>
          <w:lang w:eastAsia="en-GB"/>
        </w:rPr>
        <w:t>well at 87%</w:t>
      </w:r>
      <w:ins w:id="466" w:author="ROWLES Catherine" w:date="2015-11-13T16:00:00Z">
        <w:r w:rsidR="007D7812">
          <w:rPr>
            <w:rFonts w:ascii="Times New Roman" w:eastAsia="Times New Roman" w:hAnsi="Times New Roman" w:cs="Times New Roman"/>
            <w:color w:val="000000" w:themeColor="text1"/>
            <w:sz w:val="24"/>
            <w:szCs w:val="24"/>
            <w:lang w:eastAsia="en-GB"/>
          </w:rPr>
          <w:t>,</w:t>
        </w:r>
      </w:ins>
      <w:del w:id="467" w:author="ROWLES Catherine" w:date="2015-11-13T16:00:00Z">
        <w:r w:rsidRPr="00605A86" w:rsidDel="007D7812">
          <w:rPr>
            <w:rFonts w:ascii="Times New Roman" w:eastAsia="Times New Roman" w:hAnsi="Times New Roman" w:cs="Times New Roman"/>
            <w:color w:val="000000" w:themeColor="text1"/>
            <w:sz w:val="24"/>
            <w:szCs w:val="24"/>
            <w:lang w:eastAsia="en-GB"/>
          </w:rPr>
          <w:delText xml:space="preserve"> –</w:delText>
        </w:r>
      </w:del>
      <w:r w:rsidRPr="00605A86">
        <w:rPr>
          <w:rFonts w:ascii="Times New Roman" w:eastAsia="Times New Roman" w:hAnsi="Times New Roman" w:cs="Times New Roman"/>
          <w:color w:val="000000" w:themeColor="text1"/>
          <w:sz w:val="24"/>
          <w:szCs w:val="24"/>
          <w:lang w:eastAsia="en-GB"/>
        </w:rPr>
        <w:t xml:space="preserve"> teachers (68%), and politicians (24%). </w:t>
      </w:r>
      <w:r w:rsidR="00AE03BE" w:rsidRPr="00605A86">
        <w:rPr>
          <w:rFonts w:ascii="Times New Roman" w:eastAsia="Times New Roman" w:hAnsi="Times New Roman" w:cs="Times New Roman"/>
          <w:color w:val="000000" w:themeColor="text1"/>
          <w:sz w:val="24"/>
          <w:szCs w:val="24"/>
          <w:lang w:eastAsia="en-GB"/>
        </w:rPr>
        <w:t>E</w:t>
      </w:r>
      <w:r w:rsidRPr="00605A86">
        <w:rPr>
          <w:rFonts w:ascii="Times New Roman" w:eastAsia="Times New Roman" w:hAnsi="Times New Roman" w:cs="Times New Roman"/>
          <w:color w:val="000000" w:themeColor="text1"/>
          <w:sz w:val="24"/>
          <w:szCs w:val="24"/>
          <w:lang w:eastAsia="en-GB"/>
        </w:rPr>
        <w:t>xperiences vary significantly</w:t>
      </w:r>
      <w:r w:rsidR="00AE03BE" w:rsidRPr="00605A86">
        <w:rPr>
          <w:rFonts w:ascii="Times New Roman" w:eastAsia="Times New Roman" w:hAnsi="Times New Roman" w:cs="Times New Roman"/>
          <w:color w:val="000000" w:themeColor="text1"/>
          <w:sz w:val="24"/>
          <w:szCs w:val="24"/>
          <w:lang w:eastAsia="en-GB"/>
        </w:rPr>
        <w:t>, however</w:t>
      </w:r>
      <w:r w:rsidRPr="00605A86">
        <w:rPr>
          <w:rFonts w:ascii="Times New Roman" w:eastAsia="Times New Roman" w:hAnsi="Times New Roman" w:cs="Times New Roman"/>
          <w:color w:val="000000" w:themeColor="text1"/>
          <w:sz w:val="24"/>
          <w:szCs w:val="24"/>
          <w:lang w:eastAsia="en-GB"/>
        </w:rPr>
        <w:t xml:space="preserve">. </w:t>
      </w:r>
      <w:r w:rsidR="00151B37" w:rsidRPr="00605A86">
        <w:rPr>
          <w:rFonts w:ascii="Times New Roman" w:hAnsi="Times New Roman" w:cs="Times New Roman"/>
          <w:color w:val="000000" w:themeColor="text1"/>
          <w:sz w:val="24"/>
          <w:szCs w:val="24"/>
        </w:rPr>
        <w:t>In a report</w:t>
      </w:r>
      <w:r w:rsidRPr="00605A86">
        <w:rPr>
          <w:rFonts w:ascii="Times New Roman" w:hAnsi="Times New Roman" w:cs="Times New Roman"/>
          <w:color w:val="000000" w:themeColor="text1"/>
          <w:sz w:val="24"/>
          <w:szCs w:val="24"/>
        </w:rPr>
        <w:t xml:space="preserve"> to the Committee on the Rights of the Child</w:t>
      </w:r>
      <w:r w:rsidR="00151B37" w:rsidRPr="00605A86">
        <w:rPr>
          <w:rFonts w:ascii="Times New Roman" w:hAnsi="Times New Roman" w:cs="Times New Roman"/>
          <w:color w:val="000000" w:themeColor="text1"/>
          <w:sz w:val="24"/>
          <w:szCs w:val="24"/>
        </w:rPr>
        <w:t>, Belgian children state</w:t>
      </w:r>
      <w:r w:rsidRPr="00605A86">
        <w:rPr>
          <w:rFonts w:ascii="Times New Roman" w:hAnsi="Times New Roman" w:cs="Times New Roman"/>
          <w:color w:val="000000" w:themeColor="text1"/>
          <w:sz w:val="24"/>
          <w:szCs w:val="24"/>
        </w:rPr>
        <w:t xml:space="preserve"> that </w:t>
      </w:r>
      <w:r w:rsidR="00151B37" w:rsidRPr="00605A86">
        <w:rPr>
          <w:rFonts w:ascii="Times New Roman" w:hAnsi="Times New Roman" w:cs="Times New Roman"/>
          <w:color w:val="000000" w:themeColor="text1"/>
          <w:sz w:val="24"/>
          <w:szCs w:val="24"/>
        </w:rPr>
        <w:t xml:space="preserve">they </w:t>
      </w:r>
      <w:r w:rsidRPr="00605A86">
        <w:rPr>
          <w:rFonts w:ascii="Times New Roman" w:eastAsia="Times New Roman" w:hAnsi="Times New Roman" w:cs="Times New Roman"/>
          <w:color w:val="000000" w:themeColor="text1"/>
          <w:sz w:val="24"/>
          <w:szCs w:val="24"/>
          <w:lang w:eastAsia="en-GB"/>
        </w:rPr>
        <w:t xml:space="preserve">want parents to have more confidence in them: </w:t>
      </w:r>
      <w:r w:rsidRPr="007D7812">
        <w:rPr>
          <w:rFonts w:ascii="Times New Roman" w:eastAsia="Times New Roman" w:hAnsi="Times New Roman" w:cs="Times New Roman"/>
          <w:color w:val="000000" w:themeColor="text1"/>
          <w:sz w:val="24"/>
          <w:szCs w:val="24"/>
          <w:lang w:eastAsia="en-GB"/>
        </w:rPr>
        <w:t>“</w:t>
      </w:r>
      <w:r w:rsidRPr="006A4C7C">
        <w:rPr>
          <w:rFonts w:ascii="Times New Roman" w:eastAsia="Times New Roman" w:hAnsi="Times New Roman" w:cs="Times New Roman"/>
          <w:color w:val="000000" w:themeColor="text1"/>
          <w:sz w:val="24"/>
          <w:szCs w:val="24"/>
          <w:lang w:eastAsia="en-GB"/>
        </w:rPr>
        <w:t>At home, a lot depends on what m</w:t>
      </w:r>
      <w:del w:id="468" w:author="ROWLES Catherine" w:date="2015-11-13T16:00:00Z">
        <w:r w:rsidRPr="006A4C7C" w:rsidDel="007D7812">
          <w:rPr>
            <w:rFonts w:ascii="Times New Roman" w:eastAsia="Times New Roman" w:hAnsi="Times New Roman" w:cs="Times New Roman"/>
            <w:color w:val="000000" w:themeColor="text1"/>
            <w:sz w:val="24"/>
            <w:szCs w:val="24"/>
            <w:lang w:eastAsia="en-GB"/>
          </w:rPr>
          <w:delText>o</w:delText>
        </w:r>
      </w:del>
      <w:ins w:id="469" w:author="ROWLES Catherine" w:date="2015-11-13T16:00:00Z">
        <w:r w:rsidR="007D7812">
          <w:rPr>
            <w:rFonts w:ascii="Times New Roman" w:eastAsia="Times New Roman" w:hAnsi="Times New Roman" w:cs="Times New Roman"/>
            <w:color w:val="000000" w:themeColor="text1"/>
            <w:sz w:val="24"/>
            <w:szCs w:val="24"/>
            <w:lang w:eastAsia="en-GB"/>
          </w:rPr>
          <w:t>u</w:t>
        </w:r>
      </w:ins>
      <w:r w:rsidRPr="006A4C7C">
        <w:rPr>
          <w:rFonts w:ascii="Times New Roman" w:eastAsia="Times New Roman" w:hAnsi="Times New Roman" w:cs="Times New Roman"/>
          <w:color w:val="000000" w:themeColor="text1"/>
          <w:sz w:val="24"/>
          <w:szCs w:val="24"/>
          <w:lang w:eastAsia="en-GB"/>
        </w:rPr>
        <w:t>m and dad say and decide. We are allowed to make or help make decisions about a few things, but our freedom to choose friends, to spend our pocket money, to choose which clothes we wear, is limited. Parents act like this because of their</w:t>
      </w:r>
      <w:r w:rsidRPr="00605A86">
        <w:rPr>
          <w:rFonts w:ascii="Times New Roman" w:eastAsia="Times New Roman" w:hAnsi="Times New Roman" w:cs="Times New Roman"/>
          <w:i/>
          <w:color w:val="000000" w:themeColor="text1"/>
          <w:sz w:val="24"/>
          <w:szCs w:val="24"/>
          <w:lang w:eastAsia="en-GB"/>
        </w:rPr>
        <w:t xml:space="preserve"> </w:t>
      </w:r>
      <w:r w:rsidRPr="006A4C7C">
        <w:rPr>
          <w:rFonts w:ascii="Times New Roman" w:eastAsia="Times New Roman" w:hAnsi="Times New Roman" w:cs="Times New Roman"/>
          <w:color w:val="000000" w:themeColor="text1"/>
          <w:sz w:val="24"/>
          <w:szCs w:val="24"/>
          <w:lang w:eastAsia="en-GB"/>
        </w:rPr>
        <w:t>concern, which we do understand, but still we would like to feel more trusted</w:t>
      </w:r>
      <w:r w:rsidR="00151B37" w:rsidRPr="007D7812">
        <w:rPr>
          <w:rFonts w:ascii="Times New Roman" w:eastAsia="Times New Roman" w:hAnsi="Times New Roman" w:cs="Times New Roman"/>
          <w:color w:val="000000" w:themeColor="text1"/>
          <w:sz w:val="24"/>
          <w:szCs w:val="24"/>
          <w:lang w:eastAsia="en-GB"/>
        </w:rPr>
        <w:t>.”</w:t>
      </w:r>
      <w:r w:rsidR="00151B37" w:rsidRPr="007D7812">
        <w:rPr>
          <w:rStyle w:val="FootnoteReference"/>
          <w:rFonts w:ascii="Times New Roman" w:hAnsi="Times New Roman" w:cs="Times New Roman"/>
          <w:color w:val="000000" w:themeColor="text1"/>
          <w:sz w:val="24"/>
          <w:szCs w:val="24"/>
        </w:rPr>
        <w:footnoteReference w:id="198"/>
      </w:r>
      <w:r w:rsidRPr="007D7812">
        <w:rPr>
          <w:rFonts w:ascii="Times New Roman" w:eastAsia="Times New Roman" w:hAnsi="Times New Roman" w:cs="Times New Roman"/>
          <w:color w:val="000000" w:themeColor="text1"/>
          <w:sz w:val="24"/>
          <w:szCs w:val="24"/>
          <w:lang w:eastAsia="en-GB"/>
        </w:rPr>
        <w:t xml:space="preserve"> They conclude that parents should listen to their opinions, and allow them to have a greater say in decisions on both minor issues (</w:t>
      </w:r>
      <w:proofErr w:type="spellStart"/>
      <w:r w:rsidRPr="007D7812">
        <w:rPr>
          <w:rFonts w:ascii="Times New Roman" w:eastAsia="Times New Roman" w:hAnsi="Times New Roman" w:cs="Times New Roman"/>
          <w:color w:val="000000" w:themeColor="text1"/>
          <w:sz w:val="24"/>
          <w:szCs w:val="24"/>
          <w:lang w:eastAsia="en-GB"/>
        </w:rPr>
        <w:t>e.g</w:t>
      </w:r>
      <w:proofErr w:type="spellEnd"/>
      <w:r w:rsidRPr="007D7812">
        <w:rPr>
          <w:rFonts w:ascii="Times New Roman" w:eastAsia="Times New Roman" w:hAnsi="Times New Roman" w:cs="Times New Roman"/>
          <w:color w:val="000000" w:themeColor="text1"/>
          <w:sz w:val="24"/>
          <w:szCs w:val="24"/>
          <w:lang w:eastAsia="en-GB"/>
        </w:rPr>
        <w:t xml:space="preserve"> punishments, clothes) and major issues (residence, school) affecting their lives.</w:t>
      </w:r>
      <w:r w:rsidRPr="007D7812">
        <w:rPr>
          <w:rStyle w:val="FootnoteReference"/>
          <w:rFonts w:ascii="Times New Roman" w:eastAsia="Times New Roman" w:hAnsi="Times New Roman" w:cs="Times New Roman"/>
          <w:color w:val="000000" w:themeColor="text1"/>
          <w:sz w:val="24"/>
          <w:szCs w:val="24"/>
          <w:lang w:eastAsia="en-GB"/>
        </w:rPr>
        <w:footnoteReference w:id="199"/>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7D7812"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 xml:space="preserve">Comparable views </w:t>
      </w:r>
      <w:r w:rsidR="00151B37" w:rsidRPr="00605A86">
        <w:rPr>
          <w:rFonts w:ascii="Times New Roman" w:eastAsia="Times New Roman" w:hAnsi="Times New Roman" w:cs="Times New Roman"/>
          <w:color w:val="000000" w:themeColor="text1"/>
          <w:sz w:val="24"/>
          <w:szCs w:val="24"/>
          <w:lang w:eastAsia="en-GB"/>
        </w:rPr>
        <w:t>are</w:t>
      </w:r>
      <w:r w:rsidRPr="00605A86">
        <w:rPr>
          <w:rFonts w:ascii="Times New Roman" w:eastAsia="Times New Roman" w:hAnsi="Times New Roman" w:cs="Times New Roman"/>
          <w:color w:val="000000" w:themeColor="text1"/>
          <w:sz w:val="24"/>
          <w:szCs w:val="24"/>
          <w:lang w:eastAsia="en-GB"/>
        </w:rPr>
        <w:t xml:space="preserve"> expressed by children in Norway</w:t>
      </w:r>
      <w:r w:rsidR="00151B37" w:rsidRPr="00605A86">
        <w:rPr>
          <w:rFonts w:ascii="Times New Roman" w:eastAsia="Times New Roman" w:hAnsi="Times New Roman" w:cs="Times New Roman"/>
          <w:color w:val="000000" w:themeColor="text1"/>
          <w:sz w:val="24"/>
          <w:szCs w:val="24"/>
          <w:lang w:eastAsia="en-GB"/>
        </w:rPr>
        <w:t>.</w:t>
      </w:r>
      <w:r w:rsidRPr="00605A86">
        <w:rPr>
          <w:rStyle w:val="FootnoteReference"/>
          <w:rFonts w:ascii="Times New Roman" w:eastAsia="Times New Roman" w:hAnsi="Times New Roman" w:cs="Times New Roman"/>
          <w:color w:val="000000" w:themeColor="text1"/>
          <w:sz w:val="24"/>
          <w:szCs w:val="24"/>
          <w:lang w:eastAsia="en-GB"/>
        </w:rPr>
        <w:footnoteReference w:id="200"/>
      </w:r>
      <w:r w:rsidR="00E509BA">
        <w:rPr>
          <w:rFonts w:ascii="Times New Roman" w:eastAsia="Times New Roman" w:hAnsi="Times New Roman" w:cs="Times New Roman"/>
          <w:color w:val="000000" w:themeColor="text1"/>
          <w:sz w:val="24"/>
          <w:szCs w:val="24"/>
          <w:lang w:eastAsia="en-GB"/>
        </w:rPr>
        <w:t xml:space="preserve"> They say</w:t>
      </w:r>
      <w:r w:rsidRPr="00605A86">
        <w:rPr>
          <w:rFonts w:ascii="Times New Roman" w:eastAsia="Times New Roman" w:hAnsi="Times New Roman" w:cs="Times New Roman"/>
          <w:color w:val="000000" w:themeColor="text1"/>
          <w:sz w:val="24"/>
          <w:szCs w:val="24"/>
          <w:lang w:eastAsia="en-GB"/>
        </w:rPr>
        <w:t xml:space="preserve"> that adults must take time to listen to children</w:t>
      </w:r>
      <w:r w:rsidR="00151B37" w:rsidRPr="00605A86">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w:t>
      </w:r>
      <w:r w:rsidRPr="007D7812">
        <w:rPr>
          <w:rFonts w:ascii="Times New Roman" w:eastAsia="Times New Roman" w:hAnsi="Times New Roman" w:cs="Times New Roman"/>
          <w:color w:val="000000" w:themeColor="text1"/>
          <w:sz w:val="24"/>
          <w:szCs w:val="24"/>
          <w:lang w:eastAsia="en-GB"/>
        </w:rPr>
        <w:t>“</w:t>
      </w:r>
      <w:r w:rsidR="0090234A" w:rsidRPr="006A4C7C">
        <w:rPr>
          <w:rFonts w:ascii="Times New Roman" w:eastAsia="Times New Roman" w:hAnsi="Times New Roman" w:cs="Times New Roman"/>
          <w:color w:val="000000" w:themeColor="text1"/>
          <w:sz w:val="24"/>
          <w:szCs w:val="24"/>
          <w:lang w:eastAsia="en-GB"/>
        </w:rPr>
        <w:t>[E]</w:t>
      </w:r>
      <w:proofErr w:type="spellStart"/>
      <w:r w:rsidRPr="006A4C7C">
        <w:rPr>
          <w:rFonts w:ascii="Times New Roman" w:eastAsia="Times New Roman" w:hAnsi="Times New Roman" w:cs="Times New Roman"/>
          <w:color w:val="000000" w:themeColor="text1"/>
          <w:sz w:val="24"/>
          <w:szCs w:val="24"/>
          <w:lang w:eastAsia="en-GB"/>
        </w:rPr>
        <w:t>ven</w:t>
      </w:r>
      <w:proofErr w:type="spellEnd"/>
      <w:r w:rsidRPr="006A4C7C">
        <w:rPr>
          <w:rFonts w:ascii="Times New Roman" w:eastAsia="Times New Roman" w:hAnsi="Times New Roman" w:cs="Times New Roman"/>
          <w:color w:val="000000" w:themeColor="text1"/>
          <w:sz w:val="24"/>
          <w:szCs w:val="24"/>
          <w:lang w:eastAsia="en-GB"/>
        </w:rPr>
        <w:t xml:space="preserve"> though they might think that it is a waste of time</w:t>
      </w:r>
      <w:r w:rsidR="00151B37" w:rsidRPr="007D7812">
        <w:rPr>
          <w:rFonts w:ascii="Times New Roman" w:eastAsia="Times New Roman" w:hAnsi="Times New Roman" w:cs="Times New Roman"/>
          <w:color w:val="000000" w:themeColor="text1"/>
          <w:sz w:val="24"/>
          <w:szCs w:val="24"/>
          <w:lang w:eastAsia="en-GB"/>
        </w:rPr>
        <w:t>.</w:t>
      </w:r>
      <w:r w:rsidRPr="007D7812">
        <w:rPr>
          <w:rFonts w:ascii="Times New Roman" w:eastAsia="Times New Roman" w:hAnsi="Times New Roman" w:cs="Times New Roman"/>
          <w:color w:val="000000" w:themeColor="text1"/>
          <w:sz w:val="24"/>
          <w:szCs w:val="24"/>
          <w:lang w:eastAsia="en-GB"/>
        </w:rPr>
        <w:t xml:space="preserve">” </w:t>
      </w:r>
      <w:r w:rsidR="00732444" w:rsidRPr="007D7812">
        <w:rPr>
          <w:rFonts w:ascii="Times New Roman" w:eastAsia="Times New Roman" w:hAnsi="Times New Roman" w:cs="Times New Roman"/>
          <w:color w:val="000000" w:themeColor="text1"/>
          <w:sz w:val="24"/>
          <w:szCs w:val="24"/>
          <w:lang w:eastAsia="en-GB"/>
        </w:rPr>
        <w:t>Children do not just want to be heard, however. They</w:t>
      </w:r>
      <w:r w:rsidRPr="007D7812">
        <w:rPr>
          <w:rFonts w:ascii="Times New Roman" w:eastAsia="Times New Roman" w:hAnsi="Times New Roman" w:cs="Times New Roman"/>
          <w:color w:val="000000" w:themeColor="text1"/>
          <w:sz w:val="24"/>
          <w:szCs w:val="24"/>
          <w:lang w:eastAsia="en-GB"/>
        </w:rPr>
        <w:t xml:space="preserve"> </w:t>
      </w:r>
      <w:del w:id="470" w:author="ROWLES Catherine" w:date="2015-11-13T16:01:00Z">
        <w:r w:rsidRPr="007D7812" w:rsidDel="007D7812">
          <w:rPr>
            <w:rFonts w:ascii="Times New Roman" w:eastAsia="Times New Roman" w:hAnsi="Times New Roman" w:cs="Times New Roman"/>
            <w:color w:val="000000" w:themeColor="text1"/>
            <w:sz w:val="24"/>
            <w:szCs w:val="24"/>
            <w:lang w:eastAsia="en-GB"/>
          </w:rPr>
          <w:delText>express</w:delText>
        </w:r>
      </w:del>
      <w:ins w:id="471" w:author="ROWLES Catherine" w:date="2015-11-13T16:01:00Z">
        <w:r w:rsidR="007D7812">
          <w:rPr>
            <w:rFonts w:ascii="Times New Roman" w:eastAsia="Times New Roman" w:hAnsi="Times New Roman" w:cs="Times New Roman"/>
            <w:color w:val="000000" w:themeColor="text1"/>
            <w:sz w:val="24"/>
            <w:szCs w:val="24"/>
            <w:lang w:eastAsia="en-GB"/>
          </w:rPr>
          <w:t>say</w:t>
        </w:r>
      </w:ins>
      <w:r w:rsidRPr="007D7812">
        <w:rPr>
          <w:rFonts w:ascii="Times New Roman" w:eastAsia="Times New Roman" w:hAnsi="Times New Roman" w:cs="Times New Roman"/>
          <w:color w:val="000000" w:themeColor="text1"/>
          <w:sz w:val="24"/>
          <w:szCs w:val="24"/>
          <w:lang w:eastAsia="en-GB"/>
        </w:rPr>
        <w:t xml:space="preserve"> that their views must also be taken seriously, and they should be able to make some decisions. They go on to criticise the fact that</w:t>
      </w:r>
      <w:r w:rsidR="00732444" w:rsidRPr="007D7812">
        <w:rPr>
          <w:rFonts w:ascii="Times New Roman" w:eastAsia="Times New Roman" w:hAnsi="Times New Roman" w:cs="Times New Roman"/>
          <w:color w:val="000000" w:themeColor="text1"/>
          <w:sz w:val="24"/>
          <w:szCs w:val="24"/>
          <w:lang w:eastAsia="en-GB"/>
        </w:rPr>
        <w:t>:</w:t>
      </w:r>
      <w:r w:rsidRPr="007D7812">
        <w:rPr>
          <w:rFonts w:ascii="Times New Roman" w:eastAsia="Times New Roman" w:hAnsi="Times New Roman" w:cs="Times New Roman"/>
          <w:color w:val="000000" w:themeColor="text1"/>
          <w:sz w:val="24"/>
          <w:szCs w:val="24"/>
          <w:lang w:eastAsia="en-GB"/>
        </w:rPr>
        <w:t xml:space="preserve"> “</w:t>
      </w:r>
      <w:del w:id="472" w:author="ROWLES Catherine" w:date="2015-11-13T16:01:00Z">
        <w:r w:rsidR="0090234A" w:rsidRPr="006A4C7C" w:rsidDel="007D7812">
          <w:rPr>
            <w:rFonts w:ascii="Times New Roman" w:eastAsia="Times New Roman" w:hAnsi="Times New Roman" w:cs="Times New Roman"/>
            <w:color w:val="000000" w:themeColor="text1"/>
            <w:sz w:val="24"/>
            <w:szCs w:val="24"/>
            <w:lang w:eastAsia="en-GB"/>
          </w:rPr>
          <w:delText>[A]</w:delText>
        </w:r>
      </w:del>
      <w:ins w:id="473" w:author="ROWLES Catherine" w:date="2015-11-13T16:02:00Z">
        <w:r w:rsidR="007D7812">
          <w:rPr>
            <w:rFonts w:ascii="Times New Roman" w:eastAsia="Times New Roman" w:hAnsi="Times New Roman" w:cs="Times New Roman"/>
            <w:color w:val="000000" w:themeColor="text1"/>
            <w:sz w:val="24"/>
            <w:szCs w:val="24"/>
            <w:lang w:eastAsia="en-GB"/>
          </w:rPr>
          <w:t>a</w:t>
        </w:r>
      </w:ins>
      <w:r w:rsidRPr="006A4C7C">
        <w:rPr>
          <w:rFonts w:ascii="Times New Roman" w:eastAsia="Times New Roman" w:hAnsi="Times New Roman" w:cs="Times New Roman"/>
          <w:color w:val="000000" w:themeColor="text1"/>
          <w:sz w:val="24"/>
          <w:szCs w:val="24"/>
          <w:lang w:eastAsia="en-GB"/>
        </w:rPr>
        <w:t>dults tend to listen when they are in a good mood, when something is wrong, when the topic is homework, when children are sad and when children speak in an adult manner – then they ‘believe’ that they are speaking to an adult</w:t>
      </w:r>
      <w:r w:rsidRPr="007D7812">
        <w:rPr>
          <w:rFonts w:ascii="Times New Roman" w:eastAsia="Times New Roman" w:hAnsi="Times New Roman" w:cs="Times New Roman"/>
          <w:color w:val="000000" w:themeColor="text1"/>
          <w:sz w:val="24"/>
          <w:szCs w:val="24"/>
          <w:lang w:eastAsia="en-GB"/>
        </w:rPr>
        <w:t>.”</w:t>
      </w:r>
      <w:r w:rsidR="00E509BA" w:rsidRPr="007D7812">
        <w:rPr>
          <w:rStyle w:val="FootnoteReference"/>
          <w:rFonts w:ascii="Times New Roman" w:eastAsia="Times New Roman" w:hAnsi="Times New Roman" w:cs="Times New Roman"/>
          <w:color w:val="000000" w:themeColor="text1"/>
          <w:sz w:val="24"/>
          <w:szCs w:val="24"/>
          <w:lang w:eastAsia="en-GB"/>
        </w:rPr>
        <w:footnoteReference w:id="201"/>
      </w:r>
    </w:p>
    <w:p w:rsidR="000C67AA" w:rsidRPr="007D7812"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A4C7C" w:rsidRDefault="000C67AA" w:rsidP="00F73976">
      <w:pPr>
        <w:autoSpaceDE w:val="0"/>
        <w:autoSpaceDN w:val="0"/>
        <w:adjustRightInd w:val="0"/>
        <w:spacing w:after="0" w:line="280" w:lineRule="atLeast"/>
        <w:jc w:val="both"/>
        <w:rPr>
          <w:rFonts w:ascii="Times New Roman" w:hAnsi="Times New Roman" w:cs="Times New Roman"/>
          <w:iCs/>
          <w:color w:val="000000" w:themeColor="text1"/>
          <w:sz w:val="24"/>
          <w:szCs w:val="24"/>
        </w:rPr>
      </w:pPr>
      <w:r w:rsidRPr="00605A86">
        <w:rPr>
          <w:rFonts w:ascii="Times New Roman" w:hAnsi="Times New Roman" w:cs="Times New Roman"/>
          <w:color w:val="000000" w:themeColor="text1"/>
          <w:sz w:val="24"/>
          <w:szCs w:val="24"/>
        </w:rPr>
        <w:t>These views are echoed in research conducted by the Children’s Ombudsman in Greece.</w:t>
      </w:r>
      <w:r w:rsidRPr="00605A86">
        <w:rPr>
          <w:rStyle w:val="FootnoteReference"/>
          <w:rFonts w:ascii="Times New Roman" w:hAnsi="Times New Roman" w:cs="Times New Roman"/>
          <w:color w:val="000000" w:themeColor="text1"/>
          <w:sz w:val="24"/>
          <w:szCs w:val="24"/>
        </w:rPr>
        <w:footnoteReference w:id="202"/>
      </w:r>
      <w:r w:rsidRPr="00605A86">
        <w:rPr>
          <w:rFonts w:ascii="Times New Roman" w:hAnsi="Times New Roman" w:cs="Times New Roman"/>
          <w:color w:val="000000" w:themeColor="text1"/>
          <w:sz w:val="24"/>
          <w:szCs w:val="24"/>
        </w:rPr>
        <w:t xml:space="preserve"> </w:t>
      </w:r>
      <w:r w:rsidR="00732444" w:rsidRPr="00605A86">
        <w:rPr>
          <w:rFonts w:ascii="Times New Roman" w:hAnsi="Times New Roman" w:cs="Times New Roman"/>
          <w:color w:val="000000" w:themeColor="text1"/>
          <w:sz w:val="24"/>
          <w:szCs w:val="24"/>
        </w:rPr>
        <w:t>It was</w:t>
      </w:r>
      <w:r w:rsidRPr="00605A86">
        <w:rPr>
          <w:rFonts w:ascii="Times New Roman" w:hAnsi="Times New Roman" w:cs="Times New Roman"/>
          <w:color w:val="000000" w:themeColor="text1"/>
          <w:sz w:val="24"/>
          <w:szCs w:val="24"/>
        </w:rPr>
        <w:t xml:space="preserve"> fo</w:t>
      </w:r>
      <w:r w:rsidR="00732444" w:rsidRPr="00605A86">
        <w:rPr>
          <w:rFonts w:ascii="Times New Roman" w:hAnsi="Times New Roman" w:cs="Times New Roman"/>
          <w:color w:val="000000" w:themeColor="text1"/>
          <w:sz w:val="24"/>
          <w:szCs w:val="24"/>
        </w:rPr>
        <w:t>und that in general children do</w:t>
      </w:r>
      <w:r w:rsidRPr="00605A86">
        <w:rPr>
          <w:rFonts w:ascii="Times New Roman" w:hAnsi="Times New Roman" w:cs="Times New Roman"/>
          <w:color w:val="000000" w:themeColor="text1"/>
          <w:sz w:val="24"/>
          <w:szCs w:val="24"/>
        </w:rPr>
        <w:t xml:space="preserve"> express themselves in the fa</w:t>
      </w:r>
      <w:r w:rsidR="00732444" w:rsidRPr="00605A86">
        <w:rPr>
          <w:rFonts w:ascii="Times New Roman" w:hAnsi="Times New Roman" w:cs="Times New Roman"/>
          <w:color w:val="000000" w:themeColor="text1"/>
          <w:sz w:val="24"/>
          <w:szCs w:val="24"/>
        </w:rPr>
        <w:t>mily, but when parents disagree with them, children usually have</w:t>
      </w:r>
      <w:r w:rsidRPr="00605A86">
        <w:rPr>
          <w:rFonts w:ascii="Times New Roman" w:hAnsi="Times New Roman" w:cs="Times New Roman"/>
          <w:color w:val="000000" w:themeColor="text1"/>
          <w:sz w:val="24"/>
          <w:szCs w:val="24"/>
        </w:rPr>
        <w:t xml:space="preserve"> to give in. Although</w:t>
      </w:r>
      <w:r w:rsidRPr="00605A86">
        <w:rPr>
          <w:rFonts w:ascii="Times New Roman" w:hAnsi="Times New Roman" w:cs="Times New Roman"/>
          <w:i/>
          <w:iCs/>
          <w:color w:val="000000" w:themeColor="text1"/>
          <w:sz w:val="24"/>
          <w:szCs w:val="24"/>
        </w:rPr>
        <w:t xml:space="preserve"> </w:t>
      </w:r>
      <w:r w:rsidRPr="00605A86">
        <w:rPr>
          <w:rFonts w:ascii="Times New Roman" w:hAnsi="Times New Roman" w:cs="Times New Roman"/>
          <w:iCs/>
          <w:color w:val="000000" w:themeColor="text1"/>
          <w:sz w:val="24"/>
          <w:szCs w:val="24"/>
        </w:rPr>
        <w:t>so</w:t>
      </w:r>
      <w:r w:rsidR="00732444" w:rsidRPr="00605A86">
        <w:rPr>
          <w:rFonts w:ascii="Times New Roman" w:hAnsi="Times New Roman" w:cs="Times New Roman"/>
          <w:color w:val="000000" w:themeColor="text1"/>
          <w:sz w:val="24"/>
          <w:szCs w:val="24"/>
        </w:rPr>
        <w:t>me children a</w:t>
      </w:r>
      <w:r w:rsidRPr="00605A86">
        <w:rPr>
          <w:rFonts w:ascii="Times New Roman" w:hAnsi="Times New Roman" w:cs="Times New Roman"/>
          <w:color w:val="000000" w:themeColor="text1"/>
          <w:sz w:val="24"/>
          <w:szCs w:val="24"/>
        </w:rPr>
        <w:t>re able to discuss issues with the</w:t>
      </w:r>
      <w:r w:rsidR="00732444" w:rsidRPr="00605A86">
        <w:rPr>
          <w:rFonts w:ascii="Times New Roman" w:hAnsi="Times New Roman" w:cs="Times New Roman"/>
          <w:color w:val="000000" w:themeColor="text1"/>
          <w:sz w:val="24"/>
          <w:szCs w:val="24"/>
        </w:rPr>
        <w:t>ir parents and believe that their opinion is always heard, others say</w:t>
      </w:r>
      <w:r w:rsidRPr="00605A86">
        <w:rPr>
          <w:rFonts w:ascii="Times New Roman" w:hAnsi="Times New Roman" w:cs="Times New Roman"/>
          <w:color w:val="000000" w:themeColor="text1"/>
          <w:sz w:val="24"/>
          <w:szCs w:val="24"/>
        </w:rPr>
        <w:t xml:space="preserve"> their</w:t>
      </w:r>
      <w:r w:rsidRPr="00605A86">
        <w:rPr>
          <w:rFonts w:ascii="Times New Roman" w:hAnsi="Times New Roman" w:cs="Times New Roman"/>
          <w:i/>
          <w:iCs/>
          <w:color w:val="000000" w:themeColor="text1"/>
          <w:sz w:val="24"/>
          <w:szCs w:val="24"/>
        </w:rPr>
        <w:t xml:space="preserve"> </w:t>
      </w:r>
      <w:r w:rsidR="00732444" w:rsidRPr="00605A86">
        <w:rPr>
          <w:rFonts w:ascii="Times New Roman" w:hAnsi="Times New Roman" w:cs="Times New Roman"/>
          <w:color w:val="000000" w:themeColor="text1"/>
          <w:sz w:val="24"/>
          <w:szCs w:val="24"/>
        </w:rPr>
        <w:t>opinion is not asked and i</w:t>
      </w:r>
      <w:r w:rsidRPr="00605A86">
        <w:rPr>
          <w:rFonts w:ascii="Times New Roman" w:hAnsi="Times New Roman" w:cs="Times New Roman"/>
          <w:color w:val="000000" w:themeColor="text1"/>
          <w:sz w:val="24"/>
          <w:szCs w:val="24"/>
        </w:rPr>
        <w:t>s not taken into consideration</w:t>
      </w:r>
      <w:r w:rsidR="00732444"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e</w:t>
      </w:r>
      <w:r w:rsidR="00732444" w:rsidRPr="00605A86">
        <w:rPr>
          <w:rFonts w:ascii="Times New Roman" w:hAnsi="Times New Roman" w:cs="Times New Roman"/>
          <w:color w:val="000000" w:themeColor="text1"/>
          <w:sz w:val="24"/>
          <w:szCs w:val="24"/>
        </w:rPr>
        <w:t>ven about issues which concern</w:t>
      </w:r>
      <w:r w:rsidRPr="00605A86">
        <w:rPr>
          <w:rFonts w:ascii="Times New Roman" w:hAnsi="Times New Roman" w:cs="Times New Roman"/>
          <w:color w:val="000000" w:themeColor="text1"/>
          <w:sz w:val="24"/>
          <w:szCs w:val="24"/>
        </w:rPr>
        <w:t xml:space="preserve"> them</w:t>
      </w:r>
      <w:r w:rsidRPr="00605A86">
        <w:rPr>
          <w:rFonts w:ascii="Times New Roman" w:hAnsi="Times New Roman" w:cs="Times New Roman"/>
          <w:i/>
          <w:iCs/>
          <w:color w:val="000000" w:themeColor="text1"/>
          <w:sz w:val="24"/>
          <w:szCs w:val="24"/>
        </w:rPr>
        <w:t xml:space="preserve"> </w:t>
      </w:r>
      <w:r w:rsidRPr="00605A86">
        <w:rPr>
          <w:rFonts w:ascii="Times New Roman" w:hAnsi="Times New Roman" w:cs="Times New Roman"/>
          <w:color w:val="000000" w:themeColor="text1"/>
          <w:sz w:val="24"/>
          <w:szCs w:val="24"/>
        </w:rPr>
        <w:t xml:space="preserve">directly: </w:t>
      </w:r>
      <w:r w:rsidRPr="007D7812">
        <w:rPr>
          <w:rFonts w:ascii="Times New Roman" w:hAnsi="Times New Roman" w:cs="Times New Roman"/>
          <w:iCs/>
          <w:color w:val="000000" w:themeColor="text1"/>
          <w:sz w:val="24"/>
          <w:szCs w:val="24"/>
        </w:rPr>
        <w:t>“</w:t>
      </w:r>
      <w:r w:rsidRPr="006A4C7C">
        <w:rPr>
          <w:rFonts w:ascii="Times New Roman" w:hAnsi="Times New Roman" w:cs="Times New Roman"/>
          <w:iCs/>
          <w:color w:val="000000" w:themeColor="text1"/>
          <w:sz w:val="24"/>
          <w:szCs w:val="24"/>
        </w:rPr>
        <w:t>They consider me immature and young. Because they are adults, their opinion is superior to mine. My opinion does not count for my parents. Power decides.</w:t>
      </w:r>
      <w:r w:rsidRPr="007D7812">
        <w:rPr>
          <w:rFonts w:ascii="Times New Roman" w:hAnsi="Times New Roman" w:cs="Times New Roman"/>
          <w:iCs/>
          <w:color w:val="000000" w:themeColor="text1"/>
          <w:sz w:val="24"/>
          <w:szCs w:val="24"/>
        </w:rPr>
        <w:t>”</w:t>
      </w:r>
      <w:r w:rsidR="00732444" w:rsidRPr="007D7812">
        <w:rPr>
          <w:rStyle w:val="FootnoteReference"/>
          <w:rFonts w:ascii="Times New Roman" w:hAnsi="Times New Roman" w:cs="Times New Roman"/>
          <w:iCs/>
          <w:color w:val="000000" w:themeColor="text1"/>
          <w:sz w:val="24"/>
          <w:szCs w:val="24"/>
        </w:rPr>
        <w:footnoteReference w:id="203"/>
      </w:r>
    </w:p>
    <w:p w:rsidR="000C67AA" w:rsidRPr="00605A86" w:rsidRDefault="000C67AA" w:rsidP="00F73976">
      <w:pPr>
        <w:autoSpaceDE w:val="0"/>
        <w:autoSpaceDN w:val="0"/>
        <w:adjustRightInd w:val="0"/>
        <w:spacing w:after="0" w:line="280" w:lineRule="atLeast"/>
        <w:jc w:val="both"/>
        <w:rPr>
          <w:rFonts w:ascii="Times New Roman" w:hAnsi="Times New Roman" w:cs="Times New Roman"/>
          <w:i/>
          <w:iCs/>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i/>
          <w:iCs/>
          <w:color w:val="000000" w:themeColor="text1"/>
          <w:sz w:val="24"/>
          <w:szCs w:val="24"/>
        </w:rPr>
      </w:pPr>
      <w:r w:rsidRPr="00605A86">
        <w:rPr>
          <w:rFonts w:ascii="Times New Roman" w:hAnsi="Times New Roman" w:cs="Times New Roman"/>
          <w:iCs/>
          <w:color w:val="000000" w:themeColor="text1"/>
          <w:sz w:val="24"/>
          <w:szCs w:val="24"/>
        </w:rPr>
        <w:t>Similarly, in an Estonian survey,</w:t>
      </w:r>
      <w:r w:rsidRPr="00605A86">
        <w:rPr>
          <w:rFonts w:ascii="Times New Roman" w:hAnsi="Times New Roman" w:cs="Times New Roman"/>
          <w:i/>
          <w:iCs/>
          <w:color w:val="000000" w:themeColor="text1"/>
          <w:sz w:val="24"/>
          <w:szCs w:val="24"/>
        </w:rPr>
        <w:t xml:space="preserve"> </w:t>
      </w:r>
      <w:r w:rsidRPr="00605A86">
        <w:rPr>
          <w:rFonts w:ascii="Times New Roman" w:eastAsia="Times New Roman" w:hAnsi="Times New Roman" w:cs="Times New Roman"/>
          <w:color w:val="000000" w:themeColor="text1"/>
          <w:sz w:val="24"/>
          <w:szCs w:val="24"/>
          <w:lang w:eastAsia="en-GB"/>
        </w:rPr>
        <w:t xml:space="preserve">many </w:t>
      </w:r>
      <w:r w:rsidR="002F1A16" w:rsidRPr="00605A86">
        <w:rPr>
          <w:rFonts w:ascii="Times New Roman" w:eastAsia="Times New Roman" w:hAnsi="Times New Roman" w:cs="Times New Roman"/>
          <w:color w:val="000000" w:themeColor="text1"/>
          <w:sz w:val="24"/>
          <w:szCs w:val="24"/>
          <w:lang w:eastAsia="en-GB"/>
        </w:rPr>
        <w:t>of those asked were found to agree</w:t>
      </w:r>
      <w:r w:rsidRPr="00605A86">
        <w:rPr>
          <w:rFonts w:ascii="Times New Roman" w:eastAsia="Times New Roman" w:hAnsi="Times New Roman" w:cs="Times New Roman"/>
          <w:color w:val="000000" w:themeColor="text1"/>
          <w:sz w:val="24"/>
          <w:szCs w:val="24"/>
          <w:lang w:eastAsia="en-GB"/>
        </w:rPr>
        <w:t xml:space="preserve"> that children must always be heard in matters affecting </w:t>
      </w:r>
      <w:del w:id="474" w:author="ROWLES Catherine" w:date="2015-11-13T16:09:00Z">
        <w:r w:rsidRPr="00605A86" w:rsidDel="005B0693">
          <w:rPr>
            <w:rFonts w:ascii="Times New Roman" w:eastAsia="Times New Roman" w:hAnsi="Times New Roman" w:cs="Times New Roman"/>
            <w:color w:val="000000" w:themeColor="text1"/>
            <w:sz w:val="24"/>
            <w:szCs w:val="24"/>
            <w:lang w:eastAsia="en-GB"/>
          </w:rPr>
          <w:delText xml:space="preserve">the children </w:delText>
        </w:r>
      </w:del>
      <w:r w:rsidRPr="00605A86">
        <w:rPr>
          <w:rFonts w:ascii="Times New Roman" w:eastAsia="Times New Roman" w:hAnsi="Times New Roman" w:cs="Times New Roman"/>
          <w:color w:val="000000" w:themeColor="text1"/>
          <w:sz w:val="24"/>
          <w:szCs w:val="24"/>
          <w:lang w:eastAsia="en-GB"/>
        </w:rPr>
        <w:t>themselves (89% of adults and 97% of children) or the entire family (79% of adults and 86% of children).</w:t>
      </w:r>
      <w:bookmarkStart w:id="475" w:name="_Ref416281501"/>
      <w:r w:rsidR="00732444" w:rsidRPr="00605A86">
        <w:rPr>
          <w:rStyle w:val="FootnoteReference"/>
          <w:rFonts w:ascii="Times New Roman" w:hAnsi="Times New Roman" w:cs="Times New Roman"/>
          <w:iCs/>
          <w:color w:val="000000" w:themeColor="text1"/>
          <w:sz w:val="24"/>
          <w:szCs w:val="24"/>
        </w:rPr>
        <w:footnoteReference w:id="204"/>
      </w:r>
      <w:bookmarkEnd w:id="475"/>
      <w:r w:rsidRPr="00605A86">
        <w:rPr>
          <w:rFonts w:ascii="Times New Roman" w:eastAsia="Times New Roman" w:hAnsi="Times New Roman" w:cs="Times New Roman"/>
          <w:color w:val="000000" w:themeColor="text1"/>
          <w:sz w:val="24"/>
          <w:szCs w:val="24"/>
          <w:lang w:eastAsia="en-GB"/>
        </w:rPr>
        <w:t xml:space="preserve"> </w:t>
      </w:r>
      <w:r w:rsidR="00732444" w:rsidRPr="00605A86">
        <w:rPr>
          <w:rFonts w:ascii="Times New Roman" w:eastAsia="Times New Roman" w:hAnsi="Times New Roman" w:cs="Times New Roman"/>
          <w:color w:val="000000" w:themeColor="text1"/>
          <w:sz w:val="24"/>
          <w:szCs w:val="24"/>
          <w:lang w:eastAsia="en-GB"/>
        </w:rPr>
        <w:t>In</w:t>
      </w:r>
      <w:r w:rsidRPr="00605A86">
        <w:rPr>
          <w:rFonts w:ascii="Times New Roman" w:eastAsia="Times New Roman" w:hAnsi="Times New Roman" w:cs="Times New Roman"/>
          <w:color w:val="000000" w:themeColor="text1"/>
          <w:sz w:val="24"/>
          <w:szCs w:val="24"/>
          <w:lang w:eastAsia="en-GB"/>
        </w:rPr>
        <w:t xml:space="preserve"> practice</w:t>
      </w:r>
      <w:r w:rsidR="00732444" w:rsidRPr="00605A86">
        <w:rPr>
          <w:rFonts w:ascii="Times New Roman" w:eastAsia="Times New Roman" w:hAnsi="Times New Roman" w:cs="Times New Roman"/>
          <w:color w:val="000000" w:themeColor="text1"/>
          <w:sz w:val="24"/>
          <w:szCs w:val="24"/>
          <w:lang w:eastAsia="en-GB"/>
        </w:rPr>
        <w:t>, however,</w:t>
      </w:r>
      <w:r w:rsidR="002F1A16" w:rsidRPr="00605A86">
        <w:rPr>
          <w:rFonts w:ascii="Times New Roman" w:eastAsia="Times New Roman" w:hAnsi="Times New Roman" w:cs="Times New Roman"/>
          <w:color w:val="000000" w:themeColor="text1"/>
          <w:sz w:val="24"/>
          <w:szCs w:val="24"/>
          <w:lang w:eastAsia="en-GB"/>
        </w:rPr>
        <w:t xml:space="preserve"> not all children actually report that they have</w:t>
      </w:r>
      <w:r w:rsidRPr="00605A86">
        <w:rPr>
          <w:rFonts w:ascii="Times New Roman" w:eastAsia="Times New Roman" w:hAnsi="Times New Roman" w:cs="Times New Roman"/>
          <w:color w:val="000000" w:themeColor="text1"/>
          <w:sz w:val="24"/>
          <w:szCs w:val="24"/>
          <w:lang w:eastAsia="en-GB"/>
        </w:rPr>
        <w:t xml:space="preserve"> a say in these matters. For example, 24% of children </w:t>
      </w:r>
      <w:r w:rsidR="002F1A16" w:rsidRPr="00605A86">
        <w:rPr>
          <w:rFonts w:ascii="Times New Roman" w:eastAsia="Times New Roman" w:hAnsi="Times New Roman" w:cs="Times New Roman"/>
          <w:color w:val="000000" w:themeColor="text1"/>
          <w:sz w:val="24"/>
          <w:szCs w:val="24"/>
          <w:lang w:eastAsia="en-GB"/>
        </w:rPr>
        <w:t>say they are</w:t>
      </w:r>
      <w:r w:rsidRPr="00605A86">
        <w:rPr>
          <w:rFonts w:ascii="Times New Roman" w:eastAsia="Times New Roman" w:hAnsi="Times New Roman" w:cs="Times New Roman"/>
          <w:color w:val="000000" w:themeColor="text1"/>
          <w:sz w:val="24"/>
          <w:szCs w:val="24"/>
          <w:lang w:eastAsia="en-GB"/>
        </w:rPr>
        <w:t xml:space="preserve"> usually or always unable to have a say in the fa</w:t>
      </w:r>
      <w:r w:rsidR="002F1A16" w:rsidRPr="00605A86">
        <w:rPr>
          <w:rFonts w:ascii="Times New Roman" w:eastAsia="Times New Roman" w:hAnsi="Times New Roman" w:cs="Times New Roman"/>
          <w:color w:val="000000" w:themeColor="text1"/>
          <w:sz w:val="24"/>
          <w:szCs w:val="24"/>
          <w:lang w:eastAsia="en-GB"/>
        </w:rPr>
        <w:t>mily’s holiday plans and 12% state that they have</w:t>
      </w:r>
      <w:r w:rsidRPr="00605A86">
        <w:rPr>
          <w:rFonts w:ascii="Times New Roman" w:eastAsia="Times New Roman" w:hAnsi="Times New Roman" w:cs="Times New Roman"/>
          <w:color w:val="000000" w:themeColor="text1"/>
          <w:sz w:val="24"/>
          <w:szCs w:val="24"/>
          <w:lang w:eastAsia="en-GB"/>
        </w:rPr>
        <w:t xml:space="preserve"> no say in what the family </w:t>
      </w:r>
      <w:r w:rsidR="002F1A16" w:rsidRPr="00605A86">
        <w:rPr>
          <w:rFonts w:ascii="Times New Roman" w:eastAsia="Times New Roman" w:hAnsi="Times New Roman" w:cs="Times New Roman"/>
          <w:color w:val="000000" w:themeColor="text1"/>
          <w:sz w:val="24"/>
          <w:szCs w:val="24"/>
          <w:lang w:eastAsia="en-GB"/>
        </w:rPr>
        <w:t>eats</w:t>
      </w:r>
      <w:r w:rsidRPr="00605A86">
        <w:rPr>
          <w:rFonts w:ascii="Times New Roman" w:eastAsia="Times New Roman" w:hAnsi="Times New Roman" w:cs="Times New Roman"/>
          <w:color w:val="000000" w:themeColor="text1"/>
          <w:sz w:val="24"/>
          <w:szCs w:val="24"/>
          <w:lang w:eastAsia="en-GB"/>
        </w:rPr>
        <w:t xml:space="preserve"> at home.</w:t>
      </w:r>
      <w:r w:rsidR="00732444" w:rsidRPr="00605A86">
        <w:rPr>
          <w:rStyle w:val="FootnoteReference"/>
          <w:rFonts w:ascii="Times New Roman" w:eastAsia="Times New Roman" w:hAnsi="Times New Roman" w:cs="Times New Roman"/>
          <w:color w:val="000000" w:themeColor="text1"/>
          <w:sz w:val="24"/>
          <w:szCs w:val="24"/>
          <w:lang w:eastAsia="en-GB"/>
        </w:rPr>
        <w:footnoteReference w:id="205"/>
      </w:r>
      <w:r w:rsidRPr="00605A86">
        <w:rPr>
          <w:rFonts w:ascii="Times New Roman" w:eastAsia="Times New Roman" w:hAnsi="Times New Roman" w:cs="Times New Roman"/>
          <w:color w:val="000000" w:themeColor="text1"/>
          <w:sz w:val="24"/>
          <w:szCs w:val="24"/>
          <w:lang w:eastAsia="en-GB"/>
        </w:rPr>
        <w:t xml:space="preserve"> </w:t>
      </w:r>
    </w:p>
    <w:p w:rsidR="000C67AA" w:rsidRPr="00605A86" w:rsidRDefault="000C67AA" w:rsidP="00F73976">
      <w:pPr>
        <w:autoSpaceDE w:val="0"/>
        <w:autoSpaceDN w:val="0"/>
        <w:adjustRightInd w:val="0"/>
        <w:spacing w:after="0" w:line="280" w:lineRule="atLeast"/>
        <w:jc w:val="both"/>
        <w:rPr>
          <w:rFonts w:ascii="Times New Roman" w:hAnsi="Times New Roman" w:cs="Times New Roman"/>
          <w:i/>
          <w:iCs/>
          <w:color w:val="000000" w:themeColor="text1"/>
          <w:sz w:val="24"/>
          <w:szCs w:val="24"/>
        </w:rPr>
      </w:pP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The extent to which children are able to participate within the family is affected by a range of identity issues. For instance, in peer-led research among children from the </w:t>
      </w:r>
      <w:r w:rsidRPr="006A4C7C">
        <w:rPr>
          <w:rFonts w:ascii="Times New Roman" w:hAnsi="Times New Roman" w:cs="Times New Roman"/>
          <w:color w:val="000000" w:themeColor="text1"/>
          <w:sz w:val="24"/>
          <w:szCs w:val="24"/>
        </w:rPr>
        <w:t>Somali Development Group</w:t>
      </w:r>
      <w:r w:rsidRPr="005B0693">
        <w:rPr>
          <w:rFonts w:ascii="Times New Roman" w:hAnsi="Times New Roman" w:cs="Times New Roman"/>
          <w:color w:val="000000" w:themeColor="text1"/>
          <w:sz w:val="24"/>
          <w:szCs w:val="24"/>
        </w:rPr>
        <w:t xml:space="preserve"> in England</w:t>
      </w:r>
      <w:r w:rsidR="002D1836" w:rsidRPr="005B0693">
        <w:rPr>
          <w:rFonts w:ascii="Times New Roman" w:hAnsi="Times New Roman" w:cs="Times New Roman"/>
          <w:color w:val="000000" w:themeColor="text1"/>
          <w:sz w:val="24"/>
          <w:szCs w:val="24"/>
        </w:rPr>
        <w:t>,</w:t>
      </w:r>
      <w:r w:rsidRPr="005B0693">
        <w:rPr>
          <w:rStyle w:val="FootnoteReference"/>
          <w:rFonts w:ascii="Times New Roman" w:hAnsi="Times New Roman" w:cs="Times New Roman"/>
          <w:color w:val="000000" w:themeColor="text1"/>
          <w:sz w:val="24"/>
          <w:szCs w:val="24"/>
        </w:rPr>
        <w:footnoteReference w:id="206"/>
      </w:r>
      <w:r w:rsidRPr="005B0693">
        <w:rPr>
          <w:rFonts w:ascii="Times New Roman" w:hAnsi="Times New Roman" w:cs="Times New Roman"/>
          <w:color w:val="000000" w:themeColor="text1"/>
          <w:sz w:val="24"/>
          <w:szCs w:val="24"/>
        </w:rPr>
        <w:t xml:space="preserve"> most </w:t>
      </w:r>
      <w:r w:rsidR="002F1A16" w:rsidRPr="005B0693">
        <w:rPr>
          <w:rFonts w:ascii="Times New Roman" w:hAnsi="Times New Roman" w:cs="Times New Roman"/>
          <w:color w:val="000000" w:themeColor="text1"/>
          <w:sz w:val="24"/>
          <w:szCs w:val="24"/>
        </w:rPr>
        <w:t>reported feeling that they have</w:t>
      </w:r>
      <w:r w:rsidRPr="005B0693">
        <w:rPr>
          <w:rFonts w:ascii="Times New Roman" w:hAnsi="Times New Roman" w:cs="Times New Roman"/>
          <w:color w:val="000000" w:themeColor="text1"/>
          <w:sz w:val="24"/>
          <w:szCs w:val="24"/>
        </w:rPr>
        <w:t xml:space="preserve"> some voice within the family, but signif</w:t>
      </w:r>
      <w:r w:rsidR="002F1A16" w:rsidRPr="005B0693">
        <w:rPr>
          <w:rFonts w:ascii="Times New Roman" w:hAnsi="Times New Roman" w:cs="Times New Roman"/>
          <w:color w:val="000000" w:themeColor="text1"/>
          <w:sz w:val="24"/>
          <w:szCs w:val="24"/>
        </w:rPr>
        <w:t>icant gender differences were found to exist. Boys comment that they have</w:t>
      </w:r>
      <w:r w:rsidRPr="005B0693">
        <w:rPr>
          <w:rFonts w:ascii="Times New Roman" w:hAnsi="Times New Roman" w:cs="Times New Roman"/>
          <w:color w:val="000000" w:themeColor="text1"/>
          <w:sz w:val="24"/>
          <w:szCs w:val="24"/>
        </w:rPr>
        <w:t xml:space="preserve"> more of a say in decisions than girls. Girls </w:t>
      </w:r>
      <w:r w:rsidR="002F1A16" w:rsidRPr="005B0693">
        <w:rPr>
          <w:rFonts w:ascii="Times New Roman" w:hAnsi="Times New Roman" w:cs="Times New Roman"/>
          <w:color w:val="000000" w:themeColor="text1"/>
          <w:sz w:val="24"/>
          <w:szCs w:val="24"/>
        </w:rPr>
        <w:t>note</w:t>
      </w:r>
      <w:r w:rsidRPr="005B0693">
        <w:rPr>
          <w:rFonts w:ascii="Times New Roman" w:hAnsi="Times New Roman" w:cs="Times New Roman"/>
          <w:color w:val="000000" w:themeColor="text1"/>
          <w:sz w:val="24"/>
          <w:szCs w:val="24"/>
        </w:rPr>
        <w:t xml:space="preserve"> a tension between their lives outside the home,</w:t>
      </w:r>
      <w:r w:rsidR="002F1A16" w:rsidRPr="005B0693">
        <w:rPr>
          <w:rFonts w:ascii="Times New Roman" w:hAnsi="Times New Roman" w:cs="Times New Roman"/>
          <w:color w:val="000000" w:themeColor="text1"/>
          <w:sz w:val="24"/>
          <w:szCs w:val="24"/>
        </w:rPr>
        <w:t xml:space="preserve"> and the restrictions they face</w:t>
      </w:r>
      <w:r w:rsidRPr="005B0693">
        <w:rPr>
          <w:rFonts w:ascii="Times New Roman" w:hAnsi="Times New Roman" w:cs="Times New Roman"/>
          <w:color w:val="000000" w:themeColor="text1"/>
          <w:sz w:val="24"/>
          <w:szCs w:val="24"/>
        </w:rPr>
        <w:t xml:space="preserve"> w</w:t>
      </w:r>
      <w:r w:rsidR="002F1A16" w:rsidRPr="005B0693">
        <w:rPr>
          <w:rFonts w:ascii="Times New Roman" w:hAnsi="Times New Roman" w:cs="Times New Roman"/>
          <w:color w:val="000000" w:themeColor="text1"/>
          <w:sz w:val="24"/>
          <w:szCs w:val="24"/>
        </w:rPr>
        <w:t xml:space="preserve">hen at home: </w:t>
      </w:r>
      <w:r w:rsidRPr="006A4C7C">
        <w:rPr>
          <w:rFonts w:ascii="Times New Roman" w:hAnsi="Times New Roman" w:cs="Times New Roman"/>
          <w:iCs/>
          <w:color w:val="000000" w:themeColor="text1"/>
          <w:sz w:val="24"/>
          <w:szCs w:val="24"/>
        </w:rPr>
        <w:t>“I cannot go out on my own like my brothers</w:t>
      </w:r>
      <w:r w:rsidR="002F1A16" w:rsidRPr="005B0693">
        <w:rPr>
          <w:rFonts w:ascii="Times New Roman" w:hAnsi="Times New Roman" w:cs="Times New Roman"/>
          <w:iCs/>
          <w:color w:val="000000" w:themeColor="text1"/>
          <w:sz w:val="24"/>
          <w:szCs w:val="24"/>
        </w:rPr>
        <w:t>.”</w:t>
      </w:r>
      <w:r w:rsidR="00E509BA" w:rsidRPr="005B0693">
        <w:rPr>
          <w:rFonts w:ascii="Times New Roman" w:hAnsi="Times New Roman" w:cs="Times New Roman"/>
          <w:color w:val="000000" w:themeColor="text1"/>
          <w:sz w:val="24"/>
          <w:szCs w:val="24"/>
        </w:rPr>
        <w:t xml:space="preserve"> They reflect</w:t>
      </w:r>
      <w:r w:rsidR="002F1A16" w:rsidRPr="005B0693">
        <w:rPr>
          <w:rFonts w:ascii="Times New Roman" w:hAnsi="Times New Roman" w:cs="Times New Roman"/>
          <w:color w:val="000000" w:themeColor="text1"/>
          <w:sz w:val="24"/>
          <w:szCs w:val="24"/>
        </w:rPr>
        <w:t xml:space="preserve"> </w:t>
      </w:r>
      <w:del w:id="476" w:author="ROWLES Catherine" w:date="2015-11-13T16:10:00Z">
        <w:r w:rsidR="002F1A16" w:rsidRPr="005B0693" w:rsidDel="0092300E">
          <w:rPr>
            <w:rFonts w:ascii="Times New Roman" w:hAnsi="Times New Roman" w:cs="Times New Roman"/>
            <w:color w:val="000000" w:themeColor="text1"/>
            <w:sz w:val="24"/>
            <w:szCs w:val="24"/>
          </w:rPr>
          <w:delText>in the study</w:delText>
        </w:r>
        <w:r w:rsidRPr="005B0693" w:rsidDel="0092300E">
          <w:rPr>
            <w:rFonts w:ascii="Times New Roman" w:hAnsi="Times New Roman" w:cs="Times New Roman"/>
            <w:color w:val="000000" w:themeColor="text1"/>
            <w:sz w:val="24"/>
            <w:szCs w:val="24"/>
          </w:rPr>
          <w:delText xml:space="preserve"> </w:delText>
        </w:r>
      </w:del>
      <w:r w:rsidRPr="005B0693">
        <w:rPr>
          <w:rFonts w:ascii="Times New Roman" w:hAnsi="Times New Roman" w:cs="Times New Roman"/>
          <w:color w:val="000000" w:themeColor="text1"/>
          <w:sz w:val="24"/>
          <w:szCs w:val="24"/>
        </w:rPr>
        <w:t>on traditional notions of appropriate roles for girls and</w:t>
      </w:r>
      <w:r w:rsidRPr="00605A86">
        <w:rPr>
          <w:rFonts w:ascii="Times New Roman" w:hAnsi="Times New Roman" w:cs="Times New Roman"/>
          <w:color w:val="000000" w:themeColor="text1"/>
          <w:sz w:val="24"/>
          <w:szCs w:val="24"/>
        </w:rPr>
        <w:t xml:space="preserve"> women, a downgrading of the importance of education for girls,</w:t>
      </w:r>
      <w:r w:rsidR="002F1A16" w:rsidRPr="00605A86">
        <w:rPr>
          <w:rFonts w:ascii="Times New Roman" w:hAnsi="Times New Roman" w:cs="Times New Roman"/>
          <w:color w:val="000000" w:themeColor="text1"/>
          <w:sz w:val="24"/>
          <w:szCs w:val="24"/>
        </w:rPr>
        <w:t xml:space="preserve"> and over-protective parenting.</w:t>
      </w:r>
      <w:r w:rsidR="002F1A16" w:rsidRPr="00605A86">
        <w:rPr>
          <w:rStyle w:val="FootnoteReference"/>
          <w:rFonts w:ascii="Times New Roman" w:hAnsi="Times New Roman" w:cs="Times New Roman"/>
          <w:color w:val="000000" w:themeColor="text1"/>
          <w:sz w:val="24"/>
          <w:szCs w:val="24"/>
        </w:rPr>
        <w:footnoteReference w:id="207"/>
      </w:r>
      <w:r w:rsidR="000650A0">
        <w:rPr>
          <w:rFonts w:ascii="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 xml:space="preserve">Age is also a key factor in the extent to which children and young people </w:t>
      </w:r>
      <w:r w:rsidR="000650A0">
        <w:rPr>
          <w:rFonts w:ascii="Times New Roman" w:hAnsi="Times New Roman" w:cs="Times New Roman"/>
          <w:color w:val="000000" w:themeColor="text1"/>
          <w:sz w:val="24"/>
          <w:szCs w:val="24"/>
        </w:rPr>
        <w:t>can participate in the family, and a</w:t>
      </w:r>
      <w:r w:rsidRPr="00605A86">
        <w:rPr>
          <w:rFonts w:ascii="Times New Roman" w:hAnsi="Times New Roman" w:cs="Times New Roman"/>
          <w:color w:val="000000" w:themeColor="text1"/>
          <w:sz w:val="24"/>
          <w:szCs w:val="24"/>
        </w:rPr>
        <w:t xml:space="preserve"> number of projects </w:t>
      </w:r>
      <w:r w:rsidR="002F1A16" w:rsidRPr="00605A86">
        <w:rPr>
          <w:rFonts w:ascii="Times New Roman" w:hAnsi="Times New Roman" w:cs="Times New Roman"/>
          <w:color w:val="000000" w:themeColor="text1"/>
          <w:sz w:val="24"/>
          <w:szCs w:val="24"/>
        </w:rPr>
        <w:t>highlight</w:t>
      </w:r>
      <w:r w:rsidRPr="00605A86">
        <w:rPr>
          <w:rFonts w:ascii="Times New Roman" w:hAnsi="Times New Roman" w:cs="Times New Roman"/>
          <w:color w:val="000000" w:themeColor="text1"/>
          <w:sz w:val="24"/>
          <w:szCs w:val="24"/>
        </w:rPr>
        <w:t xml:space="preserve"> the capacity of very young children to have opinions about the things that matter to them.</w:t>
      </w:r>
      <w:r w:rsidR="002F1A16" w:rsidRPr="00605A86">
        <w:rPr>
          <w:rStyle w:val="FootnoteReference"/>
          <w:rFonts w:ascii="Times New Roman" w:hAnsi="Times New Roman" w:cs="Times New Roman"/>
          <w:color w:val="000000" w:themeColor="text1"/>
          <w:sz w:val="24"/>
          <w:szCs w:val="24"/>
        </w:rPr>
        <w:footnoteReference w:id="208"/>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732444" w:rsidP="006A4C7C">
      <w:pPr>
        <w:pStyle w:val="Heading2"/>
        <w:numPr>
          <w:ilvl w:val="1"/>
          <w:numId w:val="22"/>
        </w:numPr>
        <w:spacing w:before="0" w:line="280" w:lineRule="atLeast"/>
        <w:jc w:val="both"/>
        <w:rPr>
          <w:rFonts w:ascii="Times New Roman" w:hAnsi="Times New Roman" w:cs="Times New Roman"/>
          <w:color w:val="000000" w:themeColor="text1"/>
          <w:sz w:val="24"/>
          <w:szCs w:val="24"/>
        </w:rPr>
      </w:pPr>
      <w:commentRangeStart w:id="477"/>
      <w:r w:rsidRPr="00605A86">
        <w:rPr>
          <w:rFonts w:ascii="Times New Roman" w:hAnsi="Times New Roman" w:cs="Times New Roman"/>
          <w:color w:val="000000" w:themeColor="text1"/>
          <w:sz w:val="24"/>
          <w:szCs w:val="24"/>
        </w:rPr>
        <w:t>Participation in</w:t>
      </w:r>
      <w:r w:rsidR="00874622" w:rsidRPr="00605A86">
        <w:rPr>
          <w:rFonts w:ascii="Times New Roman" w:hAnsi="Times New Roman" w:cs="Times New Roman"/>
          <w:color w:val="000000" w:themeColor="text1"/>
          <w:sz w:val="24"/>
          <w:szCs w:val="24"/>
        </w:rPr>
        <w:t xml:space="preserve"> the </w:t>
      </w:r>
      <w:r w:rsidR="0092300E" w:rsidRPr="00605A86">
        <w:rPr>
          <w:rFonts w:ascii="Times New Roman" w:hAnsi="Times New Roman" w:cs="Times New Roman"/>
          <w:color w:val="000000" w:themeColor="text1"/>
          <w:sz w:val="24"/>
          <w:szCs w:val="24"/>
        </w:rPr>
        <w:t xml:space="preserve">local community </w:t>
      </w:r>
      <w:commentRangeEnd w:id="477"/>
      <w:r w:rsidR="0092300E">
        <w:rPr>
          <w:rStyle w:val="CommentReference"/>
          <w:rFonts w:asciiTheme="minorHAnsi" w:eastAsiaTheme="minorHAnsi" w:hAnsiTheme="minorHAnsi" w:cstheme="minorBidi"/>
          <w:b w:val="0"/>
          <w:bCs w:val="0"/>
          <w:color w:val="auto"/>
        </w:rPr>
        <w:commentReference w:id="477"/>
      </w:r>
    </w:p>
    <w:p w:rsidR="0092300E" w:rsidRPr="006A4C7C" w:rsidRDefault="0092300E" w:rsidP="006A4C7C">
      <w:pPr>
        <w:pStyle w:val="ListParagraph"/>
      </w:pPr>
    </w:p>
    <w:p w:rsidR="000C67AA" w:rsidRPr="0092300E"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Children often argue that</w:t>
      </w:r>
      <w:r w:rsidR="006A6EEB" w:rsidRPr="00605A86">
        <w:rPr>
          <w:rFonts w:ascii="Times New Roman" w:eastAsia="Times New Roman" w:hAnsi="Times New Roman" w:cs="Times New Roman"/>
          <w:color w:val="000000" w:themeColor="text1"/>
          <w:sz w:val="24"/>
          <w:szCs w:val="24"/>
          <w:lang w:eastAsia="en-GB"/>
        </w:rPr>
        <w:t xml:space="preserve"> there should be greater</w:t>
      </w:r>
      <w:r w:rsidRPr="00605A86">
        <w:rPr>
          <w:rFonts w:ascii="Times New Roman" w:eastAsia="Times New Roman" w:hAnsi="Times New Roman" w:cs="Times New Roman"/>
          <w:color w:val="000000" w:themeColor="text1"/>
          <w:sz w:val="24"/>
          <w:szCs w:val="24"/>
          <w:lang w:eastAsia="en-GB"/>
        </w:rPr>
        <w:t xml:space="preserve"> opportunities and structures to enable them to participate more fully in their local community and in service provision</w:t>
      </w:r>
      <w:r w:rsidR="006A6EEB" w:rsidRPr="00605A86">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For instance, four out of five young people responding to a Scottish Youth Parliament Manifesto Consultation agreed that</w:t>
      </w:r>
      <w:r w:rsidR="006A6EEB" w:rsidRPr="00605A86">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i/>
          <w:color w:val="000000" w:themeColor="text1"/>
          <w:sz w:val="24"/>
          <w:szCs w:val="24"/>
          <w:lang w:eastAsia="en-GB"/>
        </w:rPr>
        <w:t>“</w:t>
      </w:r>
      <w:r w:rsidRPr="006A4C7C">
        <w:rPr>
          <w:rFonts w:ascii="Times New Roman" w:eastAsia="Times New Roman" w:hAnsi="Times New Roman" w:cs="Times New Roman"/>
          <w:color w:val="000000" w:themeColor="text1"/>
          <w:sz w:val="24"/>
          <w:szCs w:val="24"/>
          <w:lang w:eastAsia="en-GB"/>
        </w:rPr>
        <w:t>All young people should be involved in the services that affect them and should have</w:t>
      </w:r>
      <w:r w:rsidR="006A6EEB" w:rsidRPr="006A4C7C">
        <w:rPr>
          <w:rFonts w:ascii="Times New Roman" w:eastAsia="Times New Roman" w:hAnsi="Times New Roman" w:cs="Times New Roman"/>
          <w:color w:val="000000" w:themeColor="text1"/>
          <w:sz w:val="24"/>
          <w:szCs w:val="24"/>
          <w:lang w:eastAsia="en-GB"/>
        </w:rPr>
        <w:t xml:space="preserve"> the</w:t>
      </w:r>
      <w:r w:rsidRPr="006A4C7C">
        <w:rPr>
          <w:rFonts w:ascii="Times New Roman" w:eastAsia="Times New Roman" w:hAnsi="Times New Roman" w:cs="Times New Roman"/>
          <w:color w:val="000000" w:themeColor="text1"/>
          <w:sz w:val="24"/>
          <w:szCs w:val="24"/>
          <w:lang w:eastAsia="en-GB"/>
        </w:rPr>
        <w:t xml:space="preserve"> opportunity to get involved in local decision</w:t>
      </w:r>
      <w:r w:rsidR="0092300E">
        <w:rPr>
          <w:rFonts w:ascii="Times New Roman" w:eastAsia="Times New Roman" w:hAnsi="Times New Roman" w:cs="Times New Roman"/>
          <w:color w:val="000000" w:themeColor="text1"/>
          <w:sz w:val="24"/>
          <w:szCs w:val="24"/>
          <w:lang w:eastAsia="en-GB"/>
        </w:rPr>
        <w:t>-</w:t>
      </w:r>
      <w:r w:rsidRPr="006A4C7C">
        <w:rPr>
          <w:rFonts w:ascii="Times New Roman" w:eastAsia="Times New Roman" w:hAnsi="Times New Roman" w:cs="Times New Roman"/>
          <w:color w:val="000000" w:themeColor="text1"/>
          <w:sz w:val="24"/>
          <w:szCs w:val="24"/>
          <w:lang w:eastAsia="en-GB"/>
        </w:rPr>
        <w:t>making opportunities</w:t>
      </w:r>
      <w:r w:rsidR="006A6EEB" w:rsidRPr="0092300E">
        <w:rPr>
          <w:rFonts w:ascii="Times New Roman" w:eastAsia="Times New Roman" w:hAnsi="Times New Roman" w:cs="Times New Roman"/>
          <w:color w:val="000000" w:themeColor="text1"/>
          <w:sz w:val="24"/>
          <w:szCs w:val="24"/>
          <w:lang w:eastAsia="en-GB"/>
        </w:rPr>
        <w:t>.</w:t>
      </w:r>
      <w:r w:rsidRPr="0092300E">
        <w:rPr>
          <w:rFonts w:ascii="Times New Roman" w:eastAsia="Times New Roman" w:hAnsi="Times New Roman" w:cs="Times New Roman"/>
          <w:color w:val="000000" w:themeColor="text1"/>
          <w:sz w:val="24"/>
          <w:szCs w:val="24"/>
          <w:lang w:eastAsia="en-GB"/>
        </w:rPr>
        <w:t>”</w:t>
      </w:r>
      <w:bookmarkStart w:id="478" w:name="_Ref416303930"/>
      <w:r w:rsidRPr="0092300E">
        <w:rPr>
          <w:rStyle w:val="FootnoteReference"/>
          <w:rFonts w:ascii="Times New Roman" w:eastAsia="Times New Roman" w:hAnsi="Times New Roman" w:cs="Times New Roman"/>
          <w:color w:val="000000" w:themeColor="text1"/>
          <w:sz w:val="24"/>
          <w:szCs w:val="24"/>
          <w:lang w:eastAsia="en-GB"/>
        </w:rPr>
        <w:footnoteReference w:id="209"/>
      </w:r>
      <w:bookmarkEnd w:id="478"/>
      <w:r w:rsidRPr="0092300E">
        <w:rPr>
          <w:rFonts w:ascii="Times New Roman" w:eastAsia="Times New Roman" w:hAnsi="Times New Roman" w:cs="Times New Roman"/>
          <w:color w:val="000000" w:themeColor="text1"/>
          <w:sz w:val="24"/>
          <w:szCs w:val="24"/>
          <w:lang w:eastAsia="en-GB"/>
        </w:rPr>
        <w:t xml:space="preserve"> According to surveys commissioned by the government in Estonia, 65% of adults and 76% of children strongly agree or tend to agree that children should have a say in</w:t>
      </w:r>
      <w:r w:rsidR="006A6EEB" w:rsidRPr="0092300E">
        <w:rPr>
          <w:rFonts w:ascii="Times New Roman" w:eastAsia="Times New Roman" w:hAnsi="Times New Roman" w:cs="Times New Roman"/>
          <w:color w:val="000000" w:themeColor="text1"/>
          <w:sz w:val="24"/>
          <w:szCs w:val="24"/>
          <w:lang w:eastAsia="en-GB"/>
        </w:rPr>
        <w:t xml:space="preserve"> matters concerning local life.</w:t>
      </w:r>
      <w:r w:rsidR="006A6EEB" w:rsidRPr="0092300E">
        <w:rPr>
          <w:rStyle w:val="FootnoteReference"/>
          <w:rFonts w:ascii="Times New Roman" w:eastAsia="Times New Roman" w:hAnsi="Times New Roman" w:cs="Times New Roman"/>
          <w:color w:val="000000" w:themeColor="text1"/>
          <w:sz w:val="24"/>
          <w:szCs w:val="24"/>
          <w:lang w:eastAsia="en-GB"/>
        </w:rPr>
        <w:footnoteReference w:id="210"/>
      </w:r>
    </w:p>
    <w:p w:rsidR="00874622" w:rsidRPr="0092300E" w:rsidRDefault="00874622" w:rsidP="00F73976">
      <w:pPr>
        <w:spacing w:after="0" w:line="280" w:lineRule="atLeast"/>
        <w:jc w:val="both"/>
        <w:rPr>
          <w:rFonts w:ascii="Times New Roman" w:hAnsi="Times New Roman" w:cs="Times New Roman"/>
          <w:color w:val="000000" w:themeColor="text1"/>
          <w:sz w:val="24"/>
          <w:szCs w:val="24"/>
        </w:rPr>
      </w:pPr>
    </w:p>
    <w:p w:rsidR="000C67AA" w:rsidRPr="0092300E" w:rsidRDefault="000C67AA" w:rsidP="00F73976">
      <w:pPr>
        <w:spacing w:after="0" w:line="280" w:lineRule="atLeast"/>
        <w:jc w:val="both"/>
        <w:rPr>
          <w:rFonts w:ascii="Times New Roman" w:hAnsi="Times New Roman" w:cs="Times New Roman"/>
          <w:color w:val="000000" w:themeColor="text1"/>
          <w:sz w:val="24"/>
          <w:szCs w:val="24"/>
        </w:rPr>
      </w:pPr>
      <w:r w:rsidRPr="0092300E">
        <w:rPr>
          <w:rFonts w:ascii="Times New Roman" w:hAnsi="Times New Roman" w:cs="Times New Roman"/>
          <w:color w:val="000000" w:themeColor="text1"/>
          <w:sz w:val="24"/>
          <w:szCs w:val="24"/>
        </w:rPr>
        <w:t>This is not just a wish voiced by older children. Young children aged 6-11 in 21 research projects among primary schools and community groups in Wales</w:t>
      </w:r>
      <w:r w:rsidR="006A6EEB" w:rsidRPr="0092300E">
        <w:rPr>
          <w:rFonts w:ascii="Times New Roman" w:hAnsi="Times New Roman" w:cs="Times New Roman"/>
          <w:color w:val="000000" w:themeColor="text1"/>
          <w:sz w:val="24"/>
          <w:szCs w:val="24"/>
        </w:rPr>
        <w:t xml:space="preserve"> </w:t>
      </w:r>
      <w:r w:rsidRPr="0092300E">
        <w:rPr>
          <w:rFonts w:ascii="Times New Roman" w:hAnsi="Times New Roman" w:cs="Times New Roman"/>
          <w:color w:val="000000" w:themeColor="text1"/>
          <w:sz w:val="24"/>
          <w:szCs w:val="24"/>
        </w:rPr>
        <w:t>hig</w:t>
      </w:r>
      <w:r w:rsidR="00721448" w:rsidRPr="0092300E">
        <w:rPr>
          <w:rFonts w:ascii="Times New Roman" w:hAnsi="Times New Roman" w:cs="Times New Roman"/>
          <w:color w:val="000000" w:themeColor="text1"/>
          <w:sz w:val="24"/>
          <w:szCs w:val="24"/>
        </w:rPr>
        <w:t>hlight a wide range of issues they a</w:t>
      </w:r>
      <w:r w:rsidRPr="0092300E">
        <w:rPr>
          <w:rFonts w:ascii="Times New Roman" w:hAnsi="Times New Roman" w:cs="Times New Roman"/>
          <w:color w:val="000000" w:themeColor="text1"/>
          <w:sz w:val="24"/>
          <w:szCs w:val="24"/>
        </w:rPr>
        <w:t>re concerned about in relation to their local communities.</w:t>
      </w:r>
      <w:r w:rsidR="006A6EEB" w:rsidRPr="0092300E">
        <w:rPr>
          <w:rStyle w:val="FootnoteReference"/>
          <w:rFonts w:ascii="Times New Roman" w:hAnsi="Times New Roman" w:cs="Times New Roman"/>
          <w:color w:val="000000" w:themeColor="text1"/>
          <w:sz w:val="24"/>
          <w:szCs w:val="24"/>
        </w:rPr>
        <w:footnoteReference w:id="211"/>
      </w:r>
      <w:r w:rsidR="00721448" w:rsidRPr="0092300E">
        <w:rPr>
          <w:rFonts w:ascii="Times New Roman" w:hAnsi="Times New Roman" w:cs="Times New Roman"/>
          <w:color w:val="000000" w:themeColor="text1"/>
          <w:sz w:val="24"/>
          <w:szCs w:val="24"/>
        </w:rPr>
        <w:t xml:space="preserve"> The highest priorities for them a</w:t>
      </w:r>
      <w:r w:rsidRPr="0092300E">
        <w:rPr>
          <w:rFonts w:ascii="Times New Roman" w:hAnsi="Times New Roman" w:cs="Times New Roman"/>
          <w:color w:val="000000" w:themeColor="text1"/>
          <w:sz w:val="24"/>
          <w:szCs w:val="24"/>
        </w:rPr>
        <w:t xml:space="preserve">re issues relating to play, and to safety: </w:t>
      </w:r>
      <w:r w:rsidRPr="0092300E">
        <w:rPr>
          <w:rFonts w:ascii="Times New Roman" w:eastAsia="Times New Roman" w:hAnsi="Times New Roman" w:cs="Times New Roman"/>
          <w:color w:val="000000" w:themeColor="text1"/>
          <w:sz w:val="24"/>
          <w:szCs w:val="24"/>
          <w:lang w:eastAsia="en-GB"/>
        </w:rPr>
        <w:t>“</w:t>
      </w:r>
      <w:r w:rsidRPr="006A4C7C">
        <w:rPr>
          <w:rFonts w:ascii="Times New Roman" w:eastAsia="Times New Roman" w:hAnsi="Times New Roman" w:cs="Times New Roman"/>
          <w:color w:val="000000" w:themeColor="text1"/>
          <w:sz w:val="24"/>
          <w:szCs w:val="24"/>
          <w:lang w:eastAsia="en-GB"/>
        </w:rPr>
        <w:t>More leisure opportunities such as swimming, more parks, football fields, youth clubs, places to play, better play equipment, better school yard</w:t>
      </w:r>
      <w:r w:rsidR="0092300E">
        <w:rPr>
          <w:rFonts w:ascii="Times New Roman" w:eastAsia="Times New Roman" w:hAnsi="Times New Roman" w:cs="Times New Roman"/>
          <w:color w:val="000000" w:themeColor="text1"/>
          <w:sz w:val="24"/>
          <w:szCs w:val="24"/>
          <w:lang w:eastAsia="en-GB"/>
        </w:rPr>
        <w:t>s</w:t>
      </w:r>
      <w:r w:rsidRPr="006A4C7C">
        <w:rPr>
          <w:rFonts w:ascii="Times New Roman" w:eastAsia="Times New Roman" w:hAnsi="Times New Roman" w:cs="Times New Roman"/>
          <w:color w:val="000000" w:themeColor="text1"/>
          <w:sz w:val="24"/>
          <w:szCs w:val="24"/>
          <w:lang w:eastAsia="en-GB"/>
        </w:rPr>
        <w:t xml:space="preserve"> and making the local area more exciting for children; environmental issues such as litter, pollution, composting; behaviour such as bullying, fighting and people being mean; and speeding and road safety</w:t>
      </w:r>
      <w:r w:rsidRPr="0092300E">
        <w:rPr>
          <w:rFonts w:ascii="Times New Roman" w:eastAsia="Times New Roman" w:hAnsi="Times New Roman" w:cs="Times New Roman"/>
          <w:color w:val="000000" w:themeColor="text1"/>
          <w:sz w:val="24"/>
          <w:szCs w:val="24"/>
          <w:lang w:eastAsia="en-GB"/>
        </w:rPr>
        <w:t xml:space="preserve">.” </w:t>
      </w:r>
      <w:r w:rsidRPr="0092300E">
        <w:rPr>
          <w:rFonts w:ascii="Times New Roman" w:hAnsi="Times New Roman" w:cs="Times New Roman"/>
          <w:color w:val="000000" w:themeColor="text1"/>
          <w:sz w:val="24"/>
          <w:szCs w:val="24"/>
        </w:rPr>
        <w:t>Belgian children concur that younger people should be included in participation exercises and structures, and that youth councils are often c</w:t>
      </w:r>
      <w:r w:rsidR="00721448" w:rsidRPr="0092300E">
        <w:rPr>
          <w:rFonts w:ascii="Times New Roman" w:hAnsi="Times New Roman" w:cs="Times New Roman"/>
          <w:color w:val="000000" w:themeColor="text1"/>
          <w:sz w:val="24"/>
          <w:szCs w:val="24"/>
        </w:rPr>
        <w:t>omposed only of older children.</w:t>
      </w:r>
      <w:r w:rsidR="00721448" w:rsidRPr="0092300E">
        <w:rPr>
          <w:rStyle w:val="FootnoteReference"/>
          <w:rFonts w:ascii="Times New Roman" w:hAnsi="Times New Roman" w:cs="Times New Roman"/>
          <w:color w:val="000000" w:themeColor="text1"/>
          <w:sz w:val="24"/>
          <w:szCs w:val="24"/>
        </w:rPr>
        <w:footnoteReference w:id="212"/>
      </w:r>
    </w:p>
    <w:p w:rsidR="000C67AA" w:rsidRPr="00605A86" w:rsidRDefault="000C67AA" w:rsidP="00F73976">
      <w:pPr>
        <w:spacing w:after="0" w:line="280" w:lineRule="atLeast"/>
        <w:jc w:val="both"/>
        <w:rPr>
          <w:rFonts w:ascii="Times New Roman" w:eastAsia="Times New Roman" w:hAnsi="Times New Roman" w:cs="Times New Roman"/>
          <w:i/>
          <w:color w:val="000000" w:themeColor="text1"/>
          <w:sz w:val="24"/>
          <w:szCs w:val="24"/>
          <w:lang w:eastAsia="en-GB"/>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hAnsi="Times New Roman" w:cs="Times New Roman"/>
          <w:color w:val="000000" w:themeColor="text1"/>
          <w:sz w:val="24"/>
          <w:szCs w:val="24"/>
        </w:rPr>
        <w:t xml:space="preserve">A number of structures to facilitate children’s participation exist, including school councils, children’s parliaments, and city-based </w:t>
      </w:r>
      <w:proofErr w:type="spellStart"/>
      <w:r w:rsidRPr="00605A86">
        <w:rPr>
          <w:rFonts w:ascii="Times New Roman" w:hAnsi="Times New Roman" w:cs="Times New Roman"/>
          <w:color w:val="000000" w:themeColor="text1"/>
          <w:sz w:val="24"/>
          <w:szCs w:val="24"/>
        </w:rPr>
        <w:t>for</w:t>
      </w:r>
      <w:r w:rsidR="00A62733">
        <w:rPr>
          <w:rFonts w:ascii="Times New Roman" w:hAnsi="Times New Roman" w:cs="Times New Roman"/>
          <w:color w:val="000000" w:themeColor="text1"/>
          <w:sz w:val="24"/>
          <w:szCs w:val="24"/>
        </w:rPr>
        <w:t>a</w:t>
      </w:r>
      <w:proofErr w:type="spellEnd"/>
      <w:r w:rsidRPr="00605A86">
        <w:rPr>
          <w:rFonts w:ascii="Times New Roman" w:hAnsi="Times New Roman" w:cs="Times New Roman"/>
          <w:color w:val="000000" w:themeColor="text1"/>
          <w:sz w:val="24"/>
          <w:szCs w:val="24"/>
        </w:rPr>
        <w:t xml:space="preserve">. But the evidence suggests that </w:t>
      </w:r>
      <w:r w:rsidR="000650A0">
        <w:rPr>
          <w:rFonts w:ascii="Times New Roman" w:hAnsi="Times New Roman" w:cs="Times New Roman"/>
          <w:color w:val="000000" w:themeColor="text1"/>
          <w:sz w:val="24"/>
          <w:szCs w:val="24"/>
        </w:rPr>
        <w:t xml:space="preserve">children’s </w:t>
      </w:r>
      <w:r w:rsidRPr="00605A86">
        <w:rPr>
          <w:rFonts w:ascii="Times New Roman" w:hAnsi="Times New Roman" w:cs="Times New Roman"/>
          <w:color w:val="000000" w:themeColor="text1"/>
          <w:sz w:val="24"/>
          <w:szCs w:val="24"/>
        </w:rPr>
        <w:t>experiences of these mechanisms are mixed. A posit</w:t>
      </w:r>
      <w:r w:rsidR="00721448" w:rsidRPr="00605A86">
        <w:rPr>
          <w:rFonts w:ascii="Times New Roman" w:hAnsi="Times New Roman" w:cs="Times New Roman"/>
          <w:color w:val="000000" w:themeColor="text1"/>
          <w:sz w:val="24"/>
          <w:szCs w:val="24"/>
        </w:rPr>
        <w:t xml:space="preserve">ive example is provided by the </w:t>
      </w:r>
      <w:r w:rsidR="00721448" w:rsidRPr="006A4C7C">
        <w:rPr>
          <w:rFonts w:ascii="Times New Roman" w:hAnsi="Times New Roman" w:cs="Times New Roman"/>
          <w:color w:val="000000" w:themeColor="text1"/>
          <w:sz w:val="24"/>
          <w:szCs w:val="24"/>
        </w:rPr>
        <w:t>Children’s City Council</w:t>
      </w:r>
      <w:r w:rsidRPr="006A4C7C">
        <w:rPr>
          <w:rFonts w:ascii="Times New Roman" w:hAnsi="Times New Roman" w:cs="Times New Roman"/>
          <w:color w:val="000000" w:themeColor="text1"/>
          <w:sz w:val="24"/>
          <w:szCs w:val="24"/>
        </w:rPr>
        <w:t xml:space="preserve"> </w:t>
      </w:r>
      <w:r w:rsidRPr="0092300E">
        <w:rPr>
          <w:rFonts w:ascii="Times New Roman" w:hAnsi="Times New Roman" w:cs="Times New Roman"/>
          <w:color w:val="000000" w:themeColor="text1"/>
          <w:sz w:val="24"/>
          <w:szCs w:val="24"/>
        </w:rPr>
        <w:t xml:space="preserve">in </w:t>
      </w:r>
      <w:proofErr w:type="spellStart"/>
      <w:r w:rsidRPr="0092300E">
        <w:rPr>
          <w:rFonts w:ascii="Times New Roman" w:hAnsi="Times New Roman" w:cs="Times New Roman"/>
          <w:color w:val="000000" w:themeColor="text1"/>
          <w:sz w:val="24"/>
          <w:szCs w:val="24"/>
        </w:rPr>
        <w:t>Opatija</w:t>
      </w:r>
      <w:proofErr w:type="spellEnd"/>
      <w:r w:rsidRPr="0092300E">
        <w:rPr>
          <w:rFonts w:ascii="Times New Roman" w:hAnsi="Times New Roman" w:cs="Times New Roman"/>
          <w:color w:val="000000" w:themeColor="text1"/>
          <w:sz w:val="24"/>
          <w:szCs w:val="24"/>
        </w:rPr>
        <w:t>, Croatia.</w:t>
      </w:r>
      <w:r w:rsidRPr="0092300E">
        <w:rPr>
          <w:rStyle w:val="FootnoteReference"/>
          <w:rFonts w:ascii="Times New Roman" w:hAnsi="Times New Roman" w:cs="Times New Roman"/>
          <w:color w:val="000000" w:themeColor="text1"/>
          <w:sz w:val="24"/>
          <w:szCs w:val="24"/>
        </w:rPr>
        <w:footnoteReference w:id="213"/>
      </w:r>
      <w:r w:rsidRPr="0092300E">
        <w:rPr>
          <w:rFonts w:ascii="Times New Roman" w:hAnsi="Times New Roman" w:cs="Times New Roman"/>
          <w:color w:val="000000" w:themeColor="text1"/>
          <w:sz w:val="24"/>
          <w:szCs w:val="24"/>
        </w:rPr>
        <w:t xml:space="preserve"> This forum provides opportunities for children</w:t>
      </w:r>
      <w:r w:rsidR="00721448" w:rsidRPr="00605A86">
        <w:rPr>
          <w:rFonts w:ascii="Times New Roman" w:hAnsi="Times New Roman" w:cs="Times New Roman"/>
          <w:color w:val="000000" w:themeColor="text1"/>
          <w:sz w:val="24"/>
          <w:szCs w:val="24"/>
        </w:rPr>
        <w:t xml:space="preserve"> aged 10-13</w:t>
      </w:r>
      <w:r w:rsidRPr="00605A86">
        <w:rPr>
          <w:rFonts w:ascii="Times New Roman" w:hAnsi="Times New Roman" w:cs="Times New Roman"/>
          <w:color w:val="000000" w:themeColor="text1"/>
          <w:sz w:val="24"/>
          <w:szCs w:val="24"/>
        </w:rPr>
        <w:t xml:space="preserve"> to question the mayor and the chairman of the City Council, and enables children to present the results of projects and annual consultations. They are also able to make proposals in relation to the city budget, and have their own small budget to conduct a competition for projects for children</w:t>
      </w:r>
      <w:r w:rsidR="00721448" w:rsidRPr="00605A86">
        <w:rPr>
          <w:rFonts w:ascii="Times New Roman" w:hAnsi="Times New Roman" w:cs="Times New Roman"/>
          <w:color w:val="000000" w:themeColor="text1"/>
          <w:sz w:val="24"/>
          <w:szCs w:val="24"/>
        </w:rPr>
        <w:t>. Whil</w:t>
      </w:r>
      <w:r w:rsidR="00A62733">
        <w:rPr>
          <w:rFonts w:ascii="Times New Roman" w:hAnsi="Times New Roman" w:cs="Times New Roman"/>
          <w:color w:val="000000" w:themeColor="text1"/>
          <w:sz w:val="24"/>
          <w:szCs w:val="24"/>
        </w:rPr>
        <w:t>e</w:t>
      </w:r>
      <w:r w:rsidR="00721448" w:rsidRPr="00605A86">
        <w:rPr>
          <w:rFonts w:ascii="Times New Roman" w:hAnsi="Times New Roman" w:cs="Times New Roman"/>
          <w:color w:val="000000" w:themeColor="text1"/>
          <w:sz w:val="24"/>
          <w:szCs w:val="24"/>
        </w:rPr>
        <w:t xml:space="preserve"> the children involved are</w:t>
      </w:r>
      <w:r w:rsidR="00FF63B2" w:rsidRPr="00605A86">
        <w:rPr>
          <w:rFonts w:ascii="Times New Roman" w:hAnsi="Times New Roman" w:cs="Times New Roman"/>
          <w:color w:val="000000" w:themeColor="text1"/>
          <w:sz w:val="24"/>
          <w:szCs w:val="24"/>
        </w:rPr>
        <w:t xml:space="preserve"> concerned that some officials a</w:t>
      </w:r>
      <w:r w:rsidRPr="00605A86">
        <w:rPr>
          <w:rFonts w:ascii="Times New Roman" w:hAnsi="Times New Roman" w:cs="Times New Roman"/>
          <w:color w:val="000000" w:themeColor="text1"/>
          <w:sz w:val="24"/>
          <w:szCs w:val="24"/>
        </w:rPr>
        <w:t>re not i</w:t>
      </w:r>
      <w:r w:rsidR="00455FE5" w:rsidRPr="00605A86">
        <w:rPr>
          <w:rFonts w:ascii="Times New Roman" w:hAnsi="Times New Roman" w:cs="Times New Roman"/>
          <w:color w:val="000000" w:themeColor="text1"/>
          <w:sz w:val="24"/>
          <w:szCs w:val="24"/>
        </w:rPr>
        <w:t>nformed about children's issues, they primarily feel that adults from the City Council do take them seriously.</w:t>
      </w:r>
      <w:r w:rsidR="00721448" w:rsidRPr="00605A86">
        <w:rPr>
          <w:rStyle w:val="FootnoteReference"/>
          <w:rFonts w:ascii="Times New Roman" w:hAnsi="Times New Roman" w:cs="Times New Roman"/>
          <w:color w:val="000000" w:themeColor="text1"/>
          <w:sz w:val="24"/>
          <w:szCs w:val="24"/>
        </w:rPr>
        <w:footnoteReference w:id="214"/>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92300E"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hAnsi="Times New Roman" w:cs="Times New Roman"/>
          <w:color w:val="000000" w:themeColor="text1"/>
          <w:sz w:val="24"/>
          <w:szCs w:val="24"/>
        </w:rPr>
        <w:t>In contrast, a French survey of children’s attitudes indicated that being able to participate was not as widespread as one might hav</w:t>
      </w:r>
      <w:r w:rsidR="00455FE5" w:rsidRPr="00605A86">
        <w:rPr>
          <w:rFonts w:ascii="Times New Roman" w:hAnsi="Times New Roman" w:cs="Times New Roman"/>
          <w:color w:val="000000" w:themeColor="text1"/>
          <w:sz w:val="24"/>
          <w:szCs w:val="24"/>
        </w:rPr>
        <w:t>e thought.</w:t>
      </w:r>
      <w:r w:rsidR="00455FE5" w:rsidRPr="00605A86">
        <w:rPr>
          <w:rStyle w:val="FootnoteReference"/>
          <w:rFonts w:ascii="Times New Roman" w:hAnsi="Times New Roman" w:cs="Times New Roman"/>
          <w:color w:val="000000" w:themeColor="text1"/>
          <w:sz w:val="24"/>
          <w:szCs w:val="24"/>
        </w:rPr>
        <w:footnoteReference w:id="215"/>
      </w:r>
      <w:r w:rsidR="00455FE5" w:rsidRPr="00605A86">
        <w:rPr>
          <w:rFonts w:ascii="Times New Roman" w:hAnsi="Times New Roman" w:cs="Times New Roman"/>
          <w:color w:val="000000" w:themeColor="text1"/>
          <w:sz w:val="24"/>
          <w:szCs w:val="24"/>
        </w:rPr>
        <w:t xml:space="preserve"> Only 48% said they a</w:t>
      </w:r>
      <w:r w:rsidRPr="00605A86">
        <w:rPr>
          <w:rFonts w:ascii="Times New Roman" w:hAnsi="Times New Roman" w:cs="Times New Roman"/>
          <w:color w:val="000000" w:themeColor="text1"/>
          <w:sz w:val="24"/>
          <w:szCs w:val="24"/>
        </w:rPr>
        <w:t>re able to give their opinion on the operation of their leisure centre or youth centre and on</w:t>
      </w:r>
      <w:r w:rsidR="00455FE5" w:rsidRPr="00605A86">
        <w:rPr>
          <w:rFonts w:ascii="Times New Roman" w:hAnsi="Times New Roman" w:cs="Times New Roman"/>
          <w:color w:val="000000" w:themeColor="text1"/>
          <w:sz w:val="24"/>
          <w:szCs w:val="24"/>
        </w:rPr>
        <w:t>ly 41% stated that they can</w:t>
      </w:r>
      <w:r w:rsidRPr="00605A86">
        <w:rPr>
          <w:rFonts w:ascii="Times New Roman" w:hAnsi="Times New Roman" w:cs="Times New Roman"/>
          <w:color w:val="000000" w:themeColor="text1"/>
          <w:sz w:val="24"/>
          <w:szCs w:val="24"/>
        </w:rPr>
        <w:t xml:space="preserve"> say what they </w:t>
      </w:r>
      <w:r w:rsidR="000650A0">
        <w:rPr>
          <w:rFonts w:ascii="Times New Roman" w:hAnsi="Times New Roman" w:cs="Times New Roman"/>
          <w:color w:val="000000" w:themeColor="text1"/>
          <w:sz w:val="24"/>
          <w:szCs w:val="24"/>
        </w:rPr>
        <w:t>think</w:t>
      </w:r>
      <w:r w:rsidRPr="00605A86">
        <w:rPr>
          <w:rFonts w:ascii="Times New Roman" w:hAnsi="Times New Roman" w:cs="Times New Roman"/>
          <w:color w:val="000000" w:themeColor="text1"/>
          <w:sz w:val="24"/>
          <w:szCs w:val="24"/>
        </w:rPr>
        <w:t xml:space="preserve"> to elected members of the local Council</w:t>
      </w:r>
      <w:r w:rsidR="004700FD" w:rsidRPr="00605A86">
        <w:rPr>
          <w:rFonts w:ascii="Times New Roman" w:eastAsia="Times New Roman" w:hAnsi="Times New Roman" w:cs="Times New Roman"/>
          <w:color w:val="000000" w:themeColor="text1"/>
          <w:sz w:val="24"/>
          <w:szCs w:val="24"/>
          <w:lang w:eastAsia="en-GB"/>
        </w:rPr>
        <w:t>. Only 40</w:t>
      </w:r>
      <w:r w:rsidR="00455FE5" w:rsidRPr="00605A86">
        <w:rPr>
          <w:rFonts w:ascii="Times New Roman" w:eastAsia="Times New Roman" w:hAnsi="Times New Roman" w:cs="Times New Roman"/>
          <w:color w:val="000000" w:themeColor="text1"/>
          <w:sz w:val="24"/>
          <w:szCs w:val="24"/>
          <w:lang w:eastAsia="en-GB"/>
        </w:rPr>
        <w:t>%</w:t>
      </w:r>
      <w:r w:rsidR="004700FD" w:rsidRPr="00605A86">
        <w:rPr>
          <w:rFonts w:ascii="Times New Roman" w:eastAsia="Times New Roman" w:hAnsi="Times New Roman" w:cs="Times New Roman"/>
          <w:color w:val="000000" w:themeColor="text1"/>
          <w:sz w:val="24"/>
          <w:szCs w:val="24"/>
          <w:lang w:eastAsia="en-GB"/>
        </w:rPr>
        <w:t xml:space="preserve"> of </w:t>
      </w:r>
      <w:proofErr w:type="gramStart"/>
      <w:r w:rsidR="004700FD" w:rsidRPr="00605A86">
        <w:rPr>
          <w:rFonts w:ascii="Times New Roman" w:eastAsia="Times New Roman" w:hAnsi="Times New Roman" w:cs="Times New Roman"/>
          <w:color w:val="000000" w:themeColor="text1"/>
          <w:sz w:val="24"/>
          <w:szCs w:val="24"/>
          <w:lang w:eastAsia="en-GB"/>
        </w:rPr>
        <w:t xml:space="preserve">children </w:t>
      </w:r>
      <w:r w:rsidR="00455FE5" w:rsidRPr="00605A86">
        <w:rPr>
          <w:rFonts w:ascii="Times New Roman" w:eastAsia="Times New Roman" w:hAnsi="Times New Roman" w:cs="Times New Roman"/>
          <w:color w:val="000000" w:themeColor="text1"/>
          <w:sz w:val="24"/>
          <w:szCs w:val="24"/>
          <w:lang w:eastAsia="en-GB"/>
        </w:rPr>
        <w:t xml:space="preserve"> </w:t>
      </w:r>
      <w:r w:rsidR="000650A0">
        <w:rPr>
          <w:rFonts w:ascii="Times New Roman" w:eastAsia="Times New Roman" w:hAnsi="Times New Roman" w:cs="Times New Roman"/>
          <w:color w:val="000000" w:themeColor="text1"/>
          <w:sz w:val="24"/>
          <w:szCs w:val="24"/>
          <w:lang w:eastAsia="en-GB"/>
        </w:rPr>
        <w:t>report</w:t>
      </w:r>
      <w:proofErr w:type="gramEnd"/>
      <w:r w:rsidR="00455FE5" w:rsidRPr="00605A86">
        <w:rPr>
          <w:rFonts w:ascii="Times New Roman" w:eastAsia="Times New Roman" w:hAnsi="Times New Roman" w:cs="Times New Roman"/>
          <w:color w:val="000000" w:themeColor="text1"/>
          <w:sz w:val="24"/>
          <w:szCs w:val="24"/>
          <w:lang w:eastAsia="en-GB"/>
        </w:rPr>
        <w:t xml:space="preserve"> having</w:t>
      </w:r>
      <w:r w:rsidRPr="00605A86">
        <w:rPr>
          <w:rFonts w:ascii="Times New Roman" w:eastAsia="Times New Roman" w:hAnsi="Times New Roman" w:cs="Times New Roman"/>
          <w:color w:val="000000" w:themeColor="text1"/>
          <w:sz w:val="24"/>
          <w:szCs w:val="24"/>
          <w:lang w:eastAsia="en-GB"/>
        </w:rPr>
        <w:t xml:space="preserve"> </w:t>
      </w:r>
      <w:r w:rsidRPr="0092300E">
        <w:rPr>
          <w:rFonts w:ascii="Times New Roman" w:eastAsia="Times New Roman" w:hAnsi="Times New Roman" w:cs="Times New Roman"/>
          <w:color w:val="000000" w:themeColor="text1"/>
          <w:sz w:val="24"/>
          <w:szCs w:val="24"/>
          <w:lang w:eastAsia="en-GB"/>
        </w:rPr>
        <w:t xml:space="preserve">a </w:t>
      </w:r>
      <w:r w:rsidR="0092300E" w:rsidRPr="0092300E">
        <w:rPr>
          <w:rFonts w:ascii="Times New Roman" w:eastAsia="Times New Roman" w:hAnsi="Times New Roman" w:cs="Times New Roman"/>
          <w:color w:val="000000" w:themeColor="text1"/>
          <w:sz w:val="24"/>
          <w:szCs w:val="24"/>
          <w:lang w:eastAsia="en-GB"/>
        </w:rPr>
        <w:t xml:space="preserve">children’s town council </w:t>
      </w:r>
      <w:r w:rsidR="004700FD" w:rsidRPr="0092300E">
        <w:rPr>
          <w:rFonts w:ascii="Times New Roman" w:eastAsia="Times New Roman" w:hAnsi="Times New Roman" w:cs="Times New Roman"/>
          <w:color w:val="000000" w:themeColor="text1"/>
          <w:sz w:val="24"/>
          <w:szCs w:val="24"/>
          <w:lang w:eastAsia="en-GB"/>
        </w:rPr>
        <w:t xml:space="preserve">– </w:t>
      </w:r>
      <w:r w:rsidR="00455FE5" w:rsidRPr="0092300E">
        <w:rPr>
          <w:rFonts w:ascii="Times New Roman" w:eastAsia="Times New Roman" w:hAnsi="Times New Roman" w:cs="Times New Roman"/>
          <w:color w:val="000000" w:themeColor="text1"/>
          <w:sz w:val="24"/>
          <w:szCs w:val="24"/>
          <w:lang w:eastAsia="en-GB"/>
        </w:rPr>
        <w:t>a forum through which children can give their views on local matters</w:t>
      </w:r>
      <w:r w:rsidR="004700FD" w:rsidRPr="0092300E">
        <w:rPr>
          <w:rFonts w:ascii="Times New Roman" w:eastAsia="Times New Roman" w:hAnsi="Times New Roman" w:cs="Times New Roman"/>
          <w:color w:val="000000" w:themeColor="text1"/>
          <w:sz w:val="24"/>
          <w:szCs w:val="24"/>
          <w:lang w:eastAsia="en-GB"/>
        </w:rPr>
        <w:t xml:space="preserve"> – in their area</w:t>
      </w:r>
      <w:commentRangeStart w:id="479"/>
      <w:r w:rsidRPr="006A4C7C">
        <w:rPr>
          <w:rFonts w:ascii="Times New Roman" w:eastAsia="Times New Roman" w:hAnsi="Times New Roman" w:cs="Times New Roman"/>
          <w:color w:val="000000" w:themeColor="text1"/>
          <w:sz w:val="24"/>
          <w:szCs w:val="24"/>
          <w:lang w:eastAsia="en-GB"/>
        </w:rPr>
        <w:t>.</w:t>
      </w:r>
      <w:r w:rsidR="00455FE5" w:rsidRPr="0092300E">
        <w:rPr>
          <w:rStyle w:val="FootnoteReference"/>
          <w:rFonts w:ascii="Times New Roman" w:eastAsia="Times New Roman" w:hAnsi="Times New Roman" w:cs="Times New Roman"/>
          <w:color w:val="000000" w:themeColor="text1"/>
          <w:sz w:val="24"/>
          <w:szCs w:val="24"/>
          <w:lang w:eastAsia="en-GB"/>
        </w:rPr>
        <w:footnoteReference w:id="216"/>
      </w:r>
      <w:commentRangeEnd w:id="479"/>
      <w:r w:rsidR="0092300E">
        <w:rPr>
          <w:rStyle w:val="CommentReference"/>
        </w:rPr>
        <w:commentReference w:id="479"/>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Default="00390F68" w:rsidP="006A4C7C">
      <w:pPr>
        <w:pStyle w:val="Heading2"/>
        <w:numPr>
          <w:ilvl w:val="1"/>
          <w:numId w:val="22"/>
        </w:numPr>
        <w:spacing w:before="0" w:line="280" w:lineRule="atLeast"/>
        <w:jc w:val="both"/>
        <w:rPr>
          <w:ins w:id="480" w:author="ROWLES Catherine" w:date="2015-11-13T16:14:00Z"/>
          <w:rFonts w:ascii="Times New Roman" w:hAnsi="Times New Roman" w:cs="Times New Roman"/>
          <w:color w:val="000000" w:themeColor="text1"/>
          <w:sz w:val="24"/>
          <w:szCs w:val="24"/>
        </w:rPr>
      </w:pPr>
      <w:del w:id="481" w:author="ROWLES Catherine" w:date="2015-11-13T16:14:00Z">
        <w:r w:rsidRPr="00605A86" w:rsidDel="0092300E">
          <w:rPr>
            <w:rFonts w:ascii="Times New Roman" w:hAnsi="Times New Roman" w:cs="Times New Roman"/>
            <w:color w:val="000000" w:themeColor="text1"/>
            <w:sz w:val="24"/>
            <w:szCs w:val="24"/>
          </w:rPr>
          <w:delText xml:space="preserve">6.4 </w:delText>
        </w:r>
      </w:del>
      <w:r w:rsidR="000C67AA" w:rsidRPr="00605A86">
        <w:rPr>
          <w:rFonts w:ascii="Times New Roman" w:hAnsi="Times New Roman" w:cs="Times New Roman"/>
          <w:color w:val="000000" w:themeColor="text1"/>
          <w:sz w:val="24"/>
          <w:szCs w:val="24"/>
        </w:rPr>
        <w:t xml:space="preserve">Participation in </w:t>
      </w:r>
      <w:r w:rsidR="0092300E" w:rsidRPr="00605A86">
        <w:rPr>
          <w:rFonts w:ascii="Times New Roman" w:hAnsi="Times New Roman" w:cs="Times New Roman"/>
          <w:color w:val="000000" w:themeColor="text1"/>
          <w:sz w:val="24"/>
          <w:szCs w:val="24"/>
        </w:rPr>
        <w:t>service provision</w:t>
      </w:r>
    </w:p>
    <w:p w:rsidR="0092300E" w:rsidRPr="006A4C7C" w:rsidRDefault="0092300E" w:rsidP="006A4C7C">
      <w:pPr>
        <w:pStyle w:val="ListParagraph"/>
      </w:pPr>
    </w:p>
    <w:p w:rsidR="004700FD" w:rsidRPr="009836EA" w:rsidRDefault="004A7A47" w:rsidP="00F73976">
      <w:pPr>
        <w:spacing w:after="0" w:line="280" w:lineRule="atLeast"/>
        <w:jc w:val="both"/>
        <w:rPr>
          <w:rFonts w:ascii="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lang w:eastAsia="en-GB"/>
        </w:rPr>
        <w:t>C</w:t>
      </w:r>
      <w:r w:rsidR="000C67AA" w:rsidRPr="00605A86">
        <w:rPr>
          <w:rFonts w:ascii="Times New Roman" w:eastAsia="Times New Roman" w:hAnsi="Times New Roman" w:cs="Times New Roman"/>
          <w:color w:val="000000" w:themeColor="text1"/>
          <w:sz w:val="24"/>
          <w:szCs w:val="24"/>
          <w:lang w:eastAsia="en-GB"/>
        </w:rPr>
        <w:t>hildren’s direct experiences of service provision</w:t>
      </w:r>
      <w:r w:rsidRPr="00605A86">
        <w:rPr>
          <w:rFonts w:ascii="Times New Roman" w:eastAsia="Times New Roman" w:hAnsi="Times New Roman" w:cs="Times New Roman"/>
          <w:color w:val="000000" w:themeColor="text1"/>
          <w:sz w:val="24"/>
          <w:szCs w:val="24"/>
          <w:lang w:eastAsia="en-GB"/>
        </w:rPr>
        <w:t>, for example of health services,</w:t>
      </w:r>
      <w:r w:rsidR="000C67AA" w:rsidRPr="00605A86">
        <w:rPr>
          <w:rFonts w:ascii="Times New Roman" w:eastAsia="Times New Roman" w:hAnsi="Times New Roman" w:cs="Times New Roman"/>
          <w:color w:val="000000" w:themeColor="text1"/>
          <w:sz w:val="24"/>
          <w:szCs w:val="24"/>
          <w:lang w:eastAsia="en-GB"/>
        </w:rPr>
        <w:t xml:space="preserve"> tend to be fairly limited</w:t>
      </w:r>
      <w:r w:rsidRPr="00605A86">
        <w:rPr>
          <w:rFonts w:ascii="Times New Roman" w:eastAsia="Times New Roman" w:hAnsi="Times New Roman" w:cs="Times New Roman"/>
          <w:color w:val="000000" w:themeColor="text1"/>
          <w:sz w:val="24"/>
          <w:szCs w:val="24"/>
          <w:lang w:eastAsia="en-GB"/>
        </w:rPr>
        <w:t xml:space="preserve"> outside the area of education</w:t>
      </w:r>
      <w:r w:rsidR="000C67AA" w:rsidRPr="00605A86">
        <w:rPr>
          <w:rFonts w:ascii="Times New Roman" w:eastAsia="Times New Roman" w:hAnsi="Times New Roman" w:cs="Times New Roman"/>
          <w:color w:val="000000" w:themeColor="text1"/>
          <w:sz w:val="24"/>
          <w:szCs w:val="24"/>
          <w:lang w:eastAsia="en-GB"/>
        </w:rPr>
        <w:t>. Opinions on the extent to which children and young people are able to participate in such services appear to vary. T</w:t>
      </w:r>
      <w:r w:rsidR="000C67AA" w:rsidRPr="00605A86">
        <w:rPr>
          <w:rFonts w:ascii="Times New Roman" w:hAnsi="Times New Roman" w:cs="Times New Roman"/>
          <w:color w:val="000000" w:themeColor="text1"/>
          <w:sz w:val="24"/>
          <w:szCs w:val="24"/>
        </w:rPr>
        <w:t xml:space="preserve">he report of the Children’s Ombudsman in Greece </w:t>
      </w:r>
      <w:r w:rsidR="00A468A0" w:rsidRPr="00605A86">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mentioned above</w:t>
      </w:r>
      <w:r w:rsidR="00A468A0"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states</w:t>
      </w:r>
      <w:r w:rsidR="000C67AA" w:rsidRPr="00605A86">
        <w:rPr>
          <w:rFonts w:ascii="Times New Roman" w:hAnsi="Times New Roman" w:cs="Times New Roman"/>
          <w:color w:val="000000" w:themeColor="text1"/>
          <w:sz w:val="24"/>
          <w:szCs w:val="24"/>
        </w:rPr>
        <w:t xml:space="preserve"> that the right of participation in fields such as these was </w:t>
      </w:r>
      <w:r w:rsidR="000C67AA" w:rsidRPr="00605A86">
        <w:rPr>
          <w:rFonts w:ascii="Times New Roman" w:hAnsi="Times New Roman" w:cs="Times New Roman"/>
          <w:iCs/>
          <w:color w:val="000000" w:themeColor="text1"/>
          <w:sz w:val="24"/>
          <w:szCs w:val="24"/>
        </w:rPr>
        <w:t>“</w:t>
      </w:r>
      <w:del w:id="482" w:author="ROWLES Catherine" w:date="2015-11-13T16:16:00Z">
        <w:r w:rsidR="000C67AA" w:rsidRPr="000650A0" w:rsidDel="009836EA">
          <w:rPr>
            <w:rFonts w:ascii="Times New Roman" w:hAnsi="Times New Roman" w:cs="Times New Roman"/>
            <w:iCs/>
            <w:color w:val="000000" w:themeColor="text1"/>
            <w:sz w:val="24"/>
            <w:szCs w:val="24"/>
          </w:rPr>
          <w:delText>extremely</w:delText>
        </w:r>
      </w:del>
      <w:del w:id="483" w:author="ROWLES Catherine" w:date="2015-11-13T16:15:00Z">
        <w:r w:rsidR="000C67AA" w:rsidRPr="000650A0" w:rsidDel="009836EA">
          <w:rPr>
            <w:rFonts w:ascii="Times New Roman" w:hAnsi="Times New Roman" w:cs="Times New Roman"/>
            <w:iCs/>
            <w:color w:val="000000" w:themeColor="text1"/>
            <w:sz w:val="24"/>
            <w:szCs w:val="24"/>
          </w:rPr>
          <w:delText xml:space="preserve"> deficient</w:delText>
        </w:r>
      </w:del>
      <w:ins w:id="484" w:author="ROWLES Catherine" w:date="2015-11-13T16:15:00Z">
        <w:r w:rsidR="009836EA">
          <w:rPr>
            <w:rFonts w:ascii="Times New Roman" w:hAnsi="Times New Roman" w:cs="Times New Roman"/>
            <w:iCs/>
            <w:color w:val="000000" w:themeColor="text1"/>
            <w:sz w:val="24"/>
            <w:szCs w:val="24"/>
          </w:rPr>
          <w:t>lacking</w:t>
        </w:r>
      </w:ins>
      <w:r w:rsidR="000C67AA" w:rsidRPr="000650A0">
        <w:rPr>
          <w:rFonts w:ascii="Times New Roman" w:hAnsi="Times New Roman" w:cs="Times New Roman"/>
          <w:iCs/>
          <w:color w:val="000000" w:themeColor="text1"/>
          <w:sz w:val="24"/>
          <w:szCs w:val="24"/>
        </w:rPr>
        <w:t>”</w:t>
      </w:r>
      <w:r w:rsidR="000C67AA" w:rsidRPr="00605A86">
        <w:rPr>
          <w:rFonts w:ascii="Times New Roman" w:hAnsi="Times New Roman" w:cs="Times New Roman"/>
          <w:i/>
          <w:iCs/>
          <w:color w:val="000000" w:themeColor="text1"/>
          <w:sz w:val="24"/>
          <w:szCs w:val="24"/>
        </w:rPr>
        <w:t xml:space="preserve"> </w:t>
      </w:r>
      <w:r w:rsidR="000C67AA" w:rsidRPr="00605A86">
        <w:rPr>
          <w:rFonts w:ascii="Times New Roman" w:hAnsi="Times New Roman" w:cs="Times New Roman"/>
          <w:color w:val="000000" w:themeColor="text1"/>
          <w:sz w:val="24"/>
          <w:szCs w:val="24"/>
        </w:rPr>
        <w:t>and that</w:t>
      </w:r>
      <w:r w:rsidRPr="00605A86">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w:t>
      </w:r>
      <w:r w:rsidR="000C67AA" w:rsidRPr="009836EA">
        <w:rPr>
          <w:rFonts w:ascii="Times New Roman" w:hAnsi="Times New Roman" w:cs="Times New Roman"/>
          <w:iCs/>
          <w:color w:val="000000" w:themeColor="text1"/>
          <w:sz w:val="24"/>
          <w:szCs w:val="24"/>
        </w:rPr>
        <w:t>“</w:t>
      </w:r>
      <w:del w:id="485" w:author="ROWLES Catherine" w:date="2015-11-13T16:16:00Z">
        <w:r w:rsidR="004700FD" w:rsidRPr="006A4C7C" w:rsidDel="009836EA">
          <w:rPr>
            <w:rFonts w:ascii="Times New Roman" w:hAnsi="Times New Roman" w:cs="Times New Roman"/>
            <w:iCs/>
            <w:color w:val="000000" w:themeColor="text1"/>
            <w:sz w:val="24"/>
            <w:szCs w:val="24"/>
          </w:rPr>
          <w:delText>[I]</w:delText>
        </w:r>
      </w:del>
      <w:ins w:id="486" w:author="ROWLES Catherine" w:date="2015-11-13T16:16:00Z">
        <w:r w:rsidR="009836EA">
          <w:rPr>
            <w:rFonts w:ascii="Times New Roman" w:hAnsi="Times New Roman" w:cs="Times New Roman"/>
            <w:iCs/>
            <w:color w:val="000000" w:themeColor="text1"/>
            <w:sz w:val="24"/>
            <w:szCs w:val="24"/>
          </w:rPr>
          <w:t>i</w:t>
        </w:r>
      </w:ins>
      <w:r w:rsidR="000C67AA" w:rsidRPr="006A4C7C">
        <w:rPr>
          <w:rFonts w:ascii="Times New Roman" w:hAnsi="Times New Roman" w:cs="Times New Roman"/>
          <w:iCs/>
          <w:color w:val="000000" w:themeColor="text1"/>
          <w:sz w:val="24"/>
          <w:szCs w:val="24"/>
        </w:rPr>
        <w:t>n the few cases</w:t>
      </w:r>
      <w:ins w:id="487" w:author="ROWLES Catherine" w:date="2015-11-13T16:16:00Z">
        <w:r w:rsidR="009836EA">
          <w:rPr>
            <w:rFonts w:ascii="Times New Roman" w:hAnsi="Times New Roman" w:cs="Times New Roman"/>
            <w:iCs/>
            <w:color w:val="000000" w:themeColor="text1"/>
            <w:sz w:val="24"/>
            <w:szCs w:val="24"/>
          </w:rPr>
          <w:t xml:space="preserve"> where</w:t>
        </w:r>
      </w:ins>
      <w:r w:rsidR="000C67AA" w:rsidRPr="006A4C7C">
        <w:rPr>
          <w:rFonts w:ascii="Times New Roman" w:hAnsi="Times New Roman" w:cs="Times New Roman"/>
          <w:iCs/>
          <w:color w:val="000000" w:themeColor="text1"/>
          <w:sz w:val="24"/>
          <w:szCs w:val="24"/>
        </w:rPr>
        <w:t xml:space="preserve"> </w:t>
      </w:r>
      <w:commentRangeStart w:id="488"/>
      <w:r w:rsidR="000C67AA" w:rsidRPr="006A4C7C">
        <w:rPr>
          <w:rFonts w:ascii="Times New Roman" w:hAnsi="Times New Roman" w:cs="Times New Roman"/>
          <w:iCs/>
          <w:color w:val="000000" w:themeColor="text1"/>
          <w:sz w:val="24"/>
          <w:szCs w:val="24"/>
        </w:rPr>
        <w:t>young</w:t>
      </w:r>
      <w:commentRangeEnd w:id="488"/>
      <w:r w:rsidR="005E3965">
        <w:rPr>
          <w:rStyle w:val="CommentReference"/>
        </w:rPr>
        <w:commentReference w:id="488"/>
      </w:r>
      <w:r w:rsidR="000C67AA" w:rsidRPr="006A4C7C">
        <w:rPr>
          <w:rFonts w:ascii="Times New Roman" w:hAnsi="Times New Roman" w:cs="Times New Roman"/>
          <w:iCs/>
          <w:color w:val="000000" w:themeColor="text1"/>
          <w:sz w:val="24"/>
          <w:szCs w:val="24"/>
        </w:rPr>
        <w:t xml:space="preserve"> people have the opportunity</w:t>
      </w:r>
      <w:r w:rsidR="000C67AA" w:rsidRPr="009836EA">
        <w:rPr>
          <w:rFonts w:ascii="Times New Roman" w:hAnsi="Times New Roman" w:cs="Times New Roman"/>
          <w:color w:val="000000" w:themeColor="text1"/>
          <w:sz w:val="24"/>
          <w:szCs w:val="24"/>
        </w:rPr>
        <w:t xml:space="preserve"> </w:t>
      </w:r>
      <w:r w:rsidR="000C67AA" w:rsidRPr="006A4C7C">
        <w:rPr>
          <w:rFonts w:ascii="Times New Roman" w:hAnsi="Times New Roman" w:cs="Times New Roman"/>
          <w:iCs/>
          <w:color w:val="000000" w:themeColor="text1"/>
          <w:sz w:val="24"/>
          <w:szCs w:val="24"/>
        </w:rPr>
        <w:t>to express their opinion it is not taken into consideration.</w:t>
      </w:r>
      <w:r w:rsidR="000C67AA" w:rsidRPr="009836EA">
        <w:rPr>
          <w:rFonts w:ascii="Times New Roman" w:hAnsi="Times New Roman" w:cs="Times New Roman"/>
          <w:iCs/>
          <w:color w:val="000000" w:themeColor="text1"/>
          <w:sz w:val="24"/>
          <w:szCs w:val="24"/>
        </w:rPr>
        <w:t>”</w:t>
      </w:r>
      <w:r w:rsidRPr="009836EA">
        <w:rPr>
          <w:rStyle w:val="FootnoteReference"/>
          <w:rFonts w:ascii="Times New Roman" w:hAnsi="Times New Roman" w:cs="Times New Roman"/>
          <w:color w:val="000000" w:themeColor="text1"/>
          <w:sz w:val="24"/>
          <w:szCs w:val="24"/>
        </w:rPr>
        <w:footnoteReference w:id="217"/>
      </w:r>
      <w:r w:rsidR="000C67AA" w:rsidRPr="009836EA">
        <w:rPr>
          <w:rFonts w:ascii="Times New Roman" w:hAnsi="Times New Roman" w:cs="Times New Roman"/>
          <w:color w:val="000000" w:themeColor="text1"/>
          <w:sz w:val="24"/>
          <w:szCs w:val="24"/>
        </w:rPr>
        <w:t xml:space="preserve"> </w:t>
      </w:r>
    </w:p>
    <w:p w:rsidR="004700FD" w:rsidRPr="009836EA" w:rsidRDefault="004700FD" w:rsidP="00F73976">
      <w:pPr>
        <w:spacing w:after="0" w:line="280" w:lineRule="atLeast"/>
        <w:jc w:val="both"/>
        <w:rPr>
          <w:rFonts w:ascii="Times New Roman" w:hAnsi="Times New Roman" w:cs="Times New Roman"/>
          <w:color w:val="000000" w:themeColor="text1"/>
          <w:sz w:val="24"/>
          <w:szCs w:val="24"/>
        </w:rPr>
      </w:pPr>
    </w:p>
    <w:p w:rsidR="000C67AA" w:rsidRPr="00605A86" w:rsidRDefault="004700FD"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Medical issues are an obvious concern for children. </w:t>
      </w:r>
      <w:r w:rsidR="000C67AA" w:rsidRPr="00605A86">
        <w:rPr>
          <w:rFonts w:ascii="Times New Roman" w:hAnsi="Times New Roman" w:cs="Times New Roman"/>
          <w:color w:val="000000" w:themeColor="text1"/>
          <w:sz w:val="24"/>
          <w:szCs w:val="24"/>
        </w:rPr>
        <w:t xml:space="preserve">Although some </w:t>
      </w:r>
      <w:r w:rsidRPr="00605A86">
        <w:rPr>
          <w:rFonts w:ascii="Times New Roman" w:hAnsi="Times New Roman" w:cs="Times New Roman"/>
          <w:color w:val="000000" w:themeColor="text1"/>
          <w:sz w:val="24"/>
          <w:szCs w:val="24"/>
        </w:rPr>
        <w:t>say that their doctors explain health issues of concern to them, most say</w:t>
      </w:r>
      <w:r w:rsidR="000C67AA" w:rsidRPr="00605A86">
        <w:rPr>
          <w:rFonts w:ascii="Times New Roman" w:hAnsi="Times New Roman" w:cs="Times New Roman"/>
          <w:color w:val="000000" w:themeColor="text1"/>
          <w:sz w:val="24"/>
          <w:szCs w:val="24"/>
        </w:rPr>
        <w:t xml:space="preserve"> that doctors usual</w:t>
      </w:r>
      <w:r w:rsidRPr="00605A86">
        <w:rPr>
          <w:rFonts w:ascii="Times New Roman" w:hAnsi="Times New Roman" w:cs="Times New Roman"/>
          <w:color w:val="000000" w:themeColor="text1"/>
          <w:sz w:val="24"/>
          <w:szCs w:val="24"/>
        </w:rPr>
        <w:t>ly talk to their parents and ignore</w:t>
      </w:r>
      <w:r w:rsidR="000C67AA" w:rsidRPr="00605A86">
        <w:rPr>
          <w:rFonts w:ascii="Times New Roman" w:hAnsi="Times New Roman" w:cs="Times New Roman"/>
          <w:color w:val="000000" w:themeColor="text1"/>
          <w:sz w:val="24"/>
          <w:szCs w:val="24"/>
        </w:rPr>
        <w:t xml:space="preserve"> them.</w:t>
      </w:r>
      <w:r w:rsidR="004A7A47" w:rsidRPr="00605A86">
        <w:rPr>
          <w:rStyle w:val="FootnoteReference"/>
          <w:rFonts w:ascii="Times New Roman" w:hAnsi="Times New Roman" w:cs="Times New Roman"/>
          <w:color w:val="000000" w:themeColor="text1"/>
          <w:sz w:val="24"/>
          <w:szCs w:val="24"/>
        </w:rPr>
        <w:footnoteReference w:id="218"/>
      </w:r>
      <w:r w:rsidR="000C67AA" w:rsidRPr="00605A86">
        <w:rPr>
          <w:rFonts w:ascii="Times New Roman" w:hAnsi="Times New Roman" w:cs="Times New Roman"/>
          <w:color w:val="000000" w:themeColor="text1"/>
          <w:sz w:val="24"/>
          <w:szCs w:val="24"/>
        </w:rPr>
        <w:t xml:space="preserve"> By contrast, the </w:t>
      </w:r>
      <w:r w:rsidR="009836EA">
        <w:rPr>
          <w:rFonts w:ascii="Times New Roman" w:hAnsi="Times New Roman" w:cs="Times New Roman"/>
          <w:color w:val="000000" w:themeColor="text1"/>
          <w:sz w:val="24"/>
          <w:szCs w:val="24"/>
        </w:rPr>
        <w:t>“</w:t>
      </w:r>
      <w:r w:rsidR="000C67AA" w:rsidRPr="006A4C7C">
        <w:rPr>
          <w:rFonts w:ascii="Times New Roman" w:hAnsi="Times New Roman" w:cs="Times New Roman"/>
          <w:color w:val="000000" w:themeColor="text1"/>
          <w:sz w:val="24"/>
          <w:szCs w:val="24"/>
        </w:rPr>
        <w:t>Off the Record</w:t>
      </w:r>
      <w:r w:rsidR="009836EA">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p</w:t>
      </w:r>
      <w:r w:rsidR="000650A0">
        <w:rPr>
          <w:rFonts w:ascii="Times New Roman" w:hAnsi="Times New Roman" w:cs="Times New Roman"/>
          <w:color w:val="000000" w:themeColor="text1"/>
          <w:sz w:val="24"/>
          <w:szCs w:val="24"/>
        </w:rPr>
        <w:t>roject in England which includes the views of those aged 13-21</w:t>
      </w:r>
      <w:r w:rsidR="000C67AA" w:rsidRPr="00605A86">
        <w:rPr>
          <w:rFonts w:ascii="Times New Roman" w:hAnsi="Times New Roman" w:cs="Times New Roman"/>
          <w:color w:val="000000" w:themeColor="text1"/>
          <w:sz w:val="24"/>
          <w:szCs w:val="24"/>
        </w:rPr>
        <w:t xml:space="preserve"> with experience of mental health difficulties, establishes that this group tends to feel that opportunities to participate </w:t>
      </w:r>
      <w:r w:rsidR="000650A0">
        <w:rPr>
          <w:rFonts w:ascii="Times New Roman" w:hAnsi="Times New Roman" w:cs="Times New Roman"/>
          <w:color w:val="000000" w:themeColor="text1"/>
          <w:sz w:val="24"/>
          <w:szCs w:val="24"/>
        </w:rPr>
        <w:t>in relevant services a</w:t>
      </w:r>
      <w:r w:rsidR="004A7A47" w:rsidRPr="00605A86">
        <w:rPr>
          <w:rFonts w:ascii="Times New Roman" w:hAnsi="Times New Roman" w:cs="Times New Roman"/>
          <w:color w:val="000000" w:themeColor="text1"/>
          <w:sz w:val="24"/>
          <w:szCs w:val="24"/>
        </w:rPr>
        <w:t>re good.</w:t>
      </w:r>
      <w:r w:rsidR="004A7A47" w:rsidRPr="00605A86">
        <w:rPr>
          <w:rStyle w:val="FootnoteReference"/>
          <w:rFonts w:ascii="Times New Roman" w:hAnsi="Times New Roman" w:cs="Times New Roman"/>
          <w:color w:val="000000" w:themeColor="text1"/>
          <w:sz w:val="24"/>
          <w:szCs w:val="24"/>
        </w:rPr>
        <w:footnoteReference w:id="219"/>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9836EA" w:rsidRDefault="004A7A47"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There is a </w:t>
      </w:r>
      <w:r w:rsidR="004700FD" w:rsidRPr="00605A86">
        <w:rPr>
          <w:rFonts w:ascii="Times New Roman" w:hAnsi="Times New Roman" w:cs="Times New Roman"/>
          <w:color w:val="000000" w:themeColor="text1"/>
          <w:sz w:val="24"/>
          <w:szCs w:val="24"/>
        </w:rPr>
        <w:t>high</w:t>
      </w:r>
      <w:r w:rsidRPr="00605A86">
        <w:rPr>
          <w:rFonts w:ascii="Times New Roman" w:hAnsi="Times New Roman" w:cs="Times New Roman"/>
          <w:color w:val="000000" w:themeColor="text1"/>
          <w:sz w:val="24"/>
          <w:szCs w:val="24"/>
        </w:rPr>
        <w:t xml:space="preserve"> level of agreement on</w:t>
      </w:r>
      <w:r w:rsidR="000C67AA" w:rsidRPr="00605A86">
        <w:rPr>
          <w:rFonts w:ascii="Times New Roman" w:hAnsi="Times New Roman" w:cs="Times New Roman"/>
          <w:color w:val="000000" w:themeColor="text1"/>
          <w:sz w:val="24"/>
          <w:szCs w:val="24"/>
        </w:rPr>
        <w:t xml:space="preserve"> the need to improve access for children to more and better information about</w:t>
      </w:r>
      <w:r w:rsidRPr="00605A86">
        <w:rPr>
          <w:rFonts w:ascii="Times New Roman" w:hAnsi="Times New Roman" w:cs="Times New Roman"/>
          <w:color w:val="000000" w:themeColor="text1"/>
          <w:sz w:val="24"/>
          <w:szCs w:val="24"/>
        </w:rPr>
        <w:t xml:space="preserve"> available</w:t>
      </w:r>
      <w:r w:rsidR="000C67AA" w:rsidRPr="00605A86">
        <w:rPr>
          <w:rFonts w:ascii="Times New Roman" w:hAnsi="Times New Roman" w:cs="Times New Roman"/>
          <w:color w:val="000000" w:themeColor="text1"/>
          <w:sz w:val="24"/>
          <w:szCs w:val="24"/>
        </w:rPr>
        <w:t xml:space="preserve"> services. As a report by </w:t>
      </w:r>
      <w:r w:rsidRPr="00605A86">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 xml:space="preserve"> in the </w:t>
      </w:r>
      <w:r w:rsidR="000C67AA" w:rsidRPr="006A4C7C">
        <w:rPr>
          <w:rFonts w:ascii="Times New Roman" w:hAnsi="Times New Roman" w:cs="Times New Roman"/>
          <w:color w:val="000000" w:themeColor="text1"/>
          <w:sz w:val="24"/>
          <w:szCs w:val="24"/>
        </w:rPr>
        <w:t xml:space="preserve">Black Young Carers </w:t>
      </w:r>
      <w:r w:rsidR="000C67AA" w:rsidRPr="009836EA">
        <w:rPr>
          <w:rFonts w:ascii="Times New Roman" w:hAnsi="Times New Roman" w:cs="Times New Roman"/>
          <w:color w:val="000000" w:themeColor="text1"/>
          <w:sz w:val="24"/>
          <w:szCs w:val="24"/>
        </w:rPr>
        <w:t xml:space="preserve">project (England) puts it: </w:t>
      </w:r>
      <w:r w:rsidR="000C67AA" w:rsidRPr="009836EA">
        <w:rPr>
          <w:rFonts w:ascii="Times New Roman" w:hAnsi="Times New Roman" w:cs="Times New Roman"/>
          <w:iCs/>
          <w:color w:val="000000" w:themeColor="text1"/>
          <w:sz w:val="24"/>
          <w:szCs w:val="24"/>
        </w:rPr>
        <w:t>“</w:t>
      </w:r>
      <w:r w:rsidR="009836EA">
        <w:rPr>
          <w:rFonts w:ascii="Times New Roman" w:hAnsi="Times New Roman" w:cs="Times New Roman"/>
          <w:iCs/>
          <w:color w:val="000000" w:themeColor="text1"/>
          <w:sz w:val="24"/>
          <w:szCs w:val="24"/>
        </w:rPr>
        <w:t>t</w:t>
      </w:r>
      <w:r w:rsidR="000C67AA" w:rsidRPr="006A4C7C">
        <w:rPr>
          <w:rFonts w:ascii="Times New Roman" w:hAnsi="Times New Roman" w:cs="Times New Roman"/>
          <w:iCs/>
          <w:color w:val="000000" w:themeColor="text1"/>
          <w:sz w:val="24"/>
          <w:szCs w:val="24"/>
        </w:rPr>
        <w:t>he research shows that young people</w:t>
      </w:r>
      <w:r w:rsidR="000C67AA" w:rsidRPr="009836EA">
        <w:rPr>
          <w:rFonts w:ascii="Times New Roman" w:hAnsi="Times New Roman" w:cs="Times New Roman"/>
          <w:color w:val="000000" w:themeColor="text1"/>
          <w:sz w:val="24"/>
          <w:szCs w:val="24"/>
        </w:rPr>
        <w:t xml:space="preserve"> </w:t>
      </w:r>
      <w:r w:rsidR="000C67AA" w:rsidRPr="006A4C7C">
        <w:rPr>
          <w:rFonts w:ascii="Times New Roman" w:hAnsi="Times New Roman" w:cs="Times New Roman"/>
          <w:iCs/>
          <w:color w:val="000000" w:themeColor="text1"/>
          <w:sz w:val="24"/>
          <w:szCs w:val="24"/>
        </w:rPr>
        <w:t>are often not aware of what support and activities are on offer or how to access them, let</w:t>
      </w:r>
      <w:r w:rsidR="000C67AA" w:rsidRPr="009836EA">
        <w:rPr>
          <w:rFonts w:ascii="Times New Roman" w:hAnsi="Times New Roman" w:cs="Times New Roman"/>
          <w:color w:val="000000" w:themeColor="text1"/>
          <w:sz w:val="24"/>
          <w:szCs w:val="24"/>
        </w:rPr>
        <w:t xml:space="preserve"> </w:t>
      </w:r>
      <w:r w:rsidR="000C67AA" w:rsidRPr="006A4C7C">
        <w:rPr>
          <w:rFonts w:ascii="Times New Roman" w:hAnsi="Times New Roman" w:cs="Times New Roman"/>
          <w:iCs/>
          <w:color w:val="000000" w:themeColor="text1"/>
          <w:sz w:val="24"/>
          <w:szCs w:val="24"/>
        </w:rPr>
        <w:t>alone how to have a say in what services should be provided or how</w:t>
      </w:r>
      <w:commentRangeStart w:id="489"/>
      <w:r w:rsidR="000C67AA" w:rsidRPr="006A4C7C">
        <w:rPr>
          <w:rFonts w:ascii="Times New Roman" w:hAnsi="Times New Roman" w:cs="Times New Roman"/>
          <w:iCs/>
          <w:color w:val="000000" w:themeColor="text1"/>
          <w:sz w:val="24"/>
          <w:szCs w:val="24"/>
        </w:rPr>
        <w:t>.</w:t>
      </w:r>
      <w:r w:rsidR="000C67AA" w:rsidRPr="009836EA">
        <w:rPr>
          <w:rFonts w:ascii="Times New Roman" w:hAnsi="Times New Roman" w:cs="Times New Roman"/>
          <w:color w:val="000000" w:themeColor="text1"/>
          <w:sz w:val="24"/>
          <w:szCs w:val="24"/>
        </w:rPr>
        <w:t>”</w:t>
      </w:r>
      <w:r w:rsidRPr="009836EA">
        <w:rPr>
          <w:rStyle w:val="FootnoteReference"/>
          <w:rFonts w:ascii="Times New Roman" w:hAnsi="Times New Roman" w:cs="Times New Roman"/>
          <w:color w:val="000000" w:themeColor="text1"/>
          <w:sz w:val="24"/>
          <w:szCs w:val="24"/>
        </w:rPr>
        <w:footnoteReference w:id="220"/>
      </w:r>
      <w:commentRangeEnd w:id="489"/>
      <w:r w:rsidR="009836EA">
        <w:rPr>
          <w:rStyle w:val="CommentReference"/>
        </w:rPr>
        <w:commentReference w:id="489"/>
      </w:r>
    </w:p>
    <w:p w:rsidR="000C67AA" w:rsidRPr="00605A86" w:rsidRDefault="000C67AA" w:rsidP="00F73976">
      <w:pPr>
        <w:pStyle w:val="ListParagraph"/>
        <w:spacing w:after="0" w:line="280" w:lineRule="atLeast"/>
        <w:jc w:val="both"/>
        <w:rPr>
          <w:rFonts w:ascii="Times New Roman" w:hAnsi="Times New Roman" w:cs="Times New Roman"/>
          <w:color w:val="000000" w:themeColor="text1"/>
          <w:sz w:val="24"/>
          <w:szCs w:val="24"/>
        </w:rPr>
      </w:pPr>
    </w:p>
    <w:p w:rsidR="00874622" w:rsidRDefault="00874622" w:rsidP="006A4C7C">
      <w:pPr>
        <w:pStyle w:val="Heading2"/>
        <w:numPr>
          <w:ilvl w:val="1"/>
          <w:numId w:val="22"/>
        </w:numPr>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Participation in </w:t>
      </w:r>
      <w:r w:rsidR="009836EA" w:rsidRPr="00605A86">
        <w:rPr>
          <w:rFonts w:ascii="Times New Roman" w:hAnsi="Times New Roman" w:cs="Times New Roman"/>
          <w:color w:val="000000" w:themeColor="text1"/>
          <w:sz w:val="24"/>
          <w:szCs w:val="24"/>
        </w:rPr>
        <w:t>regional/national government</w:t>
      </w:r>
    </w:p>
    <w:p w:rsidR="009836EA" w:rsidRPr="006A4C7C" w:rsidRDefault="009836EA" w:rsidP="006A4C7C">
      <w:pPr>
        <w:pStyle w:val="ListParagraph"/>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hAnsi="Times New Roman" w:cs="Times New Roman"/>
          <w:color w:val="000000" w:themeColor="text1"/>
          <w:sz w:val="24"/>
          <w:szCs w:val="24"/>
        </w:rPr>
        <w:t xml:space="preserve">At regional and national levels, children and young people argue that politicians should pay greater attention to their views. A report by Belgian children to the Committee on the Rights of the Child states, for instance, </w:t>
      </w:r>
      <w:proofErr w:type="gramStart"/>
      <w:r w:rsidRPr="00605A86">
        <w:rPr>
          <w:rFonts w:ascii="Times New Roman" w:hAnsi="Times New Roman" w:cs="Times New Roman"/>
          <w:color w:val="000000" w:themeColor="text1"/>
          <w:sz w:val="24"/>
          <w:szCs w:val="24"/>
        </w:rPr>
        <w:t xml:space="preserve">that </w:t>
      </w:r>
      <w:r w:rsidR="009836EA">
        <w:rPr>
          <w:rFonts w:ascii="Times New Roman" w:hAnsi="Times New Roman" w:cs="Times New Roman"/>
          <w:color w:val="000000" w:themeColor="text1"/>
          <w:sz w:val="24"/>
          <w:szCs w:val="24"/>
        </w:rPr>
        <w:t>m</w:t>
      </w:r>
      <w:r w:rsidRPr="00605A86">
        <w:rPr>
          <w:rFonts w:ascii="Times New Roman" w:hAnsi="Times New Roman" w:cs="Times New Roman"/>
          <w:color w:val="000000" w:themeColor="text1"/>
          <w:sz w:val="24"/>
          <w:szCs w:val="24"/>
        </w:rPr>
        <w:t>inisters</w:t>
      </w:r>
      <w:proofErr w:type="gramEnd"/>
      <w:r w:rsidRPr="00605A86">
        <w:rPr>
          <w:rFonts w:ascii="Times New Roman" w:hAnsi="Times New Roman" w:cs="Times New Roman"/>
          <w:color w:val="000000" w:themeColor="text1"/>
          <w:sz w:val="24"/>
          <w:szCs w:val="24"/>
        </w:rPr>
        <w:t xml:space="preserve"> should listen to </w:t>
      </w:r>
      <w:r w:rsidR="00C269ED" w:rsidRPr="00605A86">
        <w:rPr>
          <w:rFonts w:ascii="Times New Roman" w:hAnsi="Times New Roman" w:cs="Times New Roman"/>
          <w:color w:val="000000" w:themeColor="text1"/>
          <w:sz w:val="24"/>
          <w:szCs w:val="24"/>
        </w:rPr>
        <w:t>children’s views</w:t>
      </w:r>
      <w:r w:rsidRPr="00605A86">
        <w:rPr>
          <w:rFonts w:ascii="Times New Roman" w:hAnsi="Times New Roman" w:cs="Times New Roman"/>
          <w:color w:val="000000" w:themeColor="text1"/>
          <w:sz w:val="24"/>
          <w:szCs w:val="24"/>
        </w:rPr>
        <w:t xml:space="preserve"> before taking decisions that affect them.</w:t>
      </w:r>
      <w:r w:rsidR="00C269ED" w:rsidRPr="00605A86">
        <w:rPr>
          <w:rStyle w:val="FootnoteReference"/>
          <w:rFonts w:ascii="Times New Roman" w:hAnsi="Times New Roman" w:cs="Times New Roman"/>
          <w:color w:val="000000" w:themeColor="text1"/>
          <w:sz w:val="24"/>
          <w:szCs w:val="24"/>
        </w:rPr>
        <w:footnoteReference w:id="221"/>
      </w:r>
      <w:r w:rsidRPr="00605A86">
        <w:rPr>
          <w:rFonts w:ascii="Times New Roman" w:hAnsi="Times New Roman" w:cs="Times New Roman"/>
          <w:color w:val="000000" w:themeColor="text1"/>
          <w:sz w:val="24"/>
          <w:szCs w:val="24"/>
        </w:rPr>
        <w:t xml:space="preserve"> They suggest</w:t>
      </w:r>
      <w:r w:rsidR="009836EA">
        <w:rPr>
          <w:rFonts w:ascii="Times New Roman" w:hAnsi="Times New Roman" w:cs="Times New Roman"/>
          <w:color w:val="000000" w:themeColor="text1"/>
          <w:sz w:val="24"/>
          <w:szCs w:val="24"/>
        </w:rPr>
        <w:t>,</w:t>
      </w:r>
      <w:r w:rsidR="00C269ED" w:rsidRPr="00605A86">
        <w:rPr>
          <w:rFonts w:ascii="Times New Roman" w:hAnsi="Times New Roman" w:cs="Times New Roman"/>
          <w:color w:val="000000" w:themeColor="text1"/>
          <w:sz w:val="24"/>
          <w:szCs w:val="24"/>
        </w:rPr>
        <w:t xml:space="preserve"> however</w:t>
      </w:r>
      <w:r w:rsidR="009836EA">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that this is </w:t>
      </w:r>
      <w:r w:rsidR="00C269ED" w:rsidRPr="00605A86">
        <w:rPr>
          <w:rFonts w:ascii="Times New Roman" w:hAnsi="Times New Roman" w:cs="Times New Roman"/>
          <w:color w:val="000000" w:themeColor="text1"/>
          <w:sz w:val="24"/>
          <w:szCs w:val="24"/>
        </w:rPr>
        <w:t>not</w:t>
      </w:r>
      <w:r w:rsidRPr="00605A86">
        <w:rPr>
          <w:rFonts w:ascii="Times New Roman" w:hAnsi="Times New Roman" w:cs="Times New Roman"/>
          <w:color w:val="000000" w:themeColor="text1"/>
          <w:sz w:val="24"/>
          <w:szCs w:val="24"/>
        </w:rPr>
        <w:t xml:space="preserve"> sufficient in itself, and that</w:t>
      </w:r>
      <w:r w:rsidR="00C269ED"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Pr="00605A86">
        <w:rPr>
          <w:rFonts w:ascii="Times New Roman" w:hAnsi="Times New Roman" w:cs="Times New Roman"/>
          <w:i/>
          <w:color w:val="000000" w:themeColor="text1"/>
          <w:sz w:val="24"/>
          <w:szCs w:val="24"/>
        </w:rPr>
        <w:t>“</w:t>
      </w:r>
      <w:r w:rsidRPr="006A4C7C">
        <w:rPr>
          <w:rFonts w:ascii="Times New Roman" w:eastAsia="Times New Roman" w:hAnsi="Times New Roman" w:cs="Times New Roman"/>
          <w:color w:val="000000" w:themeColor="text1"/>
          <w:sz w:val="24"/>
          <w:szCs w:val="24"/>
          <w:lang w:eastAsia="en-GB"/>
        </w:rPr>
        <w:t>Ministers should c</w:t>
      </w:r>
      <w:r w:rsidR="00C269ED" w:rsidRPr="006A4C7C">
        <w:rPr>
          <w:rFonts w:ascii="Times New Roman" w:eastAsia="Times New Roman" w:hAnsi="Times New Roman" w:cs="Times New Roman"/>
          <w:color w:val="000000" w:themeColor="text1"/>
          <w:sz w:val="24"/>
          <w:szCs w:val="24"/>
          <w:lang w:eastAsia="en-GB"/>
        </w:rPr>
        <w:t>ome to see us and talk with us</w:t>
      </w:r>
      <w:r w:rsidR="00C269ED" w:rsidRPr="009836EA">
        <w:rPr>
          <w:rFonts w:ascii="Times New Roman" w:eastAsia="Times New Roman" w:hAnsi="Times New Roman" w:cs="Times New Roman"/>
          <w:color w:val="000000" w:themeColor="text1"/>
          <w:sz w:val="24"/>
          <w:szCs w:val="24"/>
          <w:lang w:eastAsia="en-GB"/>
        </w:rPr>
        <w:t>.</w:t>
      </w:r>
      <w:r w:rsidR="00C269ED" w:rsidRPr="006A4C7C">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i/>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 xml:space="preserve">They also propose that </w:t>
      </w:r>
      <w:r w:rsidR="00C269ED" w:rsidRPr="00605A86">
        <w:rPr>
          <w:rFonts w:ascii="Times New Roman" w:eastAsia="Times New Roman" w:hAnsi="Times New Roman" w:cs="Times New Roman"/>
          <w:color w:val="000000" w:themeColor="text1"/>
          <w:sz w:val="24"/>
          <w:szCs w:val="24"/>
          <w:lang w:eastAsia="en-GB"/>
        </w:rPr>
        <w:t>children</w:t>
      </w:r>
      <w:r w:rsidRPr="00605A86">
        <w:rPr>
          <w:rFonts w:ascii="Times New Roman" w:eastAsia="Times New Roman" w:hAnsi="Times New Roman" w:cs="Times New Roman"/>
          <w:color w:val="000000" w:themeColor="text1"/>
          <w:sz w:val="24"/>
          <w:szCs w:val="24"/>
          <w:lang w:eastAsia="en-GB"/>
        </w:rPr>
        <w:t xml:space="preserve"> could create a website on which </w:t>
      </w:r>
      <w:r w:rsidR="00C269ED" w:rsidRPr="00605A86">
        <w:rPr>
          <w:rFonts w:ascii="Times New Roman" w:eastAsia="Times New Roman" w:hAnsi="Times New Roman" w:cs="Times New Roman"/>
          <w:color w:val="000000" w:themeColor="text1"/>
          <w:sz w:val="24"/>
          <w:szCs w:val="24"/>
          <w:lang w:eastAsia="en-GB"/>
        </w:rPr>
        <w:t>they</w:t>
      </w:r>
      <w:r w:rsidRPr="00605A86">
        <w:rPr>
          <w:rFonts w:ascii="Times New Roman" w:eastAsia="Times New Roman" w:hAnsi="Times New Roman" w:cs="Times New Roman"/>
          <w:color w:val="000000" w:themeColor="text1"/>
          <w:sz w:val="24"/>
          <w:szCs w:val="24"/>
          <w:lang w:eastAsia="en-GB"/>
        </w:rPr>
        <w:t xml:space="preserve"> could post their opinions, to which m</w:t>
      </w:r>
      <w:r w:rsidR="00AB0244" w:rsidRPr="00605A86">
        <w:rPr>
          <w:rFonts w:ascii="Times New Roman" w:eastAsia="Times New Roman" w:hAnsi="Times New Roman" w:cs="Times New Roman"/>
          <w:color w:val="000000" w:themeColor="text1"/>
          <w:sz w:val="24"/>
          <w:szCs w:val="24"/>
          <w:lang w:eastAsia="en-GB"/>
        </w:rPr>
        <w:t>inisters and political decision</w:t>
      </w:r>
      <w:r w:rsidR="00A62733">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makers wou</w:t>
      </w:r>
      <w:r w:rsidR="00A4644F" w:rsidRPr="00605A86">
        <w:rPr>
          <w:rFonts w:ascii="Times New Roman" w:eastAsia="Times New Roman" w:hAnsi="Times New Roman" w:cs="Times New Roman"/>
          <w:color w:val="000000" w:themeColor="text1"/>
          <w:sz w:val="24"/>
          <w:szCs w:val="24"/>
          <w:lang w:eastAsia="en-GB"/>
        </w:rPr>
        <w:t>ld have ready access.</w:t>
      </w:r>
      <w:r w:rsidR="00A4644F" w:rsidRPr="00605A86">
        <w:rPr>
          <w:rStyle w:val="FootnoteReference"/>
          <w:rFonts w:ascii="Times New Roman" w:eastAsia="Times New Roman" w:hAnsi="Times New Roman" w:cs="Times New Roman"/>
          <w:color w:val="000000" w:themeColor="text1"/>
          <w:sz w:val="24"/>
          <w:szCs w:val="24"/>
          <w:lang w:eastAsia="en-GB"/>
        </w:rPr>
        <w:footnoteReference w:id="222"/>
      </w:r>
      <w:r w:rsidR="001D0F0E">
        <w:rPr>
          <w:rFonts w:ascii="Times New Roman" w:eastAsia="Times New Roman" w:hAnsi="Times New Roman" w:cs="Times New Roman"/>
          <w:color w:val="000000" w:themeColor="text1"/>
          <w:sz w:val="24"/>
          <w:szCs w:val="24"/>
          <w:lang w:eastAsia="en-GB"/>
        </w:rPr>
        <w:t xml:space="preserve"> </w:t>
      </w:r>
      <w:r w:rsidR="001D0F0E" w:rsidRPr="00605A86">
        <w:rPr>
          <w:rFonts w:ascii="Times New Roman" w:eastAsia="Times New Roman" w:hAnsi="Times New Roman" w:cs="Times New Roman"/>
          <w:color w:val="000000" w:themeColor="text1"/>
          <w:sz w:val="24"/>
          <w:szCs w:val="24"/>
          <w:lang w:eastAsia="en-GB"/>
        </w:rPr>
        <w:t xml:space="preserve">Recent research with young Russians shows that young people are politically disengaged. </w:t>
      </w:r>
      <w:proofErr w:type="gramStart"/>
      <w:r w:rsidR="001D0F0E">
        <w:rPr>
          <w:rFonts w:ascii="Times New Roman" w:eastAsia="Times New Roman" w:hAnsi="Times New Roman" w:cs="Times New Roman"/>
          <w:color w:val="000000" w:themeColor="text1"/>
          <w:sz w:val="24"/>
          <w:szCs w:val="24"/>
          <w:lang w:eastAsia="en-GB"/>
        </w:rPr>
        <w:t>O</w:t>
      </w:r>
      <w:r w:rsidR="001D0F0E" w:rsidRPr="00605A86">
        <w:rPr>
          <w:rFonts w:ascii="Times New Roman" w:eastAsia="Times New Roman" w:hAnsi="Times New Roman" w:cs="Times New Roman"/>
          <w:color w:val="000000" w:themeColor="text1"/>
          <w:sz w:val="24"/>
          <w:szCs w:val="24"/>
          <w:lang w:eastAsia="en-GB"/>
        </w:rPr>
        <w:t xml:space="preserve">nly </w:t>
      </w:r>
      <w:r w:rsidR="00517A66">
        <w:rPr>
          <w:rFonts w:ascii="Times New Roman" w:eastAsia="Times New Roman" w:hAnsi="Times New Roman" w:cs="Times New Roman"/>
          <w:color w:val="000000" w:themeColor="text1"/>
          <w:sz w:val="24"/>
          <w:szCs w:val="24"/>
          <w:lang w:eastAsia="en-GB"/>
        </w:rPr>
        <w:t xml:space="preserve"> a</w:t>
      </w:r>
      <w:proofErr w:type="gramEnd"/>
      <w:r w:rsidR="00517A66">
        <w:rPr>
          <w:rFonts w:ascii="Times New Roman" w:eastAsia="Times New Roman" w:hAnsi="Times New Roman" w:cs="Times New Roman"/>
          <w:color w:val="000000" w:themeColor="text1"/>
          <w:sz w:val="24"/>
          <w:szCs w:val="24"/>
          <w:lang w:eastAsia="en-GB"/>
        </w:rPr>
        <w:t xml:space="preserve"> </w:t>
      </w:r>
      <w:r w:rsidR="009836EA">
        <w:rPr>
          <w:rFonts w:ascii="Times New Roman" w:eastAsia="Times New Roman" w:hAnsi="Times New Roman" w:cs="Times New Roman"/>
          <w:color w:val="000000" w:themeColor="text1"/>
          <w:sz w:val="24"/>
          <w:szCs w:val="24"/>
          <w:lang w:eastAsia="en-GB"/>
        </w:rPr>
        <w:t>quarter</w:t>
      </w:r>
      <w:r w:rsidR="001D0F0E" w:rsidRPr="00605A86">
        <w:rPr>
          <w:rFonts w:ascii="Times New Roman" w:eastAsia="Times New Roman" w:hAnsi="Times New Roman" w:cs="Times New Roman"/>
          <w:color w:val="000000" w:themeColor="text1"/>
          <w:sz w:val="24"/>
          <w:szCs w:val="24"/>
          <w:lang w:eastAsia="en-GB"/>
        </w:rPr>
        <w:t xml:space="preserve"> report being interested in politics or even knowing what the state is for. Young Russians fear the authorities and over 90% believe there is no political party that expresses their interests.</w:t>
      </w:r>
      <w:r w:rsidR="001D0F0E" w:rsidRPr="00605A86">
        <w:rPr>
          <w:rStyle w:val="FootnoteReference"/>
          <w:rFonts w:ascii="Times New Roman" w:eastAsia="Times New Roman" w:hAnsi="Times New Roman" w:cs="Times New Roman"/>
          <w:color w:val="000000" w:themeColor="text1"/>
          <w:sz w:val="24"/>
          <w:szCs w:val="24"/>
          <w:lang w:eastAsia="en-GB"/>
        </w:rPr>
        <w:footnoteReference w:id="223"/>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In an online survey of children in Finland,</w:t>
      </w:r>
      <w:r w:rsidRPr="00605A86">
        <w:rPr>
          <w:rStyle w:val="FootnoteReference"/>
          <w:rFonts w:ascii="Times New Roman" w:hAnsi="Times New Roman" w:cs="Times New Roman"/>
          <w:color w:val="000000" w:themeColor="text1"/>
          <w:sz w:val="24"/>
          <w:szCs w:val="24"/>
        </w:rPr>
        <w:footnoteReference w:id="224"/>
      </w:r>
      <w:r w:rsidR="00AB0244" w:rsidRPr="00605A86">
        <w:rPr>
          <w:rFonts w:ascii="Times New Roman" w:hAnsi="Times New Roman" w:cs="Times New Roman"/>
          <w:color w:val="000000" w:themeColor="text1"/>
          <w:sz w:val="24"/>
          <w:szCs w:val="24"/>
        </w:rPr>
        <w:t xml:space="preserve"> half </w:t>
      </w:r>
      <w:r w:rsidR="00517A66">
        <w:rPr>
          <w:rFonts w:ascii="Times New Roman" w:hAnsi="Times New Roman" w:cs="Times New Roman"/>
          <w:color w:val="000000" w:themeColor="text1"/>
          <w:sz w:val="24"/>
          <w:szCs w:val="24"/>
        </w:rPr>
        <w:t>said</w:t>
      </w:r>
      <w:r w:rsidRPr="00605A86">
        <w:rPr>
          <w:rFonts w:ascii="Times New Roman" w:hAnsi="Times New Roman" w:cs="Times New Roman"/>
          <w:color w:val="000000" w:themeColor="text1"/>
          <w:sz w:val="24"/>
          <w:szCs w:val="24"/>
        </w:rPr>
        <w:t xml:space="preserve"> the Children’s Ombudsman, the Children’s Parliament, the municipal youth councils and the local </w:t>
      </w:r>
      <w:r w:rsidR="000650A0">
        <w:rPr>
          <w:rFonts w:ascii="Times New Roman" w:hAnsi="Times New Roman" w:cs="Times New Roman"/>
          <w:color w:val="000000" w:themeColor="text1"/>
          <w:sz w:val="24"/>
          <w:szCs w:val="24"/>
        </w:rPr>
        <w:t xml:space="preserve">children’s parliaments </w:t>
      </w:r>
      <w:r w:rsidR="00517A66">
        <w:rPr>
          <w:rFonts w:ascii="Times New Roman" w:hAnsi="Times New Roman" w:cs="Times New Roman"/>
          <w:color w:val="000000" w:themeColor="text1"/>
          <w:sz w:val="24"/>
          <w:szCs w:val="24"/>
        </w:rPr>
        <w:t>did</w:t>
      </w:r>
      <w:r w:rsidRPr="00605A86">
        <w:rPr>
          <w:rFonts w:ascii="Times New Roman" w:hAnsi="Times New Roman" w:cs="Times New Roman"/>
          <w:color w:val="000000" w:themeColor="text1"/>
          <w:sz w:val="24"/>
          <w:szCs w:val="24"/>
        </w:rPr>
        <w:t xml:space="preserve"> a lot to ensure their views were heard. However, almost a third did not know what these bodies were and were</w:t>
      </w:r>
      <w:r w:rsidR="00517A6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According to the children, the Finnish </w:t>
      </w:r>
      <w:r w:rsidR="00517A66">
        <w:rPr>
          <w:rFonts w:ascii="Times New Roman" w:hAnsi="Times New Roman" w:cs="Times New Roman"/>
          <w:color w:val="000000" w:themeColor="text1"/>
          <w:sz w:val="24"/>
          <w:szCs w:val="24"/>
        </w:rPr>
        <w:t>p</w:t>
      </w:r>
      <w:r w:rsidRPr="00605A86">
        <w:rPr>
          <w:rFonts w:ascii="Times New Roman" w:hAnsi="Times New Roman" w:cs="Times New Roman"/>
          <w:color w:val="000000" w:themeColor="text1"/>
          <w:sz w:val="24"/>
          <w:szCs w:val="24"/>
        </w:rPr>
        <w:t xml:space="preserve">arliament and its members do less than other formal and informal bodies to listen to their views. </w:t>
      </w:r>
      <w:r w:rsidRPr="00605A86">
        <w:rPr>
          <w:rFonts w:ascii="Times New Roman" w:eastAsia="Times New Roman" w:hAnsi="Times New Roman" w:cs="Times New Roman"/>
          <w:color w:val="000000" w:themeColor="text1"/>
          <w:sz w:val="24"/>
          <w:szCs w:val="24"/>
          <w:lang w:eastAsia="en-GB"/>
        </w:rPr>
        <w:t>Similar views are expressed in a large-scale survey of young people in Wales.</w:t>
      </w:r>
      <w:r w:rsidRPr="00605A86">
        <w:rPr>
          <w:rStyle w:val="FootnoteReference"/>
          <w:rFonts w:ascii="Times New Roman" w:eastAsia="Times New Roman" w:hAnsi="Times New Roman" w:cs="Times New Roman"/>
          <w:color w:val="000000" w:themeColor="text1"/>
          <w:sz w:val="24"/>
          <w:szCs w:val="24"/>
          <w:lang w:eastAsia="en-GB"/>
        </w:rPr>
        <w:footnoteReference w:id="225"/>
      </w:r>
      <w:r w:rsidRPr="00605A86">
        <w:rPr>
          <w:rFonts w:ascii="Times New Roman" w:eastAsia="Times New Roman" w:hAnsi="Times New Roman" w:cs="Times New Roman"/>
          <w:color w:val="000000" w:themeColor="text1"/>
          <w:sz w:val="24"/>
          <w:szCs w:val="24"/>
          <w:lang w:eastAsia="en-GB"/>
        </w:rPr>
        <w:t xml:space="preserve"> They argue that </w:t>
      </w:r>
      <w:proofErr w:type="gramStart"/>
      <w:r w:rsidRPr="00605A86">
        <w:rPr>
          <w:rFonts w:ascii="Times New Roman" w:eastAsia="Times New Roman" w:hAnsi="Times New Roman" w:cs="Times New Roman"/>
          <w:color w:val="000000" w:themeColor="text1"/>
          <w:sz w:val="24"/>
          <w:szCs w:val="24"/>
          <w:lang w:eastAsia="en-GB"/>
        </w:rPr>
        <w:t xml:space="preserve">the </w:t>
      </w:r>
      <w:r w:rsidR="00517A66" w:rsidRPr="00605A86">
        <w:rPr>
          <w:rFonts w:ascii="Times New Roman" w:eastAsia="Times New Roman" w:hAnsi="Times New Roman" w:cs="Times New Roman"/>
          <w:color w:val="000000" w:themeColor="text1"/>
          <w:sz w:val="24"/>
          <w:szCs w:val="24"/>
          <w:lang w:eastAsia="en-GB"/>
        </w:rPr>
        <w:t xml:space="preserve"> government</w:t>
      </w:r>
      <w:proofErr w:type="gramEnd"/>
      <w:r w:rsidR="00517A66" w:rsidRPr="00605A86">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 xml:space="preserve">should not just engage with them in relation to specific policies. Individual members should take an active role in listening to the young people they represent through structures such as youth fora or school councils.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Evidence from research conducted by t</w:t>
      </w:r>
      <w:r w:rsidR="00BC4C02" w:rsidRPr="00605A86">
        <w:rPr>
          <w:rFonts w:ascii="Times New Roman" w:eastAsia="Times New Roman" w:hAnsi="Times New Roman" w:cs="Times New Roman"/>
          <w:color w:val="000000" w:themeColor="text1"/>
          <w:sz w:val="24"/>
          <w:szCs w:val="24"/>
          <w:lang w:eastAsia="en-GB"/>
        </w:rPr>
        <w:t>he Children’s Rights Alliance for</w:t>
      </w:r>
      <w:r w:rsidRPr="00605A86">
        <w:rPr>
          <w:rFonts w:ascii="Times New Roman" w:eastAsia="Times New Roman" w:hAnsi="Times New Roman" w:cs="Times New Roman"/>
          <w:color w:val="000000" w:themeColor="text1"/>
          <w:sz w:val="24"/>
          <w:szCs w:val="24"/>
          <w:lang w:eastAsia="en-GB"/>
        </w:rPr>
        <w:t xml:space="preserve"> England</w:t>
      </w:r>
      <w:r w:rsidR="00BC4C02" w:rsidRPr="00605A86">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suggests some differences in the attitudes of children at different ages towards governments.</w:t>
      </w:r>
      <w:r w:rsidR="00BC4C02" w:rsidRPr="00605A86">
        <w:rPr>
          <w:rStyle w:val="FootnoteReference"/>
          <w:rFonts w:ascii="Times New Roman" w:eastAsia="Times New Roman" w:hAnsi="Times New Roman" w:cs="Times New Roman"/>
          <w:color w:val="000000" w:themeColor="text1"/>
          <w:sz w:val="24"/>
          <w:szCs w:val="24"/>
          <w:lang w:eastAsia="en-GB"/>
        </w:rPr>
        <w:footnoteReference w:id="226"/>
      </w:r>
      <w:r w:rsidR="00BC4C02" w:rsidRPr="00605A86">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Focus groups with</w:t>
      </w:r>
      <w:r w:rsidR="008A56E4" w:rsidRPr="00605A86">
        <w:rPr>
          <w:rFonts w:ascii="Times New Roman" w:eastAsia="Times New Roman" w:hAnsi="Times New Roman" w:cs="Times New Roman"/>
          <w:color w:val="000000" w:themeColor="text1"/>
          <w:sz w:val="24"/>
          <w:szCs w:val="24"/>
          <w:lang w:eastAsia="en-GB"/>
        </w:rPr>
        <w:t xml:space="preserve"> English</w:t>
      </w:r>
      <w:r w:rsidRPr="00605A86">
        <w:rPr>
          <w:rFonts w:ascii="Times New Roman" w:eastAsia="Times New Roman" w:hAnsi="Times New Roman" w:cs="Times New Roman"/>
          <w:color w:val="000000" w:themeColor="text1"/>
          <w:sz w:val="24"/>
          <w:szCs w:val="24"/>
          <w:lang w:eastAsia="en-GB"/>
        </w:rPr>
        <w:t xml:space="preserve"> </w:t>
      </w:r>
      <w:r w:rsidR="00BC4C02" w:rsidRPr="00605A86">
        <w:rPr>
          <w:rFonts w:ascii="Times New Roman" w:eastAsia="Times New Roman" w:hAnsi="Times New Roman" w:cs="Times New Roman"/>
          <w:color w:val="000000" w:themeColor="text1"/>
          <w:sz w:val="24"/>
          <w:szCs w:val="24"/>
          <w:lang w:eastAsia="en-GB"/>
        </w:rPr>
        <w:t>primary school children reveal</w:t>
      </w:r>
      <w:r w:rsidRPr="00605A86">
        <w:rPr>
          <w:rFonts w:ascii="Times New Roman" w:eastAsia="Times New Roman" w:hAnsi="Times New Roman" w:cs="Times New Roman"/>
          <w:color w:val="000000" w:themeColor="text1"/>
          <w:sz w:val="24"/>
          <w:szCs w:val="24"/>
          <w:lang w:eastAsia="en-GB"/>
        </w:rPr>
        <w:t xml:space="preserve"> that </w:t>
      </w:r>
      <w:r w:rsidR="00BC4C02" w:rsidRPr="00605A86">
        <w:rPr>
          <w:rFonts w:ascii="Times New Roman" w:eastAsia="Times New Roman" w:hAnsi="Times New Roman" w:cs="Times New Roman"/>
          <w:color w:val="000000" w:themeColor="text1"/>
          <w:sz w:val="24"/>
          <w:szCs w:val="24"/>
          <w:lang w:eastAsia="en-GB"/>
        </w:rPr>
        <w:t>they a</w:t>
      </w:r>
      <w:r w:rsidRPr="00605A86">
        <w:rPr>
          <w:rFonts w:ascii="Times New Roman" w:eastAsia="Times New Roman" w:hAnsi="Times New Roman" w:cs="Times New Roman"/>
          <w:color w:val="000000" w:themeColor="text1"/>
          <w:sz w:val="24"/>
          <w:szCs w:val="24"/>
          <w:lang w:eastAsia="en-GB"/>
        </w:rPr>
        <w:t>re particularly keen to hig</w:t>
      </w:r>
      <w:r w:rsidR="00BC4C02" w:rsidRPr="00605A86">
        <w:rPr>
          <w:rFonts w:ascii="Times New Roman" w:eastAsia="Times New Roman" w:hAnsi="Times New Roman" w:cs="Times New Roman"/>
          <w:color w:val="000000" w:themeColor="text1"/>
          <w:sz w:val="24"/>
          <w:szCs w:val="24"/>
          <w:lang w:eastAsia="en-GB"/>
        </w:rPr>
        <w:t>hlight the role government can</w:t>
      </w:r>
      <w:r w:rsidRPr="00605A86">
        <w:rPr>
          <w:rFonts w:ascii="Times New Roman" w:eastAsia="Times New Roman" w:hAnsi="Times New Roman" w:cs="Times New Roman"/>
          <w:color w:val="000000" w:themeColor="text1"/>
          <w:sz w:val="24"/>
          <w:szCs w:val="24"/>
          <w:lang w:eastAsia="en-GB"/>
        </w:rPr>
        <w:t xml:space="preserve"> play in prioritising the importance of listening</w:t>
      </w:r>
      <w:r w:rsidR="00BC4C02" w:rsidRPr="00605A86">
        <w:rPr>
          <w:rFonts w:ascii="Times New Roman" w:eastAsia="Times New Roman" w:hAnsi="Times New Roman" w:cs="Times New Roman"/>
          <w:color w:val="000000" w:themeColor="text1"/>
          <w:sz w:val="24"/>
          <w:szCs w:val="24"/>
          <w:lang w:eastAsia="en-GB"/>
        </w:rPr>
        <w:t xml:space="preserve"> to children; they also believe government structures a</w:t>
      </w:r>
      <w:r w:rsidRPr="00605A86">
        <w:rPr>
          <w:rFonts w:ascii="Times New Roman" w:eastAsia="Times New Roman" w:hAnsi="Times New Roman" w:cs="Times New Roman"/>
          <w:color w:val="000000" w:themeColor="text1"/>
          <w:sz w:val="24"/>
          <w:szCs w:val="24"/>
          <w:lang w:eastAsia="en-GB"/>
        </w:rPr>
        <w:t>re the most powerful and influential mechanisms for making change happen. But findin</w:t>
      </w:r>
      <w:r w:rsidR="008A56E4" w:rsidRPr="00605A86">
        <w:rPr>
          <w:rFonts w:ascii="Times New Roman" w:eastAsia="Times New Roman" w:hAnsi="Times New Roman" w:cs="Times New Roman"/>
          <w:color w:val="000000" w:themeColor="text1"/>
          <w:sz w:val="24"/>
          <w:szCs w:val="24"/>
          <w:lang w:eastAsia="en-GB"/>
        </w:rPr>
        <w:t>gs from a broader survey show that as children get older, they beco</w:t>
      </w:r>
      <w:r w:rsidRPr="00605A86">
        <w:rPr>
          <w:rFonts w:ascii="Times New Roman" w:eastAsia="Times New Roman" w:hAnsi="Times New Roman" w:cs="Times New Roman"/>
          <w:color w:val="000000" w:themeColor="text1"/>
          <w:sz w:val="24"/>
          <w:szCs w:val="24"/>
          <w:lang w:eastAsia="en-GB"/>
        </w:rPr>
        <w:t>me more sceptical of the power of government</w:t>
      </w:r>
      <w:r w:rsidR="00C55914">
        <w:rPr>
          <w:rFonts w:ascii="Times New Roman" w:eastAsia="Times New Roman" w:hAnsi="Times New Roman" w:cs="Times New Roman"/>
          <w:color w:val="000000" w:themeColor="text1"/>
          <w:sz w:val="24"/>
          <w:szCs w:val="24"/>
          <w:lang w:eastAsia="en-GB"/>
        </w:rPr>
        <w:t>s</w:t>
      </w:r>
      <w:r w:rsidRPr="00605A86">
        <w:rPr>
          <w:rFonts w:ascii="Times New Roman" w:eastAsia="Times New Roman" w:hAnsi="Times New Roman" w:cs="Times New Roman"/>
          <w:color w:val="000000" w:themeColor="text1"/>
          <w:sz w:val="24"/>
          <w:szCs w:val="24"/>
          <w:lang w:eastAsia="en-GB"/>
        </w:rPr>
        <w:t xml:space="preserve"> to initiate change: </w:t>
      </w:r>
      <w:r w:rsidR="00C55914">
        <w:rPr>
          <w:rFonts w:ascii="Times New Roman" w:eastAsia="Times New Roman" w:hAnsi="Times New Roman" w:cs="Times New Roman"/>
          <w:color w:val="000000" w:themeColor="text1"/>
          <w:sz w:val="24"/>
          <w:szCs w:val="24"/>
          <w:lang w:eastAsia="en-GB"/>
        </w:rPr>
        <w:t>41%</w:t>
      </w:r>
      <w:r w:rsidRPr="00605A86">
        <w:rPr>
          <w:rFonts w:ascii="Times New Roman" w:eastAsia="Times New Roman" w:hAnsi="Times New Roman" w:cs="Times New Roman"/>
          <w:color w:val="000000" w:themeColor="text1"/>
          <w:sz w:val="24"/>
          <w:szCs w:val="24"/>
          <w:lang w:eastAsia="en-GB"/>
        </w:rPr>
        <w:t xml:space="preserve"> of children thought they had </w:t>
      </w:r>
      <w:r w:rsidR="00C55914">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little</w:t>
      </w:r>
      <w:r w:rsidR="00C55914">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or </w:t>
      </w:r>
      <w:r w:rsidR="00C55914">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no</w:t>
      </w:r>
      <w:r w:rsidR="00C55914">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influence on decisions made by the government and a further 21 </w:t>
      </w:r>
      <w:r w:rsidR="00C55914">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of children thought that the government </w:t>
      </w:r>
      <w:r w:rsidR="00C55914">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never</w:t>
      </w:r>
      <w:r w:rsidR="00C55914">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or </w:t>
      </w:r>
      <w:r w:rsidR="00C55914">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hardly ever</w:t>
      </w:r>
      <w:r w:rsidR="00C55914">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to</w:t>
      </w:r>
      <w:r w:rsidR="008A56E4" w:rsidRPr="00605A86">
        <w:rPr>
          <w:rFonts w:ascii="Times New Roman" w:eastAsia="Times New Roman" w:hAnsi="Times New Roman" w:cs="Times New Roman"/>
          <w:color w:val="000000" w:themeColor="text1"/>
          <w:sz w:val="24"/>
          <w:szCs w:val="24"/>
          <w:lang w:eastAsia="en-GB"/>
        </w:rPr>
        <w:t>ok children’s views seriously.</w:t>
      </w:r>
      <w:r w:rsidR="008A56E4" w:rsidRPr="00605A86">
        <w:rPr>
          <w:rStyle w:val="FootnoteReference"/>
          <w:rFonts w:ascii="Times New Roman" w:eastAsia="Times New Roman" w:hAnsi="Times New Roman" w:cs="Times New Roman"/>
          <w:color w:val="000000" w:themeColor="text1"/>
          <w:sz w:val="24"/>
          <w:szCs w:val="24"/>
          <w:lang w:eastAsia="en-GB"/>
        </w:rPr>
        <w:footnoteReference w:id="227"/>
      </w:r>
    </w:p>
    <w:p w:rsidR="00BC4C02" w:rsidRPr="00605A86" w:rsidRDefault="00BC4C02"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BC4C02" w:rsidRPr="00605A86" w:rsidRDefault="00BC4C02"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 xml:space="preserve">Children in some countries </w:t>
      </w:r>
      <w:r w:rsidR="00C55914">
        <w:rPr>
          <w:rFonts w:ascii="Times New Roman" w:eastAsia="Times New Roman" w:hAnsi="Times New Roman" w:cs="Times New Roman"/>
          <w:color w:val="000000" w:themeColor="text1"/>
          <w:sz w:val="24"/>
          <w:szCs w:val="24"/>
          <w:lang w:eastAsia="en-GB"/>
        </w:rPr>
        <w:t>said</w:t>
      </w:r>
      <w:r w:rsidRPr="00605A86">
        <w:rPr>
          <w:rFonts w:ascii="Times New Roman" w:eastAsia="Times New Roman" w:hAnsi="Times New Roman" w:cs="Times New Roman"/>
          <w:color w:val="000000" w:themeColor="text1"/>
          <w:sz w:val="24"/>
          <w:szCs w:val="24"/>
          <w:lang w:eastAsia="en-GB"/>
        </w:rPr>
        <w:t xml:space="preserve"> that they </w:t>
      </w:r>
      <w:r w:rsidR="00C55914">
        <w:rPr>
          <w:rFonts w:ascii="Times New Roman" w:eastAsia="Times New Roman" w:hAnsi="Times New Roman" w:cs="Times New Roman"/>
          <w:color w:val="000000" w:themeColor="text1"/>
          <w:sz w:val="24"/>
          <w:szCs w:val="24"/>
          <w:lang w:eastAsia="en-GB"/>
        </w:rPr>
        <w:t>would like</w:t>
      </w:r>
      <w:r w:rsidRPr="00605A86">
        <w:rPr>
          <w:rFonts w:ascii="Times New Roman" w:eastAsia="Times New Roman" w:hAnsi="Times New Roman" w:cs="Times New Roman"/>
          <w:color w:val="000000" w:themeColor="text1"/>
          <w:sz w:val="24"/>
          <w:szCs w:val="24"/>
          <w:lang w:eastAsia="en-GB"/>
        </w:rPr>
        <w:t xml:space="preserve"> voting ages to be lowered. Welsh young people </w:t>
      </w:r>
      <w:r w:rsidR="00C55914">
        <w:rPr>
          <w:rFonts w:ascii="Times New Roman" w:eastAsia="Times New Roman" w:hAnsi="Times New Roman" w:cs="Times New Roman"/>
          <w:color w:val="000000" w:themeColor="text1"/>
          <w:sz w:val="24"/>
          <w:szCs w:val="24"/>
          <w:lang w:eastAsia="en-GB"/>
        </w:rPr>
        <w:t xml:space="preserve">would like </w:t>
      </w:r>
      <w:r w:rsidRPr="00605A86">
        <w:rPr>
          <w:rFonts w:ascii="Times New Roman" w:eastAsia="Times New Roman" w:hAnsi="Times New Roman" w:cs="Times New Roman"/>
          <w:color w:val="000000" w:themeColor="text1"/>
          <w:sz w:val="24"/>
          <w:szCs w:val="24"/>
          <w:lang w:eastAsia="en-GB"/>
        </w:rPr>
        <w:t xml:space="preserve">consideration </w:t>
      </w:r>
      <w:r w:rsidR="00C55914">
        <w:rPr>
          <w:rFonts w:ascii="Times New Roman" w:eastAsia="Times New Roman" w:hAnsi="Times New Roman" w:cs="Times New Roman"/>
          <w:color w:val="000000" w:themeColor="text1"/>
          <w:sz w:val="24"/>
          <w:szCs w:val="24"/>
          <w:lang w:eastAsia="en-GB"/>
        </w:rPr>
        <w:t>to be</w:t>
      </w:r>
      <w:r w:rsidRPr="00605A86">
        <w:rPr>
          <w:rFonts w:ascii="Times New Roman" w:eastAsia="Times New Roman" w:hAnsi="Times New Roman" w:cs="Times New Roman"/>
          <w:color w:val="000000" w:themeColor="text1"/>
          <w:sz w:val="24"/>
          <w:szCs w:val="24"/>
          <w:lang w:eastAsia="en-GB"/>
        </w:rPr>
        <w:t xml:space="preserve"> given to lowering the voting age to 16. In the Scottish Young People’s Manifesto, over two</w:t>
      </w:r>
      <w:r w:rsidR="00A62733">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thirds (65%) of the 42</w:t>
      </w:r>
      <w:r w:rsidR="00C97E4B">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804 responses support</w:t>
      </w:r>
      <w:r w:rsidR="00C97E4B">
        <w:rPr>
          <w:rFonts w:ascii="Times New Roman" w:eastAsia="Times New Roman" w:hAnsi="Times New Roman" w:cs="Times New Roman"/>
          <w:color w:val="000000" w:themeColor="text1"/>
          <w:sz w:val="24"/>
          <w:szCs w:val="24"/>
          <w:lang w:eastAsia="en-GB"/>
        </w:rPr>
        <w:t>ed</w:t>
      </w:r>
      <w:r w:rsidRPr="00605A86">
        <w:rPr>
          <w:rFonts w:ascii="Times New Roman" w:eastAsia="Times New Roman" w:hAnsi="Times New Roman" w:cs="Times New Roman"/>
          <w:color w:val="000000" w:themeColor="text1"/>
          <w:sz w:val="24"/>
          <w:szCs w:val="24"/>
          <w:lang w:eastAsia="en-GB"/>
        </w:rPr>
        <w:t xml:space="preserve"> lowering the voting age to 16, and one</w:t>
      </w:r>
      <w:r w:rsidR="00A62733">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quarter (25%) disagreed.</w:t>
      </w:r>
      <w:bookmarkStart w:id="490" w:name="_Ref416303872"/>
      <w:r w:rsidRPr="00605A86">
        <w:rPr>
          <w:rStyle w:val="FootnoteReference"/>
          <w:rFonts w:ascii="Times New Roman" w:eastAsia="Times New Roman" w:hAnsi="Times New Roman" w:cs="Times New Roman"/>
          <w:color w:val="000000" w:themeColor="text1"/>
          <w:sz w:val="24"/>
          <w:szCs w:val="24"/>
          <w:lang w:eastAsia="en-GB"/>
        </w:rPr>
        <w:footnoteReference w:id="228"/>
      </w:r>
      <w:bookmarkEnd w:id="490"/>
      <w:r w:rsidRPr="00605A86">
        <w:rPr>
          <w:rFonts w:ascii="Times New Roman" w:eastAsia="Times New Roman" w:hAnsi="Times New Roman" w:cs="Times New Roman"/>
          <w:color w:val="000000" w:themeColor="text1"/>
          <w:sz w:val="24"/>
          <w:szCs w:val="24"/>
          <w:lang w:eastAsia="en-GB"/>
        </w:rPr>
        <w:t xml:space="preserve"> Reflecting this endorsement, young people were able to vote at age 16 in the referendum on Scottish independence in 2014. </w:t>
      </w:r>
    </w:p>
    <w:p w:rsidR="007B5595" w:rsidRPr="00605A86" w:rsidRDefault="007B5595"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BF324B" w:rsidRDefault="00BF324B">
      <w:pPr>
        <w:rPr>
          <w:rFonts w:ascii="Times New Roman" w:eastAsiaTheme="majorEastAsia" w:hAnsi="Times New Roman" w:cs="Times New Roman"/>
          <w:b/>
          <w:bCs/>
          <w:color w:val="000000" w:themeColor="text1"/>
          <w:sz w:val="24"/>
          <w:szCs w:val="24"/>
        </w:rPr>
      </w:pPr>
      <w:bookmarkStart w:id="491" w:name="care"/>
      <w:r>
        <w:rPr>
          <w:rFonts w:ascii="Times New Roman" w:hAnsi="Times New Roman" w:cs="Times New Roman"/>
          <w:color w:val="000000" w:themeColor="text1"/>
          <w:sz w:val="24"/>
          <w:szCs w:val="24"/>
        </w:rPr>
        <w:br w:type="page"/>
      </w:r>
    </w:p>
    <w:p w:rsidR="000C67AA" w:rsidRPr="00605A86" w:rsidRDefault="000C67AA" w:rsidP="00F73976">
      <w:pPr>
        <w:pStyle w:val="Heading1"/>
        <w:numPr>
          <w:ilvl w:val="0"/>
          <w:numId w:val="22"/>
        </w:numPr>
        <w:spacing w:before="0" w:line="280" w:lineRule="atLeast"/>
        <w:jc w:val="both"/>
        <w:rPr>
          <w:rFonts w:ascii="Times New Roman" w:hAnsi="Times New Roman" w:cs="Times New Roman"/>
          <w:color w:val="000000" w:themeColor="text1"/>
          <w:sz w:val="24"/>
          <w:szCs w:val="24"/>
        </w:rPr>
      </w:pPr>
      <w:bookmarkStart w:id="492" w:name="_Toc418587095"/>
      <w:r w:rsidRPr="00605A86">
        <w:rPr>
          <w:rFonts w:ascii="Times New Roman" w:hAnsi="Times New Roman" w:cs="Times New Roman"/>
          <w:color w:val="000000" w:themeColor="text1"/>
          <w:sz w:val="24"/>
          <w:szCs w:val="24"/>
        </w:rPr>
        <w:t xml:space="preserve">Children in </w:t>
      </w:r>
      <w:r w:rsidR="007861D3">
        <w:rPr>
          <w:rFonts w:ascii="Times New Roman" w:hAnsi="Times New Roman" w:cs="Times New Roman"/>
          <w:color w:val="000000" w:themeColor="text1"/>
          <w:sz w:val="24"/>
          <w:szCs w:val="24"/>
        </w:rPr>
        <w:t>c</w:t>
      </w:r>
      <w:r w:rsidRPr="00605A86">
        <w:rPr>
          <w:rFonts w:ascii="Times New Roman" w:hAnsi="Times New Roman" w:cs="Times New Roman"/>
          <w:color w:val="000000" w:themeColor="text1"/>
          <w:sz w:val="24"/>
          <w:szCs w:val="24"/>
        </w:rPr>
        <w:t>are</w:t>
      </w:r>
      <w:bookmarkEnd w:id="492"/>
    </w:p>
    <w:bookmarkEnd w:id="491"/>
    <w:p w:rsidR="00E378B5" w:rsidRPr="00605A86" w:rsidRDefault="00E378B5" w:rsidP="00F73976">
      <w:pPr>
        <w:spacing w:after="0" w:line="280" w:lineRule="atLeast"/>
        <w:jc w:val="both"/>
        <w:rPr>
          <w:rFonts w:ascii="Times New Roman" w:hAnsi="Times New Roman" w:cs="Times New Roman"/>
          <w:color w:val="000000" w:themeColor="text1"/>
          <w:sz w:val="24"/>
          <w:szCs w:val="24"/>
        </w:rPr>
      </w:pPr>
    </w:p>
    <w:p w:rsidR="000C67AA" w:rsidRPr="00605A86" w:rsidRDefault="00674815" w:rsidP="00F73976">
      <w:pPr>
        <w:spacing w:after="0" w:line="280" w:lineRule="atLeast"/>
        <w:jc w:val="both"/>
        <w:rPr>
          <w:rFonts w:ascii="Times New Roman" w:eastAsia="Times New Roman" w:hAnsi="Times New Roman" w:cs="Times New Roman"/>
          <w:color w:val="000000" w:themeColor="text1"/>
          <w:sz w:val="24"/>
          <w:szCs w:val="24"/>
        </w:rPr>
      </w:pPr>
      <w:r>
        <w:rPr>
          <w:rStyle w:val="longtext"/>
          <w:rFonts w:ascii="Times New Roman" w:hAnsi="Times New Roman" w:cs="Times New Roman"/>
          <w:color w:val="000000" w:themeColor="text1"/>
          <w:sz w:val="24"/>
          <w:szCs w:val="24"/>
        </w:rPr>
        <w:t>Children whose families are not able to care for them are particularly vulnerable. Such children may live</w:t>
      </w:r>
      <w:r w:rsidR="000C67AA" w:rsidRPr="00605A86">
        <w:rPr>
          <w:rStyle w:val="longtext"/>
          <w:rFonts w:ascii="Times New Roman" w:hAnsi="Times New Roman" w:cs="Times New Roman"/>
          <w:color w:val="000000" w:themeColor="text1"/>
          <w:sz w:val="24"/>
          <w:szCs w:val="24"/>
        </w:rPr>
        <w:t xml:space="preserve"> in alternative care, including residential institutions, foster care and other forms of care. </w:t>
      </w:r>
      <w:r>
        <w:rPr>
          <w:rStyle w:val="longtext"/>
          <w:rFonts w:ascii="Times New Roman" w:hAnsi="Times New Roman" w:cs="Times New Roman"/>
          <w:color w:val="000000" w:themeColor="text1"/>
          <w:sz w:val="24"/>
          <w:szCs w:val="24"/>
        </w:rPr>
        <w:t>Much research has been conducted on children’s views in this area.</w:t>
      </w:r>
      <w:r w:rsidR="00EF729C" w:rsidRPr="00605A86">
        <w:rPr>
          <w:rFonts w:ascii="Times New Roman" w:eastAsia="Times New Roman" w:hAnsi="Times New Roman" w:cs="Times New Roman"/>
          <w:color w:val="000000" w:themeColor="text1"/>
          <w:sz w:val="24"/>
          <w:szCs w:val="24"/>
        </w:rPr>
        <w:t xml:space="preserve"> </w:t>
      </w:r>
      <w:r w:rsidR="002749F4" w:rsidRPr="00605A86">
        <w:rPr>
          <w:rFonts w:ascii="Times New Roman" w:eastAsia="Times New Roman" w:hAnsi="Times New Roman" w:cs="Times New Roman"/>
          <w:color w:val="000000" w:themeColor="text1"/>
          <w:sz w:val="24"/>
          <w:szCs w:val="24"/>
        </w:rPr>
        <w:t>There are</w:t>
      </w:r>
      <w:r w:rsidR="00EF729C" w:rsidRPr="00605A86">
        <w:rPr>
          <w:rFonts w:ascii="Times New Roman" w:eastAsia="Times New Roman" w:hAnsi="Times New Roman" w:cs="Times New Roman"/>
          <w:color w:val="000000" w:themeColor="text1"/>
          <w:sz w:val="24"/>
          <w:szCs w:val="24"/>
        </w:rPr>
        <w:t xml:space="preserve"> a number of</w:t>
      </w:r>
      <w:r w:rsidR="002749F4" w:rsidRPr="00605A86">
        <w:rPr>
          <w:rFonts w:ascii="Times New Roman" w:eastAsia="Times New Roman" w:hAnsi="Times New Roman" w:cs="Times New Roman"/>
          <w:color w:val="000000" w:themeColor="text1"/>
          <w:sz w:val="24"/>
          <w:szCs w:val="24"/>
        </w:rPr>
        <w:t xml:space="preserve"> provisions in the </w:t>
      </w:r>
      <w:r w:rsidR="00E66F16" w:rsidRPr="00E66F16">
        <w:rPr>
          <w:rFonts w:ascii="Times New Roman" w:eastAsia="Times New Roman" w:hAnsi="Times New Roman" w:cs="Times New Roman"/>
          <w:color w:val="000000" w:themeColor="text1"/>
          <w:sz w:val="24"/>
          <w:szCs w:val="24"/>
        </w:rPr>
        <w:t>UNCRC</w:t>
      </w:r>
      <w:r w:rsidR="002749F4" w:rsidRPr="00605A86">
        <w:rPr>
          <w:rFonts w:ascii="Times New Roman" w:eastAsia="Times New Roman" w:hAnsi="Times New Roman" w:cs="Times New Roman"/>
          <w:color w:val="000000" w:themeColor="text1"/>
          <w:sz w:val="24"/>
          <w:szCs w:val="24"/>
        </w:rPr>
        <w:t xml:space="preserve"> related to the rights of children in care, such as Article 3, the right of children to have decisions made in their best interests and Article 7, the right of children to know and be c</w:t>
      </w:r>
      <w:r w:rsidR="00954C5A" w:rsidRPr="00605A86">
        <w:rPr>
          <w:rFonts w:ascii="Times New Roman" w:eastAsia="Times New Roman" w:hAnsi="Times New Roman" w:cs="Times New Roman"/>
          <w:color w:val="000000" w:themeColor="text1"/>
          <w:sz w:val="24"/>
          <w:szCs w:val="24"/>
        </w:rPr>
        <w:t>ared for by his or her parents.</w:t>
      </w:r>
    </w:p>
    <w:p w:rsidR="00954C5A" w:rsidRPr="00605A86" w:rsidRDefault="00954C5A" w:rsidP="00F73976">
      <w:pPr>
        <w:spacing w:after="0" w:line="280" w:lineRule="atLeast"/>
        <w:jc w:val="both"/>
        <w:rPr>
          <w:rStyle w:val="longtext"/>
          <w:rFonts w:ascii="Times New Roman" w:hAnsi="Times New Roman" w:cs="Times New Roman"/>
          <w:color w:val="000000" w:themeColor="text1"/>
          <w:sz w:val="24"/>
          <w:szCs w:val="24"/>
        </w:rPr>
      </w:pPr>
    </w:p>
    <w:tbl>
      <w:tblPr>
        <w:tblW w:w="962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D2DEB" w:rsidTr="006D2DEB">
        <w:trPr>
          <w:trHeight w:val="3669"/>
        </w:trPr>
        <w:tc>
          <w:tcPr>
            <w:tcW w:w="9629" w:type="dxa"/>
          </w:tcPr>
          <w:p w:rsidR="006D2DEB" w:rsidRDefault="006D2DEB" w:rsidP="00F73976">
            <w:pPr>
              <w:pStyle w:val="Heading2"/>
              <w:spacing w:before="0" w:line="280" w:lineRule="atLeast"/>
              <w:ind w:left="63"/>
              <w:jc w:val="both"/>
              <w:rPr>
                <w:rFonts w:ascii="Times New Roman" w:hAnsi="Times New Roman" w:cs="Times New Roman"/>
                <w:color w:val="000000" w:themeColor="text1"/>
                <w:sz w:val="24"/>
                <w:szCs w:val="24"/>
              </w:rPr>
            </w:pPr>
          </w:p>
          <w:p w:rsidR="00BC34A4" w:rsidRDefault="006D2DEB" w:rsidP="00F73976">
            <w:pPr>
              <w:pStyle w:val="Heading2"/>
              <w:spacing w:before="0" w:line="280" w:lineRule="atLeast"/>
              <w:ind w:left="63"/>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Summary </w:t>
            </w:r>
            <w:r w:rsidR="00BC34A4">
              <w:rPr>
                <w:rFonts w:ascii="Times New Roman" w:hAnsi="Times New Roman" w:cs="Times New Roman"/>
                <w:color w:val="000000" w:themeColor="text1"/>
                <w:sz w:val="24"/>
                <w:szCs w:val="24"/>
              </w:rPr>
              <w:t>p</w:t>
            </w:r>
            <w:r w:rsidRPr="00605A86">
              <w:rPr>
                <w:rFonts w:ascii="Times New Roman" w:hAnsi="Times New Roman" w:cs="Times New Roman"/>
                <w:color w:val="000000" w:themeColor="text1"/>
                <w:sz w:val="24"/>
                <w:szCs w:val="24"/>
              </w:rPr>
              <w:t>oints</w:t>
            </w:r>
            <w:r>
              <w:rPr>
                <w:rFonts w:ascii="Times New Roman" w:hAnsi="Times New Roman" w:cs="Times New Roman"/>
                <w:color w:val="000000" w:themeColor="text1"/>
                <w:sz w:val="24"/>
                <w:szCs w:val="24"/>
              </w:rPr>
              <w:t xml:space="preserve"> </w:t>
            </w:r>
          </w:p>
          <w:p w:rsidR="00BC34A4" w:rsidRDefault="00BC34A4" w:rsidP="00F73976">
            <w:pPr>
              <w:pStyle w:val="Heading2"/>
              <w:spacing w:before="0" w:line="280" w:lineRule="atLeast"/>
              <w:ind w:left="63"/>
              <w:jc w:val="both"/>
              <w:rPr>
                <w:rFonts w:ascii="Times New Roman" w:hAnsi="Times New Roman" w:cs="Times New Roman"/>
                <w:color w:val="000000" w:themeColor="text1"/>
                <w:sz w:val="24"/>
                <w:szCs w:val="24"/>
              </w:rPr>
            </w:pPr>
          </w:p>
          <w:p w:rsidR="006D2DEB" w:rsidRPr="006A4C7C" w:rsidRDefault="006D2DEB" w:rsidP="00F73976">
            <w:pPr>
              <w:pStyle w:val="Heading2"/>
              <w:spacing w:before="0" w:line="280" w:lineRule="atLeast"/>
              <w:ind w:left="63"/>
              <w:jc w:val="both"/>
              <w:rPr>
                <w:rFonts w:ascii="Times New Roman" w:hAnsi="Times New Roman" w:cs="Times New Roman"/>
                <w:b w:val="0"/>
                <w:color w:val="000000" w:themeColor="text1"/>
                <w:sz w:val="24"/>
                <w:szCs w:val="24"/>
              </w:rPr>
            </w:pPr>
            <w:r w:rsidRPr="006A4C7C">
              <w:rPr>
                <w:rFonts w:ascii="Times New Roman" w:hAnsi="Times New Roman" w:cs="Times New Roman"/>
                <w:b w:val="0"/>
                <w:color w:val="000000" w:themeColor="text1"/>
                <w:sz w:val="24"/>
                <w:szCs w:val="24"/>
              </w:rPr>
              <w:t>In general, children’s views are that:</w:t>
            </w:r>
          </w:p>
          <w:p w:rsidR="006D2DEB" w:rsidRPr="006D2DEB" w:rsidRDefault="006D2DEB" w:rsidP="00F73976">
            <w:pPr>
              <w:spacing w:after="0" w:line="280" w:lineRule="atLeast"/>
              <w:ind w:left="63"/>
              <w:jc w:val="both"/>
              <w:rPr>
                <w:rFonts w:ascii="Times New Roman" w:hAnsi="Times New Roman" w:cs="Times New Roman"/>
                <w:b/>
                <w:color w:val="000000" w:themeColor="text1"/>
                <w:sz w:val="24"/>
                <w:szCs w:val="24"/>
              </w:rPr>
            </w:pPr>
          </w:p>
          <w:p w:rsidR="006D2DEB" w:rsidRPr="006D2DEB" w:rsidRDefault="00351040" w:rsidP="00F73976">
            <w:pPr>
              <w:pStyle w:val="ListParagraph"/>
              <w:numPr>
                <w:ilvl w:val="0"/>
                <w:numId w:val="15"/>
              </w:numPr>
              <w:spacing w:after="0" w:line="280" w:lineRule="atLeast"/>
              <w:ind w:left="783"/>
              <w:jc w:val="both"/>
              <w:rPr>
                <w:rFonts w:ascii="Times New Roman" w:hAnsi="Times New Roman" w:cs="Times New Roman"/>
                <w:i/>
                <w:color w:val="000000" w:themeColor="text1"/>
                <w:sz w:val="24"/>
                <w:szCs w:val="24"/>
              </w:rPr>
            </w:pPr>
            <w:proofErr w:type="gramStart"/>
            <w:r>
              <w:rPr>
                <w:rStyle w:val="longtext"/>
                <w:rFonts w:ascii="Times New Roman" w:hAnsi="Times New Roman" w:cs="Times New Roman"/>
                <w:color w:val="000000" w:themeColor="text1"/>
                <w:sz w:val="24"/>
                <w:szCs w:val="24"/>
              </w:rPr>
              <w:t>b</w:t>
            </w:r>
            <w:r w:rsidR="006D2DEB" w:rsidRPr="006D2DEB">
              <w:rPr>
                <w:rStyle w:val="longtext"/>
                <w:rFonts w:ascii="Times New Roman" w:hAnsi="Times New Roman" w:cs="Times New Roman"/>
                <w:color w:val="000000" w:themeColor="text1"/>
                <w:sz w:val="24"/>
                <w:szCs w:val="24"/>
              </w:rPr>
              <w:t>eing</w:t>
            </w:r>
            <w:proofErr w:type="gramEnd"/>
            <w:r w:rsidR="006D2DEB" w:rsidRPr="006D2DEB">
              <w:rPr>
                <w:rStyle w:val="longtext"/>
                <w:rFonts w:ascii="Times New Roman" w:hAnsi="Times New Roman" w:cs="Times New Roman"/>
                <w:color w:val="000000" w:themeColor="text1"/>
                <w:sz w:val="24"/>
                <w:szCs w:val="24"/>
              </w:rPr>
              <w:t xml:space="preserve"> heard is of huge importance to children in care, but many feel that they are not listened to. This is particularly so for children living in </w:t>
            </w:r>
            <w:r w:rsidR="0041781D">
              <w:rPr>
                <w:rStyle w:val="longtext"/>
                <w:rFonts w:ascii="Times New Roman" w:hAnsi="Times New Roman" w:cs="Times New Roman"/>
                <w:color w:val="000000" w:themeColor="text1"/>
                <w:sz w:val="24"/>
                <w:szCs w:val="24"/>
              </w:rPr>
              <w:t>eastern</w:t>
            </w:r>
            <w:r w:rsidR="006D2DEB" w:rsidRPr="006D2DEB">
              <w:rPr>
                <w:rStyle w:val="longtext"/>
                <w:rFonts w:ascii="Times New Roman" w:hAnsi="Times New Roman" w:cs="Times New Roman"/>
                <w:color w:val="000000" w:themeColor="text1"/>
                <w:sz w:val="24"/>
                <w:szCs w:val="24"/>
              </w:rPr>
              <w:t xml:space="preserve"> European countries</w:t>
            </w:r>
            <w:r>
              <w:rPr>
                <w:rStyle w:val="longtext"/>
                <w:rFonts w:ascii="Times New Roman" w:hAnsi="Times New Roman" w:cs="Times New Roman"/>
                <w:color w:val="000000" w:themeColor="text1"/>
                <w:sz w:val="24"/>
                <w:szCs w:val="24"/>
              </w:rPr>
              <w:t>;</w:t>
            </w:r>
            <w:r w:rsidR="006D2DEB" w:rsidRPr="006D2DEB">
              <w:rPr>
                <w:rFonts w:ascii="Times New Roman" w:hAnsi="Times New Roman" w:cs="Times New Roman"/>
                <w:color w:val="000000" w:themeColor="text1"/>
                <w:sz w:val="24"/>
                <w:szCs w:val="24"/>
              </w:rPr>
              <w:t xml:space="preserve"> </w:t>
            </w:r>
          </w:p>
          <w:p w:rsidR="006D2DEB" w:rsidRPr="006D2DEB" w:rsidRDefault="0041781D" w:rsidP="00F73976">
            <w:pPr>
              <w:pStyle w:val="ListParagraph"/>
              <w:numPr>
                <w:ilvl w:val="0"/>
                <w:numId w:val="15"/>
              </w:numPr>
              <w:spacing w:after="0" w:line="280" w:lineRule="atLeast"/>
              <w:ind w:left="783"/>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more efficient</w:t>
            </w:r>
            <w:r w:rsidR="006D2DEB" w:rsidRPr="006D2DEB">
              <w:rPr>
                <w:rFonts w:ascii="Times New Roman" w:hAnsi="Times New Roman" w:cs="Times New Roman"/>
                <w:color w:val="000000" w:themeColor="text1"/>
                <w:sz w:val="24"/>
                <w:szCs w:val="24"/>
              </w:rPr>
              <w:t xml:space="preserve"> support and intervention are necessary to avoid </w:t>
            </w:r>
            <w:r>
              <w:rPr>
                <w:rFonts w:ascii="Times New Roman" w:hAnsi="Times New Roman" w:cs="Times New Roman"/>
                <w:color w:val="000000" w:themeColor="text1"/>
                <w:sz w:val="24"/>
                <w:szCs w:val="24"/>
              </w:rPr>
              <w:t>their</w:t>
            </w:r>
            <w:r w:rsidR="006D2DEB" w:rsidRPr="006D2DEB">
              <w:rPr>
                <w:rFonts w:ascii="Times New Roman" w:hAnsi="Times New Roman" w:cs="Times New Roman"/>
                <w:color w:val="000000" w:themeColor="text1"/>
                <w:sz w:val="24"/>
                <w:szCs w:val="24"/>
              </w:rPr>
              <w:t xml:space="preserve"> being taken into care and to ensure the best care experience possible</w:t>
            </w:r>
            <w:r w:rsidR="00351040">
              <w:rPr>
                <w:rFonts w:ascii="Times New Roman" w:hAnsi="Times New Roman" w:cs="Times New Roman"/>
                <w:color w:val="000000" w:themeColor="text1"/>
                <w:sz w:val="24"/>
                <w:szCs w:val="24"/>
              </w:rPr>
              <w:t>;</w:t>
            </w:r>
          </w:p>
          <w:p w:rsidR="006D2DEB" w:rsidRPr="006D2DEB" w:rsidRDefault="006D2DEB" w:rsidP="00F73976">
            <w:pPr>
              <w:pStyle w:val="ListParagraph"/>
              <w:numPr>
                <w:ilvl w:val="0"/>
                <w:numId w:val="15"/>
              </w:numPr>
              <w:spacing w:after="0" w:line="280" w:lineRule="atLeast"/>
              <w:ind w:left="783"/>
              <w:jc w:val="both"/>
              <w:rPr>
                <w:rFonts w:ascii="Times New Roman" w:eastAsia="Times New Roman" w:hAnsi="Times New Roman" w:cs="Times New Roman"/>
                <w:i/>
                <w:color w:val="000000" w:themeColor="text1"/>
                <w:sz w:val="24"/>
                <w:szCs w:val="24"/>
              </w:rPr>
            </w:pPr>
            <w:proofErr w:type="gramStart"/>
            <w:r w:rsidRPr="006D2DEB">
              <w:rPr>
                <w:rFonts w:ascii="Times New Roman" w:hAnsi="Times New Roman" w:cs="Times New Roman"/>
                <w:color w:val="000000" w:themeColor="text1"/>
                <w:sz w:val="24"/>
                <w:szCs w:val="24"/>
              </w:rPr>
              <w:t>the</w:t>
            </w:r>
            <w:proofErr w:type="gramEnd"/>
            <w:r w:rsidRPr="006D2DEB">
              <w:rPr>
                <w:rFonts w:ascii="Times New Roman" w:hAnsi="Times New Roman" w:cs="Times New Roman"/>
                <w:color w:val="000000" w:themeColor="text1"/>
                <w:sz w:val="24"/>
                <w:szCs w:val="24"/>
              </w:rPr>
              <w:t xml:space="preserve"> quality of their placement</w:t>
            </w:r>
            <w:r w:rsidR="00037BAC">
              <w:rPr>
                <w:rFonts w:ascii="Times New Roman" w:hAnsi="Times New Roman" w:cs="Times New Roman"/>
                <w:color w:val="000000" w:themeColor="text1"/>
                <w:sz w:val="24"/>
                <w:szCs w:val="24"/>
              </w:rPr>
              <w:t xml:space="preserve"> in care is important</w:t>
            </w:r>
            <w:r w:rsidRPr="006D2DEB">
              <w:rPr>
                <w:rFonts w:ascii="Times New Roman" w:hAnsi="Times New Roman" w:cs="Times New Roman"/>
                <w:color w:val="000000" w:themeColor="text1"/>
                <w:sz w:val="24"/>
                <w:szCs w:val="24"/>
              </w:rPr>
              <w:t>.</w:t>
            </w:r>
            <w:r w:rsidRPr="006D2DEB">
              <w:rPr>
                <w:rStyle w:val="FootnoteReference"/>
                <w:rFonts w:ascii="Times New Roman" w:hAnsi="Times New Roman" w:cs="Times New Roman"/>
                <w:color w:val="000000" w:themeColor="text1"/>
                <w:sz w:val="24"/>
                <w:szCs w:val="24"/>
              </w:rPr>
              <w:t>.</w:t>
            </w:r>
            <w:r w:rsidRPr="006D2DEB">
              <w:rPr>
                <w:rFonts w:ascii="Times New Roman" w:hAnsi="Times New Roman" w:cs="Times New Roman"/>
                <w:color w:val="000000" w:themeColor="text1"/>
                <w:sz w:val="24"/>
                <w:szCs w:val="24"/>
              </w:rPr>
              <w:t xml:space="preserve"> Greater efforts should be made to find fostering and adoption placements for children, and to ensure that children’s experiences of care homes are the best possible</w:t>
            </w:r>
            <w:r w:rsidR="00037BAC">
              <w:rPr>
                <w:rFonts w:ascii="Times New Roman" w:hAnsi="Times New Roman" w:cs="Times New Roman"/>
                <w:color w:val="000000" w:themeColor="text1"/>
                <w:sz w:val="24"/>
                <w:szCs w:val="24"/>
              </w:rPr>
              <w:t>;</w:t>
            </w:r>
          </w:p>
          <w:p w:rsidR="006D2DEB" w:rsidRPr="006D2DEB" w:rsidRDefault="006D2DEB" w:rsidP="00F73976">
            <w:pPr>
              <w:pStyle w:val="ListParagraph"/>
              <w:numPr>
                <w:ilvl w:val="0"/>
                <w:numId w:val="15"/>
              </w:numPr>
              <w:spacing w:after="0" w:line="280" w:lineRule="atLeast"/>
              <w:ind w:left="783"/>
              <w:jc w:val="both"/>
              <w:rPr>
                <w:rFonts w:ascii="Times New Roman" w:hAnsi="Times New Roman" w:cs="Times New Roman"/>
                <w:color w:val="000000" w:themeColor="text1"/>
                <w:sz w:val="24"/>
                <w:szCs w:val="24"/>
              </w:rPr>
            </w:pPr>
            <w:proofErr w:type="gramStart"/>
            <w:r w:rsidRPr="006D2DEB">
              <w:rPr>
                <w:rFonts w:ascii="Times New Roman" w:eastAsia="Times New Roman" w:hAnsi="Times New Roman" w:cs="Times New Roman"/>
                <w:color w:val="000000" w:themeColor="text1"/>
                <w:sz w:val="24"/>
                <w:szCs w:val="24"/>
              </w:rPr>
              <w:t>retaining</w:t>
            </w:r>
            <w:proofErr w:type="gramEnd"/>
            <w:r w:rsidRPr="006D2DEB">
              <w:rPr>
                <w:rFonts w:ascii="Times New Roman" w:eastAsia="Times New Roman" w:hAnsi="Times New Roman" w:cs="Times New Roman"/>
                <w:color w:val="000000" w:themeColor="text1"/>
                <w:sz w:val="24"/>
                <w:szCs w:val="24"/>
              </w:rPr>
              <w:t xml:space="preserve"> family links</w:t>
            </w:r>
            <w:r w:rsidR="00037BAC">
              <w:rPr>
                <w:rFonts w:ascii="Times New Roman" w:eastAsia="Times New Roman" w:hAnsi="Times New Roman" w:cs="Times New Roman"/>
                <w:color w:val="000000" w:themeColor="text1"/>
                <w:sz w:val="24"/>
                <w:szCs w:val="24"/>
              </w:rPr>
              <w:t xml:space="preserve"> is important for children in care</w:t>
            </w:r>
            <w:r w:rsidRPr="006D2DEB">
              <w:rPr>
                <w:rFonts w:ascii="Times New Roman" w:eastAsia="Times New Roman" w:hAnsi="Times New Roman" w:cs="Times New Roman"/>
                <w:color w:val="000000" w:themeColor="text1"/>
                <w:sz w:val="24"/>
                <w:szCs w:val="24"/>
              </w:rPr>
              <w:t xml:space="preserve">. </w:t>
            </w:r>
            <w:r w:rsidRPr="006D2DEB">
              <w:rPr>
                <w:rFonts w:ascii="Times New Roman" w:hAnsi="Times New Roman" w:cs="Times New Roman"/>
                <w:color w:val="000000" w:themeColor="text1"/>
                <w:sz w:val="24"/>
                <w:szCs w:val="24"/>
              </w:rPr>
              <w:t xml:space="preserve">Children’s views should be taken seriously where they </w:t>
            </w:r>
            <w:r w:rsidR="00975C77">
              <w:rPr>
                <w:rFonts w:ascii="Times New Roman" w:hAnsi="Times New Roman" w:cs="Times New Roman"/>
                <w:color w:val="000000" w:themeColor="text1"/>
                <w:sz w:val="24"/>
                <w:szCs w:val="24"/>
              </w:rPr>
              <w:t xml:space="preserve">would like </w:t>
            </w:r>
            <w:r w:rsidRPr="006D2DEB">
              <w:rPr>
                <w:rFonts w:ascii="Times New Roman" w:hAnsi="Times New Roman" w:cs="Times New Roman"/>
                <w:color w:val="000000" w:themeColor="text1"/>
                <w:sz w:val="24"/>
                <w:szCs w:val="24"/>
              </w:rPr>
              <w:t>to have more contact with birth families</w:t>
            </w:r>
            <w:r w:rsidR="00037BAC">
              <w:rPr>
                <w:rFonts w:ascii="Times New Roman" w:hAnsi="Times New Roman" w:cs="Times New Roman"/>
                <w:color w:val="000000" w:themeColor="text1"/>
                <w:sz w:val="24"/>
                <w:szCs w:val="24"/>
              </w:rPr>
              <w:t>;</w:t>
            </w:r>
          </w:p>
          <w:p w:rsidR="006D2DEB" w:rsidRPr="006D2DEB" w:rsidRDefault="00037BAC" w:rsidP="00F73976">
            <w:pPr>
              <w:pStyle w:val="ListParagraph"/>
              <w:numPr>
                <w:ilvl w:val="0"/>
                <w:numId w:val="15"/>
              </w:numPr>
              <w:spacing w:after="0" w:line="280" w:lineRule="atLeast"/>
              <w:jc w:val="both"/>
              <w:rPr>
                <w:rStyle w:val="longtext"/>
                <w:rFonts w:ascii="Times New Roman" w:hAnsi="Times New Roman" w:cs="Times New Roman"/>
                <w:i/>
                <w:color w:val="000000" w:themeColor="text1"/>
                <w:sz w:val="24"/>
                <w:szCs w:val="24"/>
              </w:rPr>
            </w:pPr>
            <w:r>
              <w:rPr>
                <w:rStyle w:val="longtext"/>
                <w:rFonts w:ascii="Times New Roman" w:hAnsi="Times New Roman" w:cs="Times New Roman"/>
                <w:color w:val="000000" w:themeColor="text1"/>
                <w:sz w:val="24"/>
                <w:szCs w:val="24"/>
              </w:rPr>
              <w:t>they</w:t>
            </w:r>
            <w:r w:rsidR="006D2DEB" w:rsidRPr="006D2DEB">
              <w:rPr>
                <w:rStyle w:val="longtext"/>
                <w:rFonts w:ascii="Times New Roman" w:hAnsi="Times New Roman" w:cs="Times New Roman"/>
                <w:color w:val="000000" w:themeColor="text1"/>
                <w:sz w:val="24"/>
                <w:szCs w:val="24"/>
              </w:rPr>
              <w:t xml:space="preserve"> require adequate support when in care and when leaving care, and where the age for leaving care is low, it should be raised</w:t>
            </w:r>
            <w:r>
              <w:rPr>
                <w:rStyle w:val="longtext"/>
                <w:rFonts w:ascii="Times New Roman" w:hAnsi="Times New Roman" w:cs="Times New Roman"/>
                <w:color w:val="000000" w:themeColor="text1"/>
                <w:sz w:val="24"/>
                <w:szCs w:val="24"/>
              </w:rPr>
              <w:t>;</w:t>
            </w:r>
          </w:p>
          <w:p w:rsidR="006D2DEB" w:rsidRPr="006D2DEB" w:rsidRDefault="00037BAC" w:rsidP="00F73976">
            <w:pPr>
              <w:pStyle w:val="ListParagraph"/>
              <w:numPr>
                <w:ilvl w:val="0"/>
                <w:numId w:val="15"/>
              </w:numPr>
              <w:spacing w:after="0" w:line="280" w:lineRule="atLeast"/>
              <w:jc w:val="both"/>
              <w:rPr>
                <w:rFonts w:ascii="Times New Roman" w:hAnsi="Times New Roman" w:cs="Times New Roman"/>
                <w:b/>
                <w:i/>
                <w:color w:val="000000" w:themeColor="text1"/>
                <w:sz w:val="24"/>
                <w:szCs w:val="24"/>
              </w:rPr>
            </w:pPr>
            <w:proofErr w:type="gramStart"/>
            <w:r>
              <w:rPr>
                <w:rStyle w:val="longtext"/>
                <w:rFonts w:ascii="Times New Roman" w:hAnsi="Times New Roman" w:cs="Times New Roman"/>
                <w:color w:val="000000" w:themeColor="text1"/>
                <w:sz w:val="24"/>
                <w:szCs w:val="24"/>
              </w:rPr>
              <w:t>i</w:t>
            </w:r>
            <w:r w:rsidR="006D2DEB" w:rsidRPr="006D2DEB">
              <w:rPr>
                <w:rStyle w:val="longtext"/>
                <w:rFonts w:ascii="Times New Roman" w:hAnsi="Times New Roman" w:cs="Times New Roman"/>
                <w:color w:val="000000" w:themeColor="text1"/>
                <w:sz w:val="24"/>
                <w:szCs w:val="24"/>
              </w:rPr>
              <w:t>n</w:t>
            </w:r>
            <w:proofErr w:type="gramEnd"/>
            <w:r w:rsidR="006D2DEB" w:rsidRPr="006D2DEB">
              <w:rPr>
                <w:rStyle w:val="longtext"/>
                <w:rFonts w:ascii="Times New Roman" w:hAnsi="Times New Roman" w:cs="Times New Roman"/>
                <w:color w:val="000000" w:themeColor="text1"/>
                <w:sz w:val="24"/>
                <w:szCs w:val="24"/>
              </w:rPr>
              <w:t xml:space="preserve"> some countries child abuse is a major concern for children in care. There is </w:t>
            </w:r>
            <w:r w:rsidR="006D2DEB" w:rsidRPr="006D2DEB">
              <w:rPr>
                <w:rFonts w:ascii="Times New Roman" w:hAnsi="Times New Roman" w:cs="Times New Roman"/>
                <w:color w:val="000000" w:themeColor="text1"/>
                <w:sz w:val="24"/>
                <w:szCs w:val="24"/>
              </w:rPr>
              <w:t xml:space="preserve">an urgent need in some countries to put in place adequate child protection systems for children in care, as well as the need for children’s rights education for children and their </w:t>
            </w:r>
            <w:proofErr w:type="spellStart"/>
            <w:r w:rsidR="006D2DEB" w:rsidRPr="006D2DEB">
              <w:rPr>
                <w:rFonts w:ascii="Times New Roman" w:hAnsi="Times New Roman" w:cs="Times New Roman"/>
                <w:color w:val="000000" w:themeColor="text1"/>
                <w:sz w:val="24"/>
                <w:szCs w:val="24"/>
              </w:rPr>
              <w:t>carers</w:t>
            </w:r>
            <w:proofErr w:type="spellEnd"/>
            <w:r w:rsidR="006D2DEB" w:rsidRPr="006D2DEB">
              <w:rPr>
                <w:rFonts w:ascii="Times New Roman" w:hAnsi="Times New Roman" w:cs="Times New Roman"/>
                <w:color w:val="000000" w:themeColor="text1"/>
                <w:sz w:val="24"/>
                <w:szCs w:val="24"/>
              </w:rPr>
              <w:t xml:space="preserve">. </w:t>
            </w:r>
          </w:p>
          <w:p w:rsidR="006D2DEB" w:rsidRPr="006D2DEB" w:rsidRDefault="006D2DEB" w:rsidP="00F73976">
            <w:pPr>
              <w:pStyle w:val="ListParagraph"/>
              <w:spacing w:after="0" w:line="280" w:lineRule="atLeast"/>
              <w:jc w:val="both"/>
              <w:rPr>
                <w:rFonts w:ascii="Times New Roman" w:hAnsi="Times New Roman" w:cs="Times New Roman"/>
                <w:b/>
                <w:i/>
                <w:color w:val="000000" w:themeColor="text1"/>
                <w:sz w:val="24"/>
                <w:szCs w:val="24"/>
              </w:rPr>
            </w:pPr>
          </w:p>
        </w:tc>
      </w:tr>
    </w:tbl>
    <w:p w:rsidR="00E378B5" w:rsidRPr="00605A86" w:rsidRDefault="00E378B5" w:rsidP="00F73976">
      <w:pPr>
        <w:pStyle w:val="ListParagraph"/>
        <w:spacing w:after="0" w:line="280" w:lineRule="atLeast"/>
        <w:jc w:val="both"/>
        <w:rPr>
          <w:rStyle w:val="longtext"/>
          <w:rFonts w:ascii="Times New Roman" w:hAnsi="Times New Roman" w:cs="Times New Roman"/>
          <w:b/>
          <w:i/>
          <w:color w:val="000000" w:themeColor="text1"/>
          <w:sz w:val="24"/>
          <w:szCs w:val="24"/>
        </w:rPr>
      </w:pPr>
    </w:p>
    <w:p w:rsidR="000C67AA" w:rsidRPr="00605A86" w:rsidRDefault="00874622" w:rsidP="00F73976">
      <w:pPr>
        <w:pStyle w:val="Heading2"/>
        <w:spacing w:before="0" w:line="280" w:lineRule="atLeast"/>
        <w:jc w:val="both"/>
        <w:rPr>
          <w:rStyle w:val="longtext"/>
          <w:rFonts w:ascii="Times New Roman" w:hAnsi="Times New Roman" w:cs="Times New Roman"/>
          <w:color w:val="000000" w:themeColor="text1"/>
          <w:sz w:val="24"/>
          <w:szCs w:val="24"/>
        </w:rPr>
      </w:pPr>
      <w:r w:rsidRPr="00605A86">
        <w:rPr>
          <w:rStyle w:val="longtext"/>
          <w:rFonts w:ascii="Times New Roman" w:hAnsi="Times New Roman" w:cs="Times New Roman"/>
          <w:color w:val="000000" w:themeColor="text1"/>
          <w:sz w:val="24"/>
          <w:szCs w:val="24"/>
        </w:rPr>
        <w:t>7.2</w:t>
      </w:r>
      <w:r w:rsidR="0041781D">
        <w:rPr>
          <w:rStyle w:val="longtext"/>
          <w:rFonts w:ascii="Times New Roman" w:hAnsi="Times New Roman" w:cs="Times New Roman"/>
          <w:color w:val="000000" w:themeColor="text1"/>
          <w:sz w:val="24"/>
          <w:szCs w:val="24"/>
        </w:rPr>
        <w:t>.</w:t>
      </w:r>
      <w:r w:rsidRPr="00605A86">
        <w:rPr>
          <w:rStyle w:val="longtext"/>
          <w:rFonts w:ascii="Times New Roman" w:hAnsi="Times New Roman" w:cs="Times New Roman"/>
          <w:color w:val="000000" w:themeColor="text1"/>
          <w:sz w:val="24"/>
          <w:szCs w:val="24"/>
        </w:rPr>
        <w:t xml:space="preserve"> </w:t>
      </w:r>
      <w:r w:rsidR="000C67AA" w:rsidRPr="00605A86">
        <w:rPr>
          <w:rStyle w:val="longtext"/>
          <w:rFonts w:ascii="Times New Roman" w:hAnsi="Times New Roman" w:cs="Times New Roman"/>
          <w:color w:val="000000" w:themeColor="text1"/>
          <w:sz w:val="24"/>
          <w:szCs w:val="24"/>
        </w:rPr>
        <w:t xml:space="preserve">Hearing </w:t>
      </w:r>
      <w:r w:rsidR="0041781D" w:rsidRPr="00605A86">
        <w:rPr>
          <w:rStyle w:val="longtext"/>
          <w:rFonts w:ascii="Times New Roman" w:hAnsi="Times New Roman" w:cs="Times New Roman"/>
          <w:color w:val="000000" w:themeColor="text1"/>
          <w:sz w:val="24"/>
          <w:szCs w:val="24"/>
        </w:rPr>
        <w:t xml:space="preserve">children in care </w:t>
      </w:r>
    </w:p>
    <w:p w:rsidR="0041781D" w:rsidRDefault="0041781D" w:rsidP="00F73976">
      <w:pPr>
        <w:spacing w:after="0" w:line="280" w:lineRule="atLeast"/>
        <w:jc w:val="both"/>
        <w:rPr>
          <w:ins w:id="493" w:author="ROWLES Catherine" w:date="2015-11-13T16:47:00Z"/>
          <w:rFonts w:ascii="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hAnsi="Times New Roman" w:cs="Times New Roman"/>
          <w:i/>
          <w:color w:val="000000" w:themeColor="text1"/>
          <w:sz w:val="24"/>
          <w:szCs w:val="24"/>
        </w:rPr>
      </w:pPr>
      <w:r w:rsidRPr="00605A86">
        <w:rPr>
          <w:rFonts w:ascii="Times New Roman" w:hAnsi="Times New Roman" w:cs="Times New Roman"/>
          <w:color w:val="000000" w:themeColor="text1"/>
          <w:sz w:val="24"/>
          <w:szCs w:val="24"/>
        </w:rPr>
        <w:t>Having a say in matters that affect them is of enormous importance to children in care. Consultations carried out with</w:t>
      </w:r>
      <w:r w:rsidR="00674815">
        <w:rPr>
          <w:rFonts w:ascii="Times New Roman" w:hAnsi="Times New Roman" w:cs="Times New Roman"/>
          <w:color w:val="000000" w:themeColor="text1"/>
          <w:sz w:val="24"/>
          <w:szCs w:val="24"/>
        </w:rPr>
        <w:t xml:space="preserve"> English children in care aged </w:t>
      </w:r>
      <w:del w:id="494" w:author="ROWLES Catherine" w:date="2015-11-13T16:47:00Z">
        <w:r w:rsidR="00674815" w:rsidDel="0041781D">
          <w:rPr>
            <w:rFonts w:ascii="Times New Roman" w:hAnsi="Times New Roman" w:cs="Times New Roman"/>
            <w:color w:val="000000" w:themeColor="text1"/>
            <w:sz w:val="24"/>
            <w:szCs w:val="24"/>
          </w:rPr>
          <w:delText xml:space="preserve">four to </w:delText>
        </w:r>
      </w:del>
      <w:ins w:id="495" w:author="ROWLES Catherine" w:date="2015-11-13T16:47:00Z">
        <w:r w:rsidR="0041781D">
          <w:rPr>
            <w:rFonts w:ascii="Times New Roman" w:hAnsi="Times New Roman" w:cs="Times New Roman"/>
            <w:color w:val="000000" w:themeColor="text1"/>
            <w:sz w:val="24"/>
            <w:szCs w:val="24"/>
          </w:rPr>
          <w:t>4-</w:t>
        </w:r>
      </w:ins>
      <w:commentRangeStart w:id="496"/>
      <w:r w:rsidRPr="00605A86">
        <w:rPr>
          <w:rFonts w:ascii="Times New Roman" w:hAnsi="Times New Roman" w:cs="Times New Roman"/>
          <w:color w:val="000000" w:themeColor="text1"/>
          <w:sz w:val="24"/>
          <w:szCs w:val="24"/>
        </w:rPr>
        <w:t>14</w:t>
      </w:r>
      <w:commentRangeEnd w:id="496"/>
      <w:r w:rsidR="005E3965">
        <w:rPr>
          <w:rStyle w:val="CommentReference"/>
        </w:rPr>
        <w:commentReference w:id="496"/>
      </w:r>
      <w:r w:rsidRPr="00605A86">
        <w:rPr>
          <w:rFonts w:ascii="Times New Roman" w:hAnsi="Times New Roman" w:cs="Times New Roman"/>
          <w:color w:val="000000" w:themeColor="text1"/>
          <w:sz w:val="24"/>
          <w:szCs w:val="24"/>
        </w:rPr>
        <w:t xml:space="preserve"> found that at all ages</w:t>
      </w:r>
      <w:r w:rsidR="0041781D">
        <w:rPr>
          <w:rFonts w:ascii="Times New Roman" w:hAnsi="Times New Roman" w:cs="Times New Roman"/>
          <w:color w:val="000000" w:themeColor="text1"/>
          <w:sz w:val="24"/>
          <w:szCs w:val="24"/>
        </w:rPr>
        <w:t xml:space="preserve"> children</w:t>
      </w:r>
      <w:r w:rsidRPr="00605A86">
        <w:rPr>
          <w:rFonts w:ascii="Times New Roman" w:hAnsi="Times New Roman" w:cs="Times New Roman"/>
          <w:color w:val="000000" w:themeColor="text1"/>
          <w:sz w:val="24"/>
          <w:szCs w:val="24"/>
        </w:rPr>
        <w:t xml:space="preserve"> </w:t>
      </w:r>
      <w:r w:rsidR="00975C77">
        <w:rPr>
          <w:rFonts w:ascii="Times New Roman" w:hAnsi="Times New Roman" w:cs="Times New Roman"/>
          <w:color w:val="000000" w:themeColor="text1"/>
          <w:sz w:val="24"/>
          <w:szCs w:val="24"/>
        </w:rPr>
        <w:t xml:space="preserve">would like </w:t>
      </w:r>
      <w:r w:rsidRPr="00605A86">
        <w:rPr>
          <w:rFonts w:ascii="Times New Roman" w:hAnsi="Times New Roman" w:cs="Times New Roman"/>
          <w:color w:val="000000" w:themeColor="text1"/>
          <w:sz w:val="24"/>
          <w:szCs w:val="24"/>
        </w:rPr>
        <w:t>to be given the opportunity to be involved in decision-making processes.</w:t>
      </w:r>
      <w:r w:rsidRPr="00605A86">
        <w:rPr>
          <w:rStyle w:val="FootnoteReference"/>
          <w:rFonts w:ascii="Times New Roman" w:hAnsi="Times New Roman" w:cs="Times New Roman"/>
          <w:color w:val="000000" w:themeColor="text1"/>
          <w:sz w:val="24"/>
          <w:szCs w:val="24"/>
        </w:rPr>
        <w:footnoteReference w:id="229"/>
      </w:r>
      <w:r w:rsidRPr="00605A86">
        <w:rPr>
          <w:rFonts w:ascii="Times New Roman" w:hAnsi="Times New Roman" w:cs="Times New Roman"/>
          <w:color w:val="000000" w:themeColor="text1"/>
          <w:sz w:val="24"/>
          <w:szCs w:val="24"/>
        </w:rPr>
        <w:t xml:space="preserve"> It is important for their well-being and</w:t>
      </w:r>
      <w:r w:rsidR="002749F4" w:rsidRPr="00605A86">
        <w:rPr>
          <w:rFonts w:ascii="Times New Roman" w:hAnsi="Times New Roman" w:cs="Times New Roman"/>
          <w:color w:val="000000" w:themeColor="text1"/>
          <w:sz w:val="24"/>
          <w:szCs w:val="24"/>
        </w:rPr>
        <w:t xml:space="preserve"> for</w:t>
      </w:r>
      <w:r w:rsidRPr="00605A86">
        <w:rPr>
          <w:rFonts w:ascii="Times New Roman" w:hAnsi="Times New Roman" w:cs="Times New Roman"/>
          <w:color w:val="000000" w:themeColor="text1"/>
          <w:sz w:val="24"/>
          <w:szCs w:val="24"/>
        </w:rPr>
        <w:t xml:space="preserve"> the development of resilience.</w:t>
      </w:r>
      <w:r w:rsidRPr="00605A86">
        <w:rPr>
          <w:rStyle w:val="FootnoteReference"/>
          <w:rFonts w:ascii="Times New Roman" w:hAnsi="Times New Roman" w:cs="Times New Roman"/>
          <w:color w:val="000000" w:themeColor="text1"/>
          <w:sz w:val="24"/>
          <w:szCs w:val="24"/>
        </w:rPr>
        <w:footnoteReference w:id="230"/>
      </w:r>
      <w:r w:rsidRPr="00605A86">
        <w:rPr>
          <w:rFonts w:ascii="Times New Roman" w:hAnsi="Times New Roman" w:cs="Times New Roman"/>
          <w:color w:val="000000" w:themeColor="text1"/>
          <w:sz w:val="24"/>
          <w:szCs w:val="24"/>
        </w:rPr>
        <w:t xml:space="preserve"> Research conducted with very young children</w:t>
      </w:r>
      <w:r w:rsidR="002749F4" w:rsidRPr="00605A86">
        <w:rPr>
          <w:rFonts w:ascii="Times New Roman" w:hAnsi="Times New Roman" w:cs="Times New Roman"/>
          <w:color w:val="000000" w:themeColor="text1"/>
          <w:sz w:val="24"/>
          <w:szCs w:val="24"/>
        </w:rPr>
        <w:t xml:space="preserve"> in care</w:t>
      </w:r>
      <w:r w:rsidR="00674815">
        <w:rPr>
          <w:rFonts w:ascii="Times New Roman" w:hAnsi="Times New Roman" w:cs="Times New Roman"/>
          <w:color w:val="000000" w:themeColor="text1"/>
          <w:sz w:val="24"/>
          <w:szCs w:val="24"/>
        </w:rPr>
        <w:t xml:space="preserve"> (aged </w:t>
      </w:r>
      <w:del w:id="497" w:author="ROWLES Catherine" w:date="2015-11-13T16:48:00Z">
        <w:r w:rsidR="00674815" w:rsidDel="00DB5CF7">
          <w:rPr>
            <w:rFonts w:ascii="Times New Roman" w:hAnsi="Times New Roman" w:cs="Times New Roman"/>
            <w:color w:val="000000" w:themeColor="text1"/>
            <w:sz w:val="24"/>
            <w:szCs w:val="24"/>
          </w:rPr>
          <w:delText>four to seven</w:delText>
        </w:r>
      </w:del>
      <w:ins w:id="498" w:author="ROWLES Catherine" w:date="2015-11-13T16:48:00Z">
        <w:r w:rsidR="00DB5CF7">
          <w:rPr>
            <w:rFonts w:ascii="Times New Roman" w:hAnsi="Times New Roman" w:cs="Times New Roman"/>
            <w:color w:val="000000" w:themeColor="text1"/>
            <w:sz w:val="24"/>
            <w:szCs w:val="24"/>
          </w:rPr>
          <w:t>4-7</w:t>
        </w:r>
      </w:ins>
      <w:r w:rsidRPr="00605A86">
        <w:rPr>
          <w:rFonts w:ascii="Times New Roman" w:hAnsi="Times New Roman" w:cs="Times New Roman"/>
          <w:color w:val="000000" w:themeColor="text1"/>
          <w:sz w:val="24"/>
          <w:szCs w:val="24"/>
        </w:rPr>
        <w:t xml:space="preserve">) also found that they </w:t>
      </w:r>
      <w:r w:rsidR="00975C77">
        <w:rPr>
          <w:rFonts w:ascii="Times New Roman" w:hAnsi="Times New Roman" w:cs="Times New Roman"/>
          <w:color w:val="000000" w:themeColor="text1"/>
          <w:sz w:val="24"/>
          <w:szCs w:val="24"/>
        </w:rPr>
        <w:t xml:space="preserve">would like </w:t>
      </w:r>
      <w:r w:rsidRPr="00605A86">
        <w:rPr>
          <w:rFonts w:ascii="Times New Roman" w:hAnsi="Times New Roman" w:cs="Times New Roman"/>
          <w:color w:val="000000" w:themeColor="text1"/>
          <w:sz w:val="24"/>
          <w:szCs w:val="24"/>
        </w:rPr>
        <w:t>to express their views and are capable of doing so. Seeking the views of this group should be on the basis of the principles of transparency and respect.</w:t>
      </w:r>
      <w:r w:rsidRPr="00605A86">
        <w:rPr>
          <w:rStyle w:val="FootnoteReference"/>
          <w:rFonts w:ascii="Times New Roman" w:hAnsi="Times New Roman" w:cs="Times New Roman"/>
          <w:color w:val="000000" w:themeColor="text1"/>
          <w:sz w:val="24"/>
          <w:szCs w:val="24"/>
        </w:rPr>
        <w:footnoteReference w:id="231"/>
      </w:r>
      <w:r w:rsidRPr="00605A86">
        <w:rPr>
          <w:rFonts w:ascii="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hAnsi="Times New Roman" w:cs="Times New Roman"/>
          <w:i/>
          <w:color w:val="000000" w:themeColor="text1"/>
          <w:sz w:val="24"/>
          <w:szCs w:val="24"/>
        </w:rPr>
      </w:pPr>
    </w:p>
    <w:p w:rsidR="000C67AA" w:rsidRPr="00605A86" w:rsidRDefault="00A831CC" w:rsidP="00F73976">
      <w:pPr>
        <w:spacing w:after="0" w:line="280" w:lineRule="atLeast"/>
        <w:jc w:val="both"/>
        <w:rPr>
          <w:rStyle w:val="longtext"/>
          <w:rFonts w:ascii="Times New Roman" w:hAnsi="Times New Roman" w:cs="Times New Roman"/>
          <w:i/>
          <w:color w:val="000000" w:themeColor="text1"/>
          <w:sz w:val="24"/>
          <w:szCs w:val="24"/>
        </w:rPr>
      </w:pPr>
      <w:r w:rsidRPr="00605A86">
        <w:rPr>
          <w:rFonts w:ascii="Times New Roman" w:hAnsi="Times New Roman" w:cs="Times New Roman"/>
          <w:color w:val="000000" w:themeColor="text1"/>
          <w:sz w:val="24"/>
          <w:szCs w:val="24"/>
        </w:rPr>
        <w:t xml:space="preserve">Children in care, however, often feel that they are not listened to. </w:t>
      </w:r>
      <w:r w:rsidR="000C67AA" w:rsidRPr="00605A86">
        <w:rPr>
          <w:rFonts w:ascii="Times New Roman" w:hAnsi="Times New Roman" w:cs="Times New Roman"/>
          <w:color w:val="000000" w:themeColor="text1"/>
          <w:sz w:val="24"/>
          <w:szCs w:val="24"/>
        </w:rPr>
        <w:t>As part of a review of the child protection system in England,</w:t>
      </w:r>
      <w:bookmarkStart w:id="499" w:name="_Ref416287630"/>
      <w:r w:rsidR="000C67AA" w:rsidRPr="00605A86">
        <w:rPr>
          <w:rStyle w:val="FootnoteReference"/>
          <w:rFonts w:ascii="Times New Roman" w:hAnsi="Times New Roman" w:cs="Times New Roman"/>
          <w:color w:val="000000" w:themeColor="text1"/>
          <w:sz w:val="24"/>
          <w:szCs w:val="24"/>
        </w:rPr>
        <w:footnoteReference w:id="232"/>
      </w:r>
      <w:bookmarkEnd w:id="499"/>
      <w:r w:rsidR="000C67AA" w:rsidRPr="00605A86">
        <w:rPr>
          <w:rFonts w:ascii="Times New Roman" w:hAnsi="Times New Roman" w:cs="Times New Roman"/>
          <w:color w:val="000000" w:themeColor="text1"/>
          <w:sz w:val="24"/>
          <w:szCs w:val="24"/>
        </w:rPr>
        <w:t xml:space="preserve"> children in care were asked about the extent to which they </w:t>
      </w:r>
      <w:r w:rsidR="00063052">
        <w:rPr>
          <w:rFonts w:ascii="Times New Roman" w:hAnsi="Times New Roman" w:cs="Times New Roman"/>
          <w:color w:val="000000" w:themeColor="text1"/>
          <w:sz w:val="24"/>
          <w:szCs w:val="24"/>
        </w:rPr>
        <w:t xml:space="preserve">felt they were </w:t>
      </w:r>
      <w:r w:rsidR="000C67AA" w:rsidRPr="00605A86">
        <w:rPr>
          <w:rFonts w:ascii="Times New Roman" w:hAnsi="Times New Roman" w:cs="Times New Roman"/>
          <w:color w:val="000000" w:themeColor="text1"/>
          <w:sz w:val="24"/>
          <w:szCs w:val="24"/>
        </w:rPr>
        <w:t xml:space="preserve">heard on matters affecting them. The majority of children (63%) </w:t>
      </w:r>
      <w:r w:rsidR="00C452DB">
        <w:rPr>
          <w:rFonts w:ascii="Times New Roman" w:hAnsi="Times New Roman" w:cs="Times New Roman"/>
          <w:color w:val="000000" w:themeColor="text1"/>
          <w:sz w:val="24"/>
          <w:szCs w:val="24"/>
        </w:rPr>
        <w:t>said</w:t>
      </w:r>
      <w:r w:rsidR="000C67AA" w:rsidRPr="00605A86">
        <w:rPr>
          <w:rFonts w:ascii="Times New Roman" w:hAnsi="Times New Roman" w:cs="Times New Roman"/>
          <w:color w:val="000000" w:themeColor="text1"/>
          <w:sz w:val="24"/>
          <w:szCs w:val="24"/>
        </w:rPr>
        <w:t xml:space="preserve"> that </w:t>
      </w:r>
      <w:r w:rsidR="00C452DB">
        <w:rPr>
          <w:rFonts w:ascii="Times New Roman" w:hAnsi="Times New Roman" w:cs="Times New Roman"/>
          <w:color w:val="000000" w:themeColor="text1"/>
          <w:sz w:val="24"/>
          <w:szCs w:val="24"/>
        </w:rPr>
        <w:t xml:space="preserve">when they expressed </w:t>
      </w:r>
      <w:r w:rsidR="000C67AA" w:rsidRPr="00605A86">
        <w:rPr>
          <w:rFonts w:ascii="Times New Roman" w:hAnsi="Times New Roman" w:cs="Times New Roman"/>
          <w:color w:val="000000" w:themeColor="text1"/>
          <w:sz w:val="24"/>
          <w:szCs w:val="24"/>
        </w:rPr>
        <w:t xml:space="preserve">their wishes and feelings </w:t>
      </w:r>
      <w:r w:rsidR="00C452DB">
        <w:rPr>
          <w:rFonts w:ascii="Times New Roman" w:hAnsi="Times New Roman" w:cs="Times New Roman"/>
          <w:color w:val="000000" w:themeColor="text1"/>
          <w:sz w:val="24"/>
          <w:szCs w:val="24"/>
        </w:rPr>
        <w:t>it did</w:t>
      </w:r>
      <w:r w:rsidR="000C67AA" w:rsidRPr="00605A86">
        <w:rPr>
          <w:rFonts w:ascii="Times New Roman" w:hAnsi="Times New Roman" w:cs="Times New Roman"/>
          <w:color w:val="000000" w:themeColor="text1"/>
          <w:sz w:val="24"/>
          <w:szCs w:val="24"/>
        </w:rPr>
        <w:t xml:space="preserve"> not ma</w:t>
      </w:r>
      <w:r w:rsidR="00C452DB">
        <w:rPr>
          <w:rFonts w:ascii="Times New Roman" w:hAnsi="Times New Roman" w:cs="Times New Roman"/>
          <w:color w:val="000000" w:themeColor="text1"/>
          <w:sz w:val="24"/>
          <w:szCs w:val="24"/>
        </w:rPr>
        <w:t>k</w:t>
      </w:r>
      <w:r w:rsidR="000C67AA" w:rsidRPr="00605A86">
        <w:rPr>
          <w:rFonts w:ascii="Times New Roman" w:hAnsi="Times New Roman" w:cs="Times New Roman"/>
          <w:color w:val="000000" w:themeColor="text1"/>
          <w:sz w:val="24"/>
          <w:szCs w:val="24"/>
        </w:rPr>
        <w:t xml:space="preserve">e much difference or </w:t>
      </w:r>
      <w:r w:rsidR="00C452DB">
        <w:rPr>
          <w:rFonts w:ascii="Times New Roman" w:hAnsi="Times New Roman" w:cs="Times New Roman"/>
          <w:color w:val="000000" w:themeColor="text1"/>
          <w:sz w:val="24"/>
          <w:szCs w:val="24"/>
        </w:rPr>
        <w:t xml:space="preserve">made </w:t>
      </w:r>
      <w:r w:rsidR="000C67AA" w:rsidRPr="00605A86">
        <w:rPr>
          <w:rFonts w:ascii="Times New Roman" w:hAnsi="Times New Roman" w:cs="Times New Roman"/>
          <w:color w:val="000000" w:themeColor="text1"/>
          <w:sz w:val="24"/>
          <w:szCs w:val="24"/>
        </w:rPr>
        <w:t>no difference at all. Likewise, in Wales, many children express</w:t>
      </w:r>
      <w:r w:rsidR="00C452DB">
        <w:rPr>
          <w:rFonts w:ascii="Times New Roman" w:hAnsi="Times New Roman" w:cs="Times New Roman"/>
          <w:color w:val="000000" w:themeColor="text1"/>
          <w:sz w:val="24"/>
          <w:szCs w:val="24"/>
        </w:rPr>
        <w:t>ed</w:t>
      </w:r>
      <w:r w:rsidR="000C67AA" w:rsidRPr="00605A86">
        <w:rPr>
          <w:rFonts w:ascii="Times New Roman" w:hAnsi="Times New Roman" w:cs="Times New Roman"/>
          <w:color w:val="000000" w:themeColor="text1"/>
          <w:sz w:val="24"/>
          <w:szCs w:val="24"/>
        </w:rPr>
        <w:t xml:space="preserve"> frustration about not being listened to by those in services </w:t>
      </w:r>
      <w:r w:rsidRPr="00605A86">
        <w:rPr>
          <w:rFonts w:ascii="Times New Roman" w:hAnsi="Times New Roman" w:cs="Times New Roman"/>
          <w:color w:val="000000" w:themeColor="text1"/>
          <w:sz w:val="24"/>
          <w:szCs w:val="24"/>
        </w:rPr>
        <w:t>purporting</w:t>
      </w:r>
      <w:r w:rsidR="000C67AA" w:rsidRPr="00605A86">
        <w:rPr>
          <w:rFonts w:ascii="Times New Roman" w:hAnsi="Times New Roman" w:cs="Times New Roman"/>
          <w:color w:val="000000" w:themeColor="text1"/>
          <w:sz w:val="24"/>
          <w:szCs w:val="24"/>
        </w:rPr>
        <w:t xml:space="preserve"> to help them.</w:t>
      </w:r>
      <w:bookmarkStart w:id="500" w:name="_Ref416287706"/>
      <w:r w:rsidR="000C67AA" w:rsidRPr="00605A86">
        <w:rPr>
          <w:rStyle w:val="FootnoteReference"/>
          <w:rFonts w:ascii="Times New Roman" w:hAnsi="Times New Roman" w:cs="Times New Roman"/>
          <w:color w:val="000000" w:themeColor="text1"/>
          <w:sz w:val="24"/>
          <w:szCs w:val="24"/>
        </w:rPr>
        <w:footnoteReference w:id="233"/>
      </w:r>
      <w:bookmarkEnd w:id="500"/>
      <w:r w:rsidR="000C67AA" w:rsidRPr="00605A86">
        <w:rPr>
          <w:rFonts w:ascii="Times New Roman" w:hAnsi="Times New Roman" w:cs="Times New Roman"/>
          <w:color w:val="000000" w:themeColor="text1"/>
          <w:sz w:val="24"/>
          <w:szCs w:val="24"/>
        </w:rPr>
        <w:t xml:space="preserve"> </w:t>
      </w:r>
      <w:r w:rsidR="000C67AA" w:rsidRPr="00605A86">
        <w:rPr>
          <w:rStyle w:val="longtext"/>
          <w:rFonts w:ascii="Times New Roman" w:hAnsi="Times New Roman" w:cs="Times New Roman"/>
          <w:color w:val="000000" w:themeColor="text1"/>
          <w:sz w:val="24"/>
          <w:szCs w:val="24"/>
        </w:rPr>
        <w:t xml:space="preserve">In </w:t>
      </w:r>
      <w:r w:rsidR="00DF6084">
        <w:rPr>
          <w:rStyle w:val="longtext"/>
          <w:rFonts w:ascii="Times New Roman" w:hAnsi="Times New Roman" w:cs="Times New Roman"/>
          <w:color w:val="000000" w:themeColor="text1"/>
          <w:sz w:val="24"/>
          <w:szCs w:val="24"/>
        </w:rPr>
        <w:t>the Slovak Republic</w:t>
      </w:r>
      <w:r w:rsidR="000C67AA" w:rsidRPr="00605A86">
        <w:rPr>
          <w:rStyle w:val="longtext"/>
          <w:rFonts w:ascii="Times New Roman" w:hAnsi="Times New Roman" w:cs="Times New Roman"/>
          <w:color w:val="000000" w:themeColor="text1"/>
          <w:sz w:val="24"/>
          <w:szCs w:val="24"/>
        </w:rPr>
        <w:t xml:space="preserve">, Moldova and Finland, children’s views on the extent to which they </w:t>
      </w:r>
      <w:r w:rsidR="00C452DB">
        <w:rPr>
          <w:rStyle w:val="longtext"/>
          <w:rFonts w:ascii="Times New Roman" w:hAnsi="Times New Roman" w:cs="Times New Roman"/>
          <w:color w:val="000000" w:themeColor="text1"/>
          <w:sz w:val="24"/>
          <w:szCs w:val="24"/>
        </w:rPr>
        <w:t>were</w:t>
      </w:r>
      <w:r w:rsidR="000C67AA" w:rsidRPr="00605A86">
        <w:rPr>
          <w:rStyle w:val="longtext"/>
          <w:rFonts w:ascii="Times New Roman" w:hAnsi="Times New Roman" w:cs="Times New Roman"/>
          <w:color w:val="000000" w:themeColor="text1"/>
          <w:sz w:val="24"/>
          <w:szCs w:val="24"/>
        </w:rPr>
        <w:t xml:space="preserve"> heard by child care workers in </w:t>
      </w:r>
      <w:r w:rsidR="00A5441B" w:rsidRPr="00605A86">
        <w:rPr>
          <w:rStyle w:val="longtext"/>
          <w:rFonts w:ascii="Times New Roman" w:hAnsi="Times New Roman" w:cs="Times New Roman"/>
          <w:color w:val="000000" w:themeColor="text1"/>
          <w:sz w:val="24"/>
          <w:szCs w:val="24"/>
        </w:rPr>
        <w:t xml:space="preserve">residential care institutions </w:t>
      </w:r>
      <w:r w:rsidR="00C452DB">
        <w:rPr>
          <w:rStyle w:val="longtext"/>
          <w:rFonts w:ascii="Times New Roman" w:hAnsi="Times New Roman" w:cs="Times New Roman"/>
          <w:color w:val="000000" w:themeColor="text1"/>
          <w:sz w:val="24"/>
          <w:szCs w:val="24"/>
        </w:rPr>
        <w:t>were</w:t>
      </w:r>
      <w:r w:rsidR="000C67AA" w:rsidRPr="00605A86">
        <w:rPr>
          <w:rStyle w:val="longtext"/>
          <w:rFonts w:ascii="Times New Roman" w:hAnsi="Times New Roman" w:cs="Times New Roman"/>
          <w:color w:val="000000" w:themeColor="text1"/>
          <w:sz w:val="24"/>
          <w:szCs w:val="24"/>
        </w:rPr>
        <w:t xml:space="preserve"> mixed. The majority of Finnish and Slovak children fel</w:t>
      </w:r>
      <w:r w:rsidR="00C452DB">
        <w:rPr>
          <w:rStyle w:val="longtext"/>
          <w:rFonts w:ascii="Times New Roman" w:hAnsi="Times New Roman" w:cs="Times New Roman"/>
          <w:color w:val="000000" w:themeColor="text1"/>
          <w:sz w:val="24"/>
          <w:szCs w:val="24"/>
        </w:rPr>
        <w:t>t that</w:t>
      </w:r>
      <w:r w:rsidR="000C67AA" w:rsidRPr="00605A86">
        <w:rPr>
          <w:rStyle w:val="longtext"/>
          <w:rFonts w:ascii="Times New Roman" w:hAnsi="Times New Roman" w:cs="Times New Roman"/>
          <w:color w:val="000000" w:themeColor="text1"/>
          <w:sz w:val="24"/>
          <w:szCs w:val="24"/>
        </w:rPr>
        <w:t xml:space="preserve"> they </w:t>
      </w:r>
      <w:r w:rsidR="00C452DB">
        <w:rPr>
          <w:rStyle w:val="longtext"/>
          <w:rFonts w:ascii="Times New Roman" w:hAnsi="Times New Roman" w:cs="Times New Roman"/>
          <w:color w:val="000000" w:themeColor="text1"/>
          <w:sz w:val="24"/>
          <w:szCs w:val="24"/>
        </w:rPr>
        <w:t>were</w:t>
      </w:r>
      <w:r w:rsidR="000C67AA" w:rsidRPr="00605A86">
        <w:rPr>
          <w:rStyle w:val="longtext"/>
          <w:rFonts w:ascii="Times New Roman" w:hAnsi="Times New Roman" w:cs="Times New Roman"/>
          <w:color w:val="000000" w:themeColor="text1"/>
          <w:sz w:val="24"/>
          <w:szCs w:val="24"/>
        </w:rPr>
        <w:t xml:space="preserve"> listened to seriously </w:t>
      </w:r>
      <w:r w:rsidR="00C452DB">
        <w:rPr>
          <w:rStyle w:val="longtext"/>
          <w:rFonts w:ascii="Times New Roman" w:hAnsi="Times New Roman" w:cs="Times New Roman"/>
          <w:color w:val="000000" w:themeColor="text1"/>
          <w:sz w:val="24"/>
          <w:szCs w:val="24"/>
        </w:rPr>
        <w:t>“</w:t>
      </w:r>
      <w:r w:rsidR="000C67AA" w:rsidRPr="00605A86">
        <w:rPr>
          <w:rStyle w:val="longtext"/>
          <w:rFonts w:ascii="Times New Roman" w:hAnsi="Times New Roman" w:cs="Times New Roman"/>
          <w:color w:val="000000" w:themeColor="text1"/>
          <w:sz w:val="24"/>
          <w:szCs w:val="24"/>
        </w:rPr>
        <w:t>most of the time</w:t>
      </w:r>
      <w:r w:rsidR="00C452DB">
        <w:rPr>
          <w:rStyle w:val="longtext"/>
          <w:rFonts w:ascii="Times New Roman" w:hAnsi="Times New Roman" w:cs="Times New Roman"/>
          <w:color w:val="000000" w:themeColor="text1"/>
          <w:sz w:val="24"/>
          <w:szCs w:val="24"/>
        </w:rPr>
        <w:t>”</w:t>
      </w:r>
      <w:r w:rsidR="000C67AA" w:rsidRPr="00605A86">
        <w:rPr>
          <w:rStyle w:val="longtext"/>
          <w:rFonts w:ascii="Times New Roman" w:hAnsi="Times New Roman" w:cs="Times New Roman"/>
          <w:color w:val="000000" w:themeColor="text1"/>
          <w:sz w:val="24"/>
          <w:szCs w:val="24"/>
        </w:rPr>
        <w:t xml:space="preserve"> or </w:t>
      </w:r>
      <w:r w:rsidR="00C452DB">
        <w:rPr>
          <w:rStyle w:val="longtext"/>
          <w:rFonts w:ascii="Times New Roman" w:hAnsi="Times New Roman" w:cs="Times New Roman"/>
          <w:color w:val="000000" w:themeColor="text1"/>
          <w:sz w:val="24"/>
          <w:szCs w:val="24"/>
        </w:rPr>
        <w:t>“</w:t>
      </w:r>
      <w:r w:rsidR="000C67AA" w:rsidRPr="00605A86">
        <w:rPr>
          <w:rStyle w:val="longtext"/>
          <w:rFonts w:ascii="Times New Roman" w:hAnsi="Times New Roman" w:cs="Times New Roman"/>
          <w:color w:val="000000" w:themeColor="text1"/>
          <w:sz w:val="24"/>
          <w:szCs w:val="24"/>
        </w:rPr>
        <w:t>always</w:t>
      </w:r>
      <w:r w:rsidR="00C452DB">
        <w:rPr>
          <w:rStyle w:val="longtext"/>
          <w:rFonts w:ascii="Times New Roman" w:hAnsi="Times New Roman" w:cs="Times New Roman"/>
          <w:color w:val="000000" w:themeColor="text1"/>
          <w:sz w:val="24"/>
          <w:szCs w:val="24"/>
        </w:rPr>
        <w:t>”</w:t>
      </w:r>
      <w:r w:rsidR="000C67AA" w:rsidRPr="00605A86">
        <w:rPr>
          <w:rStyle w:val="longtext"/>
          <w:rFonts w:ascii="Times New Roman" w:hAnsi="Times New Roman" w:cs="Times New Roman"/>
          <w:color w:val="000000" w:themeColor="text1"/>
          <w:sz w:val="24"/>
          <w:szCs w:val="24"/>
        </w:rPr>
        <w:t xml:space="preserve">, but only a third of the Moldovan children </w:t>
      </w:r>
      <w:r w:rsidR="00A172B4">
        <w:rPr>
          <w:rStyle w:val="longtext"/>
          <w:rFonts w:ascii="Times New Roman" w:hAnsi="Times New Roman" w:cs="Times New Roman"/>
          <w:color w:val="000000" w:themeColor="text1"/>
          <w:sz w:val="24"/>
          <w:szCs w:val="24"/>
        </w:rPr>
        <w:t>gave</w:t>
      </w:r>
      <w:r w:rsidR="000C67AA" w:rsidRPr="00605A86">
        <w:rPr>
          <w:rStyle w:val="longtext"/>
          <w:rFonts w:ascii="Times New Roman" w:hAnsi="Times New Roman" w:cs="Times New Roman"/>
          <w:color w:val="000000" w:themeColor="text1"/>
          <w:sz w:val="24"/>
          <w:szCs w:val="24"/>
        </w:rPr>
        <w:t xml:space="preserve"> the same answer.  A considerable group of Moldovan children in care </w:t>
      </w:r>
      <w:r w:rsidR="00A172B4">
        <w:rPr>
          <w:rStyle w:val="longtext"/>
          <w:rFonts w:ascii="Times New Roman" w:hAnsi="Times New Roman" w:cs="Times New Roman"/>
          <w:color w:val="000000" w:themeColor="text1"/>
          <w:sz w:val="24"/>
          <w:szCs w:val="24"/>
        </w:rPr>
        <w:t>felt</w:t>
      </w:r>
      <w:r w:rsidR="000C67AA" w:rsidRPr="00605A86">
        <w:rPr>
          <w:rStyle w:val="longtext"/>
          <w:rFonts w:ascii="Times New Roman" w:hAnsi="Times New Roman" w:cs="Times New Roman"/>
          <w:color w:val="000000" w:themeColor="text1"/>
          <w:sz w:val="24"/>
          <w:szCs w:val="24"/>
        </w:rPr>
        <w:t xml:space="preserve"> they </w:t>
      </w:r>
      <w:r w:rsidR="00A172B4">
        <w:rPr>
          <w:rStyle w:val="longtext"/>
          <w:rFonts w:ascii="Times New Roman" w:hAnsi="Times New Roman" w:cs="Times New Roman"/>
          <w:color w:val="000000" w:themeColor="text1"/>
          <w:sz w:val="24"/>
          <w:szCs w:val="24"/>
        </w:rPr>
        <w:t>were</w:t>
      </w:r>
      <w:r w:rsidR="000C67AA" w:rsidRPr="00605A86">
        <w:rPr>
          <w:rStyle w:val="longtext"/>
          <w:rFonts w:ascii="Times New Roman" w:hAnsi="Times New Roman" w:cs="Times New Roman"/>
          <w:color w:val="000000" w:themeColor="text1"/>
          <w:sz w:val="24"/>
          <w:szCs w:val="24"/>
        </w:rPr>
        <w:t xml:space="preserve"> only listened to </w:t>
      </w:r>
      <w:r w:rsidR="00A172B4">
        <w:rPr>
          <w:rStyle w:val="longtext"/>
          <w:rFonts w:ascii="Times New Roman" w:hAnsi="Times New Roman" w:cs="Times New Roman"/>
          <w:color w:val="000000" w:themeColor="text1"/>
          <w:sz w:val="24"/>
          <w:szCs w:val="24"/>
        </w:rPr>
        <w:t>“</w:t>
      </w:r>
      <w:r w:rsidR="000C67AA" w:rsidRPr="00605A86">
        <w:rPr>
          <w:rStyle w:val="longtext"/>
          <w:rFonts w:ascii="Times New Roman" w:hAnsi="Times New Roman" w:cs="Times New Roman"/>
          <w:color w:val="000000" w:themeColor="text1"/>
          <w:sz w:val="24"/>
          <w:szCs w:val="24"/>
        </w:rPr>
        <w:t>sometimes</w:t>
      </w:r>
      <w:r w:rsidR="00A172B4">
        <w:rPr>
          <w:rStyle w:val="longtext"/>
          <w:rFonts w:ascii="Times New Roman" w:hAnsi="Times New Roman" w:cs="Times New Roman"/>
          <w:color w:val="000000" w:themeColor="text1"/>
          <w:sz w:val="24"/>
          <w:szCs w:val="24"/>
        </w:rPr>
        <w:t>”</w:t>
      </w:r>
      <w:r w:rsidR="000C67AA" w:rsidRPr="00605A86">
        <w:rPr>
          <w:rStyle w:val="longtext"/>
          <w:rFonts w:ascii="Times New Roman" w:hAnsi="Times New Roman" w:cs="Times New Roman"/>
          <w:color w:val="000000" w:themeColor="text1"/>
          <w:sz w:val="24"/>
          <w:szCs w:val="24"/>
        </w:rPr>
        <w:t>.</w:t>
      </w:r>
      <w:r w:rsidR="000C67AA" w:rsidRPr="00605A86">
        <w:rPr>
          <w:rStyle w:val="FootnoteReference"/>
          <w:rFonts w:ascii="Times New Roman" w:hAnsi="Times New Roman" w:cs="Times New Roman"/>
          <w:color w:val="000000" w:themeColor="text1"/>
          <w:sz w:val="24"/>
          <w:szCs w:val="24"/>
        </w:rPr>
        <w:footnoteReference w:id="234"/>
      </w:r>
      <w:r w:rsidR="000C67AA" w:rsidRPr="00605A86">
        <w:rPr>
          <w:rStyle w:val="longtext"/>
          <w:rFonts w:ascii="Times New Roman" w:hAnsi="Times New Roman" w:cs="Times New Roman"/>
          <w:color w:val="000000" w:themeColor="text1"/>
          <w:sz w:val="24"/>
          <w:szCs w:val="24"/>
        </w:rPr>
        <w:t xml:space="preserve">  Clearly</w:t>
      </w:r>
      <w:r w:rsidR="00A172B4">
        <w:rPr>
          <w:rStyle w:val="longtext"/>
          <w:rFonts w:ascii="Times New Roman" w:hAnsi="Times New Roman" w:cs="Times New Roman"/>
          <w:color w:val="000000" w:themeColor="text1"/>
          <w:sz w:val="24"/>
          <w:szCs w:val="24"/>
        </w:rPr>
        <w:t>,</w:t>
      </w:r>
      <w:r w:rsidR="000C67AA" w:rsidRPr="00605A86">
        <w:rPr>
          <w:rStyle w:val="longtext"/>
          <w:rFonts w:ascii="Times New Roman" w:hAnsi="Times New Roman" w:cs="Times New Roman"/>
          <w:color w:val="000000" w:themeColor="text1"/>
          <w:sz w:val="24"/>
          <w:szCs w:val="24"/>
        </w:rPr>
        <w:t xml:space="preserve"> the overall conclusion is that, whil</w:t>
      </w:r>
      <w:r w:rsidR="00A62733">
        <w:rPr>
          <w:rStyle w:val="longtext"/>
          <w:rFonts w:ascii="Times New Roman" w:hAnsi="Times New Roman" w:cs="Times New Roman"/>
          <w:color w:val="000000" w:themeColor="text1"/>
          <w:sz w:val="24"/>
          <w:szCs w:val="24"/>
        </w:rPr>
        <w:t>e</w:t>
      </w:r>
      <w:r w:rsidR="000C67AA" w:rsidRPr="00605A86">
        <w:rPr>
          <w:rStyle w:val="longtext"/>
          <w:rFonts w:ascii="Times New Roman" w:hAnsi="Times New Roman" w:cs="Times New Roman"/>
          <w:color w:val="000000" w:themeColor="text1"/>
          <w:sz w:val="24"/>
          <w:szCs w:val="24"/>
        </w:rPr>
        <w:t xml:space="preserve"> children</w:t>
      </w:r>
      <w:r w:rsidR="00A172B4">
        <w:rPr>
          <w:rStyle w:val="longtext"/>
          <w:rFonts w:ascii="Times New Roman" w:hAnsi="Times New Roman" w:cs="Times New Roman"/>
          <w:color w:val="000000" w:themeColor="text1"/>
          <w:sz w:val="24"/>
          <w:szCs w:val="24"/>
        </w:rPr>
        <w:t xml:space="preserve"> in care</w:t>
      </w:r>
      <w:r w:rsidR="000C67AA" w:rsidRPr="00605A86">
        <w:rPr>
          <w:rStyle w:val="longtext"/>
          <w:rFonts w:ascii="Times New Roman" w:hAnsi="Times New Roman" w:cs="Times New Roman"/>
          <w:color w:val="000000" w:themeColor="text1"/>
          <w:sz w:val="24"/>
          <w:szCs w:val="24"/>
        </w:rPr>
        <w:t xml:space="preserve"> feel that they are heard to some extent, there is much more work to be done in order for </w:t>
      </w:r>
      <w:r w:rsidR="00A172B4">
        <w:rPr>
          <w:rStyle w:val="longtext"/>
          <w:rFonts w:ascii="Times New Roman" w:hAnsi="Times New Roman" w:cs="Times New Roman"/>
          <w:color w:val="000000" w:themeColor="text1"/>
          <w:sz w:val="24"/>
          <w:szCs w:val="24"/>
        </w:rPr>
        <w:t xml:space="preserve">them </w:t>
      </w:r>
      <w:r w:rsidR="000C67AA" w:rsidRPr="00605A86">
        <w:rPr>
          <w:rStyle w:val="longtext"/>
          <w:rFonts w:ascii="Times New Roman" w:hAnsi="Times New Roman" w:cs="Times New Roman"/>
          <w:color w:val="000000" w:themeColor="text1"/>
          <w:sz w:val="24"/>
          <w:szCs w:val="24"/>
        </w:rPr>
        <w:t>to feel that they are given the opportunity to be heard, and that their views are taken seriously.</w:t>
      </w:r>
    </w:p>
    <w:p w:rsidR="000C67AA" w:rsidRPr="00605A86" w:rsidRDefault="000C67AA" w:rsidP="00F73976">
      <w:pPr>
        <w:spacing w:after="0" w:line="280" w:lineRule="atLeast"/>
        <w:jc w:val="both"/>
        <w:rPr>
          <w:rStyle w:val="longtext"/>
          <w:rFonts w:ascii="Times New Roman" w:hAnsi="Times New Roman" w:cs="Times New Roman"/>
          <w:i/>
          <w:color w:val="000000" w:themeColor="text1"/>
          <w:sz w:val="24"/>
          <w:szCs w:val="24"/>
        </w:rPr>
      </w:pPr>
    </w:p>
    <w:p w:rsidR="000C67AA" w:rsidRPr="00A172B4" w:rsidRDefault="000C67AA" w:rsidP="00F73976">
      <w:pPr>
        <w:spacing w:after="0" w:line="280" w:lineRule="atLeast"/>
        <w:jc w:val="both"/>
        <w:rPr>
          <w:rStyle w:val="longtext"/>
          <w:rFonts w:ascii="Times New Roman" w:hAnsi="Times New Roman" w:cs="Times New Roman"/>
          <w:color w:val="000000" w:themeColor="text1"/>
          <w:sz w:val="24"/>
          <w:szCs w:val="24"/>
        </w:rPr>
      </w:pPr>
      <w:r w:rsidRPr="00A172B4">
        <w:rPr>
          <w:rStyle w:val="longtext"/>
          <w:rFonts w:ascii="Times New Roman" w:hAnsi="Times New Roman" w:cs="Times New Roman"/>
          <w:color w:val="000000" w:themeColor="text1"/>
          <w:sz w:val="24"/>
          <w:szCs w:val="24"/>
        </w:rPr>
        <w:t xml:space="preserve">The adults around them have </w:t>
      </w:r>
      <w:r w:rsidR="00A172B4">
        <w:rPr>
          <w:rStyle w:val="longtext"/>
          <w:rFonts w:ascii="Times New Roman" w:hAnsi="Times New Roman" w:cs="Times New Roman"/>
          <w:color w:val="000000" w:themeColor="text1"/>
          <w:sz w:val="24"/>
          <w:szCs w:val="24"/>
        </w:rPr>
        <w:t>the</w:t>
      </w:r>
      <w:r w:rsidRPr="00A172B4">
        <w:rPr>
          <w:rStyle w:val="longtext"/>
          <w:rFonts w:ascii="Times New Roman" w:hAnsi="Times New Roman" w:cs="Times New Roman"/>
          <w:color w:val="000000" w:themeColor="text1"/>
          <w:sz w:val="24"/>
          <w:szCs w:val="24"/>
        </w:rPr>
        <w:t xml:space="preserve"> responsibility </w:t>
      </w:r>
      <w:r w:rsidR="00A172B4">
        <w:rPr>
          <w:rStyle w:val="longtext"/>
          <w:rFonts w:ascii="Times New Roman" w:hAnsi="Times New Roman" w:cs="Times New Roman"/>
          <w:color w:val="000000" w:themeColor="text1"/>
          <w:sz w:val="24"/>
          <w:szCs w:val="24"/>
        </w:rPr>
        <w:t>to ensure</w:t>
      </w:r>
      <w:r w:rsidRPr="00A172B4">
        <w:rPr>
          <w:rStyle w:val="longtext"/>
          <w:rFonts w:ascii="Times New Roman" w:hAnsi="Times New Roman" w:cs="Times New Roman"/>
          <w:color w:val="000000" w:themeColor="text1"/>
          <w:sz w:val="24"/>
          <w:szCs w:val="24"/>
        </w:rPr>
        <w:t xml:space="preserve"> that children in care enjoy the right to be heard. As one girl from Latvia </w:t>
      </w:r>
      <w:r w:rsidR="00A172B4">
        <w:rPr>
          <w:rStyle w:val="longtext"/>
          <w:rFonts w:ascii="Times New Roman" w:hAnsi="Times New Roman" w:cs="Times New Roman"/>
          <w:color w:val="000000" w:themeColor="text1"/>
          <w:sz w:val="24"/>
          <w:szCs w:val="24"/>
        </w:rPr>
        <w:t>said when interviewed for a</w:t>
      </w:r>
      <w:r w:rsidRPr="00A172B4">
        <w:rPr>
          <w:rStyle w:val="longtext"/>
          <w:rFonts w:ascii="Times New Roman" w:hAnsi="Times New Roman" w:cs="Times New Roman"/>
          <w:color w:val="000000" w:themeColor="text1"/>
          <w:sz w:val="24"/>
          <w:szCs w:val="24"/>
        </w:rPr>
        <w:t xml:space="preserve"> research </w:t>
      </w:r>
      <w:r w:rsidR="00A172B4">
        <w:rPr>
          <w:rStyle w:val="longtext"/>
          <w:rFonts w:ascii="Times New Roman" w:hAnsi="Times New Roman" w:cs="Times New Roman"/>
          <w:color w:val="000000" w:themeColor="text1"/>
          <w:sz w:val="24"/>
          <w:szCs w:val="24"/>
        </w:rPr>
        <w:t xml:space="preserve">project </w:t>
      </w:r>
      <w:r w:rsidRPr="00A172B4">
        <w:rPr>
          <w:rStyle w:val="longtext"/>
          <w:rFonts w:ascii="Times New Roman" w:hAnsi="Times New Roman" w:cs="Times New Roman"/>
          <w:color w:val="000000" w:themeColor="text1"/>
          <w:sz w:val="24"/>
          <w:szCs w:val="24"/>
        </w:rPr>
        <w:t xml:space="preserve">by </w:t>
      </w:r>
      <w:r w:rsidRPr="00A172B4">
        <w:rPr>
          <w:rFonts w:ascii="Times New Roman" w:hAnsi="Times New Roman" w:cs="Times New Roman"/>
          <w:color w:val="000000" w:themeColor="text1"/>
          <w:sz w:val="24"/>
          <w:szCs w:val="24"/>
        </w:rPr>
        <w:t>Quality4Children on children in care throughout Europe: “</w:t>
      </w:r>
      <w:r w:rsidRPr="006A4C7C">
        <w:rPr>
          <w:rFonts w:ascii="Times New Roman" w:hAnsi="Times New Roman" w:cs="Times New Roman"/>
          <w:color w:val="000000" w:themeColor="text1"/>
          <w:sz w:val="24"/>
          <w:szCs w:val="24"/>
        </w:rPr>
        <w:t xml:space="preserve">I am very thankful to my foster parents…They taught me not to be afraid to express my feelings and to </w:t>
      </w:r>
      <w:commentRangeStart w:id="501"/>
      <w:del w:id="502" w:author="ROWLES Catherine" w:date="2015-11-13T17:05:00Z">
        <w:r w:rsidRPr="006A4C7C" w:rsidDel="00A172B4">
          <w:rPr>
            <w:rFonts w:ascii="Times New Roman" w:hAnsi="Times New Roman" w:cs="Times New Roman"/>
            <w:color w:val="000000" w:themeColor="text1"/>
            <w:sz w:val="24"/>
            <w:szCs w:val="24"/>
          </w:rPr>
          <w:delText>tell</w:delText>
        </w:r>
      </w:del>
      <w:ins w:id="503" w:author="ROWLES Catherine" w:date="2015-11-13T17:05:00Z">
        <w:r w:rsidR="00A172B4">
          <w:rPr>
            <w:rFonts w:ascii="Times New Roman" w:hAnsi="Times New Roman" w:cs="Times New Roman"/>
            <w:color w:val="000000" w:themeColor="text1"/>
            <w:sz w:val="24"/>
            <w:szCs w:val="24"/>
          </w:rPr>
          <w:t>say</w:t>
        </w:r>
      </w:ins>
      <w:commentRangeEnd w:id="501"/>
      <w:r w:rsidR="00563A56">
        <w:rPr>
          <w:rStyle w:val="CommentReference"/>
        </w:rPr>
        <w:commentReference w:id="501"/>
      </w:r>
      <w:r w:rsidRPr="006A4C7C">
        <w:rPr>
          <w:rFonts w:ascii="Times New Roman" w:hAnsi="Times New Roman" w:cs="Times New Roman"/>
          <w:color w:val="000000" w:themeColor="text1"/>
          <w:sz w:val="24"/>
          <w:szCs w:val="24"/>
        </w:rPr>
        <w:t xml:space="preserve"> if something is weighing on my mind.</w:t>
      </w:r>
      <w:r w:rsidRPr="00A172B4">
        <w:rPr>
          <w:rFonts w:ascii="Times New Roman" w:hAnsi="Times New Roman" w:cs="Times New Roman"/>
          <w:color w:val="000000" w:themeColor="text1"/>
          <w:sz w:val="24"/>
          <w:szCs w:val="24"/>
        </w:rPr>
        <w:t>”</w:t>
      </w:r>
      <w:r w:rsidRPr="00A172B4">
        <w:rPr>
          <w:rStyle w:val="FootnoteReference"/>
          <w:rFonts w:ascii="Times New Roman" w:hAnsi="Times New Roman" w:cs="Times New Roman"/>
          <w:color w:val="000000" w:themeColor="text1"/>
          <w:sz w:val="24"/>
          <w:szCs w:val="24"/>
        </w:rPr>
        <w:t xml:space="preserve"> </w:t>
      </w:r>
      <w:r w:rsidRPr="00A172B4">
        <w:rPr>
          <w:rStyle w:val="FootnoteReference"/>
          <w:rFonts w:ascii="Times New Roman" w:hAnsi="Times New Roman" w:cs="Times New Roman"/>
          <w:color w:val="000000" w:themeColor="text1"/>
          <w:sz w:val="24"/>
          <w:szCs w:val="24"/>
        </w:rPr>
        <w:footnoteReference w:id="235"/>
      </w:r>
      <w:r w:rsidRPr="00A172B4">
        <w:rPr>
          <w:rStyle w:val="FootnoteReference"/>
          <w:rFonts w:ascii="Times New Roman" w:hAnsi="Times New Roman" w:cs="Times New Roman"/>
          <w:color w:val="000000" w:themeColor="text1"/>
          <w:sz w:val="24"/>
          <w:szCs w:val="24"/>
        </w:rPr>
        <w:t xml:space="preserve"> </w:t>
      </w:r>
      <w:r w:rsidRPr="00A172B4">
        <w:rPr>
          <w:rFonts w:ascii="Times New Roman" w:hAnsi="Times New Roman" w:cs="Times New Roman"/>
          <w:color w:val="000000" w:themeColor="text1"/>
          <w:sz w:val="24"/>
          <w:szCs w:val="24"/>
        </w:rPr>
        <w:t>Social workers and other service providers are</w:t>
      </w:r>
      <w:ins w:id="504" w:author="ROWLES Catherine" w:date="2015-11-13T17:05:00Z">
        <w:r w:rsidR="00A172B4">
          <w:rPr>
            <w:rFonts w:ascii="Times New Roman" w:hAnsi="Times New Roman" w:cs="Times New Roman"/>
            <w:color w:val="000000" w:themeColor="text1"/>
            <w:sz w:val="24"/>
            <w:szCs w:val="24"/>
          </w:rPr>
          <w:t>,</w:t>
        </w:r>
      </w:ins>
      <w:r w:rsidRPr="00A172B4">
        <w:rPr>
          <w:rFonts w:ascii="Times New Roman" w:hAnsi="Times New Roman" w:cs="Times New Roman"/>
          <w:color w:val="000000" w:themeColor="text1"/>
          <w:sz w:val="24"/>
          <w:szCs w:val="24"/>
        </w:rPr>
        <w:t xml:space="preserve"> of course</w:t>
      </w:r>
      <w:ins w:id="505" w:author="ROWLES Catherine" w:date="2015-11-13T17:05:00Z">
        <w:r w:rsidR="00A172B4">
          <w:rPr>
            <w:rFonts w:ascii="Times New Roman" w:hAnsi="Times New Roman" w:cs="Times New Roman"/>
            <w:color w:val="000000" w:themeColor="text1"/>
            <w:sz w:val="24"/>
            <w:szCs w:val="24"/>
          </w:rPr>
          <w:t>,</w:t>
        </w:r>
      </w:ins>
      <w:r w:rsidRPr="00A172B4">
        <w:rPr>
          <w:rFonts w:ascii="Times New Roman" w:hAnsi="Times New Roman" w:cs="Times New Roman"/>
          <w:color w:val="000000" w:themeColor="text1"/>
          <w:sz w:val="24"/>
          <w:szCs w:val="24"/>
        </w:rPr>
        <w:t xml:space="preserve"> crucial for transmitting children’s views. </w:t>
      </w:r>
      <w:r w:rsidRPr="00A172B4">
        <w:rPr>
          <w:rStyle w:val="longtext"/>
          <w:rFonts w:ascii="Times New Roman" w:hAnsi="Times New Roman" w:cs="Times New Roman"/>
          <w:color w:val="000000" w:themeColor="text1"/>
          <w:sz w:val="24"/>
          <w:szCs w:val="24"/>
        </w:rPr>
        <w:t>Children do wish, however, to express their views directly to decision</w:t>
      </w:r>
      <w:r w:rsidR="00A172B4">
        <w:rPr>
          <w:rStyle w:val="longtext"/>
          <w:rFonts w:ascii="Times New Roman" w:hAnsi="Times New Roman" w:cs="Times New Roman"/>
          <w:color w:val="000000" w:themeColor="text1"/>
          <w:sz w:val="24"/>
          <w:szCs w:val="24"/>
        </w:rPr>
        <w:t xml:space="preserve"> </w:t>
      </w:r>
      <w:r w:rsidRPr="00A172B4">
        <w:rPr>
          <w:rStyle w:val="longtext"/>
          <w:rFonts w:ascii="Times New Roman" w:hAnsi="Times New Roman" w:cs="Times New Roman"/>
          <w:color w:val="000000" w:themeColor="text1"/>
          <w:sz w:val="24"/>
          <w:szCs w:val="24"/>
        </w:rPr>
        <w:t>maker</w:t>
      </w:r>
      <w:r w:rsidR="00A172B4">
        <w:rPr>
          <w:rStyle w:val="longtext"/>
          <w:rFonts w:ascii="Times New Roman" w:hAnsi="Times New Roman" w:cs="Times New Roman"/>
          <w:color w:val="000000" w:themeColor="text1"/>
          <w:sz w:val="24"/>
          <w:szCs w:val="24"/>
        </w:rPr>
        <w:t>s</w:t>
      </w:r>
      <w:r w:rsidRPr="00A172B4">
        <w:rPr>
          <w:rStyle w:val="longtext"/>
          <w:rFonts w:ascii="Times New Roman" w:hAnsi="Times New Roman" w:cs="Times New Roman"/>
          <w:color w:val="000000" w:themeColor="text1"/>
          <w:sz w:val="24"/>
          <w:szCs w:val="24"/>
        </w:rPr>
        <w:t xml:space="preserve"> when decisions are being made </w:t>
      </w:r>
      <w:r w:rsidR="00A172B4">
        <w:rPr>
          <w:rStyle w:val="longtext"/>
          <w:rFonts w:ascii="Times New Roman" w:hAnsi="Times New Roman" w:cs="Times New Roman"/>
          <w:color w:val="000000" w:themeColor="text1"/>
          <w:sz w:val="24"/>
          <w:szCs w:val="24"/>
        </w:rPr>
        <w:t>in</w:t>
      </w:r>
      <w:r w:rsidRPr="00A172B4">
        <w:rPr>
          <w:rStyle w:val="longtext"/>
          <w:rFonts w:ascii="Times New Roman" w:hAnsi="Times New Roman" w:cs="Times New Roman"/>
          <w:color w:val="000000" w:themeColor="text1"/>
          <w:sz w:val="24"/>
          <w:szCs w:val="24"/>
        </w:rPr>
        <w:t xml:space="preserve"> their best interests.</w:t>
      </w:r>
      <w:r w:rsidRPr="00A172B4">
        <w:rPr>
          <w:rStyle w:val="FootnoteReference"/>
          <w:rFonts w:ascii="Times New Roman" w:hAnsi="Times New Roman" w:cs="Times New Roman"/>
          <w:color w:val="000000" w:themeColor="text1"/>
          <w:sz w:val="24"/>
          <w:szCs w:val="24"/>
        </w:rPr>
        <w:footnoteReference w:id="236"/>
      </w:r>
    </w:p>
    <w:p w:rsidR="00E378B5" w:rsidRPr="00605A86" w:rsidRDefault="00E378B5" w:rsidP="00F73976">
      <w:pPr>
        <w:spacing w:after="0" w:line="280" w:lineRule="atLeast"/>
        <w:jc w:val="both"/>
        <w:rPr>
          <w:rStyle w:val="longtext"/>
          <w:rFonts w:ascii="Times New Roman" w:hAnsi="Times New Roman" w:cs="Times New Roman"/>
          <w:i/>
          <w:color w:val="000000" w:themeColor="text1"/>
          <w:sz w:val="24"/>
          <w:szCs w:val="24"/>
        </w:rPr>
      </w:pPr>
    </w:p>
    <w:p w:rsidR="000C67AA" w:rsidRDefault="00874622"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7.3</w:t>
      </w:r>
      <w:r w:rsidR="00A172B4">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Important </w:t>
      </w:r>
      <w:r w:rsidR="00A172B4" w:rsidRPr="00605A86">
        <w:rPr>
          <w:rFonts w:ascii="Times New Roman" w:hAnsi="Times New Roman" w:cs="Times New Roman"/>
          <w:color w:val="000000" w:themeColor="text1"/>
          <w:sz w:val="24"/>
          <w:szCs w:val="24"/>
        </w:rPr>
        <w:t xml:space="preserve">issues for children in care </w:t>
      </w:r>
    </w:p>
    <w:p w:rsidR="00A172B4" w:rsidRPr="006A4C7C" w:rsidRDefault="00A172B4" w:rsidP="006A4C7C"/>
    <w:p w:rsidR="000C67AA" w:rsidRPr="00605A86" w:rsidRDefault="00A172B4" w:rsidP="00F73976">
      <w:pPr>
        <w:spacing w:after="0" w:line="280" w:lineRule="atLeast"/>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The</w:t>
      </w:r>
      <w:r w:rsidR="000C67AA" w:rsidRPr="00605A86">
        <w:rPr>
          <w:rFonts w:ascii="Times New Roman" w:hAnsi="Times New Roman" w:cs="Times New Roman"/>
          <w:color w:val="000000" w:themeColor="text1"/>
          <w:sz w:val="24"/>
          <w:szCs w:val="24"/>
        </w:rPr>
        <w:t xml:space="preserve"> majority of the children in the </w:t>
      </w:r>
      <w:r>
        <w:rPr>
          <w:rFonts w:ascii="Times New Roman" w:hAnsi="Times New Roman" w:cs="Times New Roman"/>
          <w:color w:val="000000" w:themeColor="text1"/>
          <w:sz w:val="24"/>
          <w:szCs w:val="24"/>
        </w:rPr>
        <w:t xml:space="preserve">report concerning children in care in </w:t>
      </w:r>
      <w:r w:rsidR="000C67AA" w:rsidRPr="00605A86">
        <w:rPr>
          <w:rFonts w:ascii="Times New Roman" w:hAnsi="Times New Roman" w:cs="Times New Roman"/>
          <w:color w:val="000000" w:themeColor="text1"/>
          <w:sz w:val="24"/>
          <w:szCs w:val="24"/>
        </w:rPr>
        <w:t xml:space="preserve">England </w:t>
      </w:r>
      <w:r w:rsidR="00A831CC" w:rsidRPr="00605A86">
        <w:rPr>
          <w:rFonts w:ascii="Times New Roman" w:hAnsi="Times New Roman" w:cs="Times New Roman"/>
          <w:color w:val="000000" w:themeColor="text1"/>
          <w:sz w:val="24"/>
          <w:szCs w:val="24"/>
        </w:rPr>
        <w:t>(mentioned above)</w:t>
      </w:r>
      <w:r w:rsidR="000C67AA" w:rsidRPr="00605A86">
        <w:rPr>
          <w:rFonts w:ascii="Times New Roman" w:hAnsi="Times New Roman" w:cs="Times New Roman"/>
          <w:color w:val="000000" w:themeColor="text1"/>
          <w:sz w:val="24"/>
          <w:szCs w:val="24"/>
        </w:rPr>
        <w:t xml:space="preserve"> understand why they were taken into care, and </w:t>
      </w:r>
      <w:r>
        <w:rPr>
          <w:rFonts w:ascii="Times New Roman" w:hAnsi="Times New Roman" w:cs="Times New Roman"/>
          <w:color w:val="000000" w:themeColor="text1"/>
          <w:sz w:val="24"/>
          <w:szCs w:val="24"/>
        </w:rPr>
        <w:t>admit</w:t>
      </w:r>
      <w:r w:rsidR="000C67AA" w:rsidRPr="00605A86">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being in care is</w:t>
      </w:r>
      <w:r w:rsidR="000C67AA" w:rsidRPr="00605A86">
        <w:rPr>
          <w:rFonts w:ascii="Times New Roman" w:hAnsi="Times New Roman" w:cs="Times New Roman"/>
          <w:color w:val="000000" w:themeColor="text1"/>
          <w:sz w:val="24"/>
          <w:szCs w:val="24"/>
        </w:rPr>
        <w:t xml:space="preserve"> the best place for them: </w:t>
      </w:r>
      <w:r w:rsidR="000C67AA" w:rsidRPr="00A172B4">
        <w:rPr>
          <w:rFonts w:ascii="Times New Roman" w:hAnsi="Times New Roman" w:cs="Times New Roman"/>
          <w:color w:val="000000" w:themeColor="text1"/>
          <w:sz w:val="24"/>
          <w:szCs w:val="24"/>
        </w:rPr>
        <w:t>“</w:t>
      </w:r>
      <w:r w:rsidR="000C67AA" w:rsidRPr="006A4C7C">
        <w:rPr>
          <w:rFonts w:ascii="Times New Roman" w:hAnsi="Times New Roman" w:cs="Times New Roman"/>
          <w:color w:val="000000" w:themeColor="text1"/>
          <w:sz w:val="24"/>
          <w:szCs w:val="24"/>
        </w:rPr>
        <w:t>I have had a better life than I ever would have got at home with my family</w:t>
      </w:r>
      <w:r w:rsidR="000C67AA" w:rsidRPr="00A172B4">
        <w:rPr>
          <w:rFonts w:ascii="Times New Roman" w:hAnsi="Times New Roman" w:cs="Times New Roman"/>
          <w:color w:val="000000" w:themeColor="text1"/>
          <w:sz w:val="24"/>
          <w:szCs w:val="24"/>
        </w:rPr>
        <w:t xml:space="preserve">.” </w:t>
      </w:r>
      <w:r w:rsidR="00AF4CDC">
        <w:rPr>
          <w:rFonts w:ascii="Times New Roman" w:hAnsi="Times New Roman" w:cs="Times New Roman"/>
          <w:color w:val="000000" w:themeColor="text1"/>
          <w:sz w:val="24"/>
          <w:szCs w:val="24"/>
        </w:rPr>
        <w:t xml:space="preserve">Many </w:t>
      </w:r>
      <w:r w:rsidR="000C67AA" w:rsidRPr="00605A86">
        <w:rPr>
          <w:rFonts w:ascii="Times New Roman" w:hAnsi="Times New Roman" w:cs="Times New Roman"/>
          <w:color w:val="000000" w:themeColor="text1"/>
          <w:sz w:val="24"/>
          <w:szCs w:val="24"/>
        </w:rPr>
        <w:t xml:space="preserve">children </w:t>
      </w:r>
      <w:r w:rsidR="00AF4CDC">
        <w:rPr>
          <w:rFonts w:ascii="Times New Roman" w:hAnsi="Times New Roman" w:cs="Times New Roman"/>
          <w:color w:val="000000" w:themeColor="text1"/>
          <w:sz w:val="24"/>
          <w:szCs w:val="24"/>
        </w:rPr>
        <w:t xml:space="preserve">raise the issue of </w:t>
      </w:r>
      <w:r w:rsidR="000C67AA" w:rsidRPr="00605A86">
        <w:rPr>
          <w:rFonts w:ascii="Times New Roman" w:hAnsi="Times New Roman" w:cs="Times New Roman"/>
          <w:color w:val="000000" w:themeColor="text1"/>
          <w:sz w:val="24"/>
          <w:szCs w:val="24"/>
        </w:rPr>
        <w:t xml:space="preserve">the </w:t>
      </w:r>
      <w:r w:rsidR="00AF4CDC">
        <w:rPr>
          <w:rFonts w:ascii="Times New Roman" w:hAnsi="Times New Roman" w:cs="Times New Roman"/>
          <w:color w:val="000000" w:themeColor="text1"/>
          <w:sz w:val="24"/>
          <w:szCs w:val="24"/>
        </w:rPr>
        <w:t xml:space="preserve">necessity of </w:t>
      </w:r>
      <w:r w:rsidR="00A831CC" w:rsidRPr="00605A86">
        <w:rPr>
          <w:rFonts w:ascii="Times New Roman" w:hAnsi="Times New Roman" w:cs="Times New Roman"/>
          <w:color w:val="000000" w:themeColor="text1"/>
          <w:sz w:val="24"/>
          <w:szCs w:val="24"/>
        </w:rPr>
        <w:t>adequate</w:t>
      </w:r>
      <w:r w:rsidR="000C67AA" w:rsidRPr="00605A86">
        <w:rPr>
          <w:rFonts w:ascii="Times New Roman" w:hAnsi="Times New Roman" w:cs="Times New Roman"/>
          <w:color w:val="000000" w:themeColor="text1"/>
          <w:sz w:val="24"/>
          <w:szCs w:val="24"/>
        </w:rPr>
        <w:t xml:space="preserve"> services, such as good social worker</w:t>
      </w:r>
      <w:r w:rsidR="00AF4CDC">
        <w:rPr>
          <w:rFonts w:ascii="Times New Roman" w:hAnsi="Times New Roman" w:cs="Times New Roman"/>
          <w:color w:val="000000" w:themeColor="text1"/>
          <w:sz w:val="24"/>
          <w:szCs w:val="24"/>
        </w:rPr>
        <w:t>s</w:t>
      </w:r>
      <w:r w:rsidR="000C67AA" w:rsidRPr="00605A86">
        <w:rPr>
          <w:rFonts w:ascii="Times New Roman" w:hAnsi="Times New Roman" w:cs="Times New Roman"/>
          <w:color w:val="000000" w:themeColor="text1"/>
          <w:sz w:val="24"/>
          <w:szCs w:val="24"/>
        </w:rPr>
        <w:t>.</w:t>
      </w:r>
      <w:r w:rsidR="000C67AA" w:rsidRPr="00605A86">
        <w:rPr>
          <w:rStyle w:val="FootnoteReference"/>
          <w:rFonts w:ascii="Times New Roman" w:hAnsi="Times New Roman" w:cs="Times New Roman"/>
          <w:color w:val="000000" w:themeColor="text1"/>
          <w:sz w:val="24"/>
          <w:szCs w:val="24"/>
        </w:rPr>
        <w:footnoteReference w:id="237"/>
      </w:r>
      <w:r w:rsidR="000C67AA" w:rsidRPr="00605A86">
        <w:rPr>
          <w:rFonts w:ascii="Times New Roman" w:hAnsi="Times New Roman" w:cs="Times New Roman"/>
          <w:color w:val="000000" w:themeColor="text1"/>
          <w:sz w:val="24"/>
          <w:szCs w:val="24"/>
        </w:rPr>
        <w:t xml:space="preserve"> Almost half of the children consulted, however, feel that more support for them</w:t>
      </w:r>
      <w:r w:rsidR="00A831CC" w:rsidRPr="00605A86">
        <w:rPr>
          <w:rFonts w:ascii="Times New Roman" w:hAnsi="Times New Roman" w:cs="Times New Roman"/>
          <w:color w:val="000000" w:themeColor="text1"/>
          <w:sz w:val="24"/>
          <w:szCs w:val="24"/>
        </w:rPr>
        <w:t>selves</w:t>
      </w:r>
      <w:r w:rsidR="000C67AA" w:rsidRPr="00605A86">
        <w:rPr>
          <w:rFonts w:ascii="Times New Roman" w:hAnsi="Times New Roman" w:cs="Times New Roman"/>
          <w:color w:val="000000" w:themeColor="text1"/>
          <w:sz w:val="24"/>
          <w:szCs w:val="24"/>
        </w:rPr>
        <w:t xml:space="preserve"> and their families would have kept them out of care.</w:t>
      </w:r>
      <w:r w:rsidR="000C67AA" w:rsidRPr="00605A86">
        <w:rPr>
          <w:rStyle w:val="FootnoteReference"/>
          <w:rFonts w:ascii="Times New Roman" w:hAnsi="Times New Roman" w:cs="Times New Roman"/>
          <w:color w:val="000000" w:themeColor="text1"/>
          <w:sz w:val="24"/>
          <w:szCs w:val="24"/>
        </w:rPr>
        <w:footnoteReference w:id="238"/>
      </w:r>
      <w:r w:rsidR="000C67AA" w:rsidRPr="00605A86">
        <w:rPr>
          <w:rFonts w:ascii="Times New Roman" w:hAnsi="Times New Roman" w:cs="Times New Roman"/>
          <w:color w:val="000000" w:themeColor="text1"/>
          <w:sz w:val="24"/>
          <w:szCs w:val="24"/>
        </w:rPr>
        <w:t xml:space="preserve"> Several children in W</w:t>
      </w:r>
      <w:r w:rsidR="00A831CC" w:rsidRPr="00605A86">
        <w:rPr>
          <w:rFonts w:ascii="Times New Roman" w:hAnsi="Times New Roman" w:cs="Times New Roman"/>
          <w:color w:val="000000" w:themeColor="text1"/>
          <w:sz w:val="24"/>
          <w:szCs w:val="24"/>
        </w:rPr>
        <w:t>ales are concerned that there a</w:t>
      </w:r>
      <w:r w:rsidR="000C67AA" w:rsidRPr="00605A86">
        <w:rPr>
          <w:rFonts w:ascii="Times New Roman" w:hAnsi="Times New Roman" w:cs="Times New Roman"/>
          <w:color w:val="000000" w:themeColor="text1"/>
          <w:sz w:val="24"/>
          <w:szCs w:val="24"/>
        </w:rPr>
        <w:t>re not enough foster carers and placements available</w:t>
      </w:r>
      <w:r w:rsidR="00AF4CDC">
        <w:rPr>
          <w:rFonts w:ascii="Times New Roman" w:hAnsi="Times New Roman" w:cs="Times New Roman"/>
          <w:color w:val="000000" w:themeColor="text1"/>
          <w:sz w:val="24"/>
          <w:szCs w:val="24"/>
        </w:rPr>
        <w:t>.</w:t>
      </w:r>
      <w:r w:rsidR="000C67AA" w:rsidRPr="00605A86">
        <w:rPr>
          <w:rStyle w:val="FootnoteReference"/>
          <w:rFonts w:ascii="Times New Roman" w:hAnsi="Times New Roman" w:cs="Times New Roman"/>
          <w:color w:val="000000" w:themeColor="text1"/>
          <w:sz w:val="24"/>
          <w:szCs w:val="24"/>
        </w:rPr>
        <w:footnoteReference w:id="239"/>
      </w:r>
      <w:r w:rsidR="000C67AA" w:rsidRPr="00605A86">
        <w:rPr>
          <w:rFonts w:ascii="Times New Roman" w:hAnsi="Times New Roman" w:cs="Times New Roman"/>
          <w:color w:val="000000" w:themeColor="text1"/>
          <w:sz w:val="24"/>
          <w:szCs w:val="24"/>
        </w:rPr>
        <w:t xml:space="preserve"> </w:t>
      </w:r>
      <w:proofErr w:type="gramStart"/>
      <w:r w:rsidR="000C67AA" w:rsidRPr="00605A86">
        <w:rPr>
          <w:rFonts w:ascii="Times New Roman" w:hAnsi="Times New Roman" w:cs="Times New Roman"/>
          <w:color w:val="000000" w:themeColor="text1"/>
          <w:sz w:val="24"/>
          <w:szCs w:val="24"/>
        </w:rPr>
        <w:t>This points</w:t>
      </w:r>
      <w:proofErr w:type="gramEnd"/>
      <w:r w:rsidR="000C67AA" w:rsidRPr="00605A86">
        <w:rPr>
          <w:rFonts w:ascii="Times New Roman" w:hAnsi="Times New Roman" w:cs="Times New Roman"/>
          <w:color w:val="000000" w:themeColor="text1"/>
          <w:sz w:val="24"/>
          <w:szCs w:val="24"/>
        </w:rPr>
        <w:t xml:space="preserve"> to a perception by children that </w:t>
      </w:r>
      <w:r w:rsidR="00AF4CDC">
        <w:rPr>
          <w:rFonts w:ascii="Times New Roman" w:hAnsi="Times New Roman" w:cs="Times New Roman"/>
          <w:color w:val="000000" w:themeColor="text1"/>
          <w:sz w:val="24"/>
          <w:szCs w:val="24"/>
        </w:rPr>
        <w:t>more efficient</w:t>
      </w:r>
      <w:r w:rsidR="000C67AA" w:rsidRPr="00605A86">
        <w:rPr>
          <w:rFonts w:ascii="Times New Roman" w:hAnsi="Times New Roman" w:cs="Times New Roman"/>
          <w:color w:val="000000" w:themeColor="text1"/>
          <w:sz w:val="24"/>
          <w:szCs w:val="24"/>
        </w:rPr>
        <w:t xml:space="preserve"> support and intervention are necessary to avoid children being taken into care and to ensure the best care experience possible.</w:t>
      </w:r>
    </w:p>
    <w:p w:rsidR="000C67AA" w:rsidRPr="00605A86" w:rsidRDefault="000C67AA" w:rsidP="00F73976">
      <w:pPr>
        <w:pStyle w:val="NormalWeb"/>
        <w:spacing w:before="0" w:beforeAutospacing="0" w:after="0" w:afterAutospacing="0" w:line="280" w:lineRule="atLeast"/>
        <w:jc w:val="both"/>
        <w:rPr>
          <w:rFonts w:ascii="Times New Roman" w:hAnsi="Times New Roman"/>
          <w:color w:val="000000" w:themeColor="text1"/>
          <w:sz w:val="24"/>
          <w:szCs w:val="24"/>
          <w:lang w:val="en-GB"/>
        </w:rPr>
      </w:pPr>
    </w:p>
    <w:p w:rsidR="000C67AA" w:rsidRPr="00605A86" w:rsidRDefault="000C67AA" w:rsidP="00F73976">
      <w:pPr>
        <w:pStyle w:val="NormalWeb"/>
        <w:spacing w:before="0" w:beforeAutospacing="0" w:after="0" w:afterAutospacing="0" w:line="280" w:lineRule="atLeast"/>
        <w:jc w:val="both"/>
        <w:rPr>
          <w:rFonts w:ascii="Times New Roman" w:eastAsia="Times New Roman" w:hAnsi="Times New Roman"/>
          <w:color w:val="000000" w:themeColor="text1"/>
          <w:sz w:val="24"/>
          <w:szCs w:val="24"/>
        </w:rPr>
      </w:pPr>
      <w:r w:rsidRPr="00605A86">
        <w:rPr>
          <w:rFonts w:ascii="Times New Roman" w:hAnsi="Times New Roman"/>
          <w:color w:val="000000" w:themeColor="text1"/>
          <w:sz w:val="24"/>
          <w:szCs w:val="24"/>
        </w:rPr>
        <w:t>Children in care place great emphasis on the quality of their placement: “</w:t>
      </w:r>
      <w:r w:rsidRPr="006A4C7C">
        <w:rPr>
          <w:rFonts w:ascii="Times New Roman" w:hAnsi="Times New Roman"/>
          <w:color w:val="000000" w:themeColor="text1"/>
          <w:sz w:val="24"/>
          <w:szCs w:val="24"/>
        </w:rPr>
        <w:t>Being in care can be OK, even a good experience if you have the right placement.</w:t>
      </w:r>
      <w:r w:rsidRPr="00AF4CDC">
        <w:rPr>
          <w:rFonts w:ascii="Times New Roman" w:hAnsi="Times New Roman"/>
          <w:color w:val="000000" w:themeColor="text1"/>
          <w:sz w:val="24"/>
          <w:szCs w:val="24"/>
        </w:rPr>
        <w:t>”</w:t>
      </w:r>
      <w:r w:rsidR="00A831CC" w:rsidRPr="00AF4CDC">
        <w:rPr>
          <w:rStyle w:val="FootnoteReference"/>
          <w:rFonts w:ascii="Times New Roman" w:hAnsi="Times New Roman"/>
          <w:color w:val="000000" w:themeColor="text1"/>
          <w:sz w:val="24"/>
          <w:szCs w:val="24"/>
        </w:rPr>
        <w:footnoteReference w:id="240"/>
      </w:r>
      <w:r w:rsidRPr="00AF4CDC">
        <w:rPr>
          <w:rFonts w:ascii="Times New Roman" w:hAnsi="Times New Roman"/>
          <w:color w:val="000000" w:themeColor="text1"/>
          <w:sz w:val="24"/>
          <w:szCs w:val="24"/>
        </w:rPr>
        <w:t xml:space="preserve"> </w:t>
      </w:r>
      <w:r w:rsidRPr="00AF4CDC">
        <w:rPr>
          <w:rFonts w:ascii="Times New Roman" w:hAnsi="Times New Roman"/>
          <w:color w:val="000000" w:themeColor="text1"/>
          <w:sz w:val="24"/>
          <w:szCs w:val="24"/>
          <w:lang w:val="en-GB"/>
        </w:rPr>
        <w:t>Far</w:t>
      </w:r>
      <w:r w:rsidRPr="00605A86">
        <w:rPr>
          <w:rFonts w:ascii="Times New Roman" w:hAnsi="Times New Roman"/>
          <w:color w:val="000000" w:themeColor="text1"/>
          <w:sz w:val="24"/>
          <w:szCs w:val="24"/>
          <w:lang w:val="en-GB"/>
        </w:rPr>
        <w:t xml:space="preserve"> more foster children feel that they are in the right placement </w:t>
      </w:r>
      <w:r w:rsidR="00AF4CDC">
        <w:rPr>
          <w:rFonts w:ascii="Times New Roman" w:hAnsi="Times New Roman"/>
          <w:color w:val="000000" w:themeColor="text1"/>
          <w:sz w:val="24"/>
          <w:szCs w:val="24"/>
          <w:lang w:val="en-GB"/>
        </w:rPr>
        <w:t>than</w:t>
      </w:r>
      <w:r w:rsidRPr="00605A86">
        <w:rPr>
          <w:rFonts w:ascii="Times New Roman" w:hAnsi="Times New Roman"/>
          <w:color w:val="000000" w:themeColor="text1"/>
          <w:sz w:val="24"/>
          <w:szCs w:val="24"/>
          <w:lang w:val="en-GB"/>
        </w:rPr>
        <w:t xml:space="preserve"> those in care homes.</w:t>
      </w:r>
      <w:r w:rsidRPr="00605A86">
        <w:rPr>
          <w:rStyle w:val="FootnoteReference"/>
          <w:rFonts w:ascii="Times New Roman" w:hAnsi="Times New Roman"/>
          <w:color w:val="000000" w:themeColor="text1"/>
          <w:sz w:val="24"/>
          <w:szCs w:val="24"/>
          <w:lang w:val="en-GB"/>
        </w:rPr>
        <w:footnoteReference w:id="241"/>
      </w:r>
      <w:r w:rsidRPr="00605A86">
        <w:rPr>
          <w:rFonts w:ascii="Times New Roman" w:hAnsi="Times New Roman"/>
          <w:color w:val="000000" w:themeColor="text1"/>
          <w:sz w:val="24"/>
          <w:szCs w:val="24"/>
          <w:lang w:val="en-GB"/>
        </w:rPr>
        <w:t xml:space="preserve">  </w:t>
      </w:r>
      <w:r w:rsidRPr="00605A86">
        <w:rPr>
          <w:rFonts w:ascii="Times New Roman" w:eastAsia="Times New Roman" w:hAnsi="Times New Roman"/>
          <w:color w:val="000000" w:themeColor="text1"/>
          <w:sz w:val="24"/>
          <w:szCs w:val="24"/>
        </w:rPr>
        <w:t xml:space="preserve">Children across Europe state that greater efforts should be made to facilitate fostering and adoption </w:t>
      </w:r>
      <w:r w:rsidR="00AF4CDC">
        <w:rPr>
          <w:rFonts w:ascii="Times New Roman" w:eastAsia="Times New Roman" w:hAnsi="Times New Roman"/>
          <w:color w:val="000000" w:themeColor="text1"/>
          <w:sz w:val="24"/>
          <w:szCs w:val="24"/>
        </w:rPr>
        <w:t>of</w:t>
      </w:r>
      <w:r w:rsidRPr="00605A86">
        <w:rPr>
          <w:rFonts w:ascii="Times New Roman" w:eastAsia="Times New Roman" w:hAnsi="Times New Roman"/>
          <w:color w:val="000000" w:themeColor="text1"/>
          <w:sz w:val="24"/>
          <w:szCs w:val="24"/>
        </w:rPr>
        <w:t xml:space="preserve"> children. This </w:t>
      </w:r>
      <w:r w:rsidR="00AF4CDC">
        <w:rPr>
          <w:rFonts w:ascii="Times New Roman" w:eastAsia="Times New Roman" w:hAnsi="Times New Roman"/>
          <w:color w:val="000000" w:themeColor="text1"/>
          <w:sz w:val="24"/>
          <w:szCs w:val="24"/>
        </w:rPr>
        <w:t xml:space="preserve">would </w:t>
      </w:r>
      <w:r w:rsidRPr="00605A86">
        <w:rPr>
          <w:rFonts w:ascii="Times New Roman" w:eastAsia="Times New Roman" w:hAnsi="Times New Roman"/>
          <w:color w:val="000000" w:themeColor="text1"/>
          <w:sz w:val="24"/>
          <w:szCs w:val="24"/>
        </w:rPr>
        <w:t>make them feel more as though they are part of mains</w:t>
      </w:r>
      <w:r w:rsidR="00A5441B" w:rsidRPr="00605A86">
        <w:rPr>
          <w:rFonts w:ascii="Times New Roman" w:eastAsia="Times New Roman" w:hAnsi="Times New Roman"/>
          <w:color w:val="000000" w:themeColor="text1"/>
          <w:sz w:val="24"/>
          <w:szCs w:val="24"/>
        </w:rPr>
        <w:t>tream society and hence have a “good future”</w:t>
      </w:r>
      <w:r w:rsidRPr="00605A86">
        <w:rPr>
          <w:rFonts w:ascii="Times New Roman" w:eastAsia="Times New Roman" w:hAnsi="Times New Roman"/>
          <w:color w:val="000000" w:themeColor="text1"/>
          <w:sz w:val="24"/>
          <w:szCs w:val="24"/>
        </w:rPr>
        <w:t>.</w:t>
      </w:r>
      <w:bookmarkStart w:id="506" w:name="_Ref416288168"/>
      <w:r w:rsidRPr="00605A86">
        <w:rPr>
          <w:rStyle w:val="FootnoteReference"/>
          <w:rFonts w:ascii="Times New Roman" w:eastAsia="Times New Roman" w:hAnsi="Times New Roman"/>
          <w:color w:val="000000" w:themeColor="text1"/>
          <w:sz w:val="24"/>
          <w:szCs w:val="24"/>
        </w:rPr>
        <w:footnoteReference w:id="242"/>
      </w:r>
      <w:bookmarkEnd w:id="506"/>
      <w:r w:rsidRPr="00605A86">
        <w:rPr>
          <w:rFonts w:ascii="Times New Roman" w:eastAsia="Times New Roman" w:hAnsi="Times New Roman"/>
          <w:color w:val="000000" w:themeColor="text1"/>
          <w:sz w:val="24"/>
          <w:szCs w:val="24"/>
        </w:rPr>
        <w:t xml:space="preserve"> </w:t>
      </w:r>
    </w:p>
    <w:p w:rsidR="000C67AA" w:rsidRPr="00605A86" w:rsidRDefault="000C67AA" w:rsidP="00F73976">
      <w:pPr>
        <w:pStyle w:val="NormalWeb"/>
        <w:spacing w:before="0" w:beforeAutospacing="0" w:after="0" w:afterAutospacing="0" w:line="280" w:lineRule="atLeast"/>
        <w:jc w:val="both"/>
        <w:rPr>
          <w:rFonts w:ascii="Times New Roman" w:eastAsia="Times New Roman" w:hAnsi="Times New Roman"/>
          <w:color w:val="000000" w:themeColor="text1"/>
          <w:sz w:val="24"/>
          <w:szCs w:val="24"/>
        </w:rPr>
      </w:pPr>
    </w:p>
    <w:p w:rsidR="000C67AA" w:rsidRPr="00CD5DDC" w:rsidRDefault="000C67AA" w:rsidP="00F73976">
      <w:pPr>
        <w:pStyle w:val="NormalWeb"/>
        <w:spacing w:before="0" w:beforeAutospacing="0" w:after="0" w:afterAutospacing="0" w:line="280" w:lineRule="atLeast"/>
        <w:jc w:val="both"/>
        <w:rPr>
          <w:rFonts w:ascii="Times New Roman" w:hAnsi="Times New Roman"/>
          <w:color w:val="000000" w:themeColor="text1"/>
          <w:sz w:val="24"/>
          <w:szCs w:val="24"/>
          <w:lang w:val="en-GB"/>
        </w:rPr>
      </w:pPr>
      <w:r w:rsidRPr="00605A86">
        <w:rPr>
          <w:rFonts w:ascii="Times New Roman" w:hAnsi="Times New Roman"/>
          <w:color w:val="000000" w:themeColor="text1"/>
          <w:sz w:val="24"/>
          <w:szCs w:val="24"/>
          <w:lang w:val="en-GB"/>
        </w:rPr>
        <w:t>Greater efforts should also be made to ensure that children’s experiences of care homes are the best</w:t>
      </w:r>
      <w:r w:rsidR="00CD5DDC">
        <w:rPr>
          <w:rFonts w:ascii="Times New Roman" w:hAnsi="Times New Roman"/>
          <w:color w:val="000000" w:themeColor="text1"/>
          <w:sz w:val="24"/>
          <w:szCs w:val="24"/>
          <w:lang w:val="en-GB"/>
        </w:rPr>
        <w:t xml:space="preserve"> they could</w:t>
      </w:r>
      <w:r w:rsidRPr="00605A86">
        <w:rPr>
          <w:rFonts w:ascii="Times New Roman" w:hAnsi="Times New Roman"/>
          <w:color w:val="000000" w:themeColor="text1"/>
          <w:sz w:val="24"/>
          <w:szCs w:val="24"/>
          <w:lang w:val="en-GB"/>
        </w:rPr>
        <w:t xml:space="preserve"> possibl</w:t>
      </w:r>
      <w:r w:rsidR="00CD5DDC">
        <w:rPr>
          <w:rFonts w:ascii="Times New Roman" w:hAnsi="Times New Roman"/>
          <w:color w:val="000000" w:themeColor="text1"/>
          <w:sz w:val="24"/>
          <w:szCs w:val="24"/>
          <w:lang w:val="en-GB"/>
        </w:rPr>
        <w:t>y be</w:t>
      </w:r>
      <w:r w:rsidRPr="00605A86">
        <w:rPr>
          <w:rFonts w:ascii="Times New Roman" w:hAnsi="Times New Roman"/>
          <w:color w:val="000000" w:themeColor="text1"/>
          <w:sz w:val="24"/>
          <w:szCs w:val="24"/>
          <w:lang w:val="en-GB"/>
        </w:rPr>
        <w:t xml:space="preserve">. </w:t>
      </w:r>
      <w:r w:rsidRPr="00605A86">
        <w:rPr>
          <w:rFonts w:ascii="Times New Roman" w:hAnsi="Times New Roman"/>
          <w:color w:val="000000" w:themeColor="text1"/>
          <w:sz w:val="24"/>
          <w:szCs w:val="24"/>
        </w:rPr>
        <w:t xml:space="preserve">Children’s everyday living conditions in care homes are obviously very important to them. Some states provide examples of good practice in how children can participate in </w:t>
      </w:r>
      <w:r w:rsidR="00CD5DDC">
        <w:rPr>
          <w:rFonts w:ascii="Times New Roman" w:hAnsi="Times New Roman"/>
          <w:color w:val="000000" w:themeColor="text1"/>
          <w:sz w:val="24"/>
          <w:szCs w:val="24"/>
        </w:rPr>
        <w:t>the way</w:t>
      </w:r>
      <w:r w:rsidRPr="00605A86">
        <w:rPr>
          <w:rFonts w:ascii="Times New Roman" w:hAnsi="Times New Roman"/>
          <w:color w:val="000000" w:themeColor="text1"/>
          <w:sz w:val="24"/>
          <w:szCs w:val="24"/>
        </w:rPr>
        <w:t xml:space="preserve"> institutions are run. Care institutions in the Netherlands</w:t>
      </w:r>
      <w:r w:rsidRPr="00605A86">
        <w:rPr>
          <w:rFonts w:ascii="Times New Roman" w:hAnsi="Times New Roman"/>
          <w:i/>
          <w:color w:val="000000" w:themeColor="text1"/>
          <w:sz w:val="24"/>
          <w:szCs w:val="24"/>
        </w:rPr>
        <w:t xml:space="preserve">, </w:t>
      </w:r>
      <w:r w:rsidRPr="00605A86">
        <w:rPr>
          <w:rFonts w:ascii="Times New Roman" w:hAnsi="Times New Roman"/>
          <w:color w:val="000000" w:themeColor="text1"/>
          <w:sz w:val="24"/>
          <w:szCs w:val="24"/>
        </w:rPr>
        <w:t>for example, are legally obliged to establish youth councils through which children in care can</w:t>
      </w:r>
      <w:r w:rsidRPr="00605A86">
        <w:rPr>
          <w:rFonts w:ascii="Times New Roman" w:hAnsi="Times New Roman"/>
          <w:i/>
          <w:color w:val="000000" w:themeColor="text1"/>
          <w:sz w:val="24"/>
          <w:szCs w:val="24"/>
        </w:rPr>
        <w:t xml:space="preserve"> </w:t>
      </w:r>
      <w:r w:rsidRPr="00605A86">
        <w:rPr>
          <w:rFonts w:ascii="Times New Roman" w:hAnsi="Times New Roman"/>
          <w:color w:val="000000" w:themeColor="text1"/>
          <w:sz w:val="24"/>
          <w:szCs w:val="24"/>
        </w:rPr>
        <w:t>contribute to decisions</w:t>
      </w:r>
      <w:r w:rsidRPr="00605A86">
        <w:rPr>
          <w:rFonts w:ascii="Times New Roman" w:hAnsi="Times New Roman"/>
          <w:i/>
          <w:color w:val="000000" w:themeColor="text1"/>
          <w:sz w:val="24"/>
          <w:szCs w:val="24"/>
        </w:rPr>
        <w:t xml:space="preserve"> </w:t>
      </w:r>
      <w:r w:rsidRPr="00605A86">
        <w:rPr>
          <w:rFonts w:ascii="Times New Roman" w:hAnsi="Times New Roman"/>
          <w:color w:val="000000" w:themeColor="text1"/>
          <w:sz w:val="24"/>
          <w:szCs w:val="24"/>
        </w:rPr>
        <w:t>about the institution and their care.</w:t>
      </w:r>
      <w:bookmarkStart w:id="507" w:name="_Ref416290669"/>
      <w:r w:rsidRPr="00605A86">
        <w:rPr>
          <w:rStyle w:val="FootnoteReference"/>
          <w:rFonts w:ascii="Times New Roman" w:hAnsi="Times New Roman"/>
          <w:color w:val="000000" w:themeColor="text1"/>
          <w:sz w:val="24"/>
          <w:szCs w:val="24"/>
        </w:rPr>
        <w:footnoteReference w:id="243"/>
      </w:r>
      <w:bookmarkEnd w:id="507"/>
      <w:r w:rsidRPr="00605A86">
        <w:rPr>
          <w:rFonts w:ascii="Times New Roman" w:hAnsi="Times New Roman"/>
          <w:color w:val="000000" w:themeColor="text1"/>
          <w:sz w:val="24"/>
          <w:szCs w:val="24"/>
        </w:rPr>
        <w:t xml:space="preserve"> </w:t>
      </w:r>
      <w:r w:rsidR="00A831CC" w:rsidRPr="00CD5DDC">
        <w:rPr>
          <w:rFonts w:ascii="Times New Roman" w:hAnsi="Times New Roman"/>
          <w:color w:val="000000" w:themeColor="text1"/>
          <w:sz w:val="24"/>
          <w:szCs w:val="24"/>
        </w:rPr>
        <w:t xml:space="preserve">Children </w:t>
      </w:r>
      <w:r w:rsidRPr="00CD5DDC">
        <w:rPr>
          <w:rFonts w:ascii="Times New Roman" w:hAnsi="Times New Roman"/>
          <w:color w:val="000000" w:themeColor="text1"/>
          <w:sz w:val="24"/>
          <w:szCs w:val="24"/>
        </w:rPr>
        <w:t>are trained by their peers from the Dutch National Youth Council</w:t>
      </w:r>
      <w:r w:rsidRPr="006A4C7C">
        <w:rPr>
          <w:rFonts w:ascii="Times New Roman" w:hAnsi="Times New Roman"/>
          <w:color w:val="000000" w:themeColor="text1"/>
          <w:sz w:val="24"/>
          <w:szCs w:val="24"/>
        </w:rPr>
        <w:t xml:space="preserve"> </w:t>
      </w:r>
      <w:r w:rsidR="00A831CC" w:rsidRPr="00CD5DDC">
        <w:rPr>
          <w:rFonts w:ascii="Times New Roman" w:hAnsi="Times New Roman"/>
          <w:color w:val="000000" w:themeColor="text1"/>
          <w:sz w:val="24"/>
          <w:szCs w:val="24"/>
        </w:rPr>
        <w:t>on how to run the councils, something which children highly value</w:t>
      </w:r>
      <w:r w:rsidRPr="00CD5DDC">
        <w:rPr>
          <w:rFonts w:ascii="Times New Roman" w:hAnsi="Times New Roman"/>
          <w:color w:val="000000" w:themeColor="text1"/>
          <w:sz w:val="24"/>
          <w:szCs w:val="24"/>
        </w:rPr>
        <w:t>:</w:t>
      </w:r>
      <w:r w:rsidRPr="006A4C7C">
        <w:rPr>
          <w:rFonts w:ascii="Times New Roman" w:hAnsi="Times New Roman"/>
          <w:color w:val="000000" w:themeColor="text1"/>
          <w:sz w:val="24"/>
          <w:szCs w:val="24"/>
        </w:rPr>
        <w:t xml:space="preserve"> “The children feel more comfortable when training is given by young people</w:t>
      </w:r>
      <w:r w:rsidR="00A831CC" w:rsidRPr="006A4C7C">
        <w:rPr>
          <w:rFonts w:ascii="Times New Roman" w:hAnsi="Times New Roman"/>
          <w:color w:val="000000" w:themeColor="text1"/>
          <w:sz w:val="24"/>
          <w:szCs w:val="24"/>
        </w:rPr>
        <w:t>.</w:t>
      </w:r>
      <w:r w:rsidR="00A831CC" w:rsidRPr="00CD5DDC">
        <w:rPr>
          <w:rFonts w:ascii="Times New Roman" w:hAnsi="Times New Roman"/>
          <w:color w:val="000000" w:themeColor="text1"/>
          <w:sz w:val="24"/>
          <w:szCs w:val="24"/>
        </w:rPr>
        <w:t>”</w:t>
      </w:r>
      <w:r w:rsidRPr="00CD5DDC">
        <w:rPr>
          <w:rFonts w:ascii="Times New Roman" w:hAnsi="Times New Roman"/>
          <w:color w:val="000000" w:themeColor="text1"/>
          <w:sz w:val="24"/>
          <w:szCs w:val="24"/>
        </w:rPr>
        <w:t xml:space="preserve"> Children feel they are making changes in their living conditions</w:t>
      </w:r>
      <w:r w:rsidRPr="006A4C7C">
        <w:rPr>
          <w:rFonts w:ascii="Times New Roman" w:hAnsi="Times New Roman"/>
          <w:color w:val="000000" w:themeColor="text1"/>
          <w:sz w:val="24"/>
          <w:szCs w:val="24"/>
        </w:rPr>
        <w:t xml:space="preserve">: </w:t>
      </w:r>
      <w:r w:rsidRPr="00CD5DDC">
        <w:rPr>
          <w:rFonts w:ascii="Times New Roman" w:hAnsi="Times New Roman"/>
          <w:iCs/>
          <w:color w:val="000000" w:themeColor="text1"/>
          <w:sz w:val="24"/>
          <w:szCs w:val="24"/>
        </w:rPr>
        <w:t>“</w:t>
      </w:r>
      <w:r w:rsidRPr="006A4C7C">
        <w:rPr>
          <w:rFonts w:ascii="Times New Roman" w:hAnsi="Times New Roman"/>
          <w:iCs/>
          <w:color w:val="000000" w:themeColor="text1"/>
          <w:sz w:val="24"/>
          <w:szCs w:val="24"/>
        </w:rPr>
        <w:t xml:space="preserve">We have achieved several things, such as an </w:t>
      </w:r>
      <w:del w:id="508" w:author="ROWLES Catherine" w:date="2015-11-13T17:14:00Z">
        <w:r w:rsidRPr="006A4C7C" w:rsidDel="004F5DEA">
          <w:rPr>
            <w:rFonts w:ascii="Times New Roman" w:hAnsi="Times New Roman"/>
            <w:iCs/>
            <w:color w:val="000000" w:themeColor="text1"/>
            <w:sz w:val="24"/>
            <w:szCs w:val="24"/>
          </w:rPr>
          <w:delText>i</w:delText>
        </w:r>
      </w:del>
      <w:ins w:id="509" w:author="ROWLES Catherine" w:date="2015-11-13T17:14:00Z">
        <w:r w:rsidR="004F5DEA">
          <w:rPr>
            <w:rFonts w:ascii="Times New Roman" w:hAnsi="Times New Roman"/>
            <w:iCs/>
            <w:color w:val="000000" w:themeColor="text1"/>
            <w:sz w:val="24"/>
            <w:szCs w:val="24"/>
          </w:rPr>
          <w:t>I</w:t>
        </w:r>
      </w:ins>
      <w:r w:rsidRPr="006A4C7C">
        <w:rPr>
          <w:rFonts w:ascii="Times New Roman" w:hAnsi="Times New Roman"/>
          <w:iCs/>
          <w:color w:val="000000" w:themeColor="text1"/>
          <w:sz w:val="24"/>
          <w:szCs w:val="24"/>
        </w:rPr>
        <w:t>nternet caf</w:t>
      </w:r>
      <w:del w:id="510" w:author="ROWLES Catherine" w:date="2015-11-16T09:48:00Z">
        <w:r w:rsidRPr="006A4C7C" w:rsidDel="00EA08F2">
          <w:rPr>
            <w:rFonts w:ascii="Times New Roman" w:hAnsi="Times New Roman"/>
            <w:iCs/>
            <w:color w:val="000000" w:themeColor="text1"/>
            <w:sz w:val="24"/>
            <w:szCs w:val="24"/>
          </w:rPr>
          <w:delText>e</w:delText>
        </w:r>
      </w:del>
      <w:ins w:id="511" w:author="ROWLES Catherine" w:date="2015-11-16T09:48:00Z">
        <w:r w:rsidR="00EA08F2">
          <w:rPr>
            <w:rFonts w:ascii="Times New Roman" w:hAnsi="Times New Roman"/>
            <w:iCs/>
            <w:color w:val="000000" w:themeColor="text1"/>
            <w:sz w:val="24"/>
            <w:szCs w:val="24"/>
          </w:rPr>
          <w:t>é</w:t>
        </w:r>
      </w:ins>
      <w:r w:rsidRPr="006A4C7C">
        <w:rPr>
          <w:rFonts w:ascii="Times New Roman" w:hAnsi="Times New Roman"/>
          <w:iCs/>
          <w:color w:val="000000" w:themeColor="text1"/>
          <w:sz w:val="24"/>
          <w:szCs w:val="24"/>
        </w:rPr>
        <w:t xml:space="preserve">, where we can have </w:t>
      </w:r>
      <w:del w:id="512" w:author="ROWLES Catherine" w:date="2015-11-13T17:14:00Z">
        <w:r w:rsidRPr="006A4C7C" w:rsidDel="004F5DEA">
          <w:rPr>
            <w:rFonts w:ascii="Times New Roman" w:hAnsi="Times New Roman"/>
            <w:iCs/>
            <w:color w:val="000000" w:themeColor="text1"/>
            <w:sz w:val="24"/>
            <w:szCs w:val="24"/>
          </w:rPr>
          <w:delText>i</w:delText>
        </w:r>
      </w:del>
      <w:ins w:id="513" w:author="ROWLES Catherine" w:date="2015-11-13T17:14:00Z">
        <w:r w:rsidR="004F5DEA">
          <w:rPr>
            <w:rFonts w:ascii="Times New Roman" w:hAnsi="Times New Roman"/>
            <w:iCs/>
            <w:color w:val="000000" w:themeColor="text1"/>
            <w:sz w:val="24"/>
            <w:szCs w:val="24"/>
          </w:rPr>
          <w:t>I</w:t>
        </w:r>
      </w:ins>
      <w:r w:rsidRPr="006A4C7C">
        <w:rPr>
          <w:rFonts w:ascii="Times New Roman" w:hAnsi="Times New Roman"/>
          <w:iCs/>
          <w:color w:val="000000" w:themeColor="text1"/>
          <w:sz w:val="24"/>
          <w:szCs w:val="24"/>
        </w:rPr>
        <w:t>nternet access for a few hours per day</w:t>
      </w:r>
      <w:r w:rsidRPr="00CD5DDC">
        <w:rPr>
          <w:rFonts w:ascii="Times New Roman" w:hAnsi="Times New Roman"/>
          <w:iCs/>
          <w:color w:val="000000" w:themeColor="text1"/>
          <w:sz w:val="24"/>
          <w:szCs w:val="24"/>
        </w:rPr>
        <w:t>.”</w:t>
      </w:r>
      <w:r w:rsidRPr="006A4C7C">
        <w:rPr>
          <w:rFonts w:ascii="Times New Roman" w:hAnsi="Times New Roman"/>
          <w:color w:val="000000" w:themeColor="text1"/>
          <w:sz w:val="24"/>
          <w:szCs w:val="24"/>
        </w:rPr>
        <w:t xml:space="preserve"> </w:t>
      </w:r>
      <w:r w:rsidRPr="00CD5DDC">
        <w:rPr>
          <w:rFonts w:ascii="Times New Roman" w:hAnsi="Times New Roman"/>
          <w:color w:val="000000" w:themeColor="text1"/>
          <w:sz w:val="24"/>
          <w:szCs w:val="24"/>
        </w:rPr>
        <w:t xml:space="preserve">It has been found that staff in these institutions are taking </w:t>
      </w:r>
      <w:r w:rsidR="00A5441B" w:rsidRPr="00CD5DDC">
        <w:rPr>
          <w:rFonts w:ascii="Times New Roman" w:hAnsi="Times New Roman"/>
          <w:color w:val="000000" w:themeColor="text1"/>
          <w:sz w:val="24"/>
          <w:szCs w:val="24"/>
        </w:rPr>
        <w:t>children’s</w:t>
      </w:r>
      <w:r w:rsidRPr="00CD5DDC">
        <w:rPr>
          <w:rFonts w:ascii="Times New Roman" w:hAnsi="Times New Roman"/>
          <w:color w:val="000000" w:themeColor="text1"/>
          <w:sz w:val="24"/>
          <w:szCs w:val="24"/>
        </w:rPr>
        <w:t xml:space="preserve"> views seriously, providing feedback on recommendations and implementing them where possible.</w:t>
      </w:r>
      <w:r w:rsidRPr="00CD5DDC">
        <w:rPr>
          <w:rStyle w:val="FootnoteReference"/>
          <w:rFonts w:ascii="Times New Roman" w:hAnsi="Times New Roman"/>
          <w:color w:val="000000" w:themeColor="text1"/>
          <w:sz w:val="24"/>
          <w:szCs w:val="24"/>
        </w:rPr>
        <w:footnoteReference w:id="244"/>
      </w:r>
    </w:p>
    <w:p w:rsidR="000C67AA" w:rsidRPr="00605A86" w:rsidDel="00EA08F2" w:rsidRDefault="000C67AA" w:rsidP="00F73976">
      <w:pPr>
        <w:pStyle w:val="NormalWeb"/>
        <w:spacing w:before="0" w:beforeAutospacing="0" w:after="0" w:afterAutospacing="0" w:line="280" w:lineRule="atLeast"/>
        <w:jc w:val="both"/>
        <w:rPr>
          <w:del w:id="514" w:author="ROWLES Catherine" w:date="2015-11-16T09:48:00Z"/>
          <w:rFonts w:ascii="Times New Roman" w:hAnsi="Times New Roman"/>
          <w:color w:val="000000" w:themeColor="text1"/>
          <w:sz w:val="24"/>
          <w:szCs w:val="24"/>
          <w:lang w:val="en-GB"/>
        </w:rPr>
      </w:pPr>
    </w:p>
    <w:p w:rsidR="00EA08F2" w:rsidRDefault="00EA08F2" w:rsidP="00F73976">
      <w:pPr>
        <w:autoSpaceDE w:val="0"/>
        <w:autoSpaceDN w:val="0"/>
        <w:adjustRightInd w:val="0"/>
        <w:spacing w:after="0" w:line="280" w:lineRule="atLeast"/>
        <w:jc w:val="both"/>
        <w:rPr>
          <w:ins w:id="515" w:author="ROWLES Catherine" w:date="2015-11-16T09:48:00Z"/>
          <w:rFonts w:ascii="Times New Roman" w:eastAsia="Times New Roman" w:hAnsi="Times New Roman" w:cs="Times New Roman"/>
          <w:color w:val="000000" w:themeColor="text1"/>
          <w:sz w:val="24"/>
          <w:szCs w:val="24"/>
        </w:rPr>
      </w:pPr>
    </w:p>
    <w:p w:rsidR="000C67AA" w:rsidRPr="00605A86" w:rsidRDefault="00803554"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 xml:space="preserve">Children living in care </w:t>
      </w:r>
      <w:r w:rsidR="00EA08F2">
        <w:rPr>
          <w:rFonts w:ascii="Times New Roman" w:eastAsia="Times New Roman" w:hAnsi="Times New Roman" w:cs="Times New Roman"/>
          <w:color w:val="000000" w:themeColor="text1"/>
          <w:sz w:val="24"/>
          <w:szCs w:val="24"/>
        </w:rPr>
        <w:t xml:space="preserve">have </w:t>
      </w:r>
      <w:r w:rsidRPr="00605A86">
        <w:rPr>
          <w:rFonts w:ascii="Times New Roman" w:eastAsia="Times New Roman" w:hAnsi="Times New Roman" w:cs="Times New Roman"/>
          <w:color w:val="000000" w:themeColor="text1"/>
          <w:sz w:val="24"/>
          <w:szCs w:val="24"/>
        </w:rPr>
        <w:t>raise</w:t>
      </w:r>
      <w:r w:rsidR="00EA08F2">
        <w:rPr>
          <w:rFonts w:ascii="Times New Roman" w:eastAsia="Times New Roman" w:hAnsi="Times New Roman" w:cs="Times New Roman"/>
          <w:color w:val="000000" w:themeColor="text1"/>
          <w:sz w:val="24"/>
          <w:szCs w:val="24"/>
        </w:rPr>
        <w:t>d</w:t>
      </w:r>
      <w:r w:rsidR="000C67AA" w:rsidRPr="00605A86">
        <w:rPr>
          <w:rFonts w:ascii="Times New Roman" w:eastAsia="Times New Roman" w:hAnsi="Times New Roman" w:cs="Times New Roman"/>
          <w:color w:val="000000" w:themeColor="text1"/>
          <w:sz w:val="24"/>
          <w:szCs w:val="24"/>
        </w:rPr>
        <w:t xml:space="preserve"> the importance of retaining family links where possible.</w:t>
      </w:r>
      <w:r w:rsidR="000C67AA" w:rsidRPr="00605A86">
        <w:rPr>
          <w:rStyle w:val="FootnoteReference"/>
          <w:rFonts w:ascii="Times New Roman" w:eastAsia="Times New Roman" w:hAnsi="Times New Roman" w:cs="Times New Roman"/>
          <w:color w:val="000000" w:themeColor="text1"/>
          <w:sz w:val="24"/>
          <w:szCs w:val="24"/>
        </w:rPr>
        <w:footnoteReference w:id="245"/>
      </w:r>
      <w:r w:rsidR="000C67AA" w:rsidRPr="00605A86">
        <w:rPr>
          <w:rFonts w:ascii="Times New Roman" w:eastAsia="Times New Roman" w:hAnsi="Times New Roman" w:cs="Times New Roman"/>
          <w:color w:val="000000" w:themeColor="text1"/>
          <w:sz w:val="24"/>
          <w:szCs w:val="24"/>
        </w:rPr>
        <w:t xml:space="preserve"> Research in Ireland with 211 children in care demonstrates the importance of this matter to children</w:t>
      </w:r>
      <w:r w:rsidR="00674815">
        <w:rPr>
          <w:rFonts w:ascii="Times New Roman" w:eastAsia="Times New Roman" w:hAnsi="Times New Roman" w:cs="Times New Roman"/>
          <w:color w:val="000000" w:themeColor="text1"/>
          <w:sz w:val="24"/>
          <w:szCs w:val="24"/>
        </w:rPr>
        <w:t>, concluding that</w:t>
      </w:r>
      <w:r w:rsidR="000C67AA" w:rsidRPr="00605A86">
        <w:rPr>
          <w:rFonts w:ascii="Times New Roman" w:eastAsia="Times New Roman" w:hAnsi="Times New Roman" w:cs="Times New Roman"/>
          <w:color w:val="000000" w:themeColor="text1"/>
          <w:sz w:val="24"/>
          <w:szCs w:val="24"/>
        </w:rPr>
        <w:t xml:space="preserve">: </w:t>
      </w:r>
      <w:r w:rsidR="000C67AA" w:rsidRPr="00EA08F2">
        <w:rPr>
          <w:rFonts w:ascii="Times New Roman" w:eastAsia="Times New Roman" w:hAnsi="Times New Roman" w:cs="Times New Roman"/>
          <w:color w:val="000000" w:themeColor="text1"/>
          <w:sz w:val="24"/>
          <w:szCs w:val="24"/>
        </w:rPr>
        <w:t>“</w:t>
      </w:r>
      <w:r w:rsidR="000C67AA" w:rsidRPr="006A4C7C">
        <w:rPr>
          <w:rFonts w:ascii="Times New Roman" w:eastAsia="Times New Roman" w:hAnsi="Times New Roman" w:cs="Times New Roman"/>
          <w:color w:val="000000" w:themeColor="text1"/>
          <w:sz w:val="24"/>
          <w:szCs w:val="24"/>
        </w:rPr>
        <w:t>With limited exception, most young people living in foster care still had contact, or aspired to have contact and/or further contact, with their birth family.</w:t>
      </w:r>
      <w:r w:rsidR="000C67AA" w:rsidRPr="00EA08F2">
        <w:rPr>
          <w:rFonts w:ascii="Times New Roman" w:eastAsia="Times New Roman" w:hAnsi="Times New Roman" w:cs="Times New Roman"/>
          <w:color w:val="000000" w:themeColor="text1"/>
          <w:sz w:val="24"/>
          <w:szCs w:val="24"/>
        </w:rPr>
        <w:t>”</w:t>
      </w:r>
      <w:bookmarkStart w:id="516" w:name="_Ref416288291"/>
      <w:r w:rsidR="000C67AA" w:rsidRPr="00EA08F2">
        <w:rPr>
          <w:rStyle w:val="FootnoteReference"/>
          <w:rFonts w:ascii="Times New Roman" w:eastAsia="Times New Roman" w:hAnsi="Times New Roman" w:cs="Times New Roman"/>
          <w:color w:val="000000" w:themeColor="text1"/>
          <w:sz w:val="24"/>
          <w:szCs w:val="24"/>
        </w:rPr>
        <w:footnoteReference w:id="246"/>
      </w:r>
      <w:bookmarkEnd w:id="516"/>
      <w:r w:rsidR="000C67AA" w:rsidRPr="00EA08F2">
        <w:rPr>
          <w:rFonts w:ascii="Times New Roman" w:eastAsia="Times New Roman" w:hAnsi="Times New Roman" w:cs="Times New Roman"/>
          <w:color w:val="000000" w:themeColor="text1"/>
          <w:sz w:val="24"/>
          <w:szCs w:val="24"/>
        </w:rPr>
        <w:t xml:space="preserve"> As a social worker in Malta remarks of one child: </w:t>
      </w:r>
      <w:r w:rsidR="000C67AA" w:rsidRPr="00EA08F2">
        <w:rPr>
          <w:rFonts w:ascii="Times New Roman" w:eastAsia="Interstate-Light" w:hAnsi="Times New Roman" w:cs="Times New Roman"/>
          <w:color w:val="000000" w:themeColor="text1"/>
          <w:sz w:val="24"/>
          <w:szCs w:val="24"/>
        </w:rPr>
        <w:t>“</w:t>
      </w:r>
      <w:r w:rsidR="000C67AA" w:rsidRPr="006A4C7C">
        <w:rPr>
          <w:rFonts w:ascii="Times New Roman" w:eastAsia="Interstate-Light" w:hAnsi="Times New Roman" w:cs="Times New Roman"/>
          <w:color w:val="000000" w:themeColor="text1"/>
          <w:sz w:val="24"/>
          <w:szCs w:val="24"/>
        </w:rPr>
        <w:t>Contact has been strongly encouraged by the social worker…It has been of tremendous help to him to know that his mother and foster mother are on good terms.</w:t>
      </w:r>
      <w:r w:rsidR="000C67AA" w:rsidRPr="00EA08F2">
        <w:rPr>
          <w:rStyle w:val="FootnoteReference"/>
          <w:rFonts w:ascii="Times New Roman" w:hAnsi="Times New Roman" w:cs="Times New Roman"/>
          <w:color w:val="000000" w:themeColor="text1"/>
          <w:sz w:val="24"/>
          <w:szCs w:val="24"/>
        </w:rPr>
        <w:t>”</w:t>
      </w:r>
      <w:bookmarkStart w:id="517" w:name="_Ref416288401"/>
      <w:r w:rsidR="000C67AA" w:rsidRPr="00EA08F2">
        <w:rPr>
          <w:rStyle w:val="FootnoteReference"/>
          <w:rFonts w:ascii="Times New Roman" w:hAnsi="Times New Roman" w:cs="Times New Roman"/>
          <w:color w:val="000000" w:themeColor="text1"/>
          <w:sz w:val="24"/>
          <w:szCs w:val="24"/>
        </w:rPr>
        <w:footnoteReference w:id="247"/>
      </w:r>
      <w:bookmarkEnd w:id="517"/>
      <w:r w:rsidR="007A4832" w:rsidRPr="00EA08F2">
        <w:rPr>
          <w:rFonts w:ascii="Times New Roman" w:hAnsi="Times New Roman" w:cs="Times New Roman"/>
          <w:color w:val="000000" w:themeColor="text1"/>
          <w:sz w:val="24"/>
          <w:szCs w:val="24"/>
        </w:rPr>
        <w:t xml:space="preserve"> Yet</w:t>
      </w:r>
      <w:r w:rsidR="007A4832" w:rsidRPr="00605A86">
        <w:rPr>
          <w:rFonts w:ascii="Times New Roman" w:hAnsi="Times New Roman" w:cs="Times New Roman"/>
          <w:color w:val="000000" w:themeColor="text1"/>
          <w:sz w:val="24"/>
          <w:szCs w:val="24"/>
        </w:rPr>
        <w:t xml:space="preserve"> t</w:t>
      </w:r>
      <w:r w:rsidR="000C67AA" w:rsidRPr="00605A86">
        <w:rPr>
          <w:rFonts w:ascii="Times New Roman" w:hAnsi="Times New Roman" w:cs="Times New Roman"/>
          <w:color w:val="000000" w:themeColor="text1"/>
          <w:sz w:val="24"/>
          <w:szCs w:val="24"/>
        </w:rPr>
        <w:t>here is evidence that</w:t>
      </w:r>
      <w:r w:rsidR="007A4832" w:rsidRPr="00605A86">
        <w:rPr>
          <w:rFonts w:ascii="Times New Roman" w:hAnsi="Times New Roman" w:cs="Times New Roman"/>
          <w:color w:val="000000" w:themeColor="text1"/>
          <w:sz w:val="24"/>
          <w:szCs w:val="24"/>
        </w:rPr>
        <w:t>, despite how important it is to children, their</w:t>
      </w:r>
      <w:r w:rsidR="000C67AA" w:rsidRPr="00605A86">
        <w:rPr>
          <w:rFonts w:ascii="Times New Roman" w:hAnsi="Times New Roman" w:cs="Times New Roman"/>
          <w:color w:val="000000" w:themeColor="text1"/>
          <w:sz w:val="24"/>
          <w:szCs w:val="24"/>
        </w:rPr>
        <w:t xml:space="preserve"> views are not sufficiently respected by courts and others where they </w:t>
      </w:r>
      <w:r w:rsidR="00975C77">
        <w:rPr>
          <w:rFonts w:ascii="Times New Roman" w:hAnsi="Times New Roman" w:cs="Times New Roman"/>
          <w:color w:val="000000" w:themeColor="text1"/>
          <w:sz w:val="24"/>
          <w:szCs w:val="24"/>
        </w:rPr>
        <w:t xml:space="preserve">would like </w:t>
      </w:r>
      <w:r w:rsidR="000C67AA" w:rsidRPr="00605A86">
        <w:rPr>
          <w:rFonts w:ascii="Times New Roman" w:hAnsi="Times New Roman" w:cs="Times New Roman"/>
          <w:color w:val="000000" w:themeColor="text1"/>
          <w:sz w:val="24"/>
          <w:szCs w:val="24"/>
        </w:rPr>
        <w:t>to have more contact with birth families.</w:t>
      </w:r>
      <w:r w:rsidR="000C67AA" w:rsidRPr="00605A86">
        <w:rPr>
          <w:rStyle w:val="FootnoteReference"/>
          <w:rFonts w:ascii="Times New Roman" w:hAnsi="Times New Roman" w:cs="Times New Roman"/>
          <w:color w:val="000000" w:themeColor="text1"/>
          <w:sz w:val="24"/>
          <w:szCs w:val="24"/>
        </w:rPr>
        <w:footnoteReference w:id="248"/>
      </w:r>
      <w:r w:rsidR="000C67AA" w:rsidRPr="00605A86">
        <w:rPr>
          <w:rFonts w:ascii="Times New Roman" w:hAnsi="Times New Roman" w:cs="Times New Roman"/>
          <w:color w:val="000000" w:themeColor="text1"/>
          <w:sz w:val="24"/>
          <w:szCs w:val="24"/>
        </w:rPr>
        <w:t xml:space="preserve"> </w:t>
      </w:r>
    </w:p>
    <w:p w:rsidR="00A5441B" w:rsidRPr="00605A86" w:rsidRDefault="00A5441B" w:rsidP="00F73976">
      <w:pPr>
        <w:autoSpaceDE w:val="0"/>
        <w:autoSpaceDN w:val="0"/>
        <w:adjustRightInd w:val="0"/>
        <w:spacing w:after="0" w:line="280" w:lineRule="atLeast"/>
        <w:jc w:val="both"/>
        <w:rPr>
          <w:rFonts w:ascii="Times New Roman" w:hAnsi="Times New Roman" w:cs="Times New Roman"/>
          <w:i/>
          <w:color w:val="000000" w:themeColor="text1"/>
          <w:sz w:val="24"/>
          <w:szCs w:val="24"/>
        </w:rPr>
      </w:pPr>
    </w:p>
    <w:p w:rsidR="000C67AA" w:rsidRPr="00605A86" w:rsidRDefault="000C67AA" w:rsidP="00F73976">
      <w:pPr>
        <w:spacing w:after="0" w:line="280" w:lineRule="atLeast"/>
        <w:jc w:val="both"/>
        <w:rPr>
          <w:rFonts w:ascii="Times New Roman" w:hAnsi="Times New Roman" w:cs="Times New Roman"/>
          <w:i/>
          <w:color w:val="000000" w:themeColor="text1"/>
          <w:sz w:val="24"/>
          <w:szCs w:val="24"/>
        </w:rPr>
      </w:pPr>
      <w:r w:rsidRPr="00605A86">
        <w:rPr>
          <w:rFonts w:ascii="Times New Roman" w:hAnsi="Times New Roman" w:cs="Times New Roman"/>
          <w:color w:val="000000" w:themeColor="text1"/>
          <w:sz w:val="24"/>
          <w:szCs w:val="24"/>
        </w:rPr>
        <w:t xml:space="preserve">Another crucial </w:t>
      </w:r>
      <w:r w:rsidR="00E378B5" w:rsidRPr="00605A86">
        <w:rPr>
          <w:rFonts w:ascii="Times New Roman" w:hAnsi="Times New Roman" w:cs="Times New Roman"/>
          <w:color w:val="000000" w:themeColor="text1"/>
          <w:sz w:val="24"/>
          <w:szCs w:val="24"/>
        </w:rPr>
        <w:t>matter</w:t>
      </w:r>
      <w:r w:rsidRPr="00605A86">
        <w:rPr>
          <w:rFonts w:ascii="Times New Roman" w:hAnsi="Times New Roman" w:cs="Times New Roman"/>
          <w:color w:val="000000" w:themeColor="text1"/>
          <w:sz w:val="24"/>
          <w:szCs w:val="24"/>
        </w:rPr>
        <w:t xml:space="preserve"> for children is stability in care. In Wales, </w:t>
      </w:r>
      <w:r w:rsidR="00A5441B" w:rsidRPr="00605A86">
        <w:rPr>
          <w:rFonts w:ascii="Times New Roman" w:hAnsi="Times New Roman" w:cs="Times New Roman"/>
          <w:color w:val="000000" w:themeColor="text1"/>
          <w:sz w:val="24"/>
          <w:szCs w:val="24"/>
        </w:rPr>
        <w:t>for example, children</w:t>
      </w:r>
      <w:r w:rsidRPr="00605A86">
        <w:rPr>
          <w:rFonts w:ascii="Times New Roman" w:hAnsi="Times New Roman" w:cs="Times New Roman"/>
          <w:color w:val="000000" w:themeColor="text1"/>
          <w:sz w:val="24"/>
          <w:szCs w:val="24"/>
        </w:rPr>
        <w:t xml:space="preserve"> in care </w:t>
      </w:r>
      <w:r w:rsidR="00EA08F2">
        <w:rPr>
          <w:rFonts w:ascii="Times New Roman" w:hAnsi="Times New Roman" w:cs="Times New Roman"/>
          <w:color w:val="000000" w:themeColor="text1"/>
          <w:sz w:val="24"/>
          <w:szCs w:val="24"/>
        </w:rPr>
        <w:t>say</w:t>
      </w:r>
      <w:r w:rsidRPr="00605A86">
        <w:rPr>
          <w:rFonts w:ascii="Times New Roman" w:hAnsi="Times New Roman" w:cs="Times New Roman"/>
          <w:color w:val="000000" w:themeColor="text1"/>
          <w:sz w:val="24"/>
          <w:szCs w:val="24"/>
        </w:rPr>
        <w:t xml:space="preserve"> that they face disruption in their lives when they are </w:t>
      </w:r>
      <w:r w:rsidR="00EA08F2">
        <w:rPr>
          <w:rFonts w:ascii="Times New Roman" w:hAnsi="Times New Roman" w:cs="Times New Roman"/>
          <w:color w:val="000000" w:themeColor="text1"/>
          <w:sz w:val="24"/>
          <w:szCs w:val="24"/>
        </w:rPr>
        <w:t xml:space="preserve">frequently </w:t>
      </w:r>
      <w:r w:rsidRPr="00605A86">
        <w:rPr>
          <w:rFonts w:ascii="Times New Roman" w:hAnsi="Times New Roman" w:cs="Times New Roman"/>
          <w:color w:val="000000" w:themeColor="text1"/>
          <w:sz w:val="24"/>
          <w:szCs w:val="24"/>
        </w:rPr>
        <w:t>moved around.</w:t>
      </w:r>
      <w:r w:rsidRPr="00605A86">
        <w:rPr>
          <w:rStyle w:val="FootnoteReference"/>
          <w:rFonts w:ascii="Times New Roman" w:hAnsi="Times New Roman" w:cs="Times New Roman"/>
          <w:color w:val="000000" w:themeColor="text1"/>
          <w:sz w:val="24"/>
          <w:szCs w:val="24"/>
        </w:rPr>
        <w:footnoteReference w:id="249"/>
      </w:r>
      <w:r w:rsidRPr="00605A86">
        <w:rPr>
          <w:rFonts w:ascii="Times New Roman" w:hAnsi="Times New Roman" w:cs="Times New Roman"/>
          <w:color w:val="000000" w:themeColor="text1"/>
          <w:sz w:val="24"/>
          <w:szCs w:val="24"/>
        </w:rPr>
        <w:t xml:space="preserve"> Children </w:t>
      </w:r>
      <w:r w:rsidR="007A4832" w:rsidRPr="00605A86">
        <w:rPr>
          <w:rFonts w:ascii="Times New Roman" w:hAnsi="Times New Roman" w:cs="Times New Roman"/>
          <w:color w:val="000000" w:themeColor="text1"/>
          <w:sz w:val="24"/>
          <w:szCs w:val="24"/>
        </w:rPr>
        <w:t>describe</w:t>
      </w:r>
      <w:r w:rsidRPr="00605A86">
        <w:rPr>
          <w:rFonts w:ascii="Times New Roman" w:hAnsi="Times New Roman" w:cs="Times New Roman"/>
          <w:color w:val="000000" w:themeColor="text1"/>
          <w:sz w:val="24"/>
          <w:szCs w:val="24"/>
        </w:rPr>
        <w:t xml:space="preserve"> the impact on their well-being moving can have; as one child in Ireland </w:t>
      </w:r>
      <w:r w:rsidR="00EA08F2">
        <w:rPr>
          <w:rFonts w:ascii="Times New Roman" w:hAnsi="Times New Roman" w:cs="Times New Roman"/>
          <w:color w:val="000000" w:themeColor="text1"/>
          <w:sz w:val="24"/>
          <w:szCs w:val="24"/>
        </w:rPr>
        <w:t>said</w:t>
      </w:r>
      <w:r w:rsidRPr="00605A86">
        <w:rPr>
          <w:rFonts w:ascii="Times New Roman" w:hAnsi="Times New Roman" w:cs="Times New Roman"/>
          <w:color w:val="000000" w:themeColor="text1"/>
          <w:sz w:val="24"/>
          <w:szCs w:val="24"/>
        </w:rPr>
        <w:t>: “</w:t>
      </w:r>
      <w:r w:rsidR="00A5441B" w:rsidRPr="006A4C7C">
        <w:rPr>
          <w:rFonts w:ascii="Times New Roman" w:hAnsi="Times New Roman" w:cs="Times New Roman"/>
          <w:color w:val="000000" w:themeColor="text1"/>
          <w:sz w:val="24"/>
          <w:szCs w:val="24"/>
        </w:rPr>
        <w:t>Y</w:t>
      </w:r>
      <w:r w:rsidRPr="006A4C7C">
        <w:rPr>
          <w:rFonts w:ascii="Times New Roman" w:hAnsi="Times New Roman" w:cs="Times New Roman"/>
          <w:color w:val="000000" w:themeColor="text1"/>
          <w:sz w:val="24"/>
          <w:szCs w:val="24"/>
        </w:rPr>
        <w:t>ou can’t settle if you keep moving.</w:t>
      </w:r>
      <w:r w:rsidRPr="00EA08F2">
        <w:rPr>
          <w:rFonts w:ascii="Times New Roman" w:hAnsi="Times New Roman" w:cs="Times New Roman"/>
          <w:color w:val="000000" w:themeColor="text1"/>
          <w:sz w:val="24"/>
          <w:szCs w:val="24"/>
        </w:rPr>
        <w:t>”</w:t>
      </w:r>
      <w:r w:rsidRPr="00FF3235">
        <w:rPr>
          <w:rStyle w:val="FootnoteReference"/>
          <w:rFonts w:ascii="Times New Roman" w:hAnsi="Times New Roman" w:cs="Times New Roman"/>
          <w:color w:val="000000" w:themeColor="text1"/>
          <w:sz w:val="24"/>
          <w:szCs w:val="24"/>
        </w:rPr>
        <w:footnoteReference w:id="250"/>
      </w:r>
      <w:r w:rsidRPr="00605A86">
        <w:rPr>
          <w:rFonts w:ascii="Times New Roman" w:hAnsi="Times New Roman" w:cs="Times New Roman"/>
          <w:color w:val="000000" w:themeColor="text1"/>
          <w:sz w:val="24"/>
          <w:szCs w:val="24"/>
        </w:rPr>
        <w:t xml:space="preserve"> As well as affecting mental health, repeated </w:t>
      </w:r>
      <w:r w:rsidR="007A4832" w:rsidRPr="00605A86">
        <w:rPr>
          <w:rFonts w:ascii="Times New Roman" w:hAnsi="Times New Roman" w:cs="Times New Roman"/>
          <w:color w:val="000000" w:themeColor="text1"/>
          <w:sz w:val="24"/>
          <w:szCs w:val="24"/>
        </w:rPr>
        <w:t>changes in care</w:t>
      </w:r>
      <w:r w:rsidRPr="00605A86">
        <w:rPr>
          <w:rFonts w:ascii="Times New Roman" w:hAnsi="Times New Roman" w:cs="Times New Roman"/>
          <w:color w:val="000000" w:themeColor="text1"/>
          <w:sz w:val="24"/>
          <w:szCs w:val="24"/>
        </w:rPr>
        <w:t xml:space="preserve"> can also affect children’s educational outcomes. Consequently,</w:t>
      </w:r>
      <w:r w:rsidR="00A5441B" w:rsidRPr="00605A86">
        <w:rPr>
          <w:rFonts w:ascii="Times New Roman" w:hAnsi="Times New Roman" w:cs="Times New Roman"/>
          <w:color w:val="000000" w:themeColor="text1"/>
          <w:sz w:val="24"/>
          <w:szCs w:val="24"/>
        </w:rPr>
        <w:t xml:space="preserve"> it is recommended that</w:t>
      </w:r>
      <w:r w:rsidRPr="00605A86">
        <w:rPr>
          <w:rFonts w:ascii="Times New Roman" w:hAnsi="Times New Roman" w:cs="Times New Roman"/>
          <w:color w:val="000000" w:themeColor="text1"/>
          <w:sz w:val="24"/>
          <w:szCs w:val="24"/>
        </w:rPr>
        <w:t xml:space="preserve"> in key moments in the education of children in care, stability and continuity of care placements should be enhanced.</w:t>
      </w:r>
      <w:r w:rsidRPr="00605A86">
        <w:rPr>
          <w:rStyle w:val="FootnoteReference"/>
          <w:rFonts w:ascii="Times New Roman" w:hAnsi="Times New Roman" w:cs="Times New Roman"/>
          <w:color w:val="000000" w:themeColor="text1"/>
          <w:sz w:val="24"/>
          <w:szCs w:val="24"/>
        </w:rPr>
        <w:footnoteReference w:id="251"/>
      </w:r>
    </w:p>
    <w:p w:rsidR="000C67AA" w:rsidRPr="00605A86" w:rsidRDefault="000C67AA" w:rsidP="00F73976">
      <w:pPr>
        <w:pStyle w:val="NormalWeb"/>
        <w:spacing w:before="0" w:beforeAutospacing="0" w:after="0" w:afterAutospacing="0" w:line="280" w:lineRule="atLeast"/>
        <w:jc w:val="both"/>
        <w:rPr>
          <w:rFonts w:ascii="Times New Roman" w:hAnsi="Times New Roman"/>
          <w:color w:val="000000" w:themeColor="text1"/>
          <w:sz w:val="24"/>
          <w:szCs w:val="24"/>
          <w:lang w:val="en-GB"/>
        </w:rPr>
      </w:pPr>
    </w:p>
    <w:p w:rsidR="000C67AA" w:rsidRPr="00605A86" w:rsidRDefault="000C67AA" w:rsidP="00F73976">
      <w:pPr>
        <w:spacing w:after="0" w:line="280" w:lineRule="atLeast"/>
        <w:jc w:val="both"/>
        <w:rPr>
          <w:rFonts w:ascii="Times New Roman" w:hAnsi="Times New Roman" w:cs="Times New Roman"/>
          <w:i/>
          <w:color w:val="000000" w:themeColor="text1"/>
          <w:sz w:val="24"/>
          <w:szCs w:val="24"/>
        </w:rPr>
      </w:pPr>
      <w:r w:rsidRPr="00605A86">
        <w:rPr>
          <w:rFonts w:ascii="Times New Roman" w:hAnsi="Times New Roman" w:cs="Times New Roman"/>
          <w:color w:val="000000" w:themeColor="text1"/>
          <w:sz w:val="24"/>
          <w:szCs w:val="24"/>
        </w:rPr>
        <w:t xml:space="preserve">Leaving care is a significant issue for children. Children in care in France </w:t>
      </w:r>
      <w:r w:rsidR="00F8204A">
        <w:rPr>
          <w:rFonts w:ascii="Times New Roman" w:hAnsi="Times New Roman" w:cs="Times New Roman"/>
          <w:color w:val="000000" w:themeColor="text1"/>
          <w:sz w:val="24"/>
          <w:szCs w:val="24"/>
        </w:rPr>
        <w:t xml:space="preserve">say that </w:t>
      </w:r>
      <w:r w:rsidRPr="00605A86">
        <w:rPr>
          <w:rFonts w:ascii="Times New Roman" w:hAnsi="Times New Roman" w:cs="Times New Roman"/>
          <w:color w:val="000000" w:themeColor="text1"/>
          <w:sz w:val="24"/>
          <w:szCs w:val="24"/>
        </w:rPr>
        <w:t xml:space="preserve">they need to have a say in </w:t>
      </w:r>
      <w:r w:rsidR="00447536">
        <w:rPr>
          <w:rFonts w:ascii="Times New Roman" w:hAnsi="Times New Roman" w:cs="Times New Roman"/>
          <w:color w:val="000000" w:themeColor="text1"/>
          <w:sz w:val="24"/>
          <w:szCs w:val="24"/>
        </w:rPr>
        <w:t>such</w:t>
      </w:r>
      <w:r w:rsidRPr="00605A86">
        <w:rPr>
          <w:rFonts w:ascii="Times New Roman" w:hAnsi="Times New Roman" w:cs="Times New Roman"/>
          <w:color w:val="000000" w:themeColor="text1"/>
          <w:sz w:val="24"/>
          <w:szCs w:val="24"/>
        </w:rPr>
        <w:t xml:space="preserve"> decisions and </w:t>
      </w:r>
      <w:r w:rsidR="00447536">
        <w:rPr>
          <w:rFonts w:ascii="Times New Roman" w:hAnsi="Times New Roman" w:cs="Times New Roman"/>
          <w:color w:val="000000" w:themeColor="text1"/>
          <w:sz w:val="24"/>
          <w:szCs w:val="24"/>
        </w:rPr>
        <w:t xml:space="preserve">that </w:t>
      </w:r>
      <w:r w:rsidRPr="00605A86">
        <w:rPr>
          <w:rFonts w:ascii="Times New Roman" w:hAnsi="Times New Roman" w:cs="Times New Roman"/>
          <w:color w:val="000000" w:themeColor="text1"/>
          <w:sz w:val="24"/>
          <w:szCs w:val="24"/>
        </w:rPr>
        <w:t>they need to be supported to take informed choices.</w:t>
      </w:r>
      <w:bookmarkStart w:id="519" w:name="_Ref416288449"/>
      <w:r w:rsidRPr="00605A86">
        <w:rPr>
          <w:rStyle w:val="FootnoteReference"/>
          <w:rFonts w:ascii="Times New Roman" w:hAnsi="Times New Roman" w:cs="Times New Roman"/>
          <w:color w:val="000000" w:themeColor="text1"/>
          <w:sz w:val="24"/>
          <w:szCs w:val="24"/>
        </w:rPr>
        <w:footnoteReference w:id="252"/>
      </w:r>
      <w:bookmarkEnd w:id="519"/>
      <w:r w:rsidRPr="00605A86">
        <w:rPr>
          <w:rFonts w:ascii="Times New Roman" w:hAnsi="Times New Roman" w:cs="Times New Roman"/>
          <w:color w:val="000000" w:themeColor="text1"/>
          <w:sz w:val="24"/>
          <w:szCs w:val="24"/>
        </w:rPr>
        <w:t xml:space="preserve"> As one boy from Greece </w:t>
      </w:r>
      <w:r w:rsidR="00F8204A">
        <w:rPr>
          <w:rFonts w:ascii="Times New Roman" w:hAnsi="Times New Roman" w:cs="Times New Roman"/>
          <w:color w:val="000000" w:themeColor="text1"/>
          <w:sz w:val="24"/>
          <w:szCs w:val="24"/>
        </w:rPr>
        <w:t>said</w:t>
      </w:r>
      <w:r w:rsidRPr="00605A86">
        <w:rPr>
          <w:rFonts w:ascii="Times New Roman" w:hAnsi="Times New Roman" w:cs="Times New Roman"/>
          <w:color w:val="000000" w:themeColor="text1"/>
          <w:sz w:val="24"/>
          <w:szCs w:val="24"/>
        </w:rPr>
        <w:t>, children feel they a</w:t>
      </w:r>
      <w:r w:rsidR="00447536">
        <w:rPr>
          <w:rFonts w:ascii="Times New Roman" w:hAnsi="Times New Roman" w:cs="Times New Roman"/>
          <w:color w:val="000000" w:themeColor="text1"/>
          <w:sz w:val="24"/>
          <w:szCs w:val="24"/>
        </w:rPr>
        <w:t>re capable of making decisions o</w:t>
      </w:r>
      <w:r w:rsidRPr="00605A86">
        <w:rPr>
          <w:rFonts w:ascii="Times New Roman" w:hAnsi="Times New Roman" w:cs="Times New Roman"/>
          <w:color w:val="000000" w:themeColor="text1"/>
          <w:sz w:val="24"/>
          <w:szCs w:val="24"/>
        </w:rPr>
        <w:t>n this matter: “</w:t>
      </w:r>
      <w:r w:rsidRPr="006A4C7C">
        <w:rPr>
          <w:rFonts w:ascii="Times New Roman" w:hAnsi="Times New Roman" w:cs="Times New Roman"/>
          <w:color w:val="000000" w:themeColor="text1"/>
          <w:sz w:val="24"/>
          <w:szCs w:val="24"/>
        </w:rPr>
        <w:t>When my mom …found a place to live, my father told me I could go home, but I didn’t want to because I liked both, the school and the activities … I went home after my 18th birthday … I am pleased with my choices.</w:t>
      </w:r>
      <w:r w:rsidRPr="00F8204A">
        <w:rPr>
          <w:rFonts w:ascii="Times New Roman" w:hAnsi="Times New Roman" w:cs="Times New Roman"/>
          <w:color w:val="000000" w:themeColor="text1"/>
          <w:sz w:val="24"/>
          <w:szCs w:val="24"/>
        </w:rPr>
        <w:t>”</w:t>
      </w:r>
      <w:r w:rsidRPr="00F8204A">
        <w:rPr>
          <w:rStyle w:val="FootnoteReference"/>
          <w:rFonts w:ascii="Times New Roman" w:hAnsi="Times New Roman" w:cs="Times New Roman"/>
          <w:color w:val="000000" w:themeColor="text1"/>
          <w:sz w:val="24"/>
          <w:szCs w:val="24"/>
        </w:rPr>
        <w:footnoteReference w:id="253"/>
      </w:r>
      <w:r w:rsidRPr="00F8204A">
        <w:rPr>
          <w:rFonts w:ascii="Times New Roman" w:hAnsi="Times New Roman" w:cs="Times New Roman"/>
          <w:color w:val="000000" w:themeColor="text1"/>
          <w:sz w:val="24"/>
          <w:szCs w:val="24"/>
        </w:rPr>
        <w:t xml:space="preserve"> In some countries the age of leaving care is much lower than 18, for example in Albania this</w:t>
      </w:r>
      <w:r w:rsidRPr="00605A86">
        <w:rPr>
          <w:rFonts w:ascii="Times New Roman" w:hAnsi="Times New Roman" w:cs="Times New Roman"/>
          <w:color w:val="000000" w:themeColor="text1"/>
          <w:sz w:val="24"/>
          <w:szCs w:val="24"/>
        </w:rPr>
        <w:t xml:space="preserve"> happens when the child is 14. Children in Albania, Finland, </w:t>
      </w:r>
      <w:r w:rsidR="00F8204A">
        <w:rPr>
          <w:rFonts w:ascii="Times New Roman" w:hAnsi="Times New Roman" w:cs="Times New Roman"/>
          <w:color w:val="000000" w:themeColor="text1"/>
          <w:sz w:val="24"/>
          <w:szCs w:val="24"/>
        </w:rPr>
        <w:t xml:space="preserve">the </w:t>
      </w:r>
      <w:r w:rsidRPr="00605A86">
        <w:rPr>
          <w:rFonts w:ascii="Times New Roman" w:hAnsi="Times New Roman" w:cs="Times New Roman"/>
          <w:color w:val="000000" w:themeColor="text1"/>
          <w:sz w:val="24"/>
          <w:szCs w:val="24"/>
        </w:rPr>
        <w:t>Czech Republic and Poland are of the opinion that</w:t>
      </w:r>
      <w:r w:rsidR="00A5441B" w:rsidRPr="00605A86">
        <w:rPr>
          <w:rFonts w:ascii="Times New Roman" w:hAnsi="Times New Roman" w:cs="Times New Roman"/>
          <w:color w:val="000000" w:themeColor="text1"/>
          <w:sz w:val="24"/>
          <w:szCs w:val="24"/>
        </w:rPr>
        <w:t xml:space="preserve"> the</w:t>
      </w:r>
      <w:r w:rsidRPr="00605A86">
        <w:rPr>
          <w:rFonts w:ascii="Times New Roman" w:hAnsi="Times New Roman" w:cs="Times New Roman"/>
          <w:color w:val="000000" w:themeColor="text1"/>
          <w:sz w:val="24"/>
          <w:szCs w:val="24"/>
        </w:rPr>
        <w:t xml:space="preserve"> age for leaving care should be 20.</w:t>
      </w:r>
      <w:r w:rsidRPr="00605A86">
        <w:rPr>
          <w:rStyle w:val="FootnoteReference"/>
          <w:rFonts w:ascii="Times New Roman" w:hAnsi="Times New Roman" w:cs="Times New Roman"/>
          <w:color w:val="000000" w:themeColor="text1"/>
          <w:sz w:val="24"/>
          <w:szCs w:val="24"/>
        </w:rPr>
        <w:footnoteReference w:id="254"/>
      </w:r>
      <w:r w:rsidRPr="00605A86">
        <w:rPr>
          <w:rFonts w:ascii="Times New Roman" w:hAnsi="Times New Roman" w:cs="Times New Roman"/>
          <w:color w:val="000000" w:themeColor="text1"/>
          <w:sz w:val="24"/>
          <w:szCs w:val="24"/>
        </w:rPr>
        <w:t xml:space="preserve"> Children across Europe agree that children require significant support when leaving care.</w:t>
      </w:r>
      <w:r w:rsidRPr="00605A86">
        <w:rPr>
          <w:rStyle w:val="FootnoteReference"/>
          <w:rFonts w:ascii="Times New Roman" w:hAnsi="Times New Roman" w:cs="Times New Roman"/>
          <w:color w:val="000000" w:themeColor="text1"/>
          <w:sz w:val="24"/>
          <w:szCs w:val="24"/>
        </w:rPr>
        <w:footnoteReference w:id="255"/>
      </w:r>
    </w:p>
    <w:p w:rsidR="000C67AA" w:rsidRPr="00605A86" w:rsidRDefault="000C67AA" w:rsidP="00F73976">
      <w:pPr>
        <w:spacing w:after="0" w:line="280" w:lineRule="atLeast"/>
        <w:jc w:val="both"/>
        <w:rPr>
          <w:rFonts w:ascii="Times New Roman" w:hAnsi="Times New Roman" w:cs="Times New Roman"/>
          <w:b/>
          <w:i/>
          <w:color w:val="000000" w:themeColor="text1"/>
          <w:sz w:val="24"/>
          <w:szCs w:val="24"/>
        </w:rPr>
      </w:pPr>
    </w:p>
    <w:p w:rsidR="001E0869"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Children in care can be more susceptible to abuse and violence than children in the general population. In certain countries, children are more likely to experience poor or even dangerous care situations. Research conducted in Hungary with children in care highlights that children had very little knowledge about their rights.</w:t>
      </w:r>
      <w:r w:rsidRPr="00605A86">
        <w:rPr>
          <w:rStyle w:val="FootnoteReference"/>
          <w:rFonts w:ascii="Times New Roman" w:hAnsi="Times New Roman" w:cs="Times New Roman"/>
          <w:color w:val="000000" w:themeColor="text1"/>
          <w:sz w:val="24"/>
          <w:szCs w:val="24"/>
        </w:rPr>
        <w:footnoteReference w:id="256"/>
      </w:r>
      <w:r w:rsidRPr="00605A86">
        <w:rPr>
          <w:rFonts w:ascii="Times New Roman" w:hAnsi="Times New Roman" w:cs="Times New Roman"/>
          <w:color w:val="000000" w:themeColor="text1"/>
          <w:sz w:val="24"/>
          <w:szCs w:val="24"/>
        </w:rPr>
        <w:t xml:space="preserve"> They discussed their experiences of abuse and humiliation by the staff in the residential home. They felt that this was due to</w:t>
      </w:r>
      <w:r w:rsidR="00936598" w:rsidRPr="00605A86">
        <w:rPr>
          <w:rFonts w:ascii="Times New Roman" w:hAnsi="Times New Roman" w:cs="Times New Roman"/>
          <w:color w:val="000000" w:themeColor="text1"/>
          <w:sz w:val="24"/>
          <w:szCs w:val="24"/>
        </w:rPr>
        <w:t xml:space="preserve"> a</w:t>
      </w:r>
      <w:r w:rsidRPr="00605A86">
        <w:rPr>
          <w:rFonts w:ascii="Times New Roman" w:hAnsi="Times New Roman" w:cs="Times New Roman"/>
          <w:color w:val="000000" w:themeColor="text1"/>
          <w:sz w:val="24"/>
          <w:szCs w:val="24"/>
        </w:rPr>
        <w:t xml:space="preserve"> </w:t>
      </w:r>
      <w:r w:rsidR="00936598" w:rsidRPr="00605A86">
        <w:rPr>
          <w:rFonts w:ascii="Times New Roman" w:hAnsi="Times New Roman" w:cs="Times New Roman"/>
          <w:color w:val="000000" w:themeColor="text1"/>
          <w:sz w:val="24"/>
          <w:szCs w:val="24"/>
        </w:rPr>
        <w:t>hierarchical and punitive culture within institutions</w:t>
      </w:r>
      <w:r w:rsidRPr="00605A86">
        <w:rPr>
          <w:rFonts w:ascii="Times New Roman" w:hAnsi="Times New Roman" w:cs="Times New Roman"/>
          <w:color w:val="000000" w:themeColor="text1"/>
          <w:sz w:val="24"/>
          <w:szCs w:val="24"/>
        </w:rPr>
        <w:t xml:space="preserve">. Some children </w:t>
      </w:r>
      <w:r w:rsidR="00F8204A">
        <w:rPr>
          <w:rFonts w:ascii="Times New Roman" w:hAnsi="Times New Roman" w:cs="Times New Roman"/>
          <w:color w:val="000000" w:themeColor="text1"/>
          <w:sz w:val="24"/>
          <w:szCs w:val="24"/>
        </w:rPr>
        <w:t xml:space="preserve">interviewed </w:t>
      </w:r>
      <w:r w:rsidRPr="00605A86">
        <w:rPr>
          <w:rFonts w:ascii="Times New Roman" w:hAnsi="Times New Roman" w:cs="Times New Roman"/>
          <w:color w:val="000000" w:themeColor="text1"/>
          <w:sz w:val="24"/>
          <w:szCs w:val="24"/>
        </w:rPr>
        <w:t>who had previously lived in foster care also referred to incidences of abuse within families</w:t>
      </w:r>
      <w:r w:rsidR="00936598" w:rsidRPr="00605A86">
        <w:rPr>
          <w:rFonts w:ascii="Times New Roman" w:hAnsi="Times New Roman" w:cs="Times New Roman"/>
          <w:color w:val="000000" w:themeColor="text1"/>
          <w:sz w:val="24"/>
          <w:szCs w:val="24"/>
        </w:rPr>
        <w:t xml:space="preserve"> with which they had been placed</w:t>
      </w:r>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257"/>
      </w:r>
      <w:r w:rsidRPr="00605A86">
        <w:rPr>
          <w:rFonts w:ascii="Times New Roman" w:hAnsi="Times New Roman" w:cs="Times New Roman"/>
          <w:color w:val="000000" w:themeColor="text1"/>
          <w:sz w:val="24"/>
          <w:szCs w:val="24"/>
        </w:rPr>
        <w:t xml:space="preserve"> </w:t>
      </w:r>
    </w:p>
    <w:p w:rsidR="00447536" w:rsidRDefault="00447536" w:rsidP="00F73976">
      <w:pPr>
        <w:spacing w:after="0" w:line="280" w:lineRule="atLeast"/>
        <w:jc w:val="both"/>
        <w:rPr>
          <w:rFonts w:ascii="Times New Roman" w:hAnsi="Times New Roman" w:cs="Times New Roman"/>
          <w:color w:val="000000" w:themeColor="text1"/>
          <w:sz w:val="24"/>
          <w:szCs w:val="24"/>
        </w:rPr>
      </w:pPr>
    </w:p>
    <w:p w:rsidR="00447536" w:rsidRPr="00605A86" w:rsidRDefault="00447536" w:rsidP="00F73976">
      <w:pPr>
        <w:spacing w:after="0" w:line="280" w:lineRule="atLeast"/>
        <w:jc w:val="both"/>
        <w:rPr>
          <w:rFonts w:ascii="Times New Roman" w:hAnsi="Times New Roman" w:cs="Times New Roman"/>
          <w:color w:val="000000" w:themeColor="text1"/>
          <w:sz w:val="24"/>
          <w:szCs w:val="24"/>
        </w:rPr>
      </w:pPr>
    </w:p>
    <w:p w:rsidR="001E0869" w:rsidRPr="00605A86" w:rsidRDefault="001E0869" w:rsidP="00F73976">
      <w:pPr>
        <w:spacing w:after="0" w:line="280" w:lineRule="atLeast"/>
        <w:jc w:val="both"/>
        <w:rPr>
          <w:rFonts w:ascii="Times New Roman" w:hAnsi="Times New Roman" w:cs="Times New Roman"/>
          <w:b/>
          <w:color w:val="000000" w:themeColor="text1"/>
          <w:sz w:val="24"/>
          <w:szCs w:val="24"/>
        </w:rPr>
      </w:pPr>
    </w:p>
    <w:p w:rsidR="00BF324B" w:rsidRDefault="00BF324B">
      <w:pPr>
        <w:rPr>
          <w:rFonts w:ascii="Times New Roman" w:eastAsiaTheme="majorEastAsia" w:hAnsi="Times New Roman" w:cs="Times New Roman"/>
          <w:b/>
          <w:bCs/>
          <w:color w:val="000000" w:themeColor="text1"/>
          <w:sz w:val="24"/>
          <w:szCs w:val="24"/>
        </w:rPr>
      </w:pPr>
      <w:bookmarkStart w:id="520" w:name="discrim"/>
      <w:r>
        <w:rPr>
          <w:rFonts w:ascii="Times New Roman" w:hAnsi="Times New Roman" w:cs="Times New Roman"/>
          <w:color w:val="000000" w:themeColor="text1"/>
          <w:sz w:val="24"/>
          <w:szCs w:val="24"/>
        </w:rPr>
        <w:br w:type="page"/>
      </w:r>
    </w:p>
    <w:p w:rsidR="006B0818" w:rsidRPr="00605A86" w:rsidRDefault="006B0818" w:rsidP="00F73976">
      <w:pPr>
        <w:pStyle w:val="Heading1"/>
        <w:numPr>
          <w:ilvl w:val="0"/>
          <w:numId w:val="22"/>
        </w:numPr>
        <w:spacing w:before="0" w:line="280" w:lineRule="atLeast"/>
        <w:jc w:val="both"/>
        <w:rPr>
          <w:rFonts w:ascii="Times New Roman" w:hAnsi="Times New Roman" w:cs="Times New Roman"/>
          <w:color w:val="000000" w:themeColor="text1"/>
          <w:sz w:val="24"/>
          <w:szCs w:val="24"/>
        </w:rPr>
      </w:pPr>
      <w:bookmarkStart w:id="521" w:name="_Toc418587096"/>
      <w:r w:rsidRPr="00605A86">
        <w:rPr>
          <w:rFonts w:ascii="Times New Roman" w:hAnsi="Times New Roman" w:cs="Times New Roman"/>
          <w:color w:val="000000" w:themeColor="text1"/>
          <w:sz w:val="24"/>
          <w:szCs w:val="24"/>
        </w:rPr>
        <w:t>Discrimination</w:t>
      </w:r>
      <w:bookmarkEnd w:id="521"/>
    </w:p>
    <w:bookmarkEnd w:id="520"/>
    <w:p w:rsidR="006B0818" w:rsidRPr="00605A86" w:rsidRDefault="006B0818" w:rsidP="00F73976">
      <w:pPr>
        <w:spacing w:after="0" w:line="280" w:lineRule="atLeast"/>
        <w:jc w:val="both"/>
        <w:rPr>
          <w:rFonts w:ascii="Times New Roman" w:hAnsi="Times New Roman" w:cs="Times New Roman"/>
          <w:b/>
          <w:color w:val="000000" w:themeColor="text1"/>
          <w:sz w:val="24"/>
          <w:szCs w:val="24"/>
        </w:rPr>
      </w:pP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have the right to freedom from discrimination under a number of international legal standards, for example Article 2 of the </w:t>
      </w:r>
      <w:del w:id="522" w:author="ROWLES Catherine" w:date="2015-11-16T11:17:00Z">
        <w:r w:rsidRPr="00605A86" w:rsidDel="00F8204A">
          <w:rPr>
            <w:rFonts w:ascii="Times New Roman" w:hAnsi="Times New Roman" w:cs="Times New Roman"/>
            <w:color w:val="000000" w:themeColor="text1"/>
            <w:sz w:val="24"/>
            <w:szCs w:val="24"/>
          </w:rPr>
          <w:delText>UN</w:delText>
        </w:r>
      </w:del>
      <w:del w:id="523" w:author="ROWLES Catherine" w:date="2015-11-12T16:25:00Z">
        <w:r w:rsidRPr="00605A86" w:rsidDel="00E66F16">
          <w:rPr>
            <w:rFonts w:ascii="Times New Roman" w:hAnsi="Times New Roman" w:cs="Times New Roman"/>
            <w:color w:val="000000" w:themeColor="text1"/>
            <w:sz w:val="24"/>
            <w:szCs w:val="24"/>
          </w:rPr>
          <w:delText>CRC</w:delText>
        </w:r>
      </w:del>
      <w:ins w:id="524" w:author="ROWLES Catherine" w:date="2015-11-12T16:25:00Z">
        <w:r w:rsidR="00E66F16" w:rsidRPr="00E66F16">
          <w:rPr>
            <w:rFonts w:ascii="Times New Roman" w:hAnsi="Times New Roman" w:cs="Times New Roman"/>
            <w:color w:val="000000" w:themeColor="text1"/>
            <w:sz w:val="24"/>
            <w:szCs w:val="24"/>
          </w:rPr>
          <w:t>UNCRC</w:t>
        </w:r>
      </w:ins>
      <w:r w:rsidRPr="00605A86">
        <w:rPr>
          <w:rFonts w:ascii="Times New Roman" w:hAnsi="Times New Roman" w:cs="Times New Roman"/>
          <w:color w:val="000000" w:themeColor="text1"/>
          <w:sz w:val="24"/>
          <w:szCs w:val="24"/>
        </w:rPr>
        <w:t xml:space="preserve">. Such international instruments stipulate that children </w:t>
      </w:r>
      <w:del w:id="525" w:author="ROWLES Catherine" w:date="2015-11-16T11:19:00Z">
        <w:r w:rsidRPr="00605A86" w:rsidDel="00495044">
          <w:rPr>
            <w:rFonts w:ascii="Times New Roman" w:hAnsi="Times New Roman" w:cs="Times New Roman"/>
            <w:color w:val="000000" w:themeColor="text1"/>
            <w:sz w:val="24"/>
            <w:szCs w:val="24"/>
          </w:rPr>
          <w:delText>(</w:delText>
        </w:r>
      </w:del>
      <w:r w:rsidRPr="00605A86">
        <w:rPr>
          <w:rFonts w:ascii="Times New Roman" w:hAnsi="Times New Roman" w:cs="Times New Roman"/>
          <w:color w:val="000000" w:themeColor="text1"/>
          <w:sz w:val="24"/>
          <w:szCs w:val="24"/>
        </w:rPr>
        <w:t>and others</w:t>
      </w:r>
      <w:del w:id="526" w:author="ROWLES Catherine" w:date="2015-11-16T11:19:00Z">
        <w:r w:rsidRPr="00605A86" w:rsidDel="00495044">
          <w:rPr>
            <w:rFonts w:ascii="Times New Roman" w:hAnsi="Times New Roman" w:cs="Times New Roman"/>
            <w:color w:val="000000" w:themeColor="text1"/>
            <w:sz w:val="24"/>
            <w:szCs w:val="24"/>
          </w:rPr>
          <w:delText>)</w:delText>
        </w:r>
      </w:del>
      <w:r w:rsidRPr="00605A86">
        <w:rPr>
          <w:rFonts w:ascii="Times New Roman" w:hAnsi="Times New Roman" w:cs="Times New Roman"/>
          <w:color w:val="000000" w:themeColor="text1"/>
          <w:sz w:val="24"/>
          <w:szCs w:val="24"/>
        </w:rPr>
        <w:t xml:space="preserve"> should </w:t>
      </w:r>
      <w:r w:rsidR="00447536">
        <w:rPr>
          <w:rFonts w:ascii="Times New Roman" w:hAnsi="Times New Roman" w:cs="Times New Roman"/>
          <w:color w:val="000000" w:themeColor="text1"/>
          <w:sz w:val="24"/>
          <w:szCs w:val="24"/>
        </w:rPr>
        <w:t>be protected against discrimination</w:t>
      </w:r>
      <w:r w:rsidRPr="00605A86">
        <w:rPr>
          <w:rFonts w:ascii="Times New Roman" w:hAnsi="Times New Roman" w:cs="Times New Roman"/>
          <w:color w:val="000000" w:themeColor="text1"/>
          <w:sz w:val="24"/>
          <w:szCs w:val="24"/>
        </w:rPr>
        <w:t xml:space="preserve"> on various grounds, such as race, ethnic origin, disability, sex, language, gender, or the status of their parents or legal guardians.</w:t>
      </w:r>
      <w:r w:rsidRPr="00605A86">
        <w:rPr>
          <w:rFonts w:ascii="Times New Roman" w:eastAsia="Times New Roman" w:hAnsi="Times New Roman" w:cs="Times New Roman"/>
          <w:color w:val="000000" w:themeColor="text1"/>
          <w:sz w:val="24"/>
          <w:szCs w:val="24"/>
        </w:rPr>
        <w:t xml:space="preserve"> However</w:t>
      </w:r>
      <w:ins w:id="527" w:author="ROWLES Catherine" w:date="2015-11-16T11:20:00Z">
        <w:r w:rsidR="00495044">
          <w:rPr>
            <w:rFonts w:ascii="Times New Roman" w:eastAsia="Times New Roman" w:hAnsi="Times New Roman" w:cs="Times New Roman"/>
            <w:color w:val="000000" w:themeColor="text1"/>
            <w:sz w:val="24"/>
            <w:szCs w:val="24"/>
          </w:rPr>
          <w:t>,</w:t>
        </w:r>
      </w:ins>
      <w:r w:rsidRPr="00605A86">
        <w:rPr>
          <w:rFonts w:ascii="Times New Roman" w:eastAsia="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children can also experience discrimination on the basis of their age. Non-discrimination</w:t>
      </w:r>
      <w:r w:rsidRPr="00605A86">
        <w:rPr>
          <w:rFonts w:ascii="Times New Roman" w:hAnsi="Times New Roman" w:cs="Times New Roman"/>
          <w:b/>
          <w:color w:val="000000" w:themeColor="text1"/>
          <w:sz w:val="24"/>
          <w:szCs w:val="24"/>
        </w:rPr>
        <w:t xml:space="preserve"> </w:t>
      </w:r>
      <w:r w:rsidRPr="00605A86">
        <w:rPr>
          <w:rFonts w:ascii="Times New Roman" w:hAnsi="Times New Roman" w:cs="Times New Roman"/>
          <w:color w:val="000000" w:themeColor="text1"/>
          <w:sz w:val="24"/>
          <w:szCs w:val="24"/>
        </w:rPr>
        <w:t>is a key rights issue for children.</w:t>
      </w:r>
      <w:r w:rsidRPr="00605A86">
        <w:rPr>
          <w:rFonts w:ascii="Times New Roman" w:hAnsi="Times New Roman" w:cs="Times New Roman"/>
          <w:b/>
          <w:color w:val="000000" w:themeColor="text1"/>
          <w:sz w:val="24"/>
          <w:szCs w:val="24"/>
        </w:rPr>
        <w:t xml:space="preserve"> </w:t>
      </w:r>
    </w:p>
    <w:p w:rsidR="006B0818" w:rsidRPr="00605A86" w:rsidRDefault="006B0818" w:rsidP="00F73976">
      <w:pPr>
        <w:spacing w:after="0" w:line="280" w:lineRule="atLeast"/>
        <w:jc w:val="both"/>
        <w:rPr>
          <w:rFonts w:ascii="Times New Roman" w:eastAsia="Times New Roman" w:hAnsi="Times New Roman" w:cs="Times New Roman"/>
          <w:color w:val="000000" w:themeColor="text1"/>
          <w:sz w:val="24"/>
          <w:szCs w:val="24"/>
        </w:rPr>
      </w:pPr>
    </w:p>
    <w:tbl>
      <w:tblPr>
        <w:tblW w:w="925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6D2DEB" w:rsidTr="006D2DEB">
        <w:trPr>
          <w:trHeight w:val="4984"/>
        </w:trPr>
        <w:tc>
          <w:tcPr>
            <w:tcW w:w="9254" w:type="dxa"/>
          </w:tcPr>
          <w:p w:rsidR="006D2DEB" w:rsidRPr="006D2DEB" w:rsidRDefault="006D2DEB" w:rsidP="00F73976">
            <w:pPr>
              <w:pStyle w:val="Heading2"/>
              <w:spacing w:before="0" w:line="280" w:lineRule="atLeast"/>
              <w:ind w:left="75"/>
              <w:jc w:val="both"/>
              <w:rPr>
                <w:rFonts w:ascii="Times New Roman" w:hAnsi="Times New Roman" w:cs="Times New Roman"/>
                <w:b w:val="0"/>
                <w:color w:val="000000" w:themeColor="text1"/>
                <w:sz w:val="24"/>
                <w:szCs w:val="24"/>
              </w:rPr>
            </w:pPr>
          </w:p>
          <w:p w:rsidR="00495044" w:rsidRDefault="006D2DEB" w:rsidP="00F73976">
            <w:pPr>
              <w:pStyle w:val="Heading2"/>
              <w:spacing w:before="0" w:line="280" w:lineRule="atLeast"/>
              <w:ind w:left="75"/>
              <w:jc w:val="both"/>
              <w:rPr>
                <w:rFonts w:ascii="Times New Roman" w:hAnsi="Times New Roman" w:cs="Times New Roman"/>
                <w:color w:val="000000" w:themeColor="text1"/>
                <w:sz w:val="24"/>
                <w:szCs w:val="24"/>
              </w:rPr>
            </w:pPr>
            <w:r w:rsidRPr="006D2DEB">
              <w:rPr>
                <w:rFonts w:ascii="Times New Roman" w:hAnsi="Times New Roman" w:cs="Times New Roman"/>
                <w:color w:val="000000" w:themeColor="text1"/>
                <w:sz w:val="24"/>
                <w:szCs w:val="24"/>
              </w:rPr>
              <w:t xml:space="preserve">Summary </w:t>
            </w:r>
            <w:r w:rsidR="00495044">
              <w:rPr>
                <w:rFonts w:ascii="Times New Roman" w:hAnsi="Times New Roman" w:cs="Times New Roman"/>
                <w:color w:val="000000" w:themeColor="text1"/>
                <w:sz w:val="24"/>
                <w:szCs w:val="24"/>
              </w:rPr>
              <w:t>p</w:t>
            </w:r>
            <w:r w:rsidRPr="006D2DEB">
              <w:rPr>
                <w:rFonts w:ascii="Times New Roman" w:hAnsi="Times New Roman" w:cs="Times New Roman"/>
                <w:color w:val="000000" w:themeColor="text1"/>
                <w:sz w:val="24"/>
                <w:szCs w:val="24"/>
              </w:rPr>
              <w:t xml:space="preserve">oints </w:t>
            </w:r>
          </w:p>
          <w:p w:rsidR="00495044" w:rsidRDefault="00495044" w:rsidP="00F73976">
            <w:pPr>
              <w:pStyle w:val="Heading2"/>
              <w:spacing w:before="0" w:line="280" w:lineRule="atLeast"/>
              <w:ind w:left="75"/>
              <w:jc w:val="both"/>
              <w:rPr>
                <w:rFonts w:ascii="Times New Roman" w:hAnsi="Times New Roman" w:cs="Times New Roman"/>
                <w:color w:val="000000" w:themeColor="text1"/>
                <w:sz w:val="24"/>
                <w:szCs w:val="24"/>
              </w:rPr>
            </w:pPr>
          </w:p>
          <w:p w:rsidR="006D2DEB" w:rsidRPr="006A4C7C" w:rsidRDefault="006D2DEB" w:rsidP="00F73976">
            <w:pPr>
              <w:pStyle w:val="Heading2"/>
              <w:spacing w:before="0" w:line="280" w:lineRule="atLeast"/>
              <w:ind w:left="75"/>
              <w:jc w:val="both"/>
              <w:rPr>
                <w:rFonts w:ascii="Times New Roman" w:hAnsi="Times New Roman" w:cs="Times New Roman"/>
                <w:b w:val="0"/>
                <w:color w:val="000000" w:themeColor="text1"/>
                <w:sz w:val="24"/>
                <w:szCs w:val="24"/>
              </w:rPr>
            </w:pPr>
            <w:r w:rsidRPr="006A4C7C">
              <w:rPr>
                <w:rFonts w:ascii="Times New Roman" w:hAnsi="Times New Roman" w:cs="Times New Roman"/>
                <w:b w:val="0"/>
                <w:color w:val="000000" w:themeColor="text1"/>
                <w:sz w:val="24"/>
                <w:szCs w:val="24"/>
              </w:rPr>
              <w:t>In general, children’s views are that:</w:t>
            </w:r>
          </w:p>
          <w:p w:rsidR="006D2DEB" w:rsidRPr="006D2DEB" w:rsidRDefault="006D2DEB" w:rsidP="00F73976">
            <w:pPr>
              <w:spacing w:after="0" w:line="280" w:lineRule="atLeast"/>
              <w:ind w:left="75"/>
              <w:jc w:val="both"/>
              <w:rPr>
                <w:rFonts w:ascii="Times New Roman" w:hAnsi="Times New Roman" w:cs="Times New Roman"/>
                <w:color w:val="000000" w:themeColor="text1"/>
                <w:sz w:val="24"/>
                <w:szCs w:val="24"/>
              </w:rPr>
            </w:pPr>
          </w:p>
          <w:p w:rsidR="006D2DEB" w:rsidRPr="006D2DEB" w:rsidRDefault="00563A56" w:rsidP="00F73976">
            <w:pPr>
              <w:pStyle w:val="ListParagraph"/>
              <w:numPr>
                <w:ilvl w:val="0"/>
                <w:numId w:val="14"/>
              </w:numPr>
              <w:spacing w:after="0" w:line="280" w:lineRule="atLeast"/>
              <w:ind w:left="7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Many children</w:t>
            </w:r>
            <w:r w:rsidR="006D2DEB" w:rsidRPr="006D2DEB">
              <w:rPr>
                <w:rFonts w:ascii="Times New Roman" w:hAnsi="Times New Roman" w:cs="Times New Roman"/>
                <w:color w:val="000000" w:themeColor="text1"/>
                <w:sz w:val="24"/>
                <w:szCs w:val="24"/>
              </w:rPr>
              <w:t xml:space="preserve"> feel discriminated against and identify discrimination as a key rights issue to be dealt with</w:t>
            </w:r>
            <w:r w:rsidR="00037BAC">
              <w:rPr>
                <w:rFonts w:ascii="Times New Roman" w:hAnsi="Times New Roman" w:cs="Times New Roman"/>
                <w:color w:val="000000" w:themeColor="text1"/>
                <w:sz w:val="24"/>
                <w:szCs w:val="24"/>
              </w:rPr>
              <w:t>;</w:t>
            </w:r>
          </w:p>
          <w:p w:rsidR="006D2DEB" w:rsidRPr="006D2DEB" w:rsidRDefault="00037BAC" w:rsidP="00F73976">
            <w:pPr>
              <w:pStyle w:val="ListParagraph"/>
              <w:numPr>
                <w:ilvl w:val="0"/>
                <w:numId w:val="14"/>
              </w:numPr>
              <w:spacing w:after="0" w:line="280" w:lineRule="atLeast"/>
              <w:ind w:left="7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6D2DEB" w:rsidRPr="006D2DEB">
              <w:rPr>
                <w:rFonts w:ascii="Times New Roman" w:hAnsi="Times New Roman" w:cs="Times New Roman"/>
                <w:color w:val="000000" w:themeColor="text1"/>
                <w:sz w:val="24"/>
                <w:szCs w:val="24"/>
              </w:rPr>
              <w:t>ge discrimination is a particular problem for children, and it should be tackled through awareness-raising and legislation</w:t>
            </w:r>
            <w:r>
              <w:rPr>
                <w:rFonts w:ascii="Times New Roman" w:hAnsi="Times New Roman" w:cs="Times New Roman"/>
                <w:color w:val="000000" w:themeColor="text1"/>
                <w:sz w:val="24"/>
                <w:szCs w:val="24"/>
              </w:rPr>
              <w:t>;</w:t>
            </w:r>
          </w:p>
          <w:p w:rsidR="006D2DEB" w:rsidRPr="006D2DEB" w:rsidRDefault="00037BAC" w:rsidP="00F73976">
            <w:pPr>
              <w:pStyle w:val="ListParagraph"/>
              <w:numPr>
                <w:ilvl w:val="0"/>
                <w:numId w:val="14"/>
              </w:numPr>
              <w:autoSpaceDE w:val="0"/>
              <w:autoSpaceDN w:val="0"/>
              <w:adjustRightInd w:val="0"/>
              <w:spacing w:after="0" w:line="280" w:lineRule="atLeast"/>
              <w:ind w:left="7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6D2DEB" w:rsidRPr="006D2DEB">
              <w:rPr>
                <w:rFonts w:ascii="Times New Roman" w:hAnsi="Times New Roman" w:cs="Times New Roman"/>
                <w:color w:val="000000" w:themeColor="text1"/>
                <w:sz w:val="24"/>
                <w:szCs w:val="24"/>
              </w:rPr>
              <w:t xml:space="preserve">hildren suffer discrimination on the basis of gender and sexuality and they </w:t>
            </w:r>
            <w:r w:rsidR="00975C77">
              <w:rPr>
                <w:rFonts w:ascii="Times New Roman" w:hAnsi="Times New Roman" w:cs="Times New Roman"/>
                <w:color w:val="000000" w:themeColor="text1"/>
                <w:sz w:val="24"/>
                <w:szCs w:val="24"/>
              </w:rPr>
              <w:t xml:space="preserve">would like </w:t>
            </w:r>
            <w:r w:rsidR="006D2DEB" w:rsidRPr="006D2DEB">
              <w:rPr>
                <w:rFonts w:ascii="Times New Roman" w:hAnsi="Times New Roman" w:cs="Times New Roman"/>
                <w:color w:val="000000" w:themeColor="text1"/>
                <w:sz w:val="24"/>
                <w:szCs w:val="24"/>
              </w:rPr>
              <w:t>to have more opportunities to talk freely about such issues</w:t>
            </w:r>
            <w:r>
              <w:rPr>
                <w:rFonts w:ascii="Times New Roman" w:hAnsi="Times New Roman" w:cs="Times New Roman"/>
                <w:color w:val="000000" w:themeColor="text1"/>
                <w:sz w:val="24"/>
                <w:szCs w:val="24"/>
              </w:rPr>
              <w:t>;</w:t>
            </w:r>
          </w:p>
          <w:p w:rsidR="006D2DEB" w:rsidRPr="006D2DEB" w:rsidRDefault="00037BAC" w:rsidP="00F73976">
            <w:pPr>
              <w:pStyle w:val="ListParagraph"/>
              <w:numPr>
                <w:ilvl w:val="0"/>
                <w:numId w:val="14"/>
              </w:numPr>
              <w:autoSpaceDE w:val="0"/>
              <w:autoSpaceDN w:val="0"/>
              <w:adjustRightInd w:val="0"/>
              <w:spacing w:after="0" w:line="280" w:lineRule="atLeast"/>
              <w:ind w:left="7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6D2DEB" w:rsidRPr="006D2DEB">
              <w:rPr>
                <w:rFonts w:ascii="Times New Roman" w:hAnsi="Times New Roman" w:cs="Times New Roman"/>
                <w:color w:val="000000" w:themeColor="text1"/>
                <w:sz w:val="24"/>
                <w:szCs w:val="24"/>
              </w:rPr>
              <w:t>hildren from particularly vulnerable groups</w:t>
            </w:r>
            <w:r w:rsidR="00495044">
              <w:rPr>
                <w:rFonts w:ascii="Times New Roman" w:hAnsi="Times New Roman" w:cs="Times New Roman"/>
                <w:color w:val="000000" w:themeColor="text1"/>
                <w:sz w:val="24"/>
                <w:szCs w:val="24"/>
              </w:rPr>
              <w:t>,</w:t>
            </w:r>
            <w:r w:rsidR="006D2DEB" w:rsidRPr="006D2DEB">
              <w:rPr>
                <w:rFonts w:ascii="Times New Roman" w:hAnsi="Times New Roman" w:cs="Times New Roman"/>
                <w:color w:val="000000" w:themeColor="text1"/>
                <w:sz w:val="24"/>
                <w:szCs w:val="24"/>
              </w:rPr>
              <w:t xml:space="preserve"> such as those from ethic and racial minorities can suffer </w:t>
            </w:r>
            <w:r w:rsidR="00495044">
              <w:rPr>
                <w:rFonts w:ascii="Times New Roman" w:hAnsi="Times New Roman" w:cs="Times New Roman"/>
                <w:color w:val="000000" w:themeColor="text1"/>
                <w:sz w:val="24"/>
                <w:szCs w:val="24"/>
              </w:rPr>
              <w:t>“</w:t>
            </w:r>
            <w:r w:rsidR="006D2DEB" w:rsidRPr="006D2DEB">
              <w:rPr>
                <w:rFonts w:ascii="Times New Roman" w:hAnsi="Times New Roman" w:cs="Times New Roman"/>
                <w:color w:val="000000" w:themeColor="text1"/>
                <w:sz w:val="24"/>
                <w:szCs w:val="24"/>
              </w:rPr>
              <w:t>double discrimination</w:t>
            </w:r>
            <w:r w:rsidR="00495044">
              <w:rPr>
                <w:rFonts w:ascii="Times New Roman" w:hAnsi="Times New Roman" w:cs="Times New Roman"/>
                <w:color w:val="000000" w:themeColor="text1"/>
                <w:sz w:val="24"/>
                <w:szCs w:val="24"/>
              </w:rPr>
              <w:t>”</w:t>
            </w:r>
            <w:r w:rsidR="006D2DEB" w:rsidRPr="006D2DEB">
              <w:rPr>
                <w:rFonts w:ascii="Times New Roman" w:hAnsi="Times New Roman" w:cs="Times New Roman"/>
                <w:color w:val="000000" w:themeColor="text1"/>
                <w:sz w:val="24"/>
                <w:szCs w:val="24"/>
              </w:rPr>
              <w:t xml:space="preserve"> – </w:t>
            </w:r>
            <w:r w:rsidR="00EA1123">
              <w:rPr>
                <w:rFonts w:ascii="Times New Roman" w:hAnsi="Times New Roman" w:cs="Times New Roman"/>
                <w:color w:val="000000" w:themeColor="text1"/>
                <w:sz w:val="24"/>
                <w:szCs w:val="24"/>
              </w:rPr>
              <w:t>that is,</w:t>
            </w:r>
            <w:r w:rsidR="006D2DEB" w:rsidRPr="006D2DEB">
              <w:rPr>
                <w:rFonts w:ascii="Times New Roman" w:hAnsi="Times New Roman" w:cs="Times New Roman"/>
                <w:color w:val="000000" w:themeColor="text1"/>
                <w:sz w:val="24"/>
                <w:szCs w:val="24"/>
              </w:rPr>
              <w:t xml:space="preserve"> on the basis </w:t>
            </w:r>
            <w:r w:rsidR="00495044">
              <w:rPr>
                <w:rFonts w:ascii="Times New Roman" w:hAnsi="Times New Roman" w:cs="Times New Roman"/>
                <w:color w:val="000000" w:themeColor="text1"/>
                <w:sz w:val="24"/>
                <w:szCs w:val="24"/>
              </w:rPr>
              <w:t xml:space="preserve">not only </w:t>
            </w:r>
            <w:r w:rsidR="006D2DEB" w:rsidRPr="006D2DEB">
              <w:rPr>
                <w:rFonts w:ascii="Times New Roman" w:hAnsi="Times New Roman" w:cs="Times New Roman"/>
                <w:color w:val="000000" w:themeColor="text1"/>
                <w:sz w:val="24"/>
                <w:szCs w:val="24"/>
              </w:rPr>
              <w:t xml:space="preserve">of </w:t>
            </w:r>
            <w:r w:rsidR="00495044">
              <w:rPr>
                <w:rFonts w:ascii="Times New Roman" w:hAnsi="Times New Roman" w:cs="Times New Roman"/>
                <w:color w:val="000000" w:themeColor="text1"/>
                <w:sz w:val="24"/>
                <w:szCs w:val="24"/>
              </w:rPr>
              <w:t>their age but also</w:t>
            </w:r>
            <w:r w:rsidR="006D2DEB" w:rsidRPr="006D2DEB">
              <w:rPr>
                <w:rFonts w:ascii="Times New Roman" w:hAnsi="Times New Roman" w:cs="Times New Roman"/>
                <w:color w:val="000000" w:themeColor="text1"/>
                <w:sz w:val="24"/>
                <w:szCs w:val="24"/>
              </w:rPr>
              <w:t xml:space="preserve"> </w:t>
            </w:r>
            <w:r w:rsidR="00495044">
              <w:rPr>
                <w:rFonts w:ascii="Times New Roman" w:hAnsi="Times New Roman" w:cs="Times New Roman"/>
                <w:color w:val="000000" w:themeColor="text1"/>
                <w:sz w:val="24"/>
                <w:szCs w:val="24"/>
              </w:rPr>
              <w:t>for other reasons</w:t>
            </w:r>
            <w:r>
              <w:rPr>
                <w:rFonts w:ascii="Times New Roman" w:hAnsi="Times New Roman" w:cs="Times New Roman"/>
                <w:color w:val="000000" w:themeColor="text1"/>
                <w:sz w:val="24"/>
                <w:szCs w:val="24"/>
              </w:rPr>
              <w:t>;</w:t>
            </w:r>
          </w:p>
          <w:p w:rsidR="006D2DEB" w:rsidRPr="006D2DEB" w:rsidRDefault="00037BAC" w:rsidP="00F73976">
            <w:pPr>
              <w:pStyle w:val="ListParagraph"/>
              <w:numPr>
                <w:ilvl w:val="0"/>
                <w:numId w:val="14"/>
              </w:numPr>
              <w:autoSpaceDE w:val="0"/>
              <w:autoSpaceDN w:val="0"/>
              <w:adjustRightInd w:val="0"/>
              <w:spacing w:after="0" w:line="280" w:lineRule="atLeast"/>
              <w:ind w:left="7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6D2DEB" w:rsidRPr="006D2DEB">
              <w:rPr>
                <w:rFonts w:ascii="Times New Roman" w:hAnsi="Times New Roman" w:cs="Times New Roman"/>
                <w:color w:val="000000" w:themeColor="text1"/>
                <w:sz w:val="24"/>
                <w:szCs w:val="24"/>
              </w:rPr>
              <w:t>reater efforts must be made to facilitate the participation of children with disabilities in decision</w:t>
            </w:r>
            <w:r w:rsidR="00A62733">
              <w:rPr>
                <w:rFonts w:ascii="Times New Roman" w:hAnsi="Times New Roman" w:cs="Times New Roman"/>
                <w:color w:val="000000" w:themeColor="text1"/>
                <w:sz w:val="24"/>
                <w:szCs w:val="24"/>
              </w:rPr>
              <w:t xml:space="preserve"> </w:t>
            </w:r>
            <w:r w:rsidR="006D2DEB" w:rsidRPr="006D2DEB">
              <w:rPr>
                <w:rFonts w:ascii="Times New Roman" w:hAnsi="Times New Roman" w:cs="Times New Roman"/>
                <w:color w:val="000000" w:themeColor="text1"/>
                <w:sz w:val="24"/>
                <w:szCs w:val="24"/>
              </w:rPr>
              <w:t>making and in society</w:t>
            </w:r>
            <w:r>
              <w:rPr>
                <w:rFonts w:ascii="Times New Roman" w:hAnsi="Times New Roman" w:cs="Times New Roman"/>
                <w:color w:val="000000" w:themeColor="text1"/>
                <w:sz w:val="24"/>
                <w:szCs w:val="24"/>
              </w:rPr>
              <w:t>;</w:t>
            </w:r>
          </w:p>
          <w:p w:rsidR="006D2DEB" w:rsidRPr="006D2DEB" w:rsidRDefault="006D2DEB" w:rsidP="00F73976">
            <w:pPr>
              <w:pStyle w:val="ListParagraph"/>
              <w:numPr>
                <w:ilvl w:val="0"/>
                <w:numId w:val="14"/>
              </w:numPr>
              <w:autoSpaceDE w:val="0"/>
              <w:autoSpaceDN w:val="0"/>
              <w:adjustRightInd w:val="0"/>
              <w:spacing w:after="0" w:line="280" w:lineRule="atLeast"/>
              <w:ind w:left="795"/>
              <w:jc w:val="both"/>
              <w:rPr>
                <w:rFonts w:ascii="Times New Roman" w:hAnsi="Times New Roman" w:cs="Times New Roman"/>
                <w:color w:val="000000" w:themeColor="text1"/>
                <w:sz w:val="24"/>
                <w:szCs w:val="24"/>
              </w:rPr>
            </w:pPr>
            <w:proofErr w:type="gramStart"/>
            <w:r w:rsidRPr="006D2DEB">
              <w:rPr>
                <w:rFonts w:ascii="Times New Roman" w:hAnsi="Times New Roman" w:cs="Times New Roman"/>
                <w:color w:val="000000" w:themeColor="text1"/>
                <w:sz w:val="24"/>
                <w:szCs w:val="24"/>
              </w:rPr>
              <w:t>in</w:t>
            </w:r>
            <w:proofErr w:type="gramEnd"/>
            <w:r w:rsidRPr="006D2DEB">
              <w:rPr>
                <w:rFonts w:ascii="Times New Roman" w:hAnsi="Times New Roman" w:cs="Times New Roman"/>
                <w:color w:val="000000" w:themeColor="text1"/>
                <w:sz w:val="24"/>
                <w:szCs w:val="24"/>
              </w:rPr>
              <w:t xml:space="preserve"> order to tackle the discrimination they experience, </w:t>
            </w:r>
            <w:r w:rsidR="00037BAC">
              <w:rPr>
                <w:rFonts w:ascii="Times New Roman" w:hAnsi="Times New Roman" w:cs="Times New Roman"/>
                <w:color w:val="000000" w:themeColor="text1"/>
                <w:sz w:val="24"/>
                <w:szCs w:val="24"/>
              </w:rPr>
              <w:t>children from particularly vulnerable groups</w:t>
            </w:r>
            <w:r w:rsidRPr="006D2DEB">
              <w:rPr>
                <w:rFonts w:ascii="Times New Roman" w:hAnsi="Times New Roman" w:cs="Times New Roman"/>
                <w:color w:val="000000" w:themeColor="text1"/>
                <w:sz w:val="24"/>
                <w:szCs w:val="24"/>
              </w:rPr>
              <w:t xml:space="preserve"> </w:t>
            </w:r>
            <w:r w:rsidR="00495044">
              <w:rPr>
                <w:rFonts w:ascii="Times New Roman" w:hAnsi="Times New Roman" w:cs="Times New Roman"/>
                <w:color w:val="000000" w:themeColor="text1"/>
                <w:sz w:val="24"/>
                <w:szCs w:val="24"/>
              </w:rPr>
              <w:t xml:space="preserve">would like easier </w:t>
            </w:r>
            <w:r w:rsidRPr="006D2DEB">
              <w:rPr>
                <w:rFonts w:ascii="Times New Roman" w:hAnsi="Times New Roman" w:cs="Times New Roman"/>
                <w:color w:val="000000" w:themeColor="text1"/>
                <w:sz w:val="24"/>
                <w:szCs w:val="24"/>
              </w:rPr>
              <w:t xml:space="preserve">access </w:t>
            </w:r>
            <w:r w:rsidR="00495044">
              <w:rPr>
                <w:rFonts w:ascii="Times New Roman" w:hAnsi="Times New Roman" w:cs="Times New Roman"/>
                <w:color w:val="000000" w:themeColor="text1"/>
                <w:sz w:val="24"/>
                <w:szCs w:val="24"/>
              </w:rPr>
              <w:t xml:space="preserve">to </w:t>
            </w:r>
            <w:r w:rsidRPr="006D2DEB">
              <w:rPr>
                <w:rFonts w:ascii="Times New Roman" w:hAnsi="Times New Roman" w:cs="Times New Roman"/>
                <w:color w:val="000000" w:themeColor="text1"/>
                <w:sz w:val="24"/>
                <w:szCs w:val="24"/>
              </w:rPr>
              <w:t xml:space="preserve">services such as education, and they </w:t>
            </w:r>
            <w:r w:rsidR="00495044">
              <w:rPr>
                <w:rFonts w:ascii="Times New Roman" w:hAnsi="Times New Roman" w:cs="Times New Roman"/>
                <w:color w:val="000000" w:themeColor="text1"/>
                <w:sz w:val="24"/>
                <w:szCs w:val="24"/>
              </w:rPr>
              <w:t>would like there to be</w:t>
            </w:r>
            <w:r w:rsidRPr="006D2DEB">
              <w:rPr>
                <w:rFonts w:ascii="Times New Roman" w:hAnsi="Times New Roman" w:cs="Times New Roman"/>
                <w:color w:val="000000" w:themeColor="text1"/>
                <w:sz w:val="24"/>
                <w:szCs w:val="24"/>
              </w:rPr>
              <w:t xml:space="preserve"> greater awareness of their cultures and experiences </w:t>
            </w:r>
            <w:r w:rsidR="00A62733">
              <w:rPr>
                <w:rFonts w:ascii="Times New Roman" w:hAnsi="Times New Roman" w:cs="Times New Roman"/>
                <w:color w:val="000000" w:themeColor="text1"/>
                <w:sz w:val="24"/>
                <w:szCs w:val="24"/>
              </w:rPr>
              <w:t>among</w:t>
            </w:r>
            <w:r w:rsidRPr="006D2DEB">
              <w:rPr>
                <w:rFonts w:ascii="Times New Roman" w:hAnsi="Times New Roman" w:cs="Times New Roman"/>
                <w:color w:val="000000" w:themeColor="text1"/>
                <w:sz w:val="24"/>
                <w:szCs w:val="24"/>
              </w:rPr>
              <w:t xml:space="preserve"> the general population.</w:t>
            </w:r>
          </w:p>
          <w:p w:rsidR="006D2DEB" w:rsidRDefault="006D2DEB" w:rsidP="00F73976">
            <w:pPr>
              <w:pStyle w:val="ListParagraph"/>
              <w:autoSpaceDE w:val="0"/>
              <w:autoSpaceDN w:val="0"/>
              <w:adjustRightInd w:val="0"/>
              <w:spacing w:after="0" w:line="280" w:lineRule="atLeast"/>
              <w:ind w:left="795"/>
              <w:jc w:val="both"/>
              <w:rPr>
                <w:rFonts w:ascii="Times New Roman" w:hAnsi="Times New Roman" w:cs="Times New Roman"/>
                <w:color w:val="000000" w:themeColor="text1"/>
                <w:sz w:val="24"/>
                <w:szCs w:val="24"/>
              </w:rPr>
            </w:pPr>
          </w:p>
        </w:tc>
      </w:tr>
    </w:tbl>
    <w:p w:rsidR="006B0818" w:rsidRPr="00605A86" w:rsidRDefault="006B0818" w:rsidP="00F73976">
      <w:pPr>
        <w:pStyle w:val="ListParagraph"/>
        <w:autoSpaceDE w:val="0"/>
        <w:autoSpaceDN w:val="0"/>
        <w:adjustRightInd w:val="0"/>
        <w:spacing w:after="0" w:line="280" w:lineRule="atLeast"/>
        <w:jc w:val="both"/>
        <w:rPr>
          <w:rFonts w:ascii="Times New Roman" w:hAnsi="Times New Roman" w:cs="Times New Roman"/>
          <w:b/>
          <w:color w:val="000000" w:themeColor="text1"/>
          <w:sz w:val="24"/>
          <w:szCs w:val="24"/>
        </w:rPr>
      </w:pPr>
    </w:p>
    <w:p w:rsidR="006B0818" w:rsidRPr="00605A86" w:rsidRDefault="006B0818"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place a high priority on the right to freedom from discrimination. When a group of children living away from home were asked about their top 10 priority rights within the </w:t>
      </w:r>
      <w:r w:rsidR="00E66F16" w:rsidRPr="00E66F16">
        <w:rPr>
          <w:rFonts w:ascii="Times New Roman" w:hAnsi="Times New Roman" w:cs="Times New Roman"/>
          <w:color w:val="000000" w:themeColor="text1"/>
          <w:sz w:val="24"/>
          <w:szCs w:val="24"/>
        </w:rPr>
        <w:t>UNCRC</w:t>
      </w:r>
      <w:r w:rsidRPr="00605A86">
        <w:rPr>
          <w:rFonts w:ascii="Times New Roman" w:hAnsi="Times New Roman" w:cs="Times New Roman"/>
          <w:color w:val="000000" w:themeColor="text1"/>
          <w:sz w:val="24"/>
          <w:szCs w:val="24"/>
        </w:rPr>
        <w:t>, not suffering discrimination was one of them.</w:t>
      </w:r>
      <w:r w:rsidRPr="00605A86">
        <w:rPr>
          <w:rStyle w:val="FootnoteReference"/>
          <w:rFonts w:ascii="Times New Roman" w:hAnsi="Times New Roman" w:cs="Times New Roman"/>
          <w:color w:val="000000" w:themeColor="text1"/>
          <w:sz w:val="24"/>
          <w:szCs w:val="24"/>
        </w:rPr>
        <w:footnoteReference w:id="258"/>
      </w:r>
      <w:r w:rsidRPr="00605A86">
        <w:rPr>
          <w:rFonts w:ascii="Times New Roman" w:hAnsi="Times New Roman" w:cs="Times New Roman"/>
          <w:color w:val="000000" w:themeColor="text1"/>
          <w:sz w:val="24"/>
          <w:szCs w:val="24"/>
        </w:rPr>
        <w:t xml:space="preserve"> </w:t>
      </w:r>
      <w:r w:rsidRPr="00605A86">
        <w:rPr>
          <w:rFonts w:ascii="Times New Roman" w:eastAsia="Times New Roman" w:hAnsi="Times New Roman" w:cs="Times New Roman"/>
          <w:color w:val="000000" w:themeColor="text1"/>
          <w:sz w:val="24"/>
          <w:szCs w:val="24"/>
        </w:rPr>
        <w:t xml:space="preserve">In a Eurobarometer survey on children’s rights, 27 % of the responding children stated that discrimination is a problem that should be addressed as a priority within their country, with children from vulnerable groups </w:t>
      </w:r>
      <w:r w:rsidR="00A14E5F">
        <w:rPr>
          <w:rFonts w:ascii="Times New Roman" w:eastAsia="Times New Roman" w:hAnsi="Times New Roman" w:cs="Times New Roman"/>
          <w:color w:val="000000" w:themeColor="text1"/>
          <w:sz w:val="24"/>
          <w:szCs w:val="24"/>
        </w:rPr>
        <w:t>saying</w:t>
      </w:r>
      <w:r w:rsidRPr="00605A86">
        <w:rPr>
          <w:rFonts w:ascii="Times New Roman" w:eastAsia="Times New Roman" w:hAnsi="Times New Roman" w:cs="Times New Roman"/>
          <w:color w:val="000000" w:themeColor="text1"/>
          <w:sz w:val="24"/>
          <w:szCs w:val="24"/>
        </w:rPr>
        <w:t xml:space="preserve"> </w:t>
      </w:r>
      <w:r w:rsidR="00A14E5F">
        <w:rPr>
          <w:rFonts w:ascii="Times New Roman" w:eastAsia="Times New Roman" w:hAnsi="Times New Roman" w:cs="Times New Roman"/>
          <w:color w:val="000000" w:themeColor="text1"/>
          <w:sz w:val="24"/>
          <w:szCs w:val="24"/>
        </w:rPr>
        <w:t xml:space="preserve">that </w:t>
      </w:r>
      <w:r w:rsidRPr="00605A86">
        <w:rPr>
          <w:rFonts w:ascii="Times New Roman" w:eastAsia="Times New Roman" w:hAnsi="Times New Roman" w:cs="Times New Roman"/>
          <w:color w:val="000000" w:themeColor="text1"/>
          <w:sz w:val="24"/>
          <w:szCs w:val="24"/>
        </w:rPr>
        <w:t xml:space="preserve">this </w:t>
      </w:r>
      <w:r w:rsidR="00A14E5F">
        <w:rPr>
          <w:rFonts w:ascii="Times New Roman" w:eastAsia="Times New Roman" w:hAnsi="Times New Roman" w:cs="Times New Roman"/>
          <w:color w:val="000000" w:themeColor="text1"/>
          <w:sz w:val="24"/>
          <w:szCs w:val="24"/>
        </w:rPr>
        <w:t>w</w:t>
      </w:r>
      <w:r w:rsidRPr="00605A86">
        <w:rPr>
          <w:rFonts w:ascii="Times New Roman" w:eastAsia="Times New Roman" w:hAnsi="Times New Roman" w:cs="Times New Roman"/>
          <w:color w:val="000000" w:themeColor="text1"/>
          <w:sz w:val="24"/>
          <w:szCs w:val="24"/>
        </w:rPr>
        <w:t>as a particularly important issue for them.</w:t>
      </w:r>
      <w:r w:rsidRPr="00605A86">
        <w:rPr>
          <w:rStyle w:val="FootnoteReference"/>
          <w:rFonts w:ascii="Times New Roman" w:eastAsia="Times New Roman" w:hAnsi="Times New Roman" w:cs="Times New Roman"/>
          <w:color w:val="000000" w:themeColor="text1"/>
          <w:sz w:val="24"/>
          <w:szCs w:val="24"/>
        </w:rPr>
        <w:footnoteReference w:id="259"/>
      </w:r>
      <w:r w:rsidRPr="00605A86">
        <w:rPr>
          <w:rFonts w:ascii="Times New Roman" w:eastAsia="Times New Roman" w:hAnsi="Times New Roman" w:cs="Times New Roman"/>
          <w:color w:val="000000" w:themeColor="text1"/>
          <w:sz w:val="24"/>
          <w:szCs w:val="24"/>
        </w:rPr>
        <w:t xml:space="preserve"> Children </w:t>
      </w:r>
      <w:r w:rsidR="00A14E5F">
        <w:rPr>
          <w:rFonts w:ascii="Times New Roman" w:eastAsia="Times New Roman" w:hAnsi="Times New Roman" w:cs="Times New Roman"/>
          <w:color w:val="000000" w:themeColor="text1"/>
          <w:sz w:val="24"/>
          <w:szCs w:val="24"/>
        </w:rPr>
        <w:t>would like</w:t>
      </w:r>
      <w:r w:rsidRPr="00605A86">
        <w:rPr>
          <w:rFonts w:ascii="Times New Roman" w:eastAsia="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 xml:space="preserve">those in authority </w:t>
      </w:r>
      <w:r w:rsidR="00A14E5F">
        <w:rPr>
          <w:rFonts w:ascii="Times New Roman" w:hAnsi="Times New Roman" w:cs="Times New Roman"/>
          <w:color w:val="000000" w:themeColor="text1"/>
          <w:sz w:val="24"/>
          <w:szCs w:val="24"/>
        </w:rPr>
        <w:t>to</w:t>
      </w:r>
      <w:r w:rsidRPr="00605A86">
        <w:rPr>
          <w:rFonts w:ascii="Times New Roman" w:hAnsi="Times New Roman" w:cs="Times New Roman"/>
          <w:color w:val="000000" w:themeColor="text1"/>
          <w:sz w:val="24"/>
          <w:szCs w:val="24"/>
        </w:rPr>
        <w:t xml:space="preserve"> raise awareness of discrimination and tackle discriminatory attitudes</w:t>
      </w:r>
      <w:commentRangeStart w:id="528"/>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260"/>
      </w:r>
      <w:commentRangeEnd w:id="528"/>
      <w:r w:rsidR="00A14E5F">
        <w:rPr>
          <w:rStyle w:val="CommentReference"/>
        </w:rPr>
        <w:commentReference w:id="528"/>
      </w:r>
    </w:p>
    <w:p w:rsidR="006B0818" w:rsidRPr="00605A86" w:rsidRDefault="006B0818"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6B0818" w:rsidRDefault="006B0818" w:rsidP="006A4C7C">
      <w:pPr>
        <w:pStyle w:val="Heading2"/>
        <w:numPr>
          <w:ilvl w:val="1"/>
          <w:numId w:val="22"/>
        </w:numPr>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Discrimination on the </w:t>
      </w:r>
      <w:r w:rsidR="00A14E5F" w:rsidRPr="00605A86">
        <w:rPr>
          <w:rFonts w:ascii="Times New Roman" w:hAnsi="Times New Roman" w:cs="Times New Roman"/>
          <w:color w:val="000000" w:themeColor="text1"/>
          <w:sz w:val="24"/>
          <w:szCs w:val="24"/>
        </w:rPr>
        <w:t>basis of age</w:t>
      </w:r>
    </w:p>
    <w:p w:rsidR="00A14E5F" w:rsidRPr="006A4C7C" w:rsidRDefault="00A14E5F" w:rsidP="006A4C7C">
      <w:pPr>
        <w:ind w:left="567"/>
      </w:pP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w:t>
      </w:r>
      <w:r w:rsidR="00A14E5F">
        <w:rPr>
          <w:rFonts w:ascii="Times New Roman" w:hAnsi="Times New Roman" w:cs="Times New Roman"/>
          <w:color w:val="000000" w:themeColor="text1"/>
          <w:sz w:val="24"/>
          <w:szCs w:val="24"/>
        </w:rPr>
        <w:t>do</w:t>
      </w:r>
      <w:r w:rsidRPr="00605A86">
        <w:rPr>
          <w:rFonts w:ascii="Times New Roman" w:hAnsi="Times New Roman" w:cs="Times New Roman"/>
          <w:color w:val="000000" w:themeColor="text1"/>
          <w:sz w:val="24"/>
          <w:szCs w:val="24"/>
        </w:rPr>
        <w:t xml:space="preserve"> not always see themselves as vulnerable,</w:t>
      </w:r>
      <w:r w:rsidRPr="00605A86">
        <w:rPr>
          <w:rStyle w:val="FootnoteReference"/>
          <w:rFonts w:ascii="Times New Roman" w:hAnsi="Times New Roman" w:cs="Times New Roman"/>
          <w:color w:val="000000" w:themeColor="text1"/>
          <w:sz w:val="24"/>
          <w:szCs w:val="24"/>
        </w:rPr>
        <w:footnoteReference w:id="261"/>
      </w:r>
      <w:r w:rsidRPr="00605A86">
        <w:rPr>
          <w:rFonts w:ascii="Times New Roman" w:hAnsi="Times New Roman" w:cs="Times New Roman"/>
          <w:color w:val="000000" w:themeColor="text1"/>
          <w:sz w:val="24"/>
          <w:szCs w:val="24"/>
        </w:rPr>
        <w:t xml:space="preserve"> and indeed their power as active agents in their lives and the lives of others must be recognised. However</w:t>
      </w:r>
      <w:r w:rsidR="00A14E5F">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children can be far more </w:t>
      </w:r>
      <w:r w:rsidR="00A930FE" w:rsidRPr="00605A86">
        <w:rPr>
          <w:rFonts w:ascii="Times New Roman" w:hAnsi="Times New Roman" w:cs="Times New Roman"/>
          <w:color w:val="000000" w:themeColor="text1"/>
          <w:sz w:val="24"/>
          <w:szCs w:val="24"/>
        </w:rPr>
        <w:t>at risk</w:t>
      </w:r>
      <w:r w:rsidRPr="00605A86">
        <w:rPr>
          <w:rFonts w:ascii="Times New Roman" w:hAnsi="Times New Roman" w:cs="Times New Roman"/>
          <w:color w:val="000000" w:themeColor="text1"/>
          <w:sz w:val="24"/>
          <w:szCs w:val="24"/>
        </w:rPr>
        <w:t xml:space="preserve"> than adults because of their lack of experience and dependent status. This is linked to the fact that those under 18 years can experience discrimination on the basis of </w:t>
      </w:r>
      <w:commentRangeStart w:id="531"/>
      <w:del w:id="532" w:author="ROWLES Catherine" w:date="2015-11-16T11:26:00Z">
        <w:r w:rsidRPr="00605A86" w:rsidDel="00A14E5F">
          <w:rPr>
            <w:rFonts w:ascii="Times New Roman" w:hAnsi="Times New Roman" w:cs="Times New Roman"/>
            <w:color w:val="000000" w:themeColor="text1"/>
            <w:sz w:val="24"/>
            <w:szCs w:val="24"/>
          </w:rPr>
          <w:delText>childhood</w:delText>
        </w:r>
      </w:del>
      <w:ins w:id="533" w:author="ROWLES Catherine" w:date="2015-11-16T11:26:00Z">
        <w:r w:rsidR="00A14E5F">
          <w:rPr>
            <w:rFonts w:ascii="Times New Roman" w:hAnsi="Times New Roman" w:cs="Times New Roman"/>
            <w:color w:val="000000" w:themeColor="text1"/>
            <w:sz w:val="24"/>
            <w:szCs w:val="24"/>
          </w:rPr>
          <w:t>their age</w:t>
        </w:r>
      </w:ins>
      <w:r w:rsidRPr="00605A86">
        <w:rPr>
          <w:rFonts w:ascii="Times New Roman" w:hAnsi="Times New Roman" w:cs="Times New Roman"/>
          <w:color w:val="000000" w:themeColor="text1"/>
          <w:sz w:val="24"/>
          <w:szCs w:val="24"/>
        </w:rPr>
        <w:t xml:space="preserve">, </w:t>
      </w:r>
      <w:del w:id="534" w:author="ROWLES Catherine" w:date="2015-11-12T11:31:00Z">
        <w:r w:rsidRPr="00605A86" w:rsidDel="00EA1123">
          <w:rPr>
            <w:rFonts w:ascii="Times New Roman" w:hAnsi="Times New Roman" w:cs="Times New Roman"/>
            <w:color w:val="000000" w:themeColor="text1"/>
            <w:sz w:val="24"/>
            <w:szCs w:val="24"/>
          </w:rPr>
          <w:delText>i.e.</w:delText>
        </w:r>
      </w:del>
      <w:ins w:id="535" w:author="ROWLES Catherine" w:date="2015-11-12T11:31:00Z">
        <w:r w:rsidR="00EA1123">
          <w:rPr>
            <w:rFonts w:ascii="Times New Roman" w:hAnsi="Times New Roman" w:cs="Times New Roman"/>
            <w:color w:val="000000" w:themeColor="text1"/>
            <w:sz w:val="24"/>
            <w:szCs w:val="24"/>
          </w:rPr>
          <w:t>that is,</w:t>
        </w:r>
      </w:ins>
      <w:r w:rsidRPr="00605A86">
        <w:rPr>
          <w:rFonts w:ascii="Times New Roman" w:hAnsi="Times New Roman" w:cs="Times New Roman"/>
          <w:color w:val="000000" w:themeColor="text1"/>
          <w:sz w:val="24"/>
          <w:szCs w:val="24"/>
        </w:rPr>
        <w:t xml:space="preserve"> because they are children.</w:t>
      </w: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Many research studies point to negative stereotyping of children and poor treatment on the basis of </w:t>
      </w:r>
      <w:del w:id="536" w:author="ROWLES Catherine" w:date="2015-11-16T11:26:00Z">
        <w:r w:rsidRPr="00605A86" w:rsidDel="00A14E5F">
          <w:rPr>
            <w:rFonts w:ascii="Times New Roman" w:hAnsi="Times New Roman" w:cs="Times New Roman"/>
            <w:color w:val="000000" w:themeColor="text1"/>
            <w:sz w:val="24"/>
            <w:szCs w:val="24"/>
          </w:rPr>
          <w:delText>childhood</w:delText>
        </w:r>
      </w:del>
      <w:ins w:id="537" w:author="ROWLES Catherine" w:date="2015-11-16T11:26:00Z">
        <w:r w:rsidR="00A14E5F">
          <w:rPr>
            <w:rFonts w:ascii="Times New Roman" w:hAnsi="Times New Roman" w:cs="Times New Roman"/>
            <w:color w:val="000000" w:themeColor="text1"/>
            <w:sz w:val="24"/>
            <w:szCs w:val="24"/>
          </w:rPr>
          <w:t>their age</w:t>
        </w:r>
      </w:ins>
      <w:r w:rsidRPr="00605A86">
        <w:rPr>
          <w:rFonts w:ascii="Times New Roman" w:hAnsi="Times New Roman" w:cs="Times New Roman"/>
          <w:color w:val="000000" w:themeColor="text1"/>
          <w:sz w:val="24"/>
          <w:szCs w:val="24"/>
        </w:rPr>
        <w:t>.</w:t>
      </w:r>
      <w:bookmarkStart w:id="538" w:name="_Ref416290758"/>
      <w:r w:rsidRPr="00605A86">
        <w:rPr>
          <w:rStyle w:val="FootnoteReference"/>
          <w:rFonts w:ascii="Times New Roman" w:hAnsi="Times New Roman" w:cs="Times New Roman"/>
          <w:color w:val="000000" w:themeColor="text1"/>
          <w:sz w:val="24"/>
          <w:szCs w:val="24"/>
        </w:rPr>
        <w:footnoteReference w:id="262"/>
      </w:r>
      <w:bookmarkEnd w:id="538"/>
      <w:r w:rsidRPr="00605A86">
        <w:rPr>
          <w:rFonts w:ascii="Times New Roman" w:hAnsi="Times New Roman" w:cs="Times New Roman"/>
          <w:color w:val="000000" w:themeColor="text1"/>
          <w:sz w:val="24"/>
          <w:szCs w:val="24"/>
        </w:rPr>
        <w:t xml:space="preserve"> </w:t>
      </w:r>
      <w:commentRangeEnd w:id="531"/>
      <w:r w:rsidR="00563A56">
        <w:rPr>
          <w:rStyle w:val="CommentReference"/>
        </w:rPr>
        <w:commentReference w:id="531"/>
      </w:r>
      <w:r w:rsidRPr="00605A86">
        <w:rPr>
          <w:rFonts w:ascii="Times New Roman" w:hAnsi="Times New Roman" w:cs="Times New Roman"/>
          <w:color w:val="000000" w:themeColor="text1"/>
          <w:sz w:val="24"/>
          <w:szCs w:val="24"/>
        </w:rPr>
        <w:t xml:space="preserve">A study by </w:t>
      </w:r>
      <w:proofErr w:type="spellStart"/>
      <w:r w:rsidRPr="00605A86">
        <w:rPr>
          <w:rFonts w:ascii="Times New Roman" w:hAnsi="Times New Roman" w:cs="Times New Roman"/>
          <w:color w:val="000000" w:themeColor="text1"/>
          <w:sz w:val="24"/>
          <w:szCs w:val="24"/>
        </w:rPr>
        <w:t>Eurochild</w:t>
      </w:r>
      <w:proofErr w:type="spellEnd"/>
      <w:r w:rsidRPr="00605A86">
        <w:rPr>
          <w:rFonts w:ascii="Times New Roman" w:hAnsi="Times New Roman" w:cs="Times New Roman"/>
          <w:color w:val="000000" w:themeColor="text1"/>
          <w:sz w:val="24"/>
          <w:szCs w:val="24"/>
        </w:rPr>
        <w:t xml:space="preserve"> (which gathers the views of children from eight European countries)</w:t>
      </w:r>
      <w:r w:rsidRPr="00605A86">
        <w:rPr>
          <w:rStyle w:val="FootnoteReference"/>
          <w:rFonts w:ascii="Times New Roman" w:hAnsi="Times New Roman" w:cs="Times New Roman"/>
          <w:color w:val="000000" w:themeColor="text1"/>
          <w:sz w:val="24"/>
          <w:szCs w:val="24"/>
        </w:rPr>
        <w:footnoteReference w:id="263"/>
      </w:r>
      <w:r w:rsidRPr="00605A86">
        <w:rPr>
          <w:rFonts w:ascii="Times New Roman" w:hAnsi="Times New Roman" w:cs="Times New Roman"/>
          <w:color w:val="000000" w:themeColor="text1"/>
          <w:sz w:val="24"/>
          <w:szCs w:val="24"/>
        </w:rPr>
        <w:t xml:space="preserve"> emphasises that children are acutely aware of discrimination against them on this basis. </w:t>
      </w:r>
      <w:proofErr w:type="gramStart"/>
      <w:r w:rsidRPr="00605A86">
        <w:rPr>
          <w:rFonts w:ascii="Times New Roman" w:hAnsi="Times New Roman" w:cs="Times New Roman"/>
          <w:color w:val="000000" w:themeColor="text1"/>
          <w:sz w:val="24"/>
          <w:szCs w:val="24"/>
        </w:rPr>
        <w:t xml:space="preserve">As one boy from the UK stated: </w:t>
      </w:r>
      <w:r w:rsidRPr="00A14E5F">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Some adults these days don’t listen to what us kids say.</w:t>
      </w:r>
      <w:proofErr w:type="gramEnd"/>
      <w:r w:rsidRPr="006A4C7C">
        <w:rPr>
          <w:rFonts w:ascii="Times New Roman" w:hAnsi="Times New Roman" w:cs="Times New Roman"/>
          <w:color w:val="000000" w:themeColor="text1"/>
          <w:sz w:val="24"/>
          <w:szCs w:val="24"/>
        </w:rPr>
        <w:t xml:space="preserve"> Am I right or wrong?</w:t>
      </w:r>
      <w:r w:rsidR="00A930FE" w:rsidRPr="00A14E5F">
        <w:rPr>
          <w:rFonts w:ascii="Times New Roman" w:hAnsi="Times New Roman" w:cs="Times New Roman"/>
          <w:color w:val="000000" w:themeColor="text1"/>
          <w:sz w:val="24"/>
          <w:szCs w:val="24"/>
        </w:rPr>
        <w:t>” Research</w:t>
      </w:r>
      <w:r w:rsidR="00A930FE" w:rsidRPr="00605A86">
        <w:rPr>
          <w:rFonts w:ascii="Times New Roman" w:hAnsi="Times New Roman" w:cs="Times New Roman"/>
          <w:color w:val="000000" w:themeColor="text1"/>
          <w:sz w:val="24"/>
          <w:szCs w:val="24"/>
        </w:rPr>
        <w:t xml:space="preserve"> of t</w:t>
      </w:r>
      <w:r w:rsidRPr="00605A86">
        <w:rPr>
          <w:rFonts w:ascii="Times New Roman" w:hAnsi="Times New Roman" w:cs="Times New Roman"/>
          <w:color w:val="000000" w:themeColor="text1"/>
          <w:sz w:val="24"/>
          <w:szCs w:val="24"/>
        </w:rPr>
        <w:t>he Children’s Rights Alliance for England provides numerous examples of discrimination against children.</w:t>
      </w:r>
      <w:r w:rsidRPr="00605A86">
        <w:rPr>
          <w:rStyle w:val="FootnoteReference"/>
          <w:rFonts w:ascii="Times New Roman" w:hAnsi="Times New Roman" w:cs="Times New Roman"/>
          <w:color w:val="000000" w:themeColor="text1"/>
          <w:sz w:val="24"/>
          <w:szCs w:val="24"/>
        </w:rPr>
        <w:footnoteReference w:id="264"/>
      </w:r>
      <w:r w:rsidRPr="00605A86">
        <w:rPr>
          <w:rFonts w:ascii="Times New Roman" w:hAnsi="Times New Roman" w:cs="Times New Roman"/>
          <w:color w:val="000000" w:themeColor="text1"/>
          <w:sz w:val="24"/>
          <w:szCs w:val="24"/>
        </w:rPr>
        <w:t xml:space="preserve"> Children often describe being moved on from shops and other areas. As one Northern Ireland girl observes: </w:t>
      </w:r>
      <w:r w:rsidRPr="00A14E5F">
        <w:rPr>
          <w:rFonts w:ascii="Times New Roman" w:hAnsi="Times New Roman" w:cs="Times New Roman"/>
          <w:color w:val="000000" w:themeColor="text1"/>
          <w:sz w:val="24"/>
          <w:szCs w:val="24"/>
        </w:rPr>
        <w:t>“</w:t>
      </w:r>
      <w:r w:rsidR="00412E9D" w:rsidRPr="006A4C7C">
        <w:rPr>
          <w:rFonts w:ascii="Times New Roman" w:hAnsi="Times New Roman" w:cs="Times New Roman"/>
          <w:bCs/>
          <w:color w:val="000000" w:themeColor="text1"/>
          <w:sz w:val="24"/>
          <w:szCs w:val="24"/>
        </w:rPr>
        <w:t>[W]</w:t>
      </w:r>
      <w:r w:rsidRPr="006A4C7C">
        <w:rPr>
          <w:rFonts w:ascii="Times New Roman" w:hAnsi="Times New Roman" w:cs="Times New Roman"/>
          <w:bCs/>
          <w:color w:val="000000" w:themeColor="text1"/>
          <w:sz w:val="24"/>
          <w:szCs w:val="24"/>
        </w:rPr>
        <w:t>e get chucked out of the food court.</w:t>
      </w:r>
      <w:r w:rsidRPr="00A14E5F">
        <w:rPr>
          <w:rFonts w:ascii="Times New Roman" w:hAnsi="Times New Roman" w:cs="Times New Roman"/>
          <w:bCs/>
          <w:color w:val="000000" w:themeColor="text1"/>
          <w:sz w:val="24"/>
          <w:szCs w:val="24"/>
        </w:rPr>
        <w:t>”</w:t>
      </w:r>
      <w:r w:rsidRPr="00A14E5F">
        <w:rPr>
          <w:rStyle w:val="FootnoteReference"/>
          <w:rFonts w:ascii="Times New Roman" w:hAnsi="Times New Roman" w:cs="Times New Roman"/>
          <w:color w:val="000000" w:themeColor="text1"/>
          <w:sz w:val="24"/>
          <w:szCs w:val="24"/>
        </w:rPr>
        <w:footnoteReference w:id="265"/>
      </w:r>
      <w:r w:rsidRPr="00A14E5F">
        <w:rPr>
          <w:rFonts w:ascii="Times New Roman" w:hAnsi="Times New Roman" w:cs="Times New Roman"/>
          <w:color w:val="000000" w:themeColor="text1"/>
          <w:sz w:val="24"/>
          <w:szCs w:val="24"/>
        </w:rPr>
        <w:t xml:space="preserve"> Children are also regularly denied access to</w:t>
      </w:r>
      <w:r w:rsidRPr="00605A86">
        <w:rPr>
          <w:rFonts w:ascii="Times New Roman" w:hAnsi="Times New Roman" w:cs="Times New Roman"/>
          <w:color w:val="000000" w:themeColor="text1"/>
          <w:sz w:val="24"/>
          <w:szCs w:val="24"/>
        </w:rPr>
        <w:t xml:space="preserve"> medical services; because, for example at age 16 they are too old for children’s wards yet too young for adult</w:t>
      </w:r>
      <w:r w:rsidR="00A14E5F">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s wards.</w:t>
      </w:r>
      <w:r w:rsidRPr="00605A86">
        <w:rPr>
          <w:rStyle w:val="FootnoteReference"/>
          <w:rFonts w:ascii="Times New Roman" w:hAnsi="Times New Roman" w:cs="Times New Roman"/>
          <w:color w:val="000000" w:themeColor="text1"/>
          <w:sz w:val="24"/>
          <w:szCs w:val="24"/>
        </w:rPr>
        <w:footnoteReference w:id="266"/>
      </w:r>
      <w:r w:rsidRPr="00605A86">
        <w:rPr>
          <w:rFonts w:ascii="Times New Roman" w:hAnsi="Times New Roman" w:cs="Times New Roman"/>
          <w:color w:val="000000" w:themeColor="text1"/>
          <w:sz w:val="24"/>
          <w:szCs w:val="24"/>
        </w:rPr>
        <w:t xml:space="preserve"> Yet there is little recognition or understanding of age discrimination against children, and there are few policies to address it.</w:t>
      </w:r>
      <w:r w:rsidRPr="00605A86">
        <w:rPr>
          <w:rStyle w:val="FootnoteReference"/>
          <w:rFonts w:ascii="Times New Roman" w:hAnsi="Times New Roman" w:cs="Times New Roman"/>
          <w:color w:val="000000" w:themeColor="text1"/>
          <w:sz w:val="24"/>
          <w:szCs w:val="24"/>
        </w:rPr>
        <w:footnoteReference w:id="267"/>
      </w:r>
      <w:r w:rsidRPr="00605A86">
        <w:rPr>
          <w:rFonts w:ascii="Times New Roman" w:hAnsi="Times New Roman" w:cs="Times New Roman"/>
          <w:color w:val="000000" w:themeColor="text1"/>
          <w:sz w:val="24"/>
          <w:szCs w:val="24"/>
        </w:rPr>
        <w:t xml:space="preserve"> </w:t>
      </w: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p>
    <w:p w:rsidR="006B0818" w:rsidRPr="00605A86" w:rsidRDefault="00A930FE"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On the basis of</w:t>
      </w:r>
      <w:r w:rsidR="006B0818" w:rsidRPr="00605A86">
        <w:rPr>
          <w:rFonts w:ascii="Times New Roman" w:hAnsi="Times New Roman" w:cs="Times New Roman"/>
          <w:color w:val="000000" w:themeColor="text1"/>
          <w:sz w:val="24"/>
          <w:szCs w:val="24"/>
        </w:rPr>
        <w:t xml:space="preserve"> extensive consultation with children, </w:t>
      </w:r>
      <w:proofErr w:type="spellStart"/>
      <w:r w:rsidR="006B0818" w:rsidRPr="00605A86">
        <w:rPr>
          <w:rFonts w:ascii="Times New Roman" w:hAnsi="Times New Roman" w:cs="Times New Roman"/>
          <w:color w:val="000000" w:themeColor="text1"/>
          <w:sz w:val="24"/>
          <w:szCs w:val="24"/>
        </w:rPr>
        <w:t>Eurochild</w:t>
      </w:r>
      <w:proofErr w:type="spellEnd"/>
      <w:r w:rsidR="006B0818" w:rsidRPr="00605A86">
        <w:rPr>
          <w:rFonts w:ascii="Times New Roman" w:hAnsi="Times New Roman" w:cs="Times New Roman"/>
          <w:color w:val="000000" w:themeColor="text1"/>
          <w:sz w:val="24"/>
          <w:szCs w:val="24"/>
        </w:rPr>
        <w:t xml:space="preserve"> recommends that there is a need to increase awareness of age</w:t>
      </w:r>
      <w:del w:id="539" w:author="ROWLES Catherine" w:date="2015-11-16T11:28:00Z">
        <w:r w:rsidR="006B0818" w:rsidRPr="00605A86" w:rsidDel="00A14E5F">
          <w:rPr>
            <w:rFonts w:ascii="Times New Roman" w:hAnsi="Times New Roman" w:cs="Times New Roman"/>
            <w:color w:val="000000" w:themeColor="text1"/>
            <w:sz w:val="24"/>
            <w:szCs w:val="24"/>
          </w:rPr>
          <w:delText>-</w:delText>
        </w:r>
      </w:del>
      <w:ins w:id="540" w:author="ROWLES Catherine" w:date="2015-11-16T11:28:00Z">
        <w:r w:rsidR="00A14E5F">
          <w:rPr>
            <w:rFonts w:ascii="Times New Roman" w:hAnsi="Times New Roman" w:cs="Times New Roman"/>
            <w:color w:val="000000" w:themeColor="text1"/>
            <w:sz w:val="24"/>
            <w:szCs w:val="24"/>
          </w:rPr>
          <w:t xml:space="preserve"> </w:t>
        </w:r>
      </w:ins>
      <w:r w:rsidR="006B0818" w:rsidRPr="00605A86">
        <w:rPr>
          <w:rFonts w:ascii="Times New Roman" w:hAnsi="Times New Roman" w:cs="Times New Roman"/>
          <w:color w:val="000000" w:themeColor="text1"/>
          <w:sz w:val="24"/>
          <w:szCs w:val="24"/>
        </w:rPr>
        <w:t>discrimination against children and its impact, both within countries and at EU level. Anti-discrimination legislation at EU level should also be used to protect children.</w:t>
      </w:r>
      <w:r w:rsidR="006B0818" w:rsidRPr="00605A86">
        <w:rPr>
          <w:rStyle w:val="FootnoteReference"/>
          <w:rFonts w:ascii="Times New Roman" w:hAnsi="Times New Roman" w:cs="Times New Roman"/>
          <w:color w:val="000000" w:themeColor="text1"/>
          <w:sz w:val="24"/>
          <w:szCs w:val="24"/>
        </w:rPr>
        <w:footnoteReference w:id="268"/>
      </w:r>
      <w:r w:rsidR="006B0818" w:rsidRPr="00605A86">
        <w:rPr>
          <w:rFonts w:ascii="Times New Roman" w:hAnsi="Times New Roman" w:cs="Times New Roman"/>
          <w:color w:val="000000" w:themeColor="text1"/>
          <w:sz w:val="24"/>
          <w:szCs w:val="24"/>
        </w:rPr>
        <w:t xml:space="preserve"> The Children</w:t>
      </w:r>
      <w:del w:id="541" w:author="ROWLES Catherine" w:date="2015-11-16T11:29:00Z">
        <w:r w:rsidR="006B0818" w:rsidRPr="00605A86" w:rsidDel="00975C77">
          <w:rPr>
            <w:rFonts w:ascii="Times New Roman" w:hAnsi="Times New Roman" w:cs="Times New Roman"/>
            <w:color w:val="000000" w:themeColor="text1"/>
            <w:sz w:val="24"/>
            <w:szCs w:val="24"/>
          </w:rPr>
          <w:delText>'</w:delText>
        </w:r>
      </w:del>
      <w:ins w:id="542" w:author="ROWLES Catherine" w:date="2015-11-16T11:29:00Z">
        <w:r w:rsidR="00975C77">
          <w:rPr>
            <w:rFonts w:ascii="Times New Roman" w:hAnsi="Times New Roman" w:cs="Times New Roman"/>
            <w:color w:val="000000" w:themeColor="text1"/>
            <w:sz w:val="24"/>
            <w:szCs w:val="24"/>
          </w:rPr>
          <w:t>’</w:t>
        </w:r>
      </w:ins>
      <w:r w:rsidR="006B0818" w:rsidRPr="00605A86">
        <w:rPr>
          <w:rFonts w:ascii="Times New Roman" w:hAnsi="Times New Roman" w:cs="Times New Roman"/>
          <w:color w:val="000000" w:themeColor="text1"/>
          <w:sz w:val="24"/>
          <w:szCs w:val="24"/>
        </w:rPr>
        <w:t>s Rights Alliance for England argues strongly that children should have legislative protection against age discrimination at domestic level</w:t>
      </w:r>
      <w:commentRangeStart w:id="543"/>
      <w:r w:rsidR="006B0818" w:rsidRPr="00605A86">
        <w:rPr>
          <w:rFonts w:ascii="Times New Roman" w:hAnsi="Times New Roman" w:cs="Times New Roman"/>
          <w:color w:val="000000" w:themeColor="text1"/>
          <w:sz w:val="24"/>
          <w:szCs w:val="24"/>
        </w:rPr>
        <w:t>.</w:t>
      </w:r>
      <w:r w:rsidR="006B0818" w:rsidRPr="00605A86">
        <w:rPr>
          <w:rStyle w:val="FootnoteReference"/>
          <w:rFonts w:ascii="Times New Roman" w:hAnsi="Times New Roman" w:cs="Times New Roman"/>
          <w:color w:val="000000" w:themeColor="text1"/>
          <w:sz w:val="24"/>
          <w:szCs w:val="24"/>
        </w:rPr>
        <w:footnoteReference w:id="269"/>
      </w:r>
      <w:commentRangeEnd w:id="543"/>
      <w:r w:rsidR="00975C77">
        <w:rPr>
          <w:rStyle w:val="CommentReference"/>
        </w:rPr>
        <w:commentReference w:id="543"/>
      </w: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p>
    <w:p w:rsidR="006B0818" w:rsidRDefault="006B0818" w:rsidP="006A4C7C">
      <w:pPr>
        <w:pStyle w:val="Heading2"/>
        <w:numPr>
          <w:ilvl w:val="1"/>
          <w:numId w:val="22"/>
        </w:numPr>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Gender and </w:t>
      </w:r>
      <w:r w:rsidR="00975C77">
        <w:rPr>
          <w:rFonts w:ascii="Times New Roman" w:hAnsi="Times New Roman" w:cs="Times New Roman"/>
          <w:color w:val="000000" w:themeColor="text1"/>
          <w:sz w:val="24"/>
          <w:szCs w:val="24"/>
        </w:rPr>
        <w:t>s</w:t>
      </w:r>
      <w:r w:rsidRPr="00605A86">
        <w:rPr>
          <w:rFonts w:ascii="Times New Roman" w:hAnsi="Times New Roman" w:cs="Times New Roman"/>
          <w:color w:val="000000" w:themeColor="text1"/>
          <w:sz w:val="24"/>
          <w:szCs w:val="24"/>
        </w:rPr>
        <w:t>exuality</w:t>
      </w:r>
    </w:p>
    <w:p w:rsidR="00975C77" w:rsidRPr="006A4C7C" w:rsidRDefault="00975C77" w:rsidP="006A4C7C">
      <w:pPr>
        <w:pStyle w:val="ListParagraph"/>
        <w:ind w:left="927"/>
      </w:pPr>
    </w:p>
    <w:p w:rsidR="006B0818" w:rsidRPr="00605A86" w:rsidRDefault="006B0818"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w:t>
      </w:r>
      <w:r w:rsidR="00975C77">
        <w:rPr>
          <w:rFonts w:ascii="Times New Roman" w:hAnsi="Times New Roman" w:cs="Times New Roman"/>
          <w:color w:val="000000" w:themeColor="text1"/>
          <w:sz w:val="24"/>
          <w:szCs w:val="24"/>
        </w:rPr>
        <w:t>say</w:t>
      </w:r>
      <w:r w:rsidRPr="00605A86">
        <w:rPr>
          <w:rFonts w:ascii="Times New Roman" w:hAnsi="Times New Roman" w:cs="Times New Roman"/>
          <w:color w:val="000000" w:themeColor="text1"/>
          <w:sz w:val="24"/>
          <w:szCs w:val="24"/>
        </w:rPr>
        <w:t xml:space="preserve"> that they experience discrimination on the basis of gender and sexuality. Women and girls face many specific prejudices and dangers due to their gender, something which i</w:t>
      </w:r>
      <w:r w:rsidR="00A930FE" w:rsidRPr="00605A86">
        <w:rPr>
          <w:rFonts w:ascii="Times New Roman" w:hAnsi="Times New Roman" w:cs="Times New Roman"/>
          <w:color w:val="000000" w:themeColor="text1"/>
          <w:sz w:val="24"/>
          <w:szCs w:val="24"/>
        </w:rPr>
        <w:t>s considered in more detail in s</w:t>
      </w:r>
      <w:r w:rsidRPr="00605A86">
        <w:rPr>
          <w:rFonts w:ascii="Times New Roman" w:hAnsi="Times New Roman" w:cs="Times New Roman"/>
          <w:color w:val="000000" w:themeColor="text1"/>
          <w:sz w:val="24"/>
          <w:szCs w:val="24"/>
        </w:rPr>
        <w:t xml:space="preserve">ection 3 </w:t>
      </w:r>
      <w:r w:rsidRPr="00975C77">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Violence</w:t>
      </w:r>
      <w:r w:rsidRPr="00605A86">
        <w:rPr>
          <w:rFonts w:ascii="Times New Roman" w:hAnsi="Times New Roman" w:cs="Times New Roman"/>
          <w:color w:val="000000" w:themeColor="text1"/>
          <w:sz w:val="24"/>
          <w:szCs w:val="24"/>
        </w:rPr>
        <w:t xml:space="preserve">). In Welsh research examining the views of younger children on gender, sexual identity and relationships, children were often able to identify what they felt was </w:t>
      </w:r>
      <w:r w:rsidR="00975C77">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sexist</w:t>
      </w:r>
      <w:r w:rsidR="00975C77">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commentRangeStart w:id="544"/>
      <w:r w:rsidRPr="006A4C7C">
        <w:rPr>
          <w:rFonts w:ascii="Times New Roman" w:hAnsi="Times New Roman" w:cs="Times New Roman"/>
          <w:color w:val="000000" w:themeColor="text1"/>
          <w:sz w:val="24"/>
          <w:szCs w:val="24"/>
        </w:rPr>
        <w:t>“I feel pushed to be a girl”</w:t>
      </w:r>
      <w:commentRangeEnd w:id="544"/>
      <w:r w:rsidR="00975C77">
        <w:rPr>
          <w:rStyle w:val="CommentReference"/>
        </w:rPr>
        <w:commentReference w:id="544"/>
      </w:r>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t xml:space="preserve"> </w:t>
      </w:r>
      <w:r w:rsidRPr="00605A86">
        <w:rPr>
          <w:rStyle w:val="FootnoteReference"/>
          <w:rFonts w:ascii="Times New Roman" w:hAnsi="Times New Roman" w:cs="Times New Roman"/>
          <w:color w:val="000000" w:themeColor="text1"/>
          <w:sz w:val="24"/>
          <w:szCs w:val="24"/>
        </w:rPr>
        <w:footnoteReference w:id="270"/>
      </w:r>
      <w:r w:rsidRPr="00605A86">
        <w:rPr>
          <w:rFonts w:ascii="Times New Roman" w:hAnsi="Times New Roman" w:cs="Times New Roman"/>
          <w:color w:val="000000" w:themeColor="text1"/>
          <w:sz w:val="24"/>
          <w:szCs w:val="24"/>
        </w:rPr>
        <w:t xml:space="preserve"> Many children express anger with the discriminatory attitudes towards women and, as </w:t>
      </w:r>
      <w:r w:rsidR="00975C77">
        <w:rPr>
          <w:rFonts w:ascii="Times New Roman" w:hAnsi="Times New Roman" w:cs="Times New Roman"/>
          <w:color w:val="000000" w:themeColor="text1"/>
          <w:sz w:val="24"/>
          <w:szCs w:val="24"/>
        </w:rPr>
        <w:t xml:space="preserve">pointed out by </w:t>
      </w:r>
      <w:r w:rsidRPr="00605A86">
        <w:rPr>
          <w:rFonts w:ascii="Times New Roman" w:hAnsi="Times New Roman" w:cs="Times New Roman"/>
          <w:color w:val="000000" w:themeColor="text1"/>
          <w:sz w:val="24"/>
          <w:szCs w:val="24"/>
        </w:rPr>
        <w:t xml:space="preserve">the authors in the Welsh research: </w:t>
      </w:r>
      <w:r w:rsidRPr="00975C77">
        <w:rPr>
          <w:rFonts w:ascii="Times New Roman" w:hAnsi="Times New Roman" w:cs="Times New Roman"/>
          <w:color w:val="000000" w:themeColor="text1"/>
          <w:sz w:val="24"/>
          <w:szCs w:val="24"/>
        </w:rPr>
        <w:t>“</w:t>
      </w:r>
      <w:r w:rsidR="00412E9D" w:rsidRPr="006A4C7C">
        <w:rPr>
          <w:rFonts w:ascii="Times New Roman" w:hAnsi="Times New Roman" w:cs="Times New Roman"/>
          <w:color w:val="000000" w:themeColor="text1"/>
          <w:sz w:val="24"/>
          <w:szCs w:val="24"/>
        </w:rPr>
        <w:t>[H]</w:t>
      </w:r>
      <w:proofErr w:type="spellStart"/>
      <w:r w:rsidRPr="006A4C7C">
        <w:rPr>
          <w:rFonts w:ascii="Times New Roman" w:hAnsi="Times New Roman" w:cs="Times New Roman"/>
          <w:color w:val="000000" w:themeColor="text1"/>
          <w:sz w:val="24"/>
          <w:szCs w:val="24"/>
        </w:rPr>
        <w:t>aving</w:t>
      </w:r>
      <w:proofErr w:type="spellEnd"/>
      <w:r w:rsidRPr="006A4C7C">
        <w:rPr>
          <w:rFonts w:ascii="Times New Roman" w:hAnsi="Times New Roman" w:cs="Times New Roman"/>
          <w:color w:val="000000" w:themeColor="text1"/>
          <w:sz w:val="24"/>
          <w:szCs w:val="24"/>
        </w:rPr>
        <w:t xml:space="preserve"> to live in a sexist peer culture and society</w:t>
      </w:r>
      <w:r w:rsidRPr="00975C77">
        <w:rPr>
          <w:rFonts w:ascii="Times New Roman" w:hAnsi="Times New Roman" w:cs="Times New Roman"/>
          <w:color w:val="000000" w:themeColor="text1"/>
          <w:sz w:val="24"/>
          <w:szCs w:val="24"/>
        </w:rPr>
        <w:t>.”</w:t>
      </w:r>
      <w:bookmarkStart w:id="545" w:name="_Ref416290889"/>
      <w:r w:rsidRPr="00975C77">
        <w:rPr>
          <w:rStyle w:val="FootnoteReference"/>
          <w:rFonts w:ascii="Times New Roman" w:hAnsi="Times New Roman" w:cs="Times New Roman"/>
          <w:color w:val="000000" w:themeColor="text1"/>
          <w:sz w:val="24"/>
          <w:szCs w:val="24"/>
        </w:rPr>
        <w:footnoteReference w:id="271"/>
      </w:r>
      <w:bookmarkEnd w:id="545"/>
      <w:r w:rsidR="00620E40" w:rsidRPr="00975C77">
        <w:rPr>
          <w:rFonts w:ascii="Times New Roman" w:hAnsi="Times New Roman" w:cs="Times New Roman"/>
          <w:color w:val="000000" w:themeColor="text1"/>
          <w:sz w:val="24"/>
          <w:szCs w:val="24"/>
        </w:rPr>
        <w:t xml:space="preserve"> In</w:t>
      </w:r>
      <w:r w:rsidRPr="00975C77">
        <w:rPr>
          <w:rFonts w:ascii="Times New Roman" w:hAnsi="Times New Roman" w:cs="Times New Roman"/>
          <w:color w:val="000000" w:themeColor="text1"/>
          <w:sz w:val="24"/>
          <w:szCs w:val="24"/>
        </w:rPr>
        <w:t xml:space="preserve"> Sc</w:t>
      </w:r>
      <w:r w:rsidR="00A930FE" w:rsidRPr="00975C77">
        <w:rPr>
          <w:rFonts w:ascii="Times New Roman" w:hAnsi="Times New Roman" w:cs="Times New Roman"/>
          <w:color w:val="000000" w:themeColor="text1"/>
          <w:sz w:val="24"/>
          <w:szCs w:val="24"/>
        </w:rPr>
        <w:t>otland, LGBT young people state</w:t>
      </w:r>
      <w:r w:rsidRPr="00605A86">
        <w:rPr>
          <w:rFonts w:ascii="Times New Roman" w:hAnsi="Times New Roman" w:cs="Times New Roman"/>
          <w:color w:val="000000" w:themeColor="text1"/>
          <w:sz w:val="24"/>
          <w:szCs w:val="24"/>
        </w:rPr>
        <w:t xml:space="preserve"> that the direct</w:t>
      </w:r>
      <w:r w:rsidR="00A930FE" w:rsidRPr="00605A86">
        <w:rPr>
          <w:rFonts w:ascii="Times New Roman" w:hAnsi="Times New Roman" w:cs="Times New Roman"/>
          <w:color w:val="000000" w:themeColor="text1"/>
          <w:sz w:val="24"/>
          <w:szCs w:val="24"/>
        </w:rPr>
        <w:t xml:space="preserve"> discrimination they experience</w:t>
      </w:r>
      <w:r w:rsidRPr="00605A86">
        <w:rPr>
          <w:rFonts w:ascii="Times New Roman" w:hAnsi="Times New Roman" w:cs="Times New Roman"/>
          <w:color w:val="000000" w:themeColor="text1"/>
          <w:sz w:val="24"/>
          <w:szCs w:val="24"/>
        </w:rPr>
        <w:t xml:space="preserve"> comes primarily from their peers. They ask that adults create safe environments for </w:t>
      </w:r>
      <w:r w:rsidR="00412E9D" w:rsidRPr="00605A86">
        <w:rPr>
          <w:rFonts w:ascii="Times New Roman" w:hAnsi="Times New Roman" w:cs="Times New Roman"/>
          <w:color w:val="000000" w:themeColor="text1"/>
          <w:sz w:val="24"/>
          <w:szCs w:val="24"/>
        </w:rPr>
        <w:t xml:space="preserve">children and young people and </w:t>
      </w:r>
      <w:proofErr w:type="gramStart"/>
      <w:r w:rsidR="00412E9D" w:rsidRPr="00605A86">
        <w:rPr>
          <w:rFonts w:ascii="Times New Roman" w:hAnsi="Times New Roman" w:cs="Times New Roman"/>
          <w:color w:val="000000" w:themeColor="text1"/>
          <w:sz w:val="24"/>
          <w:szCs w:val="24"/>
        </w:rPr>
        <w:t>that</w:t>
      </w:r>
      <w:proofErr w:type="gramEnd"/>
      <w:r w:rsidR="00412E9D" w:rsidRPr="00605A86">
        <w:rPr>
          <w:rFonts w:ascii="Times New Roman" w:hAnsi="Times New Roman" w:cs="Times New Roman"/>
          <w:color w:val="000000" w:themeColor="text1"/>
          <w:sz w:val="24"/>
          <w:szCs w:val="24"/>
        </w:rPr>
        <w:t xml:space="preserve"> they</w:t>
      </w:r>
      <w:r w:rsidRPr="00605A86">
        <w:rPr>
          <w:rFonts w:ascii="Times New Roman" w:hAnsi="Times New Roman" w:cs="Times New Roman"/>
          <w:color w:val="000000" w:themeColor="text1"/>
          <w:sz w:val="24"/>
          <w:szCs w:val="24"/>
        </w:rPr>
        <w:t xml:space="preserve"> provide the appropriate support.</w:t>
      </w:r>
      <w:r w:rsidRPr="00605A86">
        <w:rPr>
          <w:rStyle w:val="FootnoteReference"/>
          <w:rFonts w:ascii="Times New Roman" w:hAnsi="Times New Roman" w:cs="Times New Roman"/>
          <w:color w:val="000000" w:themeColor="text1"/>
          <w:sz w:val="24"/>
          <w:szCs w:val="24"/>
        </w:rPr>
        <w:footnoteReference w:id="272"/>
      </w:r>
      <w:r w:rsidRPr="00605A86">
        <w:rPr>
          <w:rFonts w:ascii="Times New Roman" w:hAnsi="Times New Roman" w:cs="Times New Roman"/>
          <w:color w:val="000000" w:themeColor="text1"/>
          <w:sz w:val="24"/>
          <w:szCs w:val="24"/>
        </w:rPr>
        <w:t xml:space="preserve"> In the Welsh study, most children </w:t>
      </w:r>
      <w:r w:rsidR="00975C77">
        <w:rPr>
          <w:rFonts w:ascii="Times New Roman" w:hAnsi="Times New Roman" w:cs="Times New Roman"/>
          <w:color w:val="000000" w:themeColor="text1"/>
          <w:sz w:val="24"/>
          <w:szCs w:val="24"/>
        </w:rPr>
        <w:t>say</w:t>
      </w:r>
      <w:r w:rsidRPr="00605A86">
        <w:rPr>
          <w:rFonts w:ascii="Times New Roman" w:hAnsi="Times New Roman" w:cs="Times New Roman"/>
          <w:color w:val="000000" w:themeColor="text1"/>
          <w:sz w:val="24"/>
          <w:szCs w:val="24"/>
        </w:rPr>
        <w:t xml:space="preserve"> that they </w:t>
      </w:r>
      <w:r w:rsidR="00975C77">
        <w:rPr>
          <w:rFonts w:ascii="Times New Roman" w:hAnsi="Times New Roman" w:cs="Times New Roman"/>
          <w:color w:val="000000" w:themeColor="text1"/>
          <w:sz w:val="24"/>
          <w:szCs w:val="24"/>
        </w:rPr>
        <w:t>would like</w:t>
      </w:r>
      <w:r w:rsidRPr="00605A86">
        <w:rPr>
          <w:rFonts w:ascii="Times New Roman" w:hAnsi="Times New Roman" w:cs="Times New Roman"/>
          <w:color w:val="000000" w:themeColor="text1"/>
          <w:sz w:val="24"/>
          <w:szCs w:val="24"/>
        </w:rPr>
        <w:t xml:space="preserve"> to have the space to talk freely about gender and sexuality issues in ways that are relevant to their current lives, not just their future</w:t>
      </w:r>
      <w:commentRangeStart w:id="546"/>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273"/>
      </w:r>
      <w:commentRangeEnd w:id="546"/>
      <w:r w:rsidR="00975C77">
        <w:rPr>
          <w:rStyle w:val="CommentReference"/>
        </w:rPr>
        <w:commentReference w:id="546"/>
      </w: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 </w:t>
      </w:r>
    </w:p>
    <w:p w:rsidR="006B0818" w:rsidRDefault="00620E40" w:rsidP="006A4C7C">
      <w:pPr>
        <w:pStyle w:val="Heading2"/>
        <w:numPr>
          <w:ilvl w:val="1"/>
          <w:numId w:val="22"/>
        </w:numPr>
        <w:spacing w:before="0" w:line="28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Particularly </w:t>
      </w:r>
      <w:r w:rsidR="00975C77">
        <w:rPr>
          <w:rFonts w:ascii="Times New Roman" w:hAnsi="Times New Roman" w:cs="Times New Roman"/>
          <w:color w:val="000000" w:themeColor="text1"/>
          <w:sz w:val="24"/>
          <w:szCs w:val="24"/>
        </w:rPr>
        <w:t>vulnerable</w:t>
      </w:r>
      <w:r w:rsidR="00975C77" w:rsidRPr="00605A86">
        <w:rPr>
          <w:rFonts w:ascii="Times New Roman" w:hAnsi="Times New Roman" w:cs="Times New Roman"/>
          <w:color w:val="000000" w:themeColor="text1"/>
          <w:sz w:val="24"/>
          <w:szCs w:val="24"/>
        </w:rPr>
        <w:t xml:space="preserve"> groups</w:t>
      </w:r>
    </w:p>
    <w:p w:rsidR="00975C77" w:rsidRPr="006A4C7C" w:rsidRDefault="00975C77" w:rsidP="006A4C7C">
      <w:pPr>
        <w:pStyle w:val="ListParagraph"/>
        <w:ind w:left="927"/>
      </w:pP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from </w:t>
      </w:r>
      <w:r w:rsidR="00E378B5" w:rsidRPr="00605A86">
        <w:rPr>
          <w:rFonts w:ascii="Times New Roman" w:hAnsi="Times New Roman" w:cs="Times New Roman"/>
          <w:color w:val="000000" w:themeColor="text1"/>
          <w:sz w:val="24"/>
          <w:szCs w:val="24"/>
        </w:rPr>
        <w:t xml:space="preserve">particularly </w:t>
      </w:r>
      <w:r w:rsidR="001E0869" w:rsidRPr="00605A86">
        <w:rPr>
          <w:rFonts w:ascii="Times New Roman" w:hAnsi="Times New Roman" w:cs="Times New Roman"/>
          <w:color w:val="000000" w:themeColor="text1"/>
          <w:sz w:val="24"/>
          <w:szCs w:val="24"/>
        </w:rPr>
        <w:t>vulnerable</w:t>
      </w:r>
      <w:r w:rsidRPr="00605A86">
        <w:rPr>
          <w:rFonts w:ascii="Times New Roman" w:hAnsi="Times New Roman" w:cs="Times New Roman"/>
          <w:color w:val="000000" w:themeColor="text1"/>
          <w:sz w:val="24"/>
          <w:szCs w:val="24"/>
        </w:rPr>
        <w:t xml:space="preserve"> groups such as children from eth</w:t>
      </w:r>
      <w:r w:rsidR="00975C77">
        <w:rPr>
          <w:rFonts w:ascii="Times New Roman" w:hAnsi="Times New Roman" w:cs="Times New Roman"/>
          <w:color w:val="000000" w:themeColor="text1"/>
          <w:sz w:val="24"/>
          <w:szCs w:val="24"/>
        </w:rPr>
        <w:t>n</w:t>
      </w:r>
      <w:r w:rsidRPr="00605A86">
        <w:rPr>
          <w:rFonts w:ascii="Times New Roman" w:hAnsi="Times New Roman" w:cs="Times New Roman"/>
          <w:color w:val="000000" w:themeColor="text1"/>
          <w:sz w:val="24"/>
          <w:szCs w:val="24"/>
        </w:rPr>
        <w:t xml:space="preserve">ic and racial minorities, children living in poverty and children with disabilities </w:t>
      </w:r>
      <w:r w:rsidR="00B2548E">
        <w:rPr>
          <w:rFonts w:ascii="Times New Roman" w:hAnsi="Times New Roman" w:cs="Times New Roman"/>
          <w:color w:val="000000" w:themeColor="text1"/>
          <w:sz w:val="24"/>
          <w:szCs w:val="24"/>
        </w:rPr>
        <w:t>say that</w:t>
      </w:r>
      <w:r w:rsidRPr="00605A86">
        <w:rPr>
          <w:rFonts w:ascii="Times New Roman" w:hAnsi="Times New Roman" w:cs="Times New Roman"/>
          <w:color w:val="000000" w:themeColor="text1"/>
          <w:sz w:val="24"/>
          <w:szCs w:val="24"/>
        </w:rPr>
        <w:t xml:space="preserve"> that they can be at </w:t>
      </w:r>
      <w:r w:rsidR="00E378B5" w:rsidRPr="00605A86">
        <w:rPr>
          <w:rFonts w:ascii="Times New Roman" w:hAnsi="Times New Roman" w:cs="Times New Roman"/>
          <w:color w:val="000000" w:themeColor="text1"/>
          <w:sz w:val="24"/>
          <w:szCs w:val="24"/>
        </w:rPr>
        <w:t xml:space="preserve">greater </w:t>
      </w:r>
      <w:r w:rsidRPr="00605A86">
        <w:rPr>
          <w:rFonts w:ascii="Times New Roman" w:hAnsi="Times New Roman" w:cs="Times New Roman"/>
          <w:color w:val="000000" w:themeColor="text1"/>
          <w:sz w:val="24"/>
          <w:szCs w:val="24"/>
        </w:rPr>
        <w:t>risk of discrimination. Such children often face double discrimination because of their age and other status</w:t>
      </w:r>
      <w:commentRangeStart w:id="547"/>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274"/>
      </w:r>
      <w:commentRangeEnd w:id="547"/>
      <w:r w:rsidR="00B2548E">
        <w:rPr>
          <w:rStyle w:val="CommentReference"/>
        </w:rPr>
        <w:commentReference w:id="547"/>
      </w: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p>
    <w:p w:rsidR="006B0818" w:rsidRDefault="006B0818" w:rsidP="006A4C7C">
      <w:pPr>
        <w:pStyle w:val="Heading3"/>
        <w:numPr>
          <w:ilvl w:val="2"/>
          <w:numId w:val="22"/>
        </w:numPr>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Race and </w:t>
      </w:r>
      <w:r w:rsidR="00B2548E">
        <w:rPr>
          <w:rFonts w:ascii="Times New Roman" w:hAnsi="Times New Roman" w:cs="Times New Roman"/>
          <w:color w:val="000000" w:themeColor="text1"/>
          <w:sz w:val="24"/>
          <w:szCs w:val="24"/>
        </w:rPr>
        <w:t>e</w:t>
      </w:r>
      <w:r w:rsidRPr="00605A86">
        <w:rPr>
          <w:rFonts w:ascii="Times New Roman" w:hAnsi="Times New Roman" w:cs="Times New Roman"/>
          <w:color w:val="000000" w:themeColor="text1"/>
          <w:sz w:val="24"/>
          <w:szCs w:val="24"/>
        </w:rPr>
        <w:t xml:space="preserve">thnicity </w:t>
      </w:r>
    </w:p>
    <w:p w:rsidR="00B2548E" w:rsidRPr="006A4C7C" w:rsidRDefault="00B2548E" w:rsidP="006A4C7C">
      <w:pPr>
        <w:pStyle w:val="ListParagraph"/>
        <w:ind w:left="1080"/>
      </w:pP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In the </w:t>
      </w:r>
      <w:proofErr w:type="spellStart"/>
      <w:r w:rsidRPr="00605A86">
        <w:rPr>
          <w:rFonts w:ascii="Times New Roman" w:hAnsi="Times New Roman" w:cs="Times New Roman"/>
          <w:color w:val="000000" w:themeColor="text1"/>
          <w:sz w:val="24"/>
          <w:szCs w:val="24"/>
        </w:rPr>
        <w:t>Eurochild</w:t>
      </w:r>
      <w:proofErr w:type="spellEnd"/>
      <w:r w:rsidRPr="00605A86">
        <w:rPr>
          <w:rFonts w:ascii="Times New Roman" w:hAnsi="Times New Roman" w:cs="Times New Roman"/>
          <w:color w:val="000000" w:themeColor="text1"/>
          <w:sz w:val="24"/>
          <w:szCs w:val="24"/>
        </w:rPr>
        <w:t xml:space="preserve"> research some children describe facing racial discrimination, for example a girl in the Netherlands </w:t>
      </w:r>
      <w:r w:rsidR="00B2548E">
        <w:rPr>
          <w:rFonts w:ascii="Times New Roman" w:hAnsi="Times New Roman" w:cs="Times New Roman"/>
          <w:color w:val="000000" w:themeColor="text1"/>
          <w:sz w:val="24"/>
          <w:szCs w:val="24"/>
        </w:rPr>
        <w:t>remembers</w:t>
      </w:r>
      <w:r w:rsidRPr="00605A86">
        <w:rPr>
          <w:rFonts w:ascii="Times New Roman" w:hAnsi="Times New Roman" w:cs="Times New Roman"/>
          <w:color w:val="000000" w:themeColor="text1"/>
          <w:sz w:val="24"/>
          <w:szCs w:val="24"/>
        </w:rPr>
        <w:t xml:space="preserve"> how she was bullied because her father was Moroccan: </w:t>
      </w:r>
      <w:r w:rsidRPr="00B2548E">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Children would suddenly start talking like foreigners, with weird grammar… Primary school was actually hell for me and I cried at night</w:t>
      </w:r>
      <w:r w:rsidRPr="00B2548E">
        <w:rPr>
          <w:rFonts w:ascii="Times New Roman" w:hAnsi="Times New Roman" w:cs="Times New Roman"/>
          <w:color w:val="000000" w:themeColor="text1"/>
          <w:sz w:val="24"/>
          <w:szCs w:val="24"/>
        </w:rPr>
        <w:t>.”</w:t>
      </w:r>
      <w:r w:rsidRPr="00B2548E">
        <w:rPr>
          <w:rStyle w:val="FootnoteReference"/>
          <w:rFonts w:ascii="Times New Roman" w:hAnsi="Times New Roman" w:cs="Times New Roman"/>
          <w:color w:val="000000" w:themeColor="text1"/>
          <w:sz w:val="24"/>
          <w:szCs w:val="24"/>
        </w:rPr>
        <w:footnoteReference w:id="275"/>
      </w:r>
      <w:r w:rsidRPr="00B2548E">
        <w:rPr>
          <w:rFonts w:ascii="Times New Roman" w:hAnsi="Times New Roman" w:cs="Times New Roman"/>
          <w:color w:val="000000" w:themeColor="text1"/>
          <w:sz w:val="24"/>
          <w:szCs w:val="24"/>
        </w:rPr>
        <w:t xml:space="preserve"> Irish Traveller children describe widespread</w:t>
      </w:r>
      <w:r w:rsidRPr="00605A86">
        <w:rPr>
          <w:rFonts w:ascii="Times New Roman" w:hAnsi="Times New Roman" w:cs="Times New Roman"/>
          <w:color w:val="000000" w:themeColor="text1"/>
          <w:sz w:val="24"/>
          <w:szCs w:val="24"/>
        </w:rPr>
        <w:t xml:space="preserve"> abuse and discrimination including derogatory name-calling and not being allowed into some schools.</w:t>
      </w:r>
      <w:r w:rsidRPr="00605A86">
        <w:rPr>
          <w:rStyle w:val="FootnoteReference"/>
          <w:rFonts w:ascii="Times New Roman" w:hAnsi="Times New Roman" w:cs="Times New Roman"/>
          <w:color w:val="000000" w:themeColor="text1"/>
          <w:sz w:val="24"/>
          <w:szCs w:val="24"/>
        </w:rPr>
        <w:footnoteReference w:id="276"/>
      </w:r>
      <w:r w:rsidRPr="00605A86">
        <w:rPr>
          <w:rFonts w:ascii="Times New Roman" w:hAnsi="Times New Roman" w:cs="Times New Roman"/>
          <w:color w:val="000000" w:themeColor="text1"/>
          <w:sz w:val="24"/>
          <w:szCs w:val="24"/>
        </w:rPr>
        <w:t xml:space="preserve"> Children of Roma origin in the </w:t>
      </w:r>
      <w:proofErr w:type="spellStart"/>
      <w:r w:rsidRPr="00605A86">
        <w:rPr>
          <w:rFonts w:ascii="Times New Roman" w:hAnsi="Times New Roman" w:cs="Times New Roman"/>
          <w:color w:val="000000" w:themeColor="text1"/>
          <w:sz w:val="24"/>
          <w:szCs w:val="24"/>
        </w:rPr>
        <w:t>Eurochild</w:t>
      </w:r>
      <w:proofErr w:type="spellEnd"/>
      <w:r w:rsidRPr="00605A86">
        <w:rPr>
          <w:rFonts w:ascii="Times New Roman" w:hAnsi="Times New Roman" w:cs="Times New Roman"/>
          <w:color w:val="000000" w:themeColor="text1"/>
          <w:sz w:val="24"/>
          <w:szCs w:val="24"/>
        </w:rPr>
        <w:t xml:space="preserve"> study talk about experiences of: </w:t>
      </w:r>
      <w:r w:rsidRPr="00B2548E">
        <w:rPr>
          <w:rFonts w:ascii="Times New Roman" w:hAnsi="Times New Roman" w:cs="Times New Roman"/>
          <w:color w:val="000000" w:themeColor="text1"/>
          <w:sz w:val="24"/>
          <w:szCs w:val="24"/>
        </w:rPr>
        <w:t>“</w:t>
      </w:r>
      <w:r w:rsidR="00412E9D" w:rsidRPr="006A4C7C">
        <w:rPr>
          <w:rFonts w:ascii="Times New Roman" w:hAnsi="Times New Roman" w:cs="Times New Roman"/>
          <w:color w:val="000000" w:themeColor="text1"/>
          <w:sz w:val="24"/>
          <w:szCs w:val="24"/>
        </w:rPr>
        <w:t>[R]</w:t>
      </w:r>
      <w:proofErr w:type="spellStart"/>
      <w:r w:rsidRPr="006A4C7C">
        <w:rPr>
          <w:rFonts w:ascii="Times New Roman" w:hAnsi="Times New Roman" w:cs="Times New Roman"/>
          <w:color w:val="000000" w:themeColor="text1"/>
          <w:sz w:val="24"/>
          <w:szCs w:val="24"/>
        </w:rPr>
        <w:t>acial</w:t>
      </w:r>
      <w:proofErr w:type="spellEnd"/>
      <w:r w:rsidRPr="006A4C7C">
        <w:rPr>
          <w:rFonts w:ascii="Times New Roman" w:hAnsi="Times New Roman" w:cs="Times New Roman"/>
          <w:color w:val="000000" w:themeColor="text1"/>
          <w:sz w:val="24"/>
          <w:szCs w:val="24"/>
        </w:rPr>
        <w:t xml:space="preserve"> discrimination, prejudice, pain and humiliation.</w:t>
      </w:r>
      <w:r w:rsidRPr="00B2548E">
        <w:rPr>
          <w:rFonts w:ascii="Times New Roman" w:hAnsi="Times New Roman" w:cs="Times New Roman"/>
          <w:color w:val="000000" w:themeColor="text1"/>
          <w:sz w:val="24"/>
          <w:szCs w:val="24"/>
        </w:rPr>
        <w:t>” They are very eager to express</w:t>
      </w:r>
      <w:r w:rsidRPr="00605A86">
        <w:rPr>
          <w:rFonts w:ascii="Times New Roman" w:hAnsi="Times New Roman" w:cs="Times New Roman"/>
          <w:color w:val="000000" w:themeColor="text1"/>
          <w:sz w:val="24"/>
          <w:szCs w:val="24"/>
        </w:rPr>
        <w:t xml:space="preserve"> opinions and </w:t>
      </w:r>
      <w:r w:rsidR="00620E40">
        <w:rPr>
          <w:rFonts w:ascii="Times New Roman" w:hAnsi="Times New Roman" w:cs="Times New Roman"/>
          <w:color w:val="000000" w:themeColor="text1"/>
          <w:sz w:val="24"/>
          <w:szCs w:val="24"/>
        </w:rPr>
        <w:t xml:space="preserve">to </w:t>
      </w:r>
      <w:r w:rsidRPr="00605A86">
        <w:rPr>
          <w:rFonts w:ascii="Times New Roman" w:hAnsi="Times New Roman" w:cs="Times New Roman"/>
          <w:color w:val="000000" w:themeColor="text1"/>
          <w:sz w:val="24"/>
          <w:szCs w:val="24"/>
        </w:rPr>
        <w:t>speak freely about the discrimination they face.</w:t>
      </w:r>
      <w:r w:rsidR="001E0869" w:rsidRPr="00605A86">
        <w:rPr>
          <w:rStyle w:val="FootnoteReference"/>
          <w:rFonts w:ascii="Times New Roman" w:hAnsi="Times New Roman" w:cs="Times New Roman"/>
          <w:color w:val="000000" w:themeColor="text1"/>
          <w:sz w:val="24"/>
          <w:szCs w:val="24"/>
        </w:rPr>
        <w:footnoteReference w:id="277"/>
      </w:r>
      <w:r w:rsidRPr="00605A86">
        <w:rPr>
          <w:rFonts w:ascii="Times New Roman" w:hAnsi="Times New Roman" w:cs="Times New Roman"/>
          <w:color w:val="000000" w:themeColor="text1"/>
          <w:sz w:val="24"/>
          <w:szCs w:val="24"/>
        </w:rPr>
        <w:t xml:space="preserve"> </w:t>
      </w: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Many children speak passionately</w:t>
      </w:r>
      <w:r w:rsidR="001E0869" w:rsidRPr="00605A86">
        <w:rPr>
          <w:rFonts w:ascii="Times New Roman" w:hAnsi="Times New Roman" w:cs="Times New Roman"/>
          <w:color w:val="000000" w:themeColor="text1"/>
          <w:sz w:val="24"/>
          <w:szCs w:val="24"/>
        </w:rPr>
        <w:t xml:space="preserve"> in this study</w:t>
      </w:r>
      <w:r w:rsidRPr="00605A86">
        <w:rPr>
          <w:rFonts w:ascii="Times New Roman" w:hAnsi="Times New Roman" w:cs="Times New Roman"/>
          <w:color w:val="000000" w:themeColor="text1"/>
          <w:sz w:val="24"/>
          <w:szCs w:val="24"/>
        </w:rPr>
        <w:t xml:space="preserve"> about their beliefs in equality. As one asylum-seeking child in the Netherlands stated</w:t>
      </w:r>
      <w:r w:rsidRPr="00B2548E">
        <w:rPr>
          <w:rFonts w:ascii="Times New Roman" w:hAnsi="Times New Roman" w:cs="Times New Roman"/>
          <w:color w:val="000000" w:themeColor="text1"/>
          <w:sz w:val="24"/>
          <w:szCs w:val="24"/>
        </w:rPr>
        <w:t>: “</w:t>
      </w:r>
      <w:r w:rsidRPr="006A4C7C">
        <w:rPr>
          <w:rFonts w:ascii="Times New Roman" w:hAnsi="Times New Roman" w:cs="Times New Roman"/>
          <w:color w:val="000000" w:themeColor="text1"/>
          <w:sz w:val="24"/>
          <w:szCs w:val="24"/>
        </w:rPr>
        <w:t>Some children are from Spain and others come from other countries. We aren’t all the same, but it’s essential that we are all treated as equally important</w:t>
      </w:r>
      <w:r w:rsidR="00F337F6" w:rsidRPr="00B2548E">
        <w:rPr>
          <w:rFonts w:ascii="Times New Roman" w:hAnsi="Times New Roman" w:cs="Times New Roman"/>
          <w:color w:val="000000" w:themeColor="text1"/>
          <w:sz w:val="24"/>
          <w:szCs w:val="24"/>
        </w:rPr>
        <w:t>.</w:t>
      </w:r>
      <w:r w:rsidRPr="00B2548E">
        <w:rPr>
          <w:rFonts w:ascii="Times New Roman" w:hAnsi="Times New Roman" w:cs="Times New Roman"/>
          <w:color w:val="000000" w:themeColor="text1"/>
          <w:sz w:val="24"/>
          <w:szCs w:val="24"/>
        </w:rPr>
        <w:t>”</w:t>
      </w:r>
      <w:r w:rsidRPr="00B2548E">
        <w:rPr>
          <w:rStyle w:val="FootnoteReference"/>
          <w:rFonts w:ascii="Times New Roman" w:hAnsi="Times New Roman" w:cs="Times New Roman"/>
          <w:color w:val="000000" w:themeColor="text1"/>
          <w:sz w:val="24"/>
          <w:szCs w:val="24"/>
        </w:rPr>
        <w:footnoteReference w:id="278"/>
      </w:r>
      <w:r w:rsidRPr="00B2548E">
        <w:rPr>
          <w:rFonts w:ascii="Times New Roman" w:hAnsi="Times New Roman" w:cs="Times New Roman"/>
          <w:color w:val="000000" w:themeColor="text1"/>
          <w:sz w:val="24"/>
          <w:szCs w:val="24"/>
        </w:rPr>
        <w:t xml:space="preserve"> In the Eurobarometer research, Roma children from Hungary, Romania, Spain, </w:t>
      </w:r>
      <w:r w:rsidR="00412E9D" w:rsidRPr="00B2548E">
        <w:rPr>
          <w:rFonts w:ascii="Times New Roman" w:hAnsi="Times New Roman" w:cs="Times New Roman"/>
          <w:color w:val="000000" w:themeColor="text1"/>
          <w:sz w:val="24"/>
          <w:szCs w:val="24"/>
        </w:rPr>
        <w:t xml:space="preserve">and the </w:t>
      </w:r>
      <w:r w:rsidRPr="00B2548E">
        <w:rPr>
          <w:rFonts w:ascii="Times New Roman" w:hAnsi="Times New Roman" w:cs="Times New Roman"/>
          <w:color w:val="000000" w:themeColor="text1"/>
          <w:sz w:val="24"/>
          <w:szCs w:val="24"/>
        </w:rPr>
        <w:t>UK provide a number of recommendations for tackling discrimination.</w:t>
      </w:r>
      <w:r w:rsidRPr="00B2548E">
        <w:rPr>
          <w:rStyle w:val="FootnoteReference"/>
          <w:rFonts w:ascii="Times New Roman" w:hAnsi="Times New Roman" w:cs="Times New Roman"/>
          <w:color w:val="000000" w:themeColor="text1"/>
          <w:sz w:val="24"/>
          <w:szCs w:val="24"/>
        </w:rPr>
        <w:footnoteReference w:id="279"/>
      </w:r>
      <w:r w:rsidRPr="00B2548E">
        <w:rPr>
          <w:rFonts w:ascii="Times New Roman" w:hAnsi="Times New Roman" w:cs="Times New Roman"/>
          <w:color w:val="000000" w:themeColor="text1"/>
          <w:sz w:val="24"/>
          <w:szCs w:val="24"/>
        </w:rPr>
        <w:t xml:space="preserve"> One suggestion is that more information and positive messages about Roma culture should be disseminated. As one Roma young person from the UK expresses: </w:t>
      </w:r>
      <w:r w:rsidRPr="006A4C7C">
        <w:rPr>
          <w:rFonts w:ascii="Times New Roman" w:hAnsi="Times New Roman" w:cs="Times New Roman"/>
          <w:color w:val="000000" w:themeColor="text1"/>
          <w:sz w:val="24"/>
          <w:szCs w:val="24"/>
          <w:highlight w:val="yellow"/>
        </w:rPr>
        <w:t>“</w:t>
      </w:r>
      <w:r w:rsidRPr="006A4C7C">
        <w:rPr>
          <w:rFonts w:ascii="Times New Roman" w:hAnsi="Times New Roman" w:cs="Times New Roman"/>
          <w:color w:val="000000" w:themeColor="text1"/>
          <w:sz w:val="24"/>
          <w:szCs w:val="24"/>
        </w:rPr>
        <w:t>I would let Romany culture be known. Let people know about what we do, how we do it, so all the stereotypes would be gone. Show people that we are a strong community</w:t>
      </w:r>
      <w:r w:rsidR="00B2548E">
        <w:rPr>
          <w:rFonts w:ascii="Times New Roman" w:hAnsi="Times New Roman" w:cs="Times New Roman"/>
          <w:color w:val="000000" w:themeColor="text1"/>
          <w:sz w:val="24"/>
          <w:szCs w:val="24"/>
        </w:rPr>
        <w:t>.</w:t>
      </w:r>
      <w:r w:rsidRPr="00B2548E">
        <w:rPr>
          <w:rStyle w:val="FootnoteReference"/>
          <w:rFonts w:ascii="Times New Roman" w:hAnsi="Times New Roman" w:cs="Times New Roman"/>
          <w:color w:val="000000" w:themeColor="text1"/>
          <w:sz w:val="24"/>
          <w:szCs w:val="24"/>
        </w:rPr>
        <w:footnoteReference w:id="280"/>
      </w:r>
      <w:r w:rsidRPr="00B2548E">
        <w:rPr>
          <w:rFonts w:ascii="Times New Roman" w:hAnsi="Times New Roman" w:cs="Times New Roman"/>
          <w:color w:val="000000" w:themeColor="text1"/>
          <w:sz w:val="24"/>
          <w:szCs w:val="24"/>
        </w:rPr>
        <w:t xml:space="preserve"> Another point</w:t>
      </w:r>
      <w:r w:rsidR="00F337F6" w:rsidRPr="00B2548E">
        <w:rPr>
          <w:rFonts w:ascii="Times New Roman" w:hAnsi="Times New Roman" w:cs="Times New Roman"/>
          <w:color w:val="000000" w:themeColor="text1"/>
          <w:sz w:val="24"/>
          <w:szCs w:val="24"/>
        </w:rPr>
        <w:t xml:space="preserve"> made</w:t>
      </w:r>
      <w:r w:rsidRPr="00B2548E">
        <w:rPr>
          <w:rFonts w:ascii="Times New Roman" w:hAnsi="Times New Roman" w:cs="Times New Roman"/>
          <w:color w:val="000000" w:themeColor="text1"/>
          <w:sz w:val="24"/>
          <w:szCs w:val="24"/>
        </w:rPr>
        <w:t xml:space="preserve"> is that Roma children should have equal educational opportunities so that they can have greater participation in the broader community. Where necessary, this should include incentives for parents </w:t>
      </w:r>
      <w:r w:rsidR="00B2548E">
        <w:rPr>
          <w:rFonts w:ascii="Times New Roman" w:hAnsi="Times New Roman" w:cs="Times New Roman"/>
          <w:color w:val="000000" w:themeColor="text1"/>
          <w:sz w:val="24"/>
          <w:szCs w:val="24"/>
        </w:rPr>
        <w:t>to</w:t>
      </w:r>
      <w:r w:rsidRPr="00B2548E">
        <w:rPr>
          <w:rFonts w:ascii="Times New Roman" w:hAnsi="Times New Roman" w:cs="Times New Roman"/>
          <w:color w:val="000000" w:themeColor="text1"/>
          <w:sz w:val="24"/>
          <w:szCs w:val="24"/>
        </w:rPr>
        <w:t xml:space="preserve"> send children to school.</w:t>
      </w:r>
      <w:r w:rsidRPr="00B2548E">
        <w:rPr>
          <w:rStyle w:val="FootnoteReference"/>
          <w:rFonts w:ascii="Times New Roman" w:hAnsi="Times New Roman" w:cs="Times New Roman"/>
          <w:color w:val="000000" w:themeColor="text1"/>
          <w:sz w:val="24"/>
          <w:szCs w:val="24"/>
        </w:rPr>
        <w:footnoteReference w:id="281"/>
      </w:r>
    </w:p>
    <w:p w:rsidR="006B0818" w:rsidRPr="00605A86" w:rsidRDefault="006B0818" w:rsidP="00F73976">
      <w:pPr>
        <w:spacing w:after="0" w:line="280" w:lineRule="atLeast"/>
        <w:jc w:val="both"/>
        <w:rPr>
          <w:rFonts w:ascii="Times New Roman" w:hAnsi="Times New Roman" w:cs="Times New Roman"/>
          <w:color w:val="000000" w:themeColor="text1"/>
          <w:sz w:val="24"/>
          <w:szCs w:val="24"/>
        </w:rPr>
      </w:pPr>
    </w:p>
    <w:p w:rsidR="006B0818" w:rsidRDefault="006B0818" w:rsidP="006A4C7C">
      <w:pPr>
        <w:pStyle w:val="Heading3"/>
        <w:numPr>
          <w:ilvl w:val="2"/>
          <w:numId w:val="22"/>
        </w:numPr>
        <w:spacing w:before="0" w:line="280" w:lineRule="atLeast"/>
        <w:jc w:val="both"/>
        <w:rPr>
          <w:rFonts w:ascii="Times New Roman" w:hAnsi="Times New Roman" w:cs="Times New Roman"/>
          <w:color w:val="000000" w:themeColor="text1"/>
          <w:sz w:val="24"/>
          <w:szCs w:val="24"/>
        </w:rPr>
      </w:pPr>
      <w:commentRangeStart w:id="548"/>
      <w:r w:rsidRPr="00605A86">
        <w:rPr>
          <w:rFonts w:ascii="Times New Roman" w:hAnsi="Times New Roman" w:cs="Times New Roman"/>
          <w:color w:val="000000" w:themeColor="text1"/>
          <w:sz w:val="24"/>
          <w:szCs w:val="24"/>
        </w:rPr>
        <w:t>Poverty</w:t>
      </w:r>
      <w:commentRangeEnd w:id="548"/>
      <w:r w:rsidR="00B2548E">
        <w:rPr>
          <w:rStyle w:val="CommentReference"/>
          <w:rFonts w:asciiTheme="minorHAnsi" w:eastAsiaTheme="minorHAnsi" w:hAnsiTheme="minorHAnsi" w:cstheme="minorBidi"/>
          <w:b w:val="0"/>
          <w:bCs w:val="0"/>
          <w:color w:val="auto"/>
        </w:rPr>
        <w:commentReference w:id="548"/>
      </w:r>
    </w:p>
    <w:p w:rsidR="00B2548E" w:rsidRPr="006A4C7C" w:rsidRDefault="00B2548E" w:rsidP="006A4C7C">
      <w:pPr>
        <w:pStyle w:val="ListParagraph"/>
        <w:ind w:left="1429"/>
      </w:pPr>
    </w:p>
    <w:p w:rsidR="006B0818" w:rsidRPr="00B2548E" w:rsidRDefault="006B0818"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Unequal access to services by vulnerable groups of children is a key issue for children, in particular access to education for children experiencing poverty (see further section on education).</w:t>
      </w:r>
      <w:r w:rsidRPr="00605A86">
        <w:rPr>
          <w:rStyle w:val="FootnoteReference"/>
          <w:rFonts w:ascii="Times New Roman" w:hAnsi="Times New Roman" w:cs="Times New Roman"/>
          <w:color w:val="000000" w:themeColor="text1"/>
          <w:sz w:val="24"/>
          <w:szCs w:val="24"/>
        </w:rPr>
        <w:footnoteReference w:id="282"/>
      </w:r>
      <w:r w:rsidRPr="00605A86">
        <w:rPr>
          <w:rFonts w:ascii="Times New Roman" w:hAnsi="Times New Roman" w:cs="Times New Roman"/>
          <w:color w:val="000000" w:themeColor="text1"/>
          <w:sz w:val="24"/>
          <w:szCs w:val="24"/>
        </w:rPr>
        <w:t xml:space="preserve"> </w:t>
      </w:r>
      <w:r w:rsidRPr="00B2548E">
        <w:rPr>
          <w:rFonts w:ascii="Times New Roman" w:hAnsi="Times New Roman" w:cs="Times New Roman"/>
          <w:color w:val="000000" w:themeColor="text1"/>
          <w:sz w:val="24"/>
          <w:szCs w:val="24"/>
        </w:rPr>
        <w:t>One boy in the UK states: “</w:t>
      </w:r>
      <w:r w:rsidRPr="006A4C7C">
        <w:rPr>
          <w:rFonts w:ascii="Times New Roman" w:hAnsi="Times New Roman" w:cs="Times New Roman"/>
          <w:color w:val="000000" w:themeColor="text1"/>
          <w:sz w:val="24"/>
          <w:szCs w:val="24"/>
        </w:rPr>
        <w:t>I think the rich people they go to high school and start getting a better education than lower people who don’t get higher education so then that gives them more opportunities for them to get better jobs, better qualifications, better everything. On the other hand the people who are poor, they’re more likely to sell drugs and stuff like that</w:t>
      </w:r>
      <w:r w:rsidR="00B2548E">
        <w:rPr>
          <w:rFonts w:ascii="Times New Roman" w:hAnsi="Times New Roman" w:cs="Times New Roman"/>
          <w:color w:val="000000" w:themeColor="text1"/>
          <w:sz w:val="24"/>
          <w:szCs w:val="24"/>
        </w:rPr>
        <w:t>.</w:t>
      </w:r>
      <w:r w:rsidRPr="00B2548E">
        <w:rPr>
          <w:rFonts w:ascii="Times New Roman" w:hAnsi="Times New Roman" w:cs="Times New Roman"/>
          <w:color w:val="000000" w:themeColor="text1"/>
          <w:sz w:val="24"/>
          <w:szCs w:val="24"/>
        </w:rPr>
        <w:t>”</w:t>
      </w:r>
      <w:r w:rsidRPr="00B2548E">
        <w:rPr>
          <w:rStyle w:val="FootnoteReference"/>
          <w:rFonts w:ascii="Times New Roman" w:hAnsi="Times New Roman" w:cs="Times New Roman"/>
          <w:color w:val="000000" w:themeColor="text1"/>
          <w:sz w:val="24"/>
          <w:szCs w:val="24"/>
        </w:rPr>
        <w:footnoteReference w:id="283"/>
      </w:r>
      <w:r w:rsidRPr="00B2548E">
        <w:rPr>
          <w:rFonts w:ascii="Times New Roman" w:hAnsi="Times New Roman" w:cs="Times New Roman"/>
          <w:color w:val="000000" w:themeColor="text1"/>
          <w:sz w:val="24"/>
          <w:szCs w:val="24"/>
        </w:rPr>
        <w:t xml:space="preserve"> Children experiencing poverty face significant discrimination in society and children have a number of recommendations on wha</w:t>
      </w:r>
      <w:r w:rsidR="00F337F6" w:rsidRPr="00B2548E">
        <w:rPr>
          <w:rFonts w:ascii="Times New Roman" w:hAnsi="Times New Roman" w:cs="Times New Roman"/>
          <w:color w:val="000000" w:themeColor="text1"/>
          <w:sz w:val="24"/>
          <w:szCs w:val="24"/>
        </w:rPr>
        <w:t>t should be done to tackle this (see further section 10,</w:t>
      </w:r>
      <w:r w:rsidRPr="00B2548E">
        <w:rPr>
          <w:rFonts w:ascii="Times New Roman" w:hAnsi="Times New Roman" w:cs="Times New Roman"/>
          <w:color w:val="000000" w:themeColor="text1"/>
          <w:sz w:val="24"/>
          <w:szCs w:val="24"/>
        </w:rPr>
        <w:t xml:space="preserve"> </w:t>
      </w:r>
      <w:r w:rsidR="00F337F6" w:rsidRPr="006A4C7C">
        <w:rPr>
          <w:rFonts w:ascii="Times New Roman" w:hAnsi="Times New Roman" w:cs="Times New Roman"/>
          <w:color w:val="000000" w:themeColor="text1"/>
          <w:sz w:val="24"/>
          <w:szCs w:val="24"/>
        </w:rPr>
        <w:t>P</w:t>
      </w:r>
      <w:r w:rsidRPr="006A4C7C">
        <w:rPr>
          <w:rFonts w:ascii="Times New Roman" w:hAnsi="Times New Roman" w:cs="Times New Roman"/>
          <w:color w:val="000000" w:themeColor="text1"/>
          <w:sz w:val="24"/>
          <w:szCs w:val="24"/>
        </w:rPr>
        <w:t>overty</w:t>
      </w:r>
      <w:r w:rsidR="00F337F6" w:rsidRPr="00B2548E">
        <w:rPr>
          <w:rFonts w:ascii="Times New Roman" w:hAnsi="Times New Roman" w:cs="Times New Roman"/>
          <w:color w:val="000000" w:themeColor="text1"/>
          <w:sz w:val="24"/>
          <w:szCs w:val="24"/>
        </w:rPr>
        <w:t xml:space="preserve"> </w:t>
      </w:r>
      <w:r w:rsidR="00F337F6" w:rsidRPr="006A4C7C">
        <w:rPr>
          <w:rFonts w:ascii="Times New Roman" w:hAnsi="Times New Roman" w:cs="Times New Roman"/>
          <w:color w:val="000000" w:themeColor="text1"/>
          <w:sz w:val="24"/>
          <w:szCs w:val="24"/>
        </w:rPr>
        <w:t xml:space="preserve">and </w:t>
      </w:r>
      <w:commentRangeStart w:id="549"/>
      <w:r w:rsidR="00B2548E">
        <w:rPr>
          <w:rFonts w:ascii="Times New Roman" w:hAnsi="Times New Roman" w:cs="Times New Roman"/>
          <w:color w:val="000000" w:themeColor="text1"/>
          <w:sz w:val="24"/>
          <w:szCs w:val="24"/>
        </w:rPr>
        <w:t>a</w:t>
      </w:r>
      <w:r w:rsidR="00F337F6" w:rsidRPr="006A4C7C">
        <w:rPr>
          <w:rFonts w:ascii="Times New Roman" w:hAnsi="Times New Roman" w:cs="Times New Roman"/>
          <w:color w:val="000000" w:themeColor="text1"/>
          <w:sz w:val="24"/>
          <w:szCs w:val="24"/>
        </w:rPr>
        <w:t>usterity</w:t>
      </w:r>
      <w:commentRangeEnd w:id="549"/>
      <w:r w:rsidR="00B2548E">
        <w:rPr>
          <w:rStyle w:val="CommentReference"/>
        </w:rPr>
        <w:commentReference w:id="549"/>
      </w:r>
      <w:r w:rsidRPr="00B2548E">
        <w:rPr>
          <w:rFonts w:ascii="Times New Roman" w:hAnsi="Times New Roman" w:cs="Times New Roman"/>
          <w:color w:val="000000" w:themeColor="text1"/>
          <w:sz w:val="24"/>
          <w:szCs w:val="24"/>
        </w:rPr>
        <w:t>).</w:t>
      </w:r>
    </w:p>
    <w:p w:rsidR="006B0818" w:rsidRPr="00B2548E" w:rsidRDefault="006B0818" w:rsidP="00F73976">
      <w:pPr>
        <w:spacing w:after="0" w:line="280" w:lineRule="atLeast"/>
        <w:jc w:val="both"/>
        <w:rPr>
          <w:rFonts w:ascii="Times New Roman" w:eastAsia="Times New Roman" w:hAnsi="Times New Roman" w:cs="Times New Roman"/>
          <w:b/>
          <w:color w:val="000000" w:themeColor="text1"/>
          <w:sz w:val="24"/>
          <w:szCs w:val="24"/>
        </w:rPr>
      </w:pPr>
    </w:p>
    <w:p w:rsidR="006B0818" w:rsidRDefault="006B0818" w:rsidP="006A4C7C">
      <w:pPr>
        <w:pStyle w:val="Heading3"/>
        <w:numPr>
          <w:ilvl w:val="2"/>
          <w:numId w:val="22"/>
        </w:numPr>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Children with </w:t>
      </w:r>
      <w:r w:rsidR="00B2548E">
        <w:rPr>
          <w:rFonts w:ascii="Times New Roman" w:hAnsi="Times New Roman" w:cs="Times New Roman"/>
          <w:color w:val="000000" w:themeColor="text1"/>
          <w:sz w:val="24"/>
          <w:szCs w:val="24"/>
        </w:rPr>
        <w:t>d</w:t>
      </w:r>
      <w:r w:rsidRPr="00605A86">
        <w:rPr>
          <w:rFonts w:ascii="Times New Roman" w:hAnsi="Times New Roman" w:cs="Times New Roman"/>
          <w:color w:val="000000" w:themeColor="text1"/>
          <w:sz w:val="24"/>
          <w:szCs w:val="24"/>
        </w:rPr>
        <w:t>isabilities</w:t>
      </w:r>
    </w:p>
    <w:p w:rsidR="00B2548E" w:rsidRPr="006A4C7C" w:rsidRDefault="00B2548E" w:rsidP="006A4C7C">
      <w:pPr>
        <w:pStyle w:val="ListParagraph"/>
        <w:ind w:left="1429"/>
      </w:pPr>
    </w:p>
    <w:p w:rsidR="00F337F6" w:rsidRPr="00876D3E" w:rsidRDefault="006B0818"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 xml:space="preserve">Children with disabilities, for example those in </w:t>
      </w:r>
      <w:r w:rsidRPr="00605A86">
        <w:rPr>
          <w:rFonts w:ascii="Times New Roman" w:hAnsi="Times New Roman" w:cs="Times New Roman"/>
          <w:color w:val="000000" w:themeColor="text1"/>
          <w:sz w:val="24"/>
          <w:szCs w:val="24"/>
        </w:rPr>
        <w:t>Belgium, emphasise that they are first and foremost individuals who can and want to actively participate in society.</w:t>
      </w:r>
      <w:r w:rsidRPr="00605A86">
        <w:rPr>
          <w:rStyle w:val="FootnoteReference"/>
          <w:rFonts w:ascii="Times New Roman" w:hAnsi="Times New Roman" w:cs="Times New Roman"/>
          <w:color w:val="000000" w:themeColor="text1"/>
          <w:sz w:val="24"/>
          <w:szCs w:val="24"/>
        </w:rPr>
        <w:footnoteReference w:id="284"/>
      </w:r>
      <w:r w:rsidRPr="00605A86">
        <w:rPr>
          <w:rFonts w:ascii="Times New Roman" w:hAnsi="Times New Roman" w:cs="Times New Roman"/>
          <w:color w:val="000000" w:themeColor="text1"/>
          <w:sz w:val="24"/>
          <w:szCs w:val="24"/>
        </w:rPr>
        <w:t xml:space="preserve"> </w:t>
      </w:r>
      <w:r w:rsidR="00F337F6" w:rsidRPr="00605A86">
        <w:rPr>
          <w:rFonts w:ascii="Times New Roman" w:eastAsia="Times New Roman" w:hAnsi="Times New Roman" w:cs="Times New Roman"/>
          <w:color w:val="000000" w:themeColor="text1"/>
          <w:sz w:val="24"/>
          <w:szCs w:val="24"/>
        </w:rPr>
        <w:t xml:space="preserve">It should be understood that it is society that needs to change </w:t>
      </w:r>
      <w:r w:rsidR="00876D3E">
        <w:rPr>
          <w:rFonts w:ascii="Times New Roman" w:eastAsia="Times New Roman" w:hAnsi="Times New Roman" w:cs="Times New Roman"/>
          <w:color w:val="000000" w:themeColor="text1"/>
          <w:sz w:val="24"/>
          <w:szCs w:val="24"/>
        </w:rPr>
        <w:t>by taking</w:t>
      </w:r>
      <w:r w:rsidR="00F337F6" w:rsidRPr="00605A86">
        <w:rPr>
          <w:rFonts w:ascii="Times New Roman" w:eastAsia="Times New Roman" w:hAnsi="Times New Roman" w:cs="Times New Roman"/>
          <w:color w:val="000000" w:themeColor="text1"/>
          <w:sz w:val="24"/>
          <w:szCs w:val="24"/>
        </w:rPr>
        <w:t xml:space="preserve"> ch</w:t>
      </w:r>
      <w:r w:rsidR="00412E9D" w:rsidRPr="00605A86">
        <w:rPr>
          <w:rFonts w:ascii="Times New Roman" w:eastAsia="Times New Roman" w:hAnsi="Times New Roman" w:cs="Times New Roman"/>
          <w:color w:val="000000" w:themeColor="text1"/>
          <w:sz w:val="24"/>
          <w:szCs w:val="24"/>
        </w:rPr>
        <w:t>ildren with disabilities</w:t>
      </w:r>
      <w:r w:rsidR="00876D3E">
        <w:rPr>
          <w:rFonts w:ascii="Times New Roman" w:eastAsia="Times New Roman" w:hAnsi="Times New Roman" w:cs="Times New Roman"/>
          <w:color w:val="000000" w:themeColor="text1"/>
          <w:sz w:val="24"/>
          <w:szCs w:val="24"/>
        </w:rPr>
        <w:t xml:space="preserve"> into consideration</w:t>
      </w:r>
      <w:r w:rsidR="00412E9D" w:rsidRPr="00605A86">
        <w:rPr>
          <w:rFonts w:ascii="Times New Roman" w:eastAsia="Times New Roman" w:hAnsi="Times New Roman" w:cs="Times New Roman"/>
          <w:color w:val="000000" w:themeColor="text1"/>
          <w:sz w:val="24"/>
          <w:szCs w:val="24"/>
        </w:rPr>
        <w:t>, not the</w:t>
      </w:r>
      <w:r w:rsidR="00F337F6" w:rsidRPr="00605A86">
        <w:rPr>
          <w:rFonts w:ascii="Times New Roman" w:eastAsia="Times New Roman" w:hAnsi="Times New Roman" w:cs="Times New Roman"/>
          <w:color w:val="000000" w:themeColor="text1"/>
          <w:sz w:val="24"/>
          <w:szCs w:val="24"/>
        </w:rPr>
        <w:t xml:space="preserve"> other way around. For example Swedish deaf and hard-of-hearing children express the dream that all teachers be fully proficient in sign language: </w:t>
      </w:r>
      <w:r w:rsidR="00F337F6" w:rsidRPr="00B2548E">
        <w:rPr>
          <w:rFonts w:ascii="Times New Roman" w:eastAsia="Times New Roman" w:hAnsi="Times New Roman" w:cs="Times New Roman"/>
          <w:color w:val="000000" w:themeColor="text1"/>
          <w:sz w:val="24"/>
          <w:szCs w:val="24"/>
        </w:rPr>
        <w:t>“</w:t>
      </w:r>
      <w:r w:rsidR="00F337F6" w:rsidRPr="006A4C7C">
        <w:rPr>
          <w:rFonts w:ascii="Times New Roman" w:eastAsia="Times New Roman" w:hAnsi="Times New Roman" w:cs="Times New Roman"/>
          <w:color w:val="000000" w:themeColor="text1"/>
          <w:sz w:val="24"/>
          <w:szCs w:val="24"/>
        </w:rPr>
        <w:t xml:space="preserve">All </w:t>
      </w:r>
      <w:ins w:id="550" w:author="ROWLES Catherine" w:date="2015-11-16T11:42:00Z">
        <w:r w:rsidR="00105E0D">
          <w:rPr>
            <w:rFonts w:ascii="Times New Roman" w:eastAsia="Times New Roman" w:hAnsi="Times New Roman" w:cs="Times New Roman"/>
            <w:color w:val="000000" w:themeColor="text1"/>
            <w:sz w:val="24"/>
            <w:szCs w:val="24"/>
          </w:rPr>
          <w:t xml:space="preserve">people </w:t>
        </w:r>
        <w:commentRangeStart w:id="551"/>
        <w:r w:rsidR="00105E0D">
          <w:rPr>
            <w:rFonts w:ascii="Times New Roman" w:eastAsia="Times New Roman" w:hAnsi="Times New Roman" w:cs="Times New Roman"/>
            <w:color w:val="000000" w:themeColor="text1"/>
            <w:sz w:val="24"/>
            <w:szCs w:val="24"/>
          </w:rPr>
          <w:t>who</w:t>
        </w:r>
      </w:ins>
      <w:commentRangeEnd w:id="551"/>
      <w:r w:rsidR="00D17175">
        <w:rPr>
          <w:rStyle w:val="CommentReference"/>
        </w:rPr>
        <w:commentReference w:id="551"/>
      </w:r>
      <w:ins w:id="552" w:author="ROWLES Catherine" w:date="2015-11-16T11:42:00Z">
        <w:r w:rsidR="00105E0D">
          <w:rPr>
            <w:rFonts w:ascii="Times New Roman" w:eastAsia="Times New Roman" w:hAnsi="Times New Roman" w:cs="Times New Roman"/>
            <w:color w:val="000000" w:themeColor="text1"/>
            <w:sz w:val="24"/>
            <w:szCs w:val="24"/>
          </w:rPr>
          <w:t xml:space="preserve"> are </w:t>
        </w:r>
      </w:ins>
      <w:r w:rsidR="00F337F6" w:rsidRPr="006A4C7C">
        <w:rPr>
          <w:rFonts w:ascii="Times New Roman" w:eastAsia="Times New Roman" w:hAnsi="Times New Roman" w:cs="Times New Roman"/>
          <w:color w:val="000000" w:themeColor="text1"/>
          <w:sz w:val="24"/>
          <w:szCs w:val="24"/>
        </w:rPr>
        <w:t>deaf and hard-of-hearing are entitled to receive education in their language. Everyone has the right to use sign language</w:t>
      </w:r>
      <w:r w:rsidR="00F337F6" w:rsidRPr="00B2548E">
        <w:rPr>
          <w:rFonts w:ascii="Times New Roman" w:eastAsia="Times New Roman" w:hAnsi="Times New Roman" w:cs="Times New Roman"/>
          <w:color w:val="000000" w:themeColor="text1"/>
          <w:sz w:val="24"/>
          <w:szCs w:val="24"/>
        </w:rPr>
        <w:t>.”</w:t>
      </w:r>
      <w:r w:rsidR="00F337F6" w:rsidRPr="00876D3E">
        <w:rPr>
          <w:rStyle w:val="FootnoteReference"/>
          <w:rFonts w:ascii="Times New Roman" w:eastAsia="Times New Roman" w:hAnsi="Times New Roman" w:cs="Times New Roman"/>
          <w:color w:val="000000" w:themeColor="text1"/>
          <w:sz w:val="24"/>
          <w:szCs w:val="24"/>
        </w:rPr>
        <w:footnoteReference w:id="285"/>
      </w:r>
      <w:r w:rsidRPr="00876D3E">
        <w:rPr>
          <w:rFonts w:ascii="Times New Roman" w:eastAsia="Times New Roman" w:hAnsi="Times New Roman" w:cs="Times New Roman"/>
          <w:color w:val="000000" w:themeColor="text1"/>
          <w:sz w:val="24"/>
          <w:szCs w:val="24"/>
        </w:rPr>
        <w:t xml:space="preserve"> </w:t>
      </w:r>
      <w:r w:rsidR="00BE078B" w:rsidRPr="00876D3E">
        <w:rPr>
          <w:rFonts w:ascii="Times New Roman" w:eastAsia="Times New Roman" w:hAnsi="Times New Roman" w:cs="Times New Roman"/>
          <w:color w:val="000000" w:themeColor="text1"/>
          <w:sz w:val="24"/>
          <w:szCs w:val="24"/>
        </w:rPr>
        <w:t xml:space="preserve">Children who do not have disabilities generally agree with the right of children with disabilities to accommodation of their needs – research on children’s views in Spain and Italy found that the majority of children agree that  blind </w:t>
      </w:r>
      <w:r w:rsidR="00092BAD">
        <w:rPr>
          <w:rFonts w:ascii="Times New Roman" w:eastAsia="Times New Roman" w:hAnsi="Times New Roman" w:cs="Times New Roman"/>
          <w:color w:val="000000" w:themeColor="text1"/>
          <w:sz w:val="24"/>
          <w:szCs w:val="24"/>
        </w:rPr>
        <w:t>children</w:t>
      </w:r>
      <w:r w:rsidR="00BE078B" w:rsidRPr="00876D3E">
        <w:rPr>
          <w:rFonts w:ascii="Times New Roman" w:eastAsia="Times New Roman" w:hAnsi="Times New Roman" w:cs="Times New Roman"/>
          <w:color w:val="000000" w:themeColor="text1"/>
          <w:sz w:val="24"/>
          <w:szCs w:val="24"/>
        </w:rPr>
        <w:t xml:space="preserve">, for example, should be able to go to a regular school if </w:t>
      </w:r>
      <w:r w:rsidR="00092BAD">
        <w:rPr>
          <w:rFonts w:ascii="Times New Roman" w:eastAsia="Times New Roman" w:hAnsi="Times New Roman" w:cs="Times New Roman"/>
          <w:color w:val="000000" w:themeColor="text1"/>
          <w:sz w:val="24"/>
          <w:szCs w:val="24"/>
        </w:rPr>
        <w:t>they</w:t>
      </w:r>
      <w:r w:rsidR="00BE078B" w:rsidRPr="00876D3E">
        <w:rPr>
          <w:rFonts w:ascii="Times New Roman" w:eastAsia="Times New Roman" w:hAnsi="Times New Roman" w:cs="Times New Roman"/>
          <w:color w:val="000000" w:themeColor="text1"/>
          <w:sz w:val="24"/>
          <w:szCs w:val="24"/>
        </w:rPr>
        <w:t xml:space="preserve"> so wish.</w:t>
      </w:r>
      <w:r w:rsidR="00BE078B" w:rsidRPr="00876D3E">
        <w:rPr>
          <w:rStyle w:val="FootnoteReference"/>
          <w:rFonts w:ascii="Times New Roman" w:eastAsia="Times New Roman" w:hAnsi="Times New Roman" w:cs="Times New Roman"/>
          <w:color w:val="000000" w:themeColor="text1"/>
          <w:sz w:val="24"/>
          <w:szCs w:val="24"/>
        </w:rPr>
        <w:footnoteReference w:id="286"/>
      </w:r>
    </w:p>
    <w:p w:rsidR="005D7E45" w:rsidRPr="00605A86" w:rsidRDefault="005D7E45" w:rsidP="00F73976">
      <w:pPr>
        <w:spacing w:after="0" w:line="280" w:lineRule="atLeast"/>
        <w:jc w:val="both"/>
        <w:rPr>
          <w:rFonts w:ascii="Times New Roman" w:eastAsia="Times New Roman" w:hAnsi="Times New Roman" w:cs="Times New Roman"/>
          <w:color w:val="000000" w:themeColor="text1"/>
          <w:sz w:val="24"/>
          <w:szCs w:val="24"/>
        </w:rPr>
      </w:pPr>
    </w:p>
    <w:p w:rsidR="005D7E45" w:rsidRPr="00605A86" w:rsidRDefault="005D7E45"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Indeed</w:t>
      </w:r>
      <w:r w:rsidR="00092BAD">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education and training are very important issues for children with disabilities, and</w:t>
      </w:r>
      <w:r w:rsidR="00152057" w:rsidRPr="00605A86">
        <w:rPr>
          <w:rFonts w:ascii="Times New Roman" w:eastAsia="Times New Roman" w:hAnsi="Times New Roman" w:cs="Times New Roman"/>
          <w:color w:val="000000" w:themeColor="text1"/>
          <w:sz w:val="24"/>
          <w:szCs w:val="24"/>
        </w:rPr>
        <w:t xml:space="preserve"> children feel it is necessary to have more</w:t>
      </w:r>
      <w:r w:rsidRPr="00605A86">
        <w:rPr>
          <w:rFonts w:ascii="Times New Roman" w:eastAsia="Times New Roman" w:hAnsi="Times New Roman" w:cs="Times New Roman"/>
          <w:color w:val="000000" w:themeColor="text1"/>
          <w:sz w:val="24"/>
          <w:szCs w:val="24"/>
        </w:rPr>
        <w:t xml:space="preserve"> special measures for children with disabilities to achieve equality in education. In recent research conducted in E</w:t>
      </w:r>
      <w:r w:rsidR="002312E6">
        <w:rPr>
          <w:rFonts w:ascii="Times New Roman" w:eastAsia="Times New Roman" w:hAnsi="Times New Roman" w:cs="Times New Roman"/>
          <w:color w:val="000000" w:themeColor="text1"/>
          <w:sz w:val="24"/>
          <w:szCs w:val="24"/>
        </w:rPr>
        <w:t xml:space="preserve">ngland, children </w:t>
      </w:r>
      <w:r w:rsidR="00E97E9E">
        <w:rPr>
          <w:rFonts w:ascii="Times New Roman" w:eastAsia="Times New Roman" w:hAnsi="Times New Roman" w:cs="Times New Roman"/>
          <w:color w:val="000000" w:themeColor="text1"/>
          <w:sz w:val="24"/>
          <w:szCs w:val="24"/>
        </w:rPr>
        <w:t>say</w:t>
      </w:r>
      <w:r w:rsidR="002312E6">
        <w:rPr>
          <w:rFonts w:ascii="Times New Roman" w:eastAsia="Times New Roman" w:hAnsi="Times New Roman" w:cs="Times New Roman"/>
          <w:color w:val="000000" w:themeColor="text1"/>
          <w:sz w:val="24"/>
          <w:szCs w:val="24"/>
        </w:rPr>
        <w:t xml:space="preserve"> that their needs a</w:t>
      </w:r>
      <w:r w:rsidRPr="00605A86">
        <w:rPr>
          <w:rFonts w:ascii="Times New Roman" w:eastAsia="Times New Roman" w:hAnsi="Times New Roman" w:cs="Times New Roman"/>
          <w:color w:val="000000" w:themeColor="text1"/>
          <w:sz w:val="24"/>
          <w:szCs w:val="24"/>
        </w:rPr>
        <w:t>re</w:t>
      </w:r>
      <w:r w:rsidR="00152057" w:rsidRPr="00605A86">
        <w:rPr>
          <w:rFonts w:ascii="Times New Roman" w:eastAsia="Times New Roman" w:hAnsi="Times New Roman" w:cs="Times New Roman"/>
          <w:color w:val="000000" w:themeColor="text1"/>
          <w:sz w:val="24"/>
          <w:szCs w:val="24"/>
        </w:rPr>
        <w:t xml:space="preserve"> often</w:t>
      </w:r>
      <w:r w:rsidRPr="00605A86">
        <w:rPr>
          <w:rFonts w:ascii="Times New Roman" w:eastAsia="Times New Roman" w:hAnsi="Times New Roman" w:cs="Times New Roman"/>
          <w:color w:val="000000" w:themeColor="text1"/>
          <w:sz w:val="24"/>
          <w:szCs w:val="24"/>
        </w:rPr>
        <w:t xml:space="preserve"> not being met</w:t>
      </w:r>
      <w:r w:rsidR="002312E6">
        <w:rPr>
          <w:rFonts w:ascii="Times New Roman" w:eastAsia="Times New Roman" w:hAnsi="Times New Roman" w:cs="Times New Roman"/>
          <w:color w:val="000000" w:themeColor="text1"/>
          <w:sz w:val="24"/>
          <w:szCs w:val="24"/>
        </w:rPr>
        <w:t>, including where they a</w:t>
      </w:r>
      <w:r w:rsidR="00D6068C" w:rsidRPr="00605A86">
        <w:rPr>
          <w:rFonts w:ascii="Times New Roman" w:eastAsia="Times New Roman" w:hAnsi="Times New Roman" w:cs="Times New Roman"/>
          <w:color w:val="000000" w:themeColor="text1"/>
          <w:sz w:val="24"/>
          <w:szCs w:val="24"/>
        </w:rPr>
        <w:t xml:space="preserve">re placed in special schools: </w:t>
      </w:r>
      <w:r w:rsidR="00D6068C" w:rsidRPr="00092BAD">
        <w:rPr>
          <w:rFonts w:ascii="Times New Roman" w:eastAsia="Times New Roman" w:hAnsi="Times New Roman" w:cs="Times New Roman"/>
          <w:color w:val="000000" w:themeColor="text1"/>
          <w:sz w:val="24"/>
          <w:szCs w:val="24"/>
        </w:rPr>
        <w:t>“</w:t>
      </w:r>
      <w:r w:rsidR="00D6068C" w:rsidRPr="006A4C7C">
        <w:rPr>
          <w:rFonts w:ascii="Times New Roman" w:eastAsia="Times New Roman" w:hAnsi="Times New Roman" w:cs="Times New Roman"/>
          <w:color w:val="000000" w:themeColor="text1"/>
          <w:sz w:val="24"/>
          <w:szCs w:val="24"/>
        </w:rPr>
        <w:t>My special school only taught me baking.</w:t>
      </w:r>
      <w:r w:rsidR="00D6068C" w:rsidRPr="00092BAD">
        <w:rPr>
          <w:rFonts w:ascii="Times New Roman" w:eastAsia="Times New Roman" w:hAnsi="Times New Roman" w:cs="Times New Roman"/>
          <w:color w:val="000000" w:themeColor="text1"/>
          <w:sz w:val="24"/>
          <w:szCs w:val="24"/>
        </w:rPr>
        <w:t>” The recommendations in this report include mandatory teacher training in the area of disability, and educ</w:t>
      </w:r>
      <w:r w:rsidR="00D6068C" w:rsidRPr="0030300A">
        <w:rPr>
          <w:rFonts w:ascii="Times New Roman" w:eastAsia="Times New Roman" w:hAnsi="Times New Roman" w:cs="Times New Roman"/>
          <w:color w:val="000000" w:themeColor="text1"/>
          <w:sz w:val="24"/>
          <w:szCs w:val="24"/>
        </w:rPr>
        <w:t>ation plans that</w:t>
      </w:r>
      <w:r w:rsidR="00152057" w:rsidRPr="0030300A">
        <w:rPr>
          <w:rFonts w:ascii="Times New Roman" w:eastAsia="Times New Roman" w:hAnsi="Times New Roman" w:cs="Times New Roman"/>
          <w:color w:val="000000" w:themeColor="text1"/>
          <w:sz w:val="24"/>
          <w:szCs w:val="24"/>
        </w:rPr>
        <w:t xml:space="preserve"> have </w:t>
      </w:r>
      <w:r w:rsidR="00152057" w:rsidRPr="00605A86">
        <w:rPr>
          <w:rFonts w:ascii="Times New Roman" w:eastAsia="Times New Roman" w:hAnsi="Times New Roman" w:cs="Times New Roman"/>
          <w:color w:val="000000" w:themeColor="text1"/>
          <w:sz w:val="24"/>
          <w:szCs w:val="24"/>
        </w:rPr>
        <w:t>greater</w:t>
      </w:r>
      <w:r w:rsidR="00D6068C" w:rsidRPr="00605A86">
        <w:rPr>
          <w:rFonts w:ascii="Times New Roman" w:eastAsia="Times New Roman" w:hAnsi="Times New Roman" w:cs="Times New Roman"/>
          <w:color w:val="000000" w:themeColor="text1"/>
          <w:sz w:val="24"/>
          <w:szCs w:val="24"/>
        </w:rPr>
        <w:t xml:space="preserve"> focus on future careers.</w:t>
      </w:r>
      <w:bookmarkStart w:id="553" w:name="_Ref416306284"/>
      <w:r w:rsidR="008C0D62" w:rsidRPr="00605A86">
        <w:rPr>
          <w:rStyle w:val="FootnoteReference"/>
          <w:rFonts w:ascii="Times New Roman" w:eastAsia="Times New Roman" w:hAnsi="Times New Roman" w:cs="Times New Roman"/>
          <w:color w:val="000000" w:themeColor="text1"/>
          <w:sz w:val="24"/>
          <w:szCs w:val="24"/>
        </w:rPr>
        <w:footnoteReference w:id="287"/>
      </w:r>
      <w:bookmarkEnd w:id="553"/>
    </w:p>
    <w:p w:rsidR="00312432" w:rsidRPr="00605A86" w:rsidRDefault="00312432" w:rsidP="00F73976">
      <w:pPr>
        <w:spacing w:after="0" w:line="280" w:lineRule="atLeast"/>
        <w:jc w:val="both"/>
        <w:rPr>
          <w:rFonts w:ascii="Times New Roman" w:eastAsia="Times New Roman" w:hAnsi="Times New Roman" w:cs="Times New Roman"/>
          <w:color w:val="000000" w:themeColor="text1"/>
          <w:sz w:val="24"/>
          <w:szCs w:val="24"/>
        </w:rPr>
      </w:pPr>
    </w:p>
    <w:p w:rsidR="00312432" w:rsidRPr="00605A86" w:rsidRDefault="00E97E9E" w:rsidP="00F73976">
      <w:pPr>
        <w:pStyle w:val="NormalWeb"/>
        <w:spacing w:before="0" w:beforeAutospacing="0" w:after="0" w:afterAutospacing="0" w:line="280" w:lineRule="atLeast"/>
        <w:jc w:val="both"/>
        <w:rPr>
          <w:rFonts w:ascii="Times New Roman" w:hAnsi="Times New Roman"/>
          <w:color w:val="000000" w:themeColor="text1"/>
          <w:sz w:val="24"/>
          <w:szCs w:val="24"/>
          <w:lang w:val="en-GB"/>
        </w:rPr>
      </w:pPr>
      <w:ins w:id="554" w:author="ROWLES Catherine" w:date="2015-11-16T11:50:00Z">
        <w:r>
          <w:rPr>
            <w:rFonts w:ascii="Times New Roman" w:hAnsi="Times New Roman"/>
            <w:color w:val="000000" w:themeColor="text1"/>
            <w:sz w:val="24"/>
            <w:szCs w:val="24"/>
            <w:lang w:val="en-GB"/>
          </w:rPr>
          <w:t xml:space="preserve">Many </w:t>
        </w:r>
      </w:ins>
      <w:commentRangeStart w:id="555"/>
      <w:del w:id="556" w:author="ROWLES Catherine" w:date="2015-11-16T11:50:00Z">
        <w:r w:rsidR="00312432" w:rsidRPr="00605A86" w:rsidDel="00E97E9E">
          <w:rPr>
            <w:rFonts w:ascii="Times New Roman" w:hAnsi="Times New Roman"/>
            <w:color w:val="000000" w:themeColor="text1"/>
            <w:sz w:val="24"/>
            <w:szCs w:val="24"/>
            <w:lang w:val="en-GB"/>
          </w:rPr>
          <w:delText>C</w:delText>
        </w:r>
      </w:del>
      <w:ins w:id="557" w:author="ROWLES Catherine" w:date="2015-11-16T11:50:00Z">
        <w:r>
          <w:rPr>
            <w:rFonts w:ascii="Times New Roman" w:hAnsi="Times New Roman"/>
            <w:color w:val="000000" w:themeColor="text1"/>
            <w:sz w:val="24"/>
            <w:szCs w:val="24"/>
            <w:lang w:val="en-GB"/>
          </w:rPr>
          <w:t>c</w:t>
        </w:r>
      </w:ins>
      <w:r w:rsidR="00312432" w:rsidRPr="00605A86">
        <w:rPr>
          <w:rFonts w:ascii="Times New Roman" w:hAnsi="Times New Roman"/>
          <w:color w:val="000000" w:themeColor="text1"/>
          <w:sz w:val="24"/>
          <w:szCs w:val="24"/>
          <w:lang w:val="en-GB"/>
        </w:rPr>
        <w:t>hildren</w:t>
      </w:r>
      <w:commentRangeEnd w:id="555"/>
      <w:r w:rsidR="00D17175">
        <w:rPr>
          <w:rStyle w:val="CommentReference"/>
          <w:rFonts w:asciiTheme="minorHAnsi" w:eastAsiaTheme="minorHAnsi" w:hAnsiTheme="minorHAnsi" w:cstheme="minorBidi"/>
          <w:lang w:val="en-GB" w:eastAsia="en-US"/>
        </w:rPr>
        <w:commentReference w:id="555"/>
      </w:r>
      <w:r w:rsidR="00312432" w:rsidRPr="00605A86">
        <w:rPr>
          <w:rFonts w:ascii="Times New Roman" w:hAnsi="Times New Roman"/>
          <w:color w:val="000000" w:themeColor="text1"/>
          <w:sz w:val="24"/>
          <w:szCs w:val="24"/>
          <w:lang w:val="en-GB"/>
        </w:rPr>
        <w:t xml:space="preserve"> with disabilities struggle to enjoy the right to participation in education. In England they </w:t>
      </w:r>
      <w:r>
        <w:rPr>
          <w:rFonts w:ascii="Times New Roman" w:hAnsi="Times New Roman"/>
          <w:color w:val="000000" w:themeColor="text1"/>
          <w:sz w:val="24"/>
          <w:szCs w:val="24"/>
          <w:lang w:val="en-GB"/>
        </w:rPr>
        <w:t>say</w:t>
      </w:r>
      <w:r w:rsidR="00312432" w:rsidRPr="00605A86">
        <w:rPr>
          <w:rFonts w:ascii="Times New Roman" w:hAnsi="Times New Roman"/>
          <w:color w:val="000000" w:themeColor="text1"/>
          <w:sz w:val="24"/>
          <w:szCs w:val="24"/>
          <w:lang w:val="en-GB"/>
        </w:rPr>
        <w:t xml:space="preserve"> that they </w:t>
      </w:r>
      <w:r>
        <w:rPr>
          <w:rFonts w:ascii="Times New Roman" w:hAnsi="Times New Roman"/>
          <w:color w:val="000000" w:themeColor="text1"/>
          <w:sz w:val="24"/>
          <w:szCs w:val="24"/>
          <w:lang w:val="en-GB"/>
        </w:rPr>
        <w:t>would like</w:t>
      </w:r>
      <w:r w:rsidR="00312432" w:rsidRPr="00605A86">
        <w:rPr>
          <w:rFonts w:ascii="Times New Roman" w:hAnsi="Times New Roman"/>
          <w:color w:val="000000" w:themeColor="text1"/>
          <w:sz w:val="24"/>
          <w:szCs w:val="24"/>
          <w:lang w:val="en-GB"/>
        </w:rPr>
        <w:t xml:space="preserve"> to have an influence in shaping key decisions, and are often le</w:t>
      </w:r>
      <w:r w:rsidR="00152057" w:rsidRPr="00605A86">
        <w:rPr>
          <w:rFonts w:ascii="Times New Roman" w:hAnsi="Times New Roman"/>
          <w:color w:val="000000" w:themeColor="text1"/>
          <w:sz w:val="24"/>
          <w:szCs w:val="24"/>
          <w:lang w:val="en-GB"/>
        </w:rPr>
        <w:t>ft feeling as if their voice</w:t>
      </w:r>
      <w:r>
        <w:rPr>
          <w:rFonts w:ascii="Times New Roman" w:hAnsi="Times New Roman"/>
          <w:color w:val="000000" w:themeColor="text1"/>
          <w:sz w:val="24"/>
          <w:szCs w:val="24"/>
          <w:lang w:val="en-GB"/>
        </w:rPr>
        <w:t>s</w:t>
      </w:r>
      <w:r w:rsidR="00152057" w:rsidRPr="00605A86">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have</w:t>
      </w:r>
      <w:r w:rsidR="00312432" w:rsidRPr="00605A86">
        <w:rPr>
          <w:rFonts w:ascii="Times New Roman" w:hAnsi="Times New Roman"/>
          <w:color w:val="000000" w:themeColor="text1"/>
          <w:sz w:val="24"/>
          <w:szCs w:val="24"/>
          <w:lang w:val="en-GB"/>
        </w:rPr>
        <w:t xml:space="preserve"> not been heard. This is particularly so when it comes to key personal decisions about school placements or arrangements for care and work experience once school comes to an end.</w:t>
      </w:r>
      <w:r w:rsidR="00312432" w:rsidRPr="00605A86">
        <w:rPr>
          <w:rStyle w:val="FootnoteReference"/>
          <w:rFonts w:ascii="Times New Roman" w:hAnsi="Times New Roman"/>
          <w:color w:val="000000" w:themeColor="text1"/>
          <w:sz w:val="24"/>
          <w:szCs w:val="24"/>
          <w:lang w:val="en-GB"/>
        </w:rPr>
        <w:footnoteReference w:id="288"/>
      </w:r>
      <w:r w:rsidR="00152057" w:rsidRPr="00605A86">
        <w:rPr>
          <w:rFonts w:ascii="Times New Roman" w:hAnsi="Times New Roman"/>
          <w:color w:val="000000" w:themeColor="text1"/>
          <w:sz w:val="24"/>
          <w:szCs w:val="24"/>
          <w:lang w:val="en-GB"/>
        </w:rPr>
        <w:t xml:space="preserve"> Only one</w:t>
      </w:r>
      <w:r w:rsidR="00312432" w:rsidRPr="00605A86">
        <w:rPr>
          <w:rFonts w:ascii="Times New Roman" w:hAnsi="Times New Roman"/>
          <w:color w:val="000000" w:themeColor="text1"/>
          <w:sz w:val="24"/>
          <w:szCs w:val="24"/>
          <w:lang w:val="en-GB"/>
        </w:rPr>
        <w:t xml:space="preserve"> third of the children with disabilities consulted in Wales expressed feeling that their opinion always </w:t>
      </w:r>
      <w:r>
        <w:rPr>
          <w:rFonts w:ascii="Times New Roman" w:hAnsi="Times New Roman"/>
          <w:color w:val="000000" w:themeColor="text1"/>
          <w:sz w:val="24"/>
          <w:szCs w:val="24"/>
          <w:lang w:val="en-GB"/>
        </w:rPr>
        <w:t>counted</w:t>
      </w:r>
      <w:r w:rsidR="00312432" w:rsidRPr="00605A86">
        <w:rPr>
          <w:rFonts w:ascii="Times New Roman" w:hAnsi="Times New Roman"/>
          <w:color w:val="000000" w:themeColor="text1"/>
          <w:sz w:val="24"/>
          <w:szCs w:val="24"/>
          <w:lang w:val="en-GB"/>
        </w:rPr>
        <w:t xml:space="preserve"> when decisions </w:t>
      </w:r>
      <w:r>
        <w:rPr>
          <w:rFonts w:ascii="Times New Roman" w:hAnsi="Times New Roman"/>
          <w:color w:val="000000" w:themeColor="text1"/>
          <w:sz w:val="24"/>
          <w:szCs w:val="24"/>
          <w:lang w:val="en-GB"/>
        </w:rPr>
        <w:t>were</w:t>
      </w:r>
      <w:r w:rsidR="00312432" w:rsidRPr="00605A86">
        <w:rPr>
          <w:rFonts w:ascii="Times New Roman" w:hAnsi="Times New Roman"/>
          <w:color w:val="000000" w:themeColor="text1"/>
          <w:sz w:val="24"/>
          <w:szCs w:val="24"/>
          <w:lang w:val="en-GB"/>
        </w:rPr>
        <w:t xml:space="preserve"> being made about them.</w:t>
      </w:r>
      <w:r w:rsidR="00312432" w:rsidRPr="00605A86">
        <w:rPr>
          <w:rStyle w:val="FootnoteReference"/>
          <w:rFonts w:ascii="Times New Roman" w:hAnsi="Times New Roman"/>
          <w:color w:val="000000" w:themeColor="text1"/>
          <w:sz w:val="24"/>
          <w:szCs w:val="24"/>
          <w:lang w:val="en-GB"/>
        </w:rPr>
        <w:footnoteReference w:id="289"/>
      </w:r>
      <w:r w:rsidR="00312432" w:rsidRPr="00605A86">
        <w:rPr>
          <w:rFonts w:ascii="Times New Roman" w:hAnsi="Times New Roman"/>
          <w:color w:val="000000" w:themeColor="text1"/>
          <w:sz w:val="24"/>
          <w:szCs w:val="24"/>
          <w:lang w:val="en-GB"/>
        </w:rPr>
        <w:t xml:space="preserve"> Children with disabilities </w:t>
      </w:r>
      <w:r>
        <w:rPr>
          <w:rFonts w:ascii="Times New Roman" w:hAnsi="Times New Roman"/>
          <w:color w:val="000000" w:themeColor="text1"/>
          <w:sz w:val="24"/>
          <w:szCs w:val="24"/>
          <w:lang w:val="en-GB"/>
        </w:rPr>
        <w:t>may</w:t>
      </w:r>
      <w:r w:rsidR="00312432" w:rsidRPr="00605A86">
        <w:rPr>
          <w:rFonts w:ascii="Times New Roman" w:hAnsi="Times New Roman"/>
          <w:color w:val="000000" w:themeColor="text1"/>
          <w:sz w:val="24"/>
          <w:szCs w:val="24"/>
          <w:lang w:val="en-GB"/>
        </w:rPr>
        <w:t xml:space="preserve"> also </w:t>
      </w:r>
      <w:r>
        <w:rPr>
          <w:rFonts w:ascii="Times New Roman" w:hAnsi="Times New Roman"/>
          <w:color w:val="000000" w:themeColor="text1"/>
          <w:sz w:val="24"/>
          <w:szCs w:val="24"/>
          <w:lang w:val="en-GB"/>
        </w:rPr>
        <w:t>have problems</w:t>
      </w:r>
      <w:r w:rsidR="00312432" w:rsidRPr="00605A86">
        <w:rPr>
          <w:rFonts w:ascii="Times New Roman" w:hAnsi="Times New Roman"/>
          <w:color w:val="000000" w:themeColor="text1"/>
          <w:sz w:val="24"/>
          <w:szCs w:val="24"/>
          <w:lang w:val="en-GB"/>
        </w:rPr>
        <w:t xml:space="preserve"> with complaints mechanisms, in part because of lack of </w:t>
      </w:r>
      <w:r>
        <w:rPr>
          <w:rFonts w:ascii="Times New Roman" w:hAnsi="Times New Roman"/>
          <w:color w:val="000000" w:themeColor="text1"/>
          <w:sz w:val="24"/>
          <w:szCs w:val="24"/>
          <w:lang w:val="en-GB"/>
        </w:rPr>
        <w:t>information</w:t>
      </w:r>
      <w:r w:rsidR="00312432" w:rsidRPr="00605A86">
        <w:rPr>
          <w:rFonts w:ascii="Times New Roman" w:hAnsi="Times New Roman"/>
          <w:color w:val="000000" w:themeColor="text1"/>
          <w:sz w:val="24"/>
          <w:szCs w:val="24"/>
          <w:lang w:val="en-GB"/>
        </w:rPr>
        <w:t>. The majority of children in the Welsh study had information on how to complain on a matter concerning their education, but one third of learners did not have information on this.</w:t>
      </w:r>
      <w:r w:rsidR="00312432" w:rsidRPr="00605A86">
        <w:rPr>
          <w:rStyle w:val="FootnoteReference"/>
          <w:rFonts w:ascii="Times New Roman" w:hAnsi="Times New Roman"/>
          <w:color w:val="000000" w:themeColor="text1"/>
          <w:sz w:val="24"/>
          <w:szCs w:val="24"/>
          <w:lang w:val="en-GB"/>
        </w:rPr>
        <w:footnoteReference w:id="290"/>
      </w:r>
    </w:p>
    <w:p w:rsidR="00F337F6" w:rsidRPr="00605A86" w:rsidRDefault="00F337F6" w:rsidP="00F73976">
      <w:pPr>
        <w:spacing w:after="0" w:line="280" w:lineRule="atLeast"/>
        <w:jc w:val="both"/>
        <w:rPr>
          <w:rFonts w:ascii="Times New Roman" w:eastAsia="Times New Roman" w:hAnsi="Times New Roman" w:cs="Times New Roman"/>
          <w:color w:val="000000" w:themeColor="text1"/>
          <w:sz w:val="24"/>
          <w:szCs w:val="24"/>
        </w:rPr>
      </w:pPr>
    </w:p>
    <w:p w:rsidR="00F337F6" w:rsidRPr="00E97E9E" w:rsidRDefault="00F337F6" w:rsidP="00F73976">
      <w:pPr>
        <w:pStyle w:val="CM15"/>
        <w:spacing w:line="280" w:lineRule="atLeast"/>
        <w:jc w:val="both"/>
        <w:rPr>
          <w:rFonts w:ascii="Times New Roman" w:eastAsia="Times New Roman" w:hAnsi="Times New Roman"/>
          <w:color w:val="000000" w:themeColor="text1"/>
          <w:lang w:val="en-GB"/>
        </w:rPr>
      </w:pPr>
      <w:r w:rsidRPr="00605A86">
        <w:rPr>
          <w:rFonts w:ascii="Times New Roman" w:eastAsia="Times New Roman" w:hAnsi="Times New Roman"/>
          <w:color w:val="000000" w:themeColor="text1"/>
          <w:lang w:val="en-GB"/>
        </w:rPr>
        <w:t xml:space="preserve">Children with disabilities in </w:t>
      </w:r>
      <w:r w:rsidR="00152057" w:rsidRPr="00605A86">
        <w:rPr>
          <w:rFonts w:ascii="Times New Roman" w:eastAsia="Times New Roman" w:hAnsi="Times New Roman"/>
          <w:color w:val="000000" w:themeColor="text1"/>
          <w:lang w:val="en-GB"/>
        </w:rPr>
        <w:t>England</w:t>
      </w:r>
      <w:r w:rsidRPr="00605A86">
        <w:rPr>
          <w:rFonts w:ascii="Times New Roman" w:eastAsia="Times New Roman" w:hAnsi="Times New Roman"/>
          <w:color w:val="000000" w:themeColor="text1"/>
          <w:lang w:val="en-GB"/>
        </w:rPr>
        <w:t xml:space="preserve"> perceive that society in general holds unhelpful, negative stereotypes </w:t>
      </w:r>
      <w:r w:rsidR="00E97E9E">
        <w:rPr>
          <w:rFonts w:ascii="Times New Roman" w:eastAsia="Times New Roman" w:hAnsi="Times New Roman"/>
          <w:color w:val="000000" w:themeColor="text1"/>
          <w:lang w:val="en-GB"/>
        </w:rPr>
        <w:t>about</w:t>
      </w:r>
      <w:r w:rsidRPr="00605A86">
        <w:rPr>
          <w:rFonts w:ascii="Times New Roman" w:eastAsia="Times New Roman" w:hAnsi="Times New Roman"/>
          <w:color w:val="000000" w:themeColor="text1"/>
          <w:lang w:val="en-GB"/>
        </w:rPr>
        <w:t xml:space="preserve"> them, and that their abilities are underestimated. They also suggest that the media portrays negative images of people with disabilities, often linking disability with benefit dependency.</w:t>
      </w:r>
      <w:bookmarkStart w:id="558" w:name="_Ref416291911"/>
      <w:r w:rsidRPr="00605A86">
        <w:rPr>
          <w:rStyle w:val="FootnoteReference"/>
          <w:rFonts w:ascii="Times New Roman" w:eastAsia="Times New Roman" w:hAnsi="Times New Roman"/>
          <w:color w:val="000000" w:themeColor="text1"/>
          <w:lang w:val="en-GB"/>
        </w:rPr>
        <w:footnoteReference w:id="291"/>
      </w:r>
      <w:bookmarkEnd w:id="558"/>
      <w:r w:rsidRPr="00605A86">
        <w:rPr>
          <w:rFonts w:ascii="Times New Roman" w:eastAsia="Times New Roman" w:hAnsi="Times New Roman"/>
          <w:color w:val="000000" w:themeColor="text1"/>
          <w:lang w:val="en-GB"/>
        </w:rPr>
        <w:t xml:space="preserve"> Children with disabilities recommend that efforts </w:t>
      </w:r>
      <w:r w:rsidR="00E97E9E">
        <w:rPr>
          <w:rFonts w:ascii="Times New Roman" w:eastAsia="Times New Roman" w:hAnsi="Times New Roman"/>
          <w:color w:val="000000" w:themeColor="text1"/>
          <w:lang w:val="en-GB"/>
        </w:rPr>
        <w:t>be</w:t>
      </w:r>
      <w:r w:rsidRPr="00605A86">
        <w:rPr>
          <w:rFonts w:ascii="Times New Roman" w:eastAsia="Times New Roman" w:hAnsi="Times New Roman"/>
          <w:color w:val="000000" w:themeColor="text1"/>
          <w:lang w:val="en-GB"/>
        </w:rPr>
        <w:t xml:space="preserve"> made to change attitudes towards them.</w:t>
      </w:r>
      <w:bookmarkStart w:id="559" w:name="_Ref416292081"/>
      <w:r w:rsidRPr="00605A86">
        <w:rPr>
          <w:rStyle w:val="FootnoteReference"/>
          <w:rFonts w:ascii="Times New Roman" w:hAnsi="Times New Roman"/>
          <w:color w:val="000000" w:themeColor="text1"/>
          <w:lang w:val="en-GB"/>
        </w:rPr>
        <w:footnoteReference w:id="292"/>
      </w:r>
      <w:bookmarkEnd w:id="559"/>
      <w:r w:rsidRPr="00605A86">
        <w:rPr>
          <w:rFonts w:ascii="Times New Roman" w:eastAsia="Times New Roman" w:hAnsi="Times New Roman"/>
          <w:color w:val="000000" w:themeColor="text1"/>
          <w:lang w:val="en-GB"/>
        </w:rPr>
        <w:t xml:space="preserve"> </w:t>
      </w:r>
      <w:r w:rsidR="00236315" w:rsidRPr="00605A86">
        <w:rPr>
          <w:rFonts w:ascii="Times New Roman" w:eastAsia="Times New Roman" w:hAnsi="Times New Roman"/>
          <w:color w:val="000000" w:themeColor="text1"/>
          <w:lang w:val="en-GB"/>
        </w:rPr>
        <w:t xml:space="preserve">This would be helped by greater efforts to ensure that they </w:t>
      </w:r>
      <w:r w:rsidR="00E97E9E">
        <w:rPr>
          <w:rFonts w:ascii="Times New Roman" w:eastAsia="Times New Roman" w:hAnsi="Times New Roman"/>
          <w:color w:val="000000" w:themeColor="text1"/>
          <w:lang w:val="en-GB"/>
        </w:rPr>
        <w:t>could</w:t>
      </w:r>
      <w:r w:rsidR="00236315" w:rsidRPr="00605A86">
        <w:rPr>
          <w:rFonts w:ascii="Times New Roman" w:eastAsia="Times New Roman" w:hAnsi="Times New Roman"/>
          <w:color w:val="000000" w:themeColor="text1"/>
          <w:lang w:val="en-GB"/>
        </w:rPr>
        <w:t xml:space="preserve"> attend mainstream schools, and more opportunities for them to meet and spend time with </w:t>
      </w:r>
      <w:r w:rsidR="005D7E45" w:rsidRPr="00605A86">
        <w:rPr>
          <w:rFonts w:ascii="Times New Roman" w:eastAsia="Times New Roman" w:hAnsi="Times New Roman"/>
          <w:color w:val="000000" w:themeColor="text1"/>
          <w:lang w:val="en-GB"/>
        </w:rPr>
        <w:t xml:space="preserve">children without disabilities: </w:t>
      </w:r>
      <w:r w:rsidR="005D7E45" w:rsidRPr="00E97E9E">
        <w:rPr>
          <w:rFonts w:ascii="Times New Roman" w:eastAsia="Times New Roman" w:hAnsi="Times New Roman"/>
          <w:color w:val="000000" w:themeColor="text1"/>
          <w:lang w:val="en-GB"/>
        </w:rPr>
        <w:t>“</w:t>
      </w:r>
      <w:r w:rsidR="005D7E45" w:rsidRPr="006A4C7C">
        <w:rPr>
          <w:rFonts w:ascii="Times New Roman" w:eastAsia="Times New Roman" w:hAnsi="Times New Roman"/>
          <w:color w:val="000000" w:themeColor="text1"/>
          <w:lang w:val="en-GB"/>
        </w:rPr>
        <w:t>I want more clubs for disabled and non-disabled young people so we can play together</w:t>
      </w:r>
      <w:r w:rsidR="005D7E45" w:rsidRPr="00E97E9E">
        <w:rPr>
          <w:rFonts w:ascii="Times New Roman" w:eastAsia="Times New Roman" w:hAnsi="Times New Roman"/>
          <w:color w:val="000000" w:themeColor="text1"/>
          <w:lang w:val="en-GB"/>
        </w:rPr>
        <w:t>.”</w:t>
      </w:r>
      <w:r w:rsidR="005D7E45" w:rsidRPr="00E97E9E">
        <w:rPr>
          <w:rStyle w:val="FootnoteReference"/>
          <w:rFonts w:ascii="Times New Roman" w:eastAsia="Times New Roman" w:hAnsi="Times New Roman"/>
          <w:color w:val="000000" w:themeColor="text1"/>
          <w:lang w:val="en-GB"/>
        </w:rPr>
        <w:footnoteReference w:id="293"/>
      </w:r>
    </w:p>
    <w:p w:rsidR="00F337F6" w:rsidRPr="00605A86" w:rsidRDefault="00F337F6" w:rsidP="00F73976">
      <w:pPr>
        <w:spacing w:after="0" w:line="280" w:lineRule="atLeast"/>
        <w:jc w:val="both"/>
        <w:rPr>
          <w:rFonts w:ascii="Times New Roman" w:eastAsia="Times New Roman" w:hAnsi="Times New Roman" w:cs="Times New Roman"/>
          <w:color w:val="000000" w:themeColor="text1"/>
          <w:sz w:val="24"/>
          <w:szCs w:val="24"/>
        </w:rPr>
      </w:pPr>
    </w:p>
    <w:p w:rsidR="00F337F6" w:rsidRPr="00605A86" w:rsidRDefault="00F337F6"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C</w:t>
      </w:r>
      <w:r w:rsidR="006B0818" w:rsidRPr="00605A86">
        <w:rPr>
          <w:rFonts w:ascii="Times New Roman" w:eastAsia="Times New Roman" w:hAnsi="Times New Roman" w:cs="Times New Roman"/>
          <w:color w:val="000000" w:themeColor="text1"/>
          <w:sz w:val="24"/>
          <w:szCs w:val="24"/>
        </w:rPr>
        <w:t>hildren with disabilities value highly the ability to participate in decision</w:t>
      </w:r>
      <w:r w:rsidR="00A62733">
        <w:rPr>
          <w:rFonts w:ascii="Times New Roman" w:eastAsia="Times New Roman" w:hAnsi="Times New Roman" w:cs="Times New Roman"/>
          <w:color w:val="000000" w:themeColor="text1"/>
          <w:sz w:val="24"/>
          <w:szCs w:val="24"/>
        </w:rPr>
        <w:t xml:space="preserve"> </w:t>
      </w:r>
      <w:r w:rsidR="006B0818" w:rsidRPr="00605A86">
        <w:rPr>
          <w:rFonts w:ascii="Times New Roman" w:eastAsia="Times New Roman" w:hAnsi="Times New Roman" w:cs="Times New Roman"/>
          <w:color w:val="000000" w:themeColor="text1"/>
          <w:sz w:val="24"/>
          <w:szCs w:val="24"/>
        </w:rPr>
        <w:t>making</w:t>
      </w:r>
      <w:r w:rsidR="00E97E9E">
        <w:rPr>
          <w:rFonts w:ascii="Times New Roman" w:eastAsia="Times New Roman" w:hAnsi="Times New Roman" w:cs="Times New Roman"/>
          <w:color w:val="000000" w:themeColor="text1"/>
          <w:sz w:val="24"/>
          <w:szCs w:val="24"/>
        </w:rPr>
        <w:t>. T</w:t>
      </w:r>
      <w:r w:rsidR="006B0818" w:rsidRPr="00605A86">
        <w:rPr>
          <w:rFonts w:ascii="Times New Roman" w:eastAsia="Times New Roman" w:hAnsi="Times New Roman" w:cs="Times New Roman"/>
          <w:color w:val="000000" w:themeColor="text1"/>
          <w:sz w:val="24"/>
          <w:szCs w:val="24"/>
        </w:rPr>
        <w:t>hey particularly enjoy methods which are creative and fun</w:t>
      </w:r>
      <w:r w:rsidR="00E97E9E">
        <w:rPr>
          <w:rFonts w:ascii="Times New Roman" w:eastAsia="Times New Roman" w:hAnsi="Times New Roman" w:cs="Times New Roman"/>
          <w:color w:val="000000" w:themeColor="text1"/>
          <w:sz w:val="24"/>
          <w:szCs w:val="24"/>
        </w:rPr>
        <w:t>,</w:t>
      </w:r>
      <w:r w:rsidR="006B0818" w:rsidRPr="00605A86">
        <w:rPr>
          <w:rFonts w:ascii="Times New Roman" w:eastAsia="Times New Roman" w:hAnsi="Times New Roman" w:cs="Times New Roman"/>
          <w:color w:val="000000" w:themeColor="text1"/>
          <w:sz w:val="24"/>
          <w:szCs w:val="24"/>
        </w:rPr>
        <w:t xml:space="preserve"> and they </w:t>
      </w:r>
      <w:r w:rsidR="00975C77">
        <w:rPr>
          <w:rFonts w:ascii="Times New Roman" w:eastAsia="Times New Roman" w:hAnsi="Times New Roman" w:cs="Times New Roman"/>
          <w:color w:val="000000" w:themeColor="text1"/>
          <w:sz w:val="24"/>
          <w:szCs w:val="24"/>
        </w:rPr>
        <w:t xml:space="preserve">would like </w:t>
      </w:r>
      <w:r w:rsidR="006B0818" w:rsidRPr="00605A86">
        <w:rPr>
          <w:rFonts w:ascii="Times New Roman" w:eastAsia="Times New Roman" w:hAnsi="Times New Roman" w:cs="Times New Roman"/>
          <w:color w:val="000000" w:themeColor="text1"/>
          <w:sz w:val="24"/>
          <w:szCs w:val="24"/>
        </w:rPr>
        <w:t>to have more opportunities to participate and to be kept informed of what happens.</w:t>
      </w:r>
      <w:r w:rsidR="006B0818" w:rsidRPr="00605A86">
        <w:rPr>
          <w:rStyle w:val="FootnoteReference"/>
          <w:rFonts w:ascii="Times New Roman" w:eastAsia="Times New Roman" w:hAnsi="Times New Roman" w:cs="Times New Roman"/>
          <w:color w:val="000000" w:themeColor="text1"/>
          <w:sz w:val="24"/>
          <w:szCs w:val="24"/>
        </w:rPr>
        <w:footnoteReference w:id="294"/>
      </w:r>
      <w:r w:rsidRPr="00605A86">
        <w:rPr>
          <w:rFonts w:ascii="Times New Roman" w:eastAsia="Times New Roman" w:hAnsi="Times New Roman" w:cs="Times New Roman"/>
          <w:color w:val="000000" w:themeColor="text1"/>
          <w:sz w:val="24"/>
          <w:szCs w:val="24"/>
        </w:rPr>
        <w:t xml:space="preserve"> Yet research indicates that children with disabilities are less likely to be involved in decision</w:t>
      </w:r>
      <w:r w:rsidR="00D00C5A">
        <w:rPr>
          <w:rFonts w:ascii="Times New Roman" w:eastAsia="Times New Roman" w:hAnsi="Times New Roman" w:cs="Times New Roman"/>
          <w:color w:val="000000" w:themeColor="text1"/>
          <w:sz w:val="24"/>
          <w:szCs w:val="24"/>
        </w:rPr>
        <w:t xml:space="preserve"> </w:t>
      </w:r>
      <w:r w:rsidRPr="00605A86">
        <w:rPr>
          <w:rFonts w:ascii="Times New Roman" w:eastAsia="Times New Roman" w:hAnsi="Times New Roman" w:cs="Times New Roman"/>
          <w:color w:val="000000" w:themeColor="text1"/>
          <w:sz w:val="24"/>
          <w:szCs w:val="24"/>
        </w:rPr>
        <w:t xml:space="preserve">making than </w:t>
      </w:r>
      <w:r w:rsidR="00D00C5A">
        <w:rPr>
          <w:rFonts w:ascii="Times New Roman" w:eastAsia="Times New Roman" w:hAnsi="Times New Roman" w:cs="Times New Roman"/>
          <w:color w:val="000000" w:themeColor="text1"/>
          <w:sz w:val="24"/>
          <w:szCs w:val="24"/>
        </w:rPr>
        <w:t xml:space="preserve">other </w:t>
      </w:r>
      <w:r w:rsidRPr="00605A86">
        <w:rPr>
          <w:rFonts w:ascii="Times New Roman" w:eastAsia="Times New Roman" w:hAnsi="Times New Roman" w:cs="Times New Roman"/>
          <w:color w:val="000000" w:themeColor="text1"/>
          <w:sz w:val="24"/>
          <w:szCs w:val="24"/>
        </w:rPr>
        <w:t>children.</w:t>
      </w:r>
      <w:r w:rsidRPr="00605A86">
        <w:rPr>
          <w:rStyle w:val="FootnoteReference"/>
          <w:rFonts w:ascii="Times New Roman" w:eastAsia="Times New Roman" w:hAnsi="Times New Roman" w:cs="Times New Roman"/>
          <w:color w:val="000000" w:themeColor="text1"/>
          <w:sz w:val="24"/>
          <w:szCs w:val="24"/>
        </w:rPr>
        <w:footnoteReference w:id="295"/>
      </w:r>
      <w:r w:rsidRPr="00605A86">
        <w:rPr>
          <w:rFonts w:ascii="Times New Roman" w:hAnsi="Times New Roman" w:cs="Times New Roman"/>
          <w:color w:val="000000" w:themeColor="text1"/>
          <w:sz w:val="24"/>
          <w:szCs w:val="24"/>
        </w:rPr>
        <w:t xml:space="preserve"> </w:t>
      </w:r>
      <w:r w:rsidRPr="00605A86">
        <w:rPr>
          <w:rFonts w:ascii="Times New Roman" w:eastAsia="Times New Roman" w:hAnsi="Times New Roman" w:cs="Times New Roman"/>
          <w:color w:val="000000" w:themeColor="text1"/>
          <w:sz w:val="24"/>
          <w:szCs w:val="24"/>
        </w:rPr>
        <w:t xml:space="preserve">Reasons given for </w:t>
      </w:r>
      <w:r w:rsidR="00D00C5A">
        <w:rPr>
          <w:rFonts w:ascii="Times New Roman" w:eastAsia="Times New Roman" w:hAnsi="Times New Roman" w:cs="Times New Roman"/>
          <w:color w:val="000000" w:themeColor="text1"/>
          <w:sz w:val="24"/>
          <w:szCs w:val="24"/>
        </w:rPr>
        <w:t xml:space="preserve">the </w:t>
      </w:r>
      <w:r w:rsidRPr="00605A86">
        <w:rPr>
          <w:rFonts w:ascii="Times New Roman" w:eastAsia="Times New Roman" w:hAnsi="Times New Roman" w:cs="Times New Roman"/>
          <w:color w:val="000000" w:themeColor="text1"/>
          <w:sz w:val="24"/>
          <w:szCs w:val="24"/>
        </w:rPr>
        <w:t>exclusion of children with disabilities include a lack of staff time to facilitate communication and assumptions by parents, carers and staff about the ability of children with disabilities to participate.</w:t>
      </w:r>
      <w:r w:rsidRPr="00605A86">
        <w:rPr>
          <w:rStyle w:val="FootnoteReference"/>
          <w:rFonts w:ascii="Times New Roman" w:eastAsia="Times New Roman" w:hAnsi="Times New Roman" w:cs="Times New Roman"/>
          <w:color w:val="000000" w:themeColor="text1"/>
          <w:sz w:val="24"/>
          <w:szCs w:val="24"/>
        </w:rPr>
        <w:footnoteReference w:id="296"/>
      </w:r>
      <w:r w:rsidRPr="00605A86">
        <w:rPr>
          <w:rFonts w:ascii="Times New Roman" w:eastAsia="Times New Roman" w:hAnsi="Times New Roman" w:cs="Times New Roman"/>
          <w:color w:val="000000" w:themeColor="text1"/>
          <w:sz w:val="24"/>
          <w:szCs w:val="24"/>
        </w:rPr>
        <w:t xml:space="preserve"> </w:t>
      </w:r>
      <w:r w:rsidR="00BD596A" w:rsidRPr="00605A86">
        <w:rPr>
          <w:rFonts w:ascii="Times New Roman" w:eastAsia="Times New Roman" w:hAnsi="Times New Roman" w:cs="Times New Roman"/>
          <w:color w:val="000000" w:themeColor="text1"/>
          <w:sz w:val="24"/>
          <w:szCs w:val="24"/>
        </w:rPr>
        <w:t xml:space="preserve">Children with disabilities </w:t>
      </w:r>
      <w:r w:rsidR="00D00C5A">
        <w:rPr>
          <w:rFonts w:ascii="Times New Roman" w:eastAsia="Times New Roman" w:hAnsi="Times New Roman" w:cs="Times New Roman"/>
          <w:color w:val="000000" w:themeColor="text1"/>
          <w:sz w:val="24"/>
          <w:szCs w:val="24"/>
        </w:rPr>
        <w:t>would like effective participation to be facilitated for them</w:t>
      </w:r>
      <w:r w:rsidR="008C0D62" w:rsidRPr="00605A86">
        <w:rPr>
          <w:rFonts w:ascii="Times New Roman" w:eastAsia="Times New Roman" w:hAnsi="Times New Roman" w:cs="Times New Roman"/>
          <w:color w:val="000000" w:themeColor="text1"/>
          <w:sz w:val="24"/>
          <w:szCs w:val="24"/>
        </w:rPr>
        <w:t xml:space="preserve">, and children with profound disability require particular assistance in this regard: </w:t>
      </w:r>
      <w:r w:rsidR="008C0D62" w:rsidRPr="00D00C5A">
        <w:rPr>
          <w:rFonts w:ascii="Times New Roman" w:eastAsia="Times New Roman" w:hAnsi="Times New Roman" w:cs="Times New Roman"/>
          <w:color w:val="000000" w:themeColor="text1"/>
          <w:sz w:val="24"/>
          <w:szCs w:val="24"/>
        </w:rPr>
        <w:t>“</w:t>
      </w:r>
      <w:r w:rsidR="008C0D62" w:rsidRPr="006A4C7C">
        <w:rPr>
          <w:rFonts w:ascii="Times New Roman" w:eastAsia="Times New Roman" w:hAnsi="Times New Roman" w:cs="Times New Roman"/>
          <w:color w:val="000000" w:themeColor="text1"/>
          <w:sz w:val="24"/>
          <w:szCs w:val="24"/>
        </w:rPr>
        <w:t>It’s hard for disabled children who are non-verbal. They still have an opinion but express it in a different way.</w:t>
      </w:r>
      <w:r w:rsidR="008C0D62" w:rsidRPr="00D00C5A">
        <w:rPr>
          <w:rFonts w:ascii="Times New Roman" w:eastAsia="Times New Roman" w:hAnsi="Times New Roman" w:cs="Times New Roman"/>
          <w:color w:val="000000" w:themeColor="text1"/>
          <w:sz w:val="24"/>
          <w:szCs w:val="24"/>
        </w:rPr>
        <w:t>”</w:t>
      </w:r>
      <w:r w:rsidR="008C0D62" w:rsidRPr="00D00C5A">
        <w:rPr>
          <w:rStyle w:val="FootnoteReference"/>
          <w:rFonts w:ascii="Times New Roman" w:hAnsi="Times New Roman" w:cs="Times New Roman"/>
          <w:color w:val="000000" w:themeColor="text1"/>
          <w:sz w:val="24"/>
          <w:szCs w:val="24"/>
        </w:rPr>
        <w:footnoteReference w:id="297"/>
      </w:r>
    </w:p>
    <w:p w:rsidR="00F337F6" w:rsidRPr="00605A86" w:rsidRDefault="00F337F6" w:rsidP="00F73976">
      <w:pPr>
        <w:spacing w:after="0" w:line="280" w:lineRule="atLeast"/>
        <w:jc w:val="both"/>
        <w:rPr>
          <w:rFonts w:ascii="Times New Roman" w:eastAsia="Times New Roman" w:hAnsi="Times New Roman" w:cs="Times New Roman"/>
          <w:color w:val="000000" w:themeColor="text1"/>
          <w:sz w:val="24"/>
          <w:szCs w:val="24"/>
        </w:rPr>
      </w:pPr>
    </w:p>
    <w:p w:rsidR="00BF324B" w:rsidRDefault="00BF324B">
      <w:pPr>
        <w:rPr>
          <w:rFonts w:ascii="Times New Roman" w:eastAsiaTheme="majorEastAsia" w:hAnsi="Times New Roman" w:cs="Times New Roman"/>
          <w:b/>
          <w:bCs/>
          <w:color w:val="000000" w:themeColor="text1"/>
          <w:sz w:val="24"/>
          <w:szCs w:val="24"/>
        </w:rPr>
      </w:pPr>
      <w:bookmarkStart w:id="563" w:name="ed"/>
      <w:r>
        <w:rPr>
          <w:rFonts w:ascii="Times New Roman" w:hAnsi="Times New Roman" w:cs="Times New Roman"/>
          <w:color w:val="000000" w:themeColor="text1"/>
          <w:sz w:val="24"/>
          <w:szCs w:val="24"/>
        </w:rPr>
        <w:br w:type="page"/>
      </w:r>
    </w:p>
    <w:p w:rsidR="000C67AA" w:rsidRPr="00605A86" w:rsidRDefault="000C67AA" w:rsidP="00F73976">
      <w:pPr>
        <w:pStyle w:val="Heading1"/>
        <w:numPr>
          <w:ilvl w:val="0"/>
          <w:numId w:val="22"/>
        </w:numPr>
        <w:spacing w:before="0" w:line="280" w:lineRule="atLeast"/>
        <w:jc w:val="both"/>
        <w:rPr>
          <w:rFonts w:ascii="Times New Roman" w:hAnsi="Times New Roman" w:cs="Times New Roman"/>
          <w:color w:val="000000" w:themeColor="text1"/>
          <w:sz w:val="24"/>
          <w:szCs w:val="24"/>
        </w:rPr>
      </w:pPr>
      <w:bookmarkStart w:id="564" w:name="_Toc418587097"/>
      <w:r w:rsidRPr="00605A86">
        <w:rPr>
          <w:rFonts w:ascii="Times New Roman" w:hAnsi="Times New Roman" w:cs="Times New Roman"/>
          <w:color w:val="000000" w:themeColor="text1"/>
          <w:sz w:val="24"/>
          <w:szCs w:val="24"/>
        </w:rPr>
        <w:t>Education</w:t>
      </w:r>
      <w:bookmarkEnd w:id="564"/>
    </w:p>
    <w:bookmarkEnd w:id="563"/>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6B0818" w:rsidRDefault="000C67AA"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 xml:space="preserve">The right of children to education is enshrined in the </w:t>
      </w:r>
      <w:r w:rsidR="00E66F16" w:rsidRPr="00E66F16">
        <w:rPr>
          <w:rFonts w:ascii="Times New Roman" w:eastAsia="Times New Roman" w:hAnsi="Times New Roman" w:cs="Times New Roman"/>
          <w:color w:val="000000" w:themeColor="text1"/>
          <w:sz w:val="24"/>
          <w:szCs w:val="24"/>
        </w:rPr>
        <w:t>UNCRC</w:t>
      </w:r>
      <w:r w:rsidRPr="00605A86">
        <w:rPr>
          <w:rFonts w:ascii="Times New Roman" w:eastAsia="Times New Roman" w:hAnsi="Times New Roman" w:cs="Times New Roman"/>
          <w:color w:val="000000" w:themeColor="text1"/>
          <w:sz w:val="24"/>
          <w:szCs w:val="24"/>
        </w:rPr>
        <w:t xml:space="preserve">. Article 28 stipulates the child’s right to education on the basis of equal opportunities and Article 29 lays down the aims of education, indicating that education should be, </w:t>
      </w:r>
      <w:r w:rsidR="00A62733">
        <w:rPr>
          <w:rFonts w:ascii="Times New Roman" w:eastAsia="Times New Roman" w:hAnsi="Times New Roman" w:cs="Times New Roman"/>
          <w:color w:val="000000" w:themeColor="text1"/>
          <w:sz w:val="24"/>
          <w:szCs w:val="24"/>
        </w:rPr>
        <w:t>among</w:t>
      </w:r>
      <w:r w:rsidRPr="00605A86">
        <w:rPr>
          <w:rFonts w:ascii="Times New Roman" w:eastAsia="Times New Roman" w:hAnsi="Times New Roman" w:cs="Times New Roman"/>
          <w:color w:val="000000" w:themeColor="text1"/>
          <w:sz w:val="24"/>
          <w:szCs w:val="24"/>
        </w:rPr>
        <w:t xml:space="preserve"> other things, directed at developing the child’s personality and talents. </w:t>
      </w:r>
    </w:p>
    <w:p w:rsidR="006D2DEB" w:rsidRDefault="006D2DEB" w:rsidP="00F73976">
      <w:pPr>
        <w:spacing w:after="0" w:line="280" w:lineRule="atLeast"/>
        <w:jc w:val="both"/>
        <w:rPr>
          <w:rFonts w:ascii="Times New Roman" w:eastAsia="Times New Roman" w:hAnsi="Times New Roman" w:cs="Times New Roman"/>
          <w:color w:val="000000" w:themeColor="text1"/>
          <w:sz w:val="24"/>
          <w:szCs w:val="24"/>
        </w:rPr>
      </w:pPr>
    </w:p>
    <w:tbl>
      <w:tblPr>
        <w:tblW w:w="9729"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9"/>
      </w:tblGrid>
      <w:tr w:rsidR="006D2DEB" w:rsidTr="006D2DEB">
        <w:trPr>
          <w:trHeight w:val="5309"/>
        </w:trPr>
        <w:tc>
          <w:tcPr>
            <w:tcW w:w="9729" w:type="dxa"/>
          </w:tcPr>
          <w:p w:rsidR="006D2DEB" w:rsidRPr="00605A86" w:rsidRDefault="006D2DEB" w:rsidP="00F73976">
            <w:pPr>
              <w:spacing w:after="0" w:line="280" w:lineRule="atLeast"/>
              <w:ind w:left="125"/>
              <w:jc w:val="both"/>
              <w:rPr>
                <w:rFonts w:ascii="Times New Roman" w:eastAsia="Times New Roman" w:hAnsi="Times New Roman" w:cs="Times New Roman"/>
                <w:color w:val="000000" w:themeColor="text1"/>
                <w:sz w:val="24"/>
                <w:szCs w:val="24"/>
              </w:rPr>
            </w:pPr>
          </w:p>
          <w:p w:rsidR="00A41756" w:rsidRDefault="006D2DEB" w:rsidP="00F73976">
            <w:pPr>
              <w:pStyle w:val="Heading2"/>
              <w:spacing w:before="0" w:line="280" w:lineRule="atLeast"/>
              <w:ind w:left="125"/>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Summary </w:t>
            </w:r>
            <w:r w:rsidR="009E3FAC">
              <w:rPr>
                <w:rFonts w:ascii="Times New Roman" w:hAnsi="Times New Roman" w:cs="Times New Roman"/>
                <w:color w:val="000000" w:themeColor="text1"/>
                <w:sz w:val="24"/>
                <w:szCs w:val="24"/>
              </w:rPr>
              <w:t>p</w:t>
            </w:r>
            <w:r w:rsidRPr="00605A86">
              <w:rPr>
                <w:rFonts w:ascii="Times New Roman" w:hAnsi="Times New Roman" w:cs="Times New Roman"/>
                <w:color w:val="000000" w:themeColor="text1"/>
                <w:sz w:val="24"/>
                <w:szCs w:val="24"/>
              </w:rPr>
              <w:t>oints</w:t>
            </w:r>
          </w:p>
          <w:p w:rsidR="00A41756" w:rsidRDefault="00A41756" w:rsidP="00F73976">
            <w:pPr>
              <w:pStyle w:val="Heading2"/>
              <w:spacing w:before="0" w:line="280" w:lineRule="atLeast"/>
              <w:ind w:left="125"/>
              <w:jc w:val="both"/>
              <w:rPr>
                <w:rFonts w:ascii="Times New Roman" w:hAnsi="Times New Roman" w:cs="Times New Roman"/>
                <w:color w:val="000000" w:themeColor="text1"/>
                <w:sz w:val="24"/>
                <w:szCs w:val="24"/>
              </w:rPr>
            </w:pPr>
          </w:p>
          <w:p w:rsidR="006D2DEB" w:rsidRPr="006A4C7C" w:rsidRDefault="006D2DEB" w:rsidP="00F73976">
            <w:pPr>
              <w:pStyle w:val="Heading2"/>
              <w:spacing w:before="0" w:line="280" w:lineRule="atLeast"/>
              <w:ind w:left="125"/>
              <w:jc w:val="both"/>
              <w:rPr>
                <w:rFonts w:ascii="Times New Roman" w:hAnsi="Times New Roman" w:cs="Times New Roman"/>
                <w:b w:val="0"/>
                <w:color w:val="000000" w:themeColor="text1"/>
                <w:sz w:val="24"/>
                <w:szCs w:val="24"/>
              </w:rPr>
            </w:pPr>
            <w:r w:rsidRPr="006A4C7C">
              <w:rPr>
                <w:rFonts w:ascii="Times New Roman" w:hAnsi="Times New Roman" w:cs="Times New Roman"/>
                <w:b w:val="0"/>
                <w:color w:val="000000" w:themeColor="text1"/>
                <w:sz w:val="24"/>
                <w:szCs w:val="24"/>
              </w:rPr>
              <w:t>In general, children’s views are that:</w:t>
            </w:r>
          </w:p>
          <w:p w:rsidR="006D2DEB" w:rsidRPr="009E3FAC" w:rsidRDefault="006D2DEB" w:rsidP="00F73976">
            <w:pPr>
              <w:spacing w:after="0" w:line="280" w:lineRule="atLeast"/>
              <w:ind w:left="125"/>
              <w:jc w:val="both"/>
              <w:rPr>
                <w:rFonts w:ascii="Times New Roman" w:hAnsi="Times New Roman" w:cs="Times New Roman"/>
                <w:color w:val="000000" w:themeColor="text1"/>
                <w:sz w:val="24"/>
                <w:szCs w:val="24"/>
              </w:rPr>
            </w:pPr>
          </w:p>
          <w:p w:rsidR="006D2DEB" w:rsidRPr="006D2DEB" w:rsidRDefault="00037BAC" w:rsidP="00F73976">
            <w:pPr>
              <w:pStyle w:val="ListParagraph"/>
              <w:numPr>
                <w:ilvl w:val="0"/>
                <w:numId w:val="16"/>
              </w:numPr>
              <w:spacing w:after="0" w:line="280" w:lineRule="atLeast"/>
              <w:ind w:left="84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6D2DEB" w:rsidRPr="006D2DEB">
              <w:rPr>
                <w:rFonts w:ascii="Times New Roman" w:eastAsia="Times New Roman" w:hAnsi="Times New Roman" w:cs="Times New Roman"/>
                <w:color w:val="000000" w:themeColor="text1"/>
                <w:sz w:val="24"/>
                <w:szCs w:val="24"/>
              </w:rPr>
              <w:t>he right to education is a key right for children across Europe</w:t>
            </w:r>
            <w:r>
              <w:rPr>
                <w:rFonts w:ascii="Times New Roman" w:eastAsia="Times New Roman" w:hAnsi="Times New Roman" w:cs="Times New Roman"/>
                <w:color w:val="000000" w:themeColor="text1"/>
                <w:sz w:val="24"/>
                <w:szCs w:val="24"/>
              </w:rPr>
              <w:t>;</w:t>
            </w:r>
          </w:p>
          <w:p w:rsidR="006D2DEB" w:rsidRPr="006D2DEB" w:rsidRDefault="00037BAC" w:rsidP="00F73976">
            <w:pPr>
              <w:pStyle w:val="ListParagraph"/>
              <w:numPr>
                <w:ilvl w:val="0"/>
                <w:numId w:val="16"/>
              </w:numPr>
              <w:spacing w:after="0" w:line="280" w:lineRule="atLeast"/>
              <w:ind w:left="84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they</w:t>
            </w:r>
            <w:r w:rsidR="006D2DEB" w:rsidRPr="006D2DEB">
              <w:rPr>
                <w:rFonts w:ascii="Times New Roman" w:eastAsia="Times New Roman" w:hAnsi="Times New Roman" w:cs="Times New Roman"/>
                <w:color w:val="000000" w:themeColor="text1"/>
                <w:sz w:val="24"/>
                <w:szCs w:val="24"/>
              </w:rPr>
              <w:t xml:space="preserve"> often feel that they do not have not enough opportunities to participate at school</w:t>
            </w:r>
            <w:r>
              <w:rPr>
                <w:rFonts w:ascii="Times New Roman" w:eastAsia="Times New Roman" w:hAnsi="Times New Roman" w:cs="Times New Roman"/>
                <w:color w:val="000000" w:themeColor="text1"/>
                <w:sz w:val="24"/>
                <w:szCs w:val="24"/>
              </w:rPr>
              <w:t>;</w:t>
            </w:r>
            <w:r w:rsidR="006D2DEB" w:rsidRPr="006D2DEB">
              <w:rPr>
                <w:rFonts w:ascii="Times New Roman" w:eastAsia="Times New Roman" w:hAnsi="Times New Roman" w:cs="Times New Roman"/>
                <w:color w:val="000000" w:themeColor="text1"/>
                <w:sz w:val="24"/>
                <w:szCs w:val="24"/>
              </w:rPr>
              <w:t xml:space="preserve"> </w:t>
            </w:r>
          </w:p>
          <w:p w:rsidR="006D2DEB" w:rsidRPr="006D2DEB" w:rsidRDefault="00037BAC" w:rsidP="00F73976">
            <w:pPr>
              <w:pStyle w:val="ListParagraph"/>
              <w:numPr>
                <w:ilvl w:val="0"/>
                <w:numId w:val="16"/>
              </w:numPr>
              <w:spacing w:after="0" w:line="280" w:lineRule="atLeast"/>
              <w:ind w:left="845"/>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i</w:t>
            </w:r>
            <w:r w:rsidR="006D2DEB" w:rsidRPr="006D2DEB">
              <w:rPr>
                <w:rFonts w:ascii="Times New Roman" w:eastAsia="Times New Roman" w:hAnsi="Times New Roman" w:cs="Times New Roman"/>
                <w:color w:val="000000" w:themeColor="text1"/>
                <w:sz w:val="24"/>
                <w:szCs w:val="24"/>
              </w:rPr>
              <w:t>n</w:t>
            </w:r>
            <w:proofErr w:type="gramEnd"/>
            <w:r w:rsidR="006D2DEB" w:rsidRPr="006D2DEB">
              <w:rPr>
                <w:rFonts w:ascii="Times New Roman" w:eastAsia="Times New Roman" w:hAnsi="Times New Roman" w:cs="Times New Roman"/>
                <w:color w:val="000000" w:themeColor="text1"/>
                <w:sz w:val="24"/>
                <w:szCs w:val="24"/>
              </w:rPr>
              <w:t xml:space="preserve"> particular, school councils need to be improved and teachers require training in the area, especially on following</w:t>
            </w:r>
            <w:r w:rsidR="00C92A38">
              <w:rPr>
                <w:rFonts w:ascii="Times New Roman" w:eastAsia="Times New Roman" w:hAnsi="Times New Roman" w:cs="Times New Roman"/>
                <w:color w:val="000000" w:themeColor="text1"/>
                <w:sz w:val="24"/>
                <w:szCs w:val="24"/>
              </w:rPr>
              <w:t xml:space="preserve"> </w:t>
            </w:r>
            <w:r w:rsidR="006D2DEB" w:rsidRPr="006D2DEB">
              <w:rPr>
                <w:rFonts w:ascii="Times New Roman" w:eastAsia="Times New Roman" w:hAnsi="Times New Roman" w:cs="Times New Roman"/>
                <w:color w:val="000000" w:themeColor="text1"/>
                <w:sz w:val="24"/>
                <w:szCs w:val="24"/>
              </w:rPr>
              <w:t xml:space="preserve">up where children have been consulted. Children themselves feel they need more </w:t>
            </w:r>
            <w:commentRangeStart w:id="565"/>
            <w:r w:rsidR="006D2DEB" w:rsidRPr="006D2DEB">
              <w:rPr>
                <w:rFonts w:ascii="Times New Roman" w:eastAsia="Times New Roman" w:hAnsi="Times New Roman" w:cs="Times New Roman"/>
                <w:color w:val="000000" w:themeColor="text1"/>
                <w:sz w:val="24"/>
                <w:szCs w:val="24"/>
              </w:rPr>
              <w:t>training on how to</w:t>
            </w:r>
            <w:ins w:id="566" w:author="A" w:date="2015-12-13T18:00:00Z">
              <w:r w:rsidR="00D17175">
                <w:rPr>
                  <w:rFonts w:ascii="Times New Roman" w:eastAsia="Times New Roman" w:hAnsi="Times New Roman" w:cs="Times New Roman"/>
                  <w:color w:val="000000" w:themeColor="text1"/>
                  <w:sz w:val="24"/>
                  <w:szCs w:val="24"/>
                </w:rPr>
                <w:t xml:space="preserve"> exercise</w:t>
              </w:r>
            </w:ins>
            <w:r w:rsidR="006D2DEB" w:rsidRPr="006D2DEB">
              <w:rPr>
                <w:rFonts w:ascii="Times New Roman" w:eastAsia="Times New Roman" w:hAnsi="Times New Roman" w:cs="Times New Roman"/>
                <w:color w:val="000000" w:themeColor="text1"/>
                <w:sz w:val="24"/>
                <w:szCs w:val="24"/>
              </w:rPr>
              <w:t xml:space="preserve"> </w:t>
            </w:r>
            <w:proofErr w:type="spellStart"/>
            <w:r w:rsidR="006D2DEB" w:rsidRPr="006D2DEB">
              <w:rPr>
                <w:rFonts w:ascii="Times New Roman" w:eastAsia="Times New Roman" w:hAnsi="Times New Roman" w:cs="Times New Roman"/>
                <w:color w:val="000000" w:themeColor="text1"/>
                <w:sz w:val="24"/>
                <w:szCs w:val="24"/>
              </w:rPr>
              <w:t>participat</w:t>
            </w:r>
            <w:ins w:id="567" w:author="A" w:date="2015-12-13T18:01:00Z">
              <w:r w:rsidR="00D17175">
                <w:rPr>
                  <w:rFonts w:ascii="Times New Roman" w:eastAsia="Times New Roman" w:hAnsi="Times New Roman" w:cs="Times New Roman"/>
                  <w:color w:val="000000" w:themeColor="text1"/>
                  <w:sz w:val="24"/>
                  <w:szCs w:val="24"/>
                </w:rPr>
                <w:t>ation</w:t>
              </w:r>
              <w:proofErr w:type="spellEnd"/>
              <w:r w:rsidR="00D17175">
                <w:rPr>
                  <w:rFonts w:ascii="Times New Roman" w:eastAsia="Times New Roman" w:hAnsi="Times New Roman" w:cs="Times New Roman"/>
                  <w:color w:val="000000" w:themeColor="text1"/>
                  <w:sz w:val="24"/>
                  <w:szCs w:val="24"/>
                </w:rPr>
                <w:t xml:space="preserve"> rights</w:t>
              </w:r>
            </w:ins>
            <w:del w:id="568" w:author="A" w:date="2015-12-13T18:01:00Z">
              <w:r w:rsidR="006D2DEB" w:rsidRPr="006D2DEB" w:rsidDel="00D17175">
                <w:rPr>
                  <w:rFonts w:ascii="Times New Roman" w:eastAsia="Times New Roman" w:hAnsi="Times New Roman" w:cs="Times New Roman"/>
                  <w:color w:val="000000" w:themeColor="text1"/>
                  <w:sz w:val="24"/>
                  <w:szCs w:val="24"/>
                </w:rPr>
                <w:delText>e</w:delText>
              </w:r>
            </w:del>
            <w:r w:rsidR="006D2DEB" w:rsidRPr="006D2DEB">
              <w:rPr>
                <w:rFonts w:ascii="Times New Roman" w:eastAsia="Times New Roman" w:hAnsi="Times New Roman" w:cs="Times New Roman"/>
                <w:color w:val="000000" w:themeColor="text1"/>
                <w:sz w:val="24"/>
                <w:szCs w:val="24"/>
              </w:rPr>
              <w:t xml:space="preserve"> in school</w:t>
            </w:r>
            <w:commentRangeEnd w:id="565"/>
            <w:r w:rsidR="0030300A">
              <w:rPr>
                <w:rStyle w:val="CommentReference"/>
              </w:rPr>
              <w:commentReference w:id="565"/>
            </w:r>
            <w:r>
              <w:rPr>
                <w:rFonts w:ascii="Times New Roman" w:eastAsia="Times New Roman" w:hAnsi="Times New Roman" w:cs="Times New Roman"/>
                <w:color w:val="000000" w:themeColor="text1"/>
                <w:sz w:val="24"/>
                <w:szCs w:val="24"/>
              </w:rPr>
              <w:t>;</w:t>
            </w:r>
          </w:p>
          <w:p w:rsidR="006D2DEB" w:rsidRPr="006D2DEB" w:rsidRDefault="00037BAC" w:rsidP="00F73976">
            <w:pPr>
              <w:pStyle w:val="ListParagraph"/>
              <w:numPr>
                <w:ilvl w:val="0"/>
                <w:numId w:val="16"/>
              </w:numPr>
              <w:spacing w:after="0" w:line="280" w:lineRule="atLeast"/>
              <w:ind w:left="84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6D2DEB" w:rsidRPr="006D2DEB">
              <w:rPr>
                <w:rFonts w:ascii="Times New Roman" w:eastAsia="Times New Roman" w:hAnsi="Times New Roman" w:cs="Times New Roman"/>
                <w:color w:val="000000" w:themeColor="text1"/>
                <w:sz w:val="24"/>
                <w:szCs w:val="24"/>
              </w:rPr>
              <w:t>hildren from disadvantaged groups such as those with disabilities and those from ethnic and racial minorities are especially concerned about education and require special measures to assist in their participation</w:t>
            </w:r>
            <w:r>
              <w:rPr>
                <w:rFonts w:ascii="Times New Roman" w:eastAsia="Times New Roman" w:hAnsi="Times New Roman" w:cs="Times New Roman"/>
                <w:color w:val="000000" w:themeColor="text1"/>
                <w:sz w:val="24"/>
                <w:szCs w:val="24"/>
              </w:rPr>
              <w:t>;</w:t>
            </w:r>
          </w:p>
          <w:p w:rsidR="006D2DEB" w:rsidRPr="006D2DEB" w:rsidRDefault="00037BAC" w:rsidP="00F73976">
            <w:pPr>
              <w:pStyle w:val="ListParagraph"/>
              <w:numPr>
                <w:ilvl w:val="0"/>
                <w:numId w:val="16"/>
              </w:numPr>
              <w:spacing w:after="0" w:line="280" w:lineRule="atLeast"/>
              <w:ind w:left="845"/>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b</w:t>
            </w:r>
            <w:r w:rsidR="006D2DEB" w:rsidRPr="006D2DEB">
              <w:rPr>
                <w:rFonts w:ascii="Times New Roman" w:eastAsia="Times New Roman" w:hAnsi="Times New Roman" w:cs="Times New Roman"/>
                <w:color w:val="000000" w:themeColor="text1"/>
                <w:sz w:val="24"/>
                <w:szCs w:val="24"/>
              </w:rPr>
              <w:t>ullying</w:t>
            </w:r>
            <w:proofErr w:type="gramEnd"/>
            <w:r w:rsidR="006D2DEB" w:rsidRPr="006D2DEB">
              <w:rPr>
                <w:rFonts w:ascii="Times New Roman" w:eastAsia="Times New Roman" w:hAnsi="Times New Roman" w:cs="Times New Roman"/>
                <w:color w:val="000000" w:themeColor="text1"/>
                <w:sz w:val="24"/>
                <w:szCs w:val="24"/>
              </w:rPr>
              <w:t xml:space="preserve"> at school is an issue of huge concern</w:t>
            </w:r>
            <w:r>
              <w:rPr>
                <w:rFonts w:ascii="Times New Roman" w:eastAsia="Times New Roman" w:hAnsi="Times New Roman" w:cs="Times New Roman"/>
                <w:color w:val="000000" w:themeColor="text1"/>
                <w:sz w:val="24"/>
                <w:szCs w:val="24"/>
              </w:rPr>
              <w:t>.</w:t>
            </w:r>
            <w:r w:rsidR="006D2DEB" w:rsidRPr="006D2DEB">
              <w:rPr>
                <w:rFonts w:ascii="Times New Roman" w:eastAsia="Times New Roman" w:hAnsi="Times New Roman" w:cs="Times New Roman"/>
                <w:color w:val="000000" w:themeColor="text1"/>
                <w:sz w:val="24"/>
                <w:szCs w:val="24"/>
              </w:rPr>
              <w:t xml:space="preserve"> It could be tackled better through more spaces for children to discuss it and better responses from teachers. The reasons why children do not trust officials and NGOs to assist should be examined</w:t>
            </w:r>
            <w:r>
              <w:rPr>
                <w:rFonts w:ascii="Times New Roman" w:eastAsia="Times New Roman" w:hAnsi="Times New Roman" w:cs="Times New Roman"/>
                <w:color w:val="000000" w:themeColor="text1"/>
                <w:sz w:val="24"/>
                <w:szCs w:val="24"/>
              </w:rPr>
              <w:t>;</w:t>
            </w:r>
          </w:p>
          <w:p w:rsidR="006D2DEB" w:rsidRPr="006D2DEB" w:rsidRDefault="00037BAC" w:rsidP="00F73976">
            <w:pPr>
              <w:pStyle w:val="ListParagraph"/>
              <w:numPr>
                <w:ilvl w:val="0"/>
                <w:numId w:val="16"/>
              </w:numPr>
              <w:spacing w:after="0" w:line="280" w:lineRule="atLeast"/>
              <w:ind w:left="845"/>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they</w:t>
            </w:r>
            <w:proofErr w:type="gramEnd"/>
            <w:r w:rsidR="006D2DEB" w:rsidRPr="006D2DEB">
              <w:rPr>
                <w:rFonts w:ascii="Times New Roman" w:eastAsia="Times New Roman" w:hAnsi="Times New Roman" w:cs="Times New Roman"/>
                <w:color w:val="000000" w:themeColor="text1"/>
                <w:sz w:val="24"/>
                <w:szCs w:val="24"/>
              </w:rPr>
              <w:t xml:space="preserve"> </w:t>
            </w:r>
            <w:r w:rsidR="00975C77">
              <w:rPr>
                <w:rFonts w:ascii="Times New Roman" w:eastAsia="Times New Roman" w:hAnsi="Times New Roman" w:cs="Times New Roman"/>
                <w:color w:val="000000" w:themeColor="text1"/>
                <w:sz w:val="24"/>
                <w:szCs w:val="24"/>
              </w:rPr>
              <w:t xml:space="preserve">would like </w:t>
            </w:r>
            <w:r w:rsidR="006D2DEB" w:rsidRPr="006D2DEB">
              <w:rPr>
                <w:rFonts w:ascii="Times New Roman" w:eastAsia="Times New Roman" w:hAnsi="Times New Roman" w:cs="Times New Roman"/>
                <w:color w:val="000000" w:themeColor="text1"/>
                <w:sz w:val="24"/>
                <w:szCs w:val="24"/>
              </w:rPr>
              <w:t xml:space="preserve">to </w:t>
            </w:r>
            <w:r w:rsidR="0030300A">
              <w:rPr>
                <w:rFonts w:ascii="Times New Roman" w:eastAsia="Times New Roman" w:hAnsi="Times New Roman" w:cs="Times New Roman"/>
                <w:color w:val="000000" w:themeColor="text1"/>
                <w:sz w:val="24"/>
                <w:szCs w:val="24"/>
              </w:rPr>
              <w:t xml:space="preserve">have more </w:t>
            </w:r>
            <w:r w:rsidR="006D2DEB" w:rsidRPr="006D2DEB">
              <w:rPr>
                <w:rFonts w:ascii="Times New Roman" w:eastAsia="Times New Roman" w:hAnsi="Times New Roman" w:cs="Times New Roman"/>
                <w:color w:val="000000" w:themeColor="text1"/>
                <w:sz w:val="24"/>
                <w:szCs w:val="24"/>
              </w:rPr>
              <w:t xml:space="preserve">input into the type of </w:t>
            </w:r>
            <w:r w:rsidR="0030300A">
              <w:rPr>
                <w:rFonts w:ascii="Times New Roman" w:eastAsia="Times New Roman" w:hAnsi="Times New Roman" w:cs="Times New Roman"/>
                <w:color w:val="000000" w:themeColor="text1"/>
                <w:sz w:val="24"/>
                <w:szCs w:val="24"/>
              </w:rPr>
              <w:t>education they receive</w:t>
            </w:r>
            <w:r w:rsidR="006D2DEB" w:rsidRPr="006D2DEB">
              <w:rPr>
                <w:rFonts w:ascii="Times New Roman" w:eastAsia="Times New Roman" w:hAnsi="Times New Roman" w:cs="Times New Roman"/>
                <w:color w:val="000000" w:themeColor="text1"/>
                <w:sz w:val="24"/>
                <w:szCs w:val="24"/>
              </w:rPr>
              <w:t>. Young children appreciate the authority of teachers, but want more positive engagement and think that teachers should not shout at them.</w:t>
            </w:r>
          </w:p>
          <w:p w:rsidR="006D2DEB" w:rsidRDefault="006D2DEB" w:rsidP="00F73976">
            <w:pPr>
              <w:pStyle w:val="ListParagraph"/>
              <w:spacing w:after="0" w:line="280" w:lineRule="atLeast"/>
              <w:ind w:left="845"/>
              <w:jc w:val="both"/>
              <w:rPr>
                <w:rFonts w:ascii="Times New Roman" w:eastAsia="Times New Roman" w:hAnsi="Times New Roman" w:cs="Times New Roman"/>
                <w:color w:val="000000" w:themeColor="text1"/>
                <w:sz w:val="24"/>
                <w:szCs w:val="24"/>
              </w:rPr>
            </w:pPr>
          </w:p>
        </w:tc>
      </w:tr>
    </w:tbl>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BF324B" w:rsidRDefault="00BF324B" w:rsidP="00F73976">
      <w:pPr>
        <w:pStyle w:val="Heading2"/>
        <w:spacing w:before="0" w:line="280" w:lineRule="atLeast"/>
        <w:jc w:val="both"/>
        <w:rPr>
          <w:rFonts w:ascii="Times New Roman" w:hAnsi="Times New Roman" w:cs="Times New Roman"/>
          <w:color w:val="000000" w:themeColor="text1"/>
          <w:sz w:val="24"/>
          <w:szCs w:val="24"/>
        </w:rPr>
      </w:pPr>
    </w:p>
    <w:p w:rsidR="000C67AA" w:rsidRDefault="000C67AA" w:rsidP="006A4C7C">
      <w:pPr>
        <w:pStyle w:val="Heading2"/>
        <w:numPr>
          <w:ilvl w:val="1"/>
          <w:numId w:val="22"/>
        </w:numPr>
        <w:spacing w:before="0" w:line="280" w:lineRule="atLeast"/>
        <w:jc w:val="both"/>
        <w:rPr>
          <w:rFonts w:ascii="Times New Roman" w:hAnsi="Times New Roman" w:cs="Times New Roman"/>
          <w:color w:val="000000" w:themeColor="text1"/>
          <w:sz w:val="24"/>
          <w:szCs w:val="24"/>
        </w:rPr>
      </w:pPr>
      <w:commentRangeStart w:id="569"/>
      <w:r w:rsidRPr="00605A86">
        <w:rPr>
          <w:rFonts w:ascii="Times New Roman" w:hAnsi="Times New Roman" w:cs="Times New Roman"/>
          <w:color w:val="000000" w:themeColor="text1"/>
          <w:sz w:val="24"/>
          <w:szCs w:val="24"/>
        </w:rPr>
        <w:t>Education</w:t>
      </w:r>
      <w:commentRangeEnd w:id="569"/>
      <w:r w:rsidR="0030300A">
        <w:rPr>
          <w:rStyle w:val="CommentReference"/>
          <w:rFonts w:asciiTheme="minorHAnsi" w:eastAsiaTheme="minorHAnsi" w:hAnsiTheme="minorHAnsi" w:cstheme="minorBidi"/>
          <w:b w:val="0"/>
          <w:bCs w:val="0"/>
          <w:color w:val="auto"/>
        </w:rPr>
        <w:commentReference w:id="569"/>
      </w:r>
      <w:r w:rsidRPr="00605A86">
        <w:rPr>
          <w:rFonts w:ascii="Times New Roman" w:hAnsi="Times New Roman" w:cs="Times New Roman"/>
          <w:color w:val="000000" w:themeColor="text1"/>
          <w:sz w:val="24"/>
          <w:szCs w:val="24"/>
        </w:rPr>
        <w:t xml:space="preserve"> as a </w:t>
      </w:r>
      <w:r w:rsidR="0030300A" w:rsidRPr="00605A86">
        <w:rPr>
          <w:rFonts w:ascii="Times New Roman" w:hAnsi="Times New Roman" w:cs="Times New Roman"/>
          <w:color w:val="000000" w:themeColor="text1"/>
          <w:sz w:val="24"/>
          <w:szCs w:val="24"/>
        </w:rPr>
        <w:t xml:space="preserve">key right </w:t>
      </w:r>
    </w:p>
    <w:p w:rsidR="0030300A" w:rsidRPr="006A4C7C" w:rsidRDefault="0030300A" w:rsidP="006A4C7C">
      <w:pPr>
        <w:pStyle w:val="ListParagraph"/>
        <w:ind w:left="927"/>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 xml:space="preserve">Children across Europe were asked their opinion in a </w:t>
      </w:r>
      <w:proofErr w:type="spellStart"/>
      <w:r w:rsidRPr="00605A86">
        <w:rPr>
          <w:rFonts w:ascii="Times New Roman" w:eastAsia="Times New Roman" w:hAnsi="Times New Roman" w:cs="Times New Roman"/>
          <w:color w:val="000000" w:themeColor="text1"/>
          <w:sz w:val="24"/>
          <w:szCs w:val="24"/>
        </w:rPr>
        <w:t>Eurobarometer</w:t>
      </w:r>
      <w:proofErr w:type="spellEnd"/>
      <w:r w:rsidRPr="00605A86">
        <w:rPr>
          <w:rFonts w:ascii="Times New Roman" w:eastAsia="Times New Roman" w:hAnsi="Times New Roman" w:cs="Times New Roman"/>
          <w:color w:val="000000" w:themeColor="text1"/>
          <w:sz w:val="24"/>
          <w:szCs w:val="24"/>
        </w:rPr>
        <w:t xml:space="preserve"> poll on the most important area in which governments should take the particular interests of children into account. Education was the primary area of concern for children,</w:t>
      </w:r>
      <w:r w:rsidRPr="00605A86">
        <w:rPr>
          <w:rFonts w:ascii="Times New Roman" w:eastAsia="Times New Roman" w:hAnsi="Times New Roman" w:cs="Times New Roman"/>
          <w:b/>
          <w:color w:val="000000" w:themeColor="text1"/>
          <w:sz w:val="24"/>
          <w:szCs w:val="24"/>
        </w:rPr>
        <w:t xml:space="preserve"> </w:t>
      </w:r>
      <w:r w:rsidRPr="00605A86">
        <w:rPr>
          <w:rFonts w:ascii="Times New Roman" w:eastAsia="Times New Roman" w:hAnsi="Times New Roman" w:cs="Times New Roman"/>
          <w:color w:val="000000" w:themeColor="text1"/>
          <w:sz w:val="24"/>
          <w:szCs w:val="24"/>
        </w:rPr>
        <w:t>with</w:t>
      </w:r>
      <w:r w:rsidRPr="00605A86">
        <w:rPr>
          <w:rFonts w:ascii="Times New Roman" w:eastAsia="Times New Roman" w:hAnsi="Times New Roman" w:cs="Times New Roman"/>
          <w:b/>
          <w:color w:val="000000" w:themeColor="text1"/>
          <w:sz w:val="24"/>
          <w:szCs w:val="24"/>
        </w:rPr>
        <w:t xml:space="preserve"> </w:t>
      </w:r>
      <w:r w:rsidRPr="00605A86">
        <w:rPr>
          <w:rFonts w:ascii="Times New Roman" w:eastAsia="Times New Roman" w:hAnsi="Times New Roman" w:cs="Times New Roman"/>
          <w:color w:val="000000" w:themeColor="text1"/>
          <w:sz w:val="24"/>
          <w:szCs w:val="24"/>
        </w:rPr>
        <w:t>77% of the respondents indicating tha</w:t>
      </w:r>
      <w:r w:rsidR="00B54536" w:rsidRPr="00605A86">
        <w:rPr>
          <w:rFonts w:ascii="Times New Roman" w:eastAsia="Times New Roman" w:hAnsi="Times New Roman" w:cs="Times New Roman"/>
          <w:color w:val="000000" w:themeColor="text1"/>
          <w:sz w:val="24"/>
          <w:szCs w:val="24"/>
        </w:rPr>
        <w:t>t they consider</w:t>
      </w:r>
      <w:r w:rsidRPr="00605A86">
        <w:rPr>
          <w:rFonts w:ascii="Times New Roman" w:eastAsia="Times New Roman" w:hAnsi="Times New Roman" w:cs="Times New Roman"/>
          <w:color w:val="000000" w:themeColor="text1"/>
          <w:sz w:val="24"/>
          <w:szCs w:val="24"/>
        </w:rPr>
        <w:t xml:space="preserve"> it the most important area.</w:t>
      </w:r>
      <w:r w:rsidRPr="00605A86">
        <w:rPr>
          <w:rStyle w:val="FootnoteReference"/>
          <w:rFonts w:ascii="Times New Roman" w:eastAsia="Times New Roman" w:hAnsi="Times New Roman" w:cs="Times New Roman"/>
          <w:color w:val="000000" w:themeColor="text1"/>
          <w:sz w:val="24"/>
          <w:szCs w:val="24"/>
        </w:rPr>
        <w:footnoteReference w:id="298"/>
      </w:r>
      <w:r w:rsidRPr="00605A86">
        <w:rPr>
          <w:rFonts w:ascii="Times New Roman" w:eastAsia="Times New Roman" w:hAnsi="Times New Roman" w:cs="Times New Roman"/>
          <w:color w:val="000000" w:themeColor="text1"/>
          <w:sz w:val="24"/>
          <w:szCs w:val="24"/>
        </w:rPr>
        <w:t xml:space="preserve"> It is also significant that children tend to think most immediately about their rights in the context</w:t>
      </w:r>
      <w:r w:rsidR="00B54536" w:rsidRPr="00605A86">
        <w:rPr>
          <w:rFonts w:ascii="Times New Roman" w:eastAsia="Times New Roman" w:hAnsi="Times New Roman" w:cs="Times New Roman"/>
          <w:color w:val="000000" w:themeColor="text1"/>
          <w:sz w:val="24"/>
          <w:szCs w:val="24"/>
        </w:rPr>
        <w:t xml:space="preserve"> of family and school</w:t>
      </w:r>
      <w:commentRangeStart w:id="570"/>
      <w:r w:rsidRPr="00605A86">
        <w:rPr>
          <w:rFonts w:ascii="Times New Roman" w:eastAsia="Times New Roman" w:hAnsi="Times New Roman" w:cs="Times New Roman"/>
          <w:color w:val="000000" w:themeColor="text1"/>
          <w:sz w:val="24"/>
          <w:szCs w:val="24"/>
        </w:rPr>
        <w:t>.</w:t>
      </w:r>
      <w:r w:rsidRPr="00605A86">
        <w:rPr>
          <w:rStyle w:val="FootnoteReference"/>
          <w:rFonts w:ascii="Times New Roman" w:eastAsia="Times New Roman" w:hAnsi="Times New Roman" w:cs="Times New Roman"/>
          <w:color w:val="000000" w:themeColor="text1"/>
          <w:sz w:val="24"/>
          <w:szCs w:val="24"/>
        </w:rPr>
        <w:footnoteReference w:id="299"/>
      </w:r>
      <w:commentRangeEnd w:id="570"/>
      <w:r w:rsidR="0030300A">
        <w:rPr>
          <w:rStyle w:val="CommentReference"/>
        </w:rPr>
        <w:commentReference w:id="570"/>
      </w:r>
      <w:r w:rsidRPr="00605A86">
        <w:rPr>
          <w:rFonts w:ascii="Times New Roman" w:eastAsia="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0C67AA" w:rsidRDefault="000C67AA" w:rsidP="006A4C7C">
      <w:pPr>
        <w:pStyle w:val="Heading2"/>
        <w:numPr>
          <w:ilvl w:val="1"/>
          <w:numId w:val="22"/>
        </w:numPr>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Participation and </w:t>
      </w:r>
      <w:r w:rsidR="0030300A">
        <w:rPr>
          <w:rFonts w:ascii="Times New Roman" w:hAnsi="Times New Roman" w:cs="Times New Roman"/>
          <w:color w:val="000000" w:themeColor="text1"/>
          <w:sz w:val="24"/>
          <w:szCs w:val="24"/>
        </w:rPr>
        <w:t>e</w:t>
      </w:r>
      <w:r w:rsidRPr="00605A86">
        <w:rPr>
          <w:rFonts w:ascii="Times New Roman" w:hAnsi="Times New Roman" w:cs="Times New Roman"/>
          <w:color w:val="000000" w:themeColor="text1"/>
          <w:sz w:val="24"/>
          <w:szCs w:val="24"/>
        </w:rPr>
        <w:t>ducation</w:t>
      </w:r>
    </w:p>
    <w:p w:rsidR="0030300A" w:rsidRPr="006A4C7C" w:rsidRDefault="0030300A" w:rsidP="006A4C7C">
      <w:pPr>
        <w:pStyle w:val="ListParagraph"/>
        <w:ind w:left="1069"/>
      </w:pPr>
    </w:p>
    <w:p w:rsidR="000C67AA" w:rsidRPr="00605A86" w:rsidRDefault="00B54536"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In the European Commission’s recent evaluation of </w:t>
      </w:r>
      <w:commentRangeStart w:id="571"/>
      <w:r w:rsidRPr="00605A86">
        <w:rPr>
          <w:rFonts w:ascii="Times New Roman" w:hAnsi="Times New Roman" w:cs="Times New Roman"/>
          <w:color w:val="000000" w:themeColor="text1"/>
          <w:sz w:val="24"/>
          <w:szCs w:val="24"/>
        </w:rPr>
        <w:t>children’s participation</w:t>
      </w:r>
      <w:ins w:id="572" w:author="A" w:date="2015-12-13T18:01:00Z">
        <w:r w:rsidR="00D17175">
          <w:rPr>
            <w:rFonts w:ascii="Times New Roman" w:hAnsi="Times New Roman" w:cs="Times New Roman"/>
            <w:color w:val="000000" w:themeColor="text1"/>
            <w:sz w:val="24"/>
            <w:szCs w:val="24"/>
          </w:rPr>
          <w:t xml:space="preserve"> rights</w:t>
        </w:r>
      </w:ins>
      <w:r w:rsidRPr="00605A86">
        <w:rPr>
          <w:rFonts w:ascii="Times New Roman" w:hAnsi="Times New Roman" w:cs="Times New Roman"/>
          <w:color w:val="000000" w:themeColor="text1"/>
          <w:sz w:val="24"/>
          <w:szCs w:val="24"/>
        </w:rPr>
        <w:t xml:space="preserve"> in the EU</w:t>
      </w:r>
      <w:commentRangeEnd w:id="571"/>
      <w:r w:rsidR="00B80D95">
        <w:rPr>
          <w:rStyle w:val="CommentReference"/>
        </w:rPr>
        <w:commentReference w:id="571"/>
      </w:r>
      <w:r w:rsidR="008C0D62" w:rsidRPr="00605A86">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 xml:space="preserve"> </w:t>
      </w:r>
      <w:r w:rsidR="000C67AA" w:rsidRPr="00605A86">
        <w:rPr>
          <w:rFonts w:ascii="Times New Roman" w:eastAsia="Times New Roman" w:hAnsi="Times New Roman" w:cs="Times New Roman"/>
          <w:color w:val="000000" w:themeColor="text1"/>
          <w:sz w:val="24"/>
          <w:szCs w:val="24"/>
        </w:rPr>
        <w:t>schools and early education settings</w:t>
      </w:r>
      <w:r w:rsidRPr="00605A86">
        <w:rPr>
          <w:rFonts w:ascii="Times New Roman" w:eastAsia="Times New Roman" w:hAnsi="Times New Roman" w:cs="Times New Roman"/>
          <w:color w:val="000000" w:themeColor="text1"/>
          <w:sz w:val="24"/>
          <w:szCs w:val="24"/>
        </w:rPr>
        <w:t xml:space="preserve"> are noted</w:t>
      </w:r>
      <w:r w:rsidR="000C67AA" w:rsidRPr="00605A86">
        <w:rPr>
          <w:rFonts w:ascii="Times New Roman" w:eastAsia="Times New Roman" w:hAnsi="Times New Roman" w:cs="Times New Roman"/>
          <w:color w:val="000000" w:themeColor="text1"/>
          <w:sz w:val="24"/>
          <w:szCs w:val="24"/>
        </w:rPr>
        <w:t xml:space="preserve"> as a key point of engagement in social learning with adults.</w:t>
      </w:r>
      <w:r w:rsidRPr="00605A86">
        <w:rPr>
          <w:rStyle w:val="FootnoteReference"/>
          <w:rFonts w:ascii="Times New Roman" w:eastAsia="Times New Roman" w:hAnsi="Times New Roman" w:cs="Times New Roman"/>
          <w:color w:val="000000" w:themeColor="text1"/>
          <w:sz w:val="24"/>
          <w:szCs w:val="24"/>
        </w:rPr>
        <w:footnoteReference w:id="300"/>
      </w:r>
      <w:r w:rsidRPr="00605A86">
        <w:rPr>
          <w:rFonts w:ascii="Times New Roman" w:hAnsi="Times New Roman" w:cs="Times New Roman"/>
          <w:color w:val="000000" w:themeColor="text1"/>
          <w:sz w:val="24"/>
          <w:szCs w:val="24"/>
        </w:rPr>
        <w:t xml:space="preserve"> </w:t>
      </w:r>
      <w:r w:rsidR="000C67AA" w:rsidRPr="00605A86">
        <w:rPr>
          <w:rFonts w:ascii="Times New Roman" w:eastAsia="Times New Roman" w:hAnsi="Times New Roman" w:cs="Times New Roman"/>
          <w:color w:val="000000" w:themeColor="text1"/>
          <w:sz w:val="24"/>
          <w:szCs w:val="24"/>
        </w:rPr>
        <w:t>However</w:t>
      </w:r>
      <w:ins w:id="573" w:author="ROWLES Catherine" w:date="2015-11-16T14:52:00Z">
        <w:r w:rsidR="00B80D95">
          <w:rPr>
            <w:rFonts w:ascii="Times New Roman" w:eastAsia="Times New Roman" w:hAnsi="Times New Roman" w:cs="Times New Roman"/>
            <w:color w:val="000000" w:themeColor="text1"/>
            <w:sz w:val="24"/>
            <w:szCs w:val="24"/>
          </w:rPr>
          <w:t>,</w:t>
        </w:r>
      </w:ins>
      <w:r w:rsidR="000C67AA" w:rsidRPr="00605A86">
        <w:rPr>
          <w:rFonts w:ascii="Times New Roman" w:eastAsia="Times New Roman" w:hAnsi="Times New Roman" w:cs="Times New Roman"/>
          <w:color w:val="000000" w:themeColor="text1"/>
          <w:sz w:val="24"/>
          <w:szCs w:val="24"/>
        </w:rPr>
        <w:t xml:space="preserve"> there are wide variations in the quality of participatory practices within educational settings. In </w:t>
      </w:r>
      <w:r w:rsidR="00B80D95">
        <w:rPr>
          <w:rFonts w:ascii="Times New Roman" w:eastAsia="Times New Roman" w:hAnsi="Times New Roman" w:cs="Times New Roman"/>
          <w:color w:val="000000" w:themeColor="text1"/>
          <w:sz w:val="24"/>
          <w:szCs w:val="24"/>
        </w:rPr>
        <w:t>“</w:t>
      </w:r>
      <w:r w:rsidR="000C67AA" w:rsidRPr="00605A86">
        <w:rPr>
          <w:rFonts w:ascii="Times New Roman" w:eastAsia="Times New Roman" w:hAnsi="Times New Roman" w:cs="Times New Roman"/>
          <w:color w:val="000000" w:themeColor="text1"/>
          <w:sz w:val="24"/>
          <w:szCs w:val="24"/>
        </w:rPr>
        <w:t>democratic schools</w:t>
      </w:r>
      <w:r w:rsidR="00B80D95">
        <w:rPr>
          <w:rFonts w:ascii="Times New Roman" w:eastAsia="Times New Roman" w:hAnsi="Times New Roman" w:cs="Times New Roman"/>
          <w:color w:val="000000" w:themeColor="text1"/>
          <w:sz w:val="24"/>
          <w:szCs w:val="24"/>
        </w:rPr>
        <w:t>”</w:t>
      </w:r>
      <w:r w:rsidR="000C67AA" w:rsidRPr="00605A86">
        <w:rPr>
          <w:rFonts w:ascii="Times New Roman" w:eastAsia="Times New Roman" w:hAnsi="Times New Roman" w:cs="Times New Roman"/>
          <w:color w:val="000000" w:themeColor="text1"/>
          <w:sz w:val="24"/>
          <w:szCs w:val="24"/>
        </w:rPr>
        <w:t xml:space="preserve"> children’s participation is embedded in everyday practice. Examples of these are the </w:t>
      </w:r>
      <w:r w:rsidR="000C67AA" w:rsidRPr="006A4C7C">
        <w:rPr>
          <w:rFonts w:ascii="Times New Roman" w:eastAsia="Times New Roman" w:hAnsi="Times New Roman" w:cs="Times New Roman"/>
          <w:color w:val="000000" w:themeColor="text1"/>
          <w:sz w:val="24"/>
          <w:szCs w:val="24"/>
        </w:rPr>
        <w:t>Transparent and Participative School</w:t>
      </w:r>
      <w:r w:rsidR="000C67AA" w:rsidRPr="00B80D95">
        <w:rPr>
          <w:rFonts w:ascii="Times New Roman" w:eastAsia="Times New Roman" w:hAnsi="Times New Roman" w:cs="Times New Roman"/>
          <w:color w:val="000000" w:themeColor="text1"/>
          <w:sz w:val="24"/>
          <w:szCs w:val="24"/>
        </w:rPr>
        <w:t xml:space="preserve"> programme (Poland) and the </w:t>
      </w:r>
      <w:r w:rsidR="000C67AA" w:rsidRPr="006A4C7C">
        <w:rPr>
          <w:rFonts w:ascii="Times New Roman" w:eastAsia="Times New Roman" w:hAnsi="Times New Roman" w:cs="Times New Roman"/>
          <w:color w:val="000000" w:themeColor="text1"/>
          <w:sz w:val="24"/>
          <w:szCs w:val="24"/>
        </w:rPr>
        <w:t>Escola da Ponte</w:t>
      </w:r>
      <w:r w:rsidR="000C67AA" w:rsidRPr="00B80D95">
        <w:rPr>
          <w:rFonts w:ascii="Times New Roman" w:eastAsia="Times New Roman" w:hAnsi="Times New Roman" w:cs="Times New Roman"/>
          <w:color w:val="000000" w:themeColor="text1"/>
          <w:sz w:val="24"/>
          <w:szCs w:val="24"/>
        </w:rPr>
        <w:t xml:space="preserve"> school (</w:t>
      </w:r>
      <w:r w:rsidR="000C67AA" w:rsidRPr="00605A86">
        <w:rPr>
          <w:rFonts w:ascii="Times New Roman" w:eastAsia="Times New Roman" w:hAnsi="Times New Roman" w:cs="Times New Roman"/>
          <w:color w:val="000000" w:themeColor="text1"/>
          <w:sz w:val="24"/>
          <w:szCs w:val="24"/>
        </w:rPr>
        <w:t xml:space="preserve">Portugal), which follow alternative curriculums based on </w:t>
      </w:r>
      <w:r w:rsidR="00B80D95">
        <w:rPr>
          <w:rFonts w:ascii="Times New Roman" w:eastAsia="Times New Roman" w:hAnsi="Times New Roman" w:cs="Times New Roman"/>
          <w:color w:val="000000" w:themeColor="text1"/>
          <w:sz w:val="24"/>
          <w:szCs w:val="24"/>
        </w:rPr>
        <w:t>“</w:t>
      </w:r>
      <w:r w:rsidR="000C67AA" w:rsidRPr="00605A86">
        <w:rPr>
          <w:rFonts w:ascii="Times New Roman" w:eastAsia="Times New Roman" w:hAnsi="Times New Roman" w:cs="Times New Roman"/>
          <w:color w:val="000000" w:themeColor="text1"/>
          <w:sz w:val="24"/>
          <w:szCs w:val="24"/>
        </w:rPr>
        <w:t>mutual learning</w:t>
      </w:r>
      <w:r w:rsidR="00B80D95">
        <w:rPr>
          <w:rFonts w:ascii="Times New Roman" w:eastAsia="Times New Roman" w:hAnsi="Times New Roman" w:cs="Times New Roman"/>
          <w:color w:val="000000" w:themeColor="text1"/>
          <w:sz w:val="24"/>
          <w:szCs w:val="24"/>
        </w:rPr>
        <w:t>”</w:t>
      </w:r>
      <w:r w:rsidR="000C67AA" w:rsidRPr="00605A86">
        <w:rPr>
          <w:rFonts w:ascii="Times New Roman" w:eastAsia="Times New Roman" w:hAnsi="Times New Roman" w:cs="Times New Roman"/>
          <w:color w:val="000000" w:themeColor="text1"/>
          <w:sz w:val="24"/>
          <w:szCs w:val="24"/>
        </w:rPr>
        <w:t xml:space="preserve"> between students and teachers. On the other hand</w:t>
      </w:r>
      <w:proofErr w:type="gramStart"/>
      <w:r w:rsidR="000C67AA" w:rsidRPr="00605A86">
        <w:rPr>
          <w:rFonts w:ascii="Times New Roman" w:eastAsia="Times New Roman" w:hAnsi="Times New Roman" w:cs="Times New Roman"/>
          <w:color w:val="000000" w:themeColor="text1"/>
          <w:sz w:val="24"/>
          <w:szCs w:val="24"/>
        </w:rPr>
        <w:t>,  many</w:t>
      </w:r>
      <w:proofErr w:type="gramEnd"/>
      <w:r w:rsidR="000C67AA" w:rsidRPr="00605A86">
        <w:rPr>
          <w:rFonts w:ascii="Times New Roman" w:eastAsia="Times New Roman" w:hAnsi="Times New Roman" w:cs="Times New Roman"/>
          <w:color w:val="000000" w:themeColor="text1"/>
          <w:sz w:val="24"/>
          <w:szCs w:val="24"/>
        </w:rPr>
        <w:t xml:space="preserve"> schools across Europe </w:t>
      </w:r>
      <w:r w:rsidR="00B80D95">
        <w:rPr>
          <w:rFonts w:ascii="Times New Roman" w:eastAsia="Times New Roman" w:hAnsi="Times New Roman" w:cs="Times New Roman"/>
          <w:color w:val="000000" w:themeColor="text1"/>
          <w:sz w:val="24"/>
          <w:szCs w:val="24"/>
        </w:rPr>
        <w:t xml:space="preserve">encourage </w:t>
      </w:r>
      <w:r w:rsidR="000C67AA" w:rsidRPr="00605A86">
        <w:rPr>
          <w:rFonts w:ascii="Times New Roman" w:eastAsia="Times New Roman" w:hAnsi="Times New Roman" w:cs="Times New Roman"/>
          <w:color w:val="000000" w:themeColor="text1"/>
          <w:sz w:val="24"/>
          <w:szCs w:val="24"/>
        </w:rPr>
        <w:t>children</w:t>
      </w:r>
      <w:r w:rsidR="00B80D95">
        <w:rPr>
          <w:rFonts w:ascii="Times New Roman" w:eastAsia="Times New Roman" w:hAnsi="Times New Roman" w:cs="Times New Roman"/>
          <w:color w:val="000000" w:themeColor="text1"/>
          <w:sz w:val="24"/>
          <w:szCs w:val="24"/>
        </w:rPr>
        <w:t xml:space="preserve"> to participate</w:t>
      </w:r>
      <w:r w:rsidR="000C67AA" w:rsidRPr="00605A86">
        <w:rPr>
          <w:rFonts w:ascii="Times New Roman" w:eastAsia="Times New Roman" w:hAnsi="Times New Roman" w:cs="Times New Roman"/>
          <w:color w:val="000000" w:themeColor="text1"/>
          <w:sz w:val="24"/>
          <w:szCs w:val="24"/>
        </w:rPr>
        <w:t xml:space="preserve"> in formal school structures and committees, limiting and formalising participation.</w:t>
      </w:r>
      <w:r w:rsidR="000C67AA" w:rsidRPr="00605A86">
        <w:rPr>
          <w:rStyle w:val="FootnoteReference"/>
          <w:rFonts w:ascii="Times New Roman" w:eastAsia="Times New Roman" w:hAnsi="Times New Roman" w:cs="Times New Roman"/>
          <w:color w:val="000000" w:themeColor="text1"/>
          <w:sz w:val="24"/>
          <w:szCs w:val="24"/>
        </w:rPr>
        <w:footnoteReference w:id="301"/>
      </w:r>
      <w:r w:rsidR="000C67AA" w:rsidRPr="00605A86">
        <w:rPr>
          <w:rFonts w:ascii="Times New Roman" w:eastAsia="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0C67AA" w:rsidRPr="006A4C7C"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rPr>
        <w:t xml:space="preserve">Children, for example those in </w:t>
      </w:r>
      <w:r w:rsidRPr="00605A86">
        <w:rPr>
          <w:rStyle w:val="longtext"/>
          <w:rFonts w:ascii="Times New Roman" w:hAnsi="Times New Roman" w:cs="Times New Roman"/>
          <w:color w:val="000000" w:themeColor="text1"/>
          <w:sz w:val="24"/>
          <w:szCs w:val="24"/>
        </w:rPr>
        <w:t xml:space="preserve">Finland and Moldova, state that </w:t>
      </w:r>
      <w:r w:rsidRPr="00605A86">
        <w:rPr>
          <w:rFonts w:ascii="Times New Roman" w:eastAsia="Times New Roman" w:hAnsi="Times New Roman" w:cs="Times New Roman"/>
          <w:color w:val="000000" w:themeColor="text1"/>
          <w:sz w:val="24"/>
          <w:szCs w:val="24"/>
        </w:rPr>
        <w:t xml:space="preserve">school councils are an important method </w:t>
      </w:r>
      <w:r w:rsidR="00B80D95">
        <w:rPr>
          <w:rFonts w:ascii="Times New Roman" w:eastAsia="Times New Roman" w:hAnsi="Times New Roman" w:cs="Times New Roman"/>
          <w:color w:val="000000" w:themeColor="text1"/>
          <w:sz w:val="24"/>
          <w:szCs w:val="24"/>
        </w:rPr>
        <w:t>of allowing</w:t>
      </w:r>
      <w:r w:rsidRPr="00605A86">
        <w:rPr>
          <w:rFonts w:ascii="Times New Roman" w:eastAsia="Times New Roman" w:hAnsi="Times New Roman" w:cs="Times New Roman"/>
          <w:color w:val="000000" w:themeColor="text1"/>
          <w:sz w:val="24"/>
          <w:szCs w:val="24"/>
        </w:rPr>
        <w:t xml:space="preserve"> children to be </w:t>
      </w:r>
      <w:r w:rsidR="00B80D95">
        <w:rPr>
          <w:rFonts w:ascii="Times New Roman" w:eastAsia="Times New Roman" w:hAnsi="Times New Roman" w:cs="Times New Roman"/>
          <w:color w:val="000000" w:themeColor="text1"/>
          <w:sz w:val="24"/>
          <w:szCs w:val="24"/>
        </w:rPr>
        <w:t>express themselves</w:t>
      </w:r>
      <w:r w:rsidRPr="00605A86">
        <w:rPr>
          <w:rFonts w:ascii="Times New Roman" w:eastAsia="Times New Roman" w:hAnsi="Times New Roman" w:cs="Times New Roman"/>
          <w:color w:val="000000" w:themeColor="text1"/>
          <w:sz w:val="24"/>
          <w:szCs w:val="24"/>
        </w:rPr>
        <w:t xml:space="preserve"> in school</w:t>
      </w:r>
      <w:r w:rsidRPr="00605A86">
        <w:rPr>
          <w:rStyle w:val="longtext"/>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302"/>
      </w:r>
      <w:r w:rsidRPr="00605A86">
        <w:rPr>
          <w:rFonts w:ascii="Times New Roman" w:eastAsia="Times New Roman" w:hAnsi="Times New Roman" w:cs="Times New Roman"/>
          <w:color w:val="000000" w:themeColor="text1"/>
          <w:sz w:val="24"/>
          <w:szCs w:val="24"/>
        </w:rPr>
        <w:t xml:space="preserve"> However</w:t>
      </w:r>
      <w:r w:rsidR="00B80D95">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children are sometimes very di</w:t>
      </w:r>
      <w:r w:rsidR="008C0D62" w:rsidRPr="00605A86">
        <w:rPr>
          <w:rFonts w:ascii="Times New Roman" w:eastAsia="Times New Roman" w:hAnsi="Times New Roman" w:cs="Times New Roman"/>
          <w:color w:val="000000" w:themeColor="text1"/>
          <w:sz w:val="24"/>
          <w:szCs w:val="24"/>
        </w:rPr>
        <w:t>ssatisfied with school councils</w:t>
      </w:r>
      <w:r w:rsidR="00DF6084">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for example</w:t>
      </w:r>
      <w:r w:rsidR="00DF6084">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where they feel that they do not adequately represent all children. Research in </w:t>
      </w:r>
      <w:r w:rsidR="00DF6084">
        <w:rPr>
          <w:rFonts w:ascii="Times New Roman" w:eastAsia="Times New Roman" w:hAnsi="Times New Roman" w:cs="Times New Roman"/>
          <w:color w:val="000000" w:themeColor="text1"/>
          <w:sz w:val="24"/>
          <w:szCs w:val="24"/>
        </w:rPr>
        <w:t>the Slovak Republic</w:t>
      </w:r>
      <w:r w:rsidRPr="00605A86">
        <w:rPr>
          <w:rFonts w:ascii="Times New Roman" w:eastAsia="Times New Roman" w:hAnsi="Times New Roman" w:cs="Times New Roman"/>
          <w:color w:val="000000" w:themeColor="text1"/>
          <w:sz w:val="24"/>
          <w:szCs w:val="24"/>
        </w:rPr>
        <w:t xml:space="preserve"> shows that children feel that: </w:t>
      </w:r>
      <w:r w:rsidRPr="00B80D95">
        <w:rPr>
          <w:rFonts w:ascii="Times New Roman" w:eastAsia="Times New Roman" w:hAnsi="Times New Roman" w:cs="Times New Roman"/>
          <w:color w:val="000000" w:themeColor="text1"/>
          <w:sz w:val="24"/>
          <w:szCs w:val="24"/>
        </w:rPr>
        <w:t>“</w:t>
      </w:r>
      <w:r w:rsidR="00DF6084">
        <w:rPr>
          <w:rFonts w:ascii="Times New Roman" w:hAnsi="Times New Roman" w:cs="Times New Roman"/>
          <w:color w:val="000000" w:themeColor="text1"/>
          <w:sz w:val="24"/>
          <w:szCs w:val="24"/>
        </w:rPr>
        <w:t>i</w:t>
      </w:r>
      <w:r w:rsidRPr="006A4C7C">
        <w:rPr>
          <w:rFonts w:ascii="Times New Roman" w:hAnsi="Times New Roman" w:cs="Times New Roman"/>
          <w:color w:val="000000" w:themeColor="text1"/>
          <w:sz w:val="24"/>
          <w:szCs w:val="24"/>
        </w:rPr>
        <w:t xml:space="preserve">n practice children will select their school representatives from among the more articulate </w:t>
      </w:r>
      <w:proofErr w:type="gramStart"/>
      <w:r w:rsidRPr="006A4C7C">
        <w:rPr>
          <w:rFonts w:ascii="Times New Roman" w:hAnsi="Times New Roman" w:cs="Times New Roman"/>
          <w:color w:val="000000" w:themeColor="text1"/>
          <w:sz w:val="24"/>
          <w:szCs w:val="24"/>
        </w:rPr>
        <w:t>children</w:t>
      </w:r>
      <w:proofErr w:type="gramEnd"/>
      <w:r w:rsidRPr="006A4C7C">
        <w:rPr>
          <w:rFonts w:ascii="Times New Roman" w:hAnsi="Times New Roman" w:cs="Times New Roman"/>
          <w:color w:val="000000" w:themeColor="text1"/>
          <w:sz w:val="24"/>
          <w:szCs w:val="24"/>
        </w:rPr>
        <w:t xml:space="preserve"> who are able to represent their views, and it is not often that minority or disadvantaged children will be among them.</w:t>
      </w:r>
      <w:r w:rsidRPr="00B80D95">
        <w:rPr>
          <w:rFonts w:ascii="Times New Roman" w:hAnsi="Times New Roman" w:cs="Times New Roman"/>
          <w:color w:val="000000" w:themeColor="text1"/>
          <w:sz w:val="24"/>
          <w:szCs w:val="24"/>
        </w:rPr>
        <w:t>”</w:t>
      </w:r>
      <w:r w:rsidRPr="00B80D95">
        <w:rPr>
          <w:rStyle w:val="FootnoteReference"/>
          <w:rFonts w:ascii="Times New Roman" w:hAnsi="Times New Roman" w:cs="Times New Roman"/>
          <w:color w:val="000000" w:themeColor="text1"/>
          <w:sz w:val="24"/>
          <w:szCs w:val="24"/>
        </w:rPr>
        <w:footnoteReference w:id="303"/>
      </w:r>
      <w:r w:rsidRPr="00B80D95">
        <w:rPr>
          <w:rFonts w:ascii="Times New Roman" w:eastAsia="Times New Roman" w:hAnsi="Times New Roman" w:cs="Times New Roman"/>
          <w:color w:val="000000" w:themeColor="text1"/>
          <w:sz w:val="24"/>
          <w:szCs w:val="24"/>
        </w:rPr>
        <w:t xml:space="preserve"> It is also sometimes felt that school councils do not tackle significant issues. In Scotland, children identified a </w:t>
      </w:r>
      <w:r w:rsidR="00D23B8F" w:rsidRPr="00B80D95">
        <w:rPr>
          <w:rFonts w:ascii="Times New Roman" w:eastAsia="Times New Roman" w:hAnsi="Times New Roman" w:cs="Times New Roman"/>
          <w:color w:val="000000" w:themeColor="text1"/>
          <w:sz w:val="24"/>
          <w:szCs w:val="24"/>
        </w:rPr>
        <w:t>lack of financial resources and</w:t>
      </w:r>
      <w:r w:rsidRPr="00B80D95">
        <w:rPr>
          <w:rFonts w:ascii="Times New Roman" w:eastAsia="Times New Roman" w:hAnsi="Times New Roman" w:cs="Times New Roman"/>
          <w:color w:val="000000" w:themeColor="text1"/>
          <w:sz w:val="24"/>
          <w:szCs w:val="24"/>
        </w:rPr>
        <w:t xml:space="preserve"> “</w:t>
      </w:r>
      <w:r w:rsidRPr="006A4C7C">
        <w:rPr>
          <w:rFonts w:ascii="Times New Roman" w:eastAsia="Times New Roman" w:hAnsi="Times New Roman" w:cs="Times New Roman"/>
          <w:color w:val="000000" w:themeColor="text1"/>
          <w:sz w:val="24"/>
          <w:szCs w:val="24"/>
        </w:rPr>
        <w:t>being let down by schools</w:t>
      </w:r>
      <w:r w:rsidRPr="00B80D95">
        <w:rPr>
          <w:rFonts w:ascii="Times New Roman" w:eastAsia="Times New Roman" w:hAnsi="Times New Roman" w:cs="Times New Roman"/>
          <w:color w:val="000000" w:themeColor="text1"/>
          <w:sz w:val="24"/>
          <w:szCs w:val="24"/>
        </w:rPr>
        <w:t>” as the main reasons for failing to achieve real change.</w:t>
      </w:r>
      <w:r w:rsidRPr="00B80D95">
        <w:rPr>
          <w:rStyle w:val="FootnoteReference"/>
          <w:rFonts w:ascii="Times New Roman" w:eastAsia="Times New Roman" w:hAnsi="Times New Roman" w:cs="Times New Roman"/>
          <w:color w:val="000000" w:themeColor="text1"/>
          <w:sz w:val="24"/>
          <w:szCs w:val="24"/>
        </w:rPr>
        <w:footnoteReference w:id="304"/>
      </w:r>
      <w:r w:rsidRPr="00B80D95">
        <w:rPr>
          <w:rFonts w:ascii="Times New Roman" w:eastAsia="Times New Roman" w:hAnsi="Times New Roman" w:cs="Times New Roman"/>
          <w:color w:val="000000" w:themeColor="text1"/>
          <w:sz w:val="24"/>
          <w:szCs w:val="24"/>
        </w:rPr>
        <w:t xml:space="preserve"> Indeed the success of school councils can be very much dependent on whether or not they are supported by schools and by national policy generally. In Wales, legal obligations are in </w:t>
      </w:r>
      <w:proofErr w:type="gramStart"/>
      <w:r w:rsidRPr="00B80D95">
        <w:rPr>
          <w:rFonts w:ascii="Times New Roman" w:eastAsia="Times New Roman" w:hAnsi="Times New Roman" w:cs="Times New Roman"/>
          <w:color w:val="000000" w:themeColor="text1"/>
          <w:sz w:val="24"/>
          <w:szCs w:val="24"/>
        </w:rPr>
        <w:t>place which compel</w:t>
      </w:r>
      <w:proofErr w:type="gramEnd"/>
      <w:r w:rsidRPr="00B80D95">
        <w:rPr>
          <w:rFonts w:ascii="Times New Roman" w:eastAsia="Times New Roman" w:hAnsi="Times New Roman" w:cs="Times New Roman"/>
          <w:color w:val="000000" w:themeColor="text1"/>
          <w:sz w:val="24"/>
          <w:szCs w:val="24"/>
        </w:rPr>
        <w:t xml:space="preserve"> schools to ensure school councils are established.</w:t>
      </w:r>
      <w:r w:rsidRPr="00B80D95">
        <w:rPr>
          <w:rStyle w:val="FootnoteReference"/>
          <w:rFonts w:ascii="Times New Roman" w:eastAsia="Times New Roman" w:hAnsi="Times New Roman" w:cs="Times New Roman"/>
          <w:color w:val="000000" w:themeColor="text1"/>
          <w:sz w:val="24"/>
          <w:szCs w:val="24"/>
        </w:rPr>
        <w:footnoteReference w:id="305"/>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 xml:space="preserve">In spite of increasing efforts in schools around Europe, </w:t>
      </w:r>
      <w:r w:rsidR="008C0D62" w:rsidRPr="00605A86">
        <w:rPr>
          <w:rFonts w:ascii="Times New Roman" w:eastAsia="Times New Roman" w:hAnsi="Times New Roman" w:cs="Times New Roman"/>
          <w:color w:val="000000" w:themeColor="text1"/>
          <w:sz w:val="24"/>
          <w:szCs w:val="24"/>
        </w:rPr>
        <w:t>for example</w:t>
      </w:r>
      <w:r w:rsidR="00880424">
        <w:rPr>
          <w:rFonts w:ascii="Times New Roman" w:eastAsia="Times New Roman" w:hAnsi="Times New Roman" w:cs="Times New Roman"/>
          <w:color w:val="000000" w:themeColor="text1"/>
          <w:sz w:val="24"/>
          <w:szCs w:val="24"/>
        </w:rPr>
        <w:t>,</w:t>
      </w:r>
      <w:r w:rsidR="008C0D62" w:rsidRPr="00605A86">
        <w:rPr>
          <w:rFonts w:ascii="Times New Roman" w:eastAsia="Times New Roman" w:hAnsi="Times New Roman" w:cs="Times New Roman"/>
          <w:color w:val="000000" w:themeColor="text1"/>
          <w:sz w:val="24"/>
          <w:szCs w:val="24"/>
        </w:rPr>
        <w:t xml:space="preserve"> supporting</w:t>
      </w:r>
      <w:r w:rsidRPr="00605A86">
        <w:rPr>
          <w:rFonts w:ascii="Times New Roman" w:eastAsia="Times New Roman" w:hAnsi="Times New Roman" w:cs="Times New Roman"/>
          <w:color w:val="000000" w:themeColor="text1"/>
          <w:sz w:val="24"/>
          <w:szCs w:val="24"/>
        </w:rPr>
        <w:t xml:space="preserve"> student councils, the European Commission study</w:t>
      </w:r>
      <w:r w:rsidR="00880424">
        <w:rPr>
          <w:rFonts w:ascii="Times New Roman" w:eastAsia="Times New Roman" w:hAnsi="Times New Roman" w:cs="Times New Roman"/>
          <w:color w:val="000000" w:themeColor="text1"/>
          <w:sz w:val="24"/>
          <w:szCs w:val="24"/>
        </w:rPr>
        <w:t xml:space="preserve"> found</w:t>
      </w:r>
      <w:r w:rsidRPr="00605A86">
        <w:rPr>
          <w:rFonts w:ascii="Times New Roman" w:eastAsia="Times New Roman" w:hAnsi="Times New Roman" w:cs="Times New Roman"/>
          <w:color w:val="000000" w:themeColor="text1"/>
          <w:sz w:val="24"/>
          <w:szCs w:val="24"/>
        </w:rPr>
        <w:t xml:space="preserve"> that </w:t>
      </w:r>
      <w:r w:rsidR="00880424">
        <w:rPr>
          <w:rFonts w:ascii="Times New Roman" w:eastAsia="Times New Roman" w:hAnsi="Times New Roman" w:cs="Times New Roman"/>
          <w:color w:val="000000" w:themeColor="text1"/>
          <w:sz w:val="24"/>
          <w:szCs w:val="24"/>
        </w:rPr>
        <w:t>children</w:t>
      </w:r>
      <w:r w:rsidRPr="00605A86">
        <w:rPr>
          <w:rFonts w:ascii="Times New Roman" w:eastAsia="Times New Roman" w:hAnsi="Times New Roman" w:cs="Times New Roman"/>
          <w:color w:val="000000" w:themeColor="text1"/>
          <w:sz w:val="24"/>
          <w:szCs w:val="24"/>
        </w:rPr>
        <w:t xml:space="preserve"> nevertheless encounter great difficulties in participating in decisions at school. Numerous positive examples are given in </w:t>
      </w:r>
      <w:r w:rsidR="008C0D62" w:rsidRPr="00605A86">
        <w:rPr>
          <w:rFonts w:ascii="Times New Roman" w:eastAsia="Times New Roman" w:hAnsi="Times New Roman" w:cs="Times New Roman"/>
          <w:color w:val="000000" w:themeColor="text1"/>
          <w:sz w:val="24"/>
          <w:szCs w:val="24"/>
        </w:rPr>
        <w:t>this study</w:t>
      </w:r>
      <w:r w:rsidRPr="00605A86">
        <w:rPr>
          <w:rFonts w:ascii="Times New Roman" w:eastAsia="Times New Roman" w:hAnsi="Times New Roman" w:cs="Times New Roman"/>
          <w:color w:val="000000" w:themeColor="text1"/>
          <w:sz w:val="24"/>
          <w:szCs w:val="24"/>
        </w:rPr>
        <w:t xml:space="preserve"> of teacher’s engagement with children. </w:t>
      </w:r>
      <w:r w:rsidRPr="00605A86">
        <w:rPr>
          <w:rFonts w:ascii="Times New Roman" w:hAnsi="Times New Roman" w:cs="Times New Roman"/>
          <w:color w:val="000000" w:themeColor="text1"/>
          <w:sz w:val="24"/>
          <w:szCs w:val="24"/>
        </w:rPr>
        <w:t xml:space="preserve">In a Scottish study, for example, an impressive 94% of </w:t>
      </w:r>
      <w:del w:id="574" w:author="ROWLES Catherine" w:date="2015-11-16T15:00:00Z">
        <w:r w:rsidRPr="00605A86" w:rsidDel="00880424">
          <w:rPr>
            <w:rFonts w:ascii="Times New Roman" w:hAnsi="Times New Roman" w:cs="Times New Roman"/>
            <w:color w:val="000000" w:themeColor="text1"/>
            <w:sz w:val="24"/>
            <w:szCs w:val="24"/>
          </w:rPr>
          <w:delText>the five</w:delText>
        </w:r>
      </w:del>
      <w:ins w:id="575" w:author="ROWLES Catherine" w:date="2015-11-16T15:00:00Z">
        <w:r w:rsidR="00880424">
          <w:rPr>
            <w:rFonts w:ascii="Times New Roman" w:hAnsi="Times New Roman" w:cs="Times New Roman"/>
            <w:color w:val="000000" w:themeColor="text1"/>
            <w:sz w:val="24"/>
            <w:szCs w:val="24"/>
          </w:rPr>
          <w:t>5</w:t>
        </w:r>
      </w:ins>
      <w:r w:rsidRPr="00605A86">
        <w:rPr>
          <w:rFonts w:ascii="Times New Roman" w:hAnsi="Times New Roman" w:cs="Times New Roman"/>
          <w:color w:val="000000" w:themeColor="text1"/>
          <w:sz w:val="24"/>
          <w:szCs w:val="24"/>
        </w:rPr>
        <w:t>-year-olds felt that adults at school did listen to them.</w:t>
      </w:r>
      <w:r w:rsidRPr="00605A86">
        <w:rPr>
          <w:rStyle w:val="FootnoteReference"/>
          <w:rFonts w:ascii="Times New Roman" w:hAnsi="Times New Roman" w:cs="Times New Roman"/>
          <w:color w:val="000000" w:themeColor="text1"/>
          <w:sz w:val="24"/>
          <w:szCs w:val="24"/>
        </w:rPr>
        <w:footnoteReference w:id="306"/>
      </w:r>
      <w:r w:rsidRPr="00605A86">
        <w:rPr>
          <w:rFonts w:ascii="Times New Roman" w:eastAsia="Times New Roman" w:hAnsi="Times New Roman" w:cs="Times New Roman"/>
          <w:color w:val="000000" w:themeColor="text1"/>
          <w:sz w:val="24"/>
          <w:szCs w:val="24"/>
        </w:rPr>
        <w:t xml:space="preserve"> </w:t>
      </w:r>
      <w:r w:rsidRPr="00605A86">
        <w:rPr>
          <w:rStyle w:val="longtext"/>
          <w:rFonts w:ascii="Times New Roman" w:hAnsi="Times New Roman" w:cs="Times New Roman"/>
          <w:color w:val="000000" w:themeColor="text1"/>
          <w:sz w:val="24"/>
          <w:szCs w:val="24"/>
        </w:rPr>
        <w:t xml:space="preserve">Council of Europe research indicates that most children in Finland feel that their views are taken seriously </w:t>
      </w:r>
      <w:r w:rsidR="00880424">
        <w:rPr>
          <w:rStyle w:val="longtext"/>
          <w:rFonts w:ascii="Times New Roman" w:hAnsi="Times New Roman" w:cs="Times New Roman"/>
          <w:color w:val="000000" w:themeColor="text1"/>
          <w:sz w:val="24"/>
          <w:szCs w:val="24"/>
        </w:rPr>
        <w:t>“</w:t>
      </w:r>
      <w:r w:rsidRPr="00605A86">
        <w:rPr>
          <w:rStyle w:val="longtext"/>
          <w:rFonts w:ascii="Times New Roman" w:hAnsi="Times New Roman" w:cs="Times New Roman"/>
          <w:color w:val="000000" w:themeColor="text1"/>
          <w:sz w:val="24"/>
          <w:szCs w:val="24"/>
        </w:rPr>
        <w:t>most of the time</w:t>
      </w:r>
      <w:r w:rsidR="00880424">
        <w:rPr>
          <w:rStyle w:val="longtext"/>
          <w:rFonts w:ascii="Times New Roman" w:hAnsi="Times New Roman" w:cs="Times New Roman"/>
          <w:color w:val="000000" w:themeColor="text1"/>
          <w:sz w:val="24"/>
          <w:szCs w:val="24"/>
        </w:rPr>
        <w:t>”</w:t>
      </w:r>
      <w:r w:rsidRPr="00605A86">
        <w:rPr>
          <w:rStyle w:val="longtext"/>
          <w:rFonts w:ascii="Times New Roman" w:hAnsi="Times New Roman" w:cs="Times New Roman"/>
          <w:color w:val="000000" w:themeColor="text1"/>
          <w:sz w:val="24"/>
          <w:szCs w:val="24"/>
        </w:rPr>
        <w:t xml:space="preserve"> or </w:t>
      </w:r>
      <w:r w:rsidR="00880424">
        <w:rPr>
          <w:rStyle w:val="longtext"/>
          <w:rFonts w:ascii="Times New Roman" w:hAnsi="Times New Roman" w:cs="Times New Roman"/>
          <w:color w:val="000000" w:themeColor="text1"/>
          <w:sz w:val="24"/>
          <w:szCs w:val="24"/>
        </w:rPr>
        <w:t>“</w:t>
      </w:r>
      <w:r w:rsidRPr="00605A86">
        <w:rPr>
          <w:rStyle w:val="longtext"/>
          <w:rFonts w:ascii="Times New Roman" w:hAnsi="Times New Roman" w:cs="Times New Roman"/>
          <w:color w:val="000000" w:themeColor="text1"/>
          <w:sz w:val="24"/>
          <w:szCs w:val="24"/>
        </w:rPr>
        <w:t>always</w:t>
      </w:r>
      <w:r w:rsidR="00880424">
        <w:rPr>
          <w:rStyle w:val="longtext"/>
          <w:rFonts w:ascii="Times New Roman" w:hAnsi="Times New Roman" w:cs="Times New Roman"/>
          <w:color w:val="000000" w:themeColor="text1"/>
          <w:sz w:val="24"/>
          <w:szCs w:val="24"/>
        </w:rPr>
        <w:t>”</w:t>
      </w:r>
      <w:r w:rsidRPr="00605A86">
        <w:rPr>
          <w:rStyle w:val="longtext"/>
          <w:rFonts w:ascii="Times New Roman" w:hAnsi="Times New Roman" w:cs="Times New Roman"/>
          <w:color w:val="000000" w:themeColor="text1"/>
          <w:sz w:val="24"/>
          <w:szCs w:val="24"/>
        </w:rPr>
        <w:t xml:space="preserve"> by teachers.</w:t>
      </w:r>
      <w:r w:rsidRPr="00605A86">
        <w:rPr>
          <w:rStyle w:val="FootnoteReference"/>
          <w:rFonts w:ascii="Times New Roman" w:hAnsi="Times New Roman" w:cs="Times New Roman"/>
          <w:color w:val="000000" w:themeColor="text1"/>
          <w:sz w:val="24"/>
          <w:szCs w:val="24"/>
        </w:rPr>
        <w:footnoteReference w:id="307"/>
      </w:r>
      <w:r w:rsidRPr="00605A86">
        <w:rPr>
          <w:rStyle w:val="longtext"/>
          <w:rFonts w:ascii="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0C67AA" w:rsidRPr="000A5236" w:rsidRDefault="000C67AA"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 xml:space="preserve">Many studies, however, provide numerous examples of children who perceive that teachers do not listen to them; using discipline as a substitute for debate. </w:t>
      </w:r>
      <w:r w:rsidRPr="00605A86">
        <w:rPr>
          <w:rStyle w:val="longtext"/>
          <w:rFonts w:ascii="Times New Roman" w:hAnsi="Times New Roman" w:cs="Times New Roman"/>
          <w:color w:val="000000" w:themeColor="text1"/>
          <w:sz w:val="24"/>
          <w:szCs w:val="24"/>
        </w:rPr>
        <w:t xml:space="preserve">Council of Europe research indicates, for example, that less than half of </w:t>
      </w:r>
      <w:r w:rsidR="00880424">
        <w:rPr>
          <w:rStyle w:val="longtext"/>
          <w:rFonts w:ascii="Times New Roman" w:hAnsi="Times New Roman" w:cs="Times New Roman"/>
          <w:color w:val="000000" w:themeColor="text1"/>
          <w:sz w:val="24"/>
          <w:szCs w:val="24"/>
        </w:rPr>
        <w:t xml:space="preserve">children from </w:t>
      </w:r>
      <w:r w:rsidRPr="00605A86">
        <w:rPr>
          <w:rStyle w:val="longtext"/>
          <w:rFonts w:ascii="Times New Roman" w:hAnsi="Times New Roman" w:cs="Times New Roman"/>
          <w:color w:val="000000" w:themeColor="text1"/>
          <w:sz w:val="24"/>
          <w:szCs w:val="24"/>
        </w:rPr>
        <w:t>Moldova and only one third of children from the Slovak Republic feel that teachers listen to them.</w:t>
      </w:r>
      <w:r w:rsidRPr="00605A86">
        <w:rPr>
          <w:rStyle w:val="FootnoteReference"/>
          <w:rFonts w:ascii="Times New Roman" w:hAnsi="Times New Roman" w:cs="Times New Roman"/>
          <w:color w:val="000000" w:themeColor="text1"/>
          <w:sz w:val="24"/>
          <w:szCs w:val="24"/>
        </w:rPr>
        <w:footnoteReference w:id="308"/>
      </w:r>
      <w:r w:rsidRPr="00605A86">
        <w:rPr>
          <w:rFonts w:ascii="Times New Roman" w:eastAsia="Times New Roman" w:hAnsi="Times New Roman" w:cs="Times New Roman"/>
          <w:color w:val="000000" w:themeColor="text1"/>
          <w:sz w:val="24"/>
          <w:szCs w:val="24"/>
        </w:rPr>
        <w:t xml:space="preserve"> </w:t>
      </w:r>
      <w:r w:rsidRPr="00605A86">
        <w:rPr>
          <w:rStyle w:val="longtext"/>
          <w:rFonts w:ascii="Times New Roman" w:hAnsi="Times New Roman" w:cs="Times New Roman"/>
          <w:color w:val="000000" w:themeColor="text1"/>
          <w:sz w:val="24"/>
          <w:szCs w:val="24"/>
        </w:rPr>
        <w:t>The key reasons identified by ch</w:t>
      </w:r>
      <w:r w:rsidR="006B0818" w:rsidRPr="00605A86">
        <w:rPr>
          <w:rStyle w:val="longtext"/>
          <w:rFonts w:ascii="Times New Roman" w:hAnsi="Times New Roman" w:cs="Times New Roman"/>
          <w:color w:val="000000" w:themeColor="text1"/>
          <w:sz w:val="24"/>
          <w:szCs w:val="24"/>
        </w:rPr>
        <w:t>ildren for this failure include</w:t>
      </w:r>
      <w:r w:rsidRPr="00605A86">
        <w:rPr>
          <w:rStyle w:val="longtext"/>
          <w:rFonts w:ascii="Times New Roman" w:hAnsi="Times New Roman" w:cs="Times New Roman"/>
          <w:color w:val="000000" w:themeColor="text1"/>
          <w:sz w:val="24"/>
          <w:szCs w:val="24"/>
        </w:rPr>
        <w:t xml:space="preserve"> age discrimination; a lack of awareness of children’s rights; a fear on th</w:t>
      </w:r>
      <w:r w:rsidR="008C0D62" w:rsidRPr="00605A86">
        <w:rPr>
          <w:rStyle w:val="longtext"/>
          <w:rFonts w:ascii="Times New Roman" w:hAnsi="Times New Roman" w:cs="Times New Roman"/>
          <w:color w:val="000000" w:themeColor="text1"/>
          <w:sz w:val="24"/>
          <w:szCs w:val="24"/>
        </w:rPr>
        <w:t xml:space="preserve">e part of teachers that </w:t>
      </w:r>
      <w:r w:rsidR="000A5236">
        <w:rPr>
          <w:rStyle w:val="longtext"/>
          <w:rFonts w:ascii="Times New Roman" w:hAnsi="Times New Roman" w:cs="Times New Roman"/>
          <w:color w:val="000000" w:themeColor="text1"/>
          <w:sz w:val="24"/>
          <w:szCs w:val="24"/>
        </w:rPr>
        <w:t xml:space="preserve">listening to children </w:t>
      </w:r>
      <w:r w:rsidR="008C0D62" w:rsidRPr="00605A86">
        <w:rPr>
          <w:rStyle w:val="longtext"/>
          <w:rFonts w:ascii="Times New Roman" w:hAnsi="Times New Roman" w:cs="Times New Roman"/>
          <w:color w:val="000000" w:themeColor="text1"/>
          <w:sz w:val="24"/>
          <w:szCs w:val="24"/>
        </w:rPr>
        <w:t>will</w:t>
      </w:r>
      <w:r w:rsidRPr="00605A86">
        <w:rPr>
          <w:rStyle w:val="longtext"/>
          <w:rFonts w:ascii="Times New Roman" w:hAnsi="Times New Roman" w:cs="Times New Roman"/>
          <w:color w:val="000000" w:themeColor="text1"/>
          <w:sz w:val="24"/>
          <w:szCs w:val="24"/>
        </w:rPr>
        <w:t xml:space="preserve"> erode their authority; and a perceived lack of time to engage in participation.</w:t>
      </w:r>
      <w:r w:rsidRPr="00605A86">
        <w:rPr>
          <w:rStyle w:val="FootnoteReference"/>
          <w:rFonts w:ascii="Times New Roman" w:hAnsi="Times New Roman" w:cs="Times New Roman"/>
          <w:color w:val="000000" w:themeColor="text1"/>
          <w:sz w:val="24"/>
          <w:szCs w:val="24"/>
        </w:rPr>
        <w:footnoteReference w:id="309"/>
      </w:r>
      <w:r w:rsidRPr="00605A86">
        <w:rPr>
          <w:rStyle w:val="longtext"/>
          <w:rFonts w:ascii="Times New Roman" w:hAnsi="Times New Roman" w:cs="Times New Roman"/>
          <w:color w:val="000000" w:themeColor="text1"/>
          <w:sz w:val="24"/>
          <w:szCs w:val="24"/>
        </w:rPr>
        <w:t xml:space="preserve"> </w:t>
      </w:r>
      <w:r w:rsidRPr="00605A86">
        <w:rPr>
          <w:rFonts w:ascii="Times New Roman" w:eastAsia="Times New Roman" w:hAnsi="Times New Roman" w:cs="Times New Roman"/>
          <w:color w:val="000000" w:themeColor="text1"/>
          <w:sz w:val="24"/>
          <w:szCs w:val="24"/>
        </w:rPr>
        <w:t>O</w:t>
      </w:r>
      <w:r w:rsidR="005F5841" w:rsidRPr="00605A86">
        <w:rPr>
          <w:rFonts w:ascii="Times New Roman" w:eastAsia="Times New Roman" w:hAnsi="Times New Roman" w:cs="Times New Roman"/>
          <w:color w:val="000000" w:themeColor="text1"/>
          <w:sz w:val="24"/>
          <w:szCs w:val="24"/>
        </w:rPr>
        <w:t>n</w:t>
      </w:r>
      <w:r w:rsidRPr="00605A86">
        <w:rPr>
          <w:rFonts w:ascii="Times New Roman" w:eastAsia="Times New Roman" w:hAnsi="Times New Roman" w:cs="Times New Roman"/>
          <w:color w:val="000000" w:themeColor="text1"/>
          <w:sz w:val="24"/>
          <w:szCs w:val="24"/>
        </w:rPr>
        <w:t>e English chi</w:t>
      </w:r>
      <w:r w:rsidR="006B0818" w:rsidRPr="00605A86">
        <w:rPr>
          <w:rFonts w:ascii="Times New Roman" w:eastAsia="Times New Roman" w:hAnsi="Times New Roman" w:cs="Times New Roman"/>
          <w:color w:val="000000" w:themeColor="text1"/>
          <w:sz w:val="24"/>
          <w:szCs w:val="24"/>
        </w:rPr>
        <w:t xml:space="preserve">ld in the </w:t>
      </w:r>
      <w:proofErr w:type="spellStart"/>
      <w:r w:rsidR="006B0818" w:rsidRPr="00605A86">
        <w:rPr>
          <w:rFonts w:ascii="Times New Roman" w:eastAsia="Times New Roman" w:hAnsi="Times New Roman" w:cs="Times New Roman"/>
          <w:color w:val="000000" w:themeColor="text1"/>
          <w:sz w:val="24"/>
          <w:szCs w:val="24"/>
        </w:rPr>
        <w:t>Eurochild</w:t>
      </w:r>
      <w:proofErr w:type="spellEnd"/>
      <w:r w:rsidR="006B0818" w:rsidRPr="00605A86">
        <w:rPr>
          <w:rFonts w:ascii="Times New Roman" w:eastAsia="Times New Roman" w:hAnsi="Times New Roman" w:cs="Times New Roman"/>
          <w:color w:val="000000" w:themeColor="text1"/>
          <w:sz w:val="24"/>
          <w:szCs w:val="24"/>
        </w:rPr>
        <w:t xml:space="preserve"> research states</w:t>
      </w:r>
      <w:r w:rsidRPr="00605A86">
        <w:rPr>
          <w:rFonts w:ascii="Times New Roman" w:eastAsia="Times New Roman" w:hAnsi="Times New Roman" w:cs="Times New Roman"/>
          <w:color w:val="000000" w:themeColor="text1"/>
          <w:sz w:val="24"/>
          <w:szCs w:val="24"/>
        </w:rPr>
        <w:t xml:space="preserve"> that teachers don’t listen: </w:t>
      </w:r>
      <w:r w:rsidRPr="000A5236">
        <w:rPr>
          <w:rFonts w:ascii="Times New Roman" w:eastAsia="Times New Roman" w:hAnsi="Times New Roman" w:cs="Times New Roman"/>
          <w:color w:val="000000" w:themeColor="text1"/>
          <w:sz w:val="24"/>
          <w:szCs w:val="24"/>
        </w:rPr>
        <w:t>“</w:t>
      </w:r>
      <w:r w:rsidR="000A5236">
        <w:rPr>
          <w:rFonts w:ascii="Times New Roman" w:eastAsia="Times New Roman" w:hAnsi="Times New Roman" w:cs="Times New Roman"/>
          <w:color w:val="000000" w:themeColor="text1"/>
          <w:sz w:val="24"/>
          <w:szCs w:val="24"/>
        </w:rPr>
        <w:t>b</w:t>
      </w:r>
      <w:r w:rsidRPr="006A4C7C">
        <w:rPr>
          <w:rFonts w:ascii="Times New Roman" w:eastAsia="Times New Roman" w:hAnsi="Times New Roman" w:cs="Times New Roman"/>
          <w:color w:val="000000" w:themeColor="text1"/>
          <w:sz w:val="24"/>
          <w:szCs w:val="24"/>
        </w:rPr>
        <w:t>ecause they don’t care, they don’t like you.</w:t>
      </w:r>
      <w:r w:rsidRPr="000A5236">
        <w:rPr>
          <w:rFonts w:ascii="Times New Roman" w:eastAsia="Times New Roman" w:hAnsi="Times New Roman" w:cs="Times New Roman"/>
          <w:color w:val="000000" w:themeColor="text1"/>
          <w:sz w:val="24"/>
          <w:szCs w:val="24"/>
        </w:rPr>
        <w:t>”</w:t>
      </w:r>
      <w:r w:rsidRPr="000A5236">
        <w:rPr>
          <w:rStyle w:val="FootnoteReference"/>
          <w:rFonts w:ascii="Times New Roman" w:eastAsia="Times New Roman" w:hAnsi="Times New Roman" w:cs="Times New Roman"/>
          <w:color w:val="000000" w:themeColor="text1"/>
          <w:sz w:val="24"/>
          <w:szCs w:val="24"/>
        </w:rPr>
        <w:footnoteReference w:id="310"/>
      </w:r>
      <w:r w:rsidRPr="000A5236">
        <w:rPr>
          <w:rFonts w:ascii="Times New Roman" w:eastAsia="Times New Roman" w:hAnsi="Times New Roman" w:cs="Times New Roman"/>
          <w:color w:val="000000" w:themeColor="text1"/>
          <w:sz w:val="24"/>
          <w:szCs w:val="24"/>
        </w:rPr>
        <w:t xml:space="preserve">  </w:t>
      </w:r>
      <w:r w:rsidR="005F5841" w:rsidRPr="000A5236">
        <w:rPr>
          <w:rFonts w:ascii="Times New Roman" w:eastAsia="Times New Roman" w:hAnsi="Times New Roman" w:cs="Times New Roman"/>
          <w:color w:val="000000" w:themeColor="text1"/>
          <w:sz w:val="24"/>
          <w:szCs w:val="24"/>
        </w:rPr>
        <w:t xml:space="preserve"> </w:t>
      </w:r>
    </w:p>
    <w:p w:rsidR="000C67AA" w:rsidRPr="00096E8B"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 xml:space="preserve">Children also complain that teachers may ask for students’ opinions but then do not take them into account. Children quickly become disillusioned if they do not observe changes </w:t>
      </w:r>
      <w:proofErr w:type="gramStart"/>
      <w:r w:rsidRPr="00605A86">
        <w:rPr>
          <w:rFonts w:ascii="Times New Roman" w:eastAsia="Times New Roman" w:hAnsi="Times New Roman" w:cs="Times New Roman"/>
          <w:color w:val="000000" w:themeColor="text1"/>
          <w:sz w:val="24"/>
          <w:szCs w:val="24"/>
        </w:rPr>
        <w:t>following  consultations</w:t>
      </w:r>
      <w:proofErr w:type="gramEnd"/>
      <w:r w:rsidR="000A5236">
        <w:rPr>
          <w:rFonts w:ascii="Times New Roman" w:eastAsia="Times New Roman" w:hAnsi="Times New Roman" w:cs="Times New Roman"/>
          <w:color w:val="000000" w:themeColor="text1"/>
          <w:sz w:val="24"/>
          <w:szCs w:val="24"/>
        </w:rPr>
        <w:t xml:space="preserve"> with them</w:t>
      </w:r>
      <w:r w:rsidRPr="00605A86">
        <w:rPr>
          <w:rFonts w:ascii="Times New Roman" w:eastAsia="Times New Roman" w:hAnsi="Times New Roman" w:cs="Times New Roman"/>
          <w:color w:val="000000" w:themeColor="text1"/>
          <w:sz w:val="24"/>
          <w:szCs w:val="24"/>
        </w:rPr>
        <w:t>.</w:t>
      </w:r>
      <w:r w:rsidRPr="00605A86">
        <w:rPr>
          <w:rStyle w:val="FootnoteReference"/>
          <w:rFonts w:ascii="Times New Roman" w:eastAsia="Times New Roman" w:hAnsi="Times New Roman" w:cs="Times New Roman"/>
          <w:color w:val="000000" w:themeColor="text1"/>
          <w:sz w:val="24"/>
          <w:szCs w:val="24"/>
        </w:rPr>
        <w:footnoteReference w:id="311"/>
      </w:r>
      <w:r w:rsidRPr="00605A86">
        <w:rPr>
          <w:rFonts w:ascii="Times New Roman" w:eastAsia="Times New Roman" w:hAnsi="Times New Roman" w:cs="Times New Roman"/>
          <w:color w:val="000000" w:themeColor="text1"/>
          <w:sz w:val="24"/>
          <w:szCs w:val="24"/>
        </w:rPr>
        <w:t xml:space="preserve"> It is therefore crucial that efforts are made to ensure that there is always follow-up where children have been consulted in school. If their suggestions cannot be followed, then reasons for this should be provided.</w:t>
      </w:r>
      <w:r w:rsidR="007031AC">
        <w:rPr>
          <w:rStyle w:val="FootnoteReference"/>
          <w:rFonts w:ascii="Times New Roman" w:eastAsia="Times New Roman" w:hAnsi="Times New Roman" w:cs="Times New Roman"/>
          <w:color w:val="000000" w:themeColor="text1"/>
          <w:sz w:val="24"/>
          <w:szCs w:val="24"/>
        </w:rPr>
        <w:footnoteReference w:id="312"/>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r w:rsidRPr="00605A86">
        <w:rPr>
          <w:rStyle w:val="longtext"/>
          <w:rFonts w:ascii="Times New Roman" w:hAnsi="Times New Roman" w:cs="Times New Roman"/>
          <w:color w:val="000000" w:themeColor="text1"/>
          <w:sz w:val="24"/>
          <w:szCs w:val="24"/>
        </w:rPr>
        <w:t xml:space="preserve">To address these obstacles to participation in education, children provide a number of different solutions. They feel there is much they can do themselves: </w:t>
      </w:r>
      <w:r w:rsidR="000A5236">
        <w:rPr>
          <w:rStyle w:val="longtext"/>
          <w:rFonts w:ascii="Times New Roman" w:hAnsi="Times New Roman" w:cs="Times New Roman"/>
          <w:color w:val="000000" w:themeColor="text1"/>
          <w:sz w:val="24"/>
          <w:szCs w:val="24"/>
        </w:rPr>
        <w:t>t</w:t>
      </w:r>
      <w:r w:rsidRPr="00605A86">
        <w:rPr>
          <w:rStyle w:val="longtext"/>
          <w:rFonts w:ascii="Times New Roman" w:hAnsi="Times New Roman" w:cs="Times New Roman"/>
          <w:color w:val="000000" w:themeColor="text1"/>
          <w:sz w:val="24"/>
          <w:szCs w:val="24"/>
        </w:rPr>
        <w:t>hey should have the courage to give their views, they should change any negative attitudes they may have towards school, and they should behave better.</w:t>
      </w:r>
      <w:r w:rsidRPr="00605A86">
        <w:rPr>
          <w:rStyle w:val="FootnoteReference"/>
          <w:rFonts w:ascii="Times New Roman" w:hAnsi="Times New Roman" w:cs="Times New Roman"/>
          <w:color w:val="000000" w:themeColor="text1"/>
          <w:sz w:val="24"/>
          <w:szCs w:val="24"/>
        </w:rPr>
        <w:footnoteReference w:id="313"/>
      </w:r>
      <w:r w:rsidRPr="00605A86">
        <w:rPr>
          <w:rStyle w:val="longtext"/>
          <w:rFonts w:ascii="Times New Roman" w:hAnsi="Times New Roman" w:cs="Times New Roman"/>
          <w:color w:val="000000" w:themeColor="text1"/>
          <w:sz w:val="24"/>
          <w:szCs w:val="24"/>
        </w:rPr>
        <w:t xml:space="preserve"> However</w:t>
      </w:r>
      <w:r w:rsidR="000A5236">
        <w:rPr>
          <w:rStyle w:val="longtext"/>
          <w:rFonts w:ascii="Times New Roman" w:hAnsi="Times New Roman" w:cs="Times New Roman"/>
          <w:color w:val="000000" w:themeColor="text1"/>
          <w:sz w:val="24"/>
          <w:szCs w:val="24"/>
        </w:rPr>
        <w:t>,</w:t>
      </w:r>
      <w:r w:rsidRPr="00605A86">
        <w:rPr>
          <w:rStyle w:val="longtext"/>
          <w:rFonts w:ascii="Times New Roman" w:hAnsi="Times New Roman" w:cs="Times New Roman"/>
          <w:color w:val="000000" w:themeColor="text1"/>
          <w:sz w:val="24"/>
          <w:szCs w:val="24"/>
        </w:rPr>
        <w:t xml:space="preserve"> they also feel that schools and policy</w:t>
      </w:r>
      <w:r w:rsidR="00A62733">
        <w:rPr>
          <w:rStyle w:val="longtext"/>
          <w:rFonts w:ascii="Times New Roman" w:hAnsi="Times New Roman" w:cs="Times New Roman"/>
          <w:color w:val="000000" w:themeColor="text1"/>
          <w:sz w:val="24"/>
          <w:szCs w:val="24"/>
        </w:rPr>
        <w:t xml:space="preserve"> </w:t>
      </w:r>
      <w:r w:rsidRPr="00605A86">
        <w:rPr>
          <w:rStyle w:val="longtext"/>
          <w:rFonts w:ascii="Times New Roman" w:hAnsi="Times New Roman" w:cs="Times New Roman"/>
          <w:color w:val="000000" w:themeColor="text1"/>
          <w:sz w:val="24"/>
          <w:szCs w:val="24"/>
        </w:rPr>
        <w:t xml:space="preserve">makers have </w:t>
      </w:r>
      <w:r w:rsidR="006B0818" w:rsidRPr="00605A86">
        <w:rPr>
          <w:rStyle w:val="longtext"/>
          <w:rFonts w:ascii="Times New Roman" w:hAnsi="Times New Roman" w:cs="Times New Roman"/>
          <w:color w:val="000000" w:themeColor="text1"/>
          <w:sz w:val="24"/>
          <w:szCs w:val="24"/>
        </w:rPr>
        <w:t>significant changes to make</w:t>
      </w:r>
      <w:r w:rsidRPr="00605A86">
        <w:rPr>
          <w:rStyle w:val="longtext"/>
          <w:rFonts w:ascii="Times New Roman" w:hAnsi="Times New Roman" w:cs="Times New Roman"/>
          <w:color w:val="000000" w:themeColor="text1"/>
          <w:sz w:val="24"/>
          <w:szCs w:val="24"/>
        </w:rPr>
        <w:t>. School councils which are not functioning well should be improved.</w:t>
      </w:r>
      <w:r w:rsidRPr="00605A86">
        <w:rPr>
          <w:rStyle w:val="FootnoteReference"/>
          <w:rFonts w:ascii="Times New Roman" w:hAnsi="Times New Roman" w:cs="Times New Roman"/>
          <w:color w:val="000000" w:themeColor="text1"/>
          <w:sz w:val="24"/>
          <w:szCs w:val="24"/>
        </w:rPr>
        <w:t xml:space="preserve"> </w:t>
      </w:r>
      <w:r w:rsidRPr="00605A86">
        <w:rPr>
          <w:rStyle w:val="FootnoteReference"/>
          <w:rFonts w:ascii="Times New Roman" w:hAnsi="Times New Roman" w:cs="Times New Roman"/>
          <w:color w:val="000000" w:themeColor="text1"/>
          <w:sz w:val="24"/>
          <w:szCs w:val="24"/>
        </w:rPr>
        <w:footnoteReference w:id="314"/>
      </w:r>
      <w:r w:rsidRPr="00605A86">
        <w:rPr>
          <w:rStyle w:val="longtext"/>
          <w:rFonts w:ascii="Times New Roman" w:hAnsi="Times New Roman" w:cs="Times New Roman"/>
          <w:color w:val="000000" w:themeColor="text1"/>
          <w:sz w:val="24"/>
          <w:szCs w:val="24"/>
        </w:rPr>
        <w:t xml:space="preserve"> </w:t>
      </w:r>
      <w:r w:rsidR="00587D97" w:rsidRPr="00605A86">
        <w:rPr>
          <w:rFonts w:ascii="Times New Roman" w:eastAsia="Times New Roman" w:hAnsi="Times New Roman" w:cs="Times New Roman"/>
          <w:color w:val="000000" w:themeColor="text1"/>
          <w:sz w:val="24"/>
          <w:szCs w:val="24"/>
        </w:rPr>
        <w:t>P</w:t>
      </w:r>
      <w:r w:rsidRPr="00605A86">
        <w:rPr>
          <w:rFonts w:ascii="Times New Roman" w:eastAsia="Times New Roman" w:hAnsi="Times New Roman" w:cs="Times New Roman"/>
          <w:color w:val="000000" w:themeColor="text1"/>
          <w:sz w:val="24"/>
          <w:szCs w:val="24"/>
        </w:rPr>
        <w:t>rofessional skills</w:t>
      </w:r>
      <w:r w:rsidR="00587D97" w:rsidRPr="00605A86">
        <w:rPr>
          <w:rFonts w:ascii="Times New Roman" w:eastAsia="Times New Roman" w:hAnsi="Times New Roman" w:cs="Times New Roman"/>
          <w:color w:val="000000" w:themeColor="text1"/>
          <w:sz w:val="24"/>
          <w:szCs w:val="24"/>
        </w:rPr>
        <w:t xml:space="preserve"> </w:t>
      </w:r>
      <w:r w:rsidRPr="00605A86">
        <w:rPr>
          <w:rFonts w:ascii="Times New Roman" w:eastAsia="Times New Roman" w:hAnsi="Times New Roman" w:cs="Times New Roman"/>
          <w:color w:val="000000" w:themeColor="text1"/>
          <w:sz w:val="24"/>
          <w:szCs w:val="24"/>
        </w:rPr>
        <w:t>on child participation</w:t>
      </w:r>
      <w:r w:rsidR="00587D97" w:rsidRPr="00605A86">
        <w:rPr>
          <w:rFonts w:ascii="Times New Roman" w:eastAsia="Times New Roman" w:hAnsi="Times New Roman" w:cs="Times New Roman"/>
          <w:color w:val="000000" w:themeColor="text1"/>
          <w:sz w:val="24"/>
          <w:szCs w:val="24"/>
        </w:rPr>
        <w:t xml:space="preserve"> should be developed by teachers</w:t>
      </w:r>
      <w:r w:rsidRPr="00605A86">
        <w:rPr>
          <w:rFonts w:ascii="Times New Roman" w:eastAsia="Times New Roman" w:hAnsi="Times New Roman" w:cs="Times New Roman"/>
          <w:color w:val="000000" w:themeColor="text1"/>
          <w:sz w:val="24"/>
          <w:szCs w:val="24"/>
        </w:rPr>
        <w:t>.</w:t>
      </w:r>
      <w:r w:rsidRPr="00605A86">
        <w:rPr>
          <w:rStyle w:val="FootnoteReference"/>
          <w:rFonts w:ascii="Times New Roman" w:eastAsia="Times New Roman" w:hAnsi="Times New Roman" w:cs="Times New Roman"/>
          <w:color w:val="000000" w:themeColor="text1"/>
          <w:sz w:val="24"/>
          <w:szCs w:val="24"/>
        </w:rPr>
        <w:footnoteReference w:id="315"/>
      </w:r>
      <w:r w:rsidRPr="00605A86">
        <w:rPr>
          <w:rFonts w:ascii="Times New Roman" w:eastAsia="Times New Roman" w:hAnsi="Times New Roman" w:cs="Times New Roman"/>
          <w:color w:val="000000" w:themeColor="text1"/>
          <w:sz w:val="24"/>
          <w:szCs w:val="24"/>
        </w:rPr>
        <w:t xml:space="preserve"> </w:t>
      </w:r>
    </w:p>
    <w:p w:rsidR="00C50141" w:rsidRPr="00605A86" w:rsidRDefault="00C50141" w:rsidP="00F73976">
      <w:pPr>
        <w:spacing w:after="0" w:line="280" w:lineRule="atLeast"/>
        <w:jc w:val="both"/>
        <w:rPr>
          <w:rFonts w:ascii="Times New Roman" w:eastAsia="Times New Roman" w:hAnsi="Times New Roman" w:cs="Times New Roman"/>
          <w:color w:val="000000" w:themeColor="text1"/>
          <w:sz w:val="24"/>
          <w:szCs w:val="24"/>
        </w:rPr>
      </w:pPr>
    </w:p>
    <w:p w:rsidR="00C50141" w:rsidRPr="000A5236" w:rsidRDefault="00C50141" w:rsidP="00F73976">
      <w:pPr>
        <w:spacing w:after="0" w:line="280" w:lineRule="atLeast"/>
        <w:jc w:val="both"/>
        <w:rPr>
          <w:rFonts w:ascii="Times New Roman" w:hAnsi="Times New Roman" w:cs="Times New Roman"/>
          <w:color w:val="000000" w:themeColor="text1"/>
          <w:sz w:val="24"/>
          <w:szCs w:val="24"/>
        </w:rPr>
      </w:pPr>
      <w:r w:rsidRPr="000A5236">
        <w:rPr>
          <w:rFonts w:ascii="Times New Roman" w:eastAsia="Times New Roman" w:hAnsi="Times New Roman" w:cs="Times New Roman"/>
          <w:color w:val="000000" w:themeColor="text1"/>
          <w:sz w:val="24"/>
          <w:szCs w:val="24"/>
        </w:rPr>
        <w:t xml:space="preserve">Even very young children can contribute views on the education they receive. Research with Italian children aged </w:t>
      </w:r>
      <w:del w:id="578" w:author="ROWLES Catherine" w:date="2015-11-16T15:03:00Z">
        <w:r w:rsidRPr="000A5236" w:rsidDel="000A5236">
          <w:rPr>
            <w:rFonts w:ascii="Times New Roman" w:eastAsia="Times New Roman" w:hAnsi="Times New Roman" w:cs="Times New Roman"/>
            <w:color w:val="000000" w:themeColor="text1"/>
            <w:sz w:val="24"/>
            <w:szCs w:val="24"/>
          </w:rPr>
          <w:delText>three</w:delText>
        </w:r>
      </w:del>
      <w:ins w:id="579" w:author="ROWLES Catherine" w:date="2015-11-16T15:03:00Z">
        <w:r w:rsidR="000A5236">
          <w:rPr>
            <w:rFonts w:ascii="Times New Roman" w:eastAsia="Times New Roman" w:hAnsi="Times New Roman" w:cs="Times New Roman"/>
            <w:color w:val="000000" w:themeColor="text1"/>
            <w:sz w:val="24"/>
            <w:szCs w:val="24"/>
          </w:rPr>
          <w:t>3</w:t>
        </w:r>
      </w:ins>
      <w:r w:rsidRPr="000A5236">
        <w:rPr>
          <w:rFonts w:ascii="Times New Roman" w:eastAsia="Times New Roman" w:hAnsi="Times New Roman" w:cs="Times New Roman"/>
          <w:color w:val="000000" w:themeColor="text1"/>
          <w:sz w:val="24"/>
          <w:szCs w:val="24"/>
        </w:rPr>
        <w:t xml:space="preserve"> to </w:t>
      </w:r>
      <w:del w:id="580" w:author="ROWLES Catherine" w:date="2015-11-16T15:03:00Z">
        <w:r w:rsidRPr="000A5236" w:rsidDel="000A5236">
          <w:rPr>
            <w:rFonts w:ascii="Times New Roman" w:eastAsia="Times New Roman" w:hAnsi="Times New Roman" w:cs="Times New Roman"/>
            <w:color w:val="000000" w:themeColor="text1"/>
            <w:sz w:val="24"/>
            <w:szCs w:val="24"/>
          </w:rPr>
          <w:delText>five years</w:delText>
        </w:r>
      </w:del>
      <w:ins w:id="581" w:author="ROWLES Catherine" w:date="2015-11-16T15:03:00Z">
        <w:r w:rsidR="000A5236">
          <w:rPr>
            <w:rFonts w:ascii="Times New Roman" w:eastAsia="Times New Roman" w:hAnsi="Times New Roman" w:cs="Times New Roman"/>
            <w:color w:val="000000" w:themeColor="text1"/>
            <w:sz w:val="24"/>
            <w:szCs w:val="24"/>
          </w:rPr>
          <w:t>5</w:t>
        </w:r>
      </w:ins>
      <w:r w:rsidRPr="000A5236">
        <w:rPr>
          <w:rFonts w:ascii="Times New Roman" w:eastAsia="Times New Roman" w:hAnsi="Times New Roman" w:cs="Times New Roman"/>
          <w:color w:val="000000" w:themeColor="text1"/>
          <w:sz w:val="24"/>
          <w:szCs w:val="24"/>
        </w:rPr>
        <w:t xml:space="preserve"> in an early years setting found that their perceptions were “profound.”</w:t>
      </w:r>
      <w:r w:rsidRPr="000A5236">
        <w:rPr>
          <w:rStyle w:val="FootnoteReference"/>
          <w:rFonts w:ascii="Times New Roman" w:eastAsia="Times New Roman" w:hAnsi="Times New Roman" w:cs="Times New Roman"/>
          <w:color w:val="000000" w:themeColor="text1"/>
          <w:sz w:val="24"/>
          <w:szCs w:val="24"/>
        </w:rPr>
        <w:footnoteReference w:id="316"/>
      </w:r>
      <w:r w:rsidRPr="000A5236">
        <w:rPr>
          <w:rFonts w:ascii="Times New Roman" w:eastAsia="Times New Roman" w:hAnsi="Times New Roman" w:cs="Times New Roman"/>
          <w:color w:val="000000" w:themeColor="text1"/>
          <w:sz w:val="24"/>
          <w:szCs w:val="24"/>
        </w:rPr>
        <w:t xml:space="preserve"> </w:t>
      </w:r>
      <w:r w:rsidRPr="000A5236">
        <w:rPr>
          <w:rFonts w:ascii="Times New Roman" w:hAnsi="Times New Roman" w:cs="Times New Roman"/>
          <w:color w:val="000000" w:themeColor="text1"/>
          <w:sz w:val="24"/>
          <w:szCs w:val="24"/>
        </w:rPr>
        <w:t>The children acknowled</w:t>
      </w:r>
      <w:r w:rsidR="00733D9D" w:rsidRPr="000A5236">
        <w:rPr>
          <w:rFonts w:ascii="Times New Roman" w:hAnsi="Times New Roman" w:cs="Times New Roman"/>
          <w:color w:val="000000" w:themeColor="text1"/>
          <w:sz w:val="24"/>
          <w:szCs w:val="24"/>
        </w:rPr>
        <w:t>ge</w:t>
      </w:r>
      <w:ins w:id="582" w:author="ROWLES Catherine" w:date="2015-11-16T15:04:00Z">
        <w:r w:rsidR="000A5236">
          <w:rPr>
            <w:rFonts w:ascii="Times New Roman" w:hAnsi="Times New Roman" w:cs="Times New Roman"/>
            <w:color w:val="000000" w:themeColor="text1"/>
            <w:sz w:val="24"/>
            <w:szCs w:val="24"/>
          </w:rPr>
          <w:t>d</w:t>
        </w:r>
      </w:ins>
      <w:r w:rsidRPr="000A5236">
        <w:rPr>
          <w:rFonts w:ascii="Times New Roman" w:hAnsi="Times New Roman" w:cs="Times New Roman"/>
          <w:color w:val="000000" w:themeColor="text1"/>
          <w:sz w:val="24"/>
          <w:szCs w:val="24"/>
        </w:rPr>
        <w:t xml:space="preserve"> the authority of their teachers, and their responsibility to </w:t>
      </w:r>
      <w:r w:rsidR="00733D9D" w:rsidRPr="000A5236">
        <w:rPr>
          <w:rFonts w:ascii="Times New Roman" w:hAnsi="Times New Roman" w:cs="Times New Roman"/>
          <w:color w:val="000000" w:themeColor="text1"/>
          <w:sz w:val="24"/>
          <w:szCs w:val="24"/>
        </w:rPr>
        <w:t>behave well</w:t>
      </w:r>
      <w:r w:rsidRPr="000A5236">
        <w:rPr>
          <w:rFonts w:ascii="Times New Roman" w:hAnsi="Times New Roman" w:cs="Times New Roman"/>
          <w:color w:val="000000" w:themeColor="text1"/>
          <w:sz w:val="24"/>
          <w:szCs w:val="24"/>
        </w:rPr>
        <w:t>.</w:t>
      </w:r>
      <w:r w:rsidR="00733D9D" w:rsidRPr="000A5236">
        <w:rPr>
          <w:rFonts w:ascii="Times New Roman" w:hAnsi="Times New Roman" w:cs="Times New Roman"/>
          <w:color w:val="000000" w:themeColor="text1"/>
          <w:sz w:val="24"/>
          <w:szCs w:val="24"/>
        </w:rPr>
        <w:t xml:space="preserve"> However children do not think that they should be shouted at: “</w:t>
      </w:r>
      <w:r w:rsidR="00733D9D" w:rsidRPr="006A4C7C">
        <w:rPr>
          <w:rFonts w:ascii="Times New Roman" w:hAnsi="Times New Roman" w:cs="Times New Roman"/>
          <w:color w:val="000000" w:themeColor="text1"/>
          <w:sz w:val="24"/>
          <w:szCs w:val="24"/>
        </w:rPr>
        <w:t>When the teacher shouts at me I feel sad and also I will start to cry</w:t>
      </w:r>
      <w:r w:rsidR="00733D9D" w:rsidRPr="000A5236">
        <w:rPr>
          <w:rFonts w:ascii="Times New Roman" w:hAnsi="Times New Roman" w:cs="Times New Roman"/>
          <w:color w:val="000000" w:themeColor="text1"/>
          <w:sz w:val="24"/>
          <w:szCs w:val="24"/>
        </w:rPr>
        <w:t xml:space="preserve">.” They </w:t>
      </w:r>
      <w:r w:rsidR="000A5236">
        <w:rPr>
          <w:rFonts w:ascii="Times New Roman" w:hAnsi="Times New Roman" w:cs="Times New Roman"/>
          <w:color w:val="000000" w:themeColor="text1"/>
          <w:sz w:val="24"/>
          <w:szCs w:val="24"/>
        </w:rPr>
        <w:t>say</w:t>
      </w:r>
      <w:r w:rsidR="00733D9D" w:rsidRPr="000A5236">
        <w:rPr>
          <w:rFonts w:ascii="Times New Roman" w:hAnsi="Times New Roman" w:cs="Times New Roman"/>
          <w:color w:val="000000" w:themeColor="text1"/>
          <w:sz w:val="24"/>
          <w:szCs w:val="24"/>
        </w:rPr>
        <w:t xml:space="preserve"> that </w:t>
      </w:r>
      <w:r w:rsidRPr="000A5236">
        <w:rPr>
          <w:rFonts w:ascii="Times New Roman" w:hAnsi="Times New Roman" w:cs="Times New Roman"/>
          <w:color w:val="000000" w:themeColor="text1"/>
          <w:sz w:val="24"/>
          <w:szCs w:val="24"/>
        </w:rPr>
        <w:t xml:space="preserve">the right kind of teacher </w:t>
      </w:r>
      <w:r w:rsidR="00733D9D" w:rsidRPr="000A5236">
        <w:rPr>
          <w:rFonts w:ascii="Times New Roman" w:hAnsi="Times New Roman" w:cs="Times New Roman"/>
          <w:color w:val="000000" w:themeColor="text1"/>
          <w:sz w:val="24"/>
          <w:szCs w:val="24"/>
        </w:rPr>
        <w:t>would be</w:t>
      </w:r>
      <w:r w:rsidRPr="000A5236">
        <w:rPr>
          <w:rFonts w:ascii="Times New Roman" w:hAnsi="Times New Roman" w:cs="Times New Roman"/>
          <w:color w:val="000000" w:themeColor="text1"/>
          <w:sz w:val="24"/>
          <w:szCs w:val="24"/>
        </w:rPr>
        <w:t xml:space="preserve"> firm when necessary</w:t>
      </w:r>
      <w:r w:rsidR="00733D9D" w:rsidRPr="000A5236">
        <w:rPr>
          <w:rFonts w:ascii="Times New Roman" w:hAnsi="Times New Roman" w:cs="Times New Roman"/>
          <w:color w:val="000000" w:themeColor="text1"/>
          <w:sz w:val="24"/>
          <w:szCs w:val="24"/>
        </w:rPr>
        <w:t>,</w:t>
      </w:r>
      <w:r w:rsidRPr="000A5236">
        <w:rPr>
          <w:rFonts w:ascii="Times New Roman" w:hAnsi="Times New Roman" w:cs="Times New Roman"/>
          <w:color w:val="000000" w:themeColor="text1"/>
          <w:sz w:val="24"/>
          <w:szCs w:val="24"/>
        </w:rPr>
        <w:t xml:space="preserve"> but </w:t>
      </w:r>
      <w:r w:rsidR="00733D9D" w:rsidRPr="000A5236">
        <w:rPr>
          <w:rFonts w:ascii="Times New Roman" w:hAnsi="Times New Roman" w:cs="Times New Roman"/>
          <w:color w:val="000000" w:themeColor="text1"/>
          <w:sz w:val="24"/>
          <w:szCs w:val="24"/>
        </w:rPr>
        <w:t>would also offer kind</w:t>
      </w:r>
      <w:r w:rsidRPr="000A5236">
        <w:rPr>
          <w:rFonts w:ascii="Times New Roman" w:hAnsi="Times New Roman" w:cs="Times New Roman"/>
          <w:color w:val="000000" w:themeColor="text1"/>
          <w:sz w:val="24"/>
          <w:szCs w:val="24"/>
        </w:rPr>
        <w:t xml:space="preserve"> words</w:t>
      </w:r>
      <w:r w:rsidR="00733D9D" w:rsidRPr="000A5236">
        <w:rPr>
          <w:rFonts w:ascii="Times New Roman" w:hAnsi="Times New Roman" w:cs="Times New Roman"/>
          <w:color w:val="000000" w:themeColor="text1"/>
          <w:sz w:val="24"/>
          <w:szCs w:val="24"/>
        </w:rPr>
        <w:t>: “</w:t>
      </w:r>
      <w:r w:rsidRPr="006A4C7C">
        <w:rPr>
          <w:rFonts w:ascii="Times New Roman" w:hAnsi="Times New Roman" w:cs="Times New Roman"/>
          <w:color w:val="000000" w:themeColor="text1"/>
          <w:sz w:val="24"/>
          <w:szCs w:val="24"/>
        </w:rPr>
        <w:t xml:space="preserve">This is the teacher and me. We are holding hands and sometimes we embrace. The teacher says </w:t>
      </w:r>
      <w:r w:rsidR="000A5236">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thank you</w:t>
      </w:r>
      <w:r w:rsidR="000A5236">
        <w:rPr>
          <w:rFonts w:ascii="Times New Roman" w:hAnsi="Times New Roman" w:cs="Times New Roman"/>
          <w:color w:val="000000" w:themeColor="text1"/>
          <w:sz w:val="24"/>
          <w:szCs w:val="24"/>
        </w:rPr>
        <w:t>’</w:t>
      </w:r>
      <w:r w:rsidRPr="006A4C7C">
        <w:rPr>
          <w:rFonts w:ascii="Times New Roman" w:hAnsi="Times New Roman" w:cs="Times New Roman"/>
          <w:color w:val="000000" w:themeColor="text1"/>
          <w:sz w:val="24"/>
          <w:szCs w:val="24"/>
        </w:rPr>
        <w:t xml:space="preserve"> to me. This is what I would like the teacher to do.</w:t>
      </w:r>
      <w:r w:rsidR="00733D9D" w:rsidRPr="000A5236">
        <w:rPr>
          <w:rFonts w:ascii="Times New Roman" w:hAnsi="Times New Roman" w:cs="Times New Roman"/>
          <w:color w:val="000000" w:themeColor="text1"/>
          <w:sz w:val="24"/>
          <w:szCs w:val="24"/>
        </w:rPr>
        <w:t>” The researchers state</w:t>
      </w:r>
      <w:r w:rsidR="000A5236">
        <w:rPr>
          <w:rFonts w:ascii="Times New Roman" w:hAnsi="Times New Roman" w:cs="Times New Roman"/>
          <w:color w:val="000000" w:themeColor="text1"/>
          <w:sz w:val="24"/>
          <w:szCs w:val="24"/>
        </w:rPr>
        <w:t>d</w:t>
      </w:r>
      <w:r w:rsidR="00733D9D" w:rsidRPr="000A5236">
        <w:rPr>
          <w:rFonts w:ascii="Times New Roman" w:hAnsi="Times New Roman" w:cs="Times New Roman"/>
          <w:color w:val="000000" w:themeColor="text1"/>
          <w:sz w:val="24"/>
          <w:szCs w:val="24"/>
        </w:rPr>
        <w:t xml:space="preserve"> that sharing the views of children with their teachers enabled teachers to better understand the perspectives of children, the misunderstandings that can arise when trying to guide children’s behaviour, and better ways to establish positive environments for their growth.</w:t>
      </w:r>
      <w:r w:rsidR="008A3D83" w:rsidRPr="000A5236">
        <w:rPr>
          <w:rStyle w:val="FootnoteReference"/>
          <w:rFonts w:ascii="Times New Roman" w:hAnsi="Times New Roman" w:cs="Times New Roman"/>
          <w:color w:val="000000" w:themeColor="text1"/>
          <w:sz w:val="24"/>
          <w:szCs w:val="24"/>
        </w:rPr>
        <w:footnoteReference w:id="317"/>
      </w:r>
    </w:p>
    <w:p w:rsidR="008C0D62" w:rsidRPr="00605A86" w:rsidRDefault="008C0D62" w:rsidP="00F73976">
      <w:pPr>
        <w:spacing w:after="0" w:line="280" w:lineRule="atLeast"/>
        <w:jc w:val="both"/>
        <w:rPr>
          <w:rFonts w:ascii="Times New Roman" w:hAnsi="Times New Roman" w:cs="Times New Roman"/>
          <w:color w:val="000000" w:themeColor="text1"/>
          <w:sz w:val="24"/>
          <w:szCs w:val="24"/>
        </w:rPr>
      </w:pPr>
    </w:p>
    <w:p w:rsidR="000C67AA" w:rsidRDefault="000C67AA" w:rsidP="00F73976">
      <w:pPr>
        <w:pStyle w:val="Heading2"/>
        <w:numPr>
          <w:ilvl w:val="1"/>
          <w:numId w:val="26"/>
        </w:numPr>
        <w:spacing w:before="0" w:line="280" w:lineRule="atLeast"/>
        <w:jc w:val="both"/>
        <w:rPr>
          <w:rFonts w:ascii="Times New Roman" w:hAnsi="Times New Roman" w:cs="Times New Roman"/>
          <w:color w:val="000000" w:themeColor="text1"/>
          <w:sz w:val="24"/>
          <w:szCs w:val="24"/>
        </w:rPr>
      </w:pPr>
      <w:commentRangeStart w:id="583"/>
      <w:r w:rsidRPr="00605A86">
        <w:rPr>
          <w:rFonts w:ascii="Times New Roman" w:hAnsi="Times New Roman" w:cs="Times New Roman"/>
          <w:color w:val="000000" w:themeColor="text1"/>
          <w:sz w:val="24"/>
          <w:szCs w:val="24"/>
        </w:rPr>
        <w:t>Education</w:t>
      </w:r>
      <w:commentRangeEnd w:id="583"/>
      <w:r w:rsidR="00096E8B">
        <w:rPr>
          <w:rStyle w:val="CommentReference"/>
          <w:rFonts w:asciiTheme="minorHAnsi" w:eastAsiaTheme="minorHAnsi" w:hAnsiTheme="minorHAnsi" w:cstheme="minorBidi"/>
          <w:b w:val="0"/>
          <w:bCs w:val="0"/>
          <w:color w:val="auto"/>
        </w:rPr>
        <w:commentReference w:id="583"/>
      </w:r>
      <w:r w:rsidRPr="00605A86">
        <w:rPr>
          <w:rFonts w:ascii="Times New Roman" w:hAnsi="Times New Roman" w:cs="Times New Roman"/>
          <w:color w:val="000000" w:themeColor="text1"/>
          <w:sz w:val="24"/>
          <w:szCs w:val="24"/>
        </w:rPr>
        <w:t xml:space="preserve"> and </w:t>
      </w:r>
      <w:r w:rsidR="00096E8B">
        <w:rPr>
          <w:rFonts w:ascii="Times New Roman" w:hAnsi="Times New Roman" w:cs="Times New Roman"/>
          <w:color w:val="000000" w:themeColor="text1"/>
          <w:sz w:val="24"/>
          <w:szCs w:val="24"/>
        </w:rPr>
        <w:t>e</w:t>
      </w:r>
      <w:r w:rsidRPr="00605A86">
        <w:rPr>
          <w:rFonts w:ascii="Times New Roman" w:hAnsi="Times New Roman" w:cs="Times New Roman"/>
          <w:color w:val="000000" w:themeColor="text1"/>
          <w:sz w:val="24"/>
          <w:szCs w:val="24"/>
        </w:rPr>
        <w:t>quality</w:t>
      </w:r>
    </w:p>
    <w:p w:rsidR="00096E8B" w:rsidRPr="006A4C7C" w:rsidRDefault="00096E8B" w:rsidP="006A4C7C"/>
    <w:p w:rsidR="000C67AA" w:rsidRPr="00096E8B"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As indicated in the previous section (</w:t>
      </w:r>
      <w:r w:rsidR="00CD7A9E" w:rsidRPr="006A4C7C">
        <w:rPr>
          <w:rFonts w:ascii="Times New Roman" w:eastAsia="Times New Roman" w:hAnsi="Times New Roman" w:cs="Times New Roman"/>
          <w:color w:val="000000" w:themeColor="text1"/>
          <w:sz w:val="24"/>
          <w:szCs w:val="24"/>
        </w:rPr>
        <w:t>D</w:t>
      </w:r>
      <w:r w:rsidRPr="006A4C7C">
        <w:rPr>
          <w:rFonts w:ascii="Times New Roman" w:eastAsia="Times New Roman" w:hAnsi="Times New Roman" w:cs="Times New Roman"/>
          <w:color w:val="000000" w:themeColor="text1"/>
          <w:sz w:val="24"/>
          <w:szCs w:val="24"/>
        </w:rPr>
        <w:t>iscrimination</w:t>
      </w:r>
      <w:r w:rsidRPr="00096E8B">
        <w:rPr>
          <w:rFonts w:ascii="Times New Roman" w:eastAsia="Times New Roman" w:hAnsi="Times New Roman" w:cs="Times New Roman"/>
          <w:color w:val="000000" w:themeColor="text1"/>
          <w:sz w:val="24"/>
          <w:szCs w:val="24"/>
        </w:rPr>
        <w:t>)</w:t>
      </w:r>
      <w:r w:rsidR="00CD7A9E" w:rsidRPr="00605A86">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vulnerable groups place particular importance on education as a rights issue. </w:t>
      </w:r>
      <w:r w:rsidRPr="00605A86">
        <w:rPr>
          <w:rFonts w:ascii="Times New Roman" w:hAnsi="Times New Roman" w:cs="Times New Roman"/>
          <w:color w:val="000000" w:themeColor="text1"/>
          <w:sz w:val="24"/>
          <w:szCs w:val="24"/>
        </w:rPr>
        <w:t xml:space="preserve">When children in care in England were asked about their top 10 priority rights within the </w:t>
      </w:r>
      <w:r w:rsidR="00E66F16" w:rsidRPr="00E66F16">
        <w:rPr>
          <w:rFonts w:ascii="Times New Roman" w:hAnsi="Times New Roman" w:cs="Times New Roman"/>
          <w:color w:val="000000" w:themeColor="text1"/>
          <w:sz w:val="24"/>
          <w:szCs w:val="24"/>
        </w:rPr>
        <w:t>UNCRC</w:t>
      </w:r>
      <w:r w:rsidRPr="00605A86">
        <w:rPr>
          <w:rFonts w:ascii="Times New Roman" w:hAnsi="Times New Roman" w:cs="Times New Roman"/>
          <w:color w:val="000000" w:themeColor="text1"/>
          <w:sz w:val="24"/>
          <w:szCs w:val="24"/>
        </w:rPr>
        <w:t>, having an education was one of them.</w:t>
      </w:r>
      <w:r w:rsidRPr="00605A86">
        <w:rPr>
          <w:rStyle w:val="FootnoteReference"/>
          <w:rFonts w:ascii="Times New Roman" w:hAnsi="Times New Roman" w:cs="Times New Roman"/>
          <w:color w:val="000000" w:themeColor="text1"/>
          <w:sz w:val="24"/>
          <w:szCs w:val="24"/>
        </w:rPr>
        <w:footnoteReference w:id="318"/>
      </w:r>
      <w:r w:rsidRPr="00605A86">
        <w:rPr>
          <w:rFonts w:ascii="Times New Roman" w:hAnsi="Times New Roman" w:cs="Times New Roman"/>
          <w:color w:val="000000" w:themeColor="text1"/>
          <w:sz w:val="24"/>
          <w:szCs w:val="24"/>
        </w:rPr>
        <w:t xml:space="preserve"> Children, for example those in Belgium, </w:t>
      </w:r>
      <w:r w:rsidR="00096E8B">
        <w:rPr>
          <w:rFonts w:ascii="Times New Roman" w:hAnsi="Times New Roman" w:cs="Times New Roman"/>
          <w:color w:val="000000" w:themeColor="text1"/>
          <w:sz w:val="24"/>
          <w:szCs w:val="24"/>
        </w:rPr>
        <w:t>say</w:t>
      </w:r>
      <w:r w:rsidRPr="00605A86">
        <w:rPr>
          <w:rFonts w:ascii="Times New Roman" w:hAnsi="Times New Roman" w:cs="Times New Roman"/>
          <w:color w:val="000000" w:themeColor="text1"/>
          <w:sz w:val="24"/>
          <w:szCs w:val="24"/>
        </w:rPr>
        <w:t xml:space="preserve"> that </w:t>
      </w:r>
      <w:r w:rsidRPr="00605A86">
        <w:rPr>
          <w:rFonts w:ascii="Times New Roman" w:eastAsia="Times New Roman" w:hAnsi="Times New Roman" w:cs="Times New Roman"/>
          <w:color w:val="000000" w:themeColor="text1"/>
          <w:sz w:val="24"/>
          <w:szCs w:val="24"/>
        </w:rPr>
        <w:t>the education system should ensure equal treatment for all children</w:t>
      </w:r>
      <w:r w:rsidR="00096E8B">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and that each child should be supported to reach his or her full potential. Children should be judged on individual qualities, and </w:t>
      </w:r>
      <w:proofErr w:type="gramStart"/>
      <w:r w:rsidRPr="00605A86">
        <w:rPr>
          <w:rFonts w:ascii="Times New Roman" w:eastAsia="Times New Roman" w:hAnsi="Times New Roman" w:cs="Times New Roman"/>
          <w:color w:val="000000" w:themeColor="text1"/>
          <w:sz w:val="24"/>
          <w:szCs w:val="24"/>
        </w:rPr>
        <w:t xml:space="preserve">not on </w:t>
      </w:r>
      <w:r w:rsidR="008C0D62" w:rsidRPr="00605A86">
        <w:rPr>
          <w:rFonts w:ascii="Times New Roman" w:eastAsia="Times New Roman" w:hAnsi="Times New Roman" w:cs="Times New Roman"/>
          <w:color w:val="000000" w:themeColor="text1"/>
          <w:sz w:val="24"/>
          <w:szCs w:val="24"/>
        </w:rPr>
        <w:t>what the child</w:t>
      </w:r>
      <w:r w:rsidRPr="00605A86">
        <w:rPr>
          <w:rFonts w:ascii="Times New Roman" w:eastAsia="Times New Roman" w:hAnsi="Times New Roman" w:cs="Times New Roman"/>
          <w:color w:val="000000" w:themeColor="text1"/>
          <w:sz w:val="24"/>
          <w:szCs w:val="24"/>
        </w:rPr>
        <w:t xml:space="preserve"> is not good at</w:t>
      </w:r>
      <w:proofErr w:type="gramEnd"/>
      <w:r w:rsidRPr="00605A86">
        <w:rPr>
          <w:rFonts w:ascii="Times New Roman" w:eastAsia="Times New Roman" w:hAnsi="Times New Roman" w:cs="Times New Roman"/>
          <w:color w:val="000000" w:themeColor="text1"/>
          <w:sz w:val="24"/>
          <w:szCs w:val="24"/>
        </w:rPr>
        <w:t>.</w:t>
      </w:r>
      <w:bookmarkStart w:id="584" w:name="_Ref416294566"/>
      <w:r w:rsidRPr="00605A86">
        <w:rPr>
          <w:rStyle w:val="FootnoteReference"/>
          <w:rFonts w:ascii="Times New Roman" w:eastAsia="Times New Roman" w:hAnsi="Times New Roman" w:cs="Times New Roman"/>
          <w:color w:val="000000" w:themeColor="text1"/>
          <w:sz w:val="24"/>
          <w:szCs w:val="24"/>
        </w:rPr>
        <w:footnoteReference w:id="319"/>
      </w:r>
      <w:bookmarkEnd w:id="584"/>
      <w:r w:rsidRPr="00605A86">
        <w:rPr>
          <w:rFonts w:ascii="Times New Roman" w:hAnsi="Times New Roman" w:cs="Times New Roman"/>
          <w:color w:val="000000" w:themeColor="text1"/>
          <w:sz w:val="24"/>
          <w:szCs w:val="24"/>
        </w:rPr>
        <w:t xml:space="preserve"> </w:t>
      </w:r>
      <w:r w:rsidR="00EB6581" w:rsidRPr="00096E8B">
        <w:rPr>
          <w:rFonts w:ascii="Times New Roman" w:hAnsi="Times New Roman" w:cs="Times New Roman"/>
          <w:color w:val="000000" w:themeColor="text1"/>
          <w:sz w:val="24"/>
          <w:szCs w:val="24"/>
        </w:rPr>
        <w:t xml:space="preserve">School is an important place for children from disadvantaged groups to socialise. Immigrant children in Italy, for example describe school </w:t>
      </w:r>
      <w:r w:rsidR="00096E8B">
        <w:rPr>
          <w:rFonts w:ascii="Times New Roman" w:hAnsi="Times New Roman" w:cs="Times New Roman"/>
          <w:color w:val="000000" w:themeColor="text1"/>
          <w:sz w:val="24"/>
          <w:szCs w:val="24"/>
        </w:rPr>
        <w:t xml:space="preserve">as </w:t>
      </w:r>
      <w:r w:rsidR="00EB6581" w:rsidRPr="00096E8B">
        <w:rPr>
          <w:rFonts w:ascii="Times New Roman" w:hAnsi="Times New Roman" w:cs="Times New Roman"/>
          <w:color w:val="000000" w:themeColor="text1"/>
          <w:sz w:val="24"/>
          <w:szCs w:val="24"/>
        </w:rPr>
        <w:t>“</w:t>
      </w:r>
      <w:r w:rsidR="00EB6581" w:rsidRPr="006A4C7C">
        <w:rPr>
          <w:rFonts w:ascii="Times New Roman" w:hAnsi="Times New Roman" w:cs="Times New Roman"/>
          <w:color w:val="000000" w:themeColor="text1"/>
          <w:sz w:val="24"/>
          <w:szCs w:val="24"/>
        </w:rPr>
        <w:t>a place where children in immigrant families are able to build positive relationships.</w:t>
      </w:r>
      <w:r w:rsidR="00EB6581" w:rsidRPr="00096E8B">
        <w:rPr>
          <w:rFonts w:ascii="Times New Roman" w:hAnsi="Times New Roman" w:cs="Times New Roman"/>
          <w:color w:val="000000" w:themeColor="text1"/>
          <w:sz w:val="24"/>
          <w:szCs w:val="24"/>
        </w:rPr>
        <w:t>”</w:t>
      </w:r>
      <w:r w:rsidR="00EB6581" w:rsidRPr="00096E8B">
        <w:rPr>
          <w:rStyle w:val="FootnoteReference"/>
          <w:rFonts w:ascii="Times New Roman" w:hAnsi="Times New Roman" w:cs="Times New Roman"/>
          <w:color w:val="000000" w:themeColor="text1"/>
          <w:sz w:val="24"/>
          <w:szCs w:val="24"/>
        </w:rPr>
        <w:footnoteReference w:id="320"/>
      </w:r>
    </w:p>
    <w:p w:rsidR="000C67AA" w:rsidRPr="002749EA" w:rsidRDefault="000C67AA"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In the </w:t>
      </w:r>
      <w:proofErr w:type="spellStart"/>
      <w:r w:rsidRPr="00605A86">
        <w:rPr>
          <w:rFonts w:ascii="Times New Roman" w:hAnsi="Times New Roman" w:cs="Times New Roman"/>
          <w:color w:val="000000" w:themeColor="text1"/>
          <w:sz w:val="24"/>
          <w:szCs w:val="24"/>
        </w:rPr>
        <w:t>Eurochild</w:t>
      </w:r>
      <w:proofErr w:type="spellEnd"/>
      <w:r w:rsidRPr="00605A86">
        <w:rPr>
          <w:rFonts w:ascii="Times New Roman" w:hAnsi="Times New Roman" w:cs="Times New Roman"/>
          <w:color w:val="000000" w:themeColor="text1"/>
          <w:sz w:val="24"/>
          <w:szCs w:val="24"/>
        </w:rPr>
        <w:t xml:space="preserve"> </w:t>
      </w:r>
      <w:proofErr w:type="gramStart"/>
      <w:r w:rsidRPr="00605A86">
        <w:rPr>
          <w:rFonts w:ascii="Times New Roman" w:hAnsi="Times New Roman" w:cs="Times New Roman"/>
          <w:color w:val="000000" w:themeColor="text1"/>
          <w:sz w:val="24"/>
          <w:szCs w:val="24"/>
        </w:rPr>
        <w:t xml:space="preserve">study, </w:t>
      </w:r>
      <w:r w:rsidRPr="00605A86">
        <w:rPr>
          <w:rFonts w:ascii="Times New Roman" w:eastAsia="Times New Roman" w:hAnsi="Times New Roman" w:cs="Times New Roman"/>
          <w:color w:val="000000" w:themeColor="text1"/>
          <w:sz w:val="24"/>
          <w:szCs w:val="24"/>
        </w:rPr>
        <w:t>children from vulnerable backgrounds</w:t>
      </w:r>
      <w:r w:rsidR="008C0D62" w:rsidRPr="00605A86">
        <w:rPr>
          <w:rFonts w:ascii="Times New Roman" w:eastAsia="Times New Roman" w:hAnsi="Times New Roman" w:cs="Times New Roman"/>
          <w:color w:val="000000" w:themeColor="text1"/>
          <w:sz w:val="24"/>
          <w:szCs w:val="24"/>
        </w:rPr>
        <w:t xml:space="preserve"> often</w:t>
      </w:r>
      <w:r w:rsidRPr="00605A86">
        <w:rPr>
          <w:rFonts w:ascii="Times New Roman" w:eastAsia="Times New Roman" w:hAnsi="Times New Roman" w:cs="Times New Roman"/>
          <w:color w:val="000000" w:themeColor="text1"/>
          <w:sz w:val="24"/>
          <w:szCs w:val="24"/>
        </w:rPr>
        <w:t xml:space="preserve"> </w:t>
      </w:r>
      <w:r w:rsidR="00547489" w:rsidRPr="00605A86">
        <w:rPr>
          <w:rFonts w:ascii="Times New Roman" w:eastAsia="Times New Roman" w:hAnsi="Times New Roman" w:cs="Times New Roman"/>
          <w:color w:val="000000" w:themeColor="text1"/>
          <w:sz w:val="24"/>
          <w:szCs w:val="24"/>
        </w:rPr>
        <w:t>describe</w:t>
      </w:r>
      <w:proofErr w:type="gramEnd"/>
      <w:r w:rsidR="00547489" w:rsidRPr="00605A86">
        <w:rPr>
          <w:rFonts w:ascii="Times New Roman" w:eastAsia="Times New Roman" w:hAnsi="Times New Roman" w:cs="Times New Roman"/>
          <w:color w:val="000000" w:themeColor="text1"/>
          <w:sz w:val="24"/>
          <w:szCs w:val="24"/>
        </w:rPr>
        <w:t xml:space="preserve"> </w:t>
      </w:r>
      <w:r w:rsidR="008B3F36">
        <w:rPr>
          <w:rFonts w:ascii="Times New Roman" w:eastAsia="Times New Roman" w:hAnsi="Times New Roman" w:cs="Times New Roman"/>
          <w:color w:val="000000" w:themeColor="text1"/>
          <w:sz w:val="24"/>
          <w:szCs w:val="24"/>
        </w:rPr>
        <w:t>being</w:t>
      </w:r>
      <w:r w:rsidRPr="00605A86">
        <w:rPr>
          <w:rFonts w:ascii="Times New Roman" w:eastAsia="Times New Roman" w:hAnsi="Times New Roman" w:cs="Times New Roman"/>
          <w:color w:val="000000" w:themeColor="text1"/>
          <w:sz w:val="24"/>
          <w:szCs w:val="24"/>
        </w:rPr>
        <w:t xml:space="preserve"> </w:t>
      </w:r>
      <w:r w:rsidR="00547489" w:rsidRPr="00605A86">
        <w:rPr>
          <w:rFonts w:ascii="Times New Roman" w:eastAsia="Times New Roman" w:hAnsi="Times New Roman" w:cs="Times New Roman"/>
          <w:color w:val="000000" w:themeColor="text1"/>
          <w:sz w:val="24"/>
          <w:szCs w:val="24"/>
        </w:rPr>
        <w:t>unab</w:t>
      </w:r>
      <w:r w:rsidRPr="00605A86">
        <w:rPr>
          <w:rFonts w:ascii="Times New Roman" w:eastAsia="Times New Roman" w:hAnsi="Times New Roman" w:cs="Times New Roman"/>
          <w:color w:val="000000" w:themeColor="text1"/>
          <w:sz w:val="24"/>
          <w:szCs w:val="24"/>
        </w:rPr>
        <w:t xml:space="preserve">le to attend school </w:t>
      </w:r>
      <w:r w:rsidR="00587D97" w:rsidRPr="00605A86">
        <w:rPr>
          <w:rFonts w:ascii="Times New Roman" w:eastAsia="Times New Roman" w:hAnsi="Times New Roman" w:cs="Times New Roman"/>
          <w:color w:val="000000" w:themeColor="text1"/>
          <w:sz w:val="24"/>
          <w:szCs w:val="24"/>
        </w:rPr>
        <w:t>because of working to support</w:t>
      </w:r>
      <w:r w:rsidRPr="00605A86">
        <w:rPr>
          <w:rFonts w:ascii="Times New Roman" w:eastAsia="Times New Roman" w:hAnsi="Times New Roman" w:cs="Times New Roman"/>
          <w:color w:val="000000" w:themeColor="text1"/>
          <w:sz w:val="24"/>
          <w:szCs w:val="24"/>
        </w:rPr>
        <w:t xml:space="preserve"> their families financially. T</w:t>
      </w:r>
      <w:r w:rsidR="00547489" w:rsidRPr="00605A86">
        <w:rPr>
          <w:rFonts w:ascii="Times New Roman" w:eastAsia="Times New Roman" w:hAnsi="Times New Roman" w:cs="Times New Roman"/>
          <w:color w:val="000000" w:themeColor="text1"/>
          <w:sz w:val="24"/>
          <w:szCs w:val="24"/>
        </w:rPr>
        <w:t>his is despite the fact that t</w:t>
      </w:r>
      <w:r w:rsidRPr="00605A86">
        <w:rPr>
          <w:rFonts w:ascii="Times New Roman" w:eastAsia="Times New Roman" w:hAnsi="Times New Roman" w:cs="Times New Roman"/>
          <w:color w:val="000000" w:themeColor="text1"/>
          <w:sz w:val="24"/>
          <w:szCs w:val="24"/>
        </w:rPr>
        <w:t>hey feel that it is important to be able to attend school in order to acquire the skills necessary for survival in their world.</w:t>
      </w:r>
      <w:r w:rsidRPr="00605A86">
        <w:rPr>
          <w:rStyle w:val="FootnoteReference"/>
          <w:rFonts w:ascii="Times New Roman" w:eastAsia="Times New Roman" w:hAnsi="Times New Roman" w:cs="Times New Roman"/>
          <w:color w:val="000000" w:themeColor="text1"/>
          <w:sz w:val="24"/>
          <w:szCs w:val="24"/>
        </w:rPr>
        <w:footnoteReference w:id="321"/>
      </w:r>
      <w:r w:rsidR="008C0D62" w:rsidRPr="00605A86">
        <w:rPr>
          <w:rFonts w:ascii="Times New Roman" w:eastAsia="Times New Roman" w:hAnsi="Times New Roman" w:cs="Times New Roman"/>
          <w:color w:val="000000" w:themeColor="text1"/>
          <w:sz w:val="24"/>
          <w:szCs w:val="24"/>
        </w:rPr>
        <w:t xml:space="preserve"> </w:t>
      </w:r>
      <w:r w:rsidR="008C0D62" w:rsidRPr="00605A86">
        <w:rPr>
          <w:rFonts w:ascii="Times New Roman" w:hAnsi="Times New Roman" w:cs="Times New Roman"/>
          <w:color w:val="000000" w:themeColor="text1"/>
          <w:sz w:val="24"/>
          <w:szCs w:val="24"/>
        </w:rPr>
        <w:t>This phenomenon</w:t>
      </w:r>
      <w:r w:rsidRPr="00605A86">
        <w:rPr>
          <w:rFonts w:ascii="Times New Roman" w:hAnsi="Times New Roman" w:cs="Times New Roman"/>
          <w:color w:val="000000" w:themeColor="text1"/>
          <w:sz w:val="24"/>
          <w:szCs w:val="24"/>
        </w:rPr>
        <w:t xml:space="preserve"> is even worse for children experiencing multiple disadvantages, such as children with disabilities living in </w:t>
      </w:r>
      <w:r w:rsidR="00096E8B">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urban poverty pockets</w:t>
      </w:r>
      <w:r w:rsidR="00096E8B">
        <w:rPr>
          <w:rFonts w:ascii="Times New Roman" w:hAnsi="Times New Roman" w:cs="Times New Roman"/>
          <w:color w:val="000000" w:themeColor="text1"/>
          <w:sz w:val="24"/>
          <w:szCs w:val="24"/>
        </w:rPr>
        <w:t>”</w:t>
      </w:r>
      <w:r w:rsidRPr="00605A86">
        <w:rPr>
          <w:rFonts w:ascii="Times New Roman" w:hAnsi="Times New Roman" w:cs="Times New Roman"/>
          <w:color w:val="000000" w:themeColor="text1"/>
          <w:sz w:val="24"/>
          <w:szCs w:val="24"/>
        </w:rPr>
        <w:t>.</w:t>
      </w:r>
      <w:r w:rsidRPr="00605A86">
        <w:rPr>
          <w:rStyle w:val="FootnoteReference"/>
          <w:rFonts w:ascii="Times New Roman" w:hAnsi="Times New Roman" w:cs="Times New Roman"/>
          <w:color w:val="000000" w:themeColor="text1"/>
          <w:sz w:val="24"/>
          <w:szCs w:val="24"/>
        </w:rPr>
        <w:footnoteReference w:id="322"/>
      </w:r>
      <w:r w:rsidRPr="00605A86">
        <w:rPr>
          <w:rFonts w:ascii="Times New Roman" w:hAnsi="Times New Roman" w:cs="Times New Roman"/>
          <w:color w:val="000000" w:themeColor="text1"/>
          <w:sz w:val="24"/>
          <w:szCs w:val="24"/>
        </w:rPr>
        <w:t xml:space="preserve"> Other studies show that disadvantaged children may miss substantial periods of education</w:t>
      </w:r>
      <w:r w:rsidR="008B3F36">
        <w:rPr>
          <w:rFonts w:ascii="Times New Roman" w:hAnsi="Times New Roman" w:cs="Times New Roman"/>
          <w:color w:val="000000" w:themeColor="text1"/>
          <w:sz w:val="24"/>
          <w:szCs w:val="24"/>
        </w:rPr>
        <w:t xml:space="preserve"> for</w:t>
      </w:r>
      <w:r w:rsidRPr="00605A86">
        <w:rPr>
          <w:rFonts w:ascii="Times New Roman" w:hAnsi="Times New Roman" w:cs="Times New Roman"/>
          <w:color w:val="000000" w:themeColor="text1"/>
          <w:sz w:val="24"/>
          <w:szCs w:val="24"/>
        </w:rPr>
        <w:t xml:space="preserve"> a variety of reasons. These can include family break-up due to domestic violence, moving to seek asylum, and placement in temporary institutional care. Such children are frequently let down by inflexible education system</w:t>
      </w:r>
      <w:r w:rsidR="00547489" w:rsidRPr="00605A86">
        <w:rPr>
          <w:rFonts w:ascii="Times New Roman" w:hAnsi="Times New Roman" w:cs="Times New Roman"/>
          <w:color w:val="000000" w:themeColor="text1"/>
          <w:sz w:val="24"/>
          <w:szCs w:val="24"/>
        </w:rPr>
        <w:t>s</w:t>
      </w:r>
      <w:r w:rsidRPr="00605A86">
        <w:rPr>
          <w:rFonts w:ascii="Times New Roman" w:hAnsi="Times New Roman" w:cs="Times New Roman"/>
          <w:color w:val="000000" w:themeColor="text1"/>
          <w:sz w:val="24"/>
          <w:szCs w:val="24"/>
        </w:rPr>
        <w:t>, and they can</w:t>
      </w:r>
      <w:r w:rsidR="00547489" w:rsidRPr="00605A86">
        <w:rPr>
          <w:rFonts w:ascii="Times New Roman" w:hAnsi="Times New Roman" w:cs="Times New Roman"/>
          <w:color w:val="000000" w:themeColor="text1"/>
          <w:sz w:val="24"/>
          <w:szCs w:val="24"/>
        </w:rPr>
        <w:t xml:space="preserve"> also</w:t>
      </w:r>
      <w:r w:rsidRPr="00605A86">
        <w:rPr>
          <w:rFonts w:ascii="Times New Roman" w:hAnsi="Times New Roman" w:cs="Times New Roman"/>
          <w:color w:val="000000" w:themeColor="text1"/>
          <w:sz w:val="24"/>
          <w:szCs w:val="24"/>
        </w:rPr>
        <w:t xml:space="preserve"> experience further problems which affect their education, such as bullying and racism.</w:t>
      </w:r>
      <w:r w:rsidRPr="00605A86">
        <w:rPr>
          <w:rStyle w:val="FootnoteReference"/>
          <w:rFonts w:ascii="Times New Roman" w:hAnsi="Times New Roman" w:cs="Times New Roman"/>
          <w:color w:val="000000" w:themeColor="text1"/>
          <w:sz w:val="24"/>
          <w:szCs w:val="24"/>
        </w:rPr>
        <w:footnoteReference w:id="323"/>
      </w:r>
      <w:r w:rsidR="008C0D62" w:rsidRPr="00605A86">
        <w:rPr>
          <w:rFonts w:ascii="Times New Roman" w:hAnsi="Times New Roman" w:cs="Times New Roman"/>
          <w:color w:val="000000" w:themeColor="text1"/>
          <w:sz w:val="24"/>
          <w:szCs w:val="24"/>
        </w:rPr>
        <w:t xml:space="preserve"> </w:t>
      </w:r>
      <w:r w:rsidR="008C0D62" w:rsidRPr="00605A86">
        <w:rPr>
          <w:rFonts w:ascii="Times New Roman" w:eastAsia="Times New Roman" w:hAnsi="Times New Roman" w:cs="Times New Roman"/>
          <w:color w:val="000000" w:themeColor="text1"/>
          <w:sz w:val="24"/>
          <w:szCs w:val="24"/>
        </w:rPr>
        <w:t>Children recommend that teachers are</w:t>
      </w:r>
      <w:r w:rsidR="00547489" w:rsidRPr="00605A86">
        <w:rPr>
          <w:rFonts w:ascii="Times New Roman" w:eastAsia="Times New Roman" w:hAnsi="Times New Roman" w:cs="Times New Roman"/>
          <w:color w:val="000000" w:themeColor="text1"/>
          <w:sz w:val="24"/>
          <w:szCs w:val="24"/>
        </w:rPr>
        <w:t xml:space="preserve"> better</w:t>
      </w:r>
      <w:r w:rsidR="008C0D62" w:rsidRPr="00605A86">
        <w:rPr>
          <w:rFonts w:ascii="Times New Roman" w:eastAsia="Times New Roman" w:hAnsi="Times New Roman" w:cs="Times New Roman"/>
          <w:color w:val="000000" w:themeColor="text1"/>
          <w:sz w:val="24"/>
          <w:szCs w:val="24"/>
        </w:rPr>
        <w:t xml:space="preserve"> trained to be able to support socially disadvantaged children.</w:t>
      </w:r>
      <w:r w:rsidR="008C0D62" w:rsidRPr="00605A86">
        <w:rPr>
          <w:rStyle w:val="FootnoteReference"/>
          <w:rFonts w:ascii="Times New Roman" w:eastAsia="Times New Roman" w:hAnsi="Times New Roman" w:cs="Times New Roman"/>
          <w:color w:val="000000" w:themeColor="text1"/>
          <w:sz w:val="24"/>
          <w:szCs w:val="24"/>
        </w:rPr>
        <w:footnoteReference w:id="324"/>
      </w:r>
    </w:p>
    <w:p w:rsidR="007F54C7" w:rsidRPr="00605A86" w:rsidRDefault="007F54C7" w:rsidP="00F73976">
      <w:pPr>
        <w:spacing w:after="0" w:line="280" w:lineRule="atLeast"/>
        <w:jc w:val="both"/>
        <w:rPr>
          <w:rFonts w:ascii="Times New Roman" w:eastAsia="Times New Roman" w:hAnsi="Times New Roman" w:cs="Times New Roman"/>
          <w:color w:val="000000" w:themeColor="text1"/>
          <w:sz w:val="24"/>
          <w:szCs w:val="24"/>
        </w:rPr>
      </w:pPr>
    </w:p>
    <w:p w:rsidR="008B3F36" w:rsidRDefault="00312432"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9.4</w:t>
      </w:r>
      <w:r w:rsidR="008B3F36">
        <w:rPr>
          <w:rFonts w:ascii="Times New Roman" w:hAnsi="Times New Roman" w:cs="Times New Roman"/>
          <w:color w:val="000000" w:themeColor="text1"/>
          <w:sz w:val="24"/>
          <w:szCs w:val="24"/>
        </w:rPr>
        <w:t>.</w:t>
      </w:r>
      <w:r w:rsidR="00874622"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School </w:t>
      </w:r>
      <w:r w:rsidR="008B3F36">
        <w:rPr>
          <w:rFonts w:ascii="Times New Roman" w:hAnsi="Times New Roman" w:cs="Times New Roman"/>
          <w:color w:val="000000" w:themeColor="text1"/>
          <w:sz w:val="24"/>
          <w:szCs w:val="24"/>
        </w:rPr>
        <w:t>b</w:t>
      </w:r>
      <w:r w:rsidR="000C67AA" w:rsidRPr="00605A86">
        <w:rPr>
          <w:rFonts w:ascii="Times New Roman" w:hAnsi="Times New Roman" w:cs="Times New Roman"/>
          <w:color w:val="000000" w:themeColor="text1"/>
          <w:sz w:val="24"/>
          <w:szCs w:val="24"/>
        </w:rPr>
        <w:t>ullying</w:t>
      </w:r>
    </w:p>
    <w:p w:rsidR="000C67AA" w:rsidRPr="00605A86" w:rsidRDefault="000C67AA"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Although the majority of children feel safe in the classroom and the school environment,</w:t>
      </w:r>
      <w:bookmarkStart w:id="585" w:name="_Ref416295066"/>
      <w:r w:rsidRPr="00605A86">
        <w:rPr>
          <w:rStyle w:val="FootnoteReference"/>
          <w:rFonts w:ascii="Times New Roman" w:eastAsia="Times New Roman" w:hAnsi="Times New Roman" w:cs="Times New Roman"/>
          <w:color w:val="000000" w:themeColor="text1"/>
          <w:sz w:val="24"/>
          <w:szCs w:val="24"/>
        </w:rPr>
        <w:footnoteReference w:id="325"/>
      </w:r>
      <w:bookmarkEnd w:id="585"/>
      <w:r w:rsidRPr="00605A86">
        <w:rPr>
          <w:rFonts w:ascii="Times New Roman" w:eastAsia="Times New Roman" w:hAnsi="Times New Roman" w:cs="Times New Roman"/>
          <w:color w:val="000000" w:themeColor="text1"/>
          <w:sz w:val="24"/>
          <w:szCs w:val="24"/>
        </w:rPr>
        <w:t xml:space="preserve"> the Eurobarometer study indicates that children are very concerned with school bullying.</w:t>
      </w:r>
      <w:r w:rsidRPr="00605A86">
        <w:rPr>
          <w:rStyle w:val="FootnoteReference"/>
          <w:rFonts w:ascii="Times New Roman" w:eastAsia="Times New Roman" w:hAnsi="Times New Roman" w:cs="Times New Roman"/>
          <w:color w:val="000000" w:themeColor="text1"/>
          <w:sz w:val="24"/>
          <w:szCs w:val="24"/>
        </w:rPr>
        <w:footnoteReference w:id="326"/>
      </w:r>
      <w:r w:rsidRPr="00605A86">
        <w:rPr>
          <w:rFonts w:ascii="Times New Roman" w:eastAsia="Times New Roman" w:hAnsi="Times New Roman" w:cs="Times New Roman"/>
          <w:color w:val="000000" w:themeColor="text1"/>
          <w:sz w:val="24"/>
          <w:szCs w:val="24"/>
        </w:rPr>
        <w:t xml:space="preserve">  Recent European Commission research </w:t>
      </w:r>
      <w:r w:rsidR="008B3F36">
        <w:rPr>
          <w:rFonts w:ascii="Times New Roman" w:eastAsia="Times New Roman" w:hAnsi="Times New Roman" w:cs="Times New Roman"/>
          <w:color w:val="000000" w:themeColor="text1"/>
          <w:sz w:val="24"/>
          <w:szCs w:val="24"/>
        </w:rPr>
        <w:t xml:space="preserve">conducted </w:t>
      </w:r>
      <w:r w:rsidRPr="00605A86">
        <w:rPr>
          <w:rFonts w:ascii="Times New Roman" w:eastAsia="Times New Roman" w:hAnsi="Times New Roman" w:cs="Times New Roman"/>
          <w:color w:val="000000" w:themeColor="text1"/>
          <w:sz w:val="24"/>
          <w:szCs w:val="24"/>
        </w:rPr>
        <w:t>with 16</w:t>
      </w:r>
      <w:r w:rsidR="008B3F36">
        <w:rPr>
          <w:rFonts w:ascii="Times New Roman" w:eastAsia="Times New Roman" w:hAnsi="Times New Roman" w:cs="Times New Roman"/>
          <w:color w:val="000000" w:themeColor="text1"/>
          <w:sz w:val="24"/>
          <w:szCs w:val="24"/>
        </w:rPr>
        <w:t xml:space="preserve"> </w:t>
      </w:r>
      <w:r w:rsidRPr="00605A86">
        <w:rPr>
          <w:rFonts w:ascii="Times New Roman" w:eastAsia="Times New Roman" w:hAnsi="Times New Roman" w:cs="Times New Roman"/>
          <w:color w:val="000000" w:themeColor="text1"/>
          <w:sz w:val="24"/>
          <w:szCs w:val="24"/>
        </w:rPr>
        <w:t>227 children across six EU countries indicates the widespread nature of the phenomenon.</w:t>
      </w:r>
      <w:r w:rsidRPr="00605A86">
        <w:rPr>
          <w:rStyle w:val="FootnoteReference"/>
          <w:rFonts w:ascii="Times New Roman" w:eastAsia="Times New Roman" w:hAnsi="Times New Roman" w:cs="Times New Roman"/>
          <w:color w:val="000000" w:themeColor="text1"/>
          <w:sz w:val="24"/>
          <w:szCs w:val="24"/>
        </w:rPr>
        <w:footnoteReference w:id="327"/>
      </w:r>
      <w:r w:rsidRPr="00605A86">
        <w:rPr>
          <w:rFonts w:ascii="Times New Roman" w:eastAsia="Times New Roman" w:hAnsi="Times New Roman" w:cs="Times New Roman"/>
          <w:color w:val="000000" w:themeColor="text1"/>
          <w:sz w:val="24"/>
          <w:szCs w:val="24"/>
        </w:rPr>
        <w:t xml:space="preserve"> One third of children in Greece, for example, state</w:t>
      </w:r>
      <w:r w:rsidR="009708B8">
        <w:rPr>
          <w:rFonts w:ascii="Times New Roman" w:eastAsia="Times New Roman" w:hAnsi="Times New Roman" w:cs="Times New Roman"/>
          <w:color w:val="000000" w:themeColor="text1"/>
          <w:sz w:val="24"/>
          <w:szCs w:val="24"/>
        </w:rPr>
        <w:t>d</w:t>
      </w:r>
      <w:r w:rsidRPr="00605A86">
        <w:rPr>
          <w:rFonts w:ascii="Times New Roman" w:eastAsia="Times New Roman" w:hAnsi="Times New Roman" w:cs="Times New Roman"/>
          <w:color w:val="000000" w:themeColor="text1"/>
          <w:sz w:val="24"/>
          <w:szCs w:val="24"/>
        </w:rPr>
        <w:t xml:space="preserve"> that they experience</w:t>
      </w:r>
      <w:r w:rsidR="009708B8">
        <w:rPr>
          <w:rFonts w:ascii="Times New Roman" w:eastAsia="Times New Roman" w:hAnsi="Times New Roman" w:cs="Times New Roman"/>
          <w:color w:val="000000" w:themeColor="text1"/>
          <w:sz w:val="24"/>
          <w:szCs w:val="24"/>
        </w:rPr>
        <w:t>d</w:t>
      </w:r>
      <w:r w:rsidRPr="00605A86">
        <w:rPr>
          <w:rFonts w:ascii="Times New Roman" w:eastAsia="Times New Roman" w:hAnsi="Times New Roman" w:cs="Times New Roman"/>
          <w:color w:val="000000" w:themeColor="text1"/>
          <w:sz w:val="24"/>
          <w:szCs w:val="24"/>
        </w:rPr>
        <w:t xml:space="preserve"> school bullying.</w:t>
      </w:r>
      <w:r w:rsidRPr="00605A86">
        <w:rPr>
          <w:rStyle w:val="FootnoteReference"/>
          <w:rFonts w:ascii="Times New Roman" w:eastAsia="Times New Roman" w:hAnsi="Times New Roman" w:cs="Times New Roman"/>
          <w:color w:val="000000" w:themeColor="text1"/>
          <w:sz w:val="24"/>
          <w:szCs w:val="24"/>
        </w:rPr>
        <w:footnoteReference w:id="328"/>
      </w:r>
      <w:r w:rsidRPr="00605A86">
        <w:rPr>
          <w:rFonts w:ascii="Times New Roman" w:eastAsia="Times New Roman" w:hAnsi="Times New Roman" w:cs="Times New Roman"/>
          <w:color w:val="000000" w:themeColor="text1"/>
          <w:sz w:val="24"/>
          <w:szCs w:val="24"/>
        </w:rPr>
        <w:t xml:space="preserve"> In all </w:t>
      </w:r>
      <w:r w:rsidR="009708B8">
        <w:rPr>
          <w:rFonts w:ascii="Times New Roman" w:eastAsia="Times New Roman" w:hAnsi="Times New Roman" w:cs="Times New Roman"/>
          <w:color w:val="000000" w:themeColor="text1"/>
          <w:sz w:val="24"/>
          <w:szCs w:val="24"/>
        </w:rPr>
        <w:t xml:space="preserve">the </w:t>
      </w:r>
      <w:r w:rsidRPr="00605A86">
        <w:rPr>
          <w:rFonts w:ascii="Times New Roman" w:eastAsia="Times New Roman" w:hAnsi="Times New Roman" w:cs="Times New Roman"/>
          <w:color w:val="000000" w:themeColor="text1"/>
          <w:sz w:val="24"/>
          <w:szCs w:val="24"/>
        </w:rPr>
        <w:t>countries examined, children state</w:t>
      </w:r>
      <w:r w:rsidR="009708B8">
        <w:rPr>
          <w:rFonts w:ascii="Times New Roman" w:eastAsia="Times New Roman" w:hAnsi="Times New Roman" w:cs="Times New Roman"/>
          <w:color w:val="000000" w:themeColor="text1"/>
          <w:sz w:val="24"/>
          <w:szCs w:val="24"/>
        </w:rPr>
        <w:t>d</w:t>
      </w:r>
      <w:r w:rsidRPr="00605A86">
        <w:rPr>
          <w:rFonts w:ascii="Times New Roman" w:eastAsia="Times New Roman" w:hAnsi="Times New Roman" w:cs="Times New Roman"/>
          <w:color w:val="000000" w:themeColor="text1"/>
          <w:sz w:val="24"/>
          <w:szCs w:val="24"/>
        </w:rPr>
        <w:t xml:space="preserve"> that name-calling </w:t>
      </w:r>
      <w:r w:rsidR="009708B8">
        <w:rPr>
          <w:rFonts w:ascii="Times New Roman" w:eastAsia="Times New Roman" w:hAnsi="Times New Roman" w:cs="Times New Roman"/>
          <w:color w:val="000000" w:themeColor="text1"/>
          <w:sz w:val="24"/>
          <w:szCs w:val="24"/>
        </w:rPr>
        <w:t>was</w:t>
      </w:r>
      <w:r w:rsidRPr="00605A86">
        <w:rPr>
          <w:rFonts w:ascii="Times New Roman" w:eastAsia="Times New Roman" w:hAnsi="Times New Roman" w:cs="Times New Roman"/>
          <w:color w:val="000000" w:themeColor="text1"/>
          <w:sz w:val="24"/>
          <w:szCs w:val="24"/>
        </w:rPr>
        <w:t xml:space="preserve"> the most frequent form of school bullying, with one exception: </w:t>
      </w:r>
      <w:r w:rsidR="009708B8">
        <w:rPr>
          <w:rFonts w:ascii="Times New Roman" w:eastAsia="Times New Roman" w:hAnsi="Times New Roman" w:cs="Times New Roman"/>
          <w:color w:val="000000" w:themeColor="text1"/>
          <w:sz w:val="24"/>
          <w:szCs w:val="24"/>
        </w:rPr>
        <w:t>i</w:t>
      </w:r>
      <w:r w:rsidRPr="00605A86">
        <w:rPr>
          <w:rFonts w:ascii="Times New Roman" w:eastAsia="Times New Roman" w:hAnsi="Times New Roman" w:cs="Times New Roman"/>
          <w:color w:val="000000" w:themeColor="text1"/>
          <w:sz w:val="24"/>
          <w:szCs w:val="24"/>
        </w:rPr>
        <w:t>n Bulgaria, children state</w:t>
      </w:r>
      <w:r w:rsidR="009708B8">
        <w:rPr>
          <w:rFonts w:ascii="Times New Roman" w:eastAsia="Times New Roman" w:hAnsi="Times New Roman" w:cs="Times New Roman"/>
          <w:color w:val="000000" w:themeColor="text1"/>
          <w:sz w:val="24"/>
          <w:szCs w:val="24"/>
        </w:rPr>
        <w:t>d</w:t>
      </w:r>
      <w:r w:rsidRPr="00605A86">
        <w:rPr>
          <w:rFonts w:ascii="Times New Roman" w:eastAsia="Times New Roman" w:hAnsi="Times New Roman" w:cs="Times New Roman"/>
          <w:color w:val="000000" w:themeColor="text1"/>
          <w:sz w:val="24"/>
          <w:szCs w:val="24"/>
        </w:rPr>
        <w:t xml:space="preserve"> that physical viol</w:t>
      </w:r>
      <w:r w:rsidR="00312432" w:rsidRPr="00605A86">
        <w:rPr>
          <w:rFonts w:ascii="Times New Roman" w:eastAsia="Times New Roman" w:hAnsi="Times New Roman" w:cs="Times New Roman"/>
          <w:color w:val="000000" w:themeColor="text1"/>
          <w:sz w:val="24"/>
          <w:szCs w:val="24"/>
        </w:rPr>
        <w:t xml:space="preserve">ence </w:t>
      </w:r>
      <w:r w:rsidR="009708B8">
        <w:rPr>
          <w:rFonts w:ascii="Times New Roman" w:eastAsia="Times New Roman" w:hAnsi="Times New Roman" w:cs="Times New Roman"/>
          <w:color w:val="000000" w:themeColor="text1"/>
          <w:sz w:val="24"/>
          <w:szCs w:val="24"/>
        </w:rPr>
        <w:t>was</w:t>
      </w:r>
      <w:r w:rsidR="00312432" w:rsidRPr="00605A86">
        <w:rPr>
          <w:rFonts w:ascii="Times New Roman" w:eastAsia="Times New Roman" w:hAnsi="Times New Roman" w:cs="Times New Roman"/>
          <w:color w:val="000000" w:themeColor="text1"/>
          <w:sz w:val="24"/>
          <w:szCs w:val="24"/>
        </w:rPr>
        <w:t xml:space="preserve"> the most frequent form</w:t>
      </w:r>
      <w:r w:rsidR="009708B8">
        <w:rPr>
          <w:rFonts w:ascii="Times New Roman" w:eastAsia="Times New Roman" w:hAnsi="Times New Roman" w:cs="Times New Roman"/>
          <w:color w:val="000000" w:themeColor="text1"/>
          <w:sz w:val="24"/>
          <w:szCs w:val="24"/>
        </w:rPr>
        <w:t xml:space="preserve"> of violence</w:t>
      </w:r>
      <w:r w:rsidR="00312432" w:rsidRPr="00605A86">
        <w:rPr>
          <w:rFonts w:ascii="Times New Roman" w:eastAsia="Times New Roman" w:hAnsi="Times New Roman" w:cs="Times New Roman"/>
          <w:color w:val="000000" w:themeColor="text1"/>
          <w:sz w:val="24"/>
          <w:szCs w:val="24"/>
        </w:rPr>
        <w:t>.</w:t>
      </w:r>
      <w:r w:rsidR="00312432" w:rsidRPr="00605A86">
        <w:rPr>
          <w:rStyle w:val="FootnoteReference"/>
          <w:rFonts w:ascii="Times New Roman" w:eastAsia="Times New Roman" w:hAnsi="Times New Roman" w:cs="Times New Roman"/>
          <w:color w:val="000000" w:themeColor="text1"/>
          <w:sz w:val="24"/>
          <w:szCs w:val="24"/>
        </w:rPr>
        <w:footnoteReference w:id="329"/>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0C67AA" w:rsidRPr="009708B8" w:rsidRDefault="000C67AA" w:rsidP="00F73976">
      <w:pPr>
        <w:pStyle w:val="Default"/>
        <w:spacing w:line="280" w:lineRule="atLeast"/>
        <w:jc w:val="both"/>
        <w:rPr>
          <w:rFonts w:ascii="Times New Roman" w:hAnsi="Times New Roman" w:cs="Times New Roman"/>
          <w:color w:val="000000" w:themeColor="text1"/>
        </w:rPr>
      </w:pPr>
      <w:r w:rsidRPr="009708B8">
        <w:rPr>
          <w:rFonts w:ascii="Times New Roman" w:eastAsia="Times New Roman" w:hAnsi="Times New Roman" w:cs="Times New Roman"/>
          <w:color w:val="000000" w:themeColor="text1"/>
        </w:rPr>
        <w:t xml:space="preserve">Children can be bullied for many reasons related to personal factors – children in Estonia, for example, </w:t>
      </w:r>
      <w:r w:rsidR="009708B8" w:rsidRPr="009708B8">
        <w:rPr>
          <w:rFonts w:ascii="Times New Roman" w:eastAsia="Times New Roman" w:hAnsi="Times New Roman" w:cs="Times New Roman"/>
          <w:color w:val="000000" w:themeColor="text1"/>
        </w:rPr>
        <w:t>indicate that</w:t>
      </w:r>
      <w:r w:rsidRPr="009708B8">
        <w:rPr>
          <w:rFonts w:ascii="Times New Roman" w:eastAsia="Times New Roman" w:hAnsi="Times New Roman" w:cs="Times New Roman"/>
          <w:color w:val="000000" w:themeColor="text1"/>
        </w:rPr>
        <w:t xml:space="preserve"> body weight as the most common reason for bullying.</w:t>
      </w:r>
      <w:r w:rsidRPr="009708B8">
        <w:rPr>
          <w:rStyle w:val="FootnoteReference"/>
          <w:rFonts w:ascii="Times New Roman" w:eastAsia="Times New Roman" w:hAnsi="Times New Roman" w:cs="Times New Roman"/>
          <w:color w:val="000000" w:themeColor="text1"/>
        </w:rPr>
        <w:footnoteReference w:id="330"/>
      </w:r>
      <w:r w:rsidRPr="009708B8">
        <w:rPr>
          <w:rFonts w:ascii="Times New Roman" w:eastAsia="Times New Roman" w:hAnsi="Times New Roman" w:cs="Times New Roman"/>
          <w:color w:val="000000" w:themeColor="text1"/>
        </w:rPr>
        <w:t xml:space="preserve"> However children from particularly vulnerable groups can also be at greater risk of bullying.  </w:t>
      </w:r>
      <w:r w:rsidR="003870D2" w:rsidRPr="002749EA">
        <w:rPr>
          <w:rFonts w:ascii="Times New Roman" w:eastAsia="Times New Roman" w:hAnsi="Times New Roman" w:cs="Times New Roman"/>
          <w:color w:val="000000" w:themeColor="text1"/>
        </w:rPr>
        <w:t>R</w:t>
      </w:r>
      <w:r w:rsidRPr="00037BAC">
        <w:rPr>
          <w:rFonts w:ascii="Times New Roman" w:eastAsia="Times New Roman" w:hAnsi="Times New Roman" w:cs="Times New Roman"/>
          <w:color w:val="000000" w:themeColor="text1"/>
        </w:rPr>
        <w:t xml:space="preserve">esearch </w:t>
      </w:r>
      <w:r w:rsidR="003870D2" w:rsidRPr="009708B8">
        <w:rPr>
          <w:rFonts w:ascii="Times New Roman" w:eastAsia="Times New Roman" w:hAnsi="Times New Roman" w:cs="Times New Roman"/>
          <w:color w:val="000000" w:themeColor="text1"/>
        </w:rPr>
        <w:t xml:space="preserve">in England </w:t>
      </w:r>
      <w:r w:rsidRPr="009708B8">
        <w:rPr>
          <w:rFonts w:ascii="Times New Roman" w:eastAsia="Times New Roman" w:hAnsi="Times New Roman" w:cs="Times New Roman"/>
          <w:color w:val="000000" w:themeColor="text1"/>
        </w:rPr>
        <w:t>indicates that children experiencing poverty, for example, are at greater risk of being bullied: “</w:t>
      </w:r>
      <w:r w:rsidRPr="006A4C7C">
        <w:rPr>
          <w:rFonts w:ascii="Times New Roman" w:hAnsi="Times New Roman" w:cs="Times New Roman"/>
          <w:color w:val="000000" w:themeColor="text1"/>
        </w:rPr>
        <w:t>Kids will pick on you at school – it’s unbelievable – if you don’t have the</w:t>
      </w:r>
      <w:r w:rsidRPr="00605A86">
        <w:rPr>
          <w:rFonts w:ascii="Times New Roman" w:hAnsi="Times New Roman" w:cs="Times New Roman"/>
          <w:i/>
          <w:color w:val="000000" w:themeColor="text1"/>
        </w:rPr>
        <w:t xml:space="preserve"> </w:t>
      </w:r>
      <w:r w:rsidRPr="006A4C7C">
        <w:rPr>
          <w:rFonts w:ascii="Times New Roman" w:hAnsi="Times New Roman" w:cs="Times New Roman"/>
          <w:color w:val="000000" w:themeColor="text1"/>
        </w:rPr>
        <w:t>same lunch bag as them, or you haven’t got a new jacket, or a new bag.</w:t>
      </w:r>
      <w:r w:rsidRPr="009708B8">
        <w:rPr>
          <w:rFonts w:ascii="Times New Roman" w:hAnsi="Times New Roman" w:cs="Times New Roman"/>
          <w:color w:val="000000" w:themeColor="text1"/>
        </w:rPr>
        <w:t>”</w:t>
      </w:r>
      <w:r w:rsidRPr="009708B8">
        <w:rPr>
          <w:rStyle w:val="FootnoteReference"/>
          <w:rFonts w:ascii="Times New Roman" w:hAnsi="Times New Roman" w:cs="Times New Roman"/>
          <w:color w:val="000000" w:themeColor="text1"/>
        </w:rPr>
        <w:footnoteReference w:id="331"/>
      </w:r>
      <w:r w:rsidRPr="009708B8">
        <w:rPr>
          <w:rFonts w:ascii="Times New Roman" w:eastAsia="Times New Roman" w:hAnsi="Times New Roman" w:cs="Times New Roman"/>
          <w:color w:val="000000" w:themeColor="text1"/>
        </w:rPr>
        <w:t xml:space="preserve"> </w:t>
      </w:r>
      <w:r w:rsidR="003870D2" w:rsidRPr="009708B8">
        <w:rPr>
          <w:rFonts w:ascii="Times New Roman" w:eastAsia="Times New Roman" w:hAnsi="Times New Roman" w:cs="Times New Roman"/>
          <w:color w:val="000000" w:themeColor="text1"/>
        </w:rPr>
        <w:t>This issue appears to be acute in England</w:t>
      </w:r>
      <w:r w:rsidR="009708B8">
        <w:rPr>
          <w:rFonts w:ascii="Times New Roman" w:eastAsia="Times New Roman" w:hAnsi="Times New Roman" w:cs="Times New Roman"/>
          <w:color w:val="000000" w:themeColor="text1"/>
        </w:rPr>
        <w:t xml:space="preserve">, </w:t>
      </w:r>
      <w:r w:rsidR="007031AC" w:rsidRPr="009708B8">
        <w:rPr>
          <w:rFonts w:ascii="Times New Roman" w:eastAsia="Times New Roman" w:hAnsi="Times New Roman" w:cs="Times New Roman"/>
          <w:color w:val="000000" w:themeColor="text1"/>
        </w:rPr>
        <w:t>however,</w:t>
      </w:r>
      <w:r w:rsidR="003870D2" w:rsidRPr="009708B8">
        <w:rPr>
          <w:rFonts w:ascii="Times New Roman" w:eastAsia="Times New Roman" w:hAnsi="Times New Roman" w:cs="Times New Roman"/>
          <w:color w:val="000000" w:themeColor="text1"/>
        </w:rPr>
        <w:t xml:space="preserve"> research in Spain and Sweden shows that children </w:t>
      </w:r>
      <w:r w:rsidR="007031AC" w:rsidRPr="009708B8">
        <w:rPr>
          <w:rFonts w:ascii="Times New Roman" w:eastAsia="Times New Roman" w:hAnsi="Times New Roman" w:cs="Times New Roman"/>
          <w:color w:val="000000" w:themeColor="text1"/>
        </w:rPr>
        <w:t>do</w:t>
      </w:r>
      <w:r w:rsidR="003870D2" w:rsidRPr="009708B8">
        <w:rPr>
          <w:rFonts w:ascii="Times New Roman" w:eastAsia="Times New Roman" w:hAnsi="Times New Roman" w:cs="Times New Roman"/>
          <w:color w:val="000000" w:themeColor="text1"/>
        </w:rPr>
        <w:t xml:space="preserve"> not place the same </w:t>
      </w:r>
      <w:r w:rsidR="009708B8">
        <w:rPr>
          <w:rFonts w:ascii="Times New Roman" w:eastAsia="Times New Roman" w:hAnsi="Times New Roman" w:cs="Times New Roman"/>
          <w:color w:val="000000" w:themeColor="text1"/>
        </w:rPr>
        <w:t>amount</w:t>
      </w:r>
      <w:r w:rsidR="003870D2" w:rsidRPr="009708B8">
        <w:rPr>
          <w:rFonts w:ascii="Times New Roman" w:eastAsia="Times New Roman" w:hAnsi="Times New Roman" w:cs="Times New Roman"/>
          <w:color w:val="000000" w:themeColor="text1"/>
        </w:rPr>
        <w:t xml:space="preserve"> of importance on material symbols</w:t>
      </w:r>
      <w:r w:rsidR="007031AC" w:rsidRPr="009708B8">
        <w:rPr>
          <w:rFonts w:ascii="Times New Roman" w:eastAsia="Times New Roman" w:hAnsi="Times New Roman" w:cs="Times New Roman"/>
          <w:color w:val="000000" w:themeColor="text1"/>
        </w:rPr>
        <w:t xml:space="preserve"> of status</w:t>
      </w:r>
      <w:r w:rsidR="003870D2" w:rsidRPr="009708B8">
        <w:rPr>
          <w:rFonts w:ascii="Times New Roman" w:eastAsia="Times New Roman" w:hAnsi="Times New Roman" w:cs="Times New Roman"/>
          <w:color w:val="000000" w:themeColor="text1"/>
        </w:rPr>
        <w:t>.</w:t>
      </w:r>
      <w:r w:rsidR="003870D2" w:rsidRPr="009708B8">
        <w:rPr>
          <w:rStyle w:val="FootnoteReference"/>
          <w:rFonts w:ascii="Times New Roman" w:eastAsia="Times New Roman" w:hAnsi="Times New Roman" w:cs="Times New Roman"/>
          <w:color w:val="000000" w:themeColor="text1"/>
        </w:rPr>
        <w:footnoteReference w:id="332"/>
      </w:r>
      <w:r w:rsidR="003870D2" w:rsidRPr="009708B8">
        <w:rPr>
          <w:rFonts w:ascii="Times New Roman" w:eastAsia="Times New Roman" w:hAnsi="Times New Roman" w:cs="Times New Roman"/>
          <w:color w:val="000000" w:themeColor="text1"/>
        </w:rPr>
        <w:t xml:space="preserve"> </w:t>
      </w:r>
      <w:r w:rsidRPr="009708B8">
        <w:rPr>
          <w:rFonts w:ascii="Times New Roman" w:eastAsia="Times New Roman" w:hAnsi="Times New Roman" w:cs="Times New Roman"/>
          <w:color w:val="000000" w:themeColor="text1"/>
        </w:rPr>
        <w:t xml:space="preserve">Other sections of </w:t>
      </w:r>
      <w:proofErr w:type="gramStart"/>
      <w:r w:rsidRPr="009708B8">
        <w:rPr>
          <w:rFonts w:ascii="Times New Roman" w:eastAsia="Times New Roman" w:hAnsi="Times New Roman" w:cs="Times New Roman"/>
          <w:color w:val="000000" w:themeColor="text1"/>
        </w:rPr>
        <w:t xml:space="preserve">this </w:t>
      </w:r>
      <w:r w:rsidR="00547489" w:rsidRPr="009708B8">
        <w:rPr>
          <w:rFonts w:ascii="Times New Roman" w:eastAsia="Times New Roman" w:hAnsi="Times New Roman" w:cs="Times New Roman"/>
          <w:color w:val="000000" w:themeColor="text1"/>
        </w:rPr>
        <w:t xml:space="preserve"> </w:t>
      </w:r>
      <w:r w:rsidRPr="009708B8">
        <w:rPr>
          <w:rFonts w:ascii="Times New Roman" w:eastAsia="Times New Roman" w:hAnsi="Times New Roman" w:cs="Times New Roman"/>
          <w:color w:val="000000" w:themeColor="text1"/>
        </w:rPr>
        <w:t>report</w:t>
      </w:r>
      <w:proofErr w:type="gramEnd"/>
      <w:r w:rsidRPr="009708B8">
        <w:rPr>
          <w:rFonts w:ascii="Times New Roman" w:eastAsia="Times New Roman" w:hAnsi="Times New Roman" w:cs="Times New Roman"/>
          <w:color w:val="000000" w:themeColor="text1"/>
        </w:rPr>
        <w:t xml:space="preserve"> demonstrate other </w:t>
      </w:r>
      <w:r w:rsidR="009708B8">
        <w:rPr>
          <w:rFonts w:ascii="Times New Roman" w:eastAsia="Times New Roman" w:hAnsi="Times New Roman" w:cs="Times New Roman"/>
          <w:color w:val="000000" w:themeColor="text1"/>
        </w:rPr>
        <w:t>reasons for</w:t>
      </w:r>
      <w:r w:rsidRPr="009708B8">
        <w:rPr>
          <w:rFonts w:ascii="Times New Roman" w:eastAsia="Times New Roman" w:hAnsi="Times New Roman" w:cs="Times New Roman"/>
          <w:color w:val="000000" w:themeColor="text1"/>
        </w:rPr>
        <w:t xml:space="preserve"> which children </w:t>
      </w:r>
      <w:r w:rsidR="009708B8">
        <w:rPr>
          <w:rFonts w:ascii="Times New Roman" w:eastAsia="Times New Roman" w:hAnsi="Times New Roman" w:cs="Times New Roman"/>
          <w:color w:val="000000" w:themeColor="text1"/>
        </w:rPr>
        <w:t>are</w:t>
      </w:r>
      <w:r w:rsidRPr="009708B8">
        <w:rPr>
          <w:rFonts w:ascii="Times New Roman" w:eastAsia="Times New Roman" w:hAnsi="Times New Roman" w:cs="Times New Roman"/>
          <w:color w:val="000000" w:themeColor="text1"/>
        </w:rPr>
        <w:t xml:space="preserve"> bullied</w:t>
      </w:r>
      <w:r w:rsidR="009708B8">
        <w:rPr>
          <w:rFonts w:ascii="Times New Roman" w:eastAsia="Times New Roman" w:hAnsi="Times New Roman" w:cs="Times New Roman"/>
          <w:color w:val="000000" w:themeColor="text1"/>
        </w:rPr>
        <w:t>,</w:t>
      </w:r>
      <w:r w:rsidRPr="009708B8">
        <w:rPr>
          <w:rFonts w:ascii="Times New Roman" w:eastAsia="Times New Roman" w:hAnsi="Times New Roman" w:cs="Times New Roman"/>
          <w:color w:val="000000" w:themeColor="text1"/>
        </w:rPr>
        <w:t xml:space="preserve"> such as race and ethnicity (see discrimination section)</w:t>
      </w:r>
      <w:r w:rsidR="009708B8">
        <w:rPr>
          <w:rFonts w:ascii="Times New Roman" w:eastAsia="Times New Roman" w:hAnsi="Times New Roman" w:cs="Times New Roman"/>
          <w:color w:val="000000" w:themeColor="text1"/>
        </w:rPr>
        <w:t>,</w:t>
      </w:r>
      <w:r w:rsidRPr="009708B8">
        <w:rPr>
          <w:rFonts w:ascii="Times New Roman" w:eastAsia="Times New Roman" w:hAnsi="Times New Roman" w:cs="Times New Roman"/>
          <w:color w:val="000000" w:themeColor="text1"/>
        </w:rPr>
        <w:t xml:space="preserve"> or having a parent in prison (see child-friendly justice section).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rPr>
        <w:t>Children who are bullied have a high risk of emotional distress and health problems which can prevent them from attending school or lead to lower school performance.</w:t>
      </w:r>
      <w:r w:rsidRPr="00605A86">
        <w:rPr>
          <w:rStyle w:val="FootnoteReference"/>
          <w:rFonts w:ascii="Times New Roman" w:eastAsia="Times New Roman" w:hAnsi="Times New Roman" w:cs="Times New Roman"/>
          <w:color w:val="000000" w:themeColor="text1"/>
          <w:sz w:val="24"/>
          <w:szCs w:val="24"/>
        </w:rPr>
        <w:footnoteReference w:id="333"/>
      </w:r>
      <w:r w:rsidRPr="00605A86">
        <w:rPr>
          <w:rFonts w:ascii="Times New Roman" w:eastAsia="Times New Roman" w:hAnsi="Times New Roman" w:cs="Times New Roman"/>
          <w:color w:val="000000" w:themeColor="text1"/>
          <w:sz w:val="24"/>
          <w:szCs w:val="24"/>
        </w:rPr>
        <w:t xml:space="preserve"> </w:t>
      </w:r>
      <w:r w:rsidR="009708B8">
        <w:rPr>
          <w:rFonts w:ascii="Times New Roman" w:eastAsia="Times New Roman" w:hAnsi="Times New Roman" w:cs="Times New Roman"/>
          <w:color w:val="000000" w:themeColor="text1"/>
          <w:sz w:val="24"/>
          <w:szCs w:val="24"/>
        </w:rPr>
        <w:t>I</w:t>
      </w:r>
      <w:r w:rsidRPr="00605A86">
        <w:rPr>
          <w:rFonts w:ascii="Times New Roman" w:eastAsia="Times New Roman" w:hAnsi="Times New Roman" w:cs="Times New Roman"/>
          <w:color w:val="000000" w:themeColor="text1"/>
          <w:sz w:val="24"/>
          <w:szCs w:val="24"/>
        </w:rPr>
        <w:t>n the European Commission</w:t>
      </w:r>
      <w:r w:rsidR="00312432" w:rsidRPr="00605A86">
        <w:rPr>
          <w:rFonts w:ascii="Times New Roman" w:eastAsia="Times New Roman" w:hAnsi="Times New Roman" w:cs="Times New Roman"/>
          <w:color w:val="000000" w:themeColor="text1"/>
          <w:sz w:val="24"/>
          <w:szCs w:val="24"/>
        </w:rPr>
        <w:t xml:space="preserve"> </w:t>
      </w:r>
      <w:r w:rsidR="009708B8">
        <w:rPr>
          <w:rFonts w:ascii="Times New Roman" w:eastAsia="Times New Roman" w:hAnsi="Times New Roman" w:cs="Times New Roman"/>
          <w:color w:val="000000" w:themeColor="text1"/>
          <w:sz w:val="24"/>
          <w:szCs w:val="24"/>
        </w:rPr>
        <w:t xml:space="preserve">research </w:t>
      </w:r>
      <w:proofErr w:type="gramStart"/>
      <w:r w:rsidR="009708B8">
        <w:rPr>
          <w:rFonts w:ascii="Times New Roman" w:eastAsia="Times New Roman" w:hAnsi="Times New Roman" w:cs="Times New Roman"/>
          <w:color w:val="000000" w:themeColor="text1"/>
          <w:sz w:val="24"/>
          <w:szCs w:val="24"/>
        </w:rPr>
        <w:t>paper  on</w:t>
      </w:r>
      <w:proofErr w:type="gramEnd"/>
      <w:r w:rsidR="009708B8">
        <w:rPr>
          <w:rFonts w:ascii="Times New Roman" w:eastAsia="Times New Roman" w:hAnsi="Times New Roman" w:cs="Times New Roman"/>
          <w:color w:val="000000" w:themeColor="text1"/>
          <w:sz w:val="24"/>
          <w:szCs w:val="24"/>
        </w:rPr>
        <w:t xml:space="preserve"> </w:t>
      </w:r>
      <w:r w:rsidR="00312432" w:rsidRPr="00605A86">
        <w:rPr>
          <w:rFonts w:ascii="Times New Roman" w:eastAsia="Times New Roman" w:hAnsi="Times New Roman" w:cs="Times New Roman"/>
          <w:color w:val="000000" w:themeColor="text1"/>
          <w:sz w:val="24"/>
          <w:szCs w:val="24"/>
        </w:rPr>
        <w:t>bullying</w:t>
      </w:r>
      <w:r w:rsidRPr="00605A86">
        <w:rPr>
          <w:rFonts w:ascii="Times New Roman" w:eastAsia="Times New Roman" w:hAnsi="Times New Roman" w:cs="Times New Roman"/>
          <w:color w:val="000000" w:themeColor="text1"/>
          <w:sz w:val="24"/>
          <w:szCs w:val="24"/>
        </w:rPr>
        <w:t xml:space="preserve"> </w:t>
      </w:r>
      <w:r w:rsidR="007031AC">
        <w:rPr>
          <w:rFonts w:ascii="Times New Roman" w:eastAsia="Times New Roman" w:hAnsi="Times New Roman" w:cs="Times New Roman"/>
          <w:color w:val="000000" w:themeColor="text1"/>
          <w:sz w:val="24"/>
          <w:szCs w:val="24"/>
        </w:rPr>
        <w:t>(mentioned ab</w:t>
      </w:r>
      <w:r w:rsidR="00547489" w:rsidRPr="00605A86">
        <w:rPr>
          <w:rFonts w:ascii="Times New Roman" w:eastAsia="Times New Roman" w:hAnsi="Times New Roman" w:cs="Times New Roman"/>
          <w:color w:val="000000" w:themeColor="text1"/>
          <w:sz w:val="24"/>
          <w:szCs w:val="24"/>
        </w:rPr>
        <w:t>ove)</w:t>
      </w:r>
      <w:r w:rsidRPr="00605A86">
        <w:rPr>
          <w:rFonts w:ascii="Times New Roman" w:eastAsia="Times New Roman" w:hAnsi="Times New Roman" w:cs="Times New Roman"/>
          <w:color w:val="000000" w:themeColor="text1"/>
          <w:sz w:val="24"/>
          <w:szCs w:val="24"/>
        </w:rPr>
        <w:t xml:space="preserve"> </w:t>
      </w:r>
      <w:r w:rsidR="009708B8">
        <w:rPr>
          <w:rFonts w:ascii="Times New Roman" w:eastAsia="Times New Roman" w:hAnsi="Times New Roman" w:cs="Times New Roman"/>
          <w:color w:val="000000" w:themeColor="text1"/>
          <w:sz w:val="24"/>
          <w:szCs w:val="24"/>
        </w:rPr>
        <w:t xml:space="preserve">it was found </w:t>
      </w:r>
      <w:r w:rsidRPr="00605A86">
        <w:rPr>
          <w:rFonts w:ascii="Times New Roman" w:eastAsia="Times New Roman" w:hAnsi="Times New Roman" w:cs="Times New Roman"/>
          <w:color w:val="000000" w:themeColor="text1"/>
          <w:sz w:val="24"/>
          <w:szCs w:val="24"/>
        </w:rPr>
        <w:t xml:space="preserve">that most children who are bullied talk about it with their families. </w:t>
      </w:r>
      <w:r w:rsidR="009708B8">
        <w:rPr>
          <w:rFonts w:ascii="Times New Roman" w:eastAsia="Times New Roman" w:hAnsi="Times New Roman" w:cs="Times New Roman"/>
          <w:color w:val="000000" w:themeColor="text1"/>
          <w:sz w:val="24"/>
          <w:szCs w:val="24"/>
        </w:rPr>
        <w:t>As</w:t>
      </w:r>
      <w:r w:rsidRPr="00605A86">
        <w:rPr>
          <w:rFonts w:ascii="Times New Roman" w:eastAsia="Times New Roman" w:hAnsi="Times New Roman" w:cs="Times New Roman"/>
          <w:color w:val="000000" w:themeColor="text1"/>
          <w:sz w:val="24"/>
          <w:szCs w:val="24"/>
        </w:rPr>
        <w:t xml:space="preserve"> in other areas such as justice, children express a lack of faith in officials</w:t>
      </w:r>
      <w:r w:rsidR="00E44632">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such as those in social services, and </w:t>
      </w:r>
      <w:r w:rsidR="00312432" w:rsidRPr="00605A86">
        <w:rPr>
          <w:rFonts w:ascii="Times New Roman" w:eastAsia="Times New Roman" w:hAnsi="Times New Roman" w:cs="Times New Roman"/>
          <w:color w:val="000000" w:themeColor="text1"/>
          <w:sz w:val="24"/>
          <w:szCs w:val="24"/>
        </w:rPr>
        <w:t>NGOs</w:t>
      </w:r>
      <w:r w:rsidRPr="00605A86">
        <w:rPr>
          <w:rFonts w:ascii="Times New Roman" w:eastAsia="Times New Roman" w:hAnsi="Times New Roman" w:cs="Times New Roman"/>
          <w:color w:val="000000" w:themeColor="text1"/>
          <w:sz w:val="24"/>
          <w:szCs w:val="24"/>
        </w:rPr>
        <w:t xml:space="preserve"> to assist them </w:t>
      </w:r>
      <w:r w:rsidR="00E44632">
        <w:rPr>
          <w:rFonts w:ascii="Times New Roman" w:eastAsia="Times New Roman" w:hAnsi="Times New Roman" w:cs="Times New Roman"/>
          <w:color w:val="000000" w:themeColor="text1"/>
          <w:sz w:val="24"/>
          <w:szCs w:val="24"/>
        </w:rPr>
        <w:t>when</w:t>
      </w:r>
      <w:r w:rsidRPr="00605A86">
        <w:rPr>
          <w:rFonts w:ascii="Times New Roman" w:eastAsia="Times New Roman" w:hAnsi="Times New Roman" w:cs="Times New Roman"/>
          <w:color w:val="000000" w:themeColor="text1"/>
          <w:sz w:val="24"/>
          <w:szCs w:val="24"/>
        </w:rPr>
        <w:t xml:space="preserve"> they are bullied.</w:t>
      </w:r>
      <w:r w:rsidRPr="00605A86">
        <w:rPr>
          <w:rStyle w:val="FootnoteReference"/>
          <w:rFonts w:ascii="Times New Roman" w:eastAsia="Times New Roman" w:hAnsi="Times New Roman" w:cs="Times New Roman"/>
          <w:color w:val="000000" w:themeColor="text1"/>
          <w:sz w:val="24"/>
          <w:szCs w:val="24"/>
        </w:rPr>
        <w:footnoteReference w:id="334"/>
      </w:r>
      <w:r w:rsidRPr="00605A86">
        <w:rPr>
          <w:rFonts w:ascii="Times New Roman" w:eastAsia="Times New Roman" w:hAnsi="Times New Roman" w:cs="Times New Roman"/>
          <w:color w:val="000000" w:themeColor="text1"/>
          <w:sz w:val="24"/>
          <w:szCs w:val="24"/>
        </w:rPr>
        <w:t xml:space="preserve"> It was also found that children who bully are more likely to be from fam</w:t>
      </w:r>
      <w:r w:rsidR="007031AC">
        <w:rPr>
          <w:rFonts w:ascii="Times New Roman" w:eastAsia="Times New Roman" w:hAnsi="Times New Roman" w:cs="Times New Roman"/>
          <w:color w:val="000000" w:themeColor="text1"/>
          <w:sz w:val="24"/>
          <w:szCs w:val="24"/>
        </w:rPr>
        <w:t>ilies in which violence is used,</w:t>
      </w:r>
      <w:r w:rsidRPr="00605A86">
        <w:rPr>
          <w:rFonts w:ascii="Times New Roman" w:eastAsia="Times New Roman" w:hAnsi="Times New Roman" w:cs="Times New Roman"/>
          <w:color w:val="000000" w:themeColor="text1"/>
          <w:sz w:val="24"/>
          <w:szCs w:val="24"/>
        </w:rPr>
        <w:t xml:space="preserve"> </w:t>
      </w:r>
      <w:r w:rsidRPr="009708B8">
        <w:rPr>
          <w:rFonts w:ascii="Times New Roman" w:eastAsia="Times New Roman" w:hAnsi="Times New Roman" w:cs="Times New Roman"/>
          <w:color w:val="000000" w:themeColor="text1"/>
          <w:sz w:val="24"/>
          <w:szCs w:val="24"/>
        </w:rPr>
        <w:t>“</w:t>
      </w:r>
      <w:r w:rsidR="007031AC" w:rsidRPr="006A4C7C">
        <w:rPr>
          <w:rFonts w:ascii="Times New Roman" w:eastAsia="Times New Roman" w:hAnsi="Times New Roman" w:cs="Times New Roman"/>
          <w:color w:val="000000" w:themeColor="text1"/>
          <w:sz w:val="24"/>
          <w:szCs w:val="24"/>
        </w:rPr>
        <w:t>o</w:t>
      </w:r>
      <w:r w:rsidRPr="006A4C7C">
        <w:rPr>
          <w:rFonts w:ascii="Times New Roman" w:eastAsia="Times New Roman" w:hAnsi="Times New Roman" w:cs="Times New Roman"/>
          <w:color w:val="000000" w:themeColor="text1"/>
          <w:sz w:val="24"/>
          <w:szCs w:val="24"/>
        </w:rPr>
        <w:t>r where the opinion of the strongest prevails</w:t>
      </w:r>
      <w:r w:rsidRPr="009708B8">
        <w:rPr>
          <w:rFonts w:ascii="Times New Roman" w:eastAsia="Times New Roman" w:hAnsi="Times New Roman" w:cs="Times New Roman"/>
          <w:color w:val="000000" w:themeColor="text1"/>
          <w:sz w:val="24"/>
          <w:szCs w:val="24"/>
        </w:rPr>
        <w:t>” indicating that dealing with family violence and encouraging child participation in families will have a positive effect on bullying rates.</w:t>
      </w:r>
      <w:r w:rsidRPr="009708B8">
        <w:rPr>
          <w:rStyle w:val="FootnoteReference"/>
          <w:rFonts w:ascii="Times New Roman" w:eastAsia="Times New Roman" w:hAnsi="Times New Roman" w:cs="Times New Roman"/>
          <w:color w:val="000000" w:themeColor="text1"/>
          <w:sz w:val="24"/>
          <w:szCs w:val="24"/>
        </w:rPr>
        <w:footnoteReference w:id="335"/>
      </w:r>
      <w:r w:rsidRPr="009708B8">
        <w:rPr>
          <w:rFonts w:ascii="Times New Roman" w:eastAsia="Times New Roman" w:hAnsi="Times New Roman" w:cs="Times New Roman"/>
          <w:color w:val="000000" w:themeColor="text1"/>
          <w:sz w:val="24"/>
          <w:szCs w:val="24"/>
        </w:rPr>
        <w:t xml:space="preserve"> Children have many ideas on tackling bullying. N</w:t>
      </w:r>
      <w:r w:rsidRPr="009708B8">
        <w:rPr>
          <w:rFonts w:ascii="Times New Roman" w:hAnsi="Times New Roman" w:cs="Times New Roman"/>
          <w:color w:val="000000" w:themeColor="text1"/>
          <w:sz w:val="24"/>
          <w:szCs w:val="24"/>
        </w:rPr>
        <w:t xml:space="preserve">orwegian children </w:t>
      </w:r>
      <w:r w:rsidR="00E44632">
        <w:rPr>
          <w:rFonts w:ascii="Times New Roman" w:hAnsi="Times New Roman" w:cs="Times New Roman"/>
          <w:color w:val="000000" w:themeColor="text1"/>
          <w:sz w:val="24"/>
          <w:szCs w:val="24"/>
        </w:rPr>
        <w:t>say</w:t>
      </w:r>
      <w:r w:rsidRPr="009708B8">
        <w:rPr>
          <w:rFonts w:ascii="Times New Roman" w:hAnsi="Times New Roman" w:cs="Times New Roman"/>
          <w:color w:val="000000" w:themeColor="text1"/>
          <w:sz w:val="24"/>
          <w:szCs w:val="24"/>
        </w:rPr>
        <w:t xml:space="preserve"> that tea</w:t>
      </w:r>
      <w:r w:rsidRPr="00605A86">
        <w:rPr>
          <w:rFonts w:ascii="Times New Roman" w:hAnsi="Times New Roman" w:cs="Times New Roman"/>
          <w:color w:val="000000" w:themeColor="text1"/>
          <w:sz w:val="24"/>
          <w:szCs w:val="24"/>
        </w:rPr>
        <w:t>chers should be trained to notice and respond better to bullying.</w:t>
      </w:r>
      <w:r w:rsidRPr="00605A86">
        <w:rPr>
          <w:rStyle w:val="FootnoteReference"/>
          <w:rFonts w:ascii="Times New Roman" w:hAnsi="Times New Roman" w:cs="Times New Roman"/>
          <w:color w:val="000000" w:themeColor="text1"/>
          <w:sz w:val="24"/>
          <w:szCs w:val="24"/>
        </w:rPr>
        <w:footnoteReference w:id="336"/>
      </w:r>
      <w:r w:rsidRPr="00605A86">
        <w:rPr>
          <w:rFonts w:ascii="Times New Roman" w:hAnsi="Times New Roman" w:cs="Times New Roman"/>
          <w:color w:val="000000" w:themeColor="text1"/>
          <w:sz w:val="24"/>
          <w:szCs w:val="24"/>
        </w:rPr>
        <w:t xml:space="preserve">  Children across Europe</w:t>
      </w:r>
      <w:r w:rsidR="00547489" w:rsidRPr="00605A86">
        <w:rPr>
          <w:rFonts w:ascii="Times New Roman" w:hAnsi="Times New Roman" w:cs="Times New Roman"/>
          <w:color w:val="000000" w:themeColor="text1"/>
          <w:sz w:val="24"/>
          <w:szCs w:val="24"/>
        </w:rPr>
        <w:t xml:space="preserve"> state that they </w:t>
      </w:r>
      <w:r w:rsidRPr="00605A86">
        <w:rPr>
          <w:rFonts w:ascii="Times New Roman" w:hAnsi="Times New Roman" w:cs="Times New Roman"/>
          <w:color w:val="000000" w:themeColor="text1"/>
          <w:sz w:val="24"/>
          <w:szCs w:val="24"/>
        </w:rPr>
        <w:t xml:space="preserve">would like </w:t>
      </w:r>
      <w:commentRangeStart w:id="615"/>
      <w:del w:id="616" w:author="A" w:date="2015-12-13T18:12:00Z">
        <w:r w:rsidRPr="00605A86" w:rsidDel="00232C42">
          <w:rPr>
            <w:rFonts w:ascii="Times New Roman" w:hAnsi="Times New Roman" w:cs="Times New Roman"/>
            <w:color w:val="000000" w:themeColor="text1"/>
            <w:sz w:val="24"/>
            <w:szCs w:val="24"/>
          </w:rPr>
          <w:delText xml:space="preserve">space </w:delText>
        </w:r>
        <w:commentRangeEnd w:id="615"/>
        <w:r w:rsidR="00E44632" w:rsidDel="00232C42">
          <w:rPr>
            <w:rStyle w:val="CommentReference"/>
          </w:rPr>
          <w:commentReference w:id="615"/>
        </w:r>
      </w:del>
      <w:ins w:id="617" w:author="A" w:date="2015-12-13T18:12:00Z">
        <w:r w:rsidR="00232C42">
          <w:rPr>
            <w:rFonts w:ascii="Times New Roman" w:hAnsi="Times New Roman" w:cs="Times New Roman"/>
            <w:color w:val="000000" w:themeColor="text1"/>
            <w:sz w:val="24"/>
            <w:szCs w:val="24"/>
          </w:rPr>
          <w:t xml:space="preserve"> more opportunities </w:t>
        </w:r>
      </w:ins>
      <w:r w:rsidRPr="00605A86">
        <w:rPr>
          <w:rFonts w:ascii="Times New Roman" w:hAnsi="Times New Roman" w:cs="Times New Roman"/>
          <w:color w:val="000000" w:themeColor="text1"/>
          <w:sz w:val="24"/>
          <w:szCs w:val="24"/>
        </w:rPr>
        <w:t>to discuss issues relating to bullying.</w:t>
      </w:r>
      <w:r w:rsidRPr="00605A86">
        <w:rPr>
          <w:rStyle w:val="FootnoteReference"/>
          <w:rFonts w:ascii="Times New Roman" w:hAnsi="Times New Roman" w:cs="Times New Roman"/>
          <w:color w:val="000000" w:themeColor="text1"/>
          <w:sz w:val="24"/>
          <w:szCs w:val="24"/>
        </w:rPr>
        <w:footnoteReference w:id="337"/>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0C67AA" w:rsidRDefault="00312432"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9.5</w:t>
      </w:r>
      <w:r w:rsidR="00E44632">
        <w:rPr>
          <w:rFonts w:ascii="Times New Roman" w:hAnsi="Times New Roman" w:cs="Times New Roman"/>
          <w:color w:val="000000" w:themeColor="text1"/>
          <w:sz w:val="24"/>
          <w:szCs w:val="24"/>
        </w:rPr>
        <w:t>.</w:t>
      </w:r>
      <w:r w:rsidR="00874622"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Other </w:t>
      </w:r>
      <w:r w:rsidR="00E44632">
        <w:rPr>
          <w:rFonts w:ascii="Times New Roman" w:hAnsi="Times New Roman" w:cs="Times New Roman"/>
          <w:color w:val="000000" w:themeColor="text1"/>
          <w:sz w:val="24"/>
          <w:szCs w:val="24"/>
        </w:rPr>
        <w:t>i</w:t>
      </w:r>
      <w:r w:rsidR="000C67AA" w:rsidRPr="00605A86">
        <w:rPr>
          <w:rFonts w:ascii="Times New Roman" w:hAnsi="Times New Roman" w:cs="Times New Roman"/>
          <w:color w:val="000000" w:themeColor="text1"/>
          <w:sz w:val="24"/>
          <w:szCs w:val="24"/>
        </w:rPr>
        <w:t>ssues</w:t>
      </w:r>
    </w:p>
    <w:p w:rsidR="00E44632" w:rsidRPr="006A4C7C" w:rsidRDefault="00E44632" w:rsidP="006A4C7C"/>
    <w:p w:rsidR="000C67AA" w:rsidRPr="00605A86" w:rsidRDefault="000C67AA" w:rsidP="00F73976">
      <w:pPr>
        <w:spacing w:after="0" w:line="280" w:lineRule="atLeast"/>
        <w:jc w:val="both"/>
        <w:rPr>
          <w:rFonts w:ascii="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rPr>
        <w:t>There are a number of other issues which are important to children regarding the vindication of their right to education. Children</w:t>
      </w:r>
      <w:r w:rsidR="00E44632">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of course</w:t>
      </w:r>
      <w:r w:rsidR="00E44632">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w:t>
      </w:r>
      <w:r w:rsidR="00975C77">
        <w:rPr>
          <w:rFonts w:ascii="Times New Roman" w:eastAsia="Times New Roman" w:hAnsi="Times New Roman" w:cs="Times New Roman"/>
          <w:color w:val="000000" w:themeColor="text1"/>
          <w:sz w:val="24"/>
          <w:szCs w:val="24"/>
        </w:rPr>
        <w:t xml:space="preserve">would like </w:t>
      </w:r>
      <w:r w:rsidRPr="00605A86">
        <w:rPr>
          <w:rFonts w:ascii="Times New Roman" w:eastAsia="Times New Roman" w:hAnsi="Times New Roman" w:cs="Times New Roman"/>
          <w:color w:val="000000" w:themeColor="text1"/>
          <w:sz w:val="24"/>
          <w:szCs w:val="24"/>
        </w:rPr>
        <w:t xml:space="preserve">to have input on the manner in which they are taught. Children in </w:t>
      </w:r>
      <w:r w:rsidRPr="00605A86">
        <w:rPr>
          <w:rFonts w:ascii="Times New Roman" w:hAnsi="Times New Roman" w:cs="Times New Roman"/>
          <w:color w:val="000000" w:themeColor="text1"/>
          <w:sz w:val="24"/>
          <w:szCs w:val="24"/>
        </w:rPr>
        <w:t>Tajikistan</w:t>
      </w:r>
      <w:r w:rsidRPr="00605A86">
        <w:rPr>
          <w:rFonts w:ascii="Times New Roman" w:eastAsia="Times New Roman" w:hAnsi="Times New Roman" w:cs="Times New Roman"/>
          <w:color w:val="000000" w:themeColor="text1"/>
          <w:sz w:val="24"/>
          <w:szCs w:val="24"/>
        </w:rPr>
        <w:t xml:space="preserve"> state that, whil</w:t>
      </w:r>
      <w:r w:rsidR="00A62733">
        <w:rPr>
          <w:rFonts w:ascii="Times New Roman" w:eastAsia="Times New Roman" w:hAnsi="Times New Roman" w:cs="Times New Roman"/>
          <w:color w:val="000000" w:themeColor="text1"/>
          <w:sz w:val="24"/>
          <w:szCs w:val="24"/>
        </w:rPr>
        <w:t>e</w:t>
      </w:r>
      <w:r w:rsidRPr="00605A86">
        <w:rPr>
          <w:rFonts w:ascii="Times New Roman" w:eastAsia="Times New Roman" w:hAnsi="Times New Roman" w:cs="Times New Roman"/>
          <w:color w:val="000000" w:themeColor="text1"/>
          <w:sz w:val="24"/>
          <w:szCs w:val="24"/>
        </w:rPr>
        <w:t xml:space="preserve"> they are generally happy with the quality of the education they receive, they would prefer education methods which are more participatory.</w:t>
      </w:r>
      <w:r w:rsidRPr="00605A86">
        <w:rPr>
          <w:rStyle w:val="FootnoteReference"/>
          <w:rFonts w:ascii="Times New Roman" w:hAnsi="Times New Roman" w:cs="Times New Roman"/>
          <w:color w:val="000000" w:themeColor="text1"/>
          <w:sz w:val="24"/>
          <w:szCs w:val="24"/>
        </w:rPr>
        <w:footnoteReference w:id="338"/>
      </w:r>
      <w:r w:rsidRPr="00605A86">
        <w:rPr>
          <w:rFonts w:ascii="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rPr>
        <w:t xml:space="preserve">Children across Europe also </w:t>
      </w:r>
      <w:r w:rsidR="00E44632">
        <w:rPr>
          <w:rFonts w:ascii="Times New Roman" w:eastAsia="Times New Roman" w:hAnsi="Times New Roman" w:cs="Times New Roman"/>
          <w:color w:val="000000" w:themeColor="text1"/>
          <w:sz w:val="24"/>
          <w:szCs w:val="24"/>
        </w:rPr>
        <w:t>say</w:t>
      </w:r>
      <w:r w:rsidRPr="00605A86">
        <w:rPr>
          <w:rFonts w:ascii="Times New Roman" w:eastAsia="Times New Roman" w:hAnsi="Times New Roman" w:cs="Times New Roman"/>
          <w:color w:val="000000" w:themeColor="text1"/>
          <w:sz w:val="24"/>
          <w:szCs w:val="24"/>
        </w:rPr>
        <w:t xml:space="preserve"> that </w:t>
      </w:r>
      <w:r w:rsidR="00E44632">
        <w:rPr>
          <w:rFonts w:ascii="Times New Roman" w:eastAsia="Times New Roman" w:hAnsi="Times New Roman" w:cs="Times New Roman"/>
          <w:color w:val="000000" w:themeColor="text1"/>
          <w:sz w:val="24"/>
          <w:szCs w:val="24"/>
        </w:rPr>
        <w:t xml:space="preserve">they </w:t>
      </w:r>
      <w:r w:rsidRPr="00605A86">
        <w:rPr>
          <w:rFonts w:ascii="Times New Roman" w:eastAsia="Times New Roman" w:hAnsi="Times New Roman" w:cs="Times New Roman"/>
          <w:color w:val="000000" w:themeColor="text1"/>
          <w:sz w:val="24"/>
          <w:szCs w:val="24"/>
        </w:rPr>
        <w:t>do not like to be put under pressure by teachers expecting them to engage in unrealistic amounts of work and study.</w:t>
      </w:r>
      <w:r w:rsidRPr="00605A86">
        <w:rPr>
          <w:rStyle w:val="FootnoteReference"/>
          <w:rFonts w:ascii="Times New Roman" w:eastAsia="Times New Roman" w:hAnsi="Times New Roman" w:cs="Times New Roman"/>
          <w:color w:val="000000" w:themeColor="text1"/>
          <w:sz w:val="24"/>
          <w:szCs w:val="24"/>
        </w:rPr>
        <w:footnoteReference w:id="339"/>
      </w:r>
      <w:r w:rsidRPr="00605A86">
        <w:rPr>
          <w:rFonts w:ascii="Times New Roman" w:eastAsia="Times New Roman" w:hAnsi="Times New Roman" w:cs="Times New Roman"/>
          <w:color w:val="000000" w:themeColor="text1"/>
          <w:sz w:val="24"/>
          <w:szCs w:val="24"/>
        </w:rPr>
        <w:t xml:space="preserve">  </w:t>
      </w:r>
      <w:r w:rsidRPr="00605A86">
        <w:rPr>
          <w:rStyle w:val="longtext"/>
          <w:rFonts w:ascii="Times New Roman" w:hAnsi="Times New Roman" w:cs="Times New Roman"/>
          <w:color w:val="000000" w:themeColor="text1"/>
          <w:sz w:val="24"/>
          <w:szCs w:val="24"/>
        </w:rPr>
        <w:t xml:space="preserve">Some children also </w:t>
      </w:r>
      <w:r w:rsidR="00975C77">
        <w:rPr>
          <w:rStyle w:val="longtext"/>
          <w:rFonts w:ascii="Times New Roman" w:hAnsi="Times New Roman" w:cs="Times New Roman"/>
          <w:color w:val="000000" w:themeColor="text1"/>
          <w:sz w:val="24"/>
          <w:szCs w:val="24"/>
        </w:rPr>
        <w:t xml:space="preserve">would like </w:t>
      </w:r>
      <w:r w:rsidRPr="00605A86">
        <w:rPr>
          <w:rStyle w:val="longtext"/>
          <w:rFonts w:ascii="Times New Roman" w:hAnsi="Times New Roman" w:cs="Times New Roman"/>
          <w:color w:val="000000" w:themeColor="text1"/>
          <w:sz w:val="24"/>
          <w:szCs w:val="24"/>
        </w:rPr>
        <w:t xml:space="preserve">adults close to them, </w:t>
      </w:r>
      <w:r w:rsidRPr="00605A86">
        <w:rPr>
          <w:rFonts w:ascii="Times New Roman" w:eastAsia="Times New Roman" w:hAnsi="Times New Roman" w:cs="Times New Roman"/>
          <w:color w:val="000000" w:themeColor="text1"/>
          <w:sz w:val="24"/>
          <w:szCs w:val="24"/>
        </w:rPr>
        <w:t xml:space="preserve">such as parents and teachers, </w:t>
      </w:r>
      <w:r w:rsidR="00E44632">
        <w:rPr>
          <w:rFonts w:ascii="Times New Roman" w:eastAsia="Times New Roman" w:hAnsi="Times New Roman" w:cs="Times New Roman"/>
          <w:color w:val="000000" w:themeColor="text1"/>
          <w:sz w:val="24"/>
          <w:szCs w:val="24"/>
        </w:rPr>
        <w:t>to</w:t>
      </w:r>
      <w:r w:rsidRPr="00605A86">
        <w:rPr>
          <w:rFonts w:ascii="Times New Roman" w:eastAsia="Times New Roman" w:hAnsi="Times New Roman" w:cs="Times New Roman"/>
          <w:color w:val="000000" w:themeColor="text1"/>
          <w:sz w:val="24"/>
          <w:szCs w:val="24"/>
        </w:rPr>
        <w:t xml:space="preserve"> play more of a role in preventing violations or breaches of their rights</w:t>
      </w:r>
      <w:r w:rsidR="00E44632">
        <w:rPr>
          <w:rFonts w:ascii="Times New Roman" w:eastAsia="Times New Roman" w:hAnsi="Times New Roman" w:cs="Times New Roman"/>
          <w:color w:val="000000" w:themeColor="text1"/>
          <w:sz w:val="24"/>
          <w:szCs w:val="24"/>
        </w:rPr>
        <w:t>,</w:t>
      </w:r>
      <w:r w:rsidRPr="00605A86">
        <w:rPr>
          <w:rFonts w:ascii="Times New Roman" w:eastAsia="Times New Roman" w:hAnsi="Times New Roman" w:cs="Times New Roman"/>
          <w:color w:val="000000" w:themeColor="text1"/>
          <w:sz w:val="24"/>
          <w:szCs w:val="24"/>
        </w:rPr>
        <w:t xml:space="preserve"> such as bullying or lack of participation.</w:t>
      </w:r>
      <w:r w:rsidRPr="00605A86">
        <w:rPr>
          <w:rStyle w:val="FootnoteReference"/>
          <w:rFonts w:ascii="Times New Roman" w:eastAsia="Times New Roman" w:hAnsi="Times New Roman" w:cs="Times New Roman"/>
          <w:color w:val="000000" w:themeColor="text1"/>
          <w:sz w:val="24"/>
          <w:szCs w:val="24"/>
        </w:rPr>
        <w:footnoteReference w:id="340"/>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BF324B" w:rsidRDefault="00BF324B">
      <w:pPr>
        <w:rPr>
          <w:rFonts w:ascii="Times New Roman" w:eastAsiaTheme="majorEastAsia" w:hAnsi="Times New Roman" w:cs="Times New Roman"/>
          <w:b/>
          <w:bCs/>
          <w:color w:val="000000" w:themeColor="text1"/>
          <w:sz w:val="24"/>
          <w:szCs w:val="24"/>
        </w:rPr>
      </w:pPr>
      <w:bookmarkStart w:id="618" w:name="pov"/>
      <w:r>
        <w:rPr>
          <w:rFonts w:ascii="Times New Roman" w:hAnsi="Times New Roman" w:cs="Times New Roman"/>
          <w:color w:val="000000" w:themeColor="text1"/>
          <w:sz w:val="24"/>
          <w:szCs w:val="24"/>
        </w:rPr>
        <w:br w:type="page"/>
      </w:r>
    </w:p>
    <w:p w:rsidR="000C67AA" w:rsidRPr="00605A86" w:rsidRDefault="000C67AA" w:rsidP="00F73976">
      <w:pPr>
        <w:pStyle w:val="Heading1"/>
        <w:numPr>
          <w:ilvl w:val="0"/>
          <w:numId w:val="26"/>
        </w:numPr>
        <w:spacing w:before="0" w:line="280" w:lineRule="atLeast"/>
        <w:jc w:val="both"/>
        <w:rPr>
          <w:rFonts w:ascii="Times New Roman" w:hAnsi="Times New Roman" w:cs="Times New Roman"/>
          <w:color w:val="000000" w:themeColor="text1"/>
          <w:sz w:val="24"/>
          <w:szCs w:val="24"/>
        </w:rPr>
      </w:pPr>
      <w:bookmarkStart w:id="619" w:name="_Toc418587098"/>
      <w:commentRangeStart w:id="620"/>
      <w:r w:rsidRPr="00605A86">
        <w:rPr>
          <w:rFonts w:ascii="Times New Roman" w:hAnsi="Times New Roman" w:cs="Times New Roman"/>
          <w:color w:val="000000" w:themeColor="text1"/>
          <w:sz w:val="24"/>
          <w:szCs w:val="24"/>
        </w:rPr>
        <w:t>Child</w:t>
      </w:r>
      <w:commentRangeEnd w:id="620"/>
      <w:r w:rsidR="00E44632">
        <w:rPr>
          <w:rStyle w:val="CommentReference"/>
          <w:rFonts w:asciiTheme="minorHAnsi" w:eastAsiaTheme="minorHAnsi" w:hAnsiTheme="minorHAnsi" w:cstheme="minorBidi"/>
          <w:b w:val="0"/>
          <w:bCs w:val="0"/>
          <w:color w:val="auto"/>
        </w:rPr>
        <w:commentReference w:id="620"/>
      </w:r>
      <w:r w:rsidRPr="00605A86">
        <w:rPr>
          <w:rFonts w:ascii="Times New Roman" w:hAnsi="Times New Roman" w:cs="Times New Roman"/>
          <w:color w:val="000000" w:themeColor="text1"/>
          <w:sz w:val="24"/>
          <w:szCs w:val="24"/>
        </w:rPr>
        <w:t xml:space="preserve"> Poverty and </w:t>
      </w:r>
      <w:r w:rsidR="00E44632">
        <w:rPr>
          <w:rFonts w:ascii="Times New Roman" w:hAnsi="Times New Roman" w:cs="Times New Roman"/>
          <w:color w:val="000000" w:themeColor="text1"/>
          <w:sz w:val="24"/>
          <w:szCs w:val="24"/>
        </w:rPr>
        <w:t>a</w:t>
      </w:r>
      <w:r w:rsidRPr="00605A86">
        <w:rPr>
          <w:rFonts w:ascii="Times New Roman" w:hAnsi="Times New Roman" w:cs="Times New Roman"/>
          <w:color w:val="000000" w:themeColor="text1"/>
          <w:sz w:val="24"/>
          <w:szCs w:val="24"/>
        </w:rPr>
        <w:t>usterity</w:t>
      </w:r>
      <w:bookmarkEnd w:id="619"/>
    </w:p>
    <w:bookmarkEnd w:id="618"/>
    <w:p w:rsidR="000C67AA" w:rsidRPr="00605A86" w:rsidRDefault="000C67AA" w:rsidP="00F73976">
      <w:pPr>
        <w:spacing w:after="0" w:line="280" w:lineRule="atLeast"/>
        <w:jc w:val="both"/>
        <w:rPr>
          <w:rFonts w:ascii="Times New Roman" w:hAnsi="Times New Roman" w:cs="Times New Roman"/>
          <w:b/>
          <w:color w:val="000000" w:themeColor="text1"/>
          <w:sz w:val="24"/>
          <w:szCs w:val="24"/>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hAnsi="Times New Roman" w:cs="Times New Roman"/>
          <w:color w:val="000000" w:themeColor="text1"/>
          <w:sz w:val="24"/>
          <w:szCs w:val="24"/>
        </w:rPr>
        <w:t>C</w:t>
      </w:r>
      <w:r w:rsidRPr="00605A86">
        <w:rPr>
          <w:rStyle w:val="A7"/>
          <w:rFonts w:ascii="Times New Roman" w:hAnsi="Times New Roman" w:cs="Times New Roman"/>
          <w:color w:val="000000" w:themeColor="text1"/>
          <w:sz w:val="24"/>
          <w:szCs w:val="24"/>
        </w:rPr>
        <w:t xml:space="preserve">hildren’s enjoyment of a wide range of rights set out in the </w:t>
      </w:r>
      <w:r w:rsidR="00E66F16" w:rsidRPr="00E66F16">
        <w:rPr>
          <w:rStyle w:val="A7"/>
          <w:rFonts w:ascii="Times New Roman" w:hAnsi="Times New Roman" w:cs="Times New Roman"/>
          <w:color w:val="000000" w:themeColor="text1"/>
          <w:sz w:val="24"/>
          <w:szCs w:val="24"/>
        </w:rPr>
        <w:t>UNCRC</w:t>
      </w:r>
      <w:r w:rsidR="00312432" w:rsidRPr="00605A86">
        <w:rPr>
          <w:rStyle w:val="A7"/>
          <w:rFonts w:ascii="Times New Roman" w:hAnsi="Times New Roman" w:cs="Times New Roman"/>
          <w:color w:val="000000" w:themeColor="text1"/>
          <w:sz w:val="24"/>
          <w:szCs w:val="24"/>
        </w:rPr>
        <w:t xml:space="preserve"> (for example Article 2, the right to life, survival and development)</w:t>
      </w:r>
      <w:r w:rsidRPr="00605A86">
        <w:rPr>
          <w:rStyle w:val="A7"/>
          <w:rFonts w:ascii="Times New Roman" w:hAnsi="Times New Roman" w:cs="Times New Roman"/>
          <w:color w:val="000000" w:themeColor="text1"/>
          <w:sz w:val="24"/>
          <w:szCs w:val="24"/>
        </w:rPr>
        <w:t xml:space="preserve"> is seriously undermined by poverty and austerity. The effects of </w:t>
      </w:r>
      <w:r w:rsidR="00E44632">
        <w:rPr>
          <w:rStyle w:val="A7"/>
          <w:rFonts w:ascii="Times New Roman" w:hAnsi="Times New Roman" w:cs="Times New Roman"/>
          <w:color w:val="000000" w:themeColor="text1"/>
          <w:sz w:val="24"/>
          <w:szCs w:val="24"/>
        </w:rPr>
        <w:t xml:space="preserve">the </w:t>
      </w:r>
      <w:r w:rsidRPr="00605A86">
        <w:rPr>
          <w:rStyle w:val="A7"/>
          <w:rFonts w:ascii="Times New Roman" w:hAnsi="Times New Roman" w:cs="Times New Roman"/>
          <w:color w:val="000000" w:themeColor="text1"/>
          <w:sz w:val="24"/>
          <w:szCs w:val="24"/>
        </w:rPr>
        <w:t>r</w:t>
      </w:r>
      <w:r w:rsidRPr="00605A86">
        <w:rPr>
          <w:rFonts w:ascii="Times New Roman" w:eastAsia="Times New Roman" w:hAnsi="Times New Roman" w:cs="Times New Roman"/>
          <w:color w:val="000000" w:themeColor="text1"/>
          <w:sz w:val="24"/>
          <w:szCs w:val="24"/>
          <w:lang w:eastAsia="en-GB"/>
        </w:rPr>
        <w:t>ecession since 2008 – including rising living costs, job losses, and cuts to social benefits and public services – has had a hugely negative impact on the lives of children and families, worsening the circumstances of growing numbers who we</w:t>
      </w:r>
      <w:r w:rsidR="007031AC">
        <w:rPr>
          <w:rFonts w:ascii="Times New Roman" w:eastAsia="Times New Roman" w:hAnsi="Times New Roman" w:cs="Times New Roman"/>
          <w:color w:val="000000" w:themeColor="text1"/>
          <w:sz w:val="24"/>
          <w:szCs w:val="24"/>
          <w:lang w:eastAsia="en-GB"/>
        </w:rPr>
        <w:t xml:space="preserve">re already struggling to cope. </w:t>
      </w:r>
      <w:r w:rsidRPr="00605A86">
        <w:rPr>
          <w:rFonts w:ascii="Times New Roman" w:eastAsia="Times New Roman" w:hAnsi="Times New Roman" w:cs="Times New Roman"/>
          <w:color w:val="000000" w:themeColor="text1"/>
          <w:sz w:val="24"/>
          <w:szCs w:val="24"/>
          <w:lang w:eastAsia="en-GB"/>
        </w:rPr>
        <w:t>The evidence suggests that children have suffered most from the economic and financial crisis, and will bear the consequences longest, especially in countries where the recession has hit hardest.</w:t>
      </w:r>
      <w:r w:rsidRPr="00605A86">
        <w:rPr>
          <w:rStyle w:val="FootnoteReference"/>
          <w:rFonts w:ascii="Times New Roman" w:eastAsia="Times New Roman" w:hAnsi="Times New Roman" w:cs="Times New Roman"/>
          <w:color w:val="000000" w:themeColor="text1"/>
          <w:sz w:val="24"/>
          <w:szCs w:val="24"/>
          <w:lang w:eastAsia="en-GB"/>
        </w:rPr>
        <w:footnoteReference w:id="341"/>
      </w:r>
      <w:r w:rsidRPr="00605A86">
        <w:rPr>
          <w:rFonts w:ascii="Times New Roman" w:eastAsia="Times New Roman" w:hAnsi="Times New Roman" w:cs="Times New Roman"/>
          <w:color w:val="000000" w:themeColor="text1"/>
          <w:sz w:val="24"/>
          <w:szCs w:val="24"/>
          <w:lang w:eastAsia="en-GB"/>
        </w:rPr>
        <w:t xml:space="preserve"> However the available statistical data does not fully capture the impact of poverty and austerity on children and young people, and how their view</w:t>
      </w:r>
      <w:r w:rsidR="00312432" w:rsidRPr="00605A86">
        <w:rPr>
          <w:rFonts w:ascii="Times New Roman" w:eastAsia="Times New Roman" w:hAnsi="Times New Roman" w:cs="Times New Roman"/>
          <w:color w:val="000000" w:themeColor="text1"/>
          <w:sz w:val="24"/>
          <w:szCs w:val="24"/>
          <w:lang w:eastAsia="en-GB"/>
        </w:rPr>
        <w:t xml:space="preserve">s of their lives have changed. </w:t>
      </w:r>
      <w:r w:rsidRPr="00605A86">
        <w:rPr>
          <w:rFonts w:ascii="Times New Roman" w:eastAsia="Times New Roman" w:hAnsi="Times New Roman" w:cs="Times New Roman"/>
          <w:color w:val="000000" w:themeColor="text1"/>
          <w:sz w:val="24"/>
          <w:szCs w:val="24"/>
          <w:lang w:eastAsia="en-GB"/>
        </w:rPr>
        <w:t xml:space="preserve">The research identified in this section provides a deeper insight into the perspectives of children and young people. </w:t>
      </w:r>
    </w:p>
    <w:p w:rsidR="000C67AA" w:rsidRPr="00605A86" w:rsidRDefault="000C67AA" w:rsidP="00F73976">
      <w:pPr>
        <w:spacing w:after="0" w:line="280" w:lineRule="atLeast"/>
        <w:jc w:val="both"/>
        <w:rPr>
          <w:rStyle w:val="A7"/>
          <w:rFonts w:ascii="Times New Roman" w:eastAsia="Times New Roman" w:hAnsi="Times New Roman" w:cs="Times New Roman"/>
          <w:color w:val="000000" w:themeColor="text1"/>
          <w:sz w:val="24"/>
          <w:szCs w:val="24"/>
          <w:lang w:eastAsia="en-GB"/>
        </w:rPr>
      </w:pPr>
    </w:p>
    <w:tbl>
      <w:tblPr>
        <w:tblW w:w="934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1"/>
      </w:tblGrid>
      <w:tr w:rsidR="006D2DEB" w:rsidTr="006D2DEB">
        <w:trPr>
          <w:trHeight w:val="2229"/>
        </w:trPr>
        <w:tc>
          <w:tcPr>
            <w:tcW w:w="9341" w:type="dxa"/>
          </w:tcPr>
          <w:p w:rsidR="00F73976" w:rsidRDefault="00F73976" w:rsidP="00F73976">
            <w:pPr>
              <w:pStyle w:val="Heading2"/>
              <w:spacing w:before="0" w:line="280" w:lineRule="atLeast"/>
              <w:ind w:left="88"/>
              <w:jc w:val="both"/>
              <w:rPr>
                <w:rFonts w:ascii="Times New Roman" w:hAnsi="Times New Roman" w:cs="Times New Roman"/>
                <w:color w:val="000000" w:themeColor="text1"/>
                <w:sz w:val="24"/>
                <w:szCs w:val="24"/>
              </w:rPr>
            </w:pPr>
          </w:p>
          <w:p w:rsidR="004C106C" w:rsidRDefault="006D2DEB" w:rsidP="00F73976">
            <w:pPr>
              <w:pStyle w:val="Heading2"/>
              <w:spacing w:before="0" w:line="280" w:lineRule="atLeast"/>
              <w:ind w:left="88"/>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Summary </w:t>
            </w:r>
            <w:r w:rsidR="004C106C">
              <w:rPr>
                <w:rFonts w:ascii="Times New Roman" w:hAnsi="Times New Roman" w:cs="Times New Roman"/>
                <w:color w:val="000000" w:themeColor="text1"/>
                <w:sz w:val="24"/>
                <w:szCs w:val="24"/>
              </w:rPr>
              <w:t>p</w:t>
            </w:r>
            <w:r w:rsidRPr="00605A86">
              <w:rPr>
                <w:rFonts w:ascii="Times New Roman" w:hAnsi="Times New Roman" w:cs="Times New Roman"/>
                <w:color w:val="000000" w:themeColor="text1"/>
                <w:sz w:val="24"/>
                <w:szCs w:val="24"/>
              </w:rPr>
              <w:t>oints</w:t>
            </w:r>
            <w:r>
              <w:rPr>
                <w:rFonts w:ascii="Times New Roman" w:hAnsi="Times New Roman" w:cs="Times New Roman"/>
                <w:color w:val="000000" w:themeColor="text1"/>
                <w:sz w:val="24"/>
                <w:szCs w:val="24"/>
              </w:rPr>
              <w:t xml:space="preserve"> </w:t>
            </w:r>
          </w:p>
          <w:p w:rsidR="004C106C" w:rsidRDefault="004C106C" w:rsidP="00F73976">
            <w:pPr>
              <w:pStyle w:val="Heading2"/>
              <w:spacing w:before="0" w:line="280" w:lineRule="atLeast"/>
              <w:ind w:left="88"/>
              <w:jc w:val="both"/>
              <w:rPr>
                <w:rFonts w:ascii="Times New Roman" w:hAnsi="Times New Roman" w:cs="Times New Roman"/>
                <w:color w:val="000000" w:themeColor="text1"/>
                <w:sz w:val="24"/>
                <w:szCs w:val="24"/>
              </w:rPr>
            </w:pPr>
          </w:p>
          <w:p w:rsidR="006D2DEB" w:rsidRPr="006A4C7C" w:rsidRDefault="006D2DEB" w:rsidP="00F73976">
            <w:pPr>
              <w:pStyle w:val="Heading2"/>
              <w:spacing w:before="0" w:line="280" w:lineRule="atLeast"/>
              <w:ind w:left="88"/>
              <w:jc w:val="both"/>
              <w:rPr>
                <w:rFonts w:ascii="Times New Roman" w:hAnsi="Times New Roman" w:cs="Times New Roman"/>
                <w:b w:val="0"/>
                <w:color w:val="000000" w:themeColor="text1"/>
                <w:sz w:val="24"/>
                <w:szCs w:val="24"/>
              </w:rPr>
            </w:pPr>
            <w:r w:rsidRPr="006A4C7C">
              <w:rPr>
                <w:rFonts w:ascii="Times New Roman" w:hAnsi="Times New Roman" w:cs="Times New Roman"/>
                <w:b w:val="0"/>
                <w:color w:val="000000" w:themeColor="text1"/>
                <w:sz w:val="24"/>
                <w:szCs w:val="24"/>
              </w:rPr>
              <w:t>In general:</w:t>
            </w:r>
          </w:p>
          <w:p w:rsidR="006D2DEB" w:rsidRPr="00605A86" w:rsidRDefault="006D2DEB" w:rsidP="00F73976">
            <w:pPr>
              <w:spacing w:after="0" w:line="280" w:lineRule="atLeast"/>
              <w:ind w:left="88"/>
              <w:jc w:val="both"/>
              <w:rPr>
                <w:rFonts w:ascii="Times New Roman" w:hAnsi="Times New Roman" w:cs="Times New Roman"/>
                <w:color w:val="000000" w:themeColor="text1"/>
                <w:sz w:val="24"/>
                <w:szCs w:val="24"/>
              </w:rPr>
            </w:pPr>
          </w:p>
          <w:p w:rsidR="006D2DEB" w:rsidRPr="00F73976" w:rsidRDefault="004C106C" w:rsidP="00F73976">
            <w:pPr>
              <w:pStyle w:val="ListParagraph"/>
              <w:numPr>
                <w:ilvl w:val="0"/>
                <w:numId w:val="18"/>
              </w:numPr>
              <w:autoSpaceDE w:val="0"/>
              <w:autoSpaceDN w:val="0"/>
              <w:adjustRightInd w:val="0"/>
              <w:spacing w:after="0" w:line="280" w:lineRule="atLeast"/>
              <w:ind w:left="689" w:hanging="24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r w:rsidR="006D2DEB" w:rsidRPr="00F73976">
              <w:rPr>
                <w:rFonts w:ascii="Times New Roman" w:hAnsi="Times New Roman" w:cs="Times New Roman"/>
                <w:color w:val="000000" w:themeColor="text1"/>
                <w:sz w:val="24"/>
                <w:szCs w:val="24"/>
              </w:rPr>
              <w:t>hildren</w:t>
            </w:r>
            <w:proofErr w:type="gramEnd"/>
            <w:r w:rsidR="006D2DEB" w:rsidRPr="00F73976">
              <w:rPr>
                <w:rFonts w:ascii="Times New Roman" w:hAnsi="Times New Roman" w:cs="Times New Roman"/>
                <w:color w:val="000000" w:themeColor="text1"/>
                <w:sz w:val="24"/>
                <w:szCs w:val="24"/>
              </w:rPr>
              <w:t xml:space="preserve"> are concerned about the current economic climate and the impact it may have on their own financial situation and that of their families. They also fear that poverty puts additional strain on their family relationships</w:t>
            </w:r>
            <w:r>
              <w:rPr>
                <w:rFonts w:ascii="Times New Roman" w:hAnsi="Times New Roman" w:cs="Times New Roman"/>
                <w:color w:val="000000" w:themeColor="text1"/>
                <w:sz w:val="24"/>
                <w:szCs w:val="24"/>
              </w:rPr>
              <w:t>;</w:t>
            </w:r>
            <w:r w:rsidR="006D2DEB" w:rsidRPr="00F73976">
              <w:rPr>
                <w:rFonts w:ascii="Times New Roman" w:hAnsi="Times New Roman" w:cs="Times New Roman"/>
                <w:color w:val="000000" w:themeColor="text1"/>
                <w:sz w:val="24"/>
                <w:szCs w:val="24"/>
              </w:rPr>
              <w:t xml:space="preserve"> </w:t>
            </w:r>
          </w:p>
          <w:p w:rsidR="006D2DEB" w:rsidRPr="00F73976" w:rsidRDefault="004C106C" w:rsidP="00F73976">
            <w:pPr>
              <w:pStyle w:val="ListParagraph"/>
              <w:numPr>
                <w:ilvl w:val="0"/>
                <w:numId w:val="18"/>
              </w:numPr>
              <w:autoSpaceDE w:val="0"/>
              <w:autoSpaceDN w:val="0"/>
              <w:adjustRightInd w:val="0"/>
              <w:spacing w:after="0" w:line="280" w:lineRule="atLeast"/>
              <w:ind w:left="689" w:hanging="2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6D2DEB" w:rsidRPr="00F73976">
              <w:rPr>
                <w:rFonts w:ascii="Times New Roman" w:hAnsi="Times New Roman" w:cs="Times New Roman"/>
                <w:color w:val="000000" w:themeColor="text1"/>
                <w:sz w:val="24"/>
                <w:szCs w:val="24"/>
              </w:rPr>
              <w:t>hildren worry about becoming trapped in a cycle of poverty due to high rates of unemployment, low paid jobs, and low incomes, and believe that governments should address these issues as a priority</w:t>
            </w:r>
            <w:r>
              <w:rPr>
                <w:rFonts w:ascii="Times New Roman" w:hAnsi="Times New Roman" w:cs="Times New Roman"/>
                <w:color w:val="000000" w:themeColor="text1"/>
                <w:sz w:val="24"/>
                <w:szCs w:val="24"/>
              </w:rPr>
              <w:t>;</w:t>
            </w:r>
            <w:r w:rsidR="006D2DEB" w:rsidRPr="00F73976">
              <w:rPr>
                <w:rFonts w:ascii="Times New Roman" w:hAnsi="Times New Roman" w:cs="Times New Roman"/>
                <w:color w:val="000000" w:themeColor="text1"/>
                <w:sz w:val="24"/>
                <w:szCs w:val="24"/>
              </w:rPr>
              <w:t xml:space="preserve"> </w:t>
            </w:r>
          </w:p>
          <w:p w:rsidR="00F73976" w:rsidRPr="00F73976" w:rsidRDefault="004C106C" w:rsidP="00F73976">
            <w:pPr>
              <w:pStyle w:val="ListParagraph"/>
              <w:numPr>
                <w:ilvl w:val="0"/>
                <w:numId w:val="18"/>
              </w:numPr>
              <w:autoSpaceDE w:val="0"/>
              <w:autoSpaceDN w:val="0"/>
              <w:adjustRightInd w:val="0"/>
              <w:spacing w:after="0" w:line="280" w:lineRule="atLeast"/>
              <w:ind w:left="689" w:hanging="2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children believe that w</w:t>
            </w:r>
            <w:r w:rsidR="00F73976" w:rsidRPr="00F73976">
              <w:rPr>
                <w:rFonts w:ascii="Times New Roman" w:hAnsi="Times New Roman" w:cs="Times New Roman"/>
                <w:color w:val="000000" w:themeColor="text1"/>
                <w:sz w:val="24"/>
                <w:szCs w:val="24"/>
              </w:rPr>
              <w:t xml:space="preserve">ork-based training and employment opportunities should be extended for young people, and welfare systems should ensure </w:t>
            </w:r>
            <w:r>
              <w:rPr>
                <w:rFonts w:ascii="Times New Roman" w:hAnsi="Times New Roman" w:cs="Times New Roman"/>
                <w:color w:val="000000" w:themeColor="text1"/>
                <w:sz w:val="24"/>
                <w:szCs w:val="24"/>
              </w:rPr>
              <w:t xml:space="preserve">an </w:t>
            </w:r>
            <w:r w:rsidR="00F73976" w:rsidRPr="00F73976">
              <w:rPr>
                <w:rFonts w:ascii="Times New Roman" w:hAnsi="Times New Roman" w:cs="Times New Roman"/>
                <w:color w:val="000000" w:themeColor="text1"/>
                <w:sz w:val="24"/>
                <w:szCs w:val="24"/>
              </w:rPr>
              <w:t>adequate income and security for those who are unable to find work</w:t>
            </w:r>
            <w:r>
              <w:rPr>
                <w:rFonts w:ascii="Times New Roman" w:hAnsi="Times New Roman" w:cs="Times New Roman"/>
                <w:color w:val="000000" w:themeColor="text1"/>
                <w:sz w:val="24"/>
                <w:szCs w:val="24"/>
              </w:rPr>
              <w:t>;</w:t>
            </w:r>
            <w:r w:rsidR="00F73976" w:rsidRPr="00F73976">
              <w:rPr>
                <w:rFonts w:ascii="Times New Roman" w:hAnsi="Times New Roman" w:cs="Times New Roman"/>
                <w:color w:val="000000" w:themeColor="text1"/>
                <w:sz w:val="24"/>
                <w:szCs w:val="24"/>
              </w:rPr>
              <w:t xml:space="preserve"> </w:t>
            </w:r>
          </w:p>
          <w:p w:rsidR="00F73976" w:rsidRPr="00F73976" w:rsidRDefault="004C106C" w:rsidP="00F73976">
            <w:pPr>
              <w:pStyle w:val="ListParagraph"/>
              <w:numPr>
                <w:ilvl w:val="0"/>
                <w:numId w:val="18"/>
              </w:numPr>
              <w:autoSpaceDE w:val="0"/>
              <w:autoSpaceDN w:val="0"/>
              <w:adjustRightInd w:val="0"/>
              <w:spacing w:after="0" w:line="280" w:lineRule="atLeast"/>
              <w:ind w:left="689" w:hanging="2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children believe that a</w:t>
            </w:r>
            <w:r w:rsidR="00F73976" w:rsidRPr="00F73976">
              <w:rPr>
                <w:rFonts w:ascii="Times New Roman" w:hAnsi="Times New Roman" w:cs="Times New Roman"/>
                <w:color w:val="000000" w:themeColor="text1"/>
                <w:sz w:val="24"/>
                <w:szCs w:val="24"/>
              </w:rPr>
              <w:t>ll children should have free access to services such as youth and leisure centres and free or subsidised travel</w:t>
            </w:r>
            <w:r>
              <w:rPr>
                <w:rFonts w:ascii="Times New Roman" w:hAnsi="Times New Roman" w:cs="Times New Roman"/>
                <w:color w:val="000000" w:themeColor="text1"/>
                <w:sz w:val="24"/>
                <w:szCs w:val="24"/>
              </w:rPr>
              <w:t>;</w:t>
            </w:r>
          </w:p>
          <w:p w:rsidR="00F73976" w:rsidRPr="00F73976" w:rsidRDefault="004C106C" w:rsidP="00F73976">
            <w:pPr>
              <w:pStyle w:val="ListParagraph"/>
              <w:numPr>
                <w:ilvl w:val="0"/>
                <w:numId w:val="18"/>
              </w:numPr>
              <w:autoSpaceDE w:val="0"/>
              <w:autoSpaceDN w:val="0"/>
              <w:adjustRightInd w:val="0"/>
              <w:spacing w:after="0" w:line="280" w:lineRule="atLeast"/>
              <w:ind w:left="689" w:hanging="241"/>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c</w:t>
            </w:r>
            <w:r w:rsidR="00F73976" w:rsidRPr="00F73976">
              <w:rPr>
                <w:rFonts w:ascii="Times New Roman" w:hAnsi="Times New Roman" w:cs="Times New Roman"/>
                <w:bCs/>
                <w:color w:val="000000" w:themeColor="text1"/>
                <w:sz w:val="24"/>
                <w:szCs w:val="24"/>
              </w:rPr>
              <w:t xml:space="preserve">hildren experiencing poverty are willing and able to be involved in the issues that affect them, and this </w:t>
            </w:r>
            <w:r w:rsidR="00F73976" w:rsidRPr="00F73976">
              <w:rPr>
                <w:rFonts w:ascii="Times New Roman" w:eastAsia="Times New Roman" w:hAnsi="Times New Roman" w:cs="Times New Roman"/>
                <w:color w:val="000000" w:themeColor="text1"/>
                <w:sz w:val="24"/>
                <w:szCs w:val="24"/>
                <w:lang w:eastAsia="en-GB"/>
              </w:rPr>
              <w:t>can contribute to new understandings of child poverty and social exclusion and can help to identify more effective responses</w:t>
            </w:r>
            <w:r>
              <w:rPr>
                <w:rFonts w:ascii="Times New Roman" w:eastAsia="Times New Roman" w:hAnsi="Times New Roman" w:cs="Times New Roman"/>
                <w:color w:val="000000" w:themeColor="text1"/>
                <w:sz w:val="24"/>
                <w:szCs w:val="24"/>
                <w:lang w:eastAsia="en-GB"/>
              </w:rPr>
              <w:t>;</w:t>
            </w:r>
          </w:p>
          <w:p w:rsidR="00F73976" w:rsidRPr="00F73976" w:rsidRDefault="004C106C" w:rsidP="00F73976">
            <w:pPr>
              <w:pStyle w:val="ListParagraph"/>
              <w:numPr>
                <w:ilvl w:val="0"/>
                <w:numId w:val="18"/>
              </w:numPr>
              <w:autoSpaceDE w:val="0"/>
              <w:autoSpaceDN w:val="0"/>
              <w:adjustRightInd w:val="0"/>
              <w:spacing w:after="0" w:line="280" w:lineRule="atLeast"/>
              <w:ind w:left="689" w:hanging="24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GB"/>
              </w:rPr>
              <w:t>i</w:t>
            </w:r>
            <w:r w:rsidR="00F73976" w:rsidRPr="00F73976">
              <w:rPr>
                <w:rFonts w:ascii="Times New Roman" w:hAnsi="Times New Roman" w:cs="Times New Roman"/>
                <w:bCs/>
                <w:color w:val="000000" w:themeColor="text1"/>
                <w:sz w:val="24"/>
                <w:szCs w:val="24"/>
              </w:rPr>
              <w:t>n order to fully participate in key decisions about their lives, children – including those experiencing poverty – need the support of their family, friends, youth workers and teachers</w:t>
            </w:r>
            <w:r>
              <w:rPr>
                <w:rFonts w:ascii="Times New Roman" w:hAnsi="Times New Roman" w:cs="Times New Roman"/>
                <w:bCs/>
                <w:color w:val="000000" w:themeColor="text1"/>
                <w:sz w:val="24"/>
                <w:szCs w:val="24"/>
              </w:rPr>
              <w:t>;</w:t>
            </w:r>
            <w:r w:rsidR="00F73976" w:rsidRPr="00F73976">
              <w:rPr>
                <w:rFonts w:ascii="Times New Roman" w:hAnsi="Times New Roman" w:cs="Times New Roman"/>
                <w:bCs/>
                <w:color w:val="000000" w:themeColor="text1"/>
                <w:sz w:val="24"/>
                <w:szCs w:val="24"/>
              </w:rPr>
              <w:t xml:space="preserve"> </w:t>
            </w:r>
          </w:p>
          <w:p w:rsidR="00F73976" w:rsidRPr="00F73976" w:rsidRDefault="004C106C" w:rsidP="00F73976">
            <w:pPr>
              <w:pStyle w:val="ListParagraph"/>
              <w:numPr>
                <w:ilvl w:val="0"/>
                <w:numId w:val="18"/>
              </w:numPr>
              <w:autoSpaceDE w:val="0"/>
              <w:autoSpaceDN w:val="0"/>
              <w:adjustRightInd w:val="0"/>
              <w:spacing w:after="0" w:line="280" w:lineRule="atLeast"/>
              <w:ind w:left="689" w:hanging="241"/>
              <w:jc w:val="both"/>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en-GB"/>
              </w:rPr>
              <w:t>c</w:t>
            </w:r>
            <w:r w:rsidR="00F73976" w:rsidRPr="00F73976">
              <w:rPr>
                <w:rFonts w:ascii="Times New Roman" w:eastAsia="Times New Roman" w:hAnsi="Times New Roman" w:cs="Times New Roman"/>
                <w:color w:val="000000" w:themeColor="text1"/>
                <w:sz w:val="24"/>
                <w:szCs w:val="24"/>
                <w:lang w:eastAsia="en-GB"/>
              </w:rPr>
              <w:t>hildren</w:t>
            </w:r>
            <w:proofErr w:type="gramEnd"/>
            <w:r w:rsidR="00F73976" w:rsidRPr="00F73976">
              <w:rPr>
                <w:rFonts w:ascii="Times New Roman" w:eastAsia="Times New Roman" w:hAnsi="Times New Roman" w:cs="Times New Roman"/>
                <w:color w:val="000000" w:themeColor="text1"/>
                <w:sz w:val="24"/>
                <w:szCs w:val="24"/>
                <w:lang w:eastAsia="en-GB"/>
              </w:rPr>
              <w:t xml:space="preserve"> experiencing poverty feel that they have the right to be treated equally. </w:t>
            </w:r>
            <w:r w:rsidR="00F73976" w:rsidRPr="00F73976">
              <w:rPr>
                <w:rFonts w:ascii="Times New Roman" w:hAnsi="Times New Roman" w:cs="Times New Roman"/>
                <w:color w:val="000000" w:themeColor="text1"/>
                <w:sz w:val="24"/>
                <w:szCs w:val="24"/>
              </w:rPr>
              <w:t>Professionals should be trained in participative methodologies, in particular so that children experiencing poverty are able to participate</w:t>
            </w:r>
            <w:r>
              <w:rPr>
                <w:rFonts w:ascii="Times New Roman" w:hAnsi="Times New Roman" w:cs="Times New Roman"/>
                <w:color w:val="000000" w:themeColor="text1"/>
                <w:sz w:val="24"/>
                <w:szCs w:val="24"/>
              </w:rPr>
              <w:t xml:space="preserve"> in discussions on the subject;</w:t>
            </w:r>
          </w:p>
          <w:p w:rsidR="00F73976" w:rsidRPr="00F73976" w:rsidRDefault="004C106C" w:rsidP="00F73976">
            <w:pPr>
              <w:pStyle w:val="ListParagraph"/>
              <w:numPr>
                <w:ilvl w:val="0"/>
                <w:numId w:val="18"/>
              </w:numPr>
              <w:autoSpaceDE w:val="0"/>
              <w:autoSpaceDN w:val="0"/>
              <w:adjustRightInd w:val="0"/>
              <w:spacing w:after="0" w:line="280" w:lineRule="atLeast"/>
              <w:ind w:left="689" w:hanging="241"/>
              <w:jc w:val="both"/>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en-GB"/>
              </w:rPr>
              <w:t>c</w:t>
            </w:r>
            <w:r w:rsidR="00F73976" w:rsidRPr="00F73976">
              <w:rPr>
                <w:rFonts w:ascii="Times New Roman" w:eastAsia="Times New Roman" w:hAnsi="Times New Roman" w:cs="Times New Roman"/>
                <w:color w:val="000000" w:themeColor="text1"/>
                <w:sz w:val="24"/>
                <w:szCs w:val="24"/>
                <w:lang w:eastAsia="en-GB"/>
              </w:rPr>
              <w:t>hildren</w:t>
            </w:r>
            <w:proofErr w:type="gramEnd"/>
            <w:r w:rsidR="00F73976" w:rsidRPr="00F73976">
              <w:rPr>
                <w:rFonts w:ascii="Times New Roman" w:eastAsia="Times New Roman" w:hAnsi="Times New Roman" w:cs="Times New Roman"/>
                <w:color w:val="000000" w:themeColor="text1"/>
                <w:sz w:val="24"/>
                <w:szCs w:val="24"/>
                <w:lang w:eastAsia="en-GB"/>
              </w:rPr>
              <w:t xml:space="preserve"> want to be included in decision</w:t>
            </w:r>
            <w:r>
              <w:rPr>
                <w:rFonts w:ascii="Times New Roman" w:eastAsia="Times New Roman" w:hAnsi="Times New Roman" w:cs="Times New Roman"/>
                <w:color w:val="000000" w:themeColor="text1"/>
                <w:sz w:val="24"/>
                <w:szCs w:val="24"/>
                <w:lang w:eastAsia="en-GB"/>
              </w:rPr>
              <w:t xml:space="preserve"> </w:t>
            </w:r>
            <w:r w:rsidR="00F73976" w:rsidRPr="00F73976">
              <w:rPr>
                <w:rFonts w:ascii="Times New Roman" w:eastAsia="Times New Roman" w:hAnsi="Times New Roman" w:cs="Times New Roman"/>
                <w:color w:val="000000" w:themeColor="text1"/>
                <w:sz w:val="24"/>
                <w:szCs w:val="24"/>
                <w:lang w:eastAsia="en-GB"/>
              </w:rPr>
              <w:t>making about government expenditure, and they consider that their insight would help governments to make better decisions about investment.</w:t>
            </w:r>
          </w:p>
          <w:p w:rsidR="00F73976" w:rsidRPr="00F73976" w:rsidRDefault="00F73976"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tc>
      </w:tr>
    </w:tbl>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D606ED" w:rsidRPr="00605A86" w:rsidRDefault="00D606ED"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BF324B" w:rsidRDefault="00BF324B">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0C67AA" w:rsidRDefault="00735890"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10</w:t>
      </w:r>
      <w:r w:rsidR="00874622" w:rsidRPr="00605A86">
        <w:rPr>
          <w:rFonts w:ascii="Times New Roman" w:hAnsi="Times New Roman" w:cs="Times New Roman"/>
          <w:color w:val="000000" w:themeColor="text1"/>
          <w:sz w:val="24"/>
          <w:szCs w:val="24"/>
        </w:rPr>
        <w:t>.1</w:t>
      </w:r>
      <w:r w:rsidR="004C106C">
        <w:rPr>
          <w:rFonts w:ascii="Times New Roman" w:hAnsi="Times New Roman" w:cs="Times New Roman"/>
          <w:color w:val="000000" w:themeColor="text1"/>
          <w:sz w:val="24"/>
          <w:szCs w:val="24"/>
        </w:rPr>
        <w:t>.</w:t>
      </w:r>
      <w:r w:rsidR="00874622" w:rsidRPr="00605A86">
        <w:rPr>
          <w:rFonts w:ascii="Times New Roman" w:hAnsi="Times New Roman" w:cs="Times New Roman"/>
          <w:color w:val="000000" w:themeColor="text1"/>
          <w:sz w:val="24"/>
          <w:szCs w:val="24"/>
        </w:rPr>
        <w:t xml:space="preserve"> How </w:t>
      </w:r>
      <w:r w:rsidR="004C106C" w:rsidRPr="00605A86">
        <w:rPr>
          <w:rFonts w:ascii="Times New Roman" w:hAnsi="Times New Roman" w:cs="Times New Roman"/>
          <w:color w:val="000000" w:themeColor="text1"/>
          <w:sz w:val="24"/>
          <w:szCs w:val="24"/>
        </w:rPr>
        <w:t>children view poverty</w:t>
      </w:r>
    </w:p>
    <w:p w:rsidR="004C106C" w:rsidRPr="006A4C7C" w:rsidRDefault="004C106C" w:rsidP="006A4C7C"/>
    <w:p w:rsidR="00D606ED" w:rsidRDefault="00D606ED" w:rsidP="00F73976">
      <w:pPr>
        <w:spacing w:after="0" w:line="280" w:lineRule="atLeast"/>
        <w:jc w:val="both"/>
        <w:rPr>
          <w:rFonts w:ascii="Times New Roman" w:hAnsi="Times New Roman" w:cs="Times New Roman"/>
          <w:color w:val="000000" w:themeColor="text1"/>
          <w:sz w:val="24"/>
          <w:szCs w:val="24"/>
        </w:rPr>
      </w:pPr>
      <w:commentRangeStart w:id="621"/>
      <w:r w:rsidRPr="00605A86">
        <w:rPr>
          <w:rFonts w:ascii="Times New Roman" w:hAnsi="Times New Roman" w:cs="Times New Roman"/>
          <w:color w:val="000000" w:themeColor="text1"/>
          <w:sz w:val="24"/>
          <w:szCs w:val="24"/>
        </w:rPr>
        <w:t>Children report that poverty is a significant issue for them. In German research where children were asked about rights concerns, one in eight of children’s comments relate</w:t>
      </w:r>
      <w:ins w:id="622" w:author="ROWLES Catherine" w:date="2015-11-16T15:57:00Z">
        <w:r w:rsidR="004C106C">
          <w:rPr>
            <w:rFonts w:ascii="Times New Roman" w:hAnsi="Times New Roman" w:cs="Times New Roman"/>
            <w:color w:val="000000" w:themeColor="text1"/>
            <w:sz w:val="24"/>
            <w:szCs w:val="24"/>
          </w:rPr>
          <w:t>d</w:t>
        </w:r>
      </w:ins>
      <w:r w:rsidRPr="00605A86">
        <w:rPr>
          <w:rFonts w:ascii="Times New Roman" w:hAnsi="Times New Roman" w:cs="Times New Roman"/>
          <w:color w:val="000000" w:themeColor="text1"/>
          <w:sz w:val="24"/>
          <w:szCs w:val="24"/>
        </w:rPr>
        <w:t xml:space="preserve"> to rights limitations due to financial constraints.</w:t>
      </w:r>
      <w:r w:rsidRPr="00605A86">
        <w:rPr>
          <w:rStyle w:val="FootnoteReference"/>
          <w:rFonts w:ascii="Times New Roman" w:hAnsi="Times New Roman" w:cs="Times New Roman"/>
          <w:color w:val="000000" w:themeColor="text1"/>
          <w:sz w:val="24"/>
          <w:szCs w:val="24"/>
        </w:rPr>
        <w:footnoteReference w:id="342"/>
      </w:r>
      <w:r w:rsidRPr="00605A86">
        <w:rPr>
          <w:rFonts w:ascii="Times New Roman" w:hAnsi="Times New Roman" w:cs="Times New Roman"/>
          <w:color w:val="000000" w:themeColor="text1"/>
          <w:sz w:val="24"/>
          <w:szCs w:val="24"/>
        </w:rPr>
        <w:t xml:space="preserve"> Furthermore, 18% of children’s suggestions to improve their rights situations involve</w:t>
      </w:r>
      <w:ins w:id="623" w:author="ROWLES Catherine" w:date="2015-11-16T15:57:00Z">
        <w:r w:rsidR="000F350B">
          <w:rPr>
            <w:rFonts w:ascii="Times New Roman" w:hAnsi="Times New Roman" w:cs="Times New Roman"/>
            <w:color w:val="000000" w:themeColor="text1"/>
            <w:sz w:val="24"/>
            <w:szCs w:val="24"/>
          </w:rPr>
          <w:t>d</w:t>
        </w:r>
      </w:ins>
      <w:r w:rsidRPr="00605A86">
        <w:rPr>
          <w:rFonts w:ascii="Times New Roman" w:hAnsi="Times New Roman" w:cs="Times New Roman"/>
          <w:color w:val="000000" w:themeColor="text1"/>
          <w:sz w:val="24"/>
          <w:szCs w:val="24"/>
        </w:rPr>
        <w:t xml:space="preserve"> calling for financial support, for example as transfer payments for families or as free services</w:t>
      </w:r>
      <w:ins w:id="624" w:author="ROWLES Catherine" w:date="2015-11-16T15:57:00Z">
        <w:r w:rsidR="000F350B">
          <w:rPr>
            <w:rFonts w:ascii="Times New Roman" w:hAnsi="Times New Roman" w:cs="Times New Roman"/>
            <w:color w:val="000000" w:themeColor="text1"/>
            <w:sz w:val="24"/>
            <w:szCs w:val="24"/>
          </w:rPr>
          <w:t>,</w:t>
        </w:r>
      </w:ins>
      <w:r w:rsidRPr="00605A86">
        <w:rPr>
          <w:rFonts w:ascii="Times New Roman" w:hAnsi="Times New Roman" w:cs="Times New Roman"/>
          <w:color w:val="000000" w:themeColor="text1"/>
          <w:sz w:val="24"/>
          <w:szCs w:val="24"/>
        </w:rPr>
        <w:t xml:space="preserve"> such as free school meals or advice services: “</w:t>
      </w:r>
      <w:r w:rsidRPr="006A4C7C">
        <w:rPr>
          <w:rFonts w:ascii="Times New Roman" w:hAnsi="Times New Roman" w:cs="Times New Roman"/>
          <w:color w:val="000000" w:themeColor="text1"/>
          <w:sz w:val="24"/>
          <w:szCs w:val="24"/>
        </w:rPr>
        <w:t>Children who only have one parent should be given more support, since they often don’t have the money they need because only one parent is working</w:t>
      </w:r>
      <w:r w:rsidRPr="000F350B">
        <w:rPr>
          <w:rFonts w:ascii="Times New Roman" w:hAnsi="Times New Roman" w:cs="Times New Roman"/>
          <w:color w:val="000000" w:themeColor="text1"/>
          <w:sz w:val="24"/>
          <w:szCs w:val="24"/>
        </w:rPr>
        <w:t>.” “</w:t>
      </w:r>
      <w:ins w:id="625" w:author="ROWLES Catherine" w:date="2015-11-16T15:58:00Z">
        <w:r w:rsidR="000F350B">
          <w:rPr>
            <w:rFonts w:ascii="Times New Roman" w:hAnsi="Times New Roman" w:cs="Times New Roman"/>
            <w:color w:val="000000" w:themeColor="text1"/>
            <w:sz w:val="24"/>
            <w:szCs w:val="24"/>
          </w:rPr>
          <w:t>[</w:t>
        </w:r>
        <w:proofErr w:type="gramStart"/>
        <w:r w:rsidR="000F350B">
          <w:rPr>
            <w:rFonts w:ascii="Times New Roman" w:hAnsi="Times New Roman" w:cs="Times New Roman"/>
            <w:color w:val="000000" w:themeColor="text1"/>
            <w:sz w:val="24"/>
            <w:szCs w:val="24"/>
          </w:rPr>
          <w:t>sports</w:t>
        </w:r>
        <w:proofErr w:type="gramEnd"/>
        <w:r w:rsidR="000F350B">
          <w:rPr>
            <w:rFonts w:ascii="Times New Roman" w:hAnsi="Times New Roman" w:cs="Times New Roman"/>
            <w:color w:val="000000" w:themeColor="text1"/>
            <w:sz w:val="24"/>
            <w:szCs w:val="24"/>
          </w:rPr>
          <w:t>]</w:t>
        </w:r>
      </w:ins>
      <w:del w:id="626" w:author="ROWLES Catherine" w:date="2015-11-16T15:58:00Z">
        <w:r w:rsidRPr="006A4C7C" w:rsidDel="000F350B">
          <w:rPr>
            <w:rFonts w:ascii="Times New Roman" w:hAnsi="Times New Roman" w:cs="Times New Roman"/>
            <w:color w:val="000000" w:themeColor="text1"/>
            <w:sz w:val="24"/>
            <w:szCs w:val="24"/>
          </w:rPr>
          <w:delText>C</w:delText>
        </w:r>
      </w:del>
      <w:ins w:id="627" w:author="ROWLES Catherine" w:date="2015-11-16T15:58:00Z">
        <w:r w:rsidR="000F350B">
          <w:rPr>
            <w:rFonts w:ascii="Times New Roman" w:hAnsi="Times New Roman" w:cs="Times New Roman"/>
            <w:color w:val="000000" w:themeColor="text1"/>
            <w:sz w:val="24"/>
            <w:szCs w:val="24"/>
          </w:rPr>
          <w:t xml:space="preserve"> c</w:t>
        </w:r>
      </w:ins>
      <w:r w:rsidRPr="006A4C7C">
        <w:rPr>
          <w:rFonts w:ascii="Times New Roman" w:hAnsi="Times New Roman" w:cs="Times New Roman"/>
          <w:color w:val="000000" w:themeColor="text1"/>
          <w:sz w:val="24"/>
          <w:szCs w:val="24"/>
        </w:rPr>
        <w:t>lubs</w:t>
      </w:r>
      <w:del w:id="628" w:author="ROWLES Catherine" w:date="2015-11-16T15:58:00Z">
        <w:r w:rsidRPr="006A4C7C" w:rsidDel="000F350B">
          <w:rPr>
            <w:rFonts w:ascii="Times New Roman" w:hAnsi="Times New Roman" w:cs="Times New Roman"/>
            <w:color w:val="000000" w:themeColor="text1"/>
            <w:sz w:val="24"/>
            <w:szCs w:val="24"/>
          </w:rPr>
          <w:delText xml:space="preserve"> (sports clubs</w:delText>
        </w:r>
      </w:del>
      <w:r w:rsidRPr="006A4C7C">
        <w:rPr>
          <w:rFonts w:ascii="Times New Roman" w:hAnsi="Times New Roman" w:cs="Times New Roman"/>
          <w:color w:val="000000" w:themeColor="text1"/>
          <w:sz w:val="24"/>
          <w:szCs w:val="24"/>
        </w:rPr>
        <w:t>) should be cheaper.</w:t>
      </w:r>
      <w:r w:rsidRPr="000F350B">
        <w:rPr>
          <w:rFonts w:ascii="Times New Roman" w:hAnsi="Times New Roman" w:cs="Times New Roman"/>
          <w:color w:val="000000" w:themeColor="text1"/>
          <w:sz w:val="24"/>
          <w:szCs w:val="24"/>
        </w:rPr>
        <w:t>” This</w:t>
      </w:r>
      <w:r w:rsidRPr="00605A86">
        <w:rPr>
          <w:rFonts w:ascii="Times New Roman" w:hAnsi="Times New Roman" w:cs="Times New Roman"/>
          <w:color w:val="000000" w:themeColor="text1"/>
          <w:sz w:val="24"/>
          <w:szCs w:val="24"/>
        </w:rPr>
        <w:t xml:space="preserve"> desire to see greater economic equality </w:t>
      </w:r>
      <w:r w:rsidR="000F350B">
        <w:rPr>
          <w:rFonts w:ascii="Times New Roman" w:hAnsi="Times New Roman" w:cs="Times New Roman"/>
          <w:color w:val="000000" w:themeColor="text1"/>
          <w:sz w:val="24"/>
          <w:szCs w:val="24"/>
        </w:rPr>
        <w:t>came from</w:t>
      </w:r>
      <w:r w:rsidRPr="00605A86">
        <w:rPr>
          <w:rFonts w:ascii="Times New Roman" w:hAnsi="Times New Roman" w:cs="Times New Roman"/>
          <w:color w:val="000000" w:themeColor="text1"/>
          <w:sz w:val="24"/>
          <w:szCs w:val="24"/>
        </w:rPr>
        <w:t xml:space="preserve"> many children who were themselves “better off”.</w:t>
      </w:r>
      <w:r w:rsidRPr="00605A86">
        <w:rPr>
          <w:rStyle w:val="FootnoteReference"/>
          <w:rFonts w:ascii="Times New Roman" w:hAnsi="Times New Roman" w:cs="Times New Roman"/>
          <w:color w:val="000000" w:themeColor="text1"/>
          <w:sz w:val="24"/>
          <w:szCs w:val="24"/>
        </w:rPr>
        <w:footnoteReference w:id="343"/>
      </w:r>
    </w:p>
    <w:p w:rsidR="007031AC" w:rsidRPr="00605A86" w:rsidRDefault="007031AC" w:rsidP="00F73976">
      <w:pPr>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bCs/>
          <w:color w:val="000000" w:themeColor="text1"/>
          <w:sz w:val="24"/>
          <w:szCs w:val="24"/>
        </w:rPr>
      </w:pPr>
      <w:r w:rsidRPr="00605A86">
        <w:rPr>
          <w:rFonts w:ascii="Times New Roman" w:hAnsi="Times New Roman" w:cs="Times New Roman"/>
          <w:color w:val="000000" w:themeColor="text1"/>
          <w:sz w:val="24"/>
          <w:szCs w:val="24"/>
        </w:rPr>
        <w:t xml:space="preserve">Despite the obstacles they face, research indicates that children who are experiencing poverty tend to value similar things to other children. They </w:t>
      </w:r>
      <w:r w:rsidRPr="00605A86">
        <w:rPr>
          <w:rFonts w:ascii="Times New Roman" w:hAnsi="Times New Roman" w:cs="Times New Roman"/>
          <w:bCs/>
          <w:color w:val="000000" w:themeColor="text1"/>
          <w:sz w:val="24"/>
          <w:szCs w:val="24"/>
        </w:rPr>
        <w:t>have a great deal of respect and loyalty for their family, and friends are important to them.</w:t>
      </w:r>
      <w:bookmarkStart w:id="629" w:name="_Ref416295771"/>
      <w:r w:rsidRPr="00605A86">
        <w:rPr>
          <w:rStyle w:val="FootnoteReference"/>
          <w:rFonts w:ascii="Times New Roman" w:hAnsi="Times New Roman" w:cs="Times New Roman"/>
          <w:bCs/>
          <w:color w:val="000000" w:themeColor="text1"/>
          <w:sz w:val="24"/>
          <w:szCs w:val="24"/>
        </w:rPr>
        <w:footnoteReference w:id="344"/>
      </w:r>
      <w:bookmarkEnd w:id="629"/>
      <w:r w:rsidRPr="00605A86">
        <w:rPr>
          <w:rFonts w:ascii="Times New Roman" w:hAnsi="Times New Roman" w:cs="Times New Roman"/>
          <w:bCs/>
          <w:color w:val="000000" w:themeColor="text1"/>
          <w:sz w:val="24"/>
          <w:szCs w:val="24"/>
        </w:rPr>
        <w:t xml:space="preserve"> One young person in England states </w:t>
      </w:r>
      <w:proofErr w:type="gramStart"/>
      <w:r w:rsidRPr="00605A86">
        <w:rPr>
          <w:rFonts w:ascii="Times New Roman" w:hAnsi="Times New Roman" w:cs="Times New Roman"/>
          <w:bCs/>
          <w:color w:val="000000" w:themeColor="text1"/>
          <w:sz w:val="24"/>
          <w:szCs w:val="24"/>
        </w:rPr>
        <w:t>that</w:t>
      </w:r>
      <w:proofErr w:type="gramEnd"/>
      <w:r w:rsidRPr="00605A86">
        <w:rPr>
          <w:rFonts w:ascii="Times New Roman" w:hAnsi="Times New Roman" w:cs="Times New Roman"/>
          <w:bCs/>
          <w:color w:val="000000" w:themeColor="text1"/>
          <w:sz w:val="24"/>
          <w:szCs w:val="24"/>
        </w:rPr>
        <w:t xml:space="preserve"> </w:t>
      </w:r>
      <w:r w:rsidR="00C44CDB">
        <w:rPr>
          <w:rFonts w:ascii="Times New Roman" w:hAnsi="Times New Roman" w:cs="Times New Roman"/>
          <w:bCs/>
          <w:color w:val="000000" w:themeColor="text1"/>
          <w:sz w:val="24"/>
          <w:szCs w:val="24"/>
        </w:rPr>
        <w:t xml:space="preserve">poor </w:t>
      </w:r>
      <w:r w:rsidRPr="00605A86">
        <w:rPr>
          <w:rFonts w:ascii="Times New Roman" w:hAnsi="Times New Roman" w:cs="Times New Roman"/>
          <w:bCs/>
          <w:color w:val="000000" w:themeColor="text1"/>
          <w:sz w:val="24"/>
          <w:szCs w:val="24"/>
        </w:rPr>
        <w:t xml:space="preserve">families: </w:t>
      </w:r>
      <w:r w:rsidRPr="000F350B">
        <w:rPr>
          <w:rFonts w:ascii="Times New Roman" w:hAnsi="Times New Roman" w:cs="Times New Roman"/>
          <w:bCs/>
          <w:color w:val="000000" w:themeColor="text1"/>
          <w:sz w:val="24"/>
          <w:szCs w:val="24"/>
        </w:rPr>
        <w:t>“</w:t>
      </w:r>
      <w:r w:rsidR="00C44CDB">
        <w:rPr>
          <w:rFonts w:ascii="Times New Roman" w:hAnsi="Times New Roman" w:cs="Times New Roman"/>
          <w:bCs/>
          <w:color w:val="000000" w:themeColor="text1"/>
          <w:sz w:val="24"/>
          <w:szCs w:val="24"/>
        </w:rPr>
        <w:t>m</w:t>
      </w:r>
      <w:r w:rsidRPr="006A4C7C">
        <w:rPr>
          <w:rFonts w:ascii="Times New Roman" w:hAnsi="Times New Roman" w:cs="Times New Roman"/>
          <w:bCs/>
          <w:color w:val="000000" w:themeColor="text1"/>
          <w:sz w:val="24"/>
          <w:szCs w:val="24"/>
        </w:rPr>
        <w:t>ight be closer together and more of a family than some other</w:t>
      </w:r>
      <w:ins w:id="630" w:author="ROWLES Catherine" w:date="2015-11-16T16:00:00Z">
        <w:r w:rsidR="00C44CDB">
          <w:rPr>
            <w:rFonts w:ascii="Times New Roman" w:hAnsi="Times New Roman" w:cs="Times New Roman"/>
            <w:bCs/>
            <w:color w:val="000000" w:themeColor="text1"/>
            <w:sz w:val="24"/>
            <w:szCs w:val="24"/>
          </w:rPr>
          <w:t>s</w:t>
        </w:r>
      </w:ins>
      <w:del w:id="631" w:author="ROWLES Catherine" w:date="2015-11-16T16:00:00Z">
        <w:r w:rsidRPr="006A4C7C" w:rsidDel="00C44CDB">
          <w:rPr>
            <w:rFonts w:ascii="Times New Roman" w:hAnsi="Times New Roman" w:cs="Times New Roman"/>
            <w:bCs/>
            <w:color w:val="000000" w:themeColor="text1"/>
            <w:sz w:val="24"/>
            <w:szCs w:val="24"/>
          </w:rPr>
          <w:delText xml:space="preserve"> people are</w:delText>
        </w:r>
      </w:del>
      <w:r w:rsidRPr="006A4C7C">
        <w:rPr>
          <w:rFonts w:ascii="Times New Roman" w:hAnsi="Times New Roman" w:cs="Times New Roman"/>
          <w:bCs/>
          <w:color w:val="000000" w:themeColor="text1"/>
          <w:sz w:val="24"/>
          <w:szCs w:val="24"/>
        </w:rPr>
        <w:t>...</w:t>
      </w:r>
      <w:ins w:id="632" w:author="ROWLES Catherine" w:date="2015-11-16T15:59:00Z">
        <w:r w:rsidR="00C44CDB">
          <w:rPr>
            <w:rFonts w:ascii="Times New Roman" w:hAnsi="Times New Roman" w:cs="Times New Roman"/>
            <w:bCs/>
            <w:color w:val="000000" w:themeColor="text1"/>
            <w:sz w:val="24"/>
            <w:szCs w:val="24"/>
          </w:rPr>
          <w:t xml:space="preserve"> </w:t>
        </w:r>
      </w:ins>
      <w:r w:rsidRPr="006A4C7C">
        <w:rPr>
          <w:rFonts w:ascii="Times New Roman" w:hAnsi="Times New Roman" w:cs="Times New Roman"/>
          <w:bCs/>
          <w:color w:val="000000" w:themeColor="text1"/>
          <w:sz w:val="24"/>
          <w:szCs w:val="24"/>
        </w:rPr>
        <w:t>they have had to scrape</w:t>
      </w:r>
      <w:ins w:id="633" w:author="ROWLES Catherine" w:date="2015-11-16T15:59:00Z">
        <w:r w:rsidR="00C44CDB">
          <w:rPr>
            <w:rFonts w:ascii="Times New Roman" w:hAnsi="Times New Roman" w:cs="Times New Roman"/>
            <w:bCs/>
            <w:color w:val="000000" w:themeColor="text1"/>
            <w:sz w:val="24"/>
            <w:szCs w:val="24"/>
          </w:rPr>
          <w:t xml:space="preserve"> together</w:t>
        </w:r>
      </w:ins>
      <w:r w:rsidRPr="006A4C7C">
        <w:rPr>
          <w:rFonts w:ascii="Times New Roman" w:hAnsi="Times New Roman" w:cs="Times New Roman"/>
          <w:bCs/>
          <w:color w:val="000000" w:themeColor="text1"/>
          <w:sz w:val="24"/>
          <w:szCs w:val="24"/>
        </w:rPr>
        <w:t xml:space="preserve"> everything and they have </w:t>
      </w:r>
      <w:del w:id="634" w:author="ROWLES Catherine" w:date="2015-11-16T15:59:00Z">
        <w:r w:rsidRPr="006A4C7C" w:rsidDel="00C44CDB">
          <w:rPr>
            <w:rFonts w:ascii="Times New Roman" w:hAnsi="Times New Roman" w:cs="Times New Roman"/>
            <w:bCs/>
            <w:color w:val="000000" w:themeColor="text1"/>
            <w:sz w:val="24"/>
            <w:szCs w:val="24"/>
          </w:rPr>
          <w:delText xml:space="preserve">had </w:delText>
        </w:r>
      </w:del>
      <w:r w:rsidRPr="006A4C7C">
        <w:rPr>
          <w:rFonts w:ascii="Times New Roman" w:hAnsi="Times New Roman" w:cs="Times New Roman"/>
          <w:bCs/>
          <w:color w:val="000000" w:themeColor="text1"/>
          <w:sz w:val="24"/>
          <w:szCs w:val="24"/>
        </w:rPr>
        <w:t xml:space="preserve">to be together, whereas other families </w:t>
      </w:r>
      <w:del w:id="635" w:author="ROWLES Catherine" w:date="2015-11-16T15:59:00Z">
        <w:r w:rsidRPr="006A4C7C" w:rsidDel="00C44CDB">
          <w:rPr>
            <w:rFonts w:ascii="Times New Roman" w:hAnsi="Times New Roman" w:cs="Times New Roman"/>
            <w:bCs/>
            <w:color w:val="000000" w:themeColor="text1"/>
            <w:sz w:val="24"/>
            <w:szCs w:val="24"/>
          </w:rPr>
          <w:delText>[haven’t]</w:delText>
        </w:r>
      </w:del>
      <w:ins w:id="636" w:author="ROWLES Catherine" w:date="2015-11-16T15:59:00Z">
        <w:r w:rsidR="00C44CDB">
          <w:rPr>
            <w:rFonts w:ascii="Times New Roman" w:hAnsi="Times New Roman" w:cs="Times New Roman"/>
            <w:bCs/>
            <w:color w:val="000000" w:themeColor="text1"/>
            <w:sz w:val="24"/>
            <w:szCs w:val="24"/>
          </w:rPr>
          <w:t>don’t have to</w:t>
        </w:r>
      </w:ins>
      <w:r w:rsidRPr="006A4C7C">
        <w:rPr>
          <w:rFonts w:ascii="Times New Roman" w:hAnsi="Times New Roman" w:cs="Times New Roman"/>
          <w:bCs/>
          <w:color w:val="000000" w:themeColor="text1"/>
          <w:sz w:val="24"/>
          <w:szCs w:val="24"/>
        </w:rPr>
        <w:t>.</w:t>
      </w:r>
      <w:r w:rsidRPr="000F350B">
        <w:rPr>
          <w:rFonts w:ascii="Times New Roman" w:hAnsi="Times New Roman" w:cs="Times New Roman"/>
          <w:bCs/>
          <w:color w:val="000000" w:themeColor="text1"/>
          <w:sz w:val="24"/>
          <w:szCs w:val="24"/>
        </w:rPr>
        <w:t>”</w:t>
      </w:r>
      <w:r w:rsidRPr="000F350B">
        <w:rPr>
          <w:rStyle w:val="FootnoteReference"/>
          <w:rFonts w:ascii="Times New Roman" w:hAnsi="Times New Roman" w:cs="Times New Roman"/>
          <w:bCs/>
          <w:color w:val="000000" w:themeColor="text1"/>
          <w:sz w:val="24"/>
          <w:szCs w:val="24"/>
        </w:rPr>
        <w:footnoteReference w:id="345"/>
      </w:r>
      <w:r w:rsidRPr="00605A86">
        <w:rPr>
          <w:rFonts w:ascii="Times New Roman" w:hAnsi="Times New Roman" w:cs="Times New Roman"/>
          <w:bCs/>
          <w:color w:val="000000" w:themeColor="text1"/>
          <w:sz w:val="24"/>
          <w:szCs w:val="24"/>
        </w:rPr>
        <w:t xml:space="preserve"> Children experiencing poverty in Belgium </w:t>
      </w:r>
      <w:del w:id="637" w:author="ROWLES Catherine" w:date="2015-11-16T16:00:00Z">
        <w:r w:rsidRPr="00605A86" w:rsidDel="00C44CDB">
          <w:rPr>
            <w:rFonts w:ascii="Times New Roman" w:hAnsi="Times New Roman" w:cs="Times New Roman"/>
            <w:bCs/>
            <w:color w:val="000000" w:themeColor="text1"/>
            <w:sz w:val="24"/>
            <w:szCs w:val="24"/>
          </w:rPr>
          <w:delText>express</w:delText>
        </w:r>
      </w:del>
      <w:ins w:id="638" w:author="ROWLES Catherine" w:date="2015-11-16T16:00:00Z">
        <w:r w:rsidR="00C44CDB">
          <w:rPr>
            <w:rFonts w:ascii="Times New Roman" w:hAnsi="Times New Roman" w:cs="Times New Roman"/>
            <w:bCs/>
            <w:color w:val="000000" w:themeColor="text1"/>
            <w:sz w:val="24"/>
            <w:szCs w:val="24"/>
          </w:rPr>
          <w:t>say</w:t>
        </w:r>
      </w:ins>
      <w:r w:rsidRPr="00605A86">
        <w:rPr>
          <w:rFonts w:ascii="Times New Roman" w:hAnsi="Times New Roman" w:cs="Times New Roman"/>
          <w:bCs/>
          <w:color w:val="000000" w:themeColor="text1"/>
          <w:sz w:val="24"/>
          <w:szCs w:val="24"/>
        </w:rPr>
        <w:t xml:space="preserve"> that education is very important, as are leisure activities such as music and sport. The local neighbourhood is an important place in young people’s lives: </w:t>
      </w:r>
      <w:r w:rsidRPr="00605A86">
        <w:rPr>
          <w:rFonts w:ascii="Times New Roman" w:hAnsi="Times New Roman" w:cs="Times New Roman"/>
          <w:color w:val="000000" w:themeColor="text1"/>
          <w:sz w:val="24"/>
          <w:szCs w:val="24"/>
        </w:rPr>
        <w:t>the place where they feel “at home”.  They also express that they</w:t>
      </w:r>
      <w:r w:rsidRPr="00605A86">
        <w:rPr>
          <w:rFonts w:ascii="Times New Roman" w:hAnsi="Times New Roman" w:cs="Times New Roman"/>
          <w:bCs/>
          <w:color w:val="000000" w:themeColor="text1"/>
          <w:sz w:val="24"/>
          <w:szCs w:val="24"/>
        </w:rPr>
        <w:t xml:space="preserve"> are willing and able to be involved in the issues that affect them, but in order to fully participate they need the support of their family, friends,</w:t>
      </w:r>
      <w:r w:rsidRPr="00605A86">
        <w:rPr>
          <w:rFonts w:ascii="Times New Roman" w:hAnsi="Times New Roman" w:cs="Times New Roman"/>
          <w:color w:val="000000" w:themeColor="text1"/>
          <w:sz w:val="24"/>
          <w:szCs w:val="24"/>
        </w:rPr>
        <w:t xml:space="preserve"> </w:t>
      </w:r>
      <w:r w:rsidRPr="00605A86">
        <w:rPr>
          <w:rFonts w:ascii="Times New Roman" w:hAnsi="Times New Roman" w:cs="Times New Roman"/>
          <w:bCs/>
          <w:color w:val="000000" w:themeColor="text1"/>
          <w:sz w:val="24"/>
          <w:szCs w:val="24"/>
        </w:rPr>
        <w:t>youth workers and teachers.</w:t>
      </w:r>
      <w:r w:rsidRPr="00605A86">
        <w:rPr>
          <w:rStyle w:val="FootnoteReference"/>
          <w:rFonts w:ascii="Times New Roman" w:hAnsi="Times New Roman" w:cs="Times New Roman"/>
          <w:bCs/>
          <w:color w:val="000000" w:themeColor="text1"/>
          <w:sz w:val="24"/>
          <w:szCs w:val="24"/>
        </w:rPr>
        <w:footnoteReference w:id="346"/>
      </w:r>
      <w:commentRangeEnd w:id="621"/>
      <w:r w:rsidR="00232C42">
        <w:rPr>
          <w:rStyle w:val="CommentReference"/>
        </w:rPr>
        <w:commentReference w:id="621"/>
      </w:r>
    </w:p>
    <w:p w:rsidR="000C67AA" w:rsidRPr="00605A86" w:rsidRDefault="000C67AA" w:rsidP="00F73976">
      <w:pPr>
        <w:autoSpaceDE w:val="0"/>
        <w:autoSpaceDN w:val="0"/>
        <w:adjustRightInd w:val="0"/>
        <w:spacing w:after="0" w:line="280" w:lineRule="atLeast"/>
        <w:jc w:val="both"/>
        <w:rPr>
          <w:rFonts w:ascii="Times New Roman" w:hAnsi="Times New Roman" w:cs="Times New Roman"/>
          <w:bCs/>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bCs/>
          <w:color w:val="000000" w:themeColor="text1"/>
          <w:sz w:val="24"/>
          <w:szCs w:val="24"/>
        </w:rPr>
      </w:pPr>
      <w:r w:rsidRPr="00605A86">
        <w:rPr>
          <w:rFonts w:ascii="Times New Roman" w:hAnsi="Times New Roman" w:cs="Times New Roman"/>
          <w:bCs/>
          <w:color w:val="000000" w:themeColor="text1"/>
          <w:sz w:val="24"/>
          <w:szCs w:val="24"/>
        </w:rPr>
        <w:t xml:space="preserve">Children living in poverty </w:t>
      </w:r>
      <w:r w:rsidR="00735890" w:rsidRPr="00605A86">
        <w:rPr>
          <w:rFonts w:ascii="Times New Roman" w:hAnsi="Times New Roman" w:cs="Times New Roman"/>
          <w:bCs/>
          <w:color w:val="000000" w:themeColor="text1"/>
          <w:sz w:val="24"/>
          <w:szCs w:val="24"/>
        </w:rPr>
        <w:t>describe</w:t>
      </w:r>
      <w:r w:rsidRPr="00605A86">
        <w:rPr>
          <w:rFonts w:ascii="Times New Roman" w:hAnsi="Times New Roman" w:cs="Times New Roman"/>
          <w:bCs/>
          <w:color w:val="000000" w:themeColor="text1"/>
          <w:sz w:val="24"/>
          <w:szCs w:val="24"/>
        </w:rPr>
        <w:t xml:space="preserve"> feeling excluded and stigmatised however, due to negative societal images and lack of opportunity.</w:t>
      </w:r>
      <w:r w:rsidR="00735890" w:rsidRPr="00605A86">
        <w:rPr>
          <w:rStyle w:val="FootnoteReference"/>
          <w:rFonts w:ascii="Times New Roman" w:hAnsi="Times New Roman" w:cs="Times New Roman"/>
          <w:bCs/>
          <w:color w:val="000000" w:themeColor="text1"/>
          <w:sz w:val="24"/>
          <w:szCs w:val="24"/>
        </w:rPr>
        <w:footnoteReference w:id="347"/>
      </w:r>
      <w:r w:rsidRPr="00605A86">
        <w:rPr>
          <w:rFonts w:ascii="Times New Roman" w:hAnsi="Times New Roman" w:cs="Times New Roman"/>
          <w:bCs/>
          <w:color w:val="000000" w:themeColor="text1"/>
          <w:sz w:val="24"/>
          <w:szCs w:val="24"/>
        </w:rPr>
        <w:t xml:space="preserve"> </w:t>
      </w:r>
      <w:r w:rsidRPr="00605A86">
        <w:rPr>
          <w:rFonts w:ascii="Times New Roman" w:hAnsi="Times New Roman" w:cs="Times New Roman"/>
          <w:color w:val="000000" w:themeColor="text1"/>
          <w:sz w:val="24"/>
          <w:szCs w:val="24"/>
        </w:rPr>
        <w:t>The majority of y</w:t>
      </w:r>
      <w:r w:rsidRPr="00605A86">
        <w:rPr>
          <w:rFonts w:ascii="Times New Roman" w:hAnsi="Times New Roman" w:cs="Times New Roman"/>
          <w:bCs/>
          <w:color w:val="000000" w:themeColor="text1"/>
          <w:sz w:val="24"/>
          <w:szCs w:val="24"/>
        </w:rPr>
        <w:t>oung people from a study of urban, interface or disadvantaged communities in Northern Ireland, for example,</w:t>
      </w:r>
      <w:r w:rsidRPr="00605A86">
        <w:rPr>
          <w:rFonts w:ascii="Times New Roman" w:hAnsi="Times New Roman" w:cs="Times New Roman"/>
          <w:color w:val="000000" w:themeColor="text1"/>
          <w:sz w:val="24"/>
          <w:szCs w:val="24"/>
        </w:rPr>
        <w:t xml:space="preserve"> describe themselves positively, but express negative views about their experiences.</w:t>
      </w:r>
      <w:r w:rsidR="00735890" w:rsidRPr="00605A86">
        <w:rPr>
          <w:rStyle w:val="FootnoteReference"/>
          <w:rFonts w:ascii="Times New Roman" w:hAnsi="Times New Roman" w:cs="Times New Roman"/>
          <w:bCs/>
          <w:color w:val="000000" w:themeColor="text1"/>
          <w:sz w:val="24"/>
          <w:szCs w:val="24"/>
        </w:rPr>
        <w:footnoteReference w:id="348"/>
      </w:r>
      <w:r w:rsidRPr="00605A86">
        <w:rPr>
          <w:rFonts w:ascii="Times New Roman" w:hAnsi="Times New Roman" w:cs="Times New Roman"/>
          <w:color w:val="000000" w:themeColor="text1"/>
          <w:sz w:val="24"/>
          <w:szCs w:val="24"/>
        </w:rPr>
        <w:t xml:space="preserve"> They are more likely than other young people to highlight difficulties at home and school as an issue. They also believe there is not enough information and support for them, and that there is a lack of facilities in their areas. </w:t>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bCs/>
          <w:color w:val="000000" w:themeColor="text1"/>
          <w:sz w:val="24"/>
          <w:szCs w:val="24"/>
        </w:rPr>
        <w:t xml:space="preserve">In Belgium, the </w:t>
      </w:r>
      <w:r w:rsidRPr="00605A86">
        <w:rPr>
          <w:rFonts w:ascii="Times New Roman" w:hAnsi="Times New Roman" w:cs="Times New Roman"/>
          <w:color w:val="000000" w:themeColor="text1"/>
          <w:sz w:val="24"/>
          <w:szCs w:val="24"/>
        </w:rPr>
        <w:t xml:space="preserve">effect of poverty on the well-being of young people, specifically on their self-esteem, is largely illustrated by the young people themselves. Their lack of self-confidence acts as a barrier to </w:t>
      </w:r>
      <w:r w:rsidR="001F1DD4">
        <w:rPr>
          <w:rFonts w:ascii="Times New Roman" w:hAnsi="Times New Roman" w:cs="Times New Roman"/>
          <w:color w:val="000000" w:themeColor="text1"/>
          <w:sz w:val="24"/>
          <w:szCs w:val="24"/>
        </w:rPr>
        <w:t>their</w:t>
      </w:r>
      <w:r w:rsidRPr="00605A86">
        <w:rPr>
          <w:rFonts w:ascii="Times New Roman" w:hAnsi="Times New Roman" w:cs="Times New Roman"/>
          <w:color w:val="000000" w:themeColor="text1"/>
          <w:sz w:val="24"/>
          <w:szCs w:val="24"/>
        </w:rPr>
        <w:t xml:space="preserve"> taking control of their lives and escaping poverty. Although some have a clear vision of their future (wor</w:t>
      </w:r>
      <w:r w:rsidR="00144988" w:rsidRPr="00605A86">
        <w:rPr>
          <w:rFonts w:ascii="Times New Roman" w:hAnsi="Times New Roman" w:cs="Times New Roman"/>
          <w:color w:val="000000" w:themeColor="text1"/>
          <w:sz w:val="24"/>
          <w:szCs w:val="24"/>
        </w:rPr>
        <w:t>k, family, money), most realise how difficult it i</w:t>
      </w:r>
      <w:r w:rsidRPr="00605A86">
        <w:rPr>
          <w:rFonts w:ascii="Times New Roman" w:hAnsi="Times New Roman" w:cs="Times New Roman"/>
          <w:color w:val="000000" w:themeColor="text1"/>
          <w:sz w:val="24"/>
          <w:szCs w:val="24"/>
        </w:rPr>
        <w:t>s to continue studying, to b</w:t>
      </w:r>
      <w:r w:rsidR="00144988" w:rsidRPr="00605A86">
        <w:rPr>
          <w:rFonts w:ascii="Times New Roman" w:hAnsi="Times New Roman" w:cs="Times New Roman"/>
          <w:color w:val="000000" w:themeColor="text1"/>
          <w:sz w:val="24"/>
          <w:szCs w:val="24"/>
        </w:rPr>
        <w:t>e ambitious or to have dreams</w:t>
      </w:r>
      <w:r w:rsidRPr="00605A86">
        <w:rPr>
          <w:rFonts w:ascii="Times New Roman" w:hAnsi="Times New Roman" w:cs="Times New Roman"/>
          <w:color w:val="000000" w:themeColor="text1"/>
          <w:sz w:val="24"/>
          <w:szCs w:val="24"/>
        </w:rPr>
        <w:t>: “</w:t>
      </w:r>
      <w:r w:rsidRPr="006A4C7C">
        <w:rPr>
          <w:rFonts w:ascii="Times New Roman" w:hAnsi="Times New Roman" w:cs="Times New Roman"/>
          <w:color w:val="000000" w:themeColor="text1"/>
          <w:sz w:val="24"/>
          <w:szCs w:val="24"/>
        </w:rPr>
        <w:t>Limited access to education and training is a recurring problem for the young people questioned</w:t>
      </w:r>
      <w:r w:rsidRPr="00605A86">
        <w:rPr>
          <w:rStyle w:val="FootnoteReference"/>
          <w:rFonts w:ascii="Times New Roman" w:hAnsi="Times New Roman" w:cs="Times New Roman"/>
          <w:i/>
          <w:color w:val="000000" w:themeColor="text1"/>
          <w:sz w:val="24"/>
          <w:szCs w:val="24"/>
        </w:rPr>
        <w:t>.</w:t>
      </w:r>
      <w:r w:rsidRPr="00605A86">
        <w:rPr>
          <w:rStyle w:val="FootnoteReference"/>
          <w:rFonts w:ascii="Times New Roman" w:hAnsi="Times New Roman" w:cs="Times New Roman"/>
          <w:color w:val="000000" w:themeColor="text1"/>
          <w:sz w:val="24"/>
          <w:szCs w:val="24"/>
        </w:rPr>
        <w:t>”</w:t>
      </w:r>
      <w:r w:rsidRPr="00605A86">
        <w:rPr>
          <w:rStyle w:val="FootnoteReference"/>
          <w:rFonts w:ascii="Times New Roman" w:hAnsi="Times New Roman" w:cs="Times New Roman"/>
          <w:bCs/>
          <w:color w:val="000000" w:themeColor="text1"/>
          <w:sz w:val="24"/>
          <w:szCs w:val="24"/>
        </w:rPr>
        <w:footnoteReference w:id="349"/>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144988" w:rsidP="00F73976">
      <w:pPr>
        <w:autoSpaceDE w:val="0"/>
        <w:autoSpaceDN w:val="0"/>
        <w:adjustRightInd w:val="0"/>
        <w:spacing w:after="0" w:line="280" w:lineRule="atLeast"/>
        <w:jc w:val="both"/>
        <w:rPr>
          <w:rFonts w:ascii="Times New Roman" w:hAnsi="Times New Roman" w:cs="Times New Roman"/>
          <w:bCs/>
          <w:color w:val="000000" w:themeColor="text1"/>
          <w:sz w:val="24"/>
          <w:szCs w:val="24"/>
        </w:rPr>
      </w:pPr>
      <w:r w:rsidRPr="00605A86">
        <w:rPr>
          <w:rFonts w:ascii="Times New Roman" w:hAnsi="Times New Roman" w:cs="Times New Roman"/>
          <w:bCs/>
          <w:color w:val="000000" w:themeColor="text1"/>
          <w:sz w:val="24"/>
          <w:szCs w:val="24"/>
        </w:rPr>
        <w:t>Many studies</w:t>
      </w:r>
      <w:r w:rsidR="000C67AA" w:rsidRPr="00605A86">
        <w:rPr>
          <w:rFonts w:ascii="Times New Roman" w:hAnsi="Times New Roman" w:cs="Times New Roman"/>
          <w:bCs/>
          <w:color w:val="000000" w:themeColor="text1"/>
          <w:sz w:val="24"/>
          <w:szCs w:val="24"/>
        </w:rPr>
        <w:t xml:space="preserve"> indicate that children experiencing poverty do not think of themselves as poor.</w:t>
      </w:r>
      <w:r w:rsidR="000C67AA" w:rsidRPr="00605A86">
        <w:rPr>
          <w:rStyle w:val="FootnoteReference"/>
          <w:rFonts w:ascii="Times New Roman" w:hAnsi="Times New Roman" w:cs="Times New Roman"/>
          <w:bCs/>
          <w:color w:val="000000" w:themeColor="text1"/>
          <w:sz w:val="24"/>
          <w:szCs w:val="24"/>
        </w:rPr>
        <w:footnoteReference w:id="350"/>
      </w:r>
      <w:r w:rsidR="000C67AA" w:rsidRPr="00605A86">
        <w:rPr>
          <w:rFonts w:ascii="Times New Roman" w:hAnsi="Times New Roman" w:cs="Times New Roman"/>
          <w:bCs/>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Research </w:t>
      </w:r>
      <w:r w:rsidR="008B512A" w:rsidRPr="00605A86">
        <w:rPr>
          <w:rFonts w:ascii="Times New Roman" w:hAnsi="Times New Roman" w:cs="Times New Roman"/>
          <w:color w:val="000000" w:themeColor="text1"/>
          <w:sz w:val="24"/>
          <w:szCs w:val="24"/>
        </w:rPr>
        <w:t xml:space="preserve">was </w:t>
      </w:r>
      <w:r w:rsidR="000C67AA" w:rsidRPr="00605A86">
        <w:rPr>
          <w:rFonts w:ascii="Times New Roman" w:hAnsi="Times New Roman" w:cs="Times New Roman"/>
          <w:color w:val="000000" w:themeColor="text1"/>
          <w:sz w:val="24"/>
          <w:szCs w:val="24"/>
        </w:rPr>
        <w:t>conducted</w:t>
      </w:r>
      <w:r w:rsidR="008B512A" w:rsidRPr="00605A86">
        <w:rPr>
          <w:rFonts w:ascii="Times New Roman" w:hAnsi="Times New Roman" w:cs="Times New Roman"/>
          <w:color w:val="000000" w:themeColor="text1"/>
          <w:sz w:val="24"/>
          <w:szCs w:val="24"/>
        </w:rPr>
        <w:t xml:space="preserve"> recently</w:t>
      </w:r>
      <w:r w:rsidR="000C67AA" w:rsidRPr="00605A86">
        <w:rPr>
          <w:rFonts w:ascii="Times New Roman" w:hAnsi="Times New Roman" w:cs="Times New Roman"/>
          <w:color w:val="000000" w:themeColor="text1"/>
          <w:sz w:val="24"/>
          <w:szCs w:val="24"/>
        </w:rPr>
        <w:t xml:space="preserve"> for the </w:t>
      </w:r>
      <w:r w:rsidR="000C67AA" w:rsidRPr="00605A86">
        <w:rPr>
          <w:rFonts w:ascii="Times New Roman" w:eastAsia="Times New Roman" w:hAnsi="Times New Roman" w:cs="Times New Roman"/>
          <w:color w:val="000000" w:themeColor="text1"/>
          <w:sz w:val="24"/>
          <w:szCs w:val="24"/>
          <w:lang w:eastAsia="en-GB"/>
        </w:rPr>
        <w:t>Office of the Chil</w:t>
      </w:r>
      <w:r w:rsidR="008B512A" w:rsidRPr="00605A86">
        <w:rPr>
          <w:rFonts w:ascii="Times New Roman" w:eastAsia="Times New Roman" w:hAnsi="Times New Roman" w:cs="Times New Roman"/>
          <w:color w:val="000000" w:themeColor="text1"/>
          <w:sz w:val="24"/>
          <w:szCs w:val="24"/>
          <w:lang w:eastAsia="en-GB"/>
        </w:rPr>
        <w:t xml:space="preserve">dren's Commissioner for England </w:t>
      </w:r>
      <w:r w:rsidR="008B512A" w:rsidRPr="00605A86">
        <w:rPr>
          <w:rFonts w:ascii="Times New Roman" w:hAnsi="Times New Roman" w:cs="Times New Roman"/>
          <w:color w:val="000000" w:themeColor="text1"/>
          <w:sz w:val="24"/>
          <w:szCs w:val="24"/>
        </w:rPr>
        <w:t>on the views of young people with experience of poverty.</w:t>
      </w:r>
      <w:r w:rsidR="008B512A" w:rsidRPr="00605A86">
        <w:rPr>
          <w:rStyle w:val="FootnoteReference"/>
          <w:rFonts w:ascii="Times New Roman" w:hAnsi="Times New Roman" w:cs="Times New Roman"/>
          <w:color w:val="000000" w:themeColor="text1"/>
          <w:sz w:val="24"/>
          <w:szCs w:val="24"/>
        </w:rPr>
        <w:footnoteReference w:id="351"/>
      </w:r>
      <w:r w:rsidR="000C67AA" w:rsidRPr="00605A86">
        <w:rPr>
          <w:rFonts w:ascii="Times New Roman" w:eastAsia="Times New Roman" w:hAnsi="Times New Roman" w:cs="Times New Roman"/>
          <w:color w:val="000000" w:themeColor="text1"/>
          <w:sz w:val="24"/>
          <w:szCs w:val="24"/>
          <w:lang w:eastAsia="en-GB"/>
        </w:rPr>
        <w:t xml:space="preserve"> </w:t>
      </w:r>
      <w:r w:rsidR="008B512A" w:rsidRPr="00605A86">
        <w:rPr>
          <w:rFonts w:ascii="Times New Roman" w:eastAsia="Times New Roman" w:hAnsi="Times New Roman" w:cs="Times New Roman"/>
          <w:color w:val="000000" w:themeColor="text1"/>
          <w:sz w:val="24"/>
          <w:szCs w:val="24"/>
          <w:lang w:eastAsia="en-GB"/>
        </w:rPr>
        <w:t>The study</w:t>
      </w:r>
      <w:r w:rsidR="000C67AA" w:rsidRPr="00605A86">
        <w:rPr>
          <w:rFonts w:ascii="Times New Roman" w:eastAsia="Times New Roman" w:hAnsi="Times New Roman" w:cs="Times New Roman"/>
          <w:b/>
          <w:color w:val="000000" w:themeColor="text1"/>
          <w:sz w:val="24"/>
          <w:szCs w:val="24"/>
          <w:lang w:eastAsia="en-GB"/>
        </w:rPr>
        <w:t xml:space="preserve"> </w:t>
      </w:r>
      <w:r w:rsidR="000C67AA" w:rsidRPr="00605A86">
        <w:rPr>
          <w:rFonts w:ascii="Times New Roman" w:eastAsia="Times New Roman" w:hAnsi="Times New Roman" w:cs="Times New Roman"/>
          <w:color w:val="000000" w:themeColor="text1"/>
          <w:sz w:val="24"/>
          <w:szCs w:val="24"/>
          <w:lang w:eastAsia="en-GB"/>
        </w:rPr>
        <w:t xml:space="preserve">found that </w:t>
      </w:r>
      <w:r w:rsidR="000C67AA" w:rsidRPr="00605A86">
        <w:rPr>
          <w:rFonts w:ascii="Times New Roman" w:hAnsi="Times New Roman" w:cs="Times New Roman"/>
          <w:color w:val="000000" w:themeColor="text1"/>
          <w:sz w:val="24"/>
          <w:szCs w:val="24"/>
        </w:rPr>
        <w:t xml:space="preserve">young people are reluctant to apply the terms </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poor</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and </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poverty</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to their own circumstances.</w:t>
      </w:r>
      <w:r w:rsidR="00735890" w:rsidRPr="00605A86">
        <w:rPr>
          <w:rStyle w:val="FootnoteReference"/>
          <w:rFonts w:ascii="Times New Roman" w:eastAsia="Times New Roman" w:hAnsi="Times New Roman" w:cs="Times New Roman"/>
          <w:color w:val="000000" w:themeColor="text1"/>
          <w:sz w:val="24"/>
          <w:szCs w:val="24"/>
          <w:lang w:eastAsia="en-GB"/>
        </w:rPr>
        <w:footnoteReference w:id="352"/>
      </w:r>
      <w:r w:rsidR="000C67AA" w:rsidRPr="00605A86">
        <w:rPr>
          <w:rFonts w:ascii="Times New Roman" w:hAnsi="Times New Roman" w:cs="Times New Roman"/>
          <w:color w:val="000000" w:themeColor="text1"/>
          <w:sz w:val="24"/>
          <w:szCs w:val="24"/>
        </w:rPr>
        <w:t xml:space="preserve"> There is greater familiarity with, and use of, terms such as </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less well off</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low income</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low- paid</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or </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struggling</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w:t>
      </w:r>
      <w:r w:rsidR="007031AC" w:rsidRPr="001F1DD4">
        <w:rPr>
          <w:rFonts w:ascii="Times New Roman" w:hAnsi="Times New Roman" w:cs="Times New Roman"/>
          <w:color w:val="000000" w:themeColor="text1"/>
          <w:sz w:val="24"/>
          <w:szCs w:val="24"/>
        </w:rPr>
        <w:t>“</w:t>
      </w:r>
      <w:r w:rsidR="000C67AA" w:rsidRPr="006A4C7C">
        <w:rPr>
          <w:rFonts w:ascii="Times New Roman" w:hAnsi="Times New Roman" w:cs="Times New Roman"/>
          <w:iCs/>
          <w:color w:val="000000" w:themeColor="text1"/>
          <w:sz w:val="24"/>
          <w:szCs w:val="24"/>
        </w:rPr>
        <w:t>I wouldn’t use the term poor. I’d just think they were less well off than I am</w:t>
      </w:r>
      <w:r w:rsidR="000C67AA" w:rsidRPr="001F1DD4">
        <w:rPr>
          <w:rFonts w:ascii="Times New Roman" w:hAnsi="Times New Roman" w:cs="Times New Roman"/>
          <w:color w:val="000000" w:themeColor="text1"/>
          <w:sz w:val="24"/>
          <w:szCs w:val="24"/>
        </w:rPr>
        <w:t>.</w:t>
      </w:r>
      <w:r w:rsidR="000C67AA" w:rsidRPr="001F1DD4">
        <w:rPr>
          <w:rFonts w:ascii="Times New Roman" w:hAnsi="Times New Roman" w:cs="Times New Roman"/>
          <w:iCs/>
          <w:color w:val="000000" w:themeColor="text1"/>
          <w:sz w:val="24"/>
          <w:szCs w:val="24"/>
        </w:rPr>
        <w:t>”</w:t>
      </w:r>
      <w:r w:rsidR="000C67AA" w:rsidRPr="001F1DD4">
        <w:rPr>
          <w:rStyle w:val="FootnoteReference"/>
          <w:rFonts w:ascii="Times New Roman" w:hAnsi="Times New Roman" w:cs="Times New Roman"/>
          <w:iCs/>
          <w:color w:val="000000" w:themeColor="text1"/>
          <w:sz w:val="24"/>
          <w:szCs w:val="24"/>
        </w:rPr>
        <w:footnoteReference w:id="353"/>
      </w:r>
      <w:r w:rsidR="00D1179B" w:rsidRPr="001F1DD4">
        <w:rPr>
          <w:rFonts w:ascii="Times New Roman" w:hAnsi="Times New Roman" w:cs="Times New Roman"/>
          <w:iCs/>
          <w:color w:val="000000" w:themeColor="text1"/>
          <w:sz w:val="24"/>
          <w:szCs w:val="24"/>
        </w:rPr>
        <w:t xml:space="preserve"> The same has been found</w:t>
      </w:r>
      <w:r w:rsidR="00D1179B" w:rsidRPr="00605A86">
        <w:rPr>
          <w:rFonts w:ascii="Times New Roman" w:hAnsi="Times New Roman" w:cs="Times New Roman"/>
          <w:iCs/>
          <w:color w:val="000000" w:themeColor="text1"/>
          <w:sz w:val="24"/>
          <w:szCs w:val="24"/>
        </w:rPr>
        <w:t xml:space="preserve"> of children in Spain and Sweden.</w:t>
      </w:r>
      <w:r w:rsidR="00D1179B" w:rsidRPr="00605A86">
        <w:rPr>
          <w:rStyle w:val="FootnoteReference"/>
          <w:rFonts w:ascii="Times New Roman" w:hAnsi="Times New Roman" w:cs="Times New Roman"/>
          <w:iCs/>
          <w:color w:val="000000" w:themeColor="text1"/>
          <w:sz w:val="24"/>
          <w:szCs w:val="24"/>
        </w:rPr>
        <w:footnoteReference w:id="354"/>
      </w:r>
      <w:r w:rsidR="000C67AA" w:rsidRPr="00605A86">
        <w:rPr>
          <w:rFonts w:ascii="Times New Roman" w:hAnsi="Times New Roman" w:cs="Times New Roman"/>
          <w:iCs/>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The term </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poverty</w:t>
      </w:r>
      <w:r w:rsidR="001F1DD4">
        <w:rPr>
          <w:rFonts w:ascii="Times New Roman" w:hAnsi="Times New Roman" w:cs="Times New Roman"/>
          <w:color w:val="000000" w:themeColor="text1"/>
          <w:sz w:val="24"/>
          <w:szCs w:val="24"/>
        </w:rPr>
        <w:t>”</w:t>
      </w:r>
      <w:r w:rsidR="000C67AA" w:rsidRPr="00605A86">
        <w:rPr>
          <w:rFonts w:ascii="Times New Roman" w:hAnsi="Times New Roman" w:cs="Times New Roman"/>
          <w:color w:val="000000" w:themeColor="text1"/>
          <w:sz w:val="24"/>
          <w:szCs w:val="24"/>
        </w:rPr>
        <w:t xml:space="preserve"> tends to be applied only to those in very extreme circumstances, for example, the homeless and those experiencing famine in other countries. </w:t>
      </w:r>
      <w:r w:rsidR="000C67AA" w:rsidRPr="00605A86">
        <w:rPr>
          <w:rFonts w:ascii="Times New Roman" w:eastAsia="Times New Roman" w:hAnsi="Times New Roman" w:cs="Times New Roman"/>
          <w:b/>
          <w:color w:val="000000" w:themeColor="text1"/>
          <w:sz w:val="24"/>
          <w:szCs w:val="24"/>
          <w:lang w:eastAsia="en-GB"/>
        </w:rPr>
        <w:t xml:space="preserve"> </w:t>
      </w:r>
    </w:p>
    <w:p w:rsidR="000C67AA" w:rsidRPr="00605A86" w:rsidRDefault="000C67AA"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p>
    <w:p w:rsidR="000C67AA" w:rsidRPr="00605A86" w:rsidRDefault="007031AC" w:rsidP="00F73976">
      <w:pPr>
        <w:autoSpaceDE w:val="0"/>
        <w:autoSpaceDN w:val="0"/>
        <w:adjustRightInd w:val="0"/>
        <w:spacing w:after="0" w:line="28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 xml:space="preserve"> associate being poor </w:t>
      </w:r>
      <w:r w:rsidR="007274E4">
        <w:rPr>
          <w:rFonts w:ascii="Times New Roman" w:hAnsi="Times New Roman" w:cs="Times New Roman"/>
          <w:color w:val="000000" w:themeColor="text1"/>
          <w:sz w:val="24"/>
          <w:szCs w:val="24"/>
        </w:rPr>
        <w:t xml:space="preserve">with being stigmatised </w:t>
      </w:r>
      <w:r w:rsidR="000C67AA" w:rsidRPr="00605A86">
        <w:rPr>
          <w:rFonts w:ascii="Times New Roman" w:hAnsi="Times New Roman" w:cs="Times New Roman"/>
          <w:color w:val="000000" w:themeColor="text1"/>
          <w:sz w:val="24"/>
          <w:szCs w:val="24"/>
        </w:rPr>
        <w:t xml:space="preserve">and are consequently reluctant to tell others about their circumstances. They are embarrassed to ask for help and could be unwilling to accept support when it is offered (even by their own friends). One child in England describes not wanting to be seen to need school meals: </w:t>
      </w:r>
      <w:r w:rsidR="000C67AA" w:rsidRPr="006A4C7C">
        <w:rPr>
          <w:rFonts w:ascii="Times New Roman" w:hAnsi="Times New Roman" w:cs="Times New Roman"/>
          <w:iCs/>
          <w:color w:val="000000" w:themeColor="text1"/>
          <w:sz w:val="24"/>
          <w:szCs w:val="24"/>
        </w:rPr>
        <w:t>“So I told my mum to stop it and I paid for my own meals and obviously it got tougher for my mum.</w:t>
      </w:r>
      <w:r w:rsidR="000C67AA" w:rsidRPr="001F1DD4">
        <w:rPr>
          <w:rFonts w:ascii="Times New Roman" w:hAnsi="Times New Roman" w:cs="Times New Roman"/>
          <w:iCs/>
          <w:color w:val="000000" w:themeColor="text1"/>
          <w:sz w:val="24"/>
          <w:szCs w:val="24"/>
        </w:rPr>
        <w:t>”</w:t>
      </w:r>
      <w:r w:rsidR="000C67AA" w:rsidRPr="007274E4">
        <w:rPr>
          <w:rStyle w:val="FootnoteReference"/>
          <w:rFonts w:ascii="Times New Roman" w:hAnsi="Times New Roman" w:cs="Times New Roman"/>
          <w:iCs/>
          <w:color w:val="000000" w:themeColor="text1"/>
          <w:sz w:val="24"/>
          <w:szCs w:val="24"/>
        </w:rPr>
        <w:footnoteReference w:id="355"/>
      </w:r>
      <w:r w:rsidR="000C67AA" w:rsidRPr="00605A86">
        <w:rPr>
          <w:rFonts w:ascii="Times New Roman" w:hAnsi="Times New Roman" w:cs="Times New Roman"/>
          <w:i/>
          <w:iCs/>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Although </w:t>
      </w:r>
      <w:r>
        <w:rPr>
          <w:rFonts w:ascii="Times New Roman" w:hAnsi="Times New Roman" w:cs="Times New Roman"/>
          <w:color w:val="000000" w:themeColor="text1"/>
          <w:sz w:val="24"/>
          <w:szCs w:val="24"/>
        </w:rPr>
        <w:t>children</w:t>
      </w:r>
      <w:r w:rsidR="000C67AA" w:rsidRPr="00605A86">
        <w:rPr>
          <w:rFonts w:ascii="Times New Roman" w:hAnsi="Times New Roman" w:cs="Times New Roman"/>
          <w:color w:val="000000" w:themeColor="text1"/>
          <w:sz w:val="24"/>
          <w:szCs w:val="24"/>
        </w:rPr>
        <w:t xml:space="preserve"> believe that those who are poor can be identified </w:t>
      </w:r>
      <w:r w:rsidR="008B512A" w:rsidRPr="00605A86">
        <w:rPr>
          <w:rFonts w:ascii="Times New Roman" w:hAnsi="Times New Roman" w:cs="Times New Roman"/>
          <w:color w:val="000000" w:themeColor="text1"/>
          <w:sz w:val="24"/>
          <w:szCs w:val="24"/>
        </w:rPr>
        <w:t>by their appearance, they agree</w:t>
      </w:r>
      <w:r w:rsidR="000C67AA" w:rsidRPr="00605A86">
        <w:rPr>
          <w:rFonts w:ascii="Times New Roman" w:hAnsi="Times New Roman" w:cs="Times New Roman"/>
          <w:color w:val="000000" w:themeColor="text1"/>
          <w:sz w:val="24"/>
          <w:szCs w:val="24"/>
        </w:rPr>
        <w:t xml:space="preserve"> that some people living in poverty could be difficult to identify and therefore support.</w:t>
      </w:r>
      <w:r w:rsidR="000C67AA" w:rsidRPr="00605A86">
        <w:rPr>
          <w:rStyle w:val="FootnoteReference"/>
          <w:rFonts w:ascii="Times New Roman" w:hAnsi="Times New Roman" w:cs="Times New Roman"/>
          <w:color w:val="000000" w:themeColor="text1"/>
          <w:sz w:val="24"/>
          <w:szCs w:val="24"/>
        </w:rPr>
        <w:footnoteReference w:id="356"/>
      </w:r>
      <w:r w:rsidR="000C67AA" w:rsidRPr="00605A86">
        <w:rPr>
          <w:rFonts w:ascii="Times New Roman" w:hAnsi="Times New Roman" w:cs="Times New Roman"/>
          <w:color w:val="000000" w:themeColor="text1"/>
          <w:sz w:val="24"/>
          <w:szCs w:val="24"/>
        </w:rPr>
        <w:t xml:space="preserve"> </w:t>
      </w:r>
    </w:p>
    <w:p w:rsidR="000C67AA" w:rsidRPr="00605A86" w:rsidRDefault="000C67AA" w:rsidP="00F73976">
      <w:pPr>
        <w:autoSpaceDE w:val="0"/>
        <w:autoSpaceDN w:val="0"/>
        <w:adjustRightInd w:val="0"/>
        <w:spacing w:after="0" w:line="280" w:lineRule="atLeast"/>
        <w:jc w:val="both"/>
        <w:rPr>
          <w:rFonts w:ascii="Times New Roman" w:eastAsia="Century-Light" w:hAnsi="Times New Roman" w:cs="Times New Roman"/>
          <w:color w:val="000000" w:themeColor="text1"/>
          <w:sz w:val="24"/>
          <w:szCs w:val="24"/>
        </w:rPr>
      </w:pPr>
    </w:p>
    <w:p w:rsidR="00605A86" w:rsidRPr="00605A86" w:rsidRDefault="008B512A" w:rsidP="00F73976">
      <w:pPr>
        <w:pStyle w:val="Default"/>
        <w:spacing w:line="280" w:lineRule="atLeast"/>
        <w:jc w:val="both"/>
        <w:rPr>
          <w:rFonts w:ascii="Times New Roman" w:hAnsi="Times New Roman" w:cs="Times New Roman"/>
          <w:iCs/>
          <w:color w:val="000000" w:themeColor="text1"/>
        </w:rPr>
      </w:pPr>
      <w:r w:rsidRPr="00605A86">
        <w:rPr>
          <w:rFonts w:ascii="Times New Roman" w:hAnsi="Times New Roman" w:cs="Times New Roman"/>
          <w:color w:val="000000" w:themeColor="text1"/>
        </w:rPr>
        <w:t xml:space="preserve">The </w:t>
      </w:r>
      <w:r w:rsidR="007031AC">
        <w:rPr>
          <w:rFonts w:ascii="Times New Roman" w:hAnsi="Times New Roman" w:cs="Times New Roman"/>
          <w:color w:val="000000" w:themeColor="text1"/>
        </w:rPr>
        <w:t>children in the English</w:t>
      </w:r>
      <w:r w:rsidRPr="00605A86">
        <w:rPr>
          <w:rFonts w:ascii="Times New Roman" w:hAnsi="Times New Roman" w:cs="Times New Roman"/>
          <w:color w:val="000000" w:themeColor="text1"/>
        </w:rPr>
        <w:t xml:space="preserve"> study </w:t>
      </w:r>
      <w:r w:rsidR="007031AC">
        <w:rPr>
          <w:rFonts w:ascii="Times New Roman" w:hAnsi="Times New Roman" w:cs="Times New Roman"/>
          <w:color w:val="000000" w:themeColor="text1"/>
        </w:rPr>
        <w:t>report feeling</w:t>
      </w:r>
      <w:r w:rsidR="000C67AA" w:rsidRPr="00605A86">
        <w:rPr>
          <w:rFonts w:ascii="Times New Roman" w:hAnsi="Times New Roman" w:cs="Times New Roman"/>
          <w:color w:val="000000" w:themeColor="text1"/>
        </w:rPr>
        <w:t xml:space="preserve"> </w:t>
      </w:r>
      <w:r w:rsidRPr="00605A86">
        <w:rPr>
          <w:rFonts w:ascii="Times New Roman" w:hAnsi="Times New Roman" w:cs="Times New Roman"/>
          <w:color w:val="000000" w:themeColor="text1"/>
        </w:rPr>
        <w:t>greatly</w:t>
      </w:r>
      <w:r w:rsidR="000C67AA" w:rsidRPr="00605A86">
        <w:rPr>
          <w:rFonts w:ascii="Times New Roman" w:hAnsi="Times New Roman" w:cs="Times New Roman"/>
          <w:color w:val="000000" w:themeColor="text1"/>
        </w:rPr>
        <w:t xml:space="preserve"> concerned about the current economic climate and the impact it might have on their own financial situation and that of their families.</w:t>
      </w:r>
      <w:r w:rsidRPr="00605A86">
        <w:rPr>
          <w:rStyle w:val="FootnoteReference"/>
          <w:rFonts w:ascii="Times New Roman" w:hAnsi="Times New Roman" w:cs="Times New Roman"/>
          <w:color w:val="000000" w:themeColor="text1"/>
        </w:rPr>
        <w:footnoteReference w:id="357"/>
      </w:r>
      <w:r w:rsidR="000C67AA" w:rsidRPr="00605A86">
        <w:rPr>
          <w:rFonts w:ascii="Times New Roman" w:hAnsi="Times New Roman" w:cs="Times New Roman"/>
          <w:color w:val="000000" w:themeColor="text1"/>
        </w:rPr>
        <w:t xml:space="preserve"> They speak about </w:t>
      </w:r>
      <w:r w:rsidR="007274E4">
        <w:rPr>
          <w:rFonts w:ascii="Times New Roman" w:hAnsi="Times New Roman" w:cs="Times New Roman"/>
          <w:color w:val="000000" w:themeColor="text1"/>
        </w:rPr>
        <w:t>“</w:t>
      </w:r>
      <w:r w:rsidR="000C67AA" w:rsidRPr="00605A86">
        <w:rPr>
          <w:rFonts w:ascii="Times New Roman" w:hAnsi="Times New Roman" w:cs="Times New Roman"/>
          <w:color w:val="000000" w:themeColor="text1"/>
        </w:rPr>
        <w:t>new</w:t>
      </w:r>
      <w:r w:rsidR="007274E4">
        <w:rPr>
          <w:rFonts w:ascii="Times New Roman" w:hAnsi="Times New Roman" w:cs="Times New Roman"/>
          <w:color w:val="000000" w:themeColor="text1"/>
        </w:rPr>
        <w:t>”</w:t>
      </w:r>
      <w:r w:rsidR="000C67AA" w:rsidRPr="00605A86">
        <w:rPr>
          <w:rFonts w:ascii="Times New Roman" w:hAnsi="Times New Roman" w:cs="Times New Roman"/>
          <w:color w:val="000000" w:themeColor="text1"/>
        </w:rPr>
        <w:t xml:space="preserve"> groups of people becoming poor (as a result of redundancies and </w:t>
      </w:r>
      <w:r w:rsidR="007274E4">
        <w:rPr>
          <w:rFonts w:ascii="Times New Roman" w:hAnsi="Times New Roman" w:cs="Times New Roman"/>
          <w:color w:val="000000" w:themeColor="text1"/>
        </w:rPr>
        <w:t xml:space="preserve">rises in the </w:t>
      </w:r>
      <w:r w:rsidR="000C67AA" w:rsidRPr="00605A86">
        <w:rPr>
          <w:rFonts w:ascii="Times New Roman" w:hAnsi="Times New Roman" w:cs="Times New Roman"/>
          <w:color w:val="000000" w:themeColor="text1"/>
        </w:rPr>
        <w:t>cost of living) and feel the gap is widening between rich and poor. They are also worried about becoming trapped in a cycle of poverty due to the current high rates of unemployment, the prevalence of low paid jobs, and income freezes. Being poor and living in poverty mean</w:t>
      </w:r>
      <w:r w:rsidR="007274E4">
        <w:rPr>
          <w:rFonts w:ascii="Times New Roman" w:hAnsi="Times New Roman" w:cs="Times New Roman"/>
          <w:color w:val="000000" w:themeColor="text1"/>
        </w:rPr>
        <w:t>s</w:t>
      </w:r>
      <w:r w:rsidR="000C67AA" w:rsidRPr="00605A86">
        <w:rPr>
          <w:rFonts w:ascii="Times New Roman" w:hAnsi="Times New Roman" w:cs="Times New Roman"/>
          <w:color w:val="000000" w:themeColor="text1"/>
        </w:rPr>
        <w:t xml:space="preserve"> that children and young people could miss out on a range of material things (</w:t>
      </w:r>
      <w:del w:id="639" w:author="A" w:date="2015-12-13T18:34:00Z">
        <w:r w:rsidR="000C67AA" w:rsidRPr="00605A86" w:rsidDel="00D43ADA">
          <w:rPr>
            <w:rFonts w:ascii="Times New Roman" w:hAnsi="Times New Roman" w:cs="Times New Roman"/>
            <w:color w:val="000000" w:themeColor="text1"/>
          </w:rPr>
          <w:delText xml:space="preserve">eg. </w:delText>
        </w:r>
      </w:del>
      <w:ins w:id="640" w:author="A" w:date="2015-12-13T18:34:00Z">
        <w:r w:rsidR="00D43ADA">
          <w:rPr>
            <w:rFonts w:ascii="Times New Roman" w:hAnsi="Times New Roman" w:cs="Times New Roman"/>
            <w:color w:val="000000" w:themeColor="text1"/>
          </w:rPr>
          <w:t xml:space="preserve">for example </w:t>
        </w:r>
      </w:ins>
      <w:r w:rsidR="000C67AA" w:rsidRPr="00605A86">
        <w:rPr>
          <w:rFonts w:ascii="Times New Roman" w:hAnsi="Times New Roman" w:cs="Times New Roman"/>
          <w:color w:val="000000" w:themeColor="text1"/>
        </w:rPr>
        <w:t xml:space="preserve">branded clothing, mobile phones and PCs), and therefore feel socially isolated: </w:t>
      </w:r>
      <w:r w:rsidR="000C67AA" w:rsidRPr="007274E4">
        <w:rPr>
          <w:rFonts w:ascii="Times New Roman" w:hAnsi="Times New Roman" w:cs="Times New Roman"/>
          <w:color w:val="000000" w:themeColor="text1"/>
        </w:rPr>
        <w:t>“</w:t>
      </w:r>
      <w:r w:rsidR="007274E4">
        <w:rPr>
          <w:rFonts w:ascii="Times New Roman" w:hAnsi="Times New Roman" w:cs="Times New Roman"/>
          <w:color w:val="000000" w:themeColor="text1"/>
        </w:rPr>
        <w:t>t</w:t>
      </w:r>
      <w:r w:rsidR="000C67AA" w:rsidRPr="006A4C7C">
        <w:rPr>
          <w:rFonts w:ascii="Times New Roman" w:hAnsi="Times New Roman" w:cs="Times New Roman"/>
          <w:color w:val="000000" w:themeColor="text1"/>
        </w:rPr>
        <w:t>he whole school experience would be horrible for them. The amount of friends they would have would be affected.</w:t>
      </w:r>
      <w:r w:rsidR="000C67AA" w:rsidRPr="007274E4">
        <w:rPr>
          <w:rFonts w:ascii="Times New Roman" w:hAnsi="Times New Roman" w:cs="Times New Roman"/>
          <w:color w:val="000000" w:themeColor="text1"/>
        </w:rPr>
        <w:t>”</w:t>
      </w:r>
      <w:r w:rsidR="000C67AA" w:rsidRPr="00605A86">
        <w:rPr>
          <w:rFonts w:ascii="Times New Roman" w:hAnsi="Times New Roman" w:cs="Times New Roman"/>
          <w:color w:val="000000" w:themeColor="text1"/>
        </w:rPr>
        <w:t xml:space="preserve"> Children outline reasons why friendships are more difficult to develop </w:t>
      </w:r>
      <w:r w:rsidR="007274E4">
        <w:rPr>
          <w:rFonts w:ascii="Times New Roman" w:hAnsi="Times New Roman" w:cs="Times New Roman"/>
          <w:color w:val="000000" w:themeColor="text1"/>
        </w:rPr>
        <w:t xml:space="preserve">and </w:t>
      </w:r>
      <w:r w:rsidR="000C67AA" w:rsidRPr="00605A86">
        <w:rPr>
          <w:rFonts w:ascii="Times New Roman" w:hAnsi="Times New Roman" w:cs="Times New Roman"/>
          <w:color w:val="000000" w:themeColor="text1"/>
        </w:rPr>
        <w:t xml:space="preserve">maintain for those who </w:t>
      </w:r>
      <w:r w:rsidR="007274E4">
        <w:rPr>
          <w:rFonts w:ascii="Times New Roman" w:hAnsi="Times New Roman" w:cs="Times New Roman"/>
          <w:color w:val="000000" w:themeColor="text1"/>
        </w:rPr>
        <w:t>are</w:t>
      </w:r>
      <w:r w:rsidR="000C67AA" w:rsidRPr="00605A86">
        <w:rPr>
          <w:rFonts w:ascii="Times New Roman" w:hAnsi="Times New Roman" w:cs="Times New Roman"/>
          <w:color w:val="000000" w:themeColor="text1"/>
        </w:rPr>
        <w:t xml:space="preserve"> poor, for example due to the high cost of transport.</w:t>
      </w:r>
      <w:r w:rsidRPr="00605A86">
        <w:rPr>
          <w:rStyle w:val="FootnoteReference"/>
          <w:rFonts w:ascii="Times New Roman" w:hAnsi="Times New Roman" w:cs="Times New Roman"/>
          <w:color w:val="000000" w:themeColor="text1"/>
        </w:rPr>
        <w:footnoteReference w:id="358"/>
      </w:r>
      <w:r w:rsidR="00605A86" w:rsidRPr="00605A86">
        <w:rPr>
          <w:rFonts w:ascii="Times New Roman" w:hAnsi="Times New Roman" w:cs="Times New Roman"/>
          <w:color w:val="000000" w:themeColor="text1"/>
        </w:rPr>
        <w:t xml:space="preserve"> </w:t>
      </w:r>
      <w:r w:rsidR="00605A86" w:rsidRPr="00605A86">
        <w:rPr>
          <w:rFonts w:ascii="Times New Roman" w:hAnsi="Times New Roman" w:cs="Times New Roman"/>
          <w:iCs/>
          <w:color w:val="000000" w:themeColor="text1"/>
        </w:rPr>
        <w:t>It is of note that the UK is the most unequal state in Europe,</w:t>
      </w:r>
      <w:r w:rsidR="00605A86" w:rsidRPr="00605A86">
        <w:rPr>
          <w:rStyle w:val="FootnoteReference"/>
          <w:rFonts w:ascii="Times New Roman" w:hAnsi="Times New Roman" w:cs="Times New Roman"/>
          <w:iCs/>
          <w:color w:val="000000" w:themeColor="text1"/>
        </w:rPr>
        <w:footnoteReference w:id="359"/>
      </w:r>
      <w:r w:rsidR="00605A86" w:rsidRPr="00605A86">
        <w:rPr>
          <w:rFonts w:ascii="Times New Roman" w:hAnsi="Times New Roman" w:cs="Times New Roman"/>
          <w:iCs/>
          <w:color w:val="000000" w:themeColor="text1"/>
        </w:rPr>
        <w:t xml:space="preserve"> which possibly contributes to the feelings of exclusion children living in poverty can have.</w:t>
      </w:r>
      <w:r w:rsidR="00605A86" w:rsidRPr="00605A86">
        <w:rPr>
          <w:rStyle w:val="FootnoteReference"/>
          <w:rFonts w:ascii="Times New Roman" w:hAnsi="Times New Roman" w:cs="Times New Roman"/>
          <w:iCs/>
          <w:color w:val="000000" w:themeColor="text1"/>
        </w:rPr>
        <w:footnoteReference w:id="360"/>
      </w:r>
      <w:r w:rsidR="007031AC">
        <w:rPr>
          <w:rFonts w:ascii="Times New Roman" w:hAnsi="Times New Roman" w:cs="Times New Roman"/>
          <w:iCs/>
          <w:color w:val="000000" w:themeColor="text1"/>
        </w:rPr>
        <w:t xml:space="preserve"> Research indicates that l</w:t>
      </w:r>
      <w:r w:rsidR="00605A86" w:rsidRPr="00605A86">
        <w:rPr>
          <w:rFonts w:ascii="Times New Roman" w:hAnsi="Times New Roman" w:cs="Times New Roman"/>
          <w:iCs/>
          <w:color w:val="000000" w:themeColor="text1"/>
        </w:rPr>
        <w:t>evels of inequality certainly seem to have the effect of creating greater</w:t>
      </w:r>
      <w:r w:rsidR="00605A86" w:rsidRPr="00605A86">
        <w:rPr>
          <w:rFonts w:ascii="Times New Roman" w:hAnsi="Times New Roman" w:cs="Times New Roman"/>
          <w:color w:val="000000" w:themeColor="text1"/>
        </w:rPr>
        <w:t xml:space="preserve"> tensions and a</w:t>
      </w:r>
      <w:r w:rsidR="007031AC">
        <w:rPr>
          <w:rFonts w:ascii="Times New Roman" w:hAnsi="Times New Roman" w:cs="Times New Roman"/>
          <w:color w:val="000000" w:themeColor="text1"/>
        </w:rPr>
        <w:t>nxieties for children in the UK, as compared to elsewhere such as Spain and Sweden, where</w:t>
      </w:r>
      <w:r w:rsidR="00A50AED">
        <w:rPr>
          <w:rFonts w:ascii="Times New Roman" w:hAnsi="Times New Roman" w:cs="Times New Roman"/>
          <w:color w:val="000000" w:themeColor="text1"/>
        </w:rPr>
        <w:t xml:space="preserve"> the focus on material goods appears to be much less acute.</w:t>
      </w:r>
      <w:r w:rsidR="00605A86" w:rsidRPr="00605A86">
        <w:rPr>
          <w:rStyle w:val="FootnoteReference"/>
          <w:rFonts w:ascii="Times New Roman" w:hAnsi="Times New Roman" w:cs="Times New Roman"/>
          <w:color w:val="000000" w:themeColor="text1"/>
        </w:rPr>
        <w:footnoteReference w:id="361"/>
      </w:r>
    </w:p>
    <w:p w:rsidR="00FB2396" w:rsidRPr="00605A86" w:rsidRDefault="00FB2396" w:rsidP="00F73976">
      <w:pPr>
        <w:pStyle w:val="Default"/>
        <w:spacing w:line="280" w:lineRule="atLeast"/>
        <w:jc w:val="both"/>
        <w:rPr>
          <w:rFonts w:ascii="Times New Roman" w:hAnsi="Times New Roman" w:cs="Times New Roman"/>
          <w:color w:val="000000" w:themeColor="text1"/>
        </w:rPr>
      </w:pPr>
    </w:p>
    <w:p w:rsidR="00BF324B" w:rsidRDefault="00BF324B">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0C67AA" w:rsidRDefault="007512A3"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10</w:t>
      </w:r>
      <w:r w:rsidR="00874622" w:rsidRPr="00605A86">
        <w:rPr>
          <w:rFonts w:ascii="Times New Roman" w:hAnsi="Times New Roman" w:cs="Times New Roman"/>
          <w:color w:val="000000" w:themeColor="text1"/>
          <w:sz w:val="24"/>
          <w:szCs w:val="24"/>
        </w:rPr>
        <w:t>.2</w:t>
      </w:r>
      <w:r w:rsidR="007274E4">
        <w:rPr>
          <w:rFonts w:ascii="Times New Roman" w:hAnsi="Times New Roman" w:cs="Times New Roman"/>
          <w:color w:val="000000" w:themeColor="text1"/>
          <w:sz w:val="24"/>
          <w:szCs w:val="24"/>
        </w:rPr>
        <w:t>.</w:t>
      </w:r>
      <w:r w:rsidR="00874622" w:rsidRPr="00605A86">
        <w:rPr>
          <w:rFonts w:ascii="Times New Roman" w:hAnsi="Times New Roman" w:cs="Times New Roman"/>
          <w:color w:val="000000" w:themeColor="text1"/>
          <w:sz w:val="24"/>
          <w:szCs w:val="24"/>
        </w:rPr>
        <w:t xml:space="preserve"> Children’s </w:t>
      </w:r>
      <w:r w:rsidR="007274E4">
        <w:rPr>
          <w:rFonts w:ascii="Times New Roman" w:hAnsi="Times New Roman" w:cs="Times New Roman"/>
          <w:color w:val="000000" w:themeColor="text1"/>
          <w:sz w:val="24"/>
          <w:szCs w:val="24"/>
        </w:rPr>
        <w:t>v</w:t>
      </w:r>
      <w:r w:rsidR="00874622" w:rsidRPr="00605A86">
        <w:rPr>
          <w:rFonts w:ascii="Times New Roman" w:hAnsi="Times New Roman" w:cs="Times New Roman"/>
          <w:color w:val="000000" w:themeColor="text1"/>
          <w:sz w:val="24"/>
          <w:szCs w:val="24"/>
        </w:rPr>
        <w:t xml:space="preserve">iews on </w:t>
      </w:r>
      <w:r w:rsidR="007274E4">
        <w:rPr>
          <w:rFonts w:ascii="Times New Roman" w:hAnsi="Times New Roman" w:cs="Times New Roman"/>
          <w:color w:val="000000" w:themeColor="text1"/>
          <w:sz w:val="24"/>
          <w:szCs w:val="24"/>
        </w:rPr>
        <w:t>a</w:t>
      </w:r>
      <w:r w:rsidR="000C67AA" w:rsidRPr="00605A86">
        <w:rPr>
          <w:rFonts w:ascii="Times New Roman" w:hAnsi="Times New Roman" w:cs="Times New Roman"/>
          <w:color w:val="000000" w:themeColor="text1"/>
          <w:sz w:val="24"/>
          <w:szCs w:val="24"/>
        </w:rPr>
        <w:t>usterity</w:t>
      </w:r>
    </w:p>
    <w:p w:rsidR="007274E4" w:rsidRPr="006A4C7C" w:rsidRDefault="007274E4" w:rsidP="006A4C7C"/>
    <w:p w:rsidR="000C67AA" w:rsidRPr="00605A86" w:rsidRDefault="007C32C6"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M</w:t>
      </w:r>
      <w:r w:rsidR="00FB2396" w:rsidRPr="00605A86">
        <w:rPr>
          <w:rFonts w:ascii="Times New Roman" w:hAnsi="Times New Roman" w:cs="Times New Roman"/>
          <w:color w:val="000000" w:themeColor="text1"/>
          <w:sz w:val="24"/>
          <w:szCs w:val="24"/>
        </w:rPr>
        <w:t>any</w:t>
      </w:r>
      <w:r w:rsidR="00716F98" w:rsidRPr="00605A86">
        <w:rPr>
          <w:rFonts w:ascii="Times New Roman" w:hAnsi="Times New Roman" w:cs="Times New Roman"/>
          <w:color w:val="000000" w:themeColor="text1"/>
          <w:sz w:val="24"/>
          <w:szCs w:val="24"/>
        </w:rPr>
        <w:t xml:space="preserve"> children</w:t>
      </w:r>
      <w:r w:rsidR="00FB2396" w:rsidRPr="00605A86">
        <w:rPr>
          <w:rFonts w:ascii="Times New Roman" w:hAnsi="Times New Roman" w:cs="Times New Roman"/>
          <w:color w:val="000000" w:themeColor="text1"/>
          <w:sz w:val="24"/>
          <w:szCs w:val="24"/>
        </w:rPr>
        <w:t xml:space="preserve"> feel that</w:t>
      </w:r>
      <w:r w:rsidR="00DC06F8" w:rsidRPr="00605A86">
        <w:rPr>
          <w:rFonts w:ascii="Times New Roman" w:hAnsi="Times New Roman" w:cs="Times New Roman"/>
          <w:color w:val="000000" w:themeColor="text1"/>
          <w:sz w:val="24"/>
          <w:szCs w:val="24"/>
        </w:rPr>
        <w:t xml:space="preserve"> their </w:t>
      </w:r>
      <w:proofErr w:type="gramStart"/>
      <w:r w:rsidR="00DC06F8" w:rsidRPr="00605A86">
        <w:rPr>
          <w:rFonts w:ascii="Times New Roman" w:hAnsi="Times New Roman" w:cs="Times New Roman"/>
          <w:color w:val="000000" w:themeColor="text1"/>
          <w:sz w:val="24"/>
          <w:szCs w:val="24"/>
        </w:rPr>
        <w:t>quality of life, and</w:t>
      </w:r>
      <w:r w:rsidR="00FB2396" w:rsidRPr="00605A86">
        <w:rPr>
          <w:rFonts w:ascii="Times New Roman" w:hAnsi="Times New Roman" w:cs="Times New Roman"/>
          <w:color w:val="000000" w:themeColor="text1"/>
          <w:sz w:val="24"/>
          <w:szCs w:val="24"/>
        </w:rPr>
        <w:t xml:space="preserve"> the ability to access services and educational opportunities</w:t>
      </w:r>
      <w:r w:rsidR="00DC06F8" w:rsidRPr="00605A86">
        <w:rPr>
          <w:rFonts w:ascii="Times New Roman" w:hAnsi="Times New Roman" w:cs="Times New Roman"/>
          <w:color w:val="000000" w:themeColor="text1"/>
          <w:sz w:val="24"/>
          <w:szCs w:val="24"/>
        </w:rPr>
        <w:t>,</w:t>
      </w:r>
      <w:r w:rsidR="00FB2396" w:rsidRPr="00605A86">
        <w:rPr>
          <w:rFonts w:ascii="Times New Roman" w:hAnsi="Times New Roman" w:cs="Times New Roman"/>
          <w:color w:val="000000" w:themeColor="text1"/>
          <w:sz w:val="24"/>
          <w:szCs w:val="24"/>
        </w:rPr>
        <w:t xml:space="preserve"> are</w:t>
      </w:r>
      <w:proofErr w:type="gramEnd"/>
      <w:r w:rsidR="00FB2396" w:rsidRPr="00605A86">
        <w:rPr>
          <w:rFonts w:ascii="Times New Roman" w:hAnsi="Times New Roman" w:cs="Times New Roman"/>
          <w:color w:val="000000" w:themeColor="text1"/>
          <w:sz w:val="24"/>
          <w:szCs w:val="24"/>
        </w:rPr>
        <w:t xml:space="preserve"> hindered by poverty.</w:t>
      </w:r>
      <w:r w:rsidR="00FB2396" w:rsidRPr="00605A86">
        <w:rPr>
          <w:rStyle w:val="FootnoteReference"/>
          <w:rFonts w:ascii="Times New Roman" w:hAnsi="Times New Roman" w:cs="Times New Roman"/>
          <w:color w:val="000000" w:themeColor="text1"/>
          <w:sz w:val="24"/>
          <w:szCs w:val="24"/>
        </w:rPr>
        <w:footnoteReference w:id="362"/>
      </w:r>
      <w:r w:rsidR="00FB2396" w:rsidRPr="00605A86">
        <w:rPr>
          <w:rFonts w:ascii="Times New Roman" w:hAnsi="Times New Roman" w:cs="Times New Roman"/>
          <w:color w:val="000000" w:themeColor="text1"/>
          <w:sz w:val="24"/>
          <w:szCs w:val="24"/>
        </w:rPr>
        <w:t xml:space="preserve"> </w:t>
      </w:r>
      <w:r w:rsidRPr="00605A86">
        <w:rPr>
          <w:rFonts w:ascii="Times New Roman" w:hAnsi="Times New Roman" w:cs="Times New Roman"/>
          <w:color w:val="000000" w:themeColor="text1"/>
          <w:sz w:val="24"/>
          <w:szCs w:val="24"/>
        </w:rPr>
        <w:t xml:space="preserve">Limited research has been done on children’s views of the specific impact of austerity on them. </w:t>
      </w:r>
      <w:r w:rsidR="00FB2396" w:rsidRPr="00605A86">
        <w:rPr>
          <w:rFonts w:ascii="Times New Roman" w:hAnsi="Times New Roman" w:cs="Times New Roman"/>
          <w:color w:val="000000" w:themeColor="text1"/>
          <w:sz w:val="24"/>
          <w:szCs w:val="24"/>
        </w:rPr>
        <w:t xml:space="preserve">One </w:t>
      </w:r>
      <w:r w:rsidR="00716F98" w:rsidRPr="00605A86">
        <w:rPr>
          <w:rFonts w:ascii="Times New Roman" w:hAnsi="Times New Roman" w:cs="Times New Roman"/>
          <w:color w:val="000000" w:themeColor="text1"/>
          <w:sz w:val="24"/>
          <w:szCs w:val="24"/>
        </w:rPr>
        <w:t>innovative</w:t>
      </w:r>
      <w:r w:rsidR="000C67AA" w:rsidRPr="00605A86">
        <w:rPr>
          <w:rFonts w:ascii="Times New Roman" w:hAnsi="Times New Roman" w:cs="Times New Roman"/>
          <w:color w:val="000000" w:themeColor="text1"/>
          <w:sz w:val="24"/>
          <w:szCs w:val="24"/>
        </w:rPr>
        <w:t xml:space="preserve"> project</w:t>
      </w:r>
      <w:r w:rsidR="0053128B" w:rsidRPr="00605A86">
        <w:rPr>
          <w:rFonts w:ascii="Times New Roman" w:hAnsi="Times New Roman" w:cs="Times New Roman"/>
          <w:color w:val="000000" w:themeColor="text1"/>
          <w:sz w:val="24"/>
          <w:szCs w:val="24"/>
        </w:rPr>
        <w:t xml:space="preserve"> in this area</w:t>
      </w:r>
      <w:r w:rsidRPr="00605A86">
        <w:rPr>
          <w:rFonts w:ascii="Times New Roman" w:hAnsi="Times New Roman" w:cs="Times New Roman"/>
          <w:color w:val="000000" w:themeColor="text1"/>
          <w:sz w:val="24"/>
          <w:szCs w:val="24"/>
        </w:rPr>
        <w:t>, however,</w:t>
      </w:r>
      <w:r w:rsidR="000C67AA" w:rsidRPr="00605A86">
        <w:rPr>
          <w:rFonts w:ascii="Times New Roman" w:hAnsi="Times New Roman" w:cs="Times New Roman"/>
          <w:color w:val="000000" w:themeColor="text1"/>
          <w:sz w:val="24"/>
          <w:szCs w:val="24"/>
        </w:rPr>
        <w:t xml:space="preserve"> is that of the European Network of Ombudspersons for Children which examined the views of 32 young people from across </w:t>
      </w:r>
      <w:r w:rsidR="0053128B" w:rsidRPr="00605A86">
        <w:rPr>
          <w:rFonts w:ascii="Times New Roman" w:hAnsi="Times New Roman" w:cs="Times New Roman"/>
          <w:color w:val="000000" w:themeColor="text1"/>
          <w:sz w:val="24"/>
          <w:szCs w:val="24"/>
        </w:rPr>
        <w:t>the EU on austerity and poverty,</w:t>
      </w:r>
      <w:r w:rsidR="000C67AA" w:rsidRPr="00605A86">
        <w:rPr>
          <w:rFonts w:ascii="Times New Roman" w:hAnsi="Times New Roman" w:cs="Times New Roman"/>
          <w:color w:val="000000" w:themeColor="text1"/>
          <w:sz w:val="24"/>
          <w:szCs w:val="24"/>
        </w:rPr>
        <w:t xml:space="preserve"> and how children’s lives and rights are impacted.</w:t>
      </w:r>
      <w:r w:rsidR="000C67AA" w:rsidRPr="00605A86">
        <w:rPr>
          <w:rStyle w:val="FootnoteReference"/>
          <w:rFonts w:ascii="Times New Roman" w:hAnsi="Times New Roman" w:cs="Times New Roman"/>
          <w:color w:val="000000" w:themeColor="text1"/>
          <w:sz w:val="24"/>
          <w:szCs w:val="24"/>
        </w:rPr>
        <w:footnoteReference w:id="363"/>
      </w:r>
      <w:r w:rsidR="0053128B" w:rsidRPr="00605A86">
        <w:rPr>
          <w:rFonts w:ascii="Times New Roman" w:hAnsi="Times New Roman" w:cs="Times New Roman"/>
          <w:color w:val="000000" w:themeColor="text1"/>
          <w:sz w:val="24"/>
          <w:szCs w:val="24"/>
        </w:rPr>
        <w:t xml:space="preserve"> </w:t>
      </w:r>
      <w:r w:rsidR="000C67AA" w:rsidRPr="00605A86">
        <w:rPr>
          <w:rFonts w:ascii="Times New Roman" w:hAnsi="Times New Roman" w:cs="Times New Roman"/>
          <w:color w:val="000000" w:themeColor="text1"/>
          <w:sz w:val="24"/>
          <w:szCs w:val="24"/>
        </w:rPr>
        <w:t xml:space="preserve">One film made in England as part of the project concerns a boy </w:t>
      </w:r>
      <w:r w:rsidR="00CC5790" w:rsidRPr="00605A86">
        <w:rPr>
          <w:rFonts w:ascii="Times New Roman" w:hAnsi="Times New Roman" w:cs="Times New Roman"/>
          <w:color w:val="000000" w:themeColor="text1"/>
          <w:sz w:val="24"/>
          <w:szCs w:val="24"/>
        </w:rPr>
        <w:t xml:space="preserve">with disability struggling to communicate. He </w:t>
      </w:r>
      <w:r w:rsidR="000C67AA" w:rsidRPr="00605A86">
        <w:rPr>
          <w:rFonts w:ascii="Times New Roman" w:hAnsi="Times New Roman" w:cs="Times New Roman"/>
          <w:color w:val="000000" w:themeColor="text1"/>
          <w:sz w:val="24"/>
          <w:szCs w:val="24"/>
        </w:rPr>
        <w:t>feels he is being silenced by funding cuts to vital speech therapy support. Another is made by a boy from Marsei</w:t>
      </w:r>
      <w:r w:rsidR="00DC06F8" w:rsidRPr="00605A86">
        <w:rPr>
          <w:rFonts w:ascii="Times New Roman" w:hAnsi="Times New Roman" w:cs="Times New Roman"/>
          <w:color w:val="000000" w:themeColor="text1"/>
          <w:sz w:val="24"/>
          <w:szCs w:val="24"/>
        </w:rPr>
        <w:t>lle in France who believes his “city has two faces”</w:t>
      </w:r>
      <w:r w:rsidR="000C67AA" w:rsidRPr="00605A86">
        <w:rPr>
          <w:rFonts w:ascii="Times New Roman" w:hAnsi="Times New Roman" w:cs="Times New Roman"/>
          <w:color w:val="000000" w:themeColor="text1"/>
          <w:sz w:val="24"/>
          <w:szCs w:val="24"/>
        </w:rPr>
        <w:t>: the bright one for tourists and the flip-side of deprivation he and his peers experience. In Rome, Italian young people describe how s</w:t>
      </w:r>
      <w:r w:rsidR="000C67AA" w:rsidRPr="00605A86">
        <w:rPr>
          <w:rStyle w:val="A1"/>
          <w:rFonts w:ascii="Times New Roman" w:hAnsi="Times New Roman" w:cs="Times New Roman"/>
          <w:color w:val="000000" w:themeColor="text1"/>
          <w:sz w:val="24"/>
          <w:szCs w:val="24"/>
        </w:rPr>
        <w:t>ports facilities have become too expensive, access to sports clubs is beyond reach, and there are few open spaces to play</w:t>
      </w:r>
      <w:r w:rsidR="000C67AA" w:rsidRPr="00605A86">
        <w:rPr>
          <w:rFonts w:ascii="Times New Roman" w:hAnsi="Times New Roman" w:cs="Times New Roman"/>
          <w:color w:val="000000" w:themeColor="text1"/>
          <w:sz w:val="24"/>
          <w:szCs w:val="24"/>
        </w:rPr>
        <w:t xml:space="preserve">. In a film from the Netherlands, a young boy describes how his family is one of many </w:t>
      </w:r>
      <w:r w:rsidR="000C67AA" w:rsidRPr="00605A86">
        <w:rPr>
          <w:rStyle w:val="A1"/>
          <w:rFonts w:ascii="Times New Roman" w:hAnsi="Times New Roman" w:cs="Times New Roman"/>
          <w:color w:val="000000" w:themeColor="text1"/>
          <w:sz w:val="24"/>
          <w:szCs w:val="24"/>
        </w:rPr>
        <w:t>now relying on food banks to avoid hunger.  In Belgium, a girl from Flanders highlights how more and more families liv</w:t>
      </w:r>
      <w:r w:rsidR="008B512A" w:rsidRPr="00605A86">
        <w:rPr>
          <w:rStyle w:val="A1"/>
          <w:rFonts w:ascii="Times New Roman" w:hAnsi="Times New Roman" w:cs="Times New Roman"/>
          <w:color w:val="000000" w:themeColor="text1"/>
          <w:sz w:val="24"/>
          <w:szCs w:val="24"/>
        </w:rPr>
        <w:t xml:space="preserve">e in cramped conditions: </w:t>
      </w:r>
      <w:r w:rsidR="008B512A" w:rsidRPr="004B0C72">
        <w:rPr>
          <w:rStyle w:val="A1"/>
          <w:rFonts w:ascii="Times New Roman" w:hAnsi="Times New Roman" w:cs="Times New Roman"/>
          <w:color w:val="000000" w:themeColor="text1"/>
          <w:sz w:val="24"/>
          <w:szCs w:val="24"/>
        </w:rPr>
        <w:t>“</w:t>
      </w:r>
      <w:r w:rsidR="000C67AA" w:rsidRPr="006A4C7C">
        <w:rPr>
          <w:rStyle w:val="A1"/>
          <w:rFonts w:ascii="Times New Roman" w:hAnsi="Times New Roman" w:cs="Times New Roman"/>
          <w:color w:val="000000" w:themeColor="text1"/>
          <w:sz w:val="24"/>
          <w:szCs w:val="24"/>
        </w:rPr>
        <w:t>It’s hard to be a girl, growing up with n</w:t>
      </w:r>
      <w:r w:rsidR="008B512A" w:rsidRPr="006A4C7C">
        <w:rPr>
          <w:rStyle w:val="A1"/>
          <w:rFonts w:ascii="Times New Roman" w:hAnsi="Times New Roman" w:cs="Times New Roman"/>
          <w:color w:val="000000" w:themeColor="text1"/>
          <w:sz w:val="24"/>
          <w:szCs w:val="24"/>
        </w:rPr>
        <w:t>o personal space and no privacy</w:t>
      </w:r>
      <w:r w:rsidR="000C67AA" w:rsidRPr="004B0C72">
        <w:rPr>
          <w:rStyle w:val="A1"/>
          <w:rFonts w:ascii="Times New Roman" w:hAnsi="Times New Roman" w:cs="Times New Roman"/>
          <w:color w:val="000000" w:themeColor="text1"/>
          <w:sz w:val="24"/>
          <w:szCs w:val="24"/>
        </w:rPr>
        <w:t>.</w:t>
      </w:r>
      <w:r w:rsidR="008B512A" w:rsidRPr="004B0C72">
        <w:rPr>
          <w:rStyle w:val="A1"/>
          <w:rFonts w:ascii="Times New Roman" w:hAnsi="Times New Roman" w:cs="Times New Roman"/>
          <w:color w:val="000000" w:themeColor="text1"/>
          <w:sz w:val="24"/>
          <w:szCs w:val="24"/>
        </w:rPr>
        <w:t>”</w:t>
      </w:r>
      <w:r w:rsidR="000C67AA" w:rsidRPr="004B0C72">
        <w:rPr>
          <w:rStyle w:val="A1"/>
          <w:rFonts w:ascii="Times New Roman" w:hAnsi="Times New Roman" w:cs="Times New Roman"/>
          <w:color w:val="000000" w:themeColor="text1"/>
          <w:sz w:val="24"/>
          <w:szCs w:val="24"/>
        </w:rPr>
        <w:t xml:space="preserve"> In Wallonia,</w:t>
      </w:r>
      <w:r w:rsidR="000C67AA" w:rsidRPr="00605A86">
        <w:rPr>
          <w:rStyle w:val="A1"/>
          <w:rFonts w:ascii="Times New Roman" w:hAnsi="Times New Roman" w:cs="Times New Roman"/>
          <w:color w:val="000000" w:themeColor="text1"/>
          <w:sz w:val="24"/>
          <w:szCs w:val="24"/>
        </w:rPr>
        <w:t xml:space="preserve"> </w:t>
      </w:r>
      <w:commentRangeStart w:id="641"/>
      <w:r w:rsidR="000C67AA" w:rsidRPr="00605A86">
        <w:rPr>
          <w:rStyle w:val="A1"/>
          <w:rFonts w:ascii="Times New Roman" w:hAnsi="Times New Roman" w:cs="Times New Roman"/>
          <w:color w:val="000000" w:themeColor="text1"/>
          <w:sz w:val="24"/>
          <w:szCs w:val="24"/>
        </w:rPr>
        <w:t xml:space="preserve">fuel poverty </w:t>
      </w:r>
      <w:commentRangeEnd w:id="641"/>
      <w:r w:rsidR="004B0C72">
        <w:rPr>
          <w:rStyle w:val="CommentReference"/>
        </w:rPr>
        <w:commentReference w:id="641"/>
      </w:r>
      <w:ins w:id="642" w:author="A" w:date="2015-12-13T18:34:00Z">
        <w:r w:rsidR="00D43ADA">
          <w:rPr>
            <w:rStyle w:val="A1"/>
            <w:rFonts w:ascii="Times New Roman" w:hAnsi="Times New Roman" w:cs="Times New Roman"/>
            <w:color w:val="000000" w:themeColor="text1"/>
            <w:sz w:val="24"/>
            <w:szCs w:val="24"/>
          </w:rPr>
          <w:t>(i.e. a lack of money for fuel</w:t>
        </w:r>
      </w:ins>
      <w:ins w:id="643" w:author="A" w:date="2015-12-13T18:35:00Z">
        <w:r w:rsidR="00D43ADA">
          <w:rPr>
            <w:rStyle w:val="A1"/>
            <w:rFonts w:ascii="Times New Roman" w:hAnsi="Times New Roman" w:cs="Times New Roman"/>
            <w:color w:val="000000" w:themeColor="text1"/>
            <w:sz w:val="24"/>
            <w:szCs w:val="24"/>
          </w:rPr>
          <w:t xml:space="preserve"> to heat homes</w:t>
        </w:r>
      </w:ins>
      <w:ins w:id="644" w:author="A" w:date="2015-12-13T18:34:00Z">
        <w:r w:rsidR="00D43ADA">
          <w:rPr>
            <w:rStyle w:val="A1"/>
            <w:rFonts w:ascii="Times New Roman" w:hAnsi="Times New Roman" w:cs="Times New Roman"/>
            <w:color w:val="000000" w:themeColor="text1"/>
            <w:sz w:val="24"/>
            <w:szCs w:val="24"/>
          </w:rPr>
          <w:t xml:space="preserve">) </w:t>
        </w:r>
      </w:ins>
      <w:r w:rsidR="000C67AA" w:rsidRPr="00605A86">
        <w:rPr>
          <w:rStyle w:val="A1"/>
          <w:rFonts w:ascii="Times New Roman" w:hAnsi="Times New Roman" w:cs="Times New Roman"/>
          <w:color w:val="000000" w:themeColor="text1"/>
          <w:sz w:val="24"/>
          <w:szCs w:val="24"/>
        </w:rPr>
        <w:t>is a major issue for many families.</w:t>
      </w:r>
      <w:r w:rsidR="000C67AA" w:rsidRPr="00605A86">
        <w:rPr>
          <w:rStyle w:val="FootnoteReference"/>
          <w:rFonts w:ascii="Times New Roman" w:hAnsi="Times New Roman" w:cs="Times New Roman"/>
          <w:color w:val="000000" w:themeColor="text1"/>
          <w:sz w:val="24"/>
          <w:szCs w:val="24"/>
        </w:rPr>
        <w:footnoteReference w:id="364"/>
      </w:r>
      <w:r w:rsidR="000C67AA" w:rsidRPr="00605A86">
        <w:rPr>
          <w:rStyle w:val="A1"/>
          <w:rFonts w:ascii="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A more statistical UNICEF study has been undertaken in Greece,</w:t>
      </w:r>
      <w:bookmarkStart w:id="645" w:name="_Ref416683330"/>
      <w:r w:rsidRPr="00605A86">
        <w:rPr>
          <w:rStyle w:val="FootnoteReference"/>
          <w:rFonts w:ascii="Times New Roman" w:eastAsia="Times New Roman" w:hAnsi="Times New Roman" w:cs="Times New Roman"/>
          <w:color w:val="000000" w:themeColor="text1"/>
          <w:sz w:val="24"/>
          <w:szCs w:val="24"/>
          <w:lang w:eastAsia="en-GB"/>
        </w:rPr>
        <w:footnoteReference w:id="365"/>
      </w:r>
      <w:bookmarkEnd w:id="645"/>
      <w:r w:rsidRPr="00605A86">
        <w:rPr>
          <w:rFonts w:ascii="Times New Roman" w:eastAsia="Times New Roman" w:hAnsi="Times New Roman" w:cs="Times New Roman"/>
          <w:color w:val="000000" w:themeColor="text1"/>
          <w:sz w:val="24"/>
          <w:szCs w:val="24"/>
          <w:lang w:eastAsia="en-GB"/>
        </w:rPr>
        <w:t xml:space="preserve"> one of the countries hardest hit by recession. This was based on the 2014 </w:t>
      </w:r>
      <w:r w:rsidRPr="006A4C7C">
        <w:rPr>
          <w:rFonts w:ascii="Times New Roman" w:eastAsia="Times New Roman" w:hAnsi="Times New Roman" w:cs="Times New Roman"/>
          <w:color w:val="000000" w:themeColor="text1"/>
          <w:sz w:val="24"/>
          <w:szCs w:val="24"/>
          <w:lang w:eastAsia="en-GB"/>
        </w:rPr>
        <w:t>Health Behaviour in School-aged Children</w:t>
      </w:r>
      <w:r w:rsidRPr="004B0C72">
        <w:rPr>
          <w:rFonts w:ascii="Times New Roman" w:eastAsia="Times New Roman" w:hAnsi="Times New Roman" w:cs="Times New Roman"/>
          <w:color w:val="000000" w:themeColor="text1"/>
          <w:sz w:val="24"/>
          <w:szCs w:val="24"/>
          <w:lang w:eastAsia="en-GB"/>
        </w:rPr>
        <w:t xml:space="preserve"> survey, drawing on the views of 11-</w:t>
      </w:r>
      <w:r w:rsidRPr="00605A86">
        <w:rPr>
          <w:rFonts w:ascii="Times New Roman" w:eastAsia="Times New Roman" w:hAnsi="Times New Roman" w:cs="Times New Roman"/>
          <w:color w:val="000000" w:themeColor="text1"/>
          <w:sz w:val="24"/>
          <w:szCs w:val="24"/>
          <w:lang w:eastAsia="en-GB"/>
        </w:rPr>
        <w:t xml:space="preserve">15-year-old students. The survey shows that, despite the best efforts of families to protect their children from the worst consequences of the recession, </w:t>
      </w:r>
      <w:r w:rsidR="00AE610E" w:rsidRPr="00605A86">
        <w:rPr>
          <w:rFonts w:ascii="Times New Roman" w:eastAsia="Times New Roman" w:hAnsi="Times New Roman" w:cs="Times New Roman"/>
          <w:color w:val="000000" w:themeColor="text1"/>
          <w:sz w:val="24"/>
          <w:szCs w:val="24"/>
          <w:lang w:eastAsia="en-GB"/>
        </w:rPr>
        <w:t xml:space="preserve">the percentage of </w:t>
      </w:r>
      <w:r w:rsidRPr="00605A86">
        <w:rPr>
          <w:rFonts w:ascii="Times New Roman" w:eastAsia="Times New Roman" w:hAnsi="Times New Roman" w:cs="Times New Roman"/>
          <w:color w:val="000000" w:themeColor="text1"/>
          <w:sz w:val="24"/>
          <w:szCs w:val="24"/>
          <w:lang w:eastAsia="en-GB"/>
        </w:rPr>
        <w:t xml:space="preserve">children reporting that their family’s economic situation was </w:t>
      </w:r>
      <w:r w:rsidR="004B0C72">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not well off</w:t>
      </w:r>
      <w:r w:rsidR="004B0C72">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w:t>
      </w:r>
      <w:proofErr w:type="gramStart"/>
      <w:r w:rsidRPr="00605A86">
        <w:rPr>
          <w:rFonts w:ascii="Times New Roman" w:eastAsia="Times New Roman" w:hAnsi="Times New Roman" w:cs="Times New Roman"/>
          <w:color w:val="000000" w:themeColor="text1"/>
          <w:sz w:val="24"/>
          <w:szCs w:val="24"/>
          <w:lang w:eastAsia="en-GB"/>
        </w:rPr>
        <w:t>doubled  from</w:t>
      </w:r>
      <w:proofErr w:type="gramEnd"/>
      <w:r w:rsidRPr="00605A86">
        <w:rPr>
          <w:rFonts w:ascii="Times New Roman" w:eastAsia="Times New Roman" w:hAnsi="Times New Roman" w:cs="Times New Roman"/>
          <w:color w:val="000000" w:themeColor="text1"/>
          <w:sz w:val="24"/>
          <w:szCs w:val="24"/>
          <w:lang w:eastAsia="en-GB"/>
        </w:rPr>
        <w:t xml:space="preserve"> 7% in 2006 to 14.5% in 2014.  A growing number say that the economic situation of the area where they live ha</w:t>
      </w:r>
      <w:r w:rsidR="004B0C72">
        <w:rPr>
          <w:rFonts w:ascii="Times New Roman" w:eastAsia="Times New Roman" w:hAnsi="Times New Roman" w:cs="Times New Roman"/>
          <w:color w:val="000000" w:themeColor="text1"/>
          <w:sz w:val="24"/>
          <w:szCs w:val="24"/>
          <w:lang w:eastAsia="en-GB"/>
        </w:rPr>
        <w:t>s</w:t>
      </w:r>
      <w:r w:rsidRPr="00605A86">
        <w:rPr>
          <w:rFonts w:ascii="Times New Roman" w:eastAsia="Times New Roman" w:hAnsi="Times New Roman" w:cs="Times New Roman"/>
          <w:color w:val="000000" w:themeColor="text1"/>
          <w:sz w:val="24"/>
          <w:szCs w:val="24"/>
          <w:lang w:eastAsia="en-GB"/>
        </w:rPr>
        <w:t xml:space="preserve"> worsened (from 22% to 29% in the same period). In 2014, more than one child in five reported that at least one parent had lost their job, 5% said their family could not afford to buy food, and almost 30% reported that the family had</w:t>
      </w:r>
      <w:r w:rsidR="00CC5790" w:rsidRPr="00605A86">
        <w:rPr>
          <w:rFonts w:ascii="Times New Roman" w:eastAsia="Times New Roman" w:hAnsi="Times New Roman" w:cs="Times New Roman"/>
          <w:color w:val="000000" w:themeColor="text1"/>
          <w:sz w:val="24"/>
          <w:szCs w:val="24"/>
          <w:lang w:eastAsia="en-GB"/>
        </w:rPr>
        <w:t xml:space="preserve"> stopped going on holiday trips,</w:t>
      </w:r>
      <w:r w:rsidRPr="00605A86">
        <w:rPr>
          <w:rStyle w:val="FootnoteReference"/>
          <w:rFonts w:ascii="Times New Roman" w:eastAsia="Times New Roman" w:hAnsi="Times New Roman" w:cs="Times New Roman"/>
          <w:color w:val="000000" w:themeColor="text1"/>
          <w:sz w:val="24"/>
          <w:szCs w:val="24"/>
          <w:lang w:eastAsia="en-GB"/>
        </w:rPr>
        <w:footnoteReference w:id="366"/>
      </w:r>
      <w:r w:rsidR="00CC5790" w:rsidRPr="00605A86">
        <w:rPr>
          <w:rFonts w:ascii="Times New Roman" w:eastAsia="Times New Roman" w:hAnsi="Times New Roman" w:cs="Times New Roman"/>
          <w:color w:val="000000" w:themeColor="text1"/>
          <w:sz w:val="24"/>
          <w:szCs w:val="24"/>
          <w:lang w:eastAsia="en-GB"/>
        </w:rPr>
        <w:t xml:space="preserve"> indicating the severe effects on children’s lives.</w:t>
      </w:r>
      <w:r w:rsidR="007512A3" w:rsidRPr="00605A86">
        <w:rPr>
          <w:rFonts w:ascii="Times New Roman" w:eastAsia="Times New Roman" w:hAnsi="Times New Roman" w:cs="Times New Roman"/>
          <w:color w:val="000000" w:themeColor="text1"/>
          <w:sz w:val="24"/>
          <w:szCs w:val="24"/>
          <w:lang w:eastAsia="en-GB"/>
        </w:rPr>
        <w:t xml:space="preserve"> </w:t>
      </w:r>
    </w:p>
    <w:p w:rsidR="00FB2396" w:rsidRPr="00605A86" w:rsidRDefault="00FB2396"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FB2396" w:rsidP="00F73976">
      <w:pPr>
        <w:pStyle w:val="Default"/>
        <w:spacing w:line="280" w:lineRule="atLeast"/>
        <w:jc w:val="both"/>
        <w:rPr>
          <w:rFonts w:ascii="Times New Roman" w:hAnsi="Times New Roman" w:cs="Times New Roman"/>
          <w:bCs/>
          <w:color w:val="000000" w:themeColor="text1"/>
        </w:rPr>
      </w:pPr>
      <w:r w:rsidRPr="00605A86">
        <w:rPr>
          <w:rFonts w:ascii="Times New Roman" w:hAnsi="Times New Roman" w:cs="Times New Roman"/>
          <w:color w:val="000000" w:themeColor="text1"/>
        </w:rPr>
        <w:t xml:space="preserve">Though many of the children appear to have a good relationship with their parents, they feel that poverty can put a strain on these relationships, and on the relationship of their parents with each other – </w:t>
      </w:r>
      <w:r w:rsidR="003310F4" w:rsidRPr="00605A86">
        <w:rPr>
          <w:rFonts w:ascii="Times New Roman" w:hAnsi="Times New Roman" w:cs="Times New Roman"/>
          <w:color w:val="000000" w:themeColor="text1"/>
        </w:rPr>
        <w:t>risking</w:t>
      </w:r>
      <w:r w:rsidRPr="00605A86">
        <w:rPr>
          <w:rFonts w:ascii="Times New Roman" w:hAnsi="Times New Roman" w:cs="Times New Roman"/>
          <w:color w:val="000000" w:themeColor="text1"/>
        </w:rPr>
        <w:t xml:space="preserve"> family breakdown.</w:t>
      </w:r>
      <w:r w:rsidRPr="00605A86">
        <w:rPr>
          <w:rStyle w:val="FootnoteReference"/>
          <w:rFonts w:ascii="Times New Roman" w:hAnsi="Times New Roman" w:cs="Times New Roman"/>
          <w:color w:val="000000" w:themeColor="text1"/>
        </w:rPr>
        <w:footnoteReference w:id="367"/>
      </w:r>
      <w:r w:rsidRPr="00605A86">
        <w:rPr>
          <w:rFonts w:ascii="Times New Roman" w:hAnsi="Times New Roman" w:cs="Times New Roman"/>
          <w:color w:val="000000" w:themeColor="text1"/>
        </w:rPr>
        <w:t xml:space="preserve"> </w:t>
      </w:r>
      <w:r w:rsidRPr="00605A86">
        <w:rPr>
          <w:rFonts w:ascii="Times New Roman" w:hAnsi="Times New Roman" w:cs="Times New Roman"/>
          <w:bCs/>
          <w:color w:val="000000" w:themeColor="text1"/>
        </w:rPr>
        <w:t>Children describe scenarios where their parents must work long hours and consequently lack time for them.</w:t>
      </w:r>
      <w:r w:rsidRPr="00605A86">
        <w:rPr>
          <w:rStyle w:val="FootnoteReference"/>
          <w:rFonts w:ascii="Times New Roman" w:hAnsi="Times New Roman" w:cs="Times New Roman"/>
          <w:bCs/>
          <w:color w:val="000000" w:themeColor="text1"/>
        </w:rPr>
        <w:footnoteReference w:id="368"/>
      </w:r>
      <w:r w:rsidRPr="00605A86">
        <w:rPr>
          <w:rFonts w:ascii="Times New Roman" w:hAnsi="Times New Roman" w:cs="Times New Roman"/>
          <w:bCs/>
          <w:color w:val="000000" w:themeColor="text1"/>
        </w:rPr>
        <w:t xml:space="preserve"> In Greece, </w:t>
      </w:r>
      <w:r w:rsidRPr="00605A86">
        <w:rPr>
          <w:rFonts w:ascii="Times New Roman" w:eastAsia="Times New Roman" w:hAnsi="Times New Roman" w:cs="Times New Roman"/>
          <w:color w:val="000000" w:themeColor="text1"/>
          <w:lang w:eastAsia="en-GB"/>
        </w:rPr>
        <w:t xml:space="preserve">one study notes that: </w:t>
      </w:r>
      <w:r w:rsidR="00A50AED" w:rsidRPr="006A4C7C">
        <w:rPr>
          <w:rFonts w:ascii="Times New Roman" w:eastAsia="Times New Roman" w:hAnsi="Times New Roman" w:cs="Times New Roman"/>
          <w:color w:val="000000" w:themeColor="text1"/>
          <w:lang w:eastAsia="en-GB"/>
        </w:rPr>
        <w:t>“</w:t>
      </w:r>
      <w:r w:rsidR="004B0C72">
        <w:rPr>
          <w:rFonts w:ascii="Times New Roman" w:eastAsia="Times New Roman" w:hAnsi="Times New Roman" w:cs="Times New Roman"/>
          <w:color w:val="000000" w:themeColor="text1"/>
          <w:lang w:eastAsia="en-GB"/>
        </w:rPr>
        <w:t>a</w:t>
      </w:r>
      <w:r w:rsidRPr="006A4C7C">
        <w:rPr>
          <w:rFonts w:ascii="Times New Roman" w:eastAsia="Times New Roman" w:hAnsi="Times New Roman" w:cs="Times New Roman"/>
          <w:color w:val="000000" w:themeColor="text1"/>
          <w:lang w:eastAsia="en-GB"/>
        </w:rPr>
        <w:t xml:space="preserve"> noteworthy proportion of the students feel that the economic crisis has imposed a significant burden on their families resulting in tension and arguments as well as changes in everyday life.</w:t>
      </w:r>
      <w:r w:rsidRPr="004B0C72">
        <w:rPr>
          <w:rFonts w:ascii="Times New Roman" w:eastAsia="Times New Roman" w:hAnsi="Times New Roman" w:cs="Times New Roman"/>
          <w:color w:val="000000" w:themeColor="text1"/>
          <w:lang w:eastAsia="en-GB"/>
        </w:rPr>
        <w:t>”</w:t>
      </w:r>
      <w:r w:rsidRPr="004B0C72">
        <w:rPr>
          <w:rStyle w:val="FootnoteReference"/>
          <w:rFonts w:ascii="Times New Roman" w:eastAsia="Times New Roman" w:hAnsi="Times New Roman" w:cs="Times New Roman"/>
          <w:color w:val="000000" w:themeColor="text1"/>
          <w:lang w:eastAsia="en-GB"/>
        </w:rPr>
        <w:footnoteReference w:id="369"/>
      </w:r>
      <w:r w:rsidRPr="00605A86">
        <w:rPr>
          <w:rFonts w:ascii="Times New Roman" w:hAnsi="Times New Roman" w:cs="Times New Roman"/>
          <w:bCs/>
          <w:color w:val="000000" w:themeColor="text1"/>
        </w:rPr>
        <w:t xml:space="preserve"> </w:t>
      </w:r>
    </w:p>
    <w:p w:rsidR="00FB2396" w:rsidRPr="00605A86" w:rsidRDefault="00FB2396" w:rsidP="00F73976">
      <w:pPr>
        <w:pStyle w:val="Default"/>
        <w:spacing w:line="280" w:lineRule="atLeast"/>
        <w:jc w:val="both"/>
        <w:rPr>
          <w:rFonts w:ascii="Times New Roman" w:hAnsi="Times New Roman" w:cs="Times New Roman"/>
          <w:color w:val="000000" w:themeColor="text1"/>
        </w:rPr>
      </w:pPr>
    </w:p>
    <w:p w:rsidR="000C67AA" w:rsidRDefault="007512A3"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10</w:t>
      </w:r>
      <w:r w:rsidR="00874622" w:rsidRPr="00605A86">
        <w:rPr>
          <w:rFonts w:ascii="Times New Roman" w:hAnsi="Times New Roman" w:cs="Times New Roman"/>
          <w:color w:val="000000" w:themeColor="text1"/>
          <w:sz w:val="24"/>
          <w:szCs w:val="24"/>
        </w:rPr>
        <w:t>.3</w:t>
      </w:r>
      <w:r w:rsidR="004B0C72">
        <w:rPr>
          <w:rFonts w:ascii="Times New Roman" w:hAnsi="Times New Roman" w:cs="Times New Roman"/>
          <w:color w:val="000000" w:themeColor="text1"/>
          <w:sz w:val="24"/>
          <w:szCs w:val="24"/>
        </w:rPr>
        <w:t>.</w:t>
      </w:r>
      <w:r w:rsidR="00874622" w:rsidRPr="00605A86">
        <w:rPr>
          <w:rFonts w:ascii="Times New Roman" w:hAnsi="Times New Roman" w:cs="Times New Roman"/>
          <w:color w:val="000000" w:themeColor="text1"/>
          <w:sz w:val="24"/>
          <w:szCs w:val="24"/>
        </w:rPr>
        <w:t xml:space="preserve"> Children, </w:t>
      </w:r>
      <w:r w:rsidR="004B0C72">
        <w:rPr>
          <w:rFonts w:ascii="Times New Roman" w:hAnsi="Times New Roman" w:cs="Times New Roman"/>
          <w:color w:val="000000" w:themeColor="text1"/>
          <w:sz w:val="24"/>
          <w:szCs w:val="24"/>
        </w:rPr>
        <w:t>p</w:t>
      </w:r>
      <w:r w:rsidR="00874622" w:rsidRPr="00605A86">
        <w:rPr>
          <w:rFonts w:ascii="Times New Roman" w:hAnsi="Times New Roman" w:cs="Times New Roman"/>
          <w:color w:val="000000" w:themeColor="text1"/>
          <w:sz w:val="24"/>
          <w:szCs w:val="24"/>
        </w:rPr>
        <w:t xml:space="preserve">overty and </w:t>
      </w:r>
      <w:r w:rsidR="004B0C72">
        <w:rPr>
          <w:rFonts w:ascii="Times New Roman" w:hAnsi="Times New Roman" w:cs="Times New Roman"/>
          <w:color w:val="000000" w:themeColor="text1"/>
          <w:sz w:val="24"/>
          <w:szCs w:val="24"/>
        </w:rPr>
        <w:t>p</w:t>
      </w:r>
      <w:r w:rsidR="000C67AA" w:rsidRPr="00605A86">
        <w:rPr>
          <w:rFonts w:ascii="Times New Roman" w:hAnsi="Times New Roman" w:cs="Times New Roman"/>
          <w:color w:val="000000" w:themeColor="text1"/>
          <w:sz w:val="24"/>
          <w:szCs w:val="24"/>
        </w:rPr>
        <w:t>articipation</w:t>
      </w:r>
    </w:p>
    <w:p w:rsidR="004B0C72" w:rsidRPr="006A4C7C" w:rsidRDefault="004B0C72" w:rsidP="006A4C7C"/>
    <w:p w:rsidR="000F6C24" w:rsidRPr="00FD3B9A"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 xml:space="preserve">According to a report by </w:t>
      </w:r>
      <w:proofErr w:type="spellStart"/>
      <w:r w:rsidRPr="00605A86">
        <w:rPr>
          <w:rFonts w:ascii="Times New Roman" w:eastAsia="Times New Roman" w:hAnsi="Times New Roman" w:cs="Times New Roman"/>
          <w:color w:val="000000" w:themeColor="text1"/>
          <w:sz w:val="24"/>
          <w:szCs w:val="24"/>
          <w:lang w:eastAsia="en-GB"/>
        </w:rPr>
        <w:t>Eurochild</w:t>
      </w:r>
      <w:proofErr w:type="spellEnd"/>
      <w:r w:rsidRPr="00605A86">
        <w:rPr>
          <w:rFonts w:ascii="Times New Roman" w:eastAsia="Times New Roman" w:hAnsi="Times New Roman" w:cs="Times New Roman"/>
          <w:color w:val="000000" w:themeColor="text1"/>
          <w:sz w:val="24"/>
          <w:szCs w:val="24"/>
          <w:lang w:eastAsia="en-GB"/>
        </w:rPr>
        <w:t xml:space="preserve"> there is evidence from across Europe demonstrating that all children</w:t>
      </w:r>
      <w:r w:rsidR="007512A3" w:rsidRPr="00605A86">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 xml:space="preserve"> including disad</w:t>
      </w:r>
      <w:r w:rsidR="007512A3" w:rsidRPr="00605A86">
        <w:rPr>
          <w:rFonts w:ascii="Times New Roman" w:eastAsia="Times New Roman" w:hAnsi="Times New Roman" w:cs="Times New Roman"/>
          <w:color w:val="000000" w:themeColor="text1"/>
          <w:sz w:val="24"/>
          <w:szCs w:val="24"/>
          <w:lang w:eastAsia="en-GB"/>
        </w:rPr>
        <w:t>vantaged and excluded children –</w:t>
      </w:r>
      <w:r w:rsidRPr="00605A86">
        <w:rPr>
          <w:rFonts w:ascii="Times New Roman" w:eastAsia="Times New Roman" w:hAnsi="Times New Roman" w:cs="Times New Roman"/>
          <w:color w:val="000000" w:themeColor="text1"/>
          <w:sz w:val="24"/>
          <w:szCs w:val="24"/>
          <w:lang w:eastAsia="en-GB"/>
        </w:rPr>
        <w:t xml:space="preserve"> have the potential to participate in decisions affecting their lives.</w:t>
      </w:r>
      <w:r w:rsidRPr="00605A86">
        <w:rPr>
          <w:rStyle w:val="FootnoteReference"/>
          <w:rFonts w:ascii="Times New Roman" w:eastAsia="Times New Roman" w:hAnsi="Times New Roman" w:cs="Times New Roman"/>
          <w:color w:val="000000" w:themeColor="text1"/>
          <w:sz w:val="24"/>
          <w:szCs w:val="24"/>
          <w:lang w:eastAsia="en-GB"/>
        </w:rPr>
        <w:footnoteReference w:id="370"/>
      </w:r>
      <w:r w:rsidRPr="00605A86">
        <w:rPr>
          <w:rFonts w:ascii="Times New Roman" w:eastAsia="Times New Roman" w:hAnsi="Times New Roman" w:cs="Times New Roman"/>
          <w:color w:val="000000" w:themeColor="text1"/>
          <w:sz w:val="24"/>
          <w:szCs w:val="24"/>
          <w:lang w:eastAsia="en-GB"/>
        </w:rPr>
        <w:t xml:space="preserve"> The participation of disadvantaged children can contribute to new understandings of child poverty and social exclusion</w:t>
      </w:r>
      <w:r w:rsidR="007512A3" w:rsidRPr="00605A86">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and can help to identify more effective measures to combat </w:t>
      </w:r>
      <w:r w:rsidR="007512A3" w:rsidRPr="00605A86">
        <w:rPr>
          <w:rFonts w:ascii="Times New Roman" w:eastAsia="Times New Roman" w:hAnsi="Times New Roman" w:cs="Times New Roman"/>
          <w:color w:val="000000" w:themeColor="text1"/>
          <w:sz w:val="24"/>
          <w:szCs w:val="24"/>
          <w:lang w:eastAsia="en-GB"/>
        </w:rPr>
        <w:t>it</w:t>
      </w:r>
      <w:r w:rsidRPr="00605A86">
        <w:rPr>
          <w:rFonts w:ascii="Times New Roman" w:eastAsia="Times New Roman" w:hAnsi="Times New Roman" w:cs="Times New Roman"/>
          <w:color w:val="000000" w:themeColor="text1"/>
          <w:sz w:val="24"/>
          <w:szCs w:val="24"/>
          <w:lang w:eastAsia="en-GB"/>
        </w:rPr>
        <w:t>. Drawing on case studies derived from NGOs around Europe</w:t>
      </w:r>
      <w:r w:rsidRPr="00605A86">
        <w:rPr>
          <w:rStyle w:val="FootnoteReference"/>
          <w:rFonts w:ascii="Times New Roman" w:eastAsia="Times New Roman" w:hAnsi="Times New Roman" w:cs="Times New Roman"/>
          <w:color w:val="000000" w:themeColor="text1"/>
          <w:sz w:val="24"/>
          <w:szCs w:val="24"/>
          <w:lang w:eastAsia="en-GB"/>
        </w:rPr>
        <w:footnoteReference w:id="371"/>
      </w:r>
      <w:r w:rsidRPr="00605A86">
        <w:rPr>
          <w:rFonts w:ascii="Times New Roman" w:eastAsia="Times New Roman" w:hAnsi="Times New Roman" w:cs="Times New Roman"/>
          <w:color w:val="000000" w:themeColor="text1"/>
          <w:sz w:val="24"/>
          <w:szCs w:val="24"/>
          <w:lang w:eastAsia="en-GB"/>
        </w:rPr>
        <w:t xml:space="preserve"> this work shows that all services, including those working with the most disadvantaged or damaged children and young </w:t>
      </w:r>
      <w:proofErr w:type="gramStart"/>
      <w:r w:rsidRPr="00605A86">
        <w:rPr>
          <w:rFonts w:ascii="Times New Roman" w:eastAsia="Times New Roman" w:hAnsi="Times New Roman" w:cs="Times New Roman"/>
          <w:color w:val="000000" w:themeColor="text1"/>
          <w:sz w:val="24"/>
          <w:szCs w:val="24"/>
          <w:lang w:eastAsia="en-GB"/>
        </w:rPr>
        <w:t>people,</w:t>
      </w:r>
      <w:proofErr w:type="gramEnd"/>
      <w:r w:rsidRPr="00605A86">
        <w:rPr>
          <w:rFonts w:ascii="Times New Roman" w:eastAsia="Times New Roman" w:hAnsi="Times New Roman" w:cs="Times New Roman"/>
          <w:color w:val="000000" w:themeColor="text1"/>
          <w:sz w:val="24"/>
          <w:szCs w:val="24"/>
          <w:lang w:eastAsia="en-GB"/>
        </w:rPr>
        <w:t xml:space="preserve"> can de</w:t>
      </w:r>
      <w:r w:rsidR="007512A3" w:rsidRPr="00605A86">
        <w:rPr>
          <w:rFonts w:ascii="Times New Roman" w:eastAsia="Times New Roman" w:hAnsi="Times New Roman" w:cs="Times New Roman"/>
          <w:color w:val="000000" w:themeColor="text1"/>
          <w:sz w:val="24"/>
          <w:szCs w:val="24"/>
          <w:lang w:eastAsia="en-GB"/>
        </w:rPr>
        <w:t xml:space="preserve">velop participatory activities. </w:t>
      </w:r>
      <w:r w:rsidRPr="00605A86">
        <w:rPr>
          <w:rFonts w:ascii="Times New Roman" w:eastAsia="Times New Roman" w:hAnsi="Times New Roman" w:cs="Times New Roman"/>
          <w:color w:val="000000" w:themeColor="text1"/>
          <w:sz w:val="24"/>
          <w:szCs w:val="24"/>
          <w:lang w:eastAsia="en-GB"/>
        </w:rPr>
        <w:t>The report concludes that</w:t>
      </w:r>
      <w:r w:rsidR="007512A3" w:rsidRPr="00605A86">
        <w:rPr>
          <w:rFonts w:ascii="Times New Roman" w:eastAsia="Times New Roman" w:hAnsi="Times New Roman" w:cs="Times New Roman"/>
          <w:color w:val="000000" w:themeColor="text1"/>
          <w:sz w:val="24"/>
          <w:szCs w:val="24"/>
          <w:lang w:eastAsia="en-GB"/>
        </w:rPr>
        <w:t xml:space="preserve"> including disadvantaged children in such decision</w:t>
      </w:r>
      <w:r w:rsidR="00A62733">
        <w:rPr>
          <w:rFonts w:ascii="Times New Roman" w:eastAsia="Times New Roman" w:hAnsi="Times New Roman" w:cs="Times New Roman"/>
          <w:color w:val="000000" w:themeColor="text1"/>
          <w:sz w:val="24"/>
          <w:szCs w:val="24"/>
          <w:lang w:eastAsia="en-GB"/>
        </w:rPr>
        <w:t xml:space="preserve"> </w:t>
      </w:r>
      <w:r w:rsidR="007512A3" w:rsidRPr="00605A86">
        <w:rPr>
          <w:rFonts w:ascii="Times New Roman" w:eastAsia="Times New Roman" w:hAnsi="Times New Roman" w:cs="Times New Roman"/>
          <w:color w:val="000000" w:themeColor="text1"/>
          <w:sz w:val="24"/>
          <w:szCs w:val="24"/>
          <w:lang w:eastAsia="en-GB"/>
        </w:rPr>
        <w:t>making ensures well-informed and empowered individuals</w:t>
      </w:r>
      <w:r w:rsidRPr="00FD3B9A">
        <w:rPr>
          <w:rFonts w:ascii="Times New Roman" w:eastAsia="Times New Roman" w:hAnsi="Times New Roman" w:cs="Times New Roman"/>
          <w:color w:val="000000" w:themeColor="text1"/>
          <w:sz w:val="24"/>
          <w:szCs w:val="24"/>
          <w:lang w:eastAsia="en-GB"/>
        </w:rPr>
        <w:t>:</w:t>
      </w:r>
      <w:r w:rsidRPr="006A4C7C">
        <w:rPr>
          <w:rFonts w:ascii="Times New Roman" w:eastAsia="Times New Roman" w:hAnsi="Times New Roman" w:cs="Times New Roman"/>
          <w:color w:val="000000" w:themeColor="text1"/>
          <w:sz w:val="24"/>
          <w:szCs w:val="24"/>
          <w:lang w:eastAsia="en-GB"/>
        </w:rPr>
        <w:t xml:space="preserve"> </w:t>
      </w:r>
      <w:r w:rsidRPr="00FD3B9A">
        <w:rPr>
          <w:rFonts w:ascii="Times New Roman" w:eastAsia="Times New Roman" w:hAnsi="Times New Roman" w:cs="Times New Roman"/>
          <w:color w:val="000000" w:themeColor="text1"/>
          <w:sz w:val="24"/>
          <w:szCs w:val="24"/>
          <w:lang w:eastAsia="en-GB"/>
        </w:rPr>
        <w:t>“</w:t>
      </w:r>
      <w:r w:rsidRPr="006A4C7C">
        <w:rPr>
          <w:rFonts w:ascii="Times New Roman" w:eastAsia="Times New Roman" w:hAnsi="Times New Roman" w:cs="Times New Roman"/>
          <w:color w:val="000000" w:themeColor="text1"/>
          <w:sz w:val="24"/>
          <w:szCs w:val="24"/>
          <w:lang w:eastAsia="en-GB"/>
        </w:rPr>
        <w:t>Although it is often more time consuming and resource intensive to involve the most vulnerable children and young people, the outcomes for both their personal development and life circumstances are often positive.</w:t>
      </w:r>
      <w:r w:rsidRPr="00FD3B9A">
        <w:rPr>
          <w:rFonts w:ascii="Times New Roman" w:eastAsia="Times New Roman" w:hAnsi="Times New Roman" w:cs="Times New Roman"/>
          <w:color w:val="000000" w:themeColor="text1"/>
          <w:sz w:val="24"/>
          <w:szCs w:val="24"/>
          <w:lang w:eastAsia="en-GB"/>
        </w:rPr>
        <w:t>”</w:t>
      </w:r>
      <w:r w:rsidRPr="00FD3B9A">
        <w:rPr>
          <w:rStyle w:val="FootnoteReference"/>
          <w:rFonts w:ascii="Times New Roman" w:eastAsia="Times New Roman" w:hAnsi="Times New Roman" w:cs="Times New Roman"/>
          <w:color w:val="000000" w:themeColor="text1"/>
          <w:sz w:val="24"/>
          <w:szCs w:val="24"/>
          <w:lang w:eastAsia="en-GB"/>
        </w:rPr>
        <w:footnoteReference w:id="372"/>
      </w:r>
      <w:r w:rsidR="00DB07DA" w:rsidRPr="00FD3B9A">
        <w:rPr>
          <w:rFonts w:ascii="Times New Roman" w:eastAsia="Times New Roman" w:hAnsi="Times New Roman" w:cs="Times New Roman"/>
          <w:color w:val="000000" w:themeColor="text1"/>
          <w:sz w:val="24"/>
          <w:szCs w:val="24"/>
          <w:lang w:eastAsia="en-GB"/>
        </w:rPr>
        <w:t xml:space="preserve"> </w:t>
      </w:r>
    </w:p>
    <w:p w:rsidR="000F6C24" w:rsidRPr="002749EA" w:rsidRDefault="000F6C24"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Children in vulnerable situations, who are more likely to experience poverty, are also less likely to know about their rights; in pa</w:t>
      </w:r>
      <w:r w:rsidR="00DB07DA" w:rsidRPr="00605A86">
        <w:rPr>
          <w:rFonts w:ascii="Times New Roman" w:eastAsia="Times New Roman" w:hAnsi="Times New Roman" w:cs="Times New Roman"/>
          <w:color w:val="000000" w:themeColor="text1"/>
          <w:sz w:val="24"/>
          <w:szCs w:val="24"/>
          <w:lang w:eastAsia="en-GB"/>
        </w:rPr>
        <w:t>rticular participation rights</w:t>
      </w:r>
      <w:r w:rsidRPr="00605A86">
        <w:rPr>
          <w:rFonts w:ascii="Times New Roman" w:eastAsia="Times New Roman" w:hAnsi="Times New Roman" w:cs="Times New Roman"/>
          <w:color w:val="000000" w:themeColor="text1"/>
          <w:sz w:val="24"/>
          <w:szCs w:val="24"/>
          <w:lang w:eastAsia="en-GB"/>
        </w:rPr>
        <w:t>.</w:t>
      </w:r>
      <w:r w:rsidRPr="00605A86">
        <w:rPr>
          <w:rStyle w:val="FootnoteReference"/>
          <w:rFonts w:ascii="Times New Roman" w:eastAsia="Times New Roman" w:hAnsi="Times New Roman" w:cs="Times New Roman"/>
          <w:color w:val="000000" w:themeColor="text1"/>
          <w:sz w:val="24"/>
          <w:szCs w:val="24"/>
          <w:lang w:eastAsia="en-GB"/>
        </w:rPr>
        <w:footnoteReference w:id="373"/>
      </w:r>
      <w:r w:rsidR="000F6C24" w:rsidRPr="00605A86">
        <w:rPr>
          <w:rFonts w:ascii="Times New Roman" w:eastAsia="Times New Roman" w:hAnsi="Times New Roman" w:cs="Times New Roman"/>
          <w:color w:val="000000" w:themeColor="text1"/>
          <w:sz w:val="24"/>
          <w:szCs w:val="24"/>
          <w:lang w:eastAsia="en-GB"/>
        </w:rPr>
        <w:t xml:space="preserve"> For example</w:t>
      </w:r>
      <w:r w:rsidR="00FD3B9A">
        <w:rPr>
          <w:rFonts w:ascii="Times New Roman" w:eastAsia="Times New Roman" w:hAnsi="Times New Roman" w:cs="Times New Roman"/>
          <w:color w:val="000000" w:themeColor="text1"/>
          <w:sz w:val="24"/>
          <w:szCs w:val="24"/>
          <w:lang w:eastAsia="en-GB"/>
        </w:rPr>
        <w:t>,</w:t>
      </w:r>
      <w:r w:rsidR="000F6C24" w:rsidRPr="00605A86">
        <w:rPr>
          <w:rFonts w:ascii="Times New Roman" w:eastAsia="Times New Roman" w:hAnsi="Times New Roman" w:cs="Times New Roman"/>
          <w:color w:val="000000" w:themeColor="text1"/>
          <w:sz w:val="24"/>
          <w:szCs w:val="24"/>
          <w:lang w:eastAsia="en-GB"/>
        </w:rPr>
        <w:t xml:space="preserve"> in research conducted by </w:t>
      </w:r>
      <w:proofErr w:type="spellStart"/>
      <w:r w:rsidR="000F6C24" w:rsidRPr="00605A86">
        <w:rPr>
          <w:rFonts w:ascii="Times New Roman" w:eastAsia="Times New Roman" w:hAnsi="Times New Roman" w:cs="Times New Roman"/>
          <w:color w:val="000000" w:themeColor="text1"/>
          <w:sz w:val="24"/>
          <w:szCs w:val="24"/>
          <w:lang w:eastAsia="en-GB"/>
        </w:rPr>
        <w:t>Eurochild</w:t>
      </w:r>
      <w:proofErr w:type="spellEnd"/>
      <w:r w:rsidR="000F6C24" w:rsidRPr="00605A86">
        <w:rPr>
          <w:rFonts w:ascii="Times New Roman" w:eastAsia="Times New Roman" w:hAnsi="Times New Roman" w:cs="Times New Roman"/>
          <w:color w:val="000000" w:themeColor="text1"/>
          <w:sz w:val="24"/>
          <w:szCs w:val="24"/>
          <w:lang w:eastAsia="en-GB"/>
        </w:rPr>
        <w:t xml:space="preserve">, children from vulnerable groups were found to </w:t>
      </w:r>
      <w:r w:rsidR="00FD3B9A">
        <w:rPr>
          <w:rFonts w:ascii="Times New Roman" w:eastAsia="Times New Roman" w:hAnsi="Times New Roman" w:cs="Times New Roman"/>
          <w:color w:val="000000" w:themeColor="text1"/>
          <w:sz w:val="24"/>
          <w:szCs w:val="24"/>
          <w:lang w:eastAsia="en-GB"/>
        </w:rPr>
        <w:t>be much</w:t>
      </w:r>
      <w:r w:rsidR="000F6C24" w:rsidRPr="00605A86">
        <w:rPr>
          <w:rFonts w:ascii="Times New Roman" w:eastAsia="Times New Roman" w:hAnsi="Times New Roman" w:cs="Times New Roman"/>
          <w:color w:val="000000" w:themeColor="text1"/>
          <w:sz w:val="24"/>
          <w:szCs w:val="24"/>
          <w:lang w:eastAsia="en-GB"/>
        </w:rPr>
        <w:t xml:space="preserve"> less </w:t>
      </w:r>
      <w:r w:rsidR="00FD3B9A">
        <w:rPr>
          <w:rFonts w:ascii="Times New Roman" w:eastAsia="Times New Roman" w:hAnsi="Times New Roman" w:cs="Times New Roman"/>
          <w:color w:val="000000" w:themeColor="text1"/>
          <w:sz w:val="24"/>
          <w:szCs w:val="24"/>
          <w:lang w:eastAsia="en-GB"/>
        </w:rPr>
        <w:t>informed</w:t>
      </w:r>
      <w:r w:rsidR="000F6C24" w:rsidRPr="00605A86">
        <w:rPr>
          <w:rFonts w:ascii="Times New Roman" w:eastAsia="Times New Roman" w:hAnsi="Times New Roman" w:cs="Times New Roman"/>
          <w:color w:val="000000" w:themeColor="text1"/>
          <w:sz w:val="24"/>
          <w:szCs w:val="24"/>
          <w:lang w:eastAsia="en-GB"/>
        </w:rPr>
        <w:t xml:space="preserve"> than others.</w:t>
      </w:r>
      <w:r w:rsidR="003310F4" w:rsidRPr="00605A86">
        <w:rPr>
          <w:rFonts w:ascii="Times New Roman" w:eastAsia="Times New Roman" w:hAnsi="Times New Roman" w:cs="Times New Roman"/>
          <w:color w:val="000000" w:themeColor="text1"/>
          <w:sz w:val="24"/>
          <w:szCs w:val="24"/>
          <w:lang w:eastAsia="en-GB"/>
        </w:rPr>
        <w:t xml:space="preserve"> The research indicates that p</w:t>
      </w:r>
      <w:r w:rsidRPr="00605A86">
        <w:rPr>
          <w:rFonts w:ascii="Times New Roman" w:hAnsi="Times New Roman" w:cs="Times New Roman"/>
          <w:color w:val="000000" w:themeColor="text1"/>
          <w:sz w:val="24"/>
          <w:szCs w:val="24"/>
        </w:rPr>
        <w:t>rofessionals</w:t>
      </w:r>
      <w:r w:rsidR="00DB07DA" w:rsidRPr="00605A86">
        <w:rPr>
          <w:rFonts w:ascii="Times New Roman" w:hAnsi="Times New Roman" w:cs="Times New Roman"/>
          <w:color w:val="000000" w:themeColor="text1"/>
          <w:sz w:val="24"/>
          <w:szCs w:val="24"/>
        </w:rPr>
        <w:t xml:space="preserve"> should therefore be trained</w:t>
      </w:r>
      <w:r w:rsidRPr="00605A86">
        <w:rPr>
          <w:rFonts w:ascii="Times New Roman" w:hAnsi="Times New Roman" w:cs="Times New Roman"/>
          <w:color w:val="000000" w:themeColor="text1"/>
          <w:sz w:val="24"/>
          <w:szCs w:val="24"/>
        </w:rPr>
        <w:t xml:space="preserve"> in participative method</w:t>
      </w:r>
      <w:r w:rsidR="00DB07DA" w:rsidRPr="00605A86">
        <w:rPr>
          <w:rFonts w:ascii="Times New Roman" w:hAnsi="Times New Roman" w:cs="Times New Roman"/>
          <w:color w:val="000000" w:themeColor="text1"/>
          <w:sz w:val="24"/>
          <w:szCs w:val="24"/>
        </w:rPr>
        <w:t xml:space="preserve">ologies, and </w:t>
      </w:r>
      <w:r w:rsidR="00B911B5">
        <w:rPr>
          <w:rFonts w:ascii="Times New Roman" w:hAnsi="Times New Roman" w:cs="Times New Roman"/>
          <w:color w:val="000000" w:themeColor="text1"/>
          <w:sz w:val="24"/>
          <w:szCs w:val="24"/>
        </w:rPr>
        <w:t xml:space="preserve">should </w:t>
      </w:r>
      <w:r w:rsidR="00DB07DA" w:rsidRPr="00605A86">
        <w:rPr>
          <w:rFonts w:ascii="Times New Roman" w:hAnsi="Times New Roman" w:cs="Times New Roman"/>
          <w:color w:val="000000" w:themeColor="text1"/>
          <w:sz w:val="24"/>
          <w:szCs w:val="24"/>
        </w:rPr>
        <w:t>select</w:t>
      </w:r>
      <w:r w:rsidRPr="00605A86">
        <w:rPr>
          <w:rFonts w:ascii="Times New Roman" w:hAnsi="Times New Roman" w:cs="Times New Roman"/>
          <w:color w:val="000000" w:themeColor="text1"/>
          <w:sz w:val="24"/>
          <w:szCs w:val="24"/>
        </w:rPr>
        <w:t xml:space="preserve"> the most effective methodologies when working with vulnerable children.</w:t>
      </w:r>
      <w:r w:rsidRPr="00605A86">
        <w:rPr>
          <w:rStyle w:val="FootnoteReference"/>
          <w:rFonts w:ascii="Times New Roman" w:hAnsi="Times New Roman" w:cs="Times New Roman"/>
          <w:color w:val="000000" w:themeColor="text1"/>
          <w:sz w:val="24"/>
          <w:szCs w:val="24"/>
        </w:rPr>
        <w:footnoteReference w:id="374"/>
      </w:r>
      <w:r w:rsidRPr="00605A86">
        <w:rPr>
          <w:rFonts w:ascii="Times New Roman" w:hAnsi="Times New Roman" w:cs="Times New Roman"/>
          <w:color w:val="000000" w:themeColor="text1"/>
          <w:sz w:val="24"/>
          <w:szCs w:val="24"/>
        </w:rPr>
        <w:t xml:space="preserve">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hAnsi="Times New Roman" w:cs="Times New Roman"/>
          <w:color w:val="000000" w:themeColor="text1"/>
          <w:sz w:val="24"/>
          <w:szCs w:val="24"/>
        </w:rPr>
        <w:t xml:space="preserve">  </w:t>
      </w:r>
    </w:p>
    <w:p w:rsidR="000C67AA" w:rsidRDefault="002B1FD2" w:rsidP="00F73976">
      <w:pPr>
        <w:pStyle w:val="Heading2"/>
        <w:spacing w:before="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hAnsi="Times New Roman" w:cs="Times New Roman"/>
          <w:color w:val="000000" w:themeColor="text1"/>
          <w:sz w:val="24"/>
          <w:szCs w:val="24"/>
        </w:rPr>
        <w:t>10</w:t>
      </w:r>
      <w:r w:rsidR="00874622" w:rsidRPr="00605A86">
        <w:rPr>
          <w:rFonts w:ascii="Times New Roman" w:hAnsi="Times New Roman" w:cs="Times New Roman"/>
          <w:color w:val="000000" w:themeColor="text1"/>
          <w:sz w:val="24"/>
          <w:szCs w:val="24"/>
        </w:rPr>
        <w:t>.4</w:t>
      </w:r>
      <w:r w:rsidR="00FD3B9A">
        <w:rPr>
          <w:rFonts w:ascii="Times New Roman" w:hAnsi="Times New Roman" w:cs="Times New Roman"/>
          <w:color w:val="000000" w:themeColor="text1"/>
          <w:sz w:val="24"/>
          <w:szCs w:val="24"/>
        </w:rPr>
        <w:t>.</w:t>
      </w:r>
      <w:r w:rsidR="00874622" w:rsidRPr="00605A86">
        <w:rPr>
          <w:rFonts w:ascii="Times New Roman" w:hAnsi="Times New Roman" w:cs="Times New Roman"/>
          <w:color w:val="000000" w:themeColor="text1"/>
          <w:sz w:val="24"/>
          <w:szCs w:val="24"/>
        </w:rPr>
        <w:t xml:space="preserve"> </w:t>
      </w:r>
      <w:r w:rsidR="003310F4" w:rsidRPr="00605A86">
        <w:rPr>
          <w:rFonts w:ascii="Times New Roman" w:hAnsi="Times New Roman" w:cs="Times New Roman"/>
          <w:color w:val="000000" w:themeColor="text1"/>
          <w:sz w:val="24"/>
          <w:szCs w:val="24"/>
        </w:rPr>
        <w:t xml:space="preserve">Children’s </w:t>
      </w:r>
      <w:r w:rsidR="00FD3B9A">
        <w:rPr>
          <w:rFonts w:ascii="Times New Roman" w:hAnsi="Times New Roman" w:cs="Times New Roman"/>
          <w:color w:val="000000" w:themeColor="text1"/>
          <w:sz w:val="24"/>
          <w:szCs w:val="24"/>
        </w:rPr>
        <w:t>v</w:t>
      </w:r>
      <w:r w:rsidR="003310F4" w:rsidRPr="00605A86">
        <w:rPr>
          <w:rFonts w:ascii="Times New Roman" w:hAnsi="Times New Roman" w:cs="Times New Roman"/>
          <w:color w:val="000000" w:themeColor="text1"/>
          <w:sz w:val="24"/>
          <w:szCs w:val="24"/>
        </w:rPr>
        <w:t>iews on</w:t>
      </w:r>
      <w:r w:rsidR="000C67AA" w:rsidRPr="00605A86">
        <w:rPr>
          <w:rFonts w:ascii="Times New Roman" w:hAnsi="Times New Roman" w:cs="Times New Roman"/>
          <w:color w:val="000000" w:themeColor="text1"/>
          <w:sz w:val="24"/>
          <w:szCs w:val="24"/>
        </w:rPr>
        <w:t xml:space="preserve"> </w:t>
      </w:r>
      <w:r w:rsidR="00FD3B9A">
        <w:rPr>
          <w:rFonts w:ascii="Times New Roman" w:eastAsia="Times New Roman" w:hAnsi="Times New Roman" w:cs="Times New Roman"/>
          <w:color w:val="000000" w:themeColor="text1"/>
          <w:sz w:val="24"/>
          <w:szCs w:val="24"/>
          <w:lang w:eastAsia="en-GB"/>
        </w:rPr>
        <w:t>g</w:t>
      </w:r>
      <w:r w:rsidR="003310F4" w:rsidRPr="00605A86">
        <w:rPr>
          <w:rFonts w:ascii="Times New Roman" w:eastAsia="Times New Roman" w:hAnsi="Times New Roman" w:cs="Times New Roman"/>
          <w:color w:val="000000" w:themeColor="text1"/>
          <w:sz w:val="24"/>
          <w:szCs w:val="24"/>
          <w:lang w:eastAsia="en-GB"/>
        </w:rPr>
        <w:t xml:space="preserve">overnment </w:t>
      </w:r>
      <w:r w:rsidR="00FD3B9A">
        <w:rPr>
          <w:rFonts w:ascii="Times New Roman" w:eastAsia="Times New Roman" w:hAnsi="Times New Roman" w:cs="Times New Roman"/>
          <w:color w:val="000000" w:themeColor="text1"/>
          <w:sz w:val="24"/>
          <w:szCs w:val="24"/>
          <w:lang w:eastAsia="en-GB"/>
        </w:rPr>
        <w:t>e</w:t>
      </w:r>
      <w:r w:rsidR="003310F4" w:rsidRPr="00605A86">
        <w:rPr>
          <w:rFonts w:ascii="Times New Roman" w:eastAsia="Times New Roman" w:hAnsi="Times New Roman" w:cs="Times New Roman"/>
          <w:color w:val="000000" w:themeColor="text1"/>
          <w:sz w:val="24"/>
          <w:szCs w:val="24"/>
          <w:lang w:eastAsia="en-GB"/>
        </w:rPr>
        <w:t>xpenditure</w:t>
      </w:r>
    </w:p>
    <w:p w:rsidR="00FD3B9A" w:rsidRPr="006A4C7C" w:rsidRDefault="00FD3B9A" w:rsidP="006A4C7C">
      <w:pPr>
        <w:rPr>
          <w:lang w:eastAsia="en-GB"/>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A recent large-scale consultation on investing in children was conducted with children from 71 countries.</w:t>
      </w:r>
      <w:r w:rsidRPr="00605A86">
        <w:rPr>
          <w:rStyle w:val="FootnoteReference"/>
          <w:rFonts w:ascii="Times New Roman" w:eastAsia="Times New Roman" w:hAnsi="Times New Roman" w:cs="Times New Roman"/>
          <w:color w:val="000000" w:themeColor="text1"/>
          <w:sz w:val="24"/>
          <w:szCs w:val="24"/>
          <w:lang w:eastAsia="en-GB"/>
        </w:rPr>
        <w:footnoteReference w:id="375"/>
      </w:r>
      <w:r w:rsidRPr="00605A86">
        <w:rPr>
          <w:rFonts w:ascii="Times New Roman" w:eastAsia="Times New Roman" w:hAnsi="Times New Roman" w:cs="Times New Roman"/>
          <w:color w:val="000000" w:themeColor="text1"/>
          <w:sz w:val="24"/>
          <w:szCs w:val="24"/>
          <w:lang w:eastAsia="en-GB"/>
        </w:rPr>
        <w:t xml:space="preserve"> </w:t>
      </w:r>
      <w:r w:rsidR="00DB118B">
        <w:rPr>
          <w:rFonts w:ascii="Times New Roman" w:eastAsia="Times New Roman" w:hAnsi="Times New Roman" w:cs="Times New Roman"/>
          <w:color w:val="000000" w:themeColor="text1"/>
          <w:sz w:val="24"/>
          <w:szCs w:val="24"/>
          <w:lang w:eastAsia="en-GB"/>
        </w:rPr>
        <w:t xml:space="preserve">This included </w:t>
      </w:r>
      <w:r w:rsidRPr="00605A86">
        <w:rPr>
          <w:rFonts w:ascii="Times New Roman" w:eastAsia="Times New Roman" w:hAnsi="Times New Roman" w:cs="Times New Roman"/>
          <w:color w:val="000000" w:themeColor="text1"/>
          <w:sz w:val="24"/>
          <w:szCs w:val="24"/>
          <w:lang w:eastAsia="en-GB"/>
        </w:rPr>
        <w:t xml:space="preserve">14 countries from </w:t>
      </w:r>
      <w:proofErr w:type="gramStart"/>
      <w:r w:rsidR="0041781D">
        <w:rPr>
          <w:rFonts w:ascii="Times New Roman" w:eastAsia="Times New Roman" w:hAnsi="Times New Roman" w:cs="Times New Roman"/>
          <w:color w:val="000000" w:themeColor="text1"/>
          <w:sz w:val="24"/>
          <w:szCs w:val="24"/>
          <w:lang w:eastAsia="en-GB"/>
        </w:rPr>
        <w:t>western</w:t>
      </w:r>
      <w:proofErr w:type="gramEnd"/>
      <w:r w:rsidRPr="00605A86">
        <w:rPr>
          <w:rFonts w:ascii="Times New Roman" w:eastAsia="Times New Roman" w:hAnsi="Times New Roman" w:cs="Times New Roman"/>
          <w:color w:val="000000" w:themeColor="text1"/>
          <w:sz w:val="24"/>
          <w:szCs w:val="24"/>
          <w:lang w:eastAsia="en-GB"/>
        </w:rPr>
        <w:t xml:space="preserve"> Europe and </w:t>
      </w:r>
      <w:r w:rsidR="00A62733">
        <w:rPr>
          <w:rFonts w:ascii="Times New Roman" w:eastAsia="Times New Roman" w:hAnsi="Times New Roman" w:cs="Times New Roman"/>
          <w:color w:val="000000" w:themeColor="text1"/>
          <w:sz w:val="24"/>
          <w:szCs w:val="24"/>
          <w:lang w:eastAsia="en-GB"/>
        </w:rPr>
        <w:t>seven</w:t>
      </w:r>
      <w:r w:rsidRPr="00605A86">
        <w:rPr>
          <w:rFonts w:ascii="Times New Roman" w:eastAsia="Times New Roman" w:hAnsi="Times New Roman" w:cs="Times New Roman"/>
          <w:color w:val="000000" w:themeColor="text1"/>
          <w:sz w:val="24"/>
          <w:szCs w:val="24"/>
          <w:lang w:eastAsia="en-GB"/>
        </w:rPr>
        <w:t xml:space="preserve"> from </w:t>
      </w:r>
      <w:r w:rsidR="0041781D">
        <w:rPr>
          <w:rFonts w:ascii="Times New Roman" w:eastAsia="Times New Roman" w:hAnsi="Times New Roman" w:cs="Times New Roman"/>
          <w:color w:val="000000" w:themeColor="text1"/>
          <w:sz w:val="24"/>
          <w:szCs w:val="24"/>
          <w:lang w:eastAsia="en-GB"/>
        </w:rPr>
        <w:t>eastern</w:t>
      </w:r>
      <w:r w:rsidRPr="00605A86">
        <w:rPr>
          <w:rFonts w:ascii="Times New Roman" w:eastAsia="Times New Roman" w:hAnsi="Times New Roman" w:cs="Times New Roman"/>
          <w:color w:val="000000" w:themeColor="text1"/>
          <w:sz w:val="24"/>
          <w:szCs w:val="24"/>
          <w:lang w:eastAsia="en-GB"/>
        </w:rPr>
        <w:t xml:space="preserve"> Europe</w:t>
      </w:r>
      <w:r w:rsidR="00DB118B">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This research demonstrates that children certainly want to be heard on budget matters, such as </w:t>
      </w:r>
      <w:r w:rsidR="00B911B5">
        <w:rPr>
          <w:rFonts w:ascii="Times New Roman" w:eastAsia="Times New Roman" w:hAnsi="Times New Roman" w:cs="Times New Roman"/>
          <w:color w:val="000000" w:themeColor="text1"/>
          <w:sz w:val="24"/>
          <w:szCs w:val="24"/>
          <w:lang w:eastAsia="en-GB"/>
        </w:rPr>
        <w:t xml:space="preserve">expenditure </w:t>
      </w:r>
      <w:r w:rsidRPr="00605A86">
        <w:rPr>
          <w:rFonts w:ascii="Times New Roman" w:eastAsia="Times New Roman" w:hAnsi="Times New Roman" w:cs="Times New Roman"/>
          <w:color w:val="000000" w:themeColor="text1"/>
          <w:sz w:val="24"/>
          <w:szCs w:val="24"/>
          <w:lang w:eastAsia="en-GB"/>
        </w:rPr>
        <w:t>cuts</w:t>
      </w:r>
      <w:r w:rsidR="00A91D40" w:rsidRPr="00605A86">
        <w:rPr>
          <w:rFonts w:ascii="Times New Roman" w:eastAsia="Times New Roman" w:hAnsi="Times New Roman" w:cs="Times New Roman"/>
          <w:color w:val="000000" w:themeColor="text1"/>
          <w:sz w:val="24"/>
          <w:szCs w:val="24"/>
          <w:lang w:eastAsia="en-GB"/>
        </w:rPr>
        <w:t>. Children are experts in this area, as</w:t>
      </w:r>
      <w:r w:rsidRPr="00605A86">
        <w:rPr>
          <w:rFonts w:ascii="Times New Roman" w:eastAsia="Times New Roman" w:hAnsi="Times New Roman" w:cs="Times New Roman"/>
          <w:color w:val="000000" w:themeColor="text1"/>
          <w:sz w:val="24"/>
          <w:szCs w:val="24"/>
          <w:lang w:eastAsia="en-GB"/>
        </w:rPr>
        <w:t xml:space="preserve">: </w:t>
      </w:r>
      <w:r w:rsidRPr="00DB118B">
        <w:rPr>
          <w:rFonts w:ascii="Times New Roman" w:eastAsia="Times New Roman" w:hAnsi="Times New Roman" w:cs="Times New Roman"/>
          <w:color w:val="000000" w:themeColor="text1"/>
          <w:sz w:val="24"/>
          <w:szCs w:val="24"/>
          <w:lang w:eastAsia="en-GB"/>
        </w:rPr>
        <w:t>“</w:t>
      </w:r>
      <w:r w:rsidRPr="006A4C7C">
        <w:rPr>
          <w:rFonts w:ascii="Times New Roman" w:eastAsia="Times New Roman" w:hAnsi="Times New Roman" w:cs="Times New Roman"/>
          <w:color w:val="000000" w:themeColor="text1"/>
          <w:sz w:val="24"/>
          <w:szCs w:val="24"/>
          <w:lang w:eastAsia="en-GB"/>
        </w:rPr>
        <w:t>Only they know what they miss the most</w:t>
      </w:r>
      <w:r w:rsidRPr="00DB118B">
        <w:rPr>
          <w:rFonts w:ascii="Times New Roman" w:eastAsia="Times New Roman" w:hAnsi="Times New Roman" w:cs="Times New Roman"/>
          <w:color w:val="000000" w:themeColor="text1"/>
          <w:sz w:val="24"/>
          <w:szCs w:val="24"/>
          <w:lang w:eastAsia="en-GB"/>
        </w:rPr>
        <w:t>.”</w:t>
      </w:r>
      <w:r w:rsidR="00A91D40" w:rsidRPr="00DB118B">
        <w:rPr>
          <w:rStyle w:val="FootnoteReference"/>
          <w:rFonts w:ascii="Times New Roman" w:eastAsia="Times New Roman" w:hAnsi="Times New Roman" w:cs="Times New Roman"/>
          <w:color w:val="000000" w:themeColor="text1"/>
          <w:sz w:val="24"/>
          <w:szCs w:val="24"/>
          <w:lang w:eastAsia="en-GB"/>
        </w:rPr>
        <w:footnoteReference w:id="376"/>
      </w:r>
      <w:r w:rsidRPr="00DB118B">
        <w:rPr>
          <w:rFonts w:ascii="Times New Roman" w:eastAsia="Times New Roman" w:hAnsi="Times New Roman" w:cs="Times New Roman"/>
          <w:color w:val="000000" w:themeColor="text1"/>
          <w:sz w:val="24"/>
          <w:szCs w:val="24"/>
          <w:lang w:eastAsia="en-GB"/>
        </w:rPr>
        <w:t xml:space="preserve"> Children have clear views about how governments should spend money in</w:t>
      </w:r>
      <w:r w:rsidRPr="00605A86">
        <w:rPr>
          <w:rFonts w:ascii="Times New Roman" w:eastAsia="Times New Roman" w:hAnsi="Times New Roman" w:cs="Times New Roman"/>
          <w:color w:val="000000" w:themeColor="text1"/>
          <w:sz w:val="24"/>
          <w:szCs w:val="24"/>
          <w:lang w:eastAsia="en-GB"/>
        </w:rPr>
        <w:t xml:space="preserve"> ways that will realise children’s rights. Although responses varied between contexts, in general children believed that investing in children’s rights was an investment in </w:t>
      </w:r>
      <w:r w:rsidR="00DB118B">
        <w:rPr>
          <w:rFonts w:ascii="Times New Roman" w:eastAsia="Times New Roman" w:hAnsi="Times New Roman" w:cs="Times New Roman"/>
          <w:color w:val="000000" w:themeColor="text1"/>
          <w:sz w:val="24"/>
          <w:szCs w:val="24"/>
          <w:lang w:eastAsia="en-GB"/>
        </w:rPr>
        <w:t>the whole</w:t>
      </w:r>
      <w:r w:rsidRPr="00605A86">
        <w:rPr>
          <w:rFonts w:ascii="Times New Roman" w:eastAsia="Times New Roman" w:hAnsi="Times New Roman" w:cs="Times New Roman"/>
          <w:color w:val="000000" w:themeColor="text1"/>
          <w:sz w:val="24"/>
          <w:szCs w:val="24"/>
          <w:lang w:eastAsia="en-GB"/>
        </w:rPr>
        <w:t xml:space="preserve"> of society, now and in the future</w:t>
      </w:r>
      <w:r w:rsidR="00DB118B">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and that without investment to ensure that all children </w:t>
      </w:r>
      <w:r w:rsidR="00DB118B">
        <w:rPr>
          <w:rFonts w:ascii="Times New Roman" w:eastAsia="Times New Roman" w:hAnsi="Times New Roman" w:cs="Times New Roman"/>
          <w:color w:val="000000" w:themeColor="text1"/>
          <w:sz w:val="24"/>
          <w:szCs w:val="24"/>
          <w:lang w:eastAsia="en-GB"/>
        </w:rPr>
        <w:t>had</w:t>
      </w:r>
      <w:r w:rsidRPr="00605A86">
        <w:rPr>
          <w:rFonts w:ascii="Times New Roman" w:eastAsia="Times New Roman" w:hAnsi="Times New Roman" w:cs="Times New Roman"/>
          <w:color w:val="000000" w:themeColor="text1"/>
          <w:sz w:val="24"/>
          <w:szCs w:val="24"/>
          <w:lang w:eastAsia="en-GB"/>
        </w:rPr>
        <w:t xml:space="preserve"> an adequate standard of </w:t>
      </w:r>
      <w:proofErr w:type="gramStart"/>
      <w:r w:rsidRPr="00605A86">
        <w:rPr>
          <w:rFonts w:ascii="Times New Roman" w:eastAsia="Times New Roman" w:hAnsi="Times New Roman" w:cs="Times New Roman"/>
          <w:color w:val="000000" w:themeColor="text1"/>
          <w:sz w:val="24"/>
          <w:szCs w:val="24"/>
          <w:lang w:eastAsia="en-GB"/>
        </w:rPr>
        <w:t>living,</w:t>
      </w:r>
      <w:proofErr w:type="gramEnd"/>
      <w:r w:rsidRPr="00605A86">
        <w:rPr>
          <w:rFonts w:ascii="Times New Roman" w:eastAsia="Times New Roman" w:hAnsi="Times New Roman" w:cs="Times New Roman"/>
          <w:color w:val="000000" w:themeColor="text1"/>
          <w:sz w:val="24"/>
          <w:szCs w:val="24"/>
          <w:lang w:eastAsia="en-GB"/>
        </w:rPr>
        <w:t xml:space="preserve"> children could not enjoy their other rights.</w:t>
      </w:r>
      <w:r w:rsidRPr="00605A86">
        <w:rPr>
          <w:rStyle w:val="FootnoteReference"/>
          <w:rFonts w:ascii="Times New Roman" w:eastAsia="Times New Roman" w:hAnsi="Times New Roman" w:cs="Times New Roman"/>
          <w:color w:val="000000" w:themeColor="text1"/>
          <w:sz w:val="24"/>
          <w:szCs w:val="24"/>
          <w:lang w:eastAsia="en-GB"/>
        </w:rPr>
        <w:footnoteReference w:id="377"/>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 xml:space="preserve">Children who completed the survey were asked if they agreed that their government </w:t>
      </w:r>
      <w:r w:rsidR="00DB118B">
        <w:rPr>
          <w:rFonts w:ascii="Times New Roman" w:eastAsia="Times New Roman" w:hAnsi="Times New Roman" w:cs="Times New Roman"/>
          <w:color w:val="000000" w:themeColor="text1"/>
          <w:sz w:val="24"/>
          <w:szCs w:val="24"/>
          <w:lang w:eastAsia="en-GB"/>
        </w:rPr>
        <w:t>thought</w:t>
      </w:r>
      <w:r w:rsidRPr="00605A86">
        <w:rPr>
          <w:rFonts w:ascii="Times New Roman" w:eastAsia="Times New Roman" w:hAnsi="Times New Roman" w:cs="Times New Roman"/>
          <w:color w:val="000000" w:themeColor="text1"/>
          <w:sz w:val="24"/>
          <w:szCs w:val="24"/>
          <w:lang w:eastAsia="en-GB"/>
        </w:rPr>
        <w:t xml:space="preserve"> about children when making expenditure decisions. In </w:t>
      </w:r>
      <w:proofErr w:type="gramStart"/>
      <w:r w:rsidR="0041781D">
        <w:rPr>
          <w:rFonts w:ascii="Times New Roman" w:eastAsia="Times New Roman" w:hAnsi="Times New Roman" w:cs="Times New Roman"/>
          <w:color w:val="000000" w:themeColor="text1"/>
          <w:sz w:val="24"/>
          <w:szCs w:val="24"/>
          <w:lang w:eastAsia="en-GB"/>
        </w:rPr>
        <w:t>western</w:t>
      </w:r>
      <w:proofErr w:type="gramEnd"/>
      <w:r w:rsidRPr="00605A86">
        <w:rPr>
          <w:rFonts w:ascii="Times New Roman" w:eastAsia="Times New Roman" w:hAnsi="Times New Roman" w:cs="Times New Roman"/>
          <w:color w:val="000000" w:themeColor="text1"/>
          <w:sz w:val="24"/>
          <w:szCs w:val="24"/>
          <w:lang w:eastAsia="en-GB"/>
        </w:rPr>
        <w:t xml:space="preserve"> Europe 38% agreed or strongly agreed, and 49% disagreed or strongly disagreed with this statement, compared with 25% and 51% respectively in </w:t>
      </w:r>
      <w:r w:rsidR="0041781D">
        <w:rPr>
          <w:rFonts w:ascii="Times New Roman" w:eastAsia="Times New Roman" w:hAnsi="Times New Roman" w:cs="Times New Roman"/>
          <w:color w:val="000000" w:themeColor="text1"/>
          <w:sz w:val="24"/>
          <w:szCs w:val="24"/>
          <w:lang w:eastAsia="en-GB"/>
        </w:rPr>
        <w:t>eastern</w:t>
      </w:r>
      <w:r w:rsidRPr="00605A86">
        <w:rPr>
          <w:rFonts w:ascii="Times New Roman" w:eastAsia="Times New Roman" w:hAnsi="Times New Roman" w:cs="Times New Roman"/>
          <w:color w:val="000000" w:themeColor="text1"/>
          <w:sz w:val="24"/>
          <w:szCs w:val="24"/>
          <w:lang w:eastAsia="en-GB"/>
        </w:rPr>
        <w:t xml:space="preserve"> Europe. The survey also offered children some specific examples of children’s rights and asked respondents to select all of those rights on which they believed governments were not spending enough. The top priority for children in both </w:t>
      </w:r>
      <w:r w:rsidR="0041781D">
        <w:rPr>
          <w:rFonts w:ascii="Times New Roman" w:eastAsia="Times New Roman" w:hAnsi="Times New Roman" w:cs="Times New Roman"/>
          <w:color w:val="000000" w:themeColor="text1"/>
          <w:sz w:val="24"/>
          <w:szCs w:val="24"/>
          <w:lang w:eastAsia="en-GB"/>
        </w:rPr>
        <w:t>western</w:t>
      </w:r>
      <w:r w:rsidRPr="00605A86">
        <w:rPr>
          <w:rFonts w:ascii="Times New Roman" w:eastAsia="Times New Roman" w:hAnsi="Times New Roman" w:cs="Times New Roman"/>
          <w:color w:val="000000" w:themeColor="text1"/>
          <w:sz w:val="24"/>
          <w:szCs w:val="24"/>
          <w:lang w:eastAsia="en-GB"/>
        </w:rPr>
        <w:t xml:space="preserve"> and </w:t>
      </w:r>
      <w:r w:rsidR="0041781D">
        <w:rPr>
          <w:rFonts w:ascii="Times New Roman" w:eastAsia="Times New Roman" w:hAnsi="Times New Roman" w:cs="Times New Roman"/>
          <w:color w:val="000000" w:themeColor="text1"/>
          <w:sz w:val="24"/>
          <w:szCs w:val="24"/>
          <w:lang w:eastAsia="en-GB"/>
        </w:rPr>
        <w:t>eastern</w:t>
      </w:r>
      <w:r w:rsidRPr="00605A86">
        <w:rPr>
          <w:rFonts w:ascii="Times New Roman" w:eastAsia="Times New Roman" w:hAnsi="Times New Roman" w:cs="Times New Roman"/>
          <w:color w:val="000000" w:themeColor="text1"/>
          <w:sz w:val="24"/>
          <w:szCs w:val="24"/>
          <w:lang w:eastAsia="en-GB"/>
        </w:rPr>
        <w:t xml:space="preserve"> Europe was </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support for families who c</w:t>
      </w:r>
      <w:r w:rsidR="003310F4" w:rsidRPr="00605A86">
        <w:rPr>
          <w:rFonts w:ascii="Times New Roman" w:eastAsia="Times New Roman" w:hAnsi="Times New Roman" w:cs="Times New Roman"/>
          <w:color w:val="000000" w:themeColor="text1"/>
          <w:sz w:val="24"/>
          <w:szCs w:val="24"/>
          <w:lang w:eastAsia="en-GB"/>
        </w:rPr>
        <w:t>annot afford food/housing etc.</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The second priority for children in </w:t>
      </w:r>
      <w:proofErr w:type="gramStart"/>
      <w:r w:rsidR="0041781D">
        <w:rPr>
          <w:rFonts w:ascii="Times New Roman" w:eastAsia="Times New Roman" w:hAnsi="Times New Roman" w:cs="Times New Roman"/>
          <w:color w:val="000000" w:themeColor="text1"/>
          <w:sz w:val="24"/>
          <w:szCs w:val="24"/>
          <w:lang w:eastAsia="en-GB"/>
        </w:rPr>
        <w:t>eastern</w:t>
      </w:r>
      <w:proofErr w:type="gramEnd"/>
      <w:r w:rsidRPr="00605A86">
        <w:rPr>
          <w:rFonts w:ascii="Times New Roman" w:eastAsia="Times New Roman" w:hAnsi="Times New Roman" w:cs="Times New Roman"/>
          <w:color w:val="000000" w:themeColor="text1"/>
          <w:sz w:val="24"/>
          <w:szCs w:val="24"/>
          <w:lang w:eastAsia="en-GB"/>
        </w:rPr>
        <w:t xml:space="preserve"> Europe was </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accessible health</w:t>
      </w:r>
      <w:r w:rsidR="006D27C3">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care</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and the third </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education</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In </w:t>
      </w:r>
      <w:proofErr w:type="gramStart"/>
      <w:r w:rsidR="0041781D">
        <w:rPr>
          <w:rFonts w:ascii="Times New Roman" w:eastAsia="Times New Roman" w:hAnsi="Times New Roman" w:cs="Times New Roman"/>
          <w:color w:val="000000" w:themeColor="text1"/>
          <w:sz w:val="24"/>
          <w:szCs w:val="24"/>
          <w:lang w:eastAsia="en-GB"/>
        </w:rPr>
        <w:t>western</w:t>
      </w:r>
      <w:proofErr w:type="gramEnd"/>
      <w:r w:rsidRPr="00605A86">
        <w:rPr>
          <w:rFonts w:ascii="Times New Roman" w:eastAsia="Times New Roman" w:hAnsi="Times New Roman" w:cs="Times New Roman"/>
          <w:color w:val="000000" w:themeColor="text1"/>
          <w:sz w:val="24"/>
          <w:szCs w:val="24"/>
          <w:lang w:eastAsia="en-GB"/>
        </w:rPr>
        <w:t xml:space="preserve"> Europe, the second priority was </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protection from harm</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and the third </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have views taken seriously</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w:t>
      </w:r>
      <w:r w:rsidRPr="00605A86">
        <w:rPr>
          <w:rStyle w:val="FootnoteReference"/>
          <w:rFonts w:ascii="Times New Roman" w:eastAsia="Times New Roman" w:hAnsi="Times New Roman" w:cs="Times New Roman"/>
          <w:color w:val="000000" w:themeColor="text1"/>
          <w:sz w:val="24"/>
          <w:szCs w:val="24"/>
          <w:lang w:eastAsia="en-GB"/>
        </w:rPr>
        <w:footnoteReference w:id="378"/>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D27C3"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Among the main messages from the study were that all children should be included in public expenditure, especially children who are living in vulnerable conditions.  Investment needs to reflect and meet the requirements of children in the communities and localities in which they live, and investing in families enables investment in children. The study concludes</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in addition</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that governments should provide information about how they are spending money for children, including in ways that are accessible to children, and that decisions about public expenditure should be made wisely to protect the rights of ch</w:t>
      </w:r>
      <w:r w:rsidR="00637EC9" w:rsidRPr="00605A86">
        <w:rPr>
          <w:rFonts w:ascii="Times New Roman" w:eastAsia="Times New Roman" w:hAnsi="Times New Roman" w:cs="Times New Roman"/>
          <w:color w:val="000000" w:themeColor="text1"/>
          <w:sz w:val="24"/>
          <w:szCs w:val="24"/>
          <w:lang w:eastAsia="en-GB"/>
        </w:rPr>
        <w:t>ildren, now and in the future.  Finally, children want</w:t>
      </w:r>
      <w:r w:rsidRPr="00605A86">
        <w:rPr>
          <w:rFonts w:ascii="Times New Roman" w:eastAsia="Times New Roman" w:hAnsi="Times New Roman" w:cs="Times New Roman"/>
          <w:color w:val="000000" w:themeColor="text1"/>
          <w:sz w:val="24"/>
          <w:szCs w:val="24"/>
          <w:lang w:eastAsia="en-GB"/>
        </w:rPr>
        <w:t xml:space="preserve"> to be included in decision</w:t>
      </w:r>
      <w:r w:rsidR="00A62733">
        <w:rPr>
          <w:rFonts w:ascii="Times New Roman" w:eastAsia="Times New Roman" w:hAnsi="Times New Roman" w:cs="Times New Roman"/>
          <w:color w:val="000000" w:themeColor="text1"/>
          <w:sz w:val="24"/>
          <w:szCs w:val="24"/>
          <w:lang w:eastAsia="en-GB"/>
        </w:rPr>
        <w:t xml:space="preserve"> </w:t>
      </w:r>
      <w:r w:rsidRPr="00605A86">
        <w:rPr>
          <w:rFonts w:ascii="Times New Roman" w:eastAsia="Times New Roman" w:hAnsi="Times New Roman" w:cs="Times New Roman"/>
          <w:color w:val="000000" w:themeColor="text1"/>
          <w:sz w:val="24"/>
          <w:szCs w:val="24"/>
          <w:lang w:eastAsia="en-GB"/>
        </w:rPr>
        <w:t xml:space="preserve">making about government </w:t>
      </w:r>
      <w:r w:rsidR="00637EC9" w:rsidRPr="00605A86">
        <w:rPr>
          <w:rFonts w:ascii="Times New Roman" w:eastAsia="Times New Roman" w:hAnsi="Times New Roman" w:cs="Times New Roman"/>
          <w:color w:val="000000" w:themeColor="text1"/>
          <w:sz w:val="24"/>
          <w:szCs w:val="24"/>
          <w:lang w:eastAsia="en-GB"/>
        </w:rPr>
        <w:t>expenditure, and they consider</w:t>
      </w:r>
      <w:r w:rsidRPr="00605A86">
        <w:rPr>
          <w:rFonts w:ascii="Times New Roman" w:eastAsia="Times New Roman" w:hAnsi="Times New Roman" w:cs="Times New Roman"/>
          <w:color w:val="000000" w:themeColor="text1"/>
          <w:sz w:val="24"/>
          <w:szCs w:val="24"/>
          <w:lang w:eastAsia="en-GB"/>
        </w:rPr>
        <w:t xml:space="preserve"> that their insight would help governments to make bette</w:t>
      </w:r>
      <w:r w:rsidR="003310F4" w:rsidRPr="00605A86">
        <w:rPr>
          <w:rFonts w:ascii="Times New Roman" w:eastAsia="Times New Roman" w:hAnsi="Times New Roman" w:cs="Times New Roman"/>
          <w:color w:val="000000" w:themeColor="text1"/>
          <w:sz w:val="24"/>
          <w:szCs w:val="24"/>
          <w:lang w:eastAsia="en-GB"/>
        </w:rPr>
        <w:t xml:space="preserve">r decisions about </w:t>
      </w:r>
      <w:r w:rsidR="00637EC9" w:rsidRPr="00605A86">
        <w:rPr>
          <w:rFonts w:ascii="Times New Roman" w:eastAsia="Times New Roman" w:hAnsi="Times New Roman" w:cs="Times New Roman"/>
          <w:color w:val="000000" w:themeColor="text1"/>
          <w:sz w:val="24"/>
          <w:szCs w:val="24"/>
          <w:lang w:eastAsia="en-GB"/>
        </w:rPr>
        <w:t>investment. Suggestions on how to do this include</w:t>
      </w:r>
      <w:r w:rsidRPr="00605A86">
        <w:rPr>
          <w:rFonts w:ascii="Times New Roman" w:eastAsia="Times New Roman" w:hAnsi="Times New Roman" w:cs="Times New Roman"/>
          <w:color w:val="000000" w:themeColor="text1"/>
          <w:sz w:val="24"/>
          <w:szCs w:val="24"/>
          <w:lang w:eastAsia="en-GB"/>
        </w:rPr>
        <w:t xml:space="preserve"> this point from a child from </w:t>
      </w:r>
      <w:proofErr w:type="gramStart"/>
      <w:r w:rsidR="0041781D">
        <w:rPr>
          <w:rFonts w:ascii="Times New Roman" w:eastAsia="Times New Roman" w:hAnsi="Times New Roman" w:cs="Times New Roman"/>
          <w:color w:val="000000" w:themeColor="text1"/>
          <w:sz w:val="24"/>
          <w:szCs w:val="24"/>
          <w:lang w:eastAsia="en-GB"/>
        </w:rPr>
        <w:t>eastern</w:t>
      </w:r>
      <w:proofErr w:type="gramEnd"/>
      <w:r w:rsidRPr="00605A86">
        <w:rPr>
          <w:rFonts w:ascii="Times New Roman" w:eastAsia="Times New Roman" w:hAnsi="Times New Roman" w:cs="Times New Roman"/>
          <w:color w:val="000000" w:themeColor="text1"/>
          <w:sz w:val="24"/>
          <w:szCs w:val="24"/>
          <w:lang w:eastAsia="en-GB"/>
        </w:rPr>
        <w:t xml:space="preserve"> Europe: </w:t>
      </w:r>
      <w:r w:rsidRPr="006D27C3">
        <w:rPr>
          <w:rFonts w:ascii="Times New Roman" w:eastAsia="Times New Roman" w:hAnsi="Times New Roman" w:cs="Times New Roman"/>
          <w:color w:val="000000" w:themeColor="text1"/>
          <w:sz w:val="24"/>
          <w:szCs w:val="24"/>
          <w:lang w:eastAsia="en-GB"/>
        </w:rPr>
        <w:t>“</w:t>
      </w:r>
      <w:r w:rsidRPr="006A4C7C">
        <w:rPr>
          <w:rFonts w:ascii="Times New Roman" w:eastAsia="Times New Roman" w:hAnsi="Times New Roman" w:cs="Times New Roman"/>
          <w:color w:val="000000" w:themeColor="text1"/>
          <w:sz w:val="24"/>
          <w:szCs w:val="24"/>
          <w:lang w:eastAsia="en-GB"/>
        </w:rPr>
        <w:t>Maybe they need to be trained to understand our views.</w:t>
      </w:r>
      <w:r w:rsidRPr="006D27C3">
        <w:rPr>
          <w:rFonts w:ascii="Times New Roman" w:eastAsia="Times New Roman" w:hAnsi="Times New Roman" w:cs="Times New Roman"/>
          <w:color w:val="000000" w:themeColor="text1"/>
          <w:sz w:val="24"/>
          <w:szCs w:val="24"/>
          <w:lang w:eastAsia="en-GB"/>
        </w:rPr>
        <w:t>”</w:t>
      </w:r>
      <w:r w:rsidR="00637EC9" w:rsidRPr="006D27C3">
        <w:rPr>
          <w:rStyle w:val="FootnoteReference"/>
          <w:rFonts w:ascii="Times New Roman" w:eastAsia="Times New Roman" w:hAnsi="Times New Roman" w:cs="Times New Roman"/>
          <w:color w:val="000000" w:themeColor="text1"/>
          <w:sz w:val="24"/>
          <w:szCs w:val="24"/>
          <w:lang w:eastAsia="en-GB"/>
        </w:rPr>
        <w:footnoteReference w:id="379"/>
      </w:r>
    </w:p>
    <w:p w:rsidR="000C67AA" w:rsidRPr="002749EA" w:rsidRDefault="000C67AA" w:rsidP="00F73976">
      <w:pPr>
        <w:spacing w:after="0" w:line="280" w:lineRule="atLeast"/>
        <w:jc w:val="both"/>
        <w:rPr>
          <w:rFonts w:ascii="Times New Roman" w:hAnsi="Times New Roman" w:cs="Times New Roman"/>
          <w:b/>
          <w:color w:val="000000" w:themeColor="text1"/>
          <w:sz w:val="24"/>
          <w:szCs w:val="24"/>
        </w:rPr>
      </w:pPr>
    </w:p>
    <w:p w:rsidR="000C67AA" w:rsidRDefault="00944DB0" w:rsidP="00F73976">
      <w:pPr>
        <w:pStyle w:val="Heading2"/>
        <w:spacing w:before="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10</w:t>
      </w:r>
      <w:r w:rsidR="00874622" w:rsidRPr="00605A86">
        <w:rPr>
          <w:rFonts w:ascii="Times New Roman" w:hAnsi="Times New Roman" w:cs="Times New Roman"/>
          <w:color w:val="000000" w:themeColor="text1"/>
          <w:sz w:val="24"/>
          <w:szCs w:val="24"/>
        </w:rPr>
        <w:t>.5</w:t>
      </w:r>
      <w:r w:rsidR="006D27C3">
        <w:rPr>
          <w:rFonts w:ascii="Times New Roman" w:hAnsi="Times New Roman" w:cs="Times New Roman"/>
          <w:color w:val="000000" w:themeColor="text1"/>
          <w:sz w:val="24"/>
          <w:szCs w:val="24"/>
        </w:rPr>
        <w:t>.</w:t>
      </w:r>
      <w:r w:rsidR="00874622" w:rsidRPr="00605A86">
        <w:rPr>
          <w:rFonts w:ascii="Times New Roman" w:hAnsi="Times New Roman" w:cs="Times New Roman"/>
          <w:color w:val="000000" w:themeColor="text1"/>
          <w:sz w:val="24"/>
          <w:szCs w:val="24"/>
        </w:rPr>
        <w:t xml:space="preserve"> Impact on </w:t>
      </w:r>
      <w:r w:rsidR="006D27C3" w:rsidRPr="00605A86">
        <w:rPr>
          <w:rFonts w:ascii="Times New Roman" w:hAnsi="Times New Roman" w:cs="Times New Roman"/>
          <w:color w:val="000000" w:themeColor="text1"/>
          <w:sz w:val="24"/>
          <w:szCs w:val="24"/>
        </w:rPr>
        <w:t>particular groups</w:t>
      </w:r>
    </w:p>
    <w:p w:rsidR="006D27C3" w:rsidRPr="006A4C7C" w:rsidRDefault="006D27C3" w:rsidP="006A4C7C"/>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In the same study children were asked to identify particular groups of children in their communities who may not enjoy their rights equally because of a lack of resources to address their specific circumstances.</w:t>
      </w:r>
      <w:r w:rsidRPr="00605A86">
        <w:rPr>
          <w:rStyle w:val="FootnoteReference"/>
          <w:rFonts w:ascii="Times New Roman" w:eastAsia="Times New Roman" w:hAnsi="Times New Roman" w:cs="Times New Roman"/>
          <w:color w:val="000000" w:themeColor="text1"/>
          <w:sz w:val="24"/>
          <w:szCs w:val="24"/>
          <w:lang w:eastAsia="en-GB"/>
        </w:rPr>
        <w:footnoteReference w:id="380"/>
      </w:r>
      <w:r w:rsidRPr="00605A86">
        <w:rPr>
          <w:rFonts w:ascii="Times New Roman" w:eastAsia="Times New Roman" w:hAnsi="Times New Roman" w:cs="Times New Roman"/>
          <w:color w:val="000000" w:themeColor="text1"/>
          <w:sz w:val="24"/>
          <w:szCs w:val="24"/>
          <w:lang w:eastAsia="en-GB"/>
        </w:rPr>
        <w:t xml:space="preserve"> The most frequent selection in </w:t>
      </w:r>
      <w:proofErr w:type="gramStart"/>
      <w:r w:rsidR="0041781D">
        <w:rPr>
          <w:rFonts w:ascii="Times New Roman" w:eastAsia="Times New Roman" w:hAnsi="Times New Roman" w:cs="Times New Roman"/>
          <w:color w:val="000000" w:themeColor="text1"/>
          <w:sz w:val="24"/>
          <w:szCs w:val="24"/>
          <w:lang w:eastAsia="en-GB"/>
        </w:rPr>
        <w:t>eastern</w:t>
      </w:r>
      <w:proofErr w:type="gramEnd"/>
      <w:r w:rsidRPr="00605A86">
        <w:rPr>
          <w:rFonts w:ascii="Times New Roman" w:eastAsia="Times New Roman" w:hAnsi="Times New Roman" w:cs="Times New Roman"/>
          <w:color w:val="000000" w:themeColor="text1"/>
          <w:sz w:val="24"/>
          <w:szCs w:val="24"/>
          <w:lang w:eastAsia="en-GB"/>
        </w:rPr>
        <w:t xml:space="preserve"> Europe was </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children with very little money</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followed by </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children who are homeless</w:t>
      </w:r>
      <w:r w:rsidR="006D27C3">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and </w:t>
      </w:r>
      <w:r w:rsidR="00AA1D6F">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children with disabilities</w:t>
      </w:r>
      <w:r w:rsidR="00AA1D6F">
        <w:rPr>
          <w:rFonts w:ascii="Times New Roman" w:eastAsia="Times New Roman" w:hAnsi="Times New Roman" w:cs="Times New Roman"/>
          <w:color w:val="000000" w:themeColor="text1"/>
          <w:sz w:val="24"/>
          <w:szCs w:val="24"/>
          <w:lang w:eastAsia="en-GB"/>
        </w:rPr>
        <w:t>”</w:t>
      </w:r>
      <w:r w:rsidRPr="00605A86">
        <w:rPr>
          <w:rFonts w:ascii="Times New Roman" w:eastAsia="Times New Roman" w:hAnsi="Times New Roman" w:cs="Times New Roman"/>
          <w:color w:val="000000" w:themeColor="text1"/>
          <w:sz w:val="24"/>
          <w:szCs w:val="24"/>
          <w:lang w:eastAsia="en-GB"/>
        </w:rPr>
        <w:t xml:space="preserve">; the result was very similar in </w:t>
      </w:r>
      <w:r w:rsidR="0041781D">
        <w:rPr>
          <w:rFonts w:ascii="Times New Roman" w:eastAsia="Times New Roman" w:hAnsi="Times New Roman" w:cs="Times New Roman"/>
          <w:color w:val="000000" w:themeColor="text1"/>
          <w:sz w:val="24"/>
          <w:szCs w:val="24"/>
          <w:lang w:eastAsia="en-GB"/>
        </w:rPr>
        <w:t>western</w:t>
      </w:r>
      <w:r w:rsidRPr="00605A86">
        <w:rPr>
          <w:rFonts w:ascii="Times New Roman" w:eastAsia="Times New Roman" w:hAnsi="Times New Roman" w:cs="Times New Roman"/>
          <w:color w:val="000000" w:themeColor="text1"/>
          <w:sz w:val="24"/>
          <w:szCs w:val="24"/>
          <w:lang w:eastAsia="en-GB"/>
        </w:rPr>
        <w:t xml:space="preserve"> Europe, although the second and third priorities were reversed. </w:t>
      </w:r>
    </w:p>
    <w:p w:rsidR="000C67AA" w:rsidRPr="00605A86"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AA1D6F"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r w:rsidRPr="00605A86">
        <w:rPr>
          <w:rFonts w:ascii="Times New Roman" w:eastAsia="Times New Roman" w:hAnsi="Times New Roman" w:cs="Times New Roman"/>
          <w:color w:val="000000" w:themeColor="text1"/>
          <w:sz w:val="24"/>
          <w:szCs w:val="24"/>
          <w:lang w:eastAsia="en-GB"/>
        </w:rPr>
        <w:t xml:space="preserve">Other research </w:t>
      </w:r>
      <w:r w:rsidR="00B911B5">
        <w:rPr>
          <w:rFonts w:ascii="Times New Roman" w:eastAsia="Times New Roman" w:hAnsi="Times New Roman" w:cs="Times New Roman"/>
          <w:color w:val="000000" w:themeColor="text1"/>
          <w:sz w:val="24"/>
          <w:szCs w:val="24"/>
          <w:lang w:eastAsia="en-GB"/>
        </w:rPr>
        <w:t>with</w:t>
      </w:r>
      <w:r w:rsidRPr="00605A86">
        <w:rPr>
          <w:rFonts w:ascii="Times New Roman" w:eastAsia="Times New Roman" w:hAnsi="Times New Roman" w:cs="Times New Roman"/>
          <w:color w:val="000000" w:themeColor="text1"/>
          <w:sz w:val="24"/>
          <w:szCs w:val="24"/>
          <w:lang w:eastAsia="en-GB"/>
        </w:rPr>
        <w:t xml:space="preserve"> children</w:t>
      </w:r>
      <w:r w:rsidR="00B911B5">
        <w:rPr>
          <w:rFonts w:ascii="Times New Roman" w:eastAsia="Times New Roman" w:hAnsi="Times New Roman" w:cs="Times New Roman"/>
          <w:color w:val="000000" w:themeColor="text1"/>
          <w:sz w:val="24"/>
          <w:szCs w:val="24"/>
          <w:lang w:eastAsia="en-GB"/>
        </w:rPr>
        <w:t xml:space="preserve"> provides</w:t>
      </w:r>
      <w:r w:rsidRPr="00605A86">
        <w:rPr>
          <w:rFonts w:ascii="Times New Roman" w:eastAsia="Times New Roman" w:hAnsi="Times New Roman" w:cs="Times New Roman"/>
          <w:color w:val="000000" w:themeColor="text1"/>
          <w:sz w:val="24"/>
          <w:szCs w:val="24"/>
          <w:lang w:eastAsia="en-GB"/>
        </w:rPr>
        <w:t xml:space="preserve"> a more detailed picture of the realities underlying these findings. One study in Scotland surveyed 145 young homeless people about th</w:t>
      </w:r>
      <w:r w:rsidR="00B911B5">
        <w:rPr>
          <w:rFonts w:ascii="Times New Roman" w:eastAsia="Times New Roman" w:hAnsi="Times New Roman" w:cs="Times New Roman"/>
          <w:color w:val="000000" w:themeColor="text1"/>
          <w:sz w:val="24"/>
          <w:szCs w:val="24"/>
          <w:lang w:eastAsia="en-GB"/>
        </w:rPr>
        <w:t>eir experiences, and highlights</w:t>
      </w:r>
      <w:r w:rsidRPr="00605A86">
        <w:rPr>
          <w:rFonts w:ascii="Times New Roman" w:eastAsia="Times New Roman" w:hAnsi="Times New Roman" w:cs="Times New Roman"/>
          <w:color w:val="000000" w:themeColor="text1"/>
          <w:sz w:val="24"/>
          <w:szCs w:val="24"/>
          <w:lang w:eastAsia="en-GB"/>
        </w:rPr>
        <w:t xml:space="preserve"> that the vast majority (84%) had run away from home before the age of 16 – often repeatedly.</w:t>
      </w:r>
      <w:r w:rsidR="00944DB0" w:rsidRPr="00605A86">
        <w:rPr>
          <w:rStyle w:val="FootnoteReference"/>
          <w:rFonts w:ascii="Times New Roman" w:eastAsia="Times New Roman" w:hAnsi="Times New Roman" w:cs="Times New Roman"/>
          <w:color w:val="000000" w:themeColor="text1"/>
          <w:sz w:val="24"/>
          <w:szCs w:val="24"/>
          <w:lang w:eastAsia="en-GB"/>
        </w:rPr>
        <w:footnoteReference w:id="381"/>
      </w:r>
      <w:r w:rsidRPr="00605A86">
        <w:rPr>
          <w:rFonts w:ascii="Times New Roman" w:eastAsia="Times New Roman" w:hAnsi="Times New Roman" w:cs="Times New Roman"/>
          <w:color w:val="000000" w:themeColor="text1"/>
          <w:sz w:val="24"/>
          <w:szCs w:val="24"/>
          <w:lang w:eastAsia="en-GB"/>
        </w:rPr>
        <w:t xml:space="preserve"> Over half of young homeless people who ran away had been forced to leave. Almost two thirds (63%) of those who had run away had also experienced sleeping rough. Most respondents said that support to sort out problems at home or school might have helped prevent them from running away.</w:t>
      </w:r>
      <w:r w:rsidRPr="00605A86">
        <w:rPr>
          <w:rStyle w:val="FootnoteReference"/>
          <w:rFonts w:ascii="Times New Roman" w:eastAsia="Times New Roman" w:hAnsi="Times New Roman" w:cs="Times New Roman"/>
          <w:color w:val="000000" w:themeColor="text1"/>
          <w:sz w:val="24"/>
          <w:szCs w:val="24"/>
          <w:lang w:eastAsia="en-GB"/>
        </w:rPr>
        <w:footnoteReference w:id="382"/>
      </w:r>
      <w:r w:rsidRPr="00605A86">
        <w:rPr>
          <w:rFonts w:ascii="Times New Roman" w:eastAsia="Times New Roman" w:hAnsi="Times New Roman" w:cs="Times New Roman"/>
          <w:color w:val="000000" w:themeColor="text1"/>
          <w:sz w:val="24"/>
          <w:szCs w:val="24"/>
          <w:lang w:eastAsia="en-GB"/>
        </w:rPr>
        <w:t xml:space="preserve"> </w:t>
      </w:r>
      <w:r w:rsidR="00B911B5">
        <w:rPr>
          <w:rFonts w:ascii="Times New Roman" w:eastAsia="Times New Roman" w:hAnsi="Times New Roman" w:cs="Times New Roman"/>
          <w:color w:val="000000" w:themeColor="text1"/>
          <w:sz w:val="24"/>
          <w:szCs w:val="24"/>
          <w:lang w:eastAsia="en-GB"/>
        </w:rPr>
        <w:t>Children</w:t>
      </w:r>
      <w:r w:rsidRPr="00605A86">
        <w:rPr>
          <w:rFonts w:ascii="Times New Roman" w:eastAsia="Times New Roman" w:hAnsi="Times New Roman" w:cs="Times New Roman"/>
          <w:color w:val="000000" w:themeColor="text1"/>
          <w:sz w:val="24"/>
          <w:szCs w:val="24"/>
          <w:lang w:eastAsia="en-GB"/>
        </w:rPr>
        <w:t xml:space="preserve"> participating in the Scottish Youth Parliament Manifesto endorsed greater support to homeless children and young people, with </w:t>
      </w:r>
      <w:r w:rsidR="00B911B5">
        <w:rPr>
          <w:rFonts w:ascii="Times New Roman" w:eastAsia="Times New Roman" w:hAnsi="Times New Roman" w:cs="Times New Roman"/>
          <w:color w:val="000000" w:themeColor="text1"/>
          <w:sz w:val="24"/>
          <w:szCs w:val="24"/>
          <w:lang w:eastAsia="en-GB"/>
        </w:rPr>
        <w:t>88% agreeing with the statement:</w:t>
      </w:r>
      <w:r w:rsidRPr="00605A86">
        <w:rPr>
          <w:rFonts w:ascii="Times New Roman" w:eastAsia="Times New Roman" w:hAnsi="Times New Roman" w:cs="Times New Roman"/>
          <w:color w:val="000000" w:themeColor="text1"/>
          <w:sz w:val="24"/>
          <w:szCs w:val="24"/>
          <w:lang w:eastAsia="en-GB"/>
        </w:rPr>
        <w:t xml:space="preserve"> </w:t>
      </w:r>
      <w:r w:rsidRPr="006A4C7C">
        <w:rPr>
          <w:rFonts w:ascii="Times New Roman" w:eastAsia="Times New Roman" w:hAnsi="Times New Roman" w:cs="Times New Roman"/>
          <w:color w:val="000000" w:themeColor="text1"/>
          <w:sz w:val="24"/>
          <w:szCs w:val="24"/>
          <w:lang w:eastAsia="en-GB"/>
        </w:rPr>
        <w:t>“No child or young person should have to live without a home. More support must be given to those who are homeless.</w:t>
      </w:r>
      <w:r w:rsidRPr="00AA1D6F">
        <w:rPr>
          <w:rFonts w:ascii="Times New Roman" w:eastAsia="Times New Roman" w:hAnsi="Times New Roman" w:cs="Times New Roman"/>
          <w:color w:val="000000" w:themeColor="text1"/>
          <w:sz w:val="24"/>
          <w:szCs w:val="24"/>
          <w:lang w:eastAsia="en-GB"/>
        </w:rPr>
        <w:t>”</w:t>
      </w:r>
      <w:r w:rsidRPr="00AA1D6F">
        <w:rPr>
          <w:rStyle w:val="FootnoteReference"/>
          <w:rFonts w:ascii="Times New Roman" w:eastAsia="Times New Roman" w:hAnsi="Times New Roman" w:cs="Times New Roman"/>
          <w:color w:val="000000" w:themeColor="text1"/>
          <w:sz w:val="24"/>
          <w:szCs w:val="24"/>
          <w:lang w:eastAsia="en-GB"/>
        </w:rPr>
        <w:footnoteReference w:id="383"/>
      </w:r>
    </w:p>
    <w:p w:rsidR="000C67AA" w:rsidRPr="002749EA" w:rsidRDefault="000C67AA" w:rsidP="00F73976">
      <w:pPr>
        <w:spacing w:after="0" w:line="280" w:lineRule="atLeast"/>
        <w:jc w:val="both"/>
        <w:rPr>
          <w:rFonts w:ascii="Times New Roman" w:eastAsia="Times New Roman" w:hAnsi="Times New Roman" w:cs="Times New Roman"/>
          <w:color w:val="000000" w:themeColor="text1"/>
          <w:sz w:val="24"/>
          <w:szCs w:val="24"/>
          <w:lang w:eastAsia="en-GB"/>
        </w:rPr>
      </w:pPr>
    </w:p>
    <w:p w:rsidR="000C67AA" w:rsidRPr="00605A86" w:rsidRDefault="000C67AA" w:rsidP="00F73976">
      <w:pPr>
        <w:spacing w:after="0" w:line="280" w:lineRule="atLeast"/>
        <w:jc w:val="both"/>
        <w:rPr>
          <w:rFonts w:ascii="Times New Roman" w:eastAsia="HelveticaNeue-Light"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lang w:eastAsia="en-GB"/>
        </w:rPr>
        <w:t xml:space="preserve">Children with disabilities face increased risks of poverty. Research conducted for the </w:t>
      </w:r>
      <w:r w:rsidRPr="00605A86">
        <w:rPr>
          <w:rFonts w:ascii="Times New Roman" w:hAnsi="Times New Roman" w:cs="Times New Roman"/>
          <w:color w:val="000000" w:themeColor="text1"/>
          <w:sz w:val="24"/>
          <w:szCs w:val="24"/>
        </w:rPr>
        <w:t>Office of the Children's Commissioner for England with 71 children with disabilities provides some stark examples of this.</w:t>
      </w:r>
      <w:r w:rsidRPr="00605A86">
        <w:rPr>
          <w:rStyle w:val="FootnoteReference"/>
          <w:rFonts w:ascii="Times New Roman" w:hAnsi="Times New Roman" w:cs="Times New Roman"/>
          <w:color w:val="000000" w:themeColor="text1"/>
          <w:sz w:val="24"/>
          <w:szCs w:val="24"/>
        </w:rPr>
        <w:footnoteReference w:id="384"/>
      </w:r>
      <w:r w:rsidRPr="00605A86">
        <w:rPr>
          <w:rFonts w:ascii="Times New Roman" w:eastAsia="Times New Roman" w:hAnsi="Times New Roman" w:cs="Times New Roman"/>
          <w:color w:val="000000" w:themeColor="text1"/>
          <w:sz w:val="24"/>
          <w:szCs w:val="24"/>
          <w:lang w:eastAsia="en-GB"/>
        </w:rPr>
        <w:t xml:space="preserve"> </w:t>
      </w:r>
      <w:r w:rsidR="003310F4" w:rsidRPr="00605A86">
        <w:rPr>
          <w:rFonts w:ascii="Times New Roman" w:eastAsia="Times New Roman" w:hAnsi="Times New Roman" w:cs="Times New Roman"/>
          <w:color w:val="000000" w:themeColor="text1"/>
          <w:sz w:val="24"/>
          <w:szCs w:val="24"/>
          <w:lang w:eastAsia="en-GB"/>
        </w:rPr>
        <w:t>Some</w:t>
      </w:r>
      <w:r w:rsidRPr="00605A86">
        <w:rPr>
          <w:rFonts w:ascii="Times New Roman" w:eastAsia="HelveticaNeue-Light" w:hAnsi="Times New Roman" w:cs="Times New Roman"/>
          <w:color w:val="000000" w:themeColor="text1"/>
          <w:sz w:val="24"/>
          <w:szCs w:val="24"/>
        </w:rPr>
        <w:t xml:space="preserve"> children</w:t>
      </w:r>
      <w:r w:rsidR="00B911B5">
        <w:rPr>
          <w:rFonts w:ascii="Times New Roman" w:eastAsia="HelveticaNeue-Light" w:hAnsi="Times New Roman" w:cs="Times New Roman"/>
          <w:color w:val="000000" w:themeColor="text1"/>
          <w:sz w:val="24"/>
          <w:szCs w:val="24"/>
        </w:rPr>
        <w:t xml:space="preserve"> with disabilities</w:t>
      </w:r>
      <w:r w:rsidRPr="00605A86">
        <w:rPr>
          <w:rFonts w:ascii="Times New Roman" w:eastAsia="HelveticaNeue-Light" w:hAnsi="Times New Roman" w:cs="Times New Roman"/>
          <w:color w:val="000000" w:themeColor="text1"/>
          <w:sz w:val="24"/>
          <w:szCs w:val="24"/>
        </w:rPr>
        <w:t xml:space="preserve"> and their parents</w:t>
      </w:r>
      <w:r w:rsidR="003310F4" w:rsidRPr="00605A86">
        <w:rPr>
          <w:rFonts w:ascii="Times New Roman" w:eastAsia="HelveticaNeue-Light" w:hAnsi="Times New Roman" w:cs="Times New Roman"/>
          <w:color w:val="000000" w:themeColor="text1"/>
          <w:sz w:val="24"/>
          <w:szCs w:val="24"/>
        </w:rPr>
        <w:t xml:space="preserve"> give accounts of</w:t>
      </w:r>
      <w:r w:rsidRPr="00605A86">
        <w:rPr>
          <w:rFonts w:ascii="Times New Roman" w:eastAsia="HelveticaNeue-Light" w:hAnsi="Times New Roman" w:cs="Times New Roman"/>
          <w:color w:val="000000" w:themeColor="text1"/>
          <w:sz w:val="24"/>
          <w:szCs w:val="24"/>
        </w:rPr>
        <w:t xml:space="preserve"> not being</w:t>
      </w:r>
      <w:r w:rsidRPr="00605A86">
        <w:rPr>
          <w:rFonts w:ascii="Times New Roman" w:eastAsia="Times New Roman" w:hAnsi="Times New Roman" w:cs="Times New Roman"/>
          <w:color w:val="000000" w:themeColor="text1"/>
          <w:sz w:val="24"/>
          <w:szCs w:val="24"/>
          <w:lang w:eastAsia="en-GB"/>
        </w:rPr>
        <w:t xml:space="preserve"> </w:t>
      </w:r>
      <w:r w:rsidRPr="00605A86">
        <w:rPr>
          <w:rFonts w:ascii="Times New Roman" w:eastAsia="HelveticaNeue-Light" w:hAnsi="Times New Roman" w:cs="Times New Roman"/>
          <w:color w:val="000000" w:themeColor="text1"/>
          <w:sz w:val="24"/>
          <w:szCs w:val="24"/>
        </w:rPr>
        <w:t xml:space="preserve">able to heat their homes properly, afford adequate clothing and/or food. Some </w:t>
      </w:r>
      <w:r w:rsidR="003310F4" w:rsidRPr="00605A86">
        <w:rPr>
          <w:rFonts w:ascii="Times New Roman" w:eastAsia="HelveticaNeue-Light" w:hAnsi="Times New Roman" w:cs="Times New Roman"/>
          <w:color w:val="000000" w:themeColor="text1"/>
          <w:sz w:val="24"/>
          <w:szCs w:val="24"/>
        </w:rPr>
        <w:t>report</w:t>
      </w:r>
      <w:r w:rsidRPr="00605A86">
        <w:rPr>
          <w:rFonts w:ascii="Times New Roman" w:eastAsia="HelveticaNeue-Light" w:hAnsi="Times New Roman" w:cs="Times New Roman"/>
          <w:color w:val="000000" w:themeColor="text1"/>
          <w:sz w:val="24"/>
          <w:szCs w:val="24"/>
        </w:rPr>
        <w:t xml:space="preserve"> not</w:t>
      </w:r>
      <w:r w:rsidR="003310F4" w:rsidRPr="00605A86">
        <w:rPr>
          <w:rFonts w:ascii="Times New Roman" w:eastAsia="HelveticaNeue-Light" w:hAnsi="Times New Roman" w:cs="Times New Roman"/>
          <w:color w:val="000000" w:themeColor="text1"/>
          <w:sz w:val="24"/>
          <w:szCs w:val="24"/>
        </w:rPr>
        <w:t xml:space="preserve"> being</w:t>
      </w:r>
      <w:r w:rsidRPr="00605A86">
        <w:rPr>
          <w:rFonts w:ascii="Times New Roman" w:eastAsia="HelveticaNeue-Light" w:hAnsi="Times New Roman" w:cs="Times New Roman"/>
          <w:color w:val="000000" w:themeColor="text1"/>
          <w:sz w:val="24"/>
          <w:szCs w:val="24"/>
        </w:rPr>
        <w:t xml:space="preserve"> informed</w:t>
      </w:r>
      <w:r w:rsidR="003310F4" w:rsidRPr="00605A86">
        <w:rPr>
          <w:rFonts w:ascii="Times New Roman" w:eastAsia="HelveticaNeue-Light" w:hAnsi="Times New Roman" w:cs="Times New Roman"/>
          <w:color w:val="000000" w:themeColor="text1"/>
          <w:sz w:val="24"/>
          <w:szCs w:val="24"/>
        </w:rPr>
        <w:t xml:space="preserve"> about</w:t>
      </w:r>
      <w:r w:rsidRPr="00605A86">
        <w:rPr>
          <w:rFonts w:ascii="Times New Roman" w:eastAsia="HelveticaNeue-Light" w:hAnsi="Times New Roman" w:cs="Times New Roman"/>
          <w:color w:val="000000" w:themeColor="text1"/>
          <w:sz w:val="24"/>
          <w:szCs w:val="24"/>
        </w:rPr>
        <w:t xml:space="preserve"> or involved in decisions a</w:t>
      </w:r>
      <w:r w:rsidR="003310F4" w:rsidRPr="00605A86">
        <w:rPr>
          <w:rFonts w:ascii="Times New Roman" w:eastAsia="HelveticaNeue-Light" w:hAnsi="Times New Roman" w:cs="Times New Roman"/>
          <w:color w:val="000000" w:themeColor="text1"/>
          <w:sz w:val="24"/>
          <w:szCs w:val="24"/>
        </w:rPr>
        <w:t>bout changes to where they live; some experience</w:t>
      </w:r>
      <w:r w:rsidRPr="00605A86">
        <w:rPr>
          <w:rFonts w:ascii="Times New Roman" w:eastAsia="HelveticaNeue-Light" w:hAnsi="Times New Roman" w:cs="Times New Roman"/>
          <w:color w:val="000000" w:themeColor="text1"/>
          <w:sz w:val="24"/>
          <w:szCs w:val="24"/>
        </w:rPr>
        <w:t xml:space="preserve"> delays in adaptations</w:t>
      </w:r>
      <w:r w:rsidRPr="00605A86">
        <w:rPr>
          <w:rFonts w:ascii="Times New Roman" w:eastAsia="Times New Roman" w:hAnsi="Times New Roman" w:cs="Times New Roman"/>
          <w:color w:val="000000" w:themeColor="text1"/>
          <w:sz w:val="24"/>
          <w:szCs w:val="24"/>
          <w:lang w:eastAsia="en-GB"/>
        </w:rPr>
        <w:t xml:space="preserve"> </w:t>
      </w:r>
      <w:r w:rsidRPr="00605A86">
        <w:rPr>
          <w:rFonts w:ascii="Times New Roman" w:eastAsia="HelveticaNeue-Light" w:hAnsi="Times New Roman" w:cs="Times New Roman"/>
          <w:color w:val="000000" w:themeColor="text1"/>
          <w:sz w:val="24"/>
          <w:szCs w:val="24"/>
        </w:rPr>
        <w:t xml:space="preserve">being </w:t>
      </w:r>
      <w:r w:rsidR="003310F4" w:rsidRPr="00605A86">
        <w:rPr>
          <w:rFonts w:ascii="Times New Roman" w:eastAsia="HelveticaNeue-Light" w:hAnsi="Times New Roman" w:cs="Times New Roman"/>
          <w:color w:val="000000" w:themeColor="text1"/>
          <w:sz w:val="24"/>
          <w:szCs w:val="24"/>
        </w:rPr>
        <w:t>made to their homes and some do</w:t>
      </w:r>
      <w:r w:rsidRPr="00605A86">
        <w:rPr>
          <w:rFonts w:ascii="Times New Roman" w:eastAsia="HelveticaNeue-Light" w:hAnsi="Times New Roman" w:cs="Times New Roman"/>
          <w:color w:val="000000" w:themeColor="text1"/>
          <w:sz w:val="24"/>
          <w:szCs w:val="24"/>
        </w:rPr>
        <w:t xml:space="preserve"> not have enough space or support for independent living.</w:t>
      </w:r>
      <w:r w:rsidR="003310F4" w:rsidRPr="00605A86">
        <w:rPr>
          <w:rFonts w:ascii="Times New Roman" w:eastAsia="Times New Roman" w:hAnsi="Times New Roman" w:cs="Times New Roman"/>
          <w:color w:val="000000" w:themeColor="text1"/>
          <w:sz w:val="24"/>
          <w:szCs w:val="24"/>
          <w:lang w:eastAsia="en-GB"/>
        </w:rPr>
        <w:t xml:space="preserve"> They state that l</w:t>
      </w:r>
      <w:r w:rsidRPr="00605A86">
        <w:rPr>
          <w:rFonts w:ascii="Times New Roman" w:eastAsia="Times New Roman" w:hAnsi="Times New Roman" w:cs="Times New Roman"/>
          <w:color w:val="000000" w:themeColor="text1"/>
          <w:sz w:val="24"/>
          <w:szCs w:val="24"/>
          <w:lang w:eastAsia="en-GB"/>
        </w:rPr>
        <w:t xml:space="preserve">ow </w:t>
      </w:r>
      <w:r w:rsidR="003310F4" w:rsidRPr="00605A86">
        <w:rPr>
          <w:rFonts w:ascii="Times New Roman" w:eastAsia="HelveticaNeue-Light" w:hAnsi="Times New Roman" w:cs="Times New Roman"/>
          <w:color w:val="000000" w:themeColor="text1"/>
          <w:sz w:val="24"/>
          <w:szCs w:val="24"/>
        </w:rPr>
        <w:t>income i</w:t>
      </w:r>
      <w:r w:rsidRPr="00605A86">
        <w:rPr>
          <w:rFonts w:ascii="Times New Roman" w:eastAsia="HelveticaNeue-Light" w:hAnsi="Times New Roman" w:cs="Times New Roman"/>
          <w:color w:val="000000" w:themeColor="text1"/>
          <w:sz w:val="24"/>
          <w:szCs w:val="24"/>
        </w:rPr>
        <w:t>s often compounded by inadequate provision of services, personal support or information.</w:t>
      </w:r>
      <w:r w:rsidRPr="00605A86">
        <w:rPr>
          <w:rFonts w:ascii="Times New Roman" w:eastAsia="Times New Roman" w:hAnsi="Times New Roman" w:cs="Times New Roman"/>
          <w:color w:val="000000" w:themeColor="text1"/>
          <w:sz w:val="24"/>
          <w:szCs w:val="24"/>
          <w:lang w:eastAsia="en-GB"/>
        </w:rPr>
        <w:t xml:space="preserve"> </w:t>
      </w:r>
      <w:r w:rsidR="003310F4" w:rsidRPr="00605A86">
        <w:rPr>
          <w:rFonts w:ascii="Times New Roman" w:hAnsi="Times New Roman" w:cs="Times New Roman"/>
          <w:color w:val="000000" w:themeColor="text1"/>
          <w:sz w:val="24"/>
          <w:szCs w:val="24"/>
        </w:rPr>
        <w:t>C</w:t>
      </w:r>
      <w:r w:rsidRPr="00605A86">
        <w:rPr>
          <w:rFonts w:ascii="Times New Roman" w:hAnsi="Times New Roman" w:cs="Times New Roman"/>
          <w:color w:val="000000" w:themeColor="text1"/>
          <w:sz w:val="24"/>
          <w:szCs w:val="24"/>
        </w:rPr>
        <w:t xml:space="preserve">hildren </w:t>
      </w:r>
      <w:r w:rsidR="003310F4" w:rsidRPr="00605A86">
        <w:rPr>
          <w:rFonts w:ascii="Times New Roman" w:hAnsi="Times New Roman" w:cs="Times New Roman"/>
          <w:color w:val="000000" w:themeColor="text1"/>
          <w:sz w:val="24"/>
          <w:szCs w:val="24"/>
        </w:rPr>
        <w:t>with disabilities also experience</w:t>
      </w:r>
      <w:r w:rsidRPr="00605A86">
        <w:rPr>
          <w:rFonts w:ascii="Times New Roman" w:hAnsi="Times New Roman" w:cs="Times New Roman"/>
          <w:color w:val="000000" w:themeColor="text1"/>
          <w:sz w:val="24"/>
          <w:szCs w:val="24"/>
        </w:rPr>
        <w:t xml:space="preserve"> financial disadvantage as a direct result of th</w:t>
      </w:r>
      <w:r w:rsidR="003310F4" w:rsidRPr="00605A86">
        <w:rPr>
          <w:rFonts w:ascii="Times New Roman" w:hAnsi="Times New Roman" w:cs="Times New Roman"/>
          <w:color w:val="000000" w:themeColor="text1"/>
          <w:sz w:val="24"/>
          <w:szCs w:val="24"/>
        </w:rPr>
        <w:t>eir higher living costs. This i</w:t>
      </w:r>
      <w:r w:rsidRPr="00605A86">
        <w:rPr>
          <w:rFonts w:ascii="Times New Roman" w:hAnsi="Times New Roman" w:cs="Times New Roman"/>
          <w:color w:val="000000" w:themeColor="text1"/>
          <w:sz w:val="24"/>
          <w:szCs w:val="24"/>
        </w:rPr>
        <w:t>s because of the extra support services or specialist goods and services needed to meet the needs of disabled children</w:t>
      </w:r>
      <w:r w:rsidR="003310F4" w:rsidRPr="00605A86">
        <w:rPr>
          <w:rFonts w:ascii="Times New Roman" w:hAnsi="Times New Roman" w:cs="Times New Roman"/>
          <w:color w:val="000000" w:themeColor="text1"/>
          <w:sz w:val="24"/>
          <w:szCs w:val="24"/>
        </w:rPr>
        <w:t xml:space="preserve"> and young people. Many suggest that benefit levels are inadequate and do</w:t>
      </w:r>
      <w:r w:rsidRPr="00605A86">
        <w:rPr>
          <w:rFonts w:ascii="Times New Roman" w:hAnsi="Times New Roman" w:cs="Times New Roman"/>
          <w:color w:val="000000" w:themeColor="text1"/>
          <w:sz w:val="24"/>
          <w:szCs w:val="24"/>
        </w:rPr>
        <w:t xml:space="preserve"> not cover these costs.</w:t>
      </w:r>
      <w:r w:rsidRPr="00605A86">
        <w:rPr>
          <w:rStyle w:val="FootnoteReference"/>
          <w:rFonts w:ascii="Times New Roman" w:hAnsi="Times New Roman" w:cs="Times New Roman"/>
          <w:color w:val="000000" w:themeColor="text1"/>
          <w:sz w:val="24"/>
          <w:szCs w:val="24"/>
        </w:rPr>
        <w:footnoteReference w:id="385"/>
      </w:r>
      <w:r w:rsidRPr="00605A86">
        <w:rPr>
          <w:rFonts w:ascii="Times New Roman" w:hAnsi="Times New Roman" w:cs="Times New Roman"/>
          <w:color w:val="000000" w:themeColor="text1"/>
          <w:sz w:val="24"/>
          <w:szCs w:val="24"/>
        </w:rPr>
        <w:t xml:space="preserve"> </w:t>
      </w:r>
      <w:r w:rsidRPr="00605A86">
        <w:rPr>
          <w:rFonts w:ascii="Times New Roman" w:hAnsi="Times New Roman" w:cs="Times New Roman"/>
          <w:bCs/>
          <w:color w:val="000000" w:themeColor="text1"/>
          <w:sz w:val="24"/>
          <w:szCs w:val="24"/>
        </w:rPr>
        <w:t>Children in this study propose c</w:t>
      </w:r>
      <w:r w:rsidRPr="00605A86">
        <w:rPr>
          <w:rFonts w:ascii="Times New Roman" w:eastAsia="HelveticaNeue-Light" w:hAnsi="Times New Roman" w:cs="Times New Roman"/>
          <w:color w:val="000000" w:themeColor="text1"/>
          <w:sz w:val="24"/>
          <w:szCs w:val="24"/>
        </w:rPr>
        <w:t>hanges to the benefit, welfare and social support system. In particular</w:t>
      </w:r>
      <w:r w:rsidR="00944DB0" w:rsidRPr="00605A86">
        <w:rPr>
          <w:rFonts w:ascii="Times New Roman" w:eastAsia="HelveticaNeue-Light" w:hAnsi="Times New Roman" w:cs="Times New Roman"/>
          <w:color w:val="000000" w:themeColor="text1"/>
          <w:sz w:val="24"/>
          <w:szCs w:val="24"/>
        </w:rPr>
        <w:t xml:space="preserve"> they think that</w:t>
      </w:r>
      <w:r w:rsidRPr="00605A86">
        <w:rPr>
          <w:rFonts w:ascii="Times New Roman" w:eastAsia="HelveticaNeue-Light" w:hAnsi="Times New Roman" w:cs="Times New Roman"/>
          <w:color w:val="000000" w:themeColor="text1"/>
          <w:sz w:val="24"/>
          <w:szCs w:val="24"/>
        </w:rPr>
        <w:t xml:space="preserve"> budgets should be set to give greater priority to ensuring that children</w:t>
      </w:r>
      <w:r w:rsidR="00EF5259">
        <w:rPr>
          <w:rFonts w:ascii="Times New Roman" w:eastAsia="HelveticaNeue-Light" w:hAnsi="Times New Roman" w:cs="Times New Roman"/>
          <w:color w:val="000000" w:themeColor="text1"/>
          <w:sz w:val="24"/>
          <w:szCs w:val="24"/>
        </w:rPr>
        <w:t xml:space="preserve"> with disabilities</w:t>
      </w:r>
      <w:r w:rsidRPr="00605A86">
        <w:rPr>
          <w:rFonts w:ascii="Times New Roman" w:eastAsia="HelveticaNeue-Light" w:hAnsi="Times New Roman" w:cs="Times New Roman"/>
          <w:color w:val="000000" w:themeColor="text1"/>
          <w:sz w:val="24"/>
          <w:szCs w:val="24"/>
        </w:rPr>
        <w:t xml:space="preserve"> have the basic things they need for living</w:t>
      </w:r>
      <w:r w:rsidRPr="00605A86">
        <w:rPr>
          <w:rFonts w:ascii="Times New Roman" w:hAnsi="Times New Roman" w:cs="Times New Roman"/>
          <w:bCs/>
          <w:color w:val="000000" w:themeColor="text1"/>
          <w:sz w:val="24"/>
          <w:szCs w:val="24"/>
        </w:rPr>
        <w:t xml:space="preserve">. </w:t>
      </w:r>
      <w:r w:rsidRPr="00605A86">
        <w:rPr>
          <w:rFonts w:ascii="Times New Roman" w:eastAsia="HelveticaNeue-Light" w:hAnsi="Times New Roman" w:cs="Times New Roman"/>
          <w:color w:val="000000" w:themeColor="text1"/>
          <w:sz w:val="24"/>
          <w:szCs w:val="24"/>
        </w:rPr>
        <w:t xml:space="preserve"> Plans for social security reform and benefit levels should be set through listening and giving</w:t>
      </w:r>
      <w:r w:rsidRPr="00605A86">
        <w:rPr>
          <w:rFonts w:ascii="Times New Roman" w:hAnsi="Times New Roman" w:cs="Times New Roman"/>
          <w:bCs/>
          <w:color w:val="000000" w:themeColor="text1"/>
          <w:sz w:val="24"/>
          <w:szCs w:val="24"/>
        </w:rPr>
        <w:t xml:space="preserve"> </w:t>
      </w:r>
      <w:r w:rsidRPr="00605A86">
        <w:rPr>
          <w:rFonts w:ascii="Times New Roman" w:eastAsia="HelveticaNeue-Light" w:hAnsi="Times New Roman" w:cs="Times New Roman"/>
          <w:color w:val="000000" w:themeColor="text1"/>
          <w:sz w:val="24"/>
          <w:szCs w:val="24"/>
        </w:rPr>
        <w:t xml:space="preserve">due weight to the views of </w:t>
      </w:r>
      <w:r w:rsidR="00EF5259" w:rsidRPr="00605A86">
        <w:rPr>
          <w:rFonts w:ascii="Times New Roman" w:eastAsia="HelveticaNeue-Light" w:hAnsi="Times New Roman" w:cs="Times New Roman"/>
          <w:color w:val="000000" w:themeColor="text1"/>
          <w:sz w:val="24"/>
          <w:szCs w:val="24"/>
        </w:rPr>
        <w:t>children</w:t>
      </w:r>
      <w:r w:rsidR="00EF5259">
        <w:rPr>
          <w:rFonts w:ascii="Times New Roman" w:eastAsia="HelveticaNeue-Light" w:hAnsi="Times New Roman" w:cs="Times New Roman"/>
          <w:color w:val="000000" w:themeColor="text1"/>
          <w:sz w:val="24"/>
          <w:szCs w:val="24"/>
        </w:rPr>
        <w:t xml:space="preserve"> with disabilities</w:t>
      </w:r>
      <w:r w:rsidR="00EF5259" w:rsidRPr="00605A86">
        <w:rPr>
          <w:rFonts w:ascii="Times New Roman" w:eastAsia="HelveticaNeue-Light" w:hAnsi="Times New Roman" w:cs="Times New Roman"/>
          <w:color w:val="000000" w:themeColor="text1"/>
          <w:sz w:val="24"/>
          <w:szCs w:val="24"/>
        </w:rPr>
        <w:t xml:space="preserve"> </w:t>
      </w:r>
      <w:r w:rsidRPr="00605A86">
        <w:rPr>
          <w:rFonts w:ascii="Times New Roman" w:eastAsia="HelveticaNeue-Light" w:hAnsi="Times New Roman" w:cs="Times New Roman"/>
          <w:color w:val="000000" w:themeColor="text1"/>
          <w:sz w:val="24"/>
          <w:szCs w:val="24"/>
        </w:rPr>
        <w:t>and their families.</w:t>
      </w:r>
      <w:r w:rsidRPr="00605A86">
        <w:rPr>
          <w:rFonts w:ascii="Times New Roman" w:hAnsi="Times New Roman" w:cs="Times New Roman"/>
          <w:bCs/>
          <w:color w:val="000000" w:themeColor="text1"/>
          <w:sz w:val="24"/>
          <w:szCs w:val="24"/>
        </w:rPr>
        <w:t xml:space="preserve"> The </w:t>
      </w:r>
      <w:r w:rsidRPr="00605A86">
        <w:rPr>
          <w:rFonts w:ascii="Times New Roman" w:eastAsia="HelveticaNeue-Light" w:hAnsi="Times New Roman" w:cs="Times New Roman"/>
          <w:color w:val="000000" w:themeColor="text1"/>
          <w:sz w:val="24"/>
          <w:szCs w:val="24"/>
        </w:rPr>
        <w:t>provision, appropriateness and timeliness of services should be improved.</w:t>
      </w:r>
      <w:r w:rsidRPr="00605A86">
        <w:rPr>
          <w:rStyle w:val="FootnoteReference"/>
          <w:rFonts w:ascii="Times New Roman" w:eastAsia="HelveticaNeue-Light" w:hAnsi="Times New Roman" w:cs="Times New Roman"/>
          <w:color w:val="000000" w:themeColor="text1"/>
          <w:sz w:val="24"/>
          <w:szCs w:val="24"/>
        </w:rPr>
        <w:footnoteReference w:id="386"/>
      </w:r>
    </w:p>
    <w:p w:rsidR="000C67AA" w:rsidRPr="00605A86" w:rsidRDefault="000C67AA" w:rsidP="00F73976">
      <w:pPr>
        <w:spacing w:after="0" w:line="280" w:lineRule="atLeast"/>
        <w:jc w:val="both"/>
        <w:rPr>
          <w:rFonts w:ascii="Times New Roman" w:eastAsia="HelveticaNeue-Light" w:hAnsi="Times New Roman" w:cs="Times New Roman"/>
          <w:color w:val="000000" w:themeColor="text1"/>
          <w:sz w:val="24"/>
          <w:szCs w:val="24"/>
        </w:rPr>
      </w:pPr>
    </w:p>
    <w:p w:rsidR="000C67AA" w:rsidRPr="00605A86" w:rsidRDefault="000C67AA" w:rsidP="00F73976">
      <w:pPr>
        <w:spacing w:after="0" w:line="280" w:lineRule="atLeast"/>
        <w:jc w:val="both"/>
        <w:rPr>
          <w:rFonts w:ascii="Times New Roman" w:eastAsia="Century-Light" w:hAnsi="Times New Roman" w:cs="Times New Roman"/>
          <w:color w:val="000000" w:themeColor="text1"/>
          <w:sz w:val="24"/>
          <w:szCs w:val="24"/>
        </w:rPr>
      </w:pPr>
      <w:r w:rsidRPr="00605A86">
        <w:rPr>
          <w:rFonts w:ascii="Times New Roman" w:eastAsia="Times New Roman" w:hAnsi="Times New Roman" w:cs="Times New Roman"/>
          <w:color w:val="000000" w:themeColor="text1"/>
          <w:sz w:val="24"/>
          <w:szCs w:val="24"/>
          <w:lang w:eastAsia="en-GB"/>
        </w:rPr>
        <w:t xml:space="preserve">Research from countries such as </w:t>
      </w:r>
      <w:r w:rsidR="00DF6084">
        <w:rPr>
          <w:rFonts w:ascii="Times New Roman" w:eastAsia="Times New Roman" w:hAnsi="Times New Roman" w:cs="Times New Roman"/>
          <w:color w:val="000000" w:themeColor="text1"/>
          <w:sz w:val="24"/>
          <w:szCs w:val="24"/>
          <w:lang w:eastAsia="en-GB"/>
        </w:rPr>
        <w:t>the Slovak Republic</w:t>
      </w:r>
      <w:r w:rsidRPr="00605A86">
        <w:rPr>
          <w:rStyle w:val="FootnoteReference"/>
          <w:rFonts w:ascii="Times New Roman" w:eastAsia="Times New Roman" w:hAnsi="Times New Roman" w:cs="Times New Roman"/>
          <w:color w:val="000000" w:themeColor="text1"/>
          <w:sz w:val="24"/>
          <w:szCs w:val="24"/>
          <w:lang w:eastAsia="en-GB"/>
        </w:rPr>
        <w:footnoteReference w:id="387"/>
      </w:r>
      <w:r w:rsidRPr="00605A86">
        <w:rPr>
          <w:rFonts w:ascii="Times New Roman" w:eastAsia="Times New Roman" w:hAnsi="Times New Roman" w:cs="Times New Roman"/>
          <w:color w:val="000000" w:themeColor="text1"/>
          <w:sz w:val="24"/>
          <w:szCs w:val="24"/>
          <w:lang w:eastAsia="en-GB"/>
        </w:rPr>
        <w:t xml:space="preserve"> and Moldova</w:t>
      </w:r>
      <w:r w:rsidRPr="00605A86">
        <w:rPr>
          <w:rStyle w:val="FootnoteReference"/>
          <w:rFonts w:ascii="Times New Roman" w:eastAsia="Times New Roman" w:hAnsi="Times New Roman" w:cs="Times New Roman"/>
          <w:color w:val="000000" w:themeColor="text1"/>
          <w:sz w:val="24"/>
          <w:szCs w:val="24"/>
          <w:lang w:eastAsia="en-GB"/>
        </w:rPr>
        <w:footnoteReference w:id="388"/>
      </w:r>
      <w:r w:rsidRPr="00605A86">
        <w:rPr>
          <w:rFonts w:ascii="Times New Roman" w:eastAsia="Times New Roman" w:hAnsi="Times New Roman" w:cs="Times New Roman"/>
          <w:color w:val="000000" w:themeColor="text1"/>
          <w:sz w:val="24"/>
          <w:szCs w:val="24"/>
          <w:lang w:eastAsia="en-GB"/>
        </w:rPr>
        <w:t xml:space="preserve"> </w:t>
      </w:r>
      <w:r w:rsidR="00944DB0" w:rsidRPr="00605A86">
        <w:rPr>
          <w:rFonts w:ascii="Times New Roman" w:eastAsia="Times New Roman" w:hAnsi="Times New Roman" w:cs="Times New Roman"/>
          <w:color w:val="000000" w:themeColor="text1"/>
          <w:sz w:val="24"/>
          <w:szCs w:val="24"/>
          <w:lang w:eastAsia="en-GB"/>
        </w:rPr>
        <w:t xml:space="preserve">also </w:t>
      </w:r>
      <w:r w:rsidRPr="00605A86">
        <w:rPr>
          <w:rFonts w:ascii="Times New Roman" w:eastAsia="Century-Light" w:hAnsi="Times New Roman" w:cs="Times New Roman"/>
          <w:color w:val="000000" w:themeColor="text1"/>
          <w:sz w:val="24"/>
          <w:szCs w:val="24"/>
        </w:rPr>
        <w:t>highlight</w:t>
      </w:r>
      <w:r w:rsidR="00944DB0" w:rsidRPr="00605A86">
        <w:rPr>
          <w:rFonts w:ascii="Times New Roman" w:eastAsia="Century-Light" w:hAnsi="Times New Roman" w:cs="Times New Roman"/>
          <w:color w:val="000000" w:themeColor="text1"/>
          <w:sz w:val="24"/>
          <w:szCs w:val="24"/>
        </w:rPr>
        <w:t>s</w:t>
      </w:r>
      <w:r w:rsidRPr="00605A86">
        <w:rPr>
          <w:rFonts w:ascii="Times New Roman" w:eastAsia="Century-Light" w:hAnsi="Times New Roman" w:cs="Times New Roman"/>
          <w:color w:val="000000" w:themeColor="text1"/>
          <w:sz w:val="24"/>
          <w:szCs w:val="24"/>
        </w:rPr>
        <w:t xml:space="preserve"> the heightened risk of poverty</w:t>
      </w:r>
      <w:r w:rsidR="00944DB0" w:rsidRPr="00605A86">
        <w:rPr>
          <w:rFonts w:ascii="Times New Roman" w:eastAsia="Century-Light" w:hAnsi="Times New Roman" w:cs="Times New Roman"/>
          <w:color w:val="000000" w:themeColor="text1"/>
          <w:sz w:val="24"/>
          <w:szCs w:val="24"/>
        </w:rPr>
        <w:t xml:space="preserve"> for vulnerable groups,</w:t>
      </w:r>
      <w:r w:rsidRPr="00605A86">
        <w:rPr>
          <w:rFonts w:ascii="Times New Roman" w:eastAsia="Century-Light" w:hAnsi="Times New Roman" w:cs="Times New Roman"/>
          <w:color w:val="000000" w:themeColor="text1"/>
          <w:sz w:val="24"/>
          <w:szCs w:val="24"/>
        </w:rPr>
        <w:t xml:space="preserve"> for example for children left behind by parents who have migrated abroad to work. A considerable number of children</w:t>
      </w:r>
      <w:r w:rsidR="00944DB0" w:rsidRPr="00605A86">
        <w:rPr>
          <w:rFonts w:ascii="Times New Roman" w:eastAsia="Century-Light" w:hAnsi="Times New Roman" w:cs="Times New Roman"/>
          <w:color w:val="000000" w:themeColor="text1"/>
          <w:sz w:val="24"/>
          <w:szCs w:val="24"/>
        </w:rPr>
        <w:t xml:space="preserve"> in these studies state that they</w:t>
      </w:r>
      <w:r w:rsidRPr="00605A86">
        <w:rPr>
          <w:rFonts w:ascii="Times New Roman" w:eastAsia="Century-Light" w:hAnsi="Times New Roman" w:cs="Times New Roman"/>
          <w:color w:val="000000" w:themeColor="text1"/>
          <w:sz w:val="24"/>
          <w:szCs w:val="24"/>
        </w:rPr>
        <w:t xml:space="preserve"> work, either in household activities or other activities aiming to contribute to their families’ financial security. In addition, many children have to take up their parent’s household and caring responsibilities for younger brothers and sisters due to their parents’ migration and work abroad. Among these children, many are no longer able to attend school. </w:t>
      </w:r>
      <w:r w:rsidRPr="00605A86">
        <w:rPr>
          <w:rFonts w:ascii="Times New Roman" w:eastAsia="Times New Roman" w:hAnsi="Times New Roman" w:cs="Times New Roman"/>
          <w:i/>
          <w:color w:val="000000" w:themeColor="text1"/>
          <w:sz w:val="24"/>
          <w:szCs w:val="24"/>
          <w:lang w:eastAsia="en-GB"/>
        </w:rPr>
        <w:t xml:space="preserve"> </w:t>
      </w:r>
    </w:p>
    <w:p w:rsidR="000C67AA" w:rsidRPr="00605A86" w:rsidRDefault="000C67AA" w:rsidP="00F73976">
      <w:pPr>
        <w:spacing w:after="0" w:line="280" w:lineRule="atLeast"/>
        <w:jc w:val="both"/>
        <w:rPr>
          <w:rFonts w:ascii="Times New Roman" w:hAnsi="Times New Roman" w:cs="Times New Roman"/>
          <w:color w:val="000000" w:themeColor="text1"/>
          <w:sz w:val="24"/>
          <w:szCs w:val="24"/>
        </w:rPr>
      </w:pPr>
    </w:p>
    <w:p w:rsidR="00BF324B" w:rsidRDefault="00BF324B">
      <w:pPr>
        <w:rPr>
          <w:rFonts w:ascii="Times New Roman" w:eastAsiaTheme="majorEastAsia" w:hAnsi="Times New Roman" w:cs="Times New Roman"/>
          <w:b/>
          <w:bCs/>
          <w:color w:val="000000" w:themeColor="text1"/>
          <w:sz w:val="24"/>
          <w:szCs w:val="24"/>
        </w:rPr>
      </w:pPr>
      <w:bookmarkStart w:id="646" w:name="concl"/>
      <w:r>
        <w:rPr>
          <w:rFonts w:ascii="Times New Roman" w:hAnsi="Times New Roman" w:cs="Times New Roman"/>
          <w:color w:val="000000" w:themeColor="text1"/>
          <w:sz w:val="24"/>
          <w:szCs w:val="24"/>
        </w:rPr>
        <w:br w:type="page"/>
      </w:r>
    </w:p>
    <w:p w:rsidR="009A6736" w:rsidRPr="00605A86" w:rsidRDefault="009A6736" w:rsidP="00F73976">
      <w:pPr>
        <w:pStyle w:val="Heading1"/>
        <w:numPr>
          <w:ilvl w:val="0"/>
          <w:numId w:val="26"/>
        </w:numPr>
        <w:spacing w:before="0" w:line="280" w:lineRule="atLeast"/>
        <w:jc w:val="both"/>
        <w:rPr>
          <w:rFonts w:ascii="Times New Roman" w:hAnsi="Times New Roman" w:cs="Times New Roman"/>
          <w:color w:val="000000" w:themeColor="text1"/>
          <w:sz w:val="24"/>
          <w:szCs w:val="24"/>
        </w:rPr>
      </w:pPr>
      <w:bookmarkStart w:id="647" w:name="_Toc418587099"/>
      <w:commentRangeStart w:id="648"/>
      <w:r w:rsidRPr="00605A86">
        <w:rPr>
          <w:rFonts w:ascii="Times New Roman" w:hAnsi="Times New Roman" w:cs="Times New Roman"/>
          <w:color w:val="000000" w:themeColor="text1"/>
          <w:sz w:val="24"/>
          <w:szCs w:val="24"/>
        </w:rPr>
        <w:t>Conclusion</w:t>
      </w:r>
      <w:r w:rsidR="00137063" w:rsidRPr="00605A86">
        <w:rPr>
          <w:rFonts w:ascii="Times New Roman" w:hAnsi="Times New Roman" w:cs="Times New Roman"/>
          <w:color w:val="000000" w:themeColor="text1"/>
          <w:sz w:val="24"/>
          <w:szCs w:val="24"/>
        </w:rPr>
        <w:t>s</w:t>
      </w:r>
      <w:bookmarkEnd w:id="647"/>
      <w:commentRangeEnd w:id="648"/>
      <w:r w:rsidR="004807FA">
        <w:rPr>
          <w:rStyle w:val="CommentReference"/>
          <w:rFonts w:asciiTheme="minorHAnsi" w:eastAsiaTheme="minorHAnsi" w:hAnsiTheme="minorHAnsi" w:cstheme="minorBidi"/>
          <w:b w:val="0"/>
          <w:bCs w:val="0"/>
          <w:color w:val="auto"/>
        </w:rPr>
        <w:commentReference w:id="648"/>
      </w:r>
    </w:p>
    <w:bookmarkEnd w:id="646"/>
    <w:p w:rsidR="009A6736" w:rsidRPr="00605A86" w:rsidRDefault="009A6736" w:rsidP="00F73976">
      <w:pPr>
        <w:spacing w:after="0" w:line="280" w:lineRule="atLeast"/>
        <w:jc w:val="both"/>
        <w:rPr>
          <w:rFonts w:ascii="Times New Roman" w:hAnsi="Times New Roman" w:cs="Times New Roman"/>
          <w:color w:val="000000" w:themeColor="text1"/>
          <w:sz w:val="24"/>
          <w:szCs w:val="24"/>
        </w:rPr>
      </w:pPr>
    </w:p>
    <w:p w:rsidR="009A6736" w:rsidRPr="00605A86" w:rsidRDefault="00B46C07"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This desktop study has examined research on the views of children from many different contexts. </w:t>
      </w:r>
      <w:r w:rsidR="007E6395" w:rsidRPr="00605A86">
        <w:rPr>
          <w:rFonts w:ascii="Times New Roman" w:hAnsi="Times New Roman" w:cs="Times New Roman"/>
          <w:color w:val="000000" w:themeColor="text1"/>
          <w:sz w:val="24"/>
          <w:szCs w:val="24"/>
        </w:rPr>
        <w:t xml:space="preserve">It is </w:t>
      </w:r>
      <w:r w:rsidR="00CD7A9E" w:rsidRPr="00605A86">
        <w:rPr>
          <w:rFonts w:ascii="Times New Roman" w:hAnsi="Times New Roman" w:cs="Times New Roman"/>
          <w:color w:val="000000" w:themeColor="text1"/>
          <w:sz w:val="24"/>
          <w:szCs w:val="24"/>
        </w:rPr>
        <w:t>a challenge</w:t>
      </w:r>
      <w:r w:rsidR="007E6395" w:rsidRPr="00605A86">
        <w:rPr>
          <w:rFonts w:ascii="Times New Roman" w:hAnsi="Times New Roman" w:cs="Times New Roman"/>
          <w:color w:val="000000" w:themeColor="text1"/>
          <w:sz w:val="24"/>
          <w:szCs w:val="24"/>
        </w:rPr>
        <w:t xml:space="preserve"> to encapsulate</w:t>
      </w:r>
      <w:r w:rsidR="00B1526E" w:rsidRPr="00605A86">
        <w:rPr>
          <w:rFonts w:ascii="Times New Roman" w:hAnsi="Times New Roman" w:cs="Times New Roman"/>
          <w:color w:val="000000" w:themeColor="text1"/>
          <w:sz w:val="24"/>
          <w:szCs w:val="24"/>
        </w:rPr>
        <w:t xml:space="preserve"> the many </w:t>
      </w:r>
      <w:r w:rsidR="00CF0742" w:rsidRPr="00605A86">
        <w:rPr>
          <w:rFonts w:ascii="Times New Roman" w:hAnsi="Times New Roman" w:cs="Times New Roman"/>
          <w:color w:val="000000" w:themeColor="text1"/>
          <w:sz w:val="24"/>
          <w:szCs w:val="24"/>
        </w:rPr>
        <w:t>findings in</w:t>
      </w:r>
      <w:r w:rsidR="00B1526E" w:rsidRPr="00605A86">
        <w:rPr>
          <w:rFonts w:ascii="Times New Roman" w:hAnsi="Times New Roman" w:cs="Times New Roman"/>
          <w:color w:val="000000" w:themeColor="text1"/>
          <w:sz w:val="24"/>
          <w:szCs w:val="24"/>
        </w:rPr>
        <w:t xml:space="preserve"> the study conducted. However</w:t>
      </w:r>
      <w:r w:rsidRPr="00605A86">
        <w:rPr>
          <w:rFonts w:ascii="Times New Roman" w:hAnsi="Times New Roman" w:cs="Times New Roman"/>
          <w:color w:val="000000" w:themeColor="text1"/>
          <w:sz w:val="24"/>
          <w:szCs w:val="24"/>
        </w:rPr>
        <w:t xml:space="preserve"> there are </w:t>
      </w:r>
      <w:r w:rsidR="00B1526E" w:rsidRPr="00605A86">
        <w:rPr>
          <w:rFonts w:ascii="Times New Roman" w:hAnsi="Times New Roman" w:cs="Times New Roman"/>
          <w:color w:val="000000" w:themeColor="text1"/>
          <w:sz w:val="24"/>
          <w:szCs w:val="24"/>
        </w:rPr>
        <w:t>universal</w:t>
      </w:r>
      <w:r w:rsidRPr="00605A86">
        <w:rPr>
          <w:rFonts w:ascii="Times New Roman" w:hAnsi="Times New Roman" w:cs="Times New Roman"/>
          <w:color w:val="000000" w:themeColor="text1"/>
          <w:sz w:val="24"/>
          <w:szCs w:val="24"/>
        </w:rPr>
        <w:t xml:space="preserve"> themes which emerge from the </w:t>
      </w:r>
      <w:r w:rsidR="00B1526E" w:rsidRPr="00605A86">
        <w:rPr>
          <w:rFonts w:ascii="Times New Roman" w:hAnsi="Times New Roman" w:cs="Times New Roman"/>
          <w:color w:val="000000" w:themeColor="text1"/>
          <w:sz w:val="24"/>
          <w:szCs w:val="24"/>
        </w:rPr>
        <w:t>variety of</w:t>
      </w:r>
      <w:r w:rsidRPr="00605A86">
        <w:rPr>
          <w:rFonts w:ascii="Times New Roman" w:hAnsi="Times New Roman" w:cs="Times New Roman"/>
          <w:color w:val="000000" w:themeColor="text1"/>
          <w:sz w:val="24"/>
          <w:szCs w:val="24"/>
        </w:rPr>
        <w:t xml:space="preserve"> </w:t>
      </w:r>
      <w:r w:rsidR="00B1526E" w:rsidRPr="00605A86">
        <w:rPr>
          <w:rFonts w:ascii="Times New Roman" w:hAnsi="Times New Roman" w:cs="Times New Roman"/>
          <w:color w:val="000000" w:themeColor="text1"/>
          <w:sz w:val="24"/>
          <w:szCs w:val="24"/>
        </w:rPr>
        <w:t>views and experiences</w:t>
      </w:r>
      <w:r w:rsidRPr="00605A86">
        <w:rPr>
          <w:rFonts w:ascii="Times New Roman" w:hAnsi="Times New Roman" w:cs="Times New Roman"/>
          <w:color w:val="000000" w:themeColor="text1"/>
          <w:sz w:val="24"/>
          <w:szCs w:val="24"/>
        </w:rPr>
        <w:t xml:space="preserve"> included here. Children</w:t>
      </w:r>
      <w:r w:rsidR="00066075" w:rsidRPr="00605A86">
        <w:rPr>
          <w:rFonts w:ascii="Times New Roman" w:hAnsi="Times New Roman" w:cs="Times New Roman"/>
          <w:color w:val="000000" w:themeColor="text1"/>
          <w:sz w:val="24"/>
          <w:szCs w:val="24"/>
        </w:rPr>
        <w:t xml:space="preserve"> in Europe</w:t>
      </w:r>
      <w:r w:rsidRPr="00605A86">
        <w:rPr>
          <w:rFonts w:ascii="Times New Roman" w:hAnsi="Times New Roman" w:cs="Times New Roman"/>
          <w:color w:val="000000" w:themeColor="text1"/>
          <w:sz w:val="24"/>
          <w:szCs w:val="24"/>
        </w:rPr>
        <w:t xml:space="preserve"> overwhelmingly wish to be heard and to have some influence on matters </w:t>
      </w:r>
      <w:r w:rsidR="00066075" w:rsidRPr="00605A86">
        <w:rPr>
          <w:rFonts w:ascii="Times New Roman" w:hAnsi="Times New Roman" w:cs="Times New Roman"/>
          <w:color w:val="000000" w:themeColor="text1"/>
          <w:sz w:val="24"/>
          <w:szCs w:val="24"/>
        </w:rPr>
        <w:t>regarding</w:t>
      </w:r>
      <w:r w:rsidRPr="00605A86">
        <w:rPr>
          <w:rFonts w:ascii="Times New Roman" w:hAnsi="Times New Roman" w:cs="Times New Roman"/>
          <w:color w:val="000000" w:themeColor="text1"/>
          <w:sz w:val="24"/>
          <w:szCs w:val="24"/>
        </w:rPr>
        <w:t xml:space="preserve"> their own care,</w:t>
      </w:r>
      <w:r w:rsidR="00066075" w:rsidRPr="00605A86">
        <w:rPr>
          <w:rFonts w:ascii="Times New Roman" w:hAnsi="Times New Roman" w:cs="Times New Roman"/>
          <w:color w:val="000000" w:themeColor="text1"/>
          <w:sz w:val="24"/>
          <w:szCs w:val="24"/>
        </w:rPr>
        <w:t xml:space="preserve"> their families, and their communities and societies generally. It is clear that efforts are being made to facilitate </w:t>
      </w:r>
      <w:proofErr w:type="gramStart"/>
      <w:r w:rsidR="00066075" w:rsidRPr="00605A86">
        <w:rPr>
          <w:rFonts w:ascii="Times New Roman" w:hAnsi="Times New Roman" w:cs="Times New Roman"/>
          <w:color w:val="000000" w:themeColor="text1"/>
          <w:sz w:val="24"/>
          <w:szCs w:val="24"/>
        </w:rPr>
        <w:t>this,</w:t>
      </w:r>
      <w:proofErr w:type="gramEnd"/>
      <w:r w:rsidR="00066075" w:rsidRPr="00605A86">
        <w:rPr>
          <w:rFonts w:ascii="Times New Roman" w:hAnsi="Times New Roman" w:cs="Times New Roman"/>
          <w:color w:val="000000" w:themeColor="text1"/>
          <w:sz w:val="24"/>
          <w:szCs w:val="24"/>
        </w:rPr>
        <w:t xml:space="preserve"> however</w:t>
      </w:r>
      <w:r w:rsidR="002749EA">
        <w:rPr>
          <w:rFonts w:ascii="Times New Roman" w:hAnsi="Times New Roman" w:cs="Times New Roman"/>
          <w:color w:val="000000" w:themeColor="text1"/>
          <w:sz w:val="24"/>
          <w:szCs w:val="24"/>
        </w:rPr>
        <w:t>,</w:t>
      </w:r>
      <w:r w:rsidR="00066075" w:rsidRPr="00605A86">
        <w:rPr>
          <w:rFonts w:ascii="Times New Roman" w:hAnsi="Times New Roman" w:cs="Times New Roman"/>
          <w:color w:val="000000" w:themeColor="text1"/>
          <w:sz w:val="24"/>
          <w:szCs w:val="24"/>
        </w:rPr>
        <w:t xml:space="preserve"> children </w:t>
      </w:r>
      <w:r w:rsidR="00975C77">
        <w:rPr>
          <w:rFonts w:ascii="Times New Roman" w:hAnsi="Times New Roman" w:cs="Times New Roman"/>
          <w:color w:val="000000" w:themeColor="text1"/>
          <w:sz w:val="24"/>
          <w:szCs w:val="24"/>
        </w:rPr>
        <w:t xml:space="preserve">would like </w:t>
      </w:r>
      <w:r w:rsidR="00066075" w:rsidRPr="00605A86">
        <w:rPr>
          <w:rFonts w:ascii="Times New Roman" w:hAnsi="Times New Roman" w:cs="Times New Roman"/>
          <w:color w:val="000000" w:themeColor="text1"/>
          <w:sz w:val="24"/>
          <w:szCs w:val="24"/>
        </w:rPr>
        <w:t xml:space="preserve">to see a lot more activity in this area. This is particularly so for disadvantaged children and children from countries where child participation is </w:t>
      </w:r>
      <w:r w:rsidR="00CF0742" w:rsidRPr="00605A86">
        <w:rPr>
          <w:rFonts w:ascii="Times New Roman" w:hAnsi="Times New Roman" w:cs="Times New Roman"/>
          <w:color w:val="000000" w:themeColor="text1"/>
          <w:sz w:val="24"/>
          <w:szCs w:val="24"/>
        </w:rPr>
        <w:t>less understood</w:t>
      </w:r>
      <w:r w:rsidR="00066075" w:rsidRPr="00605A86">
        <w:rPr>
          <w:rFonts w:ascii="Times New Roman" w:hAnsi="Times New Roman" w:cs="Times New Roman"/>
          <w:color w:val="000000" w:themeColor="text1"/>
          <w:sz w:val="24"/>
          <w:szCs w:val="24"/>
        </w:rPr>
        <w:t xml:space="preserve">. Children often feel that adults do not trust or respect them, and where initiatives to hear their views do not yield outcomes or even feedback, children become disillusioned. Children feel that those working with them and making decisions affecting them, and even the general population, require education and training so the </w:t>
      </w:r>
      <w:r w:rsidR="007E6395" w:rsidRPr="00605A86">
        <w:rPr>
          <w:rFonts w:ascii="Times New Roman" w:hAnsi="Times New Roman" w:cs="Times New Roman"/>
          <w:color w:val="000000" w:themeColor="text1"/>
          <w:sz w:val="24"/>
          <w:szCs w:val="24"/>
        </w:rPr>
        <w:t>in</w:t>
      </w:r>
      <w:r w:rsidR="00066075" w:rsidRPr="00605A86">
        <w:rPr>
          <w:rFonts w:ascii="Times New Roman" w:hAnsi="Times New Roman" w:cs="Times New Roman"/>
          <w:color w:val="000000" w:themeColor="text1"/>
          <w:sz w:val="24"/>
          <w:szCs w:val="24"/>
        </w:rPr>
        <w:t>valuable contributions that children can make are better recognised and utilised.</w:t>
      </w:r>
    </w:p>
    <w:p w:rsidR="007E6395" w:rsidRPr="00605A86" w:rsidRDefault="007E6395" w:rsidP="00F73976">
      <w:pPr>
        <w:spacing w:after="0" w:line="280" w:lineRule="atLeast"/>
        <w:jc w:val="both"/>
        <w:rPr>
          <w:rFonts w:ascii="Times New Roman" w:hAnsi="Times New Roman" w:cs="Times New Roman"/>
          <w:color w:val="000000" w:themeColor="text1"/>
          <w:sz w:val="24"/>
          <w:szCs w:val="24"/>
        </w:rPr>
      </w:pPr>
    </w:p>
    <w:p w:rsidR="007E6395" w:rsidRPr="00605A86" w:rsidRDefault="007E6395"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 xml:space="preserve">Another universal finding is that, perhaps unsurprisingly, children enormously value their families and friends. Whether children in care, minority children, or children experiencing poverty are asked their views, the vast majority place </w:t>
      </w:r>
      <w:r w:rsidR="00CF0742" w:rsidRPr="00605A86">
        <w:rPr>
          <w:rFonts w:ascii="Times New Roman" w:hAnsi="Times New Roman" w:cs="Times New Roman"/>
          <w:color w:val="000000" w:themeColor="text1"/>
          <w:sz w:val="24"/>
          <w:szCs w:val="24"/>
        </w:rPr>
        <w:t xml:space="preserve">great </w:t>
      </w:r>
      <w:r w:rsidRPr="00605A86">
        <w:rPr>
          <w:rFonts w:ascii="Times New Roman" w:hAnsi="Times New Roman" w:cs="Times New Roman"/>
          <w:color w:val="000000" w:themeColor="text1"/>
          <w:sz w:val="24"/>
          <w:szCs w:val="24"/>
        </w:rPr>
        <w:t>emphasis on these relationships.</w:t>
      </w:r>
      <w:r w:rsidR="00B1526E" w:rsidRPr="00605A86">
        <w:rPr>
          <w:rFonts w:ascii="Times New Roman" w:hAnsi="Times New Roman" w:cs="Times New Roman"/>
          <w:color w:val="000000" w:themeColor="text1"/>
          <w:sz w:val="24"/>
          <w:szCs w:val="24"/>
        </w:rPr>
        <w:t xml:space="preserve"> This has some consequences for children’s rights</w:t>
      </w:r>
      <w:r w:rsidR="002F1B99" w:rsidRPr="00605A86">
        <w:rPr>
          <w:rFonts w:ascii="Times New Roman" w:hAnsi="Times New Roman" w:cs="Times New Roman"/>
          <w:color w:val="000000" w:themeColor="text1"/>
          <w:sz w:val="24"/>
          <w:szCs w:val="24"/>
        </w:rPr>
        <w:t xml:space="preserve"> implementation</w:t>
      </w:r>
      <w:r w:rsidR="00B1526E" w:rsidRPr="00605A86">
        <w:rPr>
          <w:rFonts w:ascii="Times New Roman" w:hAnsi="Times New Roman" w:cs="Times New Roman"/>
          <w:color w:val="000000" w:themeColor="text1"/>
          <w:sz w:val="24"/>
          <w:szCs w:val="24"/>
        </w:rPr>
        <w:t xml:space="preserve">. </w:t>
      </w:r>
      <w:r w:rsidR="00CF0742" w:rsidRPr="00605A86">
        <w:rPr>
          <w:rFonts w:ascii="Times New Roman" w:hAnsi="Times New Roman" w:cs="Times New Roman"/>
          <w:color w:val="000000" w:themeColor="text1"/>
          <w:sz w:val="24"/>
          <w:szCs w:val="24"/>
        </w:rPr>
        <w:t>It appears that c</w:t>
      </w:r>
      <w:r w:rsidR="00B1526E" w:rsidRPr="00605A86">
        <w:rPr>
          <w:rFonts w:ascii="Times New Roman" w:hAnsi="Times New Roman" w:cs="Times New Roman"/>
          <w:color w:val="000000" w:themeColor="text1"/>
          <w:sz w:val="24"/>
          <w:szCs w:val="24"/>
        </w:rPr>
        <w:t>hildren do not frequently wish to engage with professionals, for example to receive support and i</w:t>
      </w:r>
      <w:r w:rsidR="002F1B99" w:rsidRPr="00605A86">
        <w:rPr>
          <w:rFonts w:ascii="Times New Roman" w:hAnsi="Times New Roman" w:cs="Times New Roman"/>
          <w:color w:val="000000" w:themeColor="text1"/>
          <w:sz w:val="24"/>
          <w:szCs w:val="24"/>
        </w:rPr>
        <w:t>nformation on legal proceedings, but instead they</w:t>
      </w:r>
      <w:r w:rsidR="00B1526E" w:rsidRPr="00605A86">
        <w:rPr>
          <w:rFonts w:ascii="Times New Roman" w:hAnsi="Times New Roman" w:cs="Times New Roman"/>
          <w:color w:val="000000" w:themeColor="text1"/>
          <w:sz w:val="24"/>
          <w:szCs w:val="24"/>
        </w:rPr>
        <w:t xml:space="preserve"> wish to receive this from trusted friends and family, and policy</w:t>
      </w:r>
      <w:r w:rsidR="002749EA">
        <w:rPr>
          <w:rFonts w:ascii="Times New Roman" w:hAnsi="Times New Roman" w:cs="Times New Roman"/>
          <w:color w:val="000000" w:themeColor="text1"/>
          <w:sz w:val="24"/>
          <w:szCs w:val="24"/>
        </w:rPr>
        <w:t xml:space="preserve"> </w:t>
      </w:r>
      <w:r w:rsidR="00B1526E" w:rsidRPr="00605A86">
        <w:rPr>
          <w:rFonts w:ascii="Times New Roman" w:hAnsi="Times New Roman" w:cs="Times New Roman"/>
          <w:color w:val="000000" w:themeColor="text1"/>
          <w:sz w:val="24"/>
          <w:szCs w:val="24"/>
        </w:rPr>
        <w:t>makers must think of ways to engage parents and carers in processes where children require information and support.</w:t>
      </w:r>
      <w:r w:rsidR="002F1B99" w:rsidRPr="00605A86">
        <w:rPr>
          <w:rStyle w:val="FootnoteReference"/>
          <w:rFonts w:ascii="Times New Roman" w:hAnsi="Times New Roman" w:cs="Times New Roman"/>
          <w:color w:val="000000" w:themeColor="text1"/>
          <w:sz w:val="24"/>
          <w:szCs w:val="24"/>
        </w:rPr>
        <w:footnoteReference w:id="389"/>
      </w:r>
      <w:r w:rsidR="00F3415D" w:rsidRPr="00605A86">
        <w:rPr>
          <w:rFonts w:ascii="Times New Roman" w:hAnsi="Times New Roman" w:cs="Times New Roman"/>
          <w:color w:val="000000" w:themeColor="text1"/>
          <w:sz w:val="24"/>
          <w:szCs w:val="24"/>
        </w:rPr>
        <w:t xml:space="preserve"> </w:t>
      </w:r>
      <w:r w:rsidR="002F1B99" w:rsidRPr="00605A86">
        <w:rPr>
          <w:rFonts w:ascii="Times New Roman" w:hAnsi="Times New Roman" w:cs="Times New Roman"/>
          <w:color w:val="000000" w:themeColor="text1"/>
          <w:sz w:val="24"/>
          <w:szCs w:val="24"/>
        </w:rPr>
        <w:t xml:space="preserve">It is necessary to </w:t>
      </w:r>
      <w:r w:rsidR="00F3415D" w:rsidRPr="00605A86">
        <w:rPr>
          <w:rFonts w:ascii="Times New Roman" w:hAnsi="Times New Roman" w:cs="Times New Roman"/>
          <w:color w:val="000000" w:themeColor="text1"/>
          <w:sz w:val="24"/>
          <w:szCs w:val="24"/>
        </w:rPr>
        <w:t xml:space="preserve">consider why it is that children are so distrustful of those officials who purport to help them, and </w:t>
      </w:r>
      <w:r w:rsidR="00CF0742" w:rsidRPr="00605A86">
        <w:rPr>
          <w:rFonts w:ascii="Times New Roman" w:hAnsi="Times New Roman" w:cs="Times New Roman"/>
          <w:color w:val="000000" w:themeColor="text1"/>
          <w:sz w:val="24"/>
          <w:szCs w:val="24"/>
        </w:rPr>
        <w:t xml:space="preserve">to </w:t>
      </w:r>
      <w:r w:rsidR="00F3415D" w:rsidRPr="00605A86">
        <w:rPr>
          <w:rFonts w:ascii="Times New Roman" w:hAnsi="Times New Roman" w:cs="Times New Roman"/>
          <w:color w:val="000000" w:themeColor="text1"/>
          <w:sz w:val="24"/>
          <w:szCs w:val="24"/>
        </w:rPr>
        <w:t xml:space="preserve">find ways to build confidence with children so that they can seek assistance where they need it. </w:t>
      </w:r>
      <w:r w:rsidR="00CD7A9E" w:rsidRPr="00605A86">
        <w:rPr>
          <w:rFonts w:ascii="Times New Roman" w:hAnsi="Times New Roman" w:cs="Times New Roman"/>
          <w:color w:val="000000" w:themeColor="text1"/>
          <w:sz w:val="24"/>
          <w:szCs w:val="24"/>
        </w:rPr>
        <w:t>It must be recognised that c</w:t>
      </w:r>
      <w:r w:rsidR="00F3415D" w:rsidRPr="00605A86">
        <w:rPr>
          <w:rFonts w:ascii="Times New Roman" w:hAnsi="Times New Roman" w:cs="Times New Roman"/>
          <w:color w:val="000000" w:themeColor="text1"/>
          <w:sz w:val="24"/>
          <w:szCs w:val="24"/>
        </w:rPr>
        <w:t xml:space="preserve">hildren </w:t>
      </w:r>
      <w:r w:rsidR="00CD7A9E" w:rsidRPr="00605A86">
        <w:rPr>
          <w:rFonts w:ascii="Times New Roman" w:hAnsi="Times New Roman" w:cs="Times New Roman"/>
          <w:color w:val="000000" w:themeColor="text1"/>
          <w:sz w:val="24"/>
          <w:szCs w:val="24"/>
        </w:rPr>
        <w:t>often fear that they will</w:t>
      </w:r>
      <w:r w:rsidR="00F3415D" w:rsidRPr="00605A86">
        <w:rPr>
          <w:rFonts w:ascii="Times New Roman" w:hAnsi="Times New Roman" w:cs="Times New Roman"/>
          <w:color w:val="000000" w:themeColor="text1"/>
          <w:sz w:val="24"/>
          <w:szCs w:val="24"/>
        </w:rPr>
        <w:t xml:space="preserve"> lose control of </w:t>
      </w:r>
      <w:r w:rsidR="00CD7A9E" w:rsidRPr="00605A86">
        <w:rPr>
          <w:rFonts w:ascii="Times New Roman" w:hAnsi="Times New Roman" w:cs="Times New Roman"/>
          <w:color w:val="000000" w:themeColor="text1"/>
          <w:sz w:val="24"/>
          <w:szCs w:val="24"/>
        </w:rPr>
        <w:t>already complex</w:t>
      </w:r>
      <w:r w:rsidR="00F3415D" w:rsidRPr="00605A86">
        <w:rPr>
          <w:rFonts w:ascii="Times New Roman" w:hAnsi="Times New Roman" w:cs="Times New Roman"/>
          <w:color w:val="000000" w:themeColor="text1"/>
          <w:sz w:val="24"/>
          <w:szCs w:val="24"/>
        </w:rPr>
        <w:t xml:space="preserve"> situation</w:t>
      </w:r>
      <w:r w:rsidR="00CD7A9E" w:rsidRPr="00605A86">
        <w:rPr>
          <w:rFonts w:ascii="Times New Roman" w:hAnsi="Times New Roman" w:cs="Times New Roman"/>
          <w:color w:val="000000" w:themeColor="text1"/>
          <w:sz w:val="24"/>
          <w:szCs w:val="24"/>
        </w:rPr>
        <w:t>s, because of misplaced paternalism,</w:t>
      </w:r>
      <w:r w:rsidR="00F3415D" w:rsidRPr="00605A86">
        <w:rPr>
          <w:rFonts w:ascii="Times New Roman" w:hAnsi="Times New Roman" w:cs="Times New Roman"/>
          <w:color w:val="000000" w:themeColor="text1"/>
          <w:sz w:val="24"/>
          <w:szCs w:val="24"/>
        </w:rPr>
        <w:t xml:space="preserve"> once they seek help.</w:t>
      </w:r>
      <w:r w:rsidR="00B1526E" w:rsidRPr="00605A86">
        <w:rPr>
          <w:rFonts w:ascii="Times New Roman" w:hAnsi="Times New Roman" w:cs="Times New Roman"/>
          <w:color w:val="000000" w:themeColor="text1"/>
          <w:sz w:val="24"/>
          <w:szCs w:val="24"/>
        </w:rPr>
        <w:t xml:space="preserve"> </w:t>
      </w:r>
      <w:r w:rsidR="00F3415D" w:rsidRPr="00605A86">
        <w:rPr>
          <w:rFonts w:ascii="Times New Roman" w:hAnsi="Times New Roman" w:cs="Times New Roman"/>
          <w:color w:val="000000" w:themeColor="text1"/>
          <w:sz w:val="24"/>
          <w:szCs w:val="24"/>
        </w:rPr>
        <w:t>Authorities</w:t>
      </w:r>
      <w:r w:rsidR="00B1526E" w:rsidRPr="00605A86">
        <w:rPr>
          <w:rFonts w:ascii="Times New Roman" w:hAnsi="Times New Roman" w:cs="Times New Roman"/>
          <w:color w:val="000000" w:themeColor="text1"/>
          <w:sz w:val="24"/>
          <w:szCs w:val="24"/>
        </w:rPr>
        <w:t xml:space="preserve"> must also make greater efforts to ensure that vulnerable people, such as those in care homes and children who have suffered sexual exploitation, develop one or more key relationships of trust, considering that this is a core theme express</w:t>
      </w:r>
      <w:r w:rsidR="002F1B99" w:rsidRPr="00605A86">
        <w:rPr>
          <w:rFonts w:ascii="Times New Roman" w:hAnsi="Times New Roman" w:cs="Times New Roman"/>
          <w:color w:val="000000" w:themeColor="text1"/>
          <w:sz w:val="24"/>
          <w:szCs w:val="24"/>
        </w:rPr>
        <w:t>ed across</w:t>
      </w:r>
      <w:r w:rsidR="00B1526E" w:rsidRPr="00605A86">
        <w:rPr>
          <w:rFonts w:ascii="Times New Roman" w:hAnsi="Times New Roman" w:cs="Times New Roman"/>
          <w:color w:val="000000" w:themeColor="text1"/>
          <w:sz w:val="24"/>
          <w:szCs w:val="24"/>
        </w:rPr>
        <w:t xml:space="preserve"> many groups of children.</w:t>
      </w:r>
    </w:p>
    <w:p w:rsidR="007E6395" w:rsidRPr="00605A86" w:rsidRDefault="007E6395" w:rsidP="00F73976">
      <w:pPr>
        <w:spacing w:after="0" w:line="280" w:lineRule="atLeast"/>
        <w:jc w:val="both"/>
        <w:rPr>
          <w:rFonts w:ascii="Times New Roman" w:hAnsi="Times New Roman" w:cs="Times New Roman"/>
          <w:color w:val="000000" w:themeColor="text1"/>
          <w:sz w:val="24"/>
          <w:szCs w:val="24"/>
        </w:rPr>
      </w:pPr>
    </w:p>
    <w:p w:rsidR="007E6395" w:rsidRPr="00605A86" w:rsidRDefault="002F60FF" w:rsidP="00F73976">
      <w:pPr>
        <w:spacing w:after="0" w:line="280" w:lineRule="atLeast"/>
        <w:jc w:val="both"/>
        <w:rPr>
          <w:rFonts w:ascii="Times New Roman" w:hAnsi="Times New Roman" w:cs="Times New Roman"/>
          <w:color w:val="000000" w:themeColor="text1"/>
          <w:sz w:val="24"/>
          <w:szCs w:val="24"/>
        </w:rPr>
      </w:pPr>
      <w:r w:rsidRPr="00605A86">
        <w:rPr>
          <w:rFonts w:ascii="Times New Roman" w:hAnsi="Times New Roman" w:cs="Times New Roman"/>
          <w:color w:val="000000" w:themeColor="text1"/>
          <w:sz w:val="24"/>
          <w:szCs w:val="24"/>
        </w:rPr>
        <w:t>The matter of r</w:t>
      </w:r>
      <w:r w:rsidR="007E6395" w:rsidRPr="00605A86">
        <w:rPr>
          <w:rFonts w:ascii="Times New Roman" w:hAnsi="Times New Roman" w:cs="Times New Roman"/>
          <w:color w:val="000000" w:themeColor="text1"/>
          <w:sz w:val="24"/>
          <w:szCs w:val="24"/>
        </w:rPr>
        <w:t>esources</w:t>
      </w:r>
      <w:r w:rsidRPr="00605A86">
        <w:rPr>
          <w:rFonts w:ascii="Times New Roman" w:hAnsi="Times New Roman" w:cs="Times New Roman"/>
          <w:color w:val="000000" w:themeColor="text1"/>
          <w:sz w:val="24"/>
          <w:szCs w:val="24"/>
        </w:rPr>
        <w:t xml:space="preserve"> emerges as another </w:t>
      </w:r>
      <w:r w:rsidR="002F1B99" w:rsidRPr="00605A86">
        <w:rPr>
          <w:rFonts w:ascii="Times New Roman" w:hAnsi="Times New Roman" w:cs="Times New Roman"/>
          <w:color w:val="000000" w:themeColor="text1"/>
          <w:sz w:val="24"/>
          <w:szCs w:val="24"/>
        </w:rPr>
        <w:t>overarching</w:t>
      </w:r>
      <w:r w:rsidRPr="00605A86">
        <w:rPr>
          <w:rFonts w:ascii="Times New Roman" w:hAnsi="Times New Roman" w:cs="Times New Roman"/>
          <w:color w:val="000000" w:themeColor="text1"/>
          <w:sz w:val="24"/>
          <w:szCs w:val="24"/>
        </w:rPr>
        <w:t xml:space="preserve"> rights issue for children in Europe. The current economic </w:t>
      </w:r>
      <w:proofErr w:type="gramStart"/>
      <w:r w:rsidRPr="00605A86">
        <w:rPr>
          <w:rFonts w:ascii="Times New Roman" w:hAnsi="Times New Roman" w:cs="Times New Roman"/>
          <w:color w:val="000000" w:themeColor="text1"/>
          <w:sz w:val="24"/>
          <w:szCs w:val="24"/>
        </w:rPr>
        <w:t>climate</w:t>
      </w:r>
      <w:r w:rsidR="00CD7A9E" w:rsidRPr="00605A86">
        <w:rPr>
          <w:rFonts w:ascii="Times New Roman" w:hAnsi="Times New Roman" w:cs="Times New Roman"/>
          <w:color w:val="000000" w:themeColor="text1"/>
          <w:sz w:val="24"/>
          <w:szCs w:val="24"/>
        </w:rPr>
        <w:t>, and many government policies,</w:t>
      </w:r>
      <w:r w:rsidRPr="00605A86">
        <w:rPr>
          <w:rFonts w:ascii="Times New Roman" w:hAnsi="Times New Roman" w:cs="Times New Roman"/>
          <w:color w:val="000000" w:themeColor="text1"/>
          <w:sz w:val="24"/>
          <w:szCs w:val="24"/>
        </w:rPr>
        <w:t xml:space="preserve"> </w:t>
      </w:r>
      <w:r w:rsidR="00CD7A9E" w:rsidRPr="00605A86">
        <w:rPr>
          <w:rFonts w:ascii="Times New Roman" w:hAnsi="Times New Roman" w:cs="Times New Roman"/>
          <w:color w:val="000000" w:themeColor="text1"/>
          <w:sz w:val="24"/>
          <w:szCs w:val="24"/>
        </w:rPr>
        <w:t>harm</w:t>
      </w:r>
      <w:proofErr w:type="gramEnd"/>
      <w:r w:rsidR="00306EB3" w:rsidRPr="00605A86">
        <w:rPr>
          <w:rFonts w:ascii="Times New Roman" w:hAnsi="Times New Roman" w:cs="Times New Roman"/>
          <w:color w:val="000000" w:themeColor="text1"/>
          <w:sz w:val="24"/>
          <w:szCs w:val="24"/>
        </w:rPr>
        <w:t xml:space="preserve"> children’s</w:t>
      </w:r>
      <w:r w:rsidRPr="00605A86">
        <w:rPr>
          <w:rFonts w:ascii="Times New Roman" w:hAnsi="Times New Roman" w:cs="Times New Roman"/>
          <w:color w:val="000000" w:themeColor="text1"/>
          <w:sz w:val="24"/>
          <w:szCs w:val="24"/>
        </w:rPr>
        <w:t xml:space="preserve"> education and employment</w:t>
      </w:r>
      <w:r w:rsidR="00306EB3" w:rsidRPr="00605A86">
        <w:rPr>
          <w:rFonts w:ascii="Times New Roman" w:hAnsi="Times New Roman" w:cs="Times New Roman"/>
          <w:color w:val="000000" w:themeColor="text1"/>
          <w:sz w:val="24"/>
          <w:szCs w:val="24"/>
        </w:rPr>
        <w:t xml:space="preserve"> opportunities;</w:t>
      </w:r>
      <w:r w:rsidR="00CD7A9E" w:rsidRPr="00605A86">
        <w:rPr>
          <w:rFonts w:ascii="Times New Roman" w:hAnsi="Times New Roman" w:cs="Times New Roman"/>
          <w:color w:val="000000" w:themeColor="text1"/>
          <w:sz w:val="24"/>
          <w:szCs w:val="24"/>
        </w:rPr>
        <w:t xml:space="preserve"> they affect</w:t>
      </w:r>
      <w:r w:rsidR="00B63C2B" w:rsidRPr="00605A86">
        <w:rPr>
          <w:rFonts w:ascii="Times New Roman" w:hAnsi="Times New Roman" w:cs="Times New Roman"/>
          <w:color w:val="000000" w:themeColor="text1"/>
          <w:sz w:val="24"/>
          <w:szCs w:val="24"/>
        </w:rPr>
        <w:t xml:space="preserve"> vital provision for disadvantaged children </w:t>
      </w:r>
      <w:r w:rsidR="00306EB3" w:rsidRPr="00605A86">
        <w:rPr>
          <w:rFonts w:ascii="Times New Roman" w:hAnsi="Times New Roman" w:cs="Times New Roman"/>
          <w:color w:val="000000" w:themeColor="text1"/>
          <w:sz w:val="24"/>
          <w:szCs w:val="24"/>
        </w:rPr>
        <w:t>such as those with disabilities;</w:t>
      </w:r>
      <w:r w:rsidR="00CD7A9E" w:rsidRPr="00605A86">
        <w:rPr>
          <w:rFonts w:ascii="Times New Roman" w:hAnsi="Times New Roman" w:cs="Times New Roman"/>
          <w:color w:val="000000" w:themeColor="text1"/>
          <w:sz w:val="24"/>
          <w:szCs w:val="24"/>
        </w:rPr>
        <w:t xml:space="preserve"> and they</w:t>
      </w:r>
      <w:r w:rsidR="00B63C2B" w:rsidRPr="00605A86">
        <w:rPr>
          <w:rFonts w:ascii="Times New Roman" w:hAnsi="Times New Roman" w:cs="Times New Roman"/>
          <w:color w:val="000000" w:themeColor="text1"/>
          <w:sz w:val="24"/>
          <w:szCs w:val="24"/>
        </w:rPr>
        <w:t xml:space="preserve"> </w:t>
      </w:r>
      <w:r w:rsidR="00CF0742" w:rsidRPr="00605A86">
        <w:rPr>
          <w:rFonts w:ascii="Times New Roman" w:hAnsi="Times New Roman" w:cs="Times New Roman"/>
          <w:color w:val="000000" w:themeColor="text1"/>
          <w:sz w:val="24"/>
          <w:szCs w:val="24"/>
        </w:rPr>
        <w:t xml:space="preserve">consequently </w:t>
      </w:r>
      <w:r w:rsidR="00CD7A9E" w:rsidRPr="00605A86">
        <w:rPr>
          <w:rFonts w:ascii="Times New Roman" w:hAnsi="Times New Roman" w:cs="Times New Roman"/>
          <w:color w:val="000000" w:themeColor="text1"/>
          <w:sz w:val="24"/>
          <w:szCs w:val="24"/>
        </w:rPr>
        <w:t>influence</w:t>
      </w:r>
      <w:r w:rsidR="00B63C2B" w:rsidRPr="00605A86">
        <w:rPr>
          <w:rFonts w:ascii="Times New Roman" w:hAnsi="Times New Roman" w:cs="Times New Roman"/>
          <w:color w:val="000000" w:themeColor="text1"/>
          <w:sz w:val="24"/>
          <w:szCs w:val="24"/>
        </w:rPr>
        <w:t xml:space="preserve"> children’</w:t>
      </w:r>
      <w:r w:rsidR="00306EB3" w:rsidRPr="00605A86">
        <w:rPr>
          <w:rFonts w:ascii="Times New Roman" w:hAnsi="Times New Roman" w:cs="Times New Roman"/>
          <w:color w:val="000000" w:themeColor="text1"/>
          <w:sz w:val="24"/>
          <w:szCs w:val="24"/>
        </w:rPr>
        <w:t>s mental health.</w:t>
      </w:r>
      <w:r w:rsidR="00B63C2B" w:rsidRPr="00605A86">
        <w:rPr>
          <w:rFonts w:ascii="Times New Roman" w:hAnsi="Times New Roman" w:cs="Times New Roman"/>
          <w:color w:val="000000" w:themeColor="text1"/>
          <w:sz w:val="24"/>
          <w:szCs w:val="24"/>
        </w:rPr>
        <w:t xml:space="preserve"> As encaps</w:t>
      </w:r>
      <w:r w:rsidR="00CF0742" w:rsidRPr="00605A86">
        <w:rPr>
          <w:rFonts w:ascii="Times New Roman" w:hAnsi="Times New Roman" w:cs="Times New Roman"/>
          <w:color w:val="000000" w:themeColor="text1"/>
          <w:sz w:val="24"/>
          <w:szCs w:val="24"/>
        </w:rPr>
        <w:t xml:space="preserve">ulated in this desktop study, the recession and associated cuts </w:t>
      </w:r>
      <w:proofErr w:type="gramStart"/>
      <w:r w:rsidR="00CF0742" w:rsidRPr="00605A86">
        <w:rPr>
          <w:rFonts w:ascii="Times New Roman" w:hAnsi="Times New Roman" w:cs="Times New Roman"/>
          <w:color w:val="000000" w:themeColor="text1"/>
          <w:sz w:val="24"/>
          <w:szCs w:val="24"/>
        </w:rPr>
        <w:t>cause</w:t>
      </w:r>
      <w:proofErr w:type="gramEnd"/>
      <w:r w:rsidR="00B63C2B" w:rsidRPr="00605A86">
        <w:rPr>
          <w:rFonts w:ascii="Times New Roman" w:hAnsi="Times New Roman" w:cs="Times New Roman"/>
          <w:color w:val="000000" w:themeColor="text1"/>
          <w:sz w:val="24"/>
          <w:szCs w:val="24"/>
        </w:rPr>
        <w:t xml:space="preserve"> children significant worry regarding their families and their futures.</w:t>
      </w:r>
      <w:r w:rsidR="00CF0742" w:rsidRPr="00605A86">
        <w:rPr>
          <w:rFonts w:ascii="Times New Roman" w:hAnsi="Times New Roman" w:cs="Times New Roman"/>
          <w:color w:val="000000" w:themeColor="text1"/>
          <w:sz w:val="24"/>
          <w:szCs w:val="24"/>
        </w:rPr>
        <w:t xml:space="preserve"> </w:t>
      </w:r>
      <w:r w:rsidR="001B0D04" w:rsidRPr="00605A86">
        <w:rPr>
          <w:rFonts w:ascii="Times New Roman" w:hAnsi="Times New Roman" w:cs="Times New Roman"/>
          <w:color w:val="000000" w:themeColor="text1"/>
          <w:sz w:val="24"/>
          <w:szCs w:val="24"/>
        </w:rPr>
        <w:t>C</w:t>
      </w:r>
      <w:r w:rsidR="00426CB4" w:rsidRPr="00605A86">
        <w:rPr>
          <w:rFonts w:ascii="Times New Roman" w:hAnsi="Times New Roman" w:cs="Times New Roman"/>
          <w:color w:val="000000" w:themeColor="text1"/>
          <w:sz w:val="24"/>
          <w:szCs w:val="24"/>
        </w:rPr>
        <w:t xml:space="preserve">hildren are very vocal that they wish to have a say on </w:t>
      </w:r>
      <w:r w:rsidR="002F1B99" w:rsidRPr="00605A86">
        <w:rPr>
          <w:rFonts w:ascii="Times New Roman" w:hAnsi="Times New Roman" w:cs="Times New Roman"/>
          <w:color w:val="000000" w:themeColor="text1"/>
          <w:sz w:val="24"/>
          <w:szCs w:val="24"/>
        </w:rPr>
        <w:t>government expenditure</w:t>
      </w:r>
      <w:r w:rsidR="00426CB4" w:rsidRPr="00605A86">
        <w:rPr>
          <w:rFonts w:ascii="Times New Roman" w:hAnsi="Times New Roman" w:cs="Times New Roman"/>
          <w:color w:val="000000" w:themeColor="text1"/>
          <w:sz w:val="24"/>
          <w:szCs w:val="24"/>
        </w:rPr>
        <w:t>.</w:t>
      </w:r>
      <w:r w:rsidR="00B63C2B" w:rsidRPr="00605A86">
        <w:rPr>
          <w:rFonts w:ascii="Times New Roman" w:hAnsi="Times New Roman" w:cs="Times New Roman"/>
          <w:color w:val="000000" w:themeColor="text1"/>
          <w:sz w:val="24"/>
          <w:szCs w:val="24"/>
        </w:rPr>
        <w:t xml:space="preserve"> </w:t>
      </w:r>
      <w:r w:rsidR="00306EB3" w:rsidRPr="00605A86">
        <w:rPr>
          <w:rFonts w:ascii="Times New Roman" w:hAnsi="Times New Roman" w:cs="Times New Roman"/>
          <w:color w:val="000000" w:themeColor="text1"/>
          <w:sz w:val="24"/>
          <w:szCs w:val="24"/>
        </w:rPr>
        <w:t>C</w:t>
      </w:r>
      <w:r w:rsidR="00B63C2B" w:rsidRPr="00605A86">
        <w:rPr>
          <w:rFonts w:ascii="Times New Roman" w:hAnsi="Times New Roman" w:cs="Times New Roman"/>
          <w:color w:val="000000" w:themeColor="text1"/>
          <w:sz w:val="24"/>
          <w:szCs w:val="24"/>
        </w:rPr>
        <w:t>rucially, many</w:t>
      </w:r>
      <w:r w:rsidR="00F3415D" w:rsidRPr="00605A86">
        <w:rPr>
          <w:rFonts w:ascii="Times New Roman" w:hAnsi="Times New Roman" w:cs="Times New Roman"/>
          <w:color w:val="000000" w:themeColor="text1"/>
          <w:sz w:val="24"/>
          <w:szCs w:val="24"/>
        </w:rPr>
        <w:t xml:space="preserve"> recommendations which children have for tackling</w:t>
      </w:r>
      <w:r w:rsidR="00B63C2B" w:rsidRPr="00605A86">
        <w:rPr>
          <w:rFonts w:ascii="Times New Roman" w:hAnsi="Times New Roman" w:cs="Times New Roman"/>
          <w:color w:val="000000" w:themeColor="text1"/>
          <w:sz w:val="24"/>
          <w:szCs w:val="24"/>
        </w:rPr>
        <w:t xml:space="preserve"> rights issues </w:t>
      </w:r>
      <w:r w:rsidR="00306EB3" w:rsidRPr="00605A86">
        <w:rPr>
          <w:rFonts w:ascii="Times New Roman" w:hAnsi="Times New Roman" w:cs="Times New Roman"/>
          <w:color w:val="000000" w:themeColor="text1"/>
          <w:sz w:val="24"/>
          <w:szCs w:val="24"/>
        </w:rPr>
        <w:t>include training and awareness-raising</w:t>
      </w:r>
      <w:r w:rsidR="00FA5DF7" w:rsidRPr="00605A86">
        <w:rPr>
          <w:rFonts w:ascii="Times New Roman" w:hAnsi="Times New Roman" w:cs="Times New Roman"/>
          <w:color w:val="000000" w:themeColor="text1"/>
          <w:sz w:val="24"/>
          <w:szCs w:val="24"/>
        </w:rPr>
        <w:t xml:space="preserve">; these activities will also </w:t>
      </w:r>
      <w:r w:rsidR="00306EB3" w:rsidRPr="00605A86">
        <w:rPr>
          <w:rFonts w:ascii="Times New Roman" w:hAnsi="Times New Roman" w:cs="Times New Roman"/>
          <w:color w:val="000000" w:themeColor="text1"/>
          <w:sz w:val="24"/>
          <w:szCs w:val="24"/>
        </w:rPr>
        <w:t>require resources</w:t>
      </w:r>
      <w:r w:rsidR="00FA5DF7" w:rsidRPr="00605A86">
        <w:rPr>
          <w:rFonts w:ascii="Times New Roman" w:hAnsi="Times New Roman" w:cs="Times New Roman"/>
          <w:color w:val="000000" w:themeColor="text1"/>
          <w:sz w:val="24"/>
          <w:szCs w:val="24"/>
        </w:rPr>
        <w:t>. I</w:t>
      </w:r>
      <w:r w:rsidR="00306EB3" w:rsidRPr="00605A86">
        <w:rPr>
          <w:rFonts w:ascii="Times New Roman" w:hAnsi="Times New Roman" w:cs="Times New Roman"/>
          <w:color w:val="000000" w:themeColor="text1"/>
          <w:sz w:val="24"/>
          <w:szCs w:val="24"/>
        </w:rPr>
        <w:t>ndeed it does seem undeniable that training</w:t>
      </w:r>
      <w:r w:rsidR="00FA5DF7" w:rsidRPr="00605A86">
        <w:rPr>
          <w:rFonts w:ascii="Times New Roman" w:hAnsi="Times New Roman" w:cs="Times New Roman"/>
          <w:color w:val="000000" w:themeColor="text1"/>
          <w:sz w:val="24"/>
          <w:szCs w:val="24"/>
        </w:rPr>
        <w:t>, for example</w:t>
      </w:r>
      <w:r w:rsidR="00306EB3" w:rsidRPr="00605A86">
        <w:rPr>
          <w:rFonts w:ascii="Times New Roman" w:hAnsi="Times New Roman" w:cs="Times New Roman"/>
          <w:color w:val="000000" w:themeColor="text1"/>
          <w:sz w:val="24"/>
          <w:szCs w:val="24"/>
        </w:rPr>
        <w:t xml:space="preserve"> on assisting children </w:t>
      </w:r>
      <w:r w:rsidR="00FA5DF7" w:rsidRPr="00605A86">
        <w:rPr>
          <w:rFonts w:ascii="Times New Roman" w:hAnsi="Times New Roman" w:cs="Times New Roman"/>
          <w:color w:val="000000" w:themeColor="text1"/>
          <w:sz w:val="24"/>
          <w:szCs w:val="24"/>
        </w:rPr>
        <w:t>to participate</w:t>
      </w:r>
      <w:r w:rsidR="00776096">
        <w:rPr>
          <w:rFonts w:ascii="Times New Roman" w:hAnsi="Times New Roman" w:cs="Times New Roman"/>
          <w:color w:val="000000" w:themeColor="text1"/>
          <w:sz w:val="24"/>
          <w:szCs w:val="24"/>
        </w:rPr>
        <w:t>,</w:t>
      </w:r>
      <w:r w:rsidR="00306EB3" w:rsidRPr="00605A86">
        <w:rPr>
          <w:rFonts w:ascii="Times New Roman" w:hAnsi="Times New Roman" w:cs="Times New Roman"/>
          <w:color w:val="000000" w:themeColor="text1"/>
          <w:sz w:val="24"/>
          <w:szCs w:val="24"/>
        </w:rPr>
        <w:t xml:space="preserve"> and awareness-raising on matters such as discrimination against children</w:t>
      </w:r>
      <w:r w:rsidR="00776096">
        <w:rPr>
          <w:rFonts w:ascii="Times New Roman" w:hAnsi="Times New Roman" w:cs="Times New Roman"/>
          <w:color w:val="000000" w:themeColor="text1"/>
          <w:sz w:val="24"/>
          <w:szCs w:val="24"/>
        </w:rPr>
        <w:t>,</w:t>
      </w:r>
      <w:r w:rsidR="00FA5DF7" w:rsidRPr="00605A86">
        <w:rPr>
          <w:rFonts w:ascii="Times New Roman" w:hAnsi="Times New Roman" w:cs="Times New Roman"/>
          <w:color w:val="000000" w:themeColor="text1"/>
          <w:sz w:val="24"/>
          <w:szCs w:val="24"/>
        </w:rPr>
        <w:t xml:space="preserve"> will have a beneficial effect in all areas of children’s rights in Europe.</w:t>
      </w:r>
    </w:p>
    <w:p w:rsidR="00BB532A" w:rsidRPr="00605A86" w:rsidRDefault="00BB532A" w:rsidP="00F73976">
      <w:pPr>
        <w:spacing w:after="0" w:line="280" w:lineRule="atLeast"/>
        <w:jc w:val="both"/>
        <w:rPr>
          <w:rFonts w:ascii="Times New Roman" w:hAnsi="Times New Roman" w:cs="Times New Roman"/>
          <w:color w:val="000000" w:themeColor="text1"/>
          <w:sz w:val="24"/>
          <w:szCs w:val="24"/>
        </w:rPr>
      </w:pPr>
    </w:p>
    <w:sectPr w:rsidR="00BB532A" w:rsidRPr="00605A86" w:rsidSect="00442B54">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ROWLES Catherine" w:date="2015-11-12T11:19:00Z" w:initials="RC">
    <w:p w:rsidR="00B016E0" w:rsidRDefault="00B016E0">
      <w:pPr>
        <w:pStyle w:val="CommentText"/>
      </w:pPr>
      <w:r>
        <w:rPr>
          <w:rStyle w:val="CommentReference"/>
        </w:rPr>
        <w:annotationRef/>
      </w:r>
      <w:r>
        <w:t>Biological?</w:t>
      </w:r>
    </w:p>
  </w:comment>
  <w:comment w:id="7" w:author="A" w:date="2015-12-13T15:41:00Z" w:initials="A">
    <w:p w:rsidR="00B016E0" w:rsidRDefault="00B016E0">
      <w:pPr>
        <w:pStyle w:val="CommentText"/>
      </w:pPr>
      <w:r>
        <w:rPr>
          <w:rStyle w:val="CommentReference"/>
        </w:rPr>
        <w:annotationRef/>
      </w:r>
      <w:proofErr w:type="spellStart"/>
      <w:r>
        <w:t>Biological’s</w:t>
      </w:r>
      <w:proofErr w:type="spellEnd"/>
      <w:r>
        <w:t xml:space="preserve"> ok but considered very clinical in the area of children’s rights. ‘Birth’ is generally preferred.</w:t>
      </w:r>
    </w:p>
  </w:comment>
  <w:comment w:id="12" w:author="A" w:date="2015-12-13T15:42:00Z" w:initials="A">
    <w:p w:rsidR="00B016E0" w:rsidRDefault="00B016E0">
      <w:pPr>
        <w:pStyle w:val="CommentText"/>
      </w:pPr>
      <w:r>
        <w:rPr>
          <w:rStyle w:val="CommentReference"/>
        </w:rPr>
        <w:annotationRef/>
      </w:r>
      <w:r>
        <w:t>Suggested change does not sound correct.</w:t>
      </w:r>
    </w:p>
  </w:comment>
  <w:comment w:id="14" w:author="A" w:date="2015-12-13T15:43:00Z" w:initials="A">
    <w:p w:rsidR="00B016E0" w:rsidRDefault="00B016E0">
      <w:pPr>
        <w:pStyle w:val="CommentText"/>
      </w:pPr>
      <w:r>
        <w:rPr>
          <w:rStyle w:val="CommentReference"/>
        </w:rPr>
        <w:annotationRef/>
      </w:r>
      <w:r>
        <w:t xml:space="preserve">First, secondly, thirdly </w:t>
      </w:r>
      <w:proofErr w:type="spellStart"/>
      <w:r>
        <w:t>etc</w:t>
      </w:r>
      <w:proofErr w:type="spellEnd"/>
      <w:r>
        <w:t xml:space="preserve"> is the correct formulation.</w:t>
      </w:r>
    </w:p>
  </w:comment>
  <w:comment w:id="48" w:author="A" w:date="2015-12-13T15:53:00Z" w:initials="A">
    <w:p w:rsidR="00B016E0" w:rsidRDefault="00B016E0">
      <w:pPr>
        <w:pStyle w:val="CommentText"/>
      </w:pPr>
      <w:r>
        <w:rPr>
          <w:rStyle w:val="CommentReference"/>
        </w:rPr>
        <w:annotationRef/>
      </w:r>
      <w:r>
        <w:t>Suggested change changes the meaning of the sentence.</w:t>
      </w:r>
    </w:p>
  </w:comment>
  <w:comment w:id="60" w:author="A" w:date="2015-12-13T16:02:00Z" w:initials="A">
    <w:p w:rsidR="00B016E0" w:rsidRDefault="00B016E0">
      <w:pPr>
        <w:pStyle w:val="CommentText"/>
      </w:pPr>
      <w:r>
        <w:rPr>
          <w:rStyle w:val="CommentReference"/>
        </w:rPr>
        <w:annotationRef/>
      </w:r>
      <w:r>
        <w:t>Suggested change does not sound right</w:t>
      </w:r>
    </w:p>
  </w:comment>
  <w:comment w:id="63" w:author="GALLAGHER Julia" w:date="2015-11-27T15:10:00Z" w:initials="GJ">
    <w:p w:rsidR="00B016E0" w:rsidRDefault="00B016E0">
      <w:pPr>
        <w:pStyle w:val="CommentText"/>
      </w:pPr>
      <w:r>
        <w:rPr>
          <w:rStyle w:val="CommentReference"/>
        </w:rPr>
        <w:annotationRef/>
      </w:r>
      <w:r>
        <w:t>All cross references to other footnotes (supra note…) should be removed. They are the source of errors and are not helpful to readers. With the added bibliography, they are no longer needed. See yellow highlights.</w:t>
      </w:r>
    </w:p>
  </w:comment>
  <w:comment w:id="75" w:author="A" w:date="2015-12-13T16:18:00Z" w:initials="A">
    <w:p w:rsidR="00B016E0" w:rsidRDefault="00B016E0">
      <w:pPr>
        <w:pStyle w:val="CommentText"/>
      </w:pPr>
      <w:r>
        <w:rPr>
          <w:rStyle w:val="CommentReference"/>
        </w:rPr>
        <w:annotationRef/>
      </w:r>
      <w:r>
        <w:t>Proposed edit changes meaning</w:t>
      </w:r>
    </w:p>
  </w:comment>
  <w:comment w:id="90" w:author="ROWLES Catherine" w:date="2015-11-12T14:40:00Z" w:initials="RC">
    <w:p w:rsidR="00B016E0" w:rsidRDefault="00B016E0">
      <w:pPr>
        <w:pStyle w:val="CommentText"/>
      </w:pPr>
      <w:r>
        <w:rPr>
          <w:rStyle w:val="CommentReference"/>
        </w:rPr>
        <w:annotationRef/>
      </w:r>
      <w:r>
        <w:t>Please clarify what is meant here.</w:t>
      </w:r>
    </w:p>
  </w:comment>
  <w:comment w:id="91" w:author="A" w:date="2015-12-13T16:21:00Z" w:initials="A">
    <w:p w:rsidR="00B016E0" w:rsidRDefault="00B016E0">
      <w:pPr>
        <w:pStyle w:val="CommentText"/>
      </w:pPr>
      <w:r>
        <w:rPr>
          <w:rStyle w:val="CommentReference"/>
        </w:rPr>
        <w:annotationRef/>
      </w:r>
      <w:r>
        <w:t>It’s a quote from a child, and it seems clear enough to me.</w:t>
      </w:r>
    </w:p>
  </w:comment>
  <w:comment w:id="93" w:author="A" w:date="2015-12-13T16:26:00Z" w:initials="A">
    <w:p w:rsidR="00B016E0" w:rsidRDefault="00B016E0">
      <w:pPr>
        <w:pStyle w:val="CommentText"/>
      </w:pPr>
      <w:r>
        <w:rPr>
          <w:rStyle w:val="CommentReference"/>
        </w:rPr>
        <w:annotationRef/>
      </w:r>
      <w:r>
        <w:t>I’m not sure why the suggestion to remove author in this reference?</w:t>
      </w:r>
    </w:p>
  </w:comment>
  <w:comment w:id="94" w:author="A" w:date="2015-12-13T16:30:00Z" w:initials="A">
    <w:p w:rsidR="00B016E0" w:rsidRDefault="00B016E0">
      <w:pPr>
        <w:pStyle w:val="CommentText"/>
      </w:pPr>
      <w:r>
        <w:rPr>
          <w:rStyle w:val="CommentReference"/>
        </w:rPr>
        <w:annotationRef/>
      </w:r>
      <w:r>
        <w:t>This changes a direct quote so I don’t endorse it.</w:t>
      </w:r>
    </w:p>
  </w:comment>
  <w:comment w:id="98" w:author="A" w:date="2015-12-13T16:30:00Z" w:initials="A">
    <w:p w:rsidR="00B016E0" w:rsidRDefault="00B016E0">
      <w:pPr>
        <w:pStyle w:val="CommentText"/>
      </w:pPr>
      <w:r>
        <w:rPr>
          <w:rStyle w:val="CommentReference"/>
        </w:rPr>
        <w:annotationRef/>
      </w:r>
      <w:proofErr w:type="gramStart"/>
      <w:r>
        <w:t>same</w:t>
      </w:r>
      <w:proofErr w:type="gramEnd"/>
    </w:p>
  </w:comment>
  <w:comment w:id="102" w:author="A" w:date="2015-12-13T16:30:00Z" w:initials="A">
    <w:p w:rsidR="00B016E0" w:rsidRDefault="00B016E0">
      <w:pPr>
        <w:pStyle w:val="CommentText"/>
      </w:pPr>
      <w:r>
        <w:rPr>
          <w:rStyle w:val="CommentReference"/>
        </w:rPr>
        <w:annotationRef/>
      </w:r>
      <w:proofErr w:type="gramStart"/>
      <w:r>
        <w:t>same</w:t>
      </w:r>
      <w:proofErr w:type="gramEnd"/>
    </w:p>
  </w:comment>
  <w:comment w:id="109" w:author="A" w:date="2015-12-13T16:30:00Z" w:initials="A">
    <w:p w:rsidR="00B016E0" w:rsidRDefault="00B016E0">
      <w:pPr>
        <w:pStyle w:val="CommentText"/>
      </w:pPr>
      <w:r>
        <w:rPr>
          <w:rStyle w:val="CommentReference"/>
        </w:rPr>
        <w:annotationRef/>
      </w:r>
      <w:proofErr w:type="gramStart"/>
      <w:r>
        <w:t>same</w:t>
      </w:r>
      <w:proofErr w:type="gramEnd"/>
    </w:p>
  </w:comment>
  <w:comment w:id="116" w:author="GALLAGHER Julia" w:date="2015-11-27T14:13:00Z" w:initials="GJ">
    <w:p w:rsidR="00B016E0" w:rsidRDefault="00B016E0">
      <w:pPr>
        <w:pStyle w:val="CommentText"/>
      </w:pPr>
      <w:r>
        <w:rPr>
          <w:rStyle w:val="CommentReference"/>
        </w:rPr>
        <w:annotationRef/>
      </w:r>
      <w:r>
        <w:t>There is no need for the secondary source in the footnote.</w:t>
      </w:r>
    </w:p>
  </w:comment>
  <w:comment w:id="118" w:author="A" w:date="2015-12-13T16:33:00Z" w:initials="A">
    <w:p w:rsidR="00B016E0" w:rsidRDefault="00B016E0">
      <w:pPr>
        <w:pStyle w:val="CommentText"/>
      </w:pPr>
      <w:r>
        <w:rPr>
          <w:rStyle w:val="CommentReference"/>
        </w:rPr>
        <w:annotationRef/>
      </w:r>
      <w:proofErr w:type="gramStart"/>
      <w:r>
        <w:t>same</w:t>
      </w:r>
      <w:proofErr w:type="gramEnd"/>
    </w:p>
  </w:comment>
  <w:comment w:id="128" w:author="A" w:date="2015-12-13T16:39:00Z" w:initials="A">
    <w:p w:rsidR="00B016E0" w:rsidRDefault="00B016E0">
      <w:pPr>
        <w:pStyle w:val="CommentText"/>
      </w:pPr>
      <w:r>
        <w:rPr>
          <w:rStyle w:val="CommentReference"/>
        </w:rPr>
        <w:annotationRef/>
      </w:r>
      <w:proofErr w:type="gramStart"/>
      <w:r>
        <w:t>ok</w:t>
      </w:r>
      <w:proofErr w:type="gramEnd"/>
      <w:r>
        <w:t xml:space="preserve"> if this is preferred format, fine with me.</w:t>
      </w:r>
    </w:p>
  </w:comment>
  <w:comment w:id="132" w:author="A" w:date="2015-12-13T16:36:00Z" w:initials="A">
    <w:p w:rsidR="00B016E0" w:rsidRDefault="00B016E0">
      <w:pPr>
        <w:pStyle w:val="CommentText"/>
      </w:pPr>
      <w:r>
        <w:rPr>
          <w:rStyle w:val="CommentReference"/>
        </w:rPr>
        <w:annotationRef/>
      </w:r>
      <w:proofErr w:type="gramStart"/>
      <w:r>
        <w:t>makes</w:t>
      </w:r>
      <w:proofErr w:type="gramEnd"/>
      <w:r>
        <w:t xml:space="preserve"> meaning unclear</w:t>
      </w:r>
    </w:p>
  </w:comment>
  <w:comment w:id="135" w:author="A" w:date="2015-12-13T16:38:00Z" w:initials="A">
    <w:p w:rsidR="00B016E0" w:rsidRDefault="00B016E0">
      <w:pPr>
        <w:pStyle w:val="CommentText"/>
      </w:pPr>
      <w:r>
        <w:rPr>
          <w:rStyle w:val="CommentReference"/>
        </w:rPr>
        <w:annotationRef/>
      </w:r>
      <w:proofErr w:type="gramStart"/>
      <w:r>
        <w:t>same</w:t>
      </w:r>
      <w:proofErr w:type="gramEnd"/>
    </w:p>
  </w:comment>
  <w:comment w:id="160" w:author="ROWLES Catherine" w:date="2015-11-12T15:52:00Z" w:initials="RC">
    <w:p w:rsidR="00B016E0" w:rsidRDefault="00B016E0">
      <w:pPr>
        <w:pStyle w:val="CommentText"/>
      </w:pPr>
      <w:r>
        <w:rPr>
          <w:rStyle w:val="CommentReference"/>
        </w:rPr>
        <w:annotationRef/>
      </w:r>
      <w:r>
        <w:t>Unclear what is meant. Please rephrase.</w:t>
      </w:r>
    </w:p>
  </w:comment>
  <w:comment w:id="165" w:author="ROWLES Catherine" w:date="2015-11-12T16:40:00Z" w:initials="RC">
    <w:p w:rsidR="00B016E0" w:rsidRDefault="00B016E0">
      <w:pPr>
        <w:pStyle w:val="CommentText"/>
      </w:pPr>
      <w:r>
        <w:rPr>
          <w:rStyle w:val="CommentReference"/>
        </w:rPr>
        <w:annotationRef/>
      </w:r>
      <w:r>
        <w:t>Please add a dot after 5.1.</w:t>
      </w:r>
    </w:p>
  </w:comment>
  <w:comment w:id="174" w:author="A" w:date="2015-12-13T16:43:00Z" w:initials="A">
    <w:p w:rsidR="00B016E0" w:rsidRDefault="00B016E0">
      <w:pPr>
        <w:pStyle w:val="CommentText"/>
      </w:pPr>
      <w:r>
        <w:rPr>
          <w:rStyle w:val="CommentReference"/>
        </w:rPr>
        <w:annotationRef/>
      </w:r>
      <w:r>
        <w:t>The text of the report should be retained here.</w:t>
      </w:r>
    </w:p>
  </w:comment>
  <w:comment w:id="177" w:author="A" w:date="2015-12-13T16:47:00Z" w:initials="A">
    <w:p w:rsidR="00B016E0" w:rsidRDefault="00B016E0">
      <w:pPr>
        <w:pStyle w:val="CommentText"/>
      </w:pPr>
      <w:r>
        <w:rPr>
          <w:rStyle w:val="CommentReference"/>
        </w:rPr>
        <w:annotationRef/>
      </w:r>
      <w:r>
        <w:t>It varies in countries and contexts. You can put that it a footnote if you want but I think it’s clear enough here.</w:t>
      </w:r>
    </w:p>
  </w:comment>
  <w:comment w:id="183" w:author="A" w:date="2015-12-13T16:46:00Z" w:initials="A">
    <w:p w:rsidR="00B016E0" w:rsidRDefault="00B016E0">
      <w:pPr>
        <w:pStyle w:val="CommentText"/>
      </w:pPr>
      <w:r>
        <w:rPr>
          <w:rStyle w:val="CommentReference"/>
        </w:rPr>
        <w:annotationRef/>
      </w:r>
      <w:proofErr w:type="gramStart"/>
      <w:r>
        <w:t>same</w:t>
      </w:r>
      <w:proofErr w:type="gramEnd"/>
    </w:p>
  </w:comment>
  <w:comment w:id="194" w:author="A" w:date="2015-12-13T16:49:00Z" w:initials="A">
    <w:p w:rsidR="00B016E0" w:rsidRDefault="00B016E0">
      <w:pPr>
        <w:pStyle w:val="CommentText"/>
      </w:pPr>
      <w:r>
        <w:rPr>
          <w:rStyle w:val="CommentReference"/>
        </w:rPr>
        <w:annotationRef/>
      </w:r>
      <w:r>
        <w:t>It was decided that it should all be presented in present tense for consistency so I don’t support this change.</w:t>
      </w:r>
    </w:p>
  </w:comment>
  <w:comment w:id="205" w:author="ROWLES Catherine" w:date="2015-11-13T11:23:00Z" w:initials="RC">
    <w:p w:rsidR="00B016E0" w:rsidRDefault="00B016E0">
      <w:pPr>
        <w:pStyle w:val="CommentText"/>
      </w:pPr>
      <w:r>
        <w:rPr>
          <w:rStyle w:val="CommentReference"/>
        </w:rPr>
        <w:annotationRef/>
      </w:r>
      <w:r>
        <w:t>Insert dot after 5.2.3.</w:t>
      </w:r>
    </w:p>
  </w:comment>
  <w:comment w:id="212" w:author="ROWLES Catherine" w:date="2015-11-13T11:27:00Z" w:initials="RC">
    <w:p w:rsidR="00B016E0" w:rsidRDefault="00B016E0">
      <w:pPr>
        <w:pStyle w:val="CommentText"/>
      </w:pPr>
      <w:r>
        <w:rPr>
          <w:rStyle w:val="CommentReference"/>
        </w:rPr>
        <w:annotationRef/>
      </w:r>
      <w:r>
        <w:t>5.2.4.</w:t>
      </w:r>
    </w:p>
  </w:comment>
  <w:comment w:id="213" w:author="ROWLES Catherine" w:date="2015-11-13T11:29:00Z" w:initials="RC">
    <w:p w:rsidR="00B016E0" w:rsidRDefault="00B016E0">
      <w:pPr>
        <w:pStyle w:val="CommentText"/>
      </w:pPr>
      <w:r>
        <w:rPr>
          <w:rStyle w:val="CommentReference"/>
        </w:rPr>
        <w:annotationRef/>
      </w:r>
      <w:r>
        <w:t>5.2.4.1.</w:t>
      </w:r>
    </w:p>
  </w:comment>
  <w:comment w:id="217" w:author="ROWLES Catherine" w:date="2015-11-13T11:34:00Z" w:initials="RC">
    <w:p w:rsidR="00B016E0" w:rsidRDefault="00B016E0">
      <w:pPr>
        <w:pStyle w:val="CommentText"/>
      </w:pPr>
      <w:r>
        <w:rPr>
          <w:rStyle w:val="CommentReference"/>
        </w:rPr>
        <w:annotationRef/>
      </w:r>
      <w:r>
        <w:t>5.2.4.2.</w:t>
      </w:r>
    </w:p>
  </w:comment>
  <w:comment w:id="222" w:author="A" w:date="2015-12-13T17:34:00Z" w:initials="A">
    <w:p w:rsidR="00B016E0" w:rsidRDefault="00B016E0">
      <w:pPr>
        <w:pStyle w:val="CommentText"/>
      </w:pPr>
      <w:r>
        <w:rPr>
          <w:rStyle w:val="CommentReference"/>
        </w:rPr>
        <w:annotationRef/>
      </w:r>
      <w:r>
        <w:t>These are interchangeable prepositions. Happy to conform to your usage.</w:t>
      </w:r>
    </w:p>
  </w:comment>
  <w:comment w:id="225" w:author="ROWLES Catherine" w:date="2015-11-13T11:40:00Z" w:initials="RC">
    <w:p w:rsidR="00B016E0" w:rsidRDefault="00B016E0">
      <w:pPr>
        <w:pStyle w:val="CommentText"/>
      </w:pPr>
      <w:r>
        <w:rPr>
          <w:rStyle w:val="CommentReference"/>
        </w:rPr>
        <w:annotationRef/>
      </w:r>
      <w:r>
        <w:t>5.2.4.3.</w:t>
      </w:r>
    </w:p>
  </w:comment>
  <w:comment w:id="226" w:author="ROWLES Catherine" w:date="2015-11-13T11:41:00Z" w:initials="RC">
    <w:p w:rsidR="00B016E0" w:rsidRDefault="00B016E0">
      <w:pPr>
        <w:pStyle w:val="CommentText"/>
      </w:pPr>
      <w:r>
        <w:rPr>
          <w:rStyle w:val="CommentReference"/>
        </w:rPr>
        <w:annotationRef/>
      </w:r>
      <w:r>
        <w:t>5.2.4.4.</w:t>
      </w:r>
    </w:p>
  </w:comment>
  <w:comment w:id="239" w:author="ROWLES Catherine" w:date="2015-11-13T14:27:00Z" w:initials="RC">
    <w:p w:rsidR="00B016E0" w:rsidRDefault="00B016E0">
      <w:pPr>
        <w:pStyle w:val="CommentText"/>
      </w:pPr>
      <w:r>
        <w:rPr>
          <w:rStyle w:val="CommentReference"/>
        </w:rPr>
        <w:annotationRef/>
      </w:r>
      <w:r>
        <w:t>Detention?</w:t>
      </w:r>
    </w:p>
  </w:comment>
  <w:comment w:id="243" w:author="A" w:date="2015-12-13T17:38:00Z" w:initials="A">
    <w:p w:rsidR="00B016E0" w:rsidRDefault="00B016E0">
      <w:pPr>
        <w:pStyle w:val="CommentText"/>
      </w:pPr>
      <w:r>
        <w:rPr>
          <w:rStyle w:val="CommentReference"/>
        </w:rPr>
        <w:annotationRef/>
      </w:r>
      <w:r>
        <w:t xml:space="preserve">Please </w:t>
      </w:r>
      <w:proofErr w:type="spellStart"/>
      <w:proofErr w:type="gramStart"/>
      <w:r>
        <w:t>kee</w:t>
      </w:r>
      <w:proofErr w:type="spellEnd"/>
      <w:r>
        <w:t>[</w:t>
      </w:r>
      <w:proofErr w:type="gramEnd"/>
    </w:p>
  </w:comment>
  <w:comment w:id="244" w:author="ROWLES Catherine" w:date="2015-11-13T14:30:00Z" w:initials="RC">
    <w:p w:rsidR="00B016E0" w:rsidRDefault="00B016E0">
      <w:pPr>
        <w:pStyle w:val="CommentText"/>
      </w:pPr>
      <w:r>
        <w:rPr>
          <w:rStyle w:val="CommentReference"/>
        </w:rPr>
        <w:annotationRef/>
      </w:r>
      <w:r>
        <w:t>5.2.4.5.</w:t>
      </w:r>
    </w:p>
  </w:comment>
  <w:comment w:id="247" w:author="A" w:date="2015-12-13T17:38:00Z" w:initials="A">
    <w:p w:rsidR="00B016E0" w:rsidRDefault="00B016E0">
      <w:pPr>
        <w:pStyle w:val="CommentText"/>
      </w:pPr>
      <w:r>
        <w:rPr>
          <w:rStyle w:val="CommentReference"/>
        </w:rPr>
        <w:annotationRef/>
      </w:r>
      <w:proofErr w:type="gramStart"/>
      <w:r>
        <w:t>same</w:t>
      </w:r>
      <w:proofErr w:type="gramEnd"/>
    </w:p>
  </w:comment>
  <w:comment w:id="249" w:author="A" w:date="2015-12-13T17:38:00Z" w:initials="A">
    <w:p w:rsidR="00B016E0" w:rsidRDefault="00B016E0">
      <w:pPr>
        <w:pStyle w:val="CommentText"/>
      </w:pPr>
      <w:r>
        <w:rPr>
          <w:rStyle w:val="CommentReference"/>
        </w:rPr>
        <w:annotationRef/>
      </w:r>
      <w:proofErr w:type="gramStart"/>
      <w:r>
        <w:t>same</w:t>
      </w:r>
      <w:proofErr w:type="gramEnd"/>
    </w:p>
  </w:comment>
  <w:comment w:id="251" w:author="ROWLES Catherine" w:date="2015-11-13T15:03:00Z" w:initials="RC">
    <w:p w:rsidR="00B016E0" w:rsidRDefault="00B016E0">
      <w:pPr>
        <w:pStyle w:val="CommentText"/>
      </w:pPr>
      <w:r>
        <w:rPr>
          <w:rStyle w:val="CommentReference"/>
        </w:rPr>
        <w:annotationRef/>
      </w:r>
      <w:r>
        <w:t xml:space="preserve">I have stopped correcting footnotes now, as I really think that it would be better to make a bibliography listing all reference documents referred to, and following the </w:t>
      </w:r>
      <w:proofErr w:type="spellStart"/>
      <w:r>
        <w:t>CoE</w:t>
      </w:r>
      <w:proofErr w:type="spellEnd"/>
      <w:r>
        <w:t xml:space="preserve"> Style guide rules.</w:t>
      </w:r>
    </w:p>
  </w:comment>
  <w:comment w:id="265" w:author="ROWLES Catherine" w:date="2015-11-13T15:06:00Z" w:initials="RC">
    <w:p w:rsidR="00B016E0" w:rsidRDefault="00B016E0">
      <w:pPr>
        <w:pStyle w:val="CommentText"/>
      </w:pPr>
      <w:r>
        <w:rPr>
          <w:rStyle w:val="CommentReference"/>
        </w:rPr>
        <w:annotationRef/>
      </w:r>
      <w:r>
        <w:t>5.3.</w:t>
      </w:r>
    </w:p>
  </w:comment>
  <w:comment w:id="386" w:author="ROWLES Catherine" w:date="2015-11-13T15:25:00Z" w:initials="RC">
    <w:p w:rsidR="00B016E0" w:rsidRDefault="00B016E0">
      <w:pPr>
        <w:pStyle w:val="CommentText"/>
      </w:pPr>
      <w:r>
        <w:rPr>
          <w:rStyle w:val="CommentReference"/>
        </w:rPr>
        <w:annotationRef/>
      </w:r>
      <w:r>
        <w:t>6.1.</w:t>
      </w:r>
    </w:p>
  </w:comment>
  <w:comment w:id="442" w:author="ROWLES Catherine" w:date="2015-11-13T15:58:00Z" w:initials="RC">
    <w:p w:rsidR="00B016E0" w:rsidRDefault="00B016E0">
      <w:pPr>
        <w:pStyle w:val="CommentText"/>
      </w:pPr>
      <w:r>
        <w:rPr>
          <w:rStyle w:val="CommentReference"/>
        </w:rPr>
        <w:annotationRef/>
      </w:r>
      <w:r>
        <w:t>6.2.</w:t>
      </w:r>
    </w:p>
  </w:comment>
  <w:comment w:id="477" w:author="ROWLES Catherine" w:date="2015-11-13T16:11:00Z" w:initials="RC">
    <w:p w:rsidR="00B016E0" w:rsidRDefault="00B016E0">
      <w:pPr>
        <w:pStyle w:val="CommentText"/>
      </w:pPr>
      <w:r>
        <w:rPr>
          <w:rStyle w:val="CommentReference"/>
        </w:rPr>
        <w:annotationRef/>
      </w:r>
      <w:r>
        <w:t>6.3.</w:t>
      </w:r>
    </w:p>
  </w:comment>
  <w:comment w:id="479" w:author="ROWLES Catherine" w:date="2015-11-13T16:14:00Z" w:initials="RC">
    <w:p w:rsidR="00B016E0" w:rsidRDefault="00B016E0">
      <w:pPr>
        <w:pStyle w:val="CommentText"/>
      </w:pPr>
      <w:r>
        <w:rPr>
          <w:rStyle w:val="CommentReference"/>
        </w:rPr>
        <w:annotationRef/>
      </w:r>
      <w:r>
        <w:t>6.4.</w:t>
      </w:r>
    </w:p>
  </w:comment>
  <w:comment w:id="488" w:author="A" w:date="2015-12-13T17:43:00Z" w:initials="A">
    <w:p w:rsidR="00B016E0" w:rsidRDefault="00B016E0">
      <w:pPr>
        <w:pStyle w:val="CommentText"/>
      </w:pPr>
      <w:r>
        <w:rPr>
          <w:rStyle w:val="CommentReference"/>
        </w:rPr>
        <w:annotationRef/>
      </w:r>
      <w:proofErr w:type="gramStart"/>
      <w:r>
        <w:t>same</w:t>
      </w:r>
      <w:proofErr w:type="gramEnd"/>
    </w:p>
  </w:comment>
  <w:comment w:id="489" w:author="ROWLES Catherine" w:date="2015-11-13T16:18:00Z" w:initials="RC">
    <w:p w:rsidR="00B016E0" w:rsidRDefault="00B016E0">
      <w:pPr>
        <w:pStyle w:val="CommentText"/>
      </w:pPr>
      <w:r>
        <w:rPr>
          <w:rStyle w:val="CommentReference"/>
        </w:rPr>
        <w:annotationRef/>
      </w:r>
      <w:r>
        <w:t>6.5.</w:t>
      </w:r>
    </w:p>
  </w:comment>
  <w:comment w:id="496" w:author="A" w:date="2015-12-13T17:44:00Z" w:initials="A">
    <w:p w:rsidR="00B016E0" w:rsidRDefault="00B016E0">
      <w:pPr>
        <w:pStyle w:val="CommentText"/>
      </w:pPr>
      <w:r>
        <w:rPr>
          <w:rStyle w:val="CommentReference"/>
        </w:rPr>
        <w:annotationRef/>
      </w:r>
      <w:r>
        <w:t>The correct convention is words to ten, and digits from there.</w:t>
      </w:r>
    </w:p>
  </w:comment>
  <w:comment w:id="501" w:author="A" w:date="2015-12-13T17:45:00Z" w:initials="A">
    <w:p w:rsidR="00B016E0" w:rsidRDefault="00B016E0">
      <w:pPr>
        <w:pStyle w:val="CommentText"/>
      </w:pPr>
      <w:r>
        <w:rPr>
          <w:rStyle w:val="CommentReference"/>
        </w:rPr>
        <w:annotationRef/>
      </w:r>
      <w:proofErr w:type="gramStart"/>
      <w:r>
        <w:t>same</w:t>
      </w:r>
      <w:proofErr w:type="gramEnd"/>
    </w:p>
  </w:comment>
  <w:comment w:id="528" w:author="ROWLES Catherine" w:date="2015-11-16T11:25:00Z" w:initials="RC">
    <w:p w:rsidR="00B016E0" w:rsidRDefault="00B016E0">
      <w:pPr>
        <w:pStyle w:val="CommentText"/>
      </w:pPr>
      <w:r>
        <w:rPr>
          <w:rStyle w:val="CommentReference"/>
        </w:rPr>
        <w:annotationRef/>
      </w:r>
      <w:r>
        <w:t>8.1.</w:t>
      </w:r>
    </w:p>
  </w:comment>
  <w:comment w:id="531" w:author="A" w:date="2015-12-13T17:53:00Z" w:initials="A">
    <w:p w:rsidR="00B016E0" w:rsidRDefault="00B016E0">
      <w:pPr>
        <w:pStyle w:val="CommentText"/>
      </w:pPr>
      <w:r>
        <w:rPr>
          <w:rStyle w:val="CommentReference"/>
        </w:rPr>
        <w:annotationRef/>
      </w:r>
      <w:r>
        <w:t>I don’t agree with the change as it makes point less clear.</w:t>
      </w:r>
    </w:p>
  </w:comment>
  <w:comment w:id="543" w:author="ROWLES Catherine" w:date="2015-11-16T11:29:00Z" w:initials="RC">
    <w:p w:rsidR="00B016E0" w:rsidRDefault="00B016E0">
      <w:pPr>
        <w:pStyle w:val="CommentText"/>
      </w:pPr>
      <w:r>
        <w:rPr>
          <w:rStyle w:val="CommentReference"/>
        </w:rPr>
        <w:annotationRef/>
      </w:r>
      <w:r>
        <w:t>8.2.</w:t>
      </w:r>
    </w:p>
  </w:comment>
  <w:comment w:id="544" w:author="ROWLES Catherine" w:date="2015-11-16T11:30:00Z" w:initials="RC">
    <w:p w:rsidR="00B016E0" w:rsidRDefault="00B016E0">
      <w:pPr>
        <w:pStyle w:val="CommentText"/>
      </w:pPr>
      <w:r>
        <w:rPr>
          <w:rStyle w:val="CommentReference"/>
        </w:rPr>
        <w:annotationRef/>
      </w:r>
      <w:r>
        <w:t>Meaning unclear.</w:t>
      </w:r>
    </w:p>
  </w:comment>
  <w:comment w:id="546" w:author="ROWLES Catherine" w:date="2015-11-16T11:36:00Z" w:initials="RC">
    <w:p w:rsidR="00B016E0" w:rsidRDefault="00B016E0">
      <w:pPr>
        <w:pStyle w:val="CommentText"/>
      </w:pPr>
      <w:r>
        <w:rPr>
          <w:rStyle w:val="CommentReference"/>
        </w:rPr>
        <w:annotationRef/>
      </w:r>
      <w:r>
        <w:t>8.3.</w:t>
      </w:r>
    </w:p>
  </w:comment>
  <w:comment w:id="547" w:author="ROWLES Catherine" w:date="2015-11-16T11:37:00Z" w:initials="RC">
    <w:p w:rsidR="00B016E0" w:rsidRDefault="00B016E0">
      <w:pPr>
        <w:pStyle w:val="CommentText"/>
      </w:pPr>
      <w:r>
        <w:rPr>
          <w:rStyle w:val="CommentReference"/>
        </w:rPr>
        <w:annotationRef/>
      </w:r>
      <w:r>
        <w:t>8.3.1.</w:t>
      </w:r>
    </w:p>
  </w:comment>
  <w:comment w:id="548" w:author="ROWLES Catherine" w:date="2015-11-16T11:39:00Z" w:initials="RC">
    <w:p w:rsidR="00B016E0" w:rsidRDefault="00B016E0">
      <w:pPr>
        <w:pStyle w:val="CommentText"/>
      </w:pPr>
      <w:r>
        <w:rPr>
          <w:rStyle w:val="CommentReference"/>
        </w:rPr>
        <w:annotationRef/>
      </w:r>
      <w:r>
        <w:t>8.3.2.</w:t>
      </w:r>
    </w:p>
  </w:comment>
  <w:comment w:id="549" w:author="ROWLES Catherine" w:date="2015-11-16T11:40:00Z" w:initials="RC">
    <w:p w:rsidR="00B016E0" w:rsidRDefault="00B016E0">
      <w:pPr>
        <w:pStyle w:val="CommentText"/>
      </w:pPr>
      <w:r>
        <w:rPr>
          <w:rStyle w:val="CommentReference"/>
        </w:rPr>
        <w:annotationRef/>
      </w:r>
      <w:r>
        <w:t>8.3.3.</w:t>
      </w:r>
    </w:p>
  </w:comment>
  <w:comment w:id="551" w:author="A" w:date="2015-12-13T17:55:00Z" w:initials="A">
    <w:p w:rsidR="00B016E0" w:rsidRDefault="00B016E0">
      <w:pPr>
        <w:pStyle w:val="CommentText"/>
      </w:pPr>
      <w:r>
        <w:rPr>
          <w:rStyle w:val="CommentReference"/>
        </w:rPr>
        <w:annotationRef/>
      </w:r>
      <w:proofErr w:type="gramStart"/>
      <w:r>
        <w:t>same</w:t>
      </w:r>
      <w:proofErr w:type="gramEnd"/>
    </w:p>
  </w:comment>
  <w:comment w:id="555" w:author="A" w:date="2015-12-13T17:56:00Z" w:initials="A">
    <w:p w:rsidR="00B016E0" w:rsidRDefault="00B016E0">
      <w:pPr>
        <w:pStyle w:val="CommentText"/>
      </w:pPr>
      <w:r>
        <w:rPr>
          <w:rStyle w:val="CommentReference"/>
        </w:rPr>
        <w:annotationRef/>
      </w:r>
      <w:proofErr w:type="gramStart"/>
      <w:r>
        <w:t>changes</w:t>
      </w:r>
      <w:proofErr w:type="gramEnd"/>
      <w:r>
        <w:t xml:space="preserve"> meaning</w:t>
      </w:r>
    </w:p>
  </w:comment>
  <w:comment w:id="565" w:author="ROWLES Catherine" w:date="2015-11-16T14:46:00Z" w:initials="RC">
    <w:p w:rsidR="00B016E0" w:rsidRDefault="00B016E0">
      <w:pPr>
        <w:pStyle w:val="CommentText"/>
      </w:pPr>
      <w:r>
        <w:rPr>
          <w:rStyle w:val="CommentReference"/>
        </w:rPr>
        <w:annotationRef/>
      </w:r>
      <w:r>
        <w:t>?</w:t>
      </w:r>
    </w:p>
  </w:comment>
  <w:comment w:id="569" w:author="ROWLES Catherine" w:date="2015-11-16T14:49:00Z" w:initials="RC">
    <w:p w:rsidR="00B016E0" w:rsidRDefault="00B016E0">
      <w:pPr>
        <w:pStyle w:val="CommentText"/>
      </w:pPr>
      <w:r>
        <w:rPr>
          <w:rStyle w:val="CommentReference"/>
        </w:rPr>
        <w:annotationRef/>
      </w:r>
      <w:r>
        <w:t>9.1.</w:t>
      </w:r>
    </w:p>
  </w:comment>
  <w:comment w:id="570" w:author="ROWLES Catherine" w:date="2015-11-16T14:51:00Z" w:initials="RC">
    <w:p w:rsidR="00B016E0" w:rsidRDefault="00B016E0">
      <w:pPr>
        <w:pStyle w:val="CommentText"/>
      </w:pPr>
      <w:r>
        <w:rPr>
          <w:rStyle w:val="CommentReference"/>
        </w:rPr>
        <w:annotationRef/>
      </w:r>
      <w:r>
        <w:t>9.2.</w:t>
      </w:r>
    </w:p>
  </w:comment>
  <w:comment w:id="571" w:author="ROWLES Catherine" w:date="2015-11-16T14:51:00Z" w:initials="RC">
    <w:p w:rsidR="00B016E0" w:rsidRDefault="00B016E0">
      <w:pPr>
        <w:pStyle w:val="CommentText"/>
      </w:pPr>
      <w:r>
        <w:rPr>
          <w:rStyle w:val="CommentReference"/>
        </w:rPr>
        <w:annotationRef/>
      </w:r>
      <w:r>
        <w:t>Vague. Please clarify.</w:t>
      </w:r>
    </w:p>
  </w:comment>
  <w:comment w:id="583" w:author="ROWLES Catherine" w:date="2015-11-16T15:08:00Z" w:initials="RC">
    <w:p w:rsidR="00B016E0" w:rsidRDefault="00B016E0">
      <w:pPr>
        <w:pStyle w:val="CommentText"/>
      </w:pPr>
      <w:r>
        <w:rPr>
          <w:rStyle w:val="CommentReference"/>
        </w:rPr>
        <w:annotationRef/>
      </w:r>
      <w:r>
        <w:t>9.3.</w:t>
      </w:r>
    </w:p>
  </w:comment>
  <w:comment w:id="615" w:author="ROWLES Catherine" w:date="2015-11-16T15:49:00Z" w:initials="RC">
    <w:p w:rsidR="00B016E0" w:rsidRDefault="00B016E0">
      <w:pPr>
        <w:pStyle w:val="CommentText"/>
      </w:pPr>
      <w:r>
        <w:rPr>
          <w:rStyle w:val="CommentReference"/>
        </w:rPr>
        <w:annotationRef/>
      </w:r>
      <w:r>
        <w:t>Vague. Please clarify.</w:t>
      </w:r>
    </w:p>
  </w:comment>
  <w:comment w:id="620" w:author="ROWLES Catherine" w:date="2015-11-16T15:51:00Z" w:initials="RC">
    <w:p w:rsidR="00B016E0" w:rsidRDefault="00B016E0">
      <w:pPr>
        <w:pStyle w:val="CommentText"/>
      </w:pPr>
      <w:r>
        <w:rPr>
          <w:rStyle w:val="CommentReference"/>
        </w:rPr>
        <w:annotationRef/>
      </w:r>
      <w:r>
        <w:t>10.</w:t>
      </w:r>
    </w:p>
  </w:comment>
  <w:comment w:id="621" w:author="A" w:date="2015-12-13T18:14:00Z" w:initials="A">
    <w:p w:rsidR="00B016E0" w:rsidRDefault="00B016E0">
      <w:pPr>
        <w:pStyle w:val="CommentText"/>
      </w:pPr>
      <w:r>
        <w:rPr>
          <w:rStyle w:val="CommentReference"/>
        </w:rPr>
        <w:annotationRef/>
      </w:r>
      <w:r>
        <w:t>As above, don’t agree with proposed changes re tense and changes re quotes not possible.</w:t>
      </w:r>
    </w:p>
  </w:comment>
  <w:comment w:id="641" w:author="ROWLES Catherine" w:date="2015-11-16T16:20:00Z" w:initials="RC">
    <w:p w:rsidR="00B016E0" w:rsidRDefault="00B016E0">
      <w:pPr>
        <w:pStyle w:val="CommentText"/>
      </w:pPr>
      <w:r>
        <w:rPr>
          <w:rStyle w:val="CommentReference"/>
        </w:rPr>
        <w:annotationRef/>
      </w:r>
      <w:r>
        <w:t>Please clarify.</w:t>
      </w:r>
    </w:p>
  </w:comment>
  <w:comment w:id="648" w:author="ROWLES Catherine" w:date="2015-11-16T16:49:00Z" w:initials="RC">
    <w:p w:rsidR="00B016E0" w:rsidRDefault="00B016E0">
      <w:pPr>
        <w:pStyle w:val="CommentText"/>
      </w:pPr>
      <w:r>
        <w:rPr>
          <w:rStyle w:val="CommentReference"/>
        </w:rPr>
        <w:annotationRef/>
      </w:r>
      <w:r>
        <w:t>11.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E0" w:rsidRDefault="00B016E0" w:rsidP="00FD42DB">
      <w:pPr>
        <w:spacing w:after="0" w:line="240" w:lineRule="auto"/>
      </w:pPr>
      <w:r>
        <w:separator/>
      </w:r>
    </w:p>
  </w:endnote>
  <w:endnote w:type="continuationSeparator" w:id="0">
    <w:p w:rsidR="00B016E0" w:rsidRDefault="00B016E0" w:rsidP="00FD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Locator-Regular">
    <w:altName w:val="Locator-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Light">
    <w:altName w:val="MS Mincho"/>
    <w:panose1 w:val="00000000000000000000"/>
    <w:charset w:val="80"/>
    <w:family w:val="roman"/>
    <w:notTrueType/>
    <w:pitch w:val="default"/>
    <w:sig w:usb0="00000000" w:usb1="08070000" w:usb2="00000010" w:usb3="00000000" w:csb0="00020000" w:csb1="00000000"/>
  </w:font>
  <w:font w:name="Interstate-Light">
    <w:altName w:val="MS Mincho"/>
    <w:panose1 w:val="00000000000000000000"/>
    <w:charset w:val="80"/>
    <w:family w:val="auto"/>
    <w:notTrueType/>
    <w:pitch w:val="default"/>
    <w:sig w:usb0="00000003" w:usb1="08070000" w:usb2="00000010" w:usb3="00000000" w:csb0="00020001" w:csb1="00000000"/>
  </w:font>
  <w:font w:name="HelveticaNeue-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7776"/>
      <w:docPartObj>
        <w:docPartGallery w:val="Page Numbers (Bottom of Page)"/>
        <w:docPartUnique/>
      </w:docPartObj>
    </w:sdtPr>
    <w:sdtEndPr>
      <w:rPr>
        <w:noProof/>
      </w:rPr>
    </w:sdtEndPr>
    <w:sdtContent>
      <w:p w:rsidR="00B016E0" w:rsidRDefault="00B016E0">
        <w:pPr>
          <w:pStyle w:val="Footer"/>
          <w:jc w:val="right"/>
        </w:pPr>
        <w:r>
          <w:fldChar w:fldCharType="begin"/>
        </w:r>
        <w:r>
          <w:instrText xml:space="preserve"> PAGE   \* MERGEFORMAT </w:instrText>
        </w:r>
        <w:r>
          <w:fldChar w:fldCharType="separate"/>
        </w:r>
        <w:r w:rsidR="00A80610">
          <w:rPr>
            <w:noProof/>
          </w:rPr>
          <w:t>3</w:t>
        </w:r>
        <w:r>
          <w:rPr>
            <w:noProof/>
          </w:rPr>
          <w:fldChar w:fldCharType="end"/>
        </w:r>
      </w:p>
    </w:sdtContent>
  </w:sdt>
  <w:p w:rsidR="00B016E0" w:rsidRPr="00A56DFB" w:rsidRDefault="00B016E0">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E0" w:rsidRDefault="00B016E0">
    <w:pPr>
      <w:pStyle w:val="Footer"/>
      <w:jc w:val="right"/>
    </w:pPr>
  </w:p>
  <w:p w:rsidR="00B016E0" w:rsidRDefault="00B01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E0" w:rsidRDefault="00B016E0" w:rsidP="00FD42DB">
      <w:pPr>
        <w:spacing w:after="0" w:line="240" w:lineRule="auto"/>
      </w:pPr>
      <w:r>
        <w:separator/>
      </w:r>
    </w:p>
  </w:footnote>
  <w:footnote w:type="continuationSeparator" w:id="0">
    <w:p w:rsidR="00B016E0" w:rsidRDefault="00B016E0" w:rsidP="00FD42DB">
      <w:pPr>
        <w:spacing w:after="0" w:line="240" w:lineRule="auto"/>
      </w:pPr>
      <w:r>
        <w:continuationSeparator/>
      </w:r>
    </w:p>
  </w:footnote>
  <w:footnote w:id="1">
    <w:p w:rsidR="00B016E0" w:rsidRPr="00C15B60" w:rsidRDefault="00B016E0" w:rsidP="00C15B60">
      <w:pPr>
        <w:pStyle w:val="FootnoteText"/>
        <w:jc w:val="both"/>
        <w:rPr>
          <w:rFonts w:ascii="Times New Roman" w:hAnsi="Times New Roman" w:cs="Times New Roman"/>
          <w:color w:val="000000" w:themeColor="text1"/>
        </w:rPr>
      </w:pPr>
      <w:r w:rsidRPr="00F57703">
        <w:rPr>
          <w:rStyle w:val="FootnoteReference"/>
          <w:rFonts w:ascii="Times New Roman" w:hAnsi="Times New Roman" w:cs="Times New Roman"/>
          <w:color w:val="000000" w:themeColor="text1"/>
          <w:highlight w:val="magenta"/>
        </w:rPr>
        <w:footnoteRef/>
      </w:r>
      <w:r w:rsidRPr="00F57703">
        <w:rPr>
          <w:rFonts w:ascii="Times New Roman" w:hAnsi="Times New Roman" w:cs="Times New Roman"/>
          <w:color w:val="000000" w:themeColor="text1"/>
          <w:highlight w:val="magenta"/>
        </w:rPr>
        <w:t xml:space="preserve"> The term “children” will be used here to describe all of those under 18, although it is acknowledged that not all under-18s will identify with this term. The term “young people” will be used where this is important to the point being made.</w:t>
      </w:r>
    </w:p>
  </w:footnote>
  <w:footnote w:id="2">
    <w:p w:rsidR="00B016E0" w:rsidRPr="006A4C7C" w:rsidRDefault="00B016E0" w:rsidP="00C15B60">
      <w:pPr>
        <w:pStyle w:val="FootnoteText"/>
        <w:jc w:val="both"/>
        <w:rPr>
          <w:rFonts w:ascii="Times New Roman" w:hAnsi="Times New Roman" w:cs="Times New Roman"/>
          <w:color w:val="000000" w:themeColor="text1"/>
          <w:highlight w:val="magenta"/>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Available at: http://enoc.eu/?page_id=210.</w:t>
      </w:r>
    </w:p>
  </w:footnote>
  <w:footnote w:id="3">
    <w:p w:rsidR="00B016E0" w:rsidRPr="00C15B60" w:rsidRDefault="00B016E0" w:rsidP="00C15B60">
      <w:pPr>
        <w:pStyle w:val="FootnoteText"/>
        <w:jc w:val="both"/>
        <w:rPr>
          <w:rFonts w:ascii="Times New Roman" w:hAnsi="Times New Roman" w:cs="Times New Roman"/>
        </w:rPr>
      </w:pPr>
      <w:r w:rsidRPr="006A4C7C">
        <w:rPr>
          <w:rStyle w:val="FootnoteReference"/>
          <w:rFonts w:ascii="Times New Roman" w:hAnsi="Times New Roman" w:cs="Times New Roman"/>
          <w:highlight w:val="magenta"/>
        </w:rPr>
        <w:footnoteRef/>
      </w:r>
      <w:r w:rsidRPr="006A4C7C">
        <w:rPr>
          <w:rFonts w:ascii="Times New Roman" w:hAnsi="Times New Roman" w:cs="Times New Roman"/>
          <w:highlight w:val="magenta"/>
        </w:rPr>
        <w:t xml:space="preserve"> Child-led here is taken to mean where children were involved in the design and execution of the research, whereas consultative means that they were asked their views.</w:t>
      </w:r>
    </w:p>
  </w:footnote>
  <w:footnote w:id="4">
    <w:p w:rsidR="00B016E0" w:rsidRPr="00C15B60" w:rsidRDefault="00B016E0" w:rsidP="00C15B60">
      <w:pPr>
        <w:pStyle w:val="FootnoteText"/>
        <w:jc w:val="both"/>
        <w:rPr>
          <w:rFonts w:ascii="Times New Roman" w:hAnsi="Times New Roman" w:cs="Times New Roman"/>
        </w:rPr>
      </w:pPr>
      <w:r w:rsidRPr="00C15B60">
        <w:rPr>
          <w:rStyle w:val="FootnoteReference"/>
          <w:rFonts w:ascii="Times New Roman" w:hAnsi="Times New Roman" w:cs="Times New Roman"/>
        </w:rPr>
        <w:footnoteRef/>
      </w:r>
      <w:r w:rsidRPr="00C15B60">
        <w:rPr>
          <w:rFonts w:ascii="Times New Roman" w:hAnsi="Times New Roman" w:cs="Times New Roman"/>
        </w:rPr>
        <w:t xml:space="preserve"> For example the study: </w:t>
      </w:r>
      <w:proofErr w:type="spellStart"/>
      <w:r w:rsidRPr="00C15B60">
        <w:rPr>
          <w:rFonts w:ascii="Times New Roman" w:hAnsi="Times New Roman" w:cs="Times New Roman"/>
          <w:color w:val="000000" w:themeColor="text1"/>
        </w:rPr>
        <w:t>Kilkelly</w:t>
      </w:r>
      <w:proofErr w:type="spellEnd"/>
      <w:r w:rsidRPr="00C15B60">
        <w:rPr>
          <w:rFonts w:ascii="Times New Roman" w:hAnsi="Times New Roman" w:cs="Times New Roman"/>
          <w:color w:val="000000" w:themeColor="text1"/>
        </w:rPr>
        <w:t xml:space="preserve">, U., </w:t>
      </w:r>
      <w:r>
        <w:rPr>
          <w:rFonts w:ascii="Times New Roman" w:hAnsi="Times New Roman" w:cs="Times New Roman"/>
          <w:color w:val="000000" w:themeColor="text1"/>
        </w:rPr>
        <w:t>“</w:t>
      </w:r>
      <w:r w:rsidRPr="00E7314F">
        <w:rPr>
          <w:rStyle w:val="Emphasis"/>
          <w:rFonts w:ascii="Times New Roman" w:hAnsi="Times New Roman" w:cs="Times New Roman"/>
          <w:i w:val="0"/>
          <w:color w:val="000000" w:themeColor="text1"/>
        </w:rPr>
        <w:t>Listening to children about justice</w:t>
      </w:r>
      <w:r w:rsidRPr="006A4C7C">
        <w:rPr>
          <w:rStyle w:val="st"/>
          <w:rFonts w:ascii="Times New Roman" w:hAnsi="Times New Roman" w:cs="Times New Roman"/>
          <w:i/>
          <w:color w:val="000000" w:themeColor="text1"/>
        </w:rPr>
        <w:t xml:space="preserve">: </w:t>
      </w:r>
      <w:r w:rsidRPr="00E7314F">
        <w:rPr>
          <w:rStyle w:val="Emphasis"/>
          <w:rFonts w:ascii="Times New Roman" w:hAnsi="Times New Roman" w:cs="Times New Roman"/>
          <w:i w:val="0"/>
          <w:color w:val="000000" w:themeColor="text1"/>
        </w:rPr>
        <w:t>Report of the Council of Europe's consultation with children on child-friendly justice</w:t>
      </w:r>
      <w:r>
        <w:rPr>
          <w:rStyle w:val="Emphasis"/>
          <w:rFonts w:ascii="Times New Roman" w:hAnsi="Times New Roman" w:cs="Times New Roman"/>
          <w:i w:val="0"/>
          <w:color w:val="000000" w:themeColor="text1"/>
        </w:rPr>
        <w:t>”</w:t>
      </w:r>
      <w:r w:rsidRPr="00E7314F">
        <w:rPr>
          <w:rStyle w:val="Emphasis"/>
          <w:rFonts w:ascii="Times New Roman" w:hAnsi="Times New Roman" w:cs="Times New Roman"/>
          <w:i w:val="0"/>
          <w:color w:val="000000" w:themeColor="text1"/>
        </w:rPr>
        <w:t xml:space="preserve"> (</w:t>
      </w:r>
      <w:r w:rsidRPr="00C15B60">
        <w:rPr>
          <w:rStyle w:val="st"/>
          <w:rFonts w:ascii="Times New Roman" w:hAnsi="Times New Roman" w:cs="Times New Roman"/>
          <w:color w:val="000000" w:themeColor="text1"/>
        </w:rPr>
        <w:t>Council of Europe, 2010)</w:t>
      </w:r>
      <w:r w:rsidRPr="00C15B60">
        <w:rPr>
          <w:rFonts w:ascii="Times New Roman" w:hAnsi="Times New Roman" w:cs="Times New Roman"/>
        </w:rPr>
        <w:t xml:space="preserve"> </w:t>
      </w:r>
      <w:r w:rsidRPr="006A4C7C">
        <w:rPr>
          <w:rStyle w:val="Emphasis"/>
          <w:rFonts w:ascii="Times New Roman" w:hAnsi="Times New Roman" w:cs="Times New Roman"/>
          <w:i w:val="0"/>
          <w:color w:val="000000" w:themeColor="text1"/>
          <w:highlight w:val="magenta"/>
        </w:rPr>
        <w:t>involved</w:t>
      </w:r>
      <w:r w:rsidRPr="006A4C7C">
        <w:rPr>
          <w:rStyle w:val="Emphasis"/>
          <w:rFonts w:ascii="Times New Roman" w:hAnsi="Times New Roman" w:cs="Times New Roman"/>
          <w:color w:val="000000" w:themeColor="text1"/>
          <w:highlight w:val="magenta"/>
        </w:rPr>
        <w:t xml:space="preserve"> </w:t>
      </w:r>
      <w:r w:rsidRPr="006A4C7C">
        <w:rPr>
          <w:rStyle w:val="Emphasis"/>
          <w:rFonts w:ascii="Times New Roman" w:hAnsi="Times New Roman" w:cs="Times New Roman"/>
          <w:i w:val="0"/>
          <w:color w:val="000000" w:themeColor="text1"/>
          <w:highlight w:val="magenta"/>
        </w:rPr>
        <w:t xml:space="preserve">more than </w:t>
      </w:r>
      <w:r w:rsidRPr="006A4C7C">
        <w:rPr>
          <w:rFonts w:ascii="Times New Roman" w:hAnsi="Times New Roman" w:cs="Times New Roman"/>
          <w:color w:val="000000" w:themeColor="text1"/>
          <w:highlight w:val="magenta"/>
        </w:rPr>
        <w:t>3 700 children from over 25 European countries.</w:t>
      </w:r>
    </w:p>
  </w:footnote>
  <w:footnote w:id="5">
    <w:p w:rsidR="00B016E0" w:rsidRPr="00C15B60" w:rsidRDefault="00B016E0" w:rsidP="00C15B60">
      <w:pPr>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See Committee on the Rights of the Child, </w:t>
      </w:r>
      <w:r w:rsidRPr="006A4C7C">
        <w:rPr>
          <w:rFonts w:ascii="Times New Roman" w:hAnsi="Times New Roman" w:cs="Times New Roman"/>
          <w:color w:val="000000" w:themeColor="text1"/>
          <w:sz w:val="20"/>
          <w:szCs w:val="20"/>
        </w:rPr>
        <w:t xml:space="preserve">General comment </w:t>
      </w:r>
      <w:r>
        <w:rPr>
          <w:rFonts w:ascii="Times New Roman" w:hAnsi="Times New Roman" w:cs="Times New Roman"/>
          <w:color w:val="000000" w:themeColor="text1"/>
          <w:sz w:val="20"/>
          <w:szCs w:val="20"/>
        </w:rPr>
        <w:t>N</w:t>
      </w:r>
      <w:r w:rsidRPr="006A4C7C">
        <w:rPr>
          <w:rFonts w:ascii="Times New Roman" w:hAnsi="Times New Roman" w:cs="Times New Roman"/>
          <w:color w:val="000000" w:themeColor="text1"/>
          <w:sz w:val="20"/>
          <w:szCs w:val="20"/>
        </w:rPr>
        <w:t>o. 5:</w:t>
      </w:r>
      <w:r w:rsidRPr="00046183">
        <w:rPr>
          <w:rFonts w:ascii="Times New Roman" w:hAnsi="Times New Roman" w:cs="Times New Roman"/>
          <w:color w:val="000000" w:themeColor="text1"/>
          <w:sz w:val="20"/>
          <w:szCs w:val="20"/>
        </w:rPr>
        <w:t xml:space="preserve"> </w:t>
      </w:r>
      <w:r w:rsidRPr="006A4C7C">
        <w:rPr>
          <w:rFonts w:ascii="Times New Roman" w:hAnsi="Times New Roman" w:cs="Times New Roman"/>
          <w:iCs/>
          <w:color w:val="000000" w:themeColor="text1"/>
          <w:sz w:val="20"/>
          <w:szCs w:val="20"/>
        </w:rPr>
        <w:t>General measures of implementation of the Convention on the Rights of the Child</w:t>
      </w:r>
      <w:r w:rsidRPr="00046183">
        <w:rPr>
          <w:rFonts w:ascii="Times New Roman" w:hAnsi="Times New Roman" w:cs="Times New Roman"/>
          <w:color w:val="000000" w:themeColor="text1"/>
          <w:sz w:val="20"/>
          <w:szCs w:val="20"/>
        </w:rPr>
        <w:t xml:space="preserve"> </w:t>
      </w:r>
      <w:r w:rsidRPr="00C15B60">
        <w:rPr>
          <w:rFonts w:ascii="Times New Roman" w:hAnsi="Times New Roman" w:cs="Times New Roman"/>
          <w:color w:val="000000" w:themeColor="text1"/>
          <w:sz w:val="20"/>
          <w:szCs w:val="20"/>
        </w:rPr>
        <w:t xml:space="preserve">(27 November 2003) </w:t>
      </w:r>
      <w:r w:rsidRPr="00E66F16">
        <w:rPr>
          <w:rFonts w:ascii="Times New Roman" w:hAnsi="Times New Roman" w:cs="Times New Roman"/>
          <w:color w:val="000000" w:themeColor="text1"/>
          <w:sz w:val="20"/>
          <w:szCs w:val="20"/>
        </w:rPr>
        <w:t>UNCRC</w:t>
      </w:r>
      <w:r w:rsidRPr="00C15B60">
        <w:rPr>
          <w:rFonts w:ascii="Times New Roman" w:hAnsi="Times New Roman" w:cs="Times New Roman"/>
          <w:color w:val="000000" w:themeColor="text1"/>
          <w:sz w:val="20"/>
          <w:szCs w:val="20"/>
        </w:rPr>
        <w:t>/GC/2003/5.</w:t>
      </w:r>
    </w:p>
  </w:footnote>
  <w:footnote w:id="6">
    <w:p w:rsidR="00B016E0" w:rsidRPr="00C15B60" w:rsidRDefault="00B016E0" w:rsidP="00C15B60">
      <w:pPr>
        <w:pStyle w:val="FootnoteText"/>
        <w:jc w:val="both"/>
        <w:rPr>
          <w:rFonts w:ascii="Times New Roman" w:hAnsi="Times New Roman" w:cs="Times New Roman"/>
        </w:rPr>
      </w:pPr>
      <w:r w:rsidRPr="00C15B60">
        <w:rPr>
          <w:rStyle w:val="FootnoteReference"/>
          <w:rFonts w:ascii="Times New Roman" w:hAnsi="Times New Roman" w:cs="Times New Roman"/>
        </w:rPr>
        <w:footnoteRef/>
      </w:r>
      <w:r w:rsidRPr="00C15B60">
        <w:rPr>
          <w:rFonts w:ascii="Times New Roman" w:hAnsi="Times New Roman" w:cs="Times New Roman"/>
        </w:rPr>
        <w:t xml:space="preserve"> </w:t>
      </w:r>
      <w:r w:rsidRPr="006A4C7C">
        <w:rPr>
          <w:rFonts w:ascii="Times New Roman" w:hAnsi="Times New Roman" w:cs="Times New Roman"/>
          <w:highlight w:val="magenta"/>
        </w:rPr>
        <w:t>For example children were involved in the design and execution of the study:</w:t>
      </w:r>
      <w:r w:rsidRPr="00C15B60">
        <w:rPr>
          <w:rFonts w:ascii="Times New Roman" w:hAnsi="Times New Roman" w:cs="Times New Roman"/>
        </w:rPr>
        <w:t xml:space="preserve"> </w:t>
      </w:r>
      <w:r w:rsidRPr="00C15B60">
        <w:rPr>
          <w:rFonts w:ascii="Times New Roman" w:hAnsi="Times New Roman" w:cs="Times New Roman"/>
          <w:color w:val="000000" w:themeColor="text1"/>
        </w:rPr>
        <w:t xml:space="preserve">Children’s Rights Alliance for England, </w:t>
      </w:r>
      <w:r>
        <w:rPr>
          <w:rFonts w:ascii="Times New Roman" w:hAnsi="Times New Roman" w:cs="Times New Roman"/>
          <w:color w:val="000000" w:themeColor="text1"/>
        </w:rPr>
        <w:t>“</w:t>
      </w:r>
      <w:r w:rsidRPr="006A4C7C">
        <w:rPr>
          <w:rFonts w:ascii="Times New Roman" w:hAnsi="Times New Roman" w:cs="Times New Roman"/>
          <w:color w:val="000000" w:themeColor="text1"/>
        </w:rPr>
        <w:t>Speaking freely</w:t>
      </w:r>
      <w:r>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Children and young people in Europe take action on ending violence against children in custody: Campaign report</w:t>
      </w:r>
      <w:r>
        <w:rPr>
          <w:rFonts w:ascii="Times New Roman" w:hAnsi="Times New Roman" w:cs="Times New Roman"/>
          <w:color w:val="000000" w:themeColor="text1"/>
        </w:rPr>
        <w:t>”</w:t>
      </w:r>
      <w:r w:rsidRPr="00E7314F">
        <w:rPr>
          <w:rFonts w:ascii="Times New Roman" w:hAnsi="Times New Roman" w:cs="Times New Roman"/>
          <w:color w:val="000000" w:themeColor="text1"/>
        </w:rPr>
        <w:t xml:space="preserve"> (</w:t>
      </w:r>
      <w:r w:rsidRPr="00C15B60">
        <w:rPr>
          <w:rFonts w:ascii="Times New Roman" w:hAnsi="Times New Roman" w:cs="Times New Roman"/>
          <w:color w:val="000000" w:themeColor="text1"/>
        </w:rPr>
        <w:t>Children’s Rights Alliance for England, 2013).</w:t>
      </w:r>
    </w:p>
  </w:footnote>
  <w:footnote w:id="7">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It is worth noting that in a Eurobarometer poll in 2009</w:t>
      </w:r>
      <w:del w:id="50" w:author="ROWLES Catherine" w:date="2015-11-12T11:38:00Z">
        <w:r w:rsidRPr="006A4C7C" w:rsidDel="00E729EB">
          <w:rPr>
            <w:rFonts w:ascii="Times New Roman" w:hAnsi="Times New Roman" w:cs="Times New Roman"/>
            <w:color w:val="000000" w:themeColor="text1"/>
            <w:highlight w:val="magenta"/>
          </w:rPr>
          <w:delText>,</w:delText>
        </w:r>
      </w:del>
      <w:r w:rsidRPr="006A4C7C">
        <w:rPr>
          <w:rFonts w:ascii="Times New Roman" w:hAnsi="Times New Roman" w:cs="Times New Roman"/>
          <w:color w:val="000000" w:themeColor="text1"/>
          <w:highlight w:val="magenta"/>
        </w:rPr>
        <w:t xml:space="preserve"> violence and education appeared to be the main issues about which children were concerned. In this poll, children were given a restricted list of issues from which to choose, and these issues do not appear to have been based on the UNCRC. Although this data is highly valuable, these factors arguably limit the potential of the study to permit some broad conclusions on children’s views of their rights.</w:t>
      </w:r>
      <w:r w:rsidRPr="00C15B60">
        <w:rPr>
          <w:rFonts w:ascii="Times New Roman" w:hAnsi="Times New Roman" w:cs="Times New Roman"/>
          <w:color w:val="000000" w:themeColor="text1"/>
        </w:rPr>
        <w:t xml:space="preserve"> </w:t>
      </w:r>
      <w:proofErr w:type="gramStart"/>
      <w:r w:rsidRPr="00C15B60">
        <w:rPr>
          <w:rFonts w:ascii="Times New Roman" w:hAnsi="Times New Roman" w:cs="Times New Roman"/>
          <w:color w:val="000000" w:themeColor="text1"/>
        </w:rPr>
        <w:t xml:space="preserve">European Commission, </w:t>
      </w:r>
      <w:ins w:id="51" w:author="ROWLES Catherine" w:date="2015-11-12T11:47:00Z">
        <w:r>
          <w:rPr>
            <w:rFonts w:ascii="Times New Roman" w:hAnsi="Times New Roman" w:cs="Times New Roman"/>
            <w:color w:val="000000" w:themeColor="text1"/>
          </w:rPr>
          <w:t>“</w:t>
        </w:r>
      </w:ins>
      <w:r w:rsidRPr="006A4C7C">
        <w:rPr>
          <w:rFonts w:ascii="Times New Roman" w:eastAsia="Times New Roman" w:hAnsi="Times New Roman" w:cs="Times New Roman"/>
          <w:color w:val="000000" w:themeColor="text1"/>
        </w:rPr>
        <w:t>Flash Eurobarometer</w:t>
      </w:r>
      <w:ins w:id="52" w:author="ROWLES Catherine" w:date="2015-11-12T11:47:00Z">
        <w:r>
          <w:rPr>
            <w:rFonts w:ascii="Times New Roman" w:eastAsia="Times New Roman" w:hAnsi="Times New Roman" w:cs="Times New Roman"/>
            <w:color w:val="000000" w:themeColor="text1"/>
          </w:rPr>
          <w:t>”</w:t>
        </w:r>
      </w:ins>
      <w:r w:rsidRPr="006A4C7C">
        <w:rPr>
          <w:rFonts w:ascii="Times New Roman" w:eastAsia="Times New Roman" w:hAnsi="Times New Roman" w:cs="Times New Roman"/>
          <w:color w:val="000000" w:themeColor="text1"/>
        </w:rPr>
        <w:t xml:space="preserve"> – The rights of the child</w:t>
      </w:r>
      <w:r w:rsidRPr="00C15B60">
        <w:rPr>
          <w:rFonts w:ascii="Times New Roman" w:eastAsia="Times New Roman" w:hAnsi="Times New Roman" w:cs="Times New Roman"/>
          <w:color w:val="000000" w:themeColor="text1"/>
        </w:rPr>
        <w:t xml:space="preserve"> (May 2009).</w:t>
      </w:r>
      <w:proofErr w:type="gramEnd"/>
    </w:p>
  </w:footnote>
  <w:footnote w:id="8">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Council of Europe, </w:t>
      </w:r>
      <w:r>
        <w:rPr>
          <w:rFonts w:ascii="Times New Roman" w:hAnsi="Times New Roman" w:cs="Times New Roman"/>
          <w:color w:val="000000" w:themeColor="text1"/>
        </w:rPr>
        <w:t>“</w:t>
      </w:r>
      <w:r w:rsidRPr="006A4C7C">
        <w:rPr>
          <w:rFonts w:ascii="Times New Roman" w:hAnsi="Times New Roman" w:cs="Times New Roman"/>
          <w:color w:val="000000" w:themeColor="text1"/>
        </w:rPr>
        <w:t>Child and youth participation in the Republic of Moldova – A Council of Europe policy review</w:t>
      </w:r>
      <w:r>
        <w:rPr>
          <w:rFonts w:ascii="Times New Roman" w:hAnsi="Times New Roman" w:cs="Times New Roman"/>
          <w:color w:val="000000" w:themeColor="text1"/>
        </w:rPr>
        <w:t>”</w:t>
      </w:r>
      <w:r w:rsidRPr="00C15B60">
        <w:rPr>
          <w:rFonts w:ascii="Times New Roman" w:hAnsi="Times New Roman" w:cs="Times New Roman"/>
          <w:color w:val="000000" w:themeColor="text1"/>
        </w:rPr>
        <w:t xml:space="preserve"> (Council of Europe, 2013).</w:t>
      </w:r>
    </w:p>
  </w:footnote>
  <w:footnote w:id="9">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Children’s Commissioner</w:t>
      </w:r>
      <w:r>
        <w:rPr>
          <w:rFonts w:ascii="Times New Roman" w:hAnsi="Times New Roman" w:cs="Times New Roman"/>
          <w:color w:val="000000" w:themeColor="text1"/>
        </w:rPr>
        <w:t xml:space="preserve"> for England</w:t>
      </w:r>
      <w:r w:rsidRPr="00C15B60">
        <w:rPr>
          <w:rFonts w:ascii="Times New Roman" w:hAnsi="Times New Roman" w:cs="Times New Roman"/>
          <w:i/>
          <w:color w:val="000000" w:themeColor="text1"/>
        </w:rPr>
        <w:t xml:space="preserve">, </w:t>
      </w:r>
      <w:r>
        <w:rPr>
          <w:rFonts w:ascii="Times New Roman" w:hAnsi="Times New Roman" w:cs="Times New Roman"/>
          <w:color w:val="000000" w:themeColor="text1"/>
        </w:rPr>
        <w:t>“‘</w:t>
      </w:r>
      <w:r w:rsidRPr="006A4C7C">
        <w:rPr>
          <w:rFonts w:ascii="Times New Roman" w:hAnsi="Times New Roman" w:cs="Times New Roman"/>
          <w:color w:val="000000" w:themeColor="text1"/>
        </w:rPr>
        <w:t>What’s going to happen tomorrow</w:t>
      </w:r>
      <w:r>
        <w:rPr>
          <w:rFonts w:ascii="Times New Roman" w:hAnsi="Times New Roman" w:cs="Times New Roman"/>
          <w:color w:val="000000" w:themeColor="text1"/>
        </w:rPr>
        <w:t>?</w:t>
      </w:r>
      <w:proofErr w:type="gramStart"/>
      <w:r>
        <w:rPr>
          <w:rFonts w:ascii="Times New Roman" w:hAnsi="Times New Roman" w:cs="Times New Roman"/>
          <w:color w:val="000000" w:themeColor="text1"/>
        </w:rPr>
        <w:t>’:</w:t>
      </w:r>
      <w:proofErr w:type="gramEnd"/>
      <w:r w:rsidRPr="006A4C7C">
        <w:rPr>
          <w:rFonts w:ascii="Times New Roman" w:hAnsi="Times New Roman" w:cs="Times New Roman"/>
          <w:color w:val="000000" w:themeColor="text1"/>
        </w:rPr>
        <w:t xml:space="preserve"> </w:t>
      </w:r>
      <w:r w:rsidRPr="006A4C7C">
        <w:rPr>
          <w:rStyle w:val="st"/>
          <w:rFonts w:ascii="Times New Roman" w:hAnsi="Times New Roman" w:cs="Times New Roman"/>
          <w:color w:val="000000" w:themeColor="text1"/>
        </w:rPr>
        <w:t>Unaccompanied children refused asylum</w:t>
      </w:r>
      <w:r>
        <w:rPr>
          <w:rStyle w:val="st"/>
          <w:rFonts w:ascii="Times New Roman" w:hAnsi="Times New Roman" w:cs="Times New Roman"/>
          <w:color w:val="000000" w:themeColor="text1"/>
        </w:rPr>
        <w:t>”</w:t>
      </w:r>
      <w:r w:rsidRPr="00C15B60">
        <w:rPr>
          <w:rStyle w:val="st"/>
          <w:rFonts w:ascii="Times New Roman" w:hAnsi="Times New Roman" w:cs="Times New Roman"/>
          <w:color w:val="000000" w:themeColor="text1"/>
        </w:rPr>
        <w:t xml:space="preserve"> (</w:t>
      </w:r>
      <w:r w:rsidRPr="00C15B60">
        <w:rPr>
          <w:rFonts w:ascii="Times New Roman" w:hAnsi="Times New Roman" w:cs="Times New Roman"/>
          <w:color w:val="000000" w:themeColor="text1"/>
        </w:rPr>
        <w:t>Children’s Commissioner</w:t>
      </w:r>
      <w:r>
        <w:rPr>
          <w:rFonts w:ascii="Times New Roman" w:hAnsi="Times New Roman" w:cs="Times New Roman"/>
          <w:color w:val="000000" w:themeColor="text1"/>
        </w:rPr>
        <w:t xml:space="preserve"> for England</w:t>
      </w:r>
      <w:r w:rsidRPr="00C15B60">
        <w:rPr>
          <w:rFonts w:ascii="Times New Roman" w:hAnsi="Times New Roman" w:cs="Times New Roman"/>
          <w:color w:val="000000" w:themeColor="text1"/>
        </w:rPr>
        <w:t xml:space="preserve">, </w:t>
      </w:r>
      <w:r w:rsidRPr="00C15B60">
        <w:rPr>
          <w:rStyle w:val="st"/>
          <w:rFonts w:ascii="Times New Roman" w:hAnsi="Times New Roman" w:cs="Times New Roman"/>
          <w:color w:val="000000" w:themeColor="text1"/>
        </w:rPr>
        <w:t>2014).</w:t>
      </w:r>
    </w:p>
  </w:footnote>
  <w:footnote w:id="10">
    <w:p w:rsidR="00B016E0" w:rsidRPr="005767E5" w:rsidRDefault="00B016E0" w:rsidP="00C15B60">
      <w:pPr>
        <w:pStyle w:val="FootnoteText"/>
        <w:jc w:val="both"/>
        <w:rPr>
          <w:rFonts w:ascii="Times New Roman" w:hAnsi="Times New Roman" w:cs="Times New Roman"/>
          <w:color w:val="000000" w:themeColor="text1"/>
          <w:lang w:val="fr-FR"/>
        </w:rPr>
      </w:pPr>
      <w:r w:rsidRPr="00C15B60">
        <w:rPr>
          <w:rStyle w:val="FootnoteReference"/>
          <w:rFonts w:ascii="Times New Roman" w:hAnsi="Times New Roman" w:cs="Times New Roman"/>
          <w:color w:val="000000" w:themeColor="text1"/>
        </w:rPr>
        <w:footnoteRef/>
      </w:r>
      <w:r w:rsidRPr="005767E5">
        <w:rPr>
          <w:rFonts w:ascii="Times New Roman" w:hAnsi="Times New Roman" w:cs="Times New Roman"/>
          <w:color w:val="000000" w:themeColor="text1"/>
          <w:lang w:val="fr-FR"/>
        </w:rPr>
        <w:t xml:space="preserve"> Unicef, </w:t>
      </w:r>
      <w:r>
        <w:rPr>
          <w:rFonts w:ascii="Times New Roman" w:hAnsi="Times New Roman" w:cs="Times New Roman"/>
          <w:color w:val="000000" w:themeColor="text1"/>
          <w:lang w:val="fr-FR"/>
        </w:rPr>
        <w:t>« </w:t>
      </w:r>
      <w:r w:rsidRPr="006A4C7C">
        <w:rPr>
          <w:rFonts w:ascii="Times New Roman" w:hAnsi="Times New Roman" w:cs="Times New Roman"/>
          <w:color w:val="000000" w:themeColor="text1"/>
          <w:lang w:val="fr-FR"/>
        </w:rPr>
        <w:t>Écoutons ce que les enfants ont à nous dire</w:t>
      </w:r>
      <w:r>
        <w:rPr>
          <w:rFonts w:ascii="Times New Roman" w:hAnsi="Times New Roman" w:cs="Times New Roman"/>
          <w:color w:val="000000" w:themeColor="text1"/>
          <w:lang w:val="fr-FR"/>
        </w:rPr>
        <w:t> !</w:t>
      </w:r>
      <w:r w:rsidRPr="006A4C7C">
        <w:rPr>
          <w:rFonts w:ascii="Times New Roman" w:hAnsi="Times New Roman" w:cs="Times New Roman"/>
          <w:color w:val="000000" w:themeColor="text1"/>
          <w:lang w:val="fr-FR"/>
        </w:rPr>
        <w:t xml:space="preserve">  Adolescents en France: Le grand malaise – Consultation nationale des 6-18 ans 2014</w:t>
      </w:r>
      <w:r>
        <w:rPr>
          <w:rFonts w:ascii="Times New Roman" w:hAnsi="Times New Roman" w:cs="Times New Roman"/>
          <w:color w:val="000000" w:themeColor="text1"/>
          <w:lang w:val="fr-FR"/>
        </w:rPr>
        <w:t> »</w:t>
      </w:r>
      <w:r w:rsidRPr="005767E5">
        <w:rPr>
          <w:rFonts w:ascii="Times New Roman" w:hAnsi="Times New Roman" w:cs="Times New Roman"/>
          <w:color w:val="000000" w:themeColor="text1"/>
          <w:lang w:val="fr-FR"/>
        </w:rPr>
        <w:t xml:space="preserve"> (Unicef, 2014).</w:t>
      </w:r>
    </w:p>
  </w:footnote>
  <w:footnote w:id="11">
    <w:p w:rsidR="00B016E0" w:rsidRPr="007460D4" w:rsidRDefault="00B016E0" w:rsidP="00C15B60">
      <w:pPr>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proofErr w:type="gramStart"/>
      <w:r w:rsidRPr="00C15B60">
        <w:rPr>
          <w:rFonts w:ascii="Times New Roman" w:hAnsi="Times New Roman" w:cs="Times New Roman"/>
          <w:color w:val="000000" w:themeColor="text1"/>
          <w:sz w:val="20"/>
          <w:szCs w:val="20"/>
        </w:rPr>
        <w:t xml:space="preserve">UNICEF Romania, </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Helping the ‘invisible’ children</w:t>
      </w:r>
      <w:r>
        <w:rPr>
          <w:rFonts w:ascii="Times New Roman" w:hAnsi="Times New Roman" w:cs="Times New Roman"/>
          <w:color w:val="000000" w:themeColor="text1"/>
          <w:sz w:val="20"/>
          <w:szCs w:val="20"/>
        </w:rPr>
        <w:t xml:space="preserve"> –</w:t>
      </w:r>
      <w:r w:rsidRPr="006A4C7C">
        <w:rPr>
          <w:rFonts w:ascii="Times New Roman" w:hAnsi="Times New Roman" w:cs="Times New Roman"/>
          <w:color w:val="000000" w:themeColor="text1"/>
          <w:sz w:val="20"/>
          <w:szCs w:val="20"/>
        </w:rPr>
        <w:t xml:space="preserve"> Second evaluation report</w:t>
      </w:r>
      <w:r>
        <w:rPr>
          <w:rFonts w:ascii="Times New Roman" w:hAnsi="Times New Roman" w:cs="Times New Roman"/>
          <w:color w:val="000000" w:themeColor="text1"/>
          <w:sz w:val="20"/>
          <w:szCs w:val="20"/>
        </w:rPr>
        <w:t>”</w:t>
      </w:r>
      <w:r w:rsidRPr="007460D4">
        <w:rPr>
          <w:rFonts w:ascii="Times New Roman" w:hAnsi="Times New Roman" w:cs="Times New Roman"/>
          <w:color w:val="000000" w:themeColor="text1"/>
          <w:sz w:val="20"/>
          <w:szCs w:val="20"/>
        </w:rPr>
        <w:t xml:space="preserve"> (UNICEF Romania, 2013).</w:t>
      </w:r>
      <w:proofErr w:type="gramEnd"/>
      <w:r w:rsidRPr="007460D4">
        <w:rPr>
          <w:rFonts w:ascii="Times New Roman" w:hAnsi="Times New Roman" w:cs="Times New Roman"/>
          <w:color w:val="000000" w:themeColor="text1"/>
          <w:sz w:val="20"/>
          <w:szCs w:val="20"/>
        </w:rPr>
        <w:t xml:space="preserve"> </w:t>
      </w:r>
      <w:r w:rsidRPr="00EE65D1">
        <w:rPr>
          <w:rFonts w:ascii="Times New Roman" w:hAnsi="Times New Roman" w:cs="Times New Roman"/>
          <w:color w:val="000000" w:themeColor="text1"/>
          <w:sz w:val="20"/>
          <w:szCs w:val="20"/>
          <w:highlight w:val="magenta"/>
        </w:rPr>
        <w:t>The report states that “Roma children have a considerably higher probability of being victims of domestic violence compared to […] Romanian children.”</w:t>
      </w:r>
    </w:p>
  </w:footnote>
  <w:footnote w:id="12">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15B60">
        <w:rPr>
          <w:rFonts w:ascii="Times New Roman" w:hAnsi="Times New Roman" w:cs="Times New Roman"/>
          <w:color w:val="000000" w:themeColor="text1"/>
        </w:rPr>
        <w:t>Integrated response to violence against women in Serbia</w:t>
      </w:r>
      <w:ins w:id="61" w:author="A" w:date="2015-12-13T16:04:00Z">
        <w:r>
          <w:rPr>
            <w:rFonts w:ascii="Times New Roman" w:hAnsi="Times New Roman" w:cs="Times New Roman"/>
            <w:color w:val="000000" w:themeColor="text1"/>
          </w:rPr>
          <w:t>:</w:t>
        </w:r>
      </w:ins>
      <w:r w:rsidRPr="007460D4">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Preliminary research results</w:t>
      </w:r>
      <w:r>
        <w:rPr>
          <w:rFonts w:ascii="Times New Roman" w:hAnsi="Times New Roman" w:cs="Times New Roman"/>
          <w:color w:val="000000" w:themeColor="text1"/>
        </w:rPr>
        <w:t>”</w:t>
      </w:r>
      <w:r w:rsidRPr="00C15B60">
        <w:rPr>
          <w:rFonts w:ascii="Times New Roman" w:hAnsi="Times New Roman" w:cs="Times New Roman"/>
          <w:color w:val="000000" w:themeColor="text1"/>
        </w:rPr>
        <w:t xml:space="preserve"> (UNICEF, 2013).</w:t>
      </w:r>
    </w:p>
  </w:footnote>
  <w:footnote w:id="13">
    <w:p w:rsidR="00B016E0" w:rsidRPr="00C15B60" w:rsidRDefault="00B016E0" w:rsidP="00C15B60">
      <w:pPr>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r w:rsidRPr="006A4C7C">
        <w:rPr>
          <w:rFonts w:ascii="Times New Roman" w:hAnsi="Times New Roman" w:cs="Times New Roman"/>
          <w:color w:val="000000" w:themeColor="text1"/>
          <w:sz w:val="20"/>
          <w:szCs w:val="20"/>
          <w:highlight w:val="magenta"/>
        </w:rPr>
        <w:t>Approximately 44% of young EU citizens listed this as a first or second place priority issue in European Commission, “</w:t>
      </w:r>
      <w:r w:rsidRPr="006A4C7C">
        <w:rPr>
          <w:rFonts w:ascii="Times New Roman" w:eastAsia="Times New Roman" w:hAnsi="Times New Roman" w:cs="Times New Roman"/>
          <w:color w:val="000000" w:themeColor="text1"/>
          <w:sz w:val="20"/>
          <w:szCs w:val="20"/>
          <w:highlight w:val="magenta"/>
        </w:rPr>
        <w:t>Flash Eurobarometer”</w:t>
      </w:r>
      <w:r w:rsidRPr="006A4C7C">
        <w:rPr>
          <w:rFonts w:ascii="Times New Roman" w:eastAsia="Times New Roman" w:hAnsi="Times New Roman" w:cs="Times New Roman"/>
          <w:color w:val="000000" w:themeColor="text1"/>
          <w:sz w:val="20"/>
          <w:szCs w:val="20"/>
        </w:rPr>
        <w:t xml:space="preserve"> – The rights of the child</w:t>
      </w:r>
      <w:r w:rsidRPr="006F717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sidRPr="00343FBD">
        <w:rPr>
          <w:rFonts w:ascii="Times New Roman" w:eastAsia="Times New Roman" w:hAnsi="Times New Roman" w:cs="Times New Roman"/>
          <w:color w:val="000000" w:themeColor="text1"/>
          <w:sz w:val="20"/>
          <w:szCs w:val="20"/>
          <w:highlight w:val="yellow"/>
        </w:rPr>
        <w:t xml:space="preserve">supra footnote </w:t>
      </w:r>
      <w:r w:rsidRPr="00343FBD">
        <w:rPr>
          <w:rFonts w:ascii="Times New Roman" w:eastAsia="Times New Roman" w:hAnsi="Times New Roman" w:cs="Times New Roman"/>
          <w:color w:val="000000" w:themeColor="text1"/>
          <w:sz w:val="20"/>
          <w:szCs w:val="20"/>
          <w:highlight w:val="yellow"/>
        </w:rPr>
        <w:fldChar w:fldCharType="begin"/>
      </w:r>
      <w:r w:rsidRPr="00343FBD">
        <w:rPr>
          <w:rFonts w:ascii="Times New Roman" w:eastAsia="Times New Roman" w:hAnsi="Times New Roman" w:cs="Times New Roman"/>
          <w:color w:val="000000" w:themeColor="text1"/>
          <w:sz w:val="20"/>
          <w:szCs w:val="20"/>
          <w:highlight w:val="yellow"/>
        </w:rPr>
        <w:instrText xml:space="preserve"> NOTEREF _Ref416739714 \h  \* MERGEFORMAT </w:instrText>
      </w:r>
      <w:r w:rsidRPr="00343FBD">
        <w:rPr>
          <w:rFonts w:ascii="Times New Roman" w:eastAsia="Times New Roman" w:hAnsi="Times New Roman" w:cs="Times New Roman"/>
          <w:color w:val="000000" w:themeColor="text1"/>
          <w:sz w:val="20"/>
          <w:szCs w:val="20"/>
          <w:highlight w:val="yellow"/>
        </w:rPr>
      </w:r>
      <w:r w:rsidRPr="00343FBD">
        <w:rPr>
          <w:rFonts w:ascii="Times New Roman" w:eastAsia="Times New Roman" w:hAnsi="Times New Roman" w:cs="Times New Roman"/>
          <w:color w:val="000000" w:themeColor="text1"/>
          <w:sz w:val="20"/>
          <w:szCs w:val="20"/>
          <w:highlight w:val="yellow"/>
        </w:rPr>
        <w:fldChar w:fldCharType="separate"/>
      </w:r>
      <w:r w:rsidRPr="00343FBD">
        <w:rPr>
          <w:rFonts w:ascii="Times New Roman" w:eastAsia="Times New Roman" w:hAnsi="Times New Roman" w:cs="Times New Roman"/>
          <w:color w:val="000000" w:themeColor="text1"/>
          <w:sz w:val="20"/>
          <w:szCs w:val="20"/>
          <w:highlight w:val="yellow"/>
        </w:rPr>
        <w:t>7</w:t>
      </w:r>
      <w:r w:rsidRPr="00343FBD">
        <w:rPr>
          <w:rFonts w:ascii="Times New Roman" w:eastAsia="Times New Roman" w:hAnsi="Times New Roman" w:cs="Times New Roman"/>
          <w:color w:val="000000" w:themeColor="text1"/>
          <w:sz w:val="20"/>
          <w:szCs w:val="20"/>
          <w:highlight w:val="yellow"/>
        </w:rPr>
        <w:fldChar w:fldCharType="end"/>
      </w:r>
      <w:r>
        <w:rPr>
          <w:rFonts w:ascii="Times New Roman" w:eastAsia="Times New Roman" w:hAnsi="Times New Roman" w:cs="Times New Roman"/>
          <w:color w:val="000000" w:themeColor="text1"/>
          <w:sz w:val="20"/>
          <w:szCs w:val="20"/>
        </w:rPr>
        <w:t>)</w:t>
      </w:r>
      <w:r w:rsidRPr="006F7178">
        <w:rPr>
          <w:rFonts w:ascii="Times New Roman" w:eastAsia="Times New Roman" w:hAnsi="Times New Roman" w:cs="Times New Roman"/>
          <w:color w:val="000000" w:themeColor="text1"/>
          <w:sz w:val="20"/>
          <w:szCs w:val="20"/>
        </w:rPr>
        <w:t xml:space="preserve">. </w:t>
      </w:r>
      <w:r w:rsidRPr="006F7178">
        <w:rPr>
          <w:rFonts w:ascii="Times New Roman" w:hAnsi="Times New Roman" w:cs="Times New Roman"/>
          <w:color w:val="000000" w:themeColor="text1"/>
          <w:sz w:val="20"/>
          <w:szCs w:val="20"/>
        </w:rPr>
        <w:t xml:space="preserve">See also Ofsted, </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Children on rights and responsibilities: a report of children’s views by the Children’s Rights Director for England</w:t>
      </w:r>
      <w:r>
        <w:rPr>
          <w:rFonts w:ascii="Times New Roman" w:hAnsi="Times New Roman" w:cs="Times New Roman"/>
          <w:color w:val="000000" w:themeColor="text1"/>
          <w:sz w:val="20"/>
          <w:szCs w:val="20"/>
        </w:rPr>
        <w:t>”</w:t>
      </w:r>
      <w:r w:rsidRPr="006F7178">
        <w:rPr>
          <w:rFonts w:ascii="Times New Roman" w:hAnsi="Times New Roman" w:cs="Times New Roman"/>
          <w:color w:val="000000" w:themeColor="text1"/>
          <w:sz w:val="20"/>
          <w:szCs w:val="20"/>
        </w:rPr>
        <w:t xml:space="preserve"> </w:t>
      </w:r>
      <w:r w:rsidRPr="00C15B60">
        <w:rPr>
          <w:rFonts w:ascii="Times New Roman" w:hAnsi="Times New Roman" w:cs="Times New Roman"/>
          <w:color w:val="000000" w:themeColor="text1"/>
          <w:sz w:val="20"/>
          <w:szCs w:val="20"/>
        </w:rPr>
        <w:t>(Ofsted, 2010) in which children list abuse and cruel treatment in their top ten priorities</w:t>
      </w:r>
      <w:r>
        <w:rPr>
          <w:rFonts w:ascii="Times New Roman" w:hAnsi="Times New Roman" w:cs="Times New Roman"/>
          <w:color w:val="000000" w:themeColor="text1"/>
          <w:sz w:val="20"/>
          <w:szCs w:val="20"/>
        </w:rPr>
        <w:t xml:space="preserve"> for action</w:t>
      </w:r>
      <w:r w:rsidRPr="00C15B60">
        <w:rPr>
          <w:rFonts w:ascii="Times New Roman" w:hAnsi="Times New Roman" w:cs="Times New Roman"/>
          <w:color w:val="000000" w:themeColor="text1"/>
          <w:sz w:val="20"/>
          <w:szCs w:val="20"/>
        </w:rPr>
        <w:t>.</w:t>
      </w:r>
    </w:p>
  </w:footnote>
  <w:footnote w:id="14">
    <w:p w:rsidR="00B016E0" w:rsidRPr="00C15B60" w:rsidRDefault="00B016E0" w:rsidP="00C15B60">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See </w:t>
      </w:r>
      <w:r>
        <w:rPr>
          <w:rFonts w:ascii="Times New Roman" w:hAnsi="Times New Roman" w:cs="Times New Roman"/>
          <w:color w:val="000000" w:themeColor="text1"/>
          <w:sz w:val="20"/>
          <w:szCs w:val="20"/>
        </w:rPr>
        <w:t>for example,</w:t>
      </w:r>
      <w:r w:rsidRPr="00C15B60">
        <w:rPr>
          <w:rFonts w:ascii="Times New Roman" w:hAnsi="Times New Roman" w:cs="Times New Roman"/>
          <w:color w:val="000000" w:themeColor="text1"/>
          <w:sz w:val="20"/>
          <w:szCs w:val="20"/>
        </w:rPr>
        <w:t xml:space="preserve"> </w:t>
      </w:r>
      <w:proofErr w:type="spellStart"/>
      <w:r w:rsidRPr="00C15B60">
        <w:rPr>
          <w:rFonts w:ascii="Times New Roman" w:hAnsi="Times New Roman" w:cs="Times New Roman"/>
          <w:iCs/>
          <w:color w:val="000000" w:themeColor="text1"/>
          <w:sz w:val="20"/>
          <w:szCs w:val="20"/>
        </w:rPr>
        <w:t>Ipsos</w:t>
      </w:r>
      <w:proofErr w:type="spellEnd"/>
      <w:r w:rsidRPr="00C15B60">
        <w:rPr>
          <w:rFonts w:ascii="Times New Roman" w:hAnsi="Times New Roman" w:cs="Times New Roman"/>
          <w:iCs/>
          <w:color w:val="000000" w:themeColor="text1"/>
          <w:sz w:val="20"/>
          <w:szCs w:val="20"/>
        </w:rPr>
        <w:t xml:space="preserve"> MORI and Nairn, A., </w:t>
      </w:r>
      <w:r>
        <w:rPr>
          <w:rFonts w:ascii="Times New Roman" w:hAnsi="Times New Roman" w:cs="Times New Roman"/>
          <w:iCs/>
          <w:color w:val="000000" w:themeColor="text1"/>
          <w:sz w:val="20"/>
          <w:szCs w:val="20"/>
        </w:rPr>
        <w:t>“</w:t>
      </w:r>
      <w:r w:rsidRPr="006A4C7C">
        <w:rPr>
          <w:rFonts w:ascii="Times New Roman" w:hAnsi="Times New Roman" w:cs="Times New Roman"/>
          <w:iCs/>
          <w:color w:val="000000" w:themeColor="text1"/>
          <w:sz w:val="20"/>
          <w:szCs w:val="20"/>
        </w:rPr>
        <w:t>Children’s well-being in UK, Sweden and Spain: The role of inequality and materialism – A qualitative study</w:t>
      </w:r>
      <w:r>
        <w:rPr>
          <w:rFonts w:ascii="Times New Roman" w:hAnsi="Times New Roman" w:cs="Times New Roman"/>
          <w:iCs/>
          <w:color w:val="000000" w:themeColor="text1"/>
          <w:sz w:val="20"/>
          <w:szCs w:val="20"/>
        </w:rPr>
        <w:t>”</w:t>
      </w:r>
      <w:r w:rsidRPr="00FD434A">
        <w:rPr>
          <w:rFonts w:ascii="Times New Roman" w:hAnsi="Times New Roman" w:cs="Times New Roman"/>
          <w:iCs/>
          <w:color w:val="000000" w:themeColor="text1"/>
          <w:sz w:val="20"/>
          <w:szCs w:val="20"/>
        </w:rPr>
        <w:t xml:space="preserve"> </w:t>
      </w:r>
      <w:r w:rsidRPr="00C15B60">
        <w:rPr>
          <w:rFonts w:ascii="Times New Roman" w:hAnsi="Times New Roman" w:cs="Times New Roman"/>
          <w:iCs/>
          <w:color w:val="000000" w:themeColor="text1"/>
          <w:sz w:val="20"/>
          <w:szCs w:val="20"/>
        </w:rPr>
        <w:t>(</w:t>
      </w:r>
      <w:proofErr w:type="spellStart"/>
      <w:r w:rsidRPr="00C15B60">
        <w:rPr>
          <w:rFonts w:ascii="Times New Roman" w:hAnsi="Times New Roman" w:cs="Times New Roman"/>
          <w:iCs/>
          <w:color w:val="000000" w:themeColor="text1"/>
          <w:sz w:val="20"/>
          <w:szCs w:val="20"/>
        </w:rPr>
        <w:t>Ipsos</w:t>
      </w:r>
      <w:proofErr w:type="spellEnd"/>
      <w:r w:rsidRPr="00C15B60">
        <w:rPr>
          <w:rFonts w:ascii="Times New Roman" w:hAnsi="Times New Roman" w:cs="Times New Roman"/>
          <w:iCs/>
          <w:color w:val="000000" w:themeColor="text1"/>
          <w:sz w:val="20"/>
          <w:szCs w:val="20"/>
        </w:rPr>
        <w:t xml:space="preserve"> MORI, 2011).</w:t>
      </w:r>
    </w:p>
  </w:footnote>
  <w:footnote w:id="15">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Sweden was the first country to explicitly ban all forms of physical punishment of children in 1979.</w:t>
      </w:r>
      <w:r w:rsidRPr="00C15B60">
        <w:rPr>
          <w:rFonts w:ascii="Times New Roman" w:hAnsi="Times New Roman" w:cs="Times New Roman"/>
          <w:color w:val="000000" w:themeColor="text1"/>
        </w:rPr>
        <w:t xml:space="preserve"> </w:t>
      </w:r>
      <w:r w:rsidRPr="00C15B60">
        <w:rPr>
          <w:rStyle w:val="Caption1"/>
          <w:rFonts w:ascii="Times New Roman" w:hAnsi="Times New Roman" w:cs="Times New Roman"/>
          <w:color w:val="000000" w:themeColor="text1"/>
        </w:rPr>
        <w:t xml:space="preserve">See </w:t>
      </w:r>
      <w:r>
        <w:rPr>
          <w:rStyle w:val="Caption1"/>
          <w:rFonts w:ascii="Times New Roman" w:hAnsi="Times New Roman" w:cs="Times New Roman"/>
          <w:color w:val="000000" w:themeColor="text1"/>
        </w:rPr>
        <w:t>for example,</w:t>
      </w:r>
      <w:r w:rsidRPr="00C15B60">
        <w:rPr>
          <w:rStyle w:val="Caption1"/>
          <w:rFonts w:ascii="Times New Roman" w:hAnsi="Times New Roman" w:cs="Times New Roman"/>
          <w:color w:val="000000" w:themeColor="text1"/>
        </w:rPr>
        <w:t xml:space="preserve"> </w:t>
      </w:r>
      <w:proofErr w:type="spellStart"/>
      <w:r w:rsidRPr="00C15B60">
        <w:rPr>
          <w:rStyle w:val="Caption1"/>
          <w:rFonts w:ascii="Times New Roman" w:hAnsi="Times New Roman" w:cs="Times New Roman"/>
          <w:color w:val="000000" w:themeColor="text1"/>
        </w:rPr>
        <w:t>Bussmann</w:t>
      </w:r>
      <w:proofErr w:type="spellEnd"/>
      <w:r w:rsidRPr="00C15B60">
        <w:rPr>
          <w:rStyle w:val="Caption1"/>
          <w:rFonts w:ascii="Times New Roman" w:hAnsi="Times New Roman" w:cs="Times New Roman"/>
          <w:color w:val="000000" w:themeColor="text1"/>
        </w:rPr>
        <w:t xml:space="preserve">, K. D., </w:t>
      </w:r>
      <w:r>
        <w:rPr>
          <w:rStyle w:val="Caption1"/>
          <w:rFonts w:ascii="Times New Roman" w:hAnsi="Times New Roman" w:cs="Times New Roman"/>
          <w:color w:val="000000" w:themeColor="text1"/>
        </w:rPr>
        <w:t>“</w:t>
      </w:r>
      <w:r w:rsidRPr="006A4C7C">
        <w:rPr>
          <w:rStyle w:val="Caption1"/>
          <w:rFonts w:ascii="Times New Roman" w:hAnsi="Times New Roman" w:cs="Times New Roman"/>
          <w:color w:val="000000" w:themeColor="text1"/>
        </w:rPr>
        <w:t>The effect of banning corporal punishment in Europe: A five-nation comparison</w:t>
      </w:r>
      <w:r>
        <w:rPr>
          <w:rStyle w:val="Caption1"/>
          <w:rFonts w:ascii="Times New Roman" w:hAnsi="Times New Roman" w:cs="Times New Roman"/>
          <w:color w:val="000000" w:themeColor="text1"/>
        </w:rPr>
        <w:t>”</w:t>
      </w:r>
      <w:r w:rsidRPr="00C15B60">
        <w:rPr>
          <w:rStyle w:val="Caption1"/>
          <w:rFonts w:ascii="Times New Roman" w:hAnsi="Times New Roman" w:cs="Times New Roman"/>
          <w:color w:val="000000" w:themeColor="text1"/>
        </w:rPr>
        <w:t xml:space="preserve"> (Martin-Luther-</w:t>
      </w:r>
      <w:proofErr w:type="spellStart"/>
      <w:r w:rsidRPr="00C15B60">
        <w:rPr>
          <w:rStyle w:val="Caption1"/>
          <w:rFonts w:ascii="Times New Roman" w:hAnsi="Times New Roman" w:cs="Times New Roman"/>
          <w:color w:val="000000" w:themeColor="text1"/>
        </w:rPr>
        <w:t>Universität</w:t>
      </w:r>
      <w:proofErr w:type="spellEnd"/>
      <w:r w:rsidRPr="00C15B60">
        <w:rPr>
          <w:rStyle w:val="Caption1"/>
          <w:rFonts w:ascii="Times New Roman" w:hAnsi="Times New Roman" w:cs="Times New Roman"/>
          <w:color w:val="000000" w:themeColor="text1"/>
        </w:rPr>
        <w:t xml:space="preserve"> Halle, 2009).</w:t>
      </w:r>
    </w:p>
  </w:footnote>
  <w:footnote w:id="16">
    <w:p w:rsidR="00B016E0" w:rsidRPr="00C15B60" w:rsidRDefault="00B016E0" w:rsidP="00C15B60">
      <w:pPr>
        <w:spacing w:after="0" w:line="240" w:lineRule="auto"/>
        <w:jc w:val="both"/>
        <w:rPr>
          <w:rFonts w:ascii="Times New Roman" w:hAnsi="Times New Roman" w:cs="Times New Roman"/>
          <w:b/>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proofErr w:type="gramStart"/>
      <w:r w:rsidRPr="00C15B60">
        <w:rPr>
          <w:rFonts w:ascii="Times New Roman" w:hAnsi="Times New Roman" w:cs="Times New Roman"/>
          <w:color w:val="000000" w:themeColor="text1"/>
          <w:sz w:val="20"/>
          <w:szCs w:val="20"/>
        </w:rPr>
        <w:t xml:space="preserve">Child and Youth Welfare Association, </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First children and young people’s report on UN reporting on the implementation of the UN Convention on the Rights of the Child in Germany</w:t>
      </w:r>
      <w:r>
        <w:rPr>
          <w:rFonts w:ascii="Times New Roman" w:hAnsi="Times New Roman" w:cs="Times New Roman"/>
          <w:color w:val="000000" w:themeColor="text1"/>
          <w:sz w:val="20"/>
          <w:szCs w:val="20"/>
        </w:rPr>
        <w:t>”</w:t>
      </w:r>
      <w:r w:rsidRPr="00C15B60">
        <w:rPr>
          <w:rFonts w:ascii="Times New Roman" w:hAnsi="Times New Roman" w:cs="Times New Roman"/>
          <w:color w:val="000000" w:themeColor="text1"/>
          <w:sz w:val="20"/>
          <w:szCs w:val="20"/>
        </w:rPr>
        <w:t xml:space="preserve"> (Child and Youth Welfare Association, 2010).</w:t>
      </w:r>
      <w:proofErr w:type="gramEnd"/>
    </w:p>
  </w:footnote>
  <w:footnote w:id="17">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Council of Europe, </w:t>
      </w:r>
      <w:r>
        <w:rPr>
          <w:rFonts w:ascii="Times New Roman" w:hAnsi="Times New Roman" w:cs="Times New Roman"/>
          <w:color w:val="000000" w:themeColor="text1"/>
        </w:rPr>
        <w:t>“</w:t>
      </w:r>
      <w:r w:rsidRPr="006A4C7C">
        <w:rPr>
          <w:rFonts w:ascii="Times New Roman" w:hAnsi="Times New Roman" w:cs="Times New Roman"/>
          <w:color w:val="000000" w:themeColor="text1"/>
        </w:rPr>
        <w:t>Child and youth participation in the Republic of Moldova</w:t>
      </w:r>
      <w:r>
        <w:rPr>
          <w:rFonts w:ascii="Times New Roman" w:hAnsi="Times New Roman" w:cs="Times New Roman"/>
          <w:color w:val="000000" w:themeColor="text1"/>
        </w:rPr>
        <w:t>”</w:t>
      </w:r>
      <w:r w:rsidRPr="00C40C75">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3135AC">
        <w:rPr>
          <w:rFonts w:ascii="Times New Roman" w:hAnsi="Times New Roman" w:cs="Times New Roman"/>
          <w:color w:val="000000" w:themeColor="text1"/>
          <w:highlight w:val="yellow"/>
        </w:rPr>
        <w:t xml:space="preserve">supra note </w:t>
      </w:r>
      <w:r w:rsidRPr="003135AC">
        <w:rPr>
          <w:rFonts w:ascii="Times New Roman" w:hAnsi="Times New Roman" w:cs="Times New Roman"/>
          <w:color w:val="000000" w:themeColor="text1"/>
          <w:highlight w:val="yellow"/>
        </w:rPr>
        <w:fldChar w:fldCharType="begin"/>
      </w:r>
      <w:r w:rsidRPr="003135AC">
        <w:rPr>
          <w:rFonts w:ascii="Times New Roman" w:hAnsi="Times New Roman" w:cs="Times New Roman"/>
          <w:color w:val="000000" w:themeColor="text1"/>
          <w:highlight w:val="yellow"/>
        </w:rPr>
        <w:instrText xml:space="preserve"> NOTEREF _Ref416266606 \h  \* MERGEFORMAT </w:instrText>
      </w:r>
      <w:r w:rsidRPr="003135AC">
        <w:rPr>
          <w:rFonts w:ascii="Times New Roman" w:hAnsi="Times New Roman" w:cs="Times New Roman"/>
          <w:color w:val="000000" w:themeColor="text1"/>
          <w:highlight w:val="yellow"/>
        </w:rPr>
      </w:r>
      <w:r w:rsidRPr="003135AC">
        <w:rPr>
          <w:rFonts w:ascii="Times New Roman" w:hAnsi="Times New Roman" w:cs="Times New Roman"/>
          <w:color w:val="000000" w:themeColor="text1"/>
          <w:highlight w:val="yellow"/>
        </w:rPr>
        <w:fldChar w:fldCharType="separate"/>
      </w:r>
      <w:r w:rsidRPr="003135AC">
        <w:rPr>
          <w:rFonts w:ascii="Times New Roman" w:hAnsi="Times New Roman" w:cs="Times New Roman"/>
          <w:color w:val="000000" w:themeColor="text1"/>
          <w:highlight w:val="yellow"/>
        </w:rPr>
        <w:t>8</w:t>
      </w:r>
      <w:r w:rsidRPr="003135AC">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 xml:space="preserve"> and Department for Children, Schools and Families, </w:t>
      </w:r>
      <w:r w:rsidRPr="006A4C7C">
        <w:rPr>
          <w:rFonts w:ascii="Times New Roman" w:hAnsi="Times New Roman" w:cs="Times New Roman"/>
          <w:color w:val="000000" w:themeColor="text1"/>
        </w:rPr>
        <w:t xml:space="preserve">A study </w:t>
      </w:r>
      <w:r>
        <w:rPr>
          <w:rFonts w:ascii="Times New Roman" w:hAnsi="Times New Roman" w:cs="Times New Roman"/>
          <w:color w:val="000000" w:themeColor="text1"/>
        </w:rPr>
        <w:t>of</w:t>
      </w:r>
      <w:r w:rsidRPr="006A4C7C">
        <w:rPr>
          <w:rFonts w:ascii="Times New Roman" w:hAnsi="Times New Roman" w:cs="Times New Roman"/>
          <w:color w:val="000000" w:themeColor="text1"/>
        </w:rPr>
        <w:t xml:space="preserve"> children's views on physical discipline and punishment</w:t>
      </w:r>
      <w:r w:rsidRPr="00C40C75">
        <w:rPr>
          <w:rFonts w:ascii="Times New Roman" w:hAnsi="Times New Roman" w:cs="Times New Roman"/>
          <w:color w:val="000000" w:themeColor="text1"/>
        </w:rPr>
        <w:t xml:space="preserve"> (</w:t>
      </w:r>
      <w:r w:rsidRPr="00C15B60">
        <w:rPr>
          <w:rFonts w:ascii="Times New Roman" w:hAnsi="Times New Roman" w:cs="Times New Roman"/>
          <w:color w:val="000000" w:themeColor="text1"/>
        </w:rPr>
        <w:t>Department for Children, Schools and Families, 2006).</w:t>
      </w:r>
    </w:p>
  </w:footnote>
  <w:footnote w:id="18">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gramStart"/>
      <w:r w:rsidRPr="00C15B60">
        <w:rPr>
          <w:rFonts w:ascii="Times New Roman" w:hAnsi="Times New Roman" w:cs="Times New Roman"/>
          <w:color w:val="000000" w:themeColor="text1"/>
        </w:rPr>
        <w:t xml:space="preserve">Council of Europe, </w:t>
      </w:r>
      <w:r>
        <w:rPr>
          <w:rFonts w:ascii="Times New Roman" w:hAnsi="Times New Roman" w:cs="Times New Roman"/>
          <w:color w:val="000000" w:themeColor="text1"/>
        </w:rPr>
        <w:t>“</w:t>
      </w:r>
      <w:r w:rsidRPr="006A4C7C">
        <w:rPr>
          <w:rFonts w:ascii="Times New Roman" w:hAnsi="Times New Roman" w:cs="Times New Roman"/>
          <w:color w:val="000000" w:themeColor="text1"/>
        </w:rPr>
        <w:t>Child and youth participation in the Republic of Moldova</w:t>
      </w:r>
      <w:r>
        <w:rPr>
          <w:rFonts w:ascii="Times New Roman" w:hAnsi="Times New Roman" w:cs="Times New Roman"/>
          <w:color w:val="000000" w:themeColor="text1"/>
        </w:rPr>
        <w:t>”</w:t>
      </w:r>
      <w:r w:rsidRPr="00C15B60">
        <w:rPr>
          <w:rFonts w:ascii="Times New Roman" w:hAnsi="Times New Roman" w:cs="Times New Roman"/>
          <w:color w:val="000000" w:themeColor="text1"/>
        </w:rPr>
        <w:t>,</w:t>
      </w:r>
      <w:r w:rsidRPr="00C15B60">
        <w:rPr>
          <w:rFonts w:ascii="Times New Roman" w:hAnsi="Times New Roman" w:cs="Times New Roman"/>
          <w:i/>
          <w:color w:val="000000" w:themeColor="text1"/>
        </w:rPr>
        <w:t xml:space="preserve"> </w:t>
      </w:r>
      <w:r w:rsidRPr="00FC5FCF">
        <w:rPr>
          <w:rFonts w:ascii="Times New Roman" w:hAnsi="Times New Roman" w:cs="Times New Roman"/>
          <w:color w:val="000000" w:themeColor="text1"/>
        </w:rPr>
        <w:t>ibid</w:t>
      </w:r>
      <w:r>
        <w:rPr>
          <w:rFonts w:ascii="Times New Roman" w:hAnsi="Times New Roman" w:cs="Times New Roman"/>
          <w:color w:val="000000" w:themeColor="text1"/>
        </w:rPr>
        <w:t>.</w:t>
      </w:r>
      <w:proofErr w:type="gramEnd"/>
    </w:p>
  </w:footnote>
  <w:footnote w:id="19">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gramStart"/>
      <w:r w:rsidRPr="00C15B60">
        <w:rPr>
          <w:rFonts w:ascii="Times New Roman" w:hAnsi="Times New Roman" w:cs="Times New Roman"/>
          <w:color w:val="000000" w:themeColor="text1"/>
        </w:rPr>
        <w:t xml:space="preserve">Nixon, E., </w:t>
      </w:r>
      <w:r>
        <w:rPr>
          <w:rFonts w:ascii="Times New Roman" w:hAnsi="Times New Roman" w:cs="Times New Roman"/>
          <w:color w:val="000000" w:themeColor="text1"/>
        </w:rPr>
        <w:t>“</w:t>
      </w:r>
      <w:r w:rsidRPr="006A4C7C">
        <w:rPr>
          <w:rFonts w:ascii="Times New Roman" w:hAnsi="Times New Roman" w:cs="Times New Roman"/>
          <w:color w:val="000000" w:themeColor="text1"/>
        </w:rPr>
        <w:t>Children's perspectives on parenting styles</w:t>
      </w:r>
      <w:r>
        <w:rPr>
          <w:rFonts w:ascii="Times New Roman" w:hAnsi="Times New Roman" w:cs="Times New Roman"/>
          <w:color w:val="000000" w:themeColor="text1"/>
        </w:rPr>
        <w:t>”</w:t>
      </w:r>
      <w:r w:rsidRPr="00C15B60">
        <w:rPr>
          <w:rFonts w:ascii="Times New Roman" w:hAnsi="Times New Roman" w:cs="Times New Roman"/>
          <w:color w:val="000000" w:themeColor="text1"/>
        </w:rPr>
        <w:t xml:space="preserve"> (</w:t>
      </w:r>
      <w:r>
        <w:rPr>
          <w:rFonts w:ascii="Times New Roman" w:hAnsi="Times New Roman" w:cs="Times New Roman"/>
          <w:color w:val="000000" w:themeColor="text1"/>
        </w:rPr>
        <w:t>Office for the Minister for Children and Youth Affairs, 2010</w:t>
      </w:r>
      <w:r w:rsidRPr="00C15B60">
        <w:rPr>
          <w:rFonts w:ascii="Times New Roman" w:hAnsi="Times New Roman" w:cs="Times New Roman"/>
          <w:color w:val="000000" w:themeColor="text1"/>
        </w:rPr>
        <w:t>).</w:t>
      </w:r>
      <w:proofErr w:type="gramEnd"/>
    </w:p>
  </w:footnote>
  <w:footnote w:id="20">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Nixon, </w:t>
      </w:r>
      <w:r w:rsidRPr="00C15B60">
        <w:rPr>
          <w:rFonts w:ascii="Times New Roman" w:hAnsi="Times New Roman" w:cs="Times New Roman"/>
          <w:i/>
          <w:color w:val="000000" w:themeColor="text1"/>
        </w:rPr>
        <w:t>ibid</w:t>
      </w:r>
      <w:r w:rsidRPr="00C15B60">
        <w:rPr>
          <w:rFonts w:ascii="Times New Roman" w:hAnsi="Times New Roman" w:cs="Times New Roman"/>
          <w:color w:val="000000" w:themeColor="text1"/>
        </w:rPr>
        <w:t xml:space="preserve">; Department for Children, Schools and Families, </w:t>
      </w:r>
      <w:r w:rsidRPr="003135AC">
        <w:rPr>
          <w:rFonts w:ascii="Times New Roman" w:hAnsi="Times New Roman" w:cs="Times New Roman"/>
          <w:i/>
          <w:color w:val="000000" w:themeColor="text1"/>
          <w:highlight w:val="yellow"/>
        </w:rPr>
        <w:t>supra</w:t>
      </w:r>
      <w:r w:rsidRPr="003135AC">
        <w:rPr>
          <w:rFonts w:ascii="Times New Roman" w:hAnsi="Times New Roman" w:cs="Times New Roman"/>
          <w:color w:val="000000" w:themeColor="text1"/>
          <w:highlight w:val="yellow"/>
        </w:rPr>
        <w:t xml:space="preserve"> note </w:t>
      </w:r>
      <w:r w:rsidRPr="003135AC">
        <w:rPr>
          <w:rFonts w:ascii="Times New Roman" w:hAnsi="Times New Roman" w:cs="Times New Roman"/>
          <w:color w:val="000000" w:themeColor="text1"/>
          <w:highlight w:val="yellow"/>
        </w:rPr>
        <w:fldChar w:fldCharType="begin"/>
      </w:r>
      <w:r w:rsidRPr="003135AC">
        <w:rPr>
          <w:rFonts w:ascii="Times New Roman" w:hAnsi="Times New Roman" w:cs="Times New Roman"/>
          <w:color w:val="000000" w:themeColor="text1"/>
          <w:highlight w:val="yellow"/>
        </w:rPr>
        <w:instrText xml:space="preserve"> NOTEREF _Ref416727289 \h  \* MERGEFORMAT </w:instrText>
      </w:r>
      <w:r w:rsidRPr="003135AC">
        <w:rPr>
          <w:rFonts w:ascii="Times New Roman" w:hAnsi="Times New Roman" w:cs="Times New Roman"/>
          <w:color w:val="000000" w:themeColor="text1"/>
          <w:highlight w:val="yellow"/>
        </w:rPr>
      </w:r>
      <w:r w:rsidRPr="003135AC">
        <w:rPr>
          <w:rFonts w:ascii="Times New Roman" w:hAnsi="Times New Roman" w:cs="Times New Roman"/>
          <w:color w:val="000000" w:themeColor="text1"/>
          <w:highlight w:val="yellow"/>
        </w:rPr>
        <w:fldChar w:fldCharType="separate"/>
      </w:r>
      <w:r w:rsidRPr="003135AC">
        <w:rPr>
          <w:rFonts w:ascii="Times New Roman" w:hAnsi="Times New Roman" w:cs="Times New Roman"/>
          <w:color w:val="000000" w:themeColor="text1"/>
          <w:highlight w:val="yellow"/>
        </w:rPr>
        <w:t>17</w:t>
      </w:r>
      <w:r w:rsidRPr="003135AC">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 xml:space="preserve">; </w:t>
      </w:r>
      <w:proofErr w:type="spellStart"/>
      <w:r w:rsidRPr="00C15B60">
        <w:rPr>
          <w:rFonts w:ascii="Times New Roman" w:hAnsi="Times New Roman" w:cs="Times New Roman"/>
          <w:color w:val="000000" w:themeColor="text1"/>
        </w:rPr>
        <w:t>Schuurman</w:t>
      </w:r>
      <w:proofErr w:type="spellEnd"/>
      <w:r w:rsidRPr="00C15B60">
        <w:rPr>
          <w:rFonts w:ascii="Times New Roman" w:hAnsi="Times New Roman" w:cs="Times New Roman"/>
          <w:color w:val="000000" w:themeColor="text1"/>
        </w:rPr>
        <w:t xml:space="preserve">, M. (ed.), </w:t>
      </w:r>
      <w:r>
        <w:rPr>
          <w:rFonts w:ascii="Times New Roman" w:hAnsi="Times New Roman" w:cs="Times New Roman"/>
          <w:color w:val="000000" w:themeColor="text1"/>
        </w:rPr>
        <w:t>“</w:t>
      </w:r>
      <w:r w:rsidRPr="006A4C7C">
        <w:rPr>
          <w:rFonts w:ascii="Times New Roman" w:hAnsi="Times New Roman" w:cs="Times New Roman"/>
          <w:color w:val="000000" w:themeColor="text1"/>
        </w:rPr>
        <w:t>Speak up! Giving a voice to European children in vulnerable situations</w:t>
      </w:r>
      <w:r>
        <w:rPr>
          <w:rFonts w:ascii="Times New Roman" w:hAnsi="Times New Roman" w:cs="Times New Roman"/>
          <w:color w:val="000000" w:themeColor="text1"/>
        </w:rPr>
        <w:t>”</w:t>
      </w:r>
      <w:r w:rsidRPr="00C15B60">
        <w:rPr>
          <w:rFonts w:ascii="Times New Roman" w:hAnsi="Times New Roman" w:cs="Times New Roman"/>
          <w:color w:val="000000" w:themeColor="text1"/>
        </w:rPr>
        <w:t xml:space="preserve"> (</w:t>
      </w:r>
      <w:proofErr w:type="spellStart"/>
      <w:r w:rsidRPr="00C15B60">
        <w:rPr>
          <w:rFonts w:ascii="Times New Roman" w:hAnsi="Times New Roman" w:cs="Times New Roman"/>
          <w:color w:val="000000" w:themeColor="text1"/>
        </w:rPr>
        <w:t>Eurochild</w:t>
      </w:r>
      <w:proofErr w:type="spellEnd"/>
      <w:r w:rsidRPr="00C15B60">
        <w:rPr>
          <w:rFonts w:ascii="Times New Roman" w:hAnsi="Times New Roman" w:cs="Times New Roman"/>
          <w:color w:val="000000" w:themeColor="text1"/>
        </w:rPr>
        <w:t>, 2012).</w:t>
      </w:r>
    </w:p>
  </w:footnote>
  <w:footnote w:id="2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proofErr w:type="gramStart"/>
      <w:r w:rsidRPr="00C15B60">
        <w:rPr>
          <w:rFonts w:ascii="Times New Roman" w:hAnsi="Times New Roman" w:cs="Times New Roman"/>
          <w:color w:val="000000" w:themeColor="text1"/>
        </w:rPr>
        <w:t>Schuurman</w:t>
      </w:r>
      <w:proofErr w:type="spellEnd"/>
      <w:r w:rsidRPr="00C15B60">
        <w:rPr>
          <w:rFonts w:ascii="Times New Roman" w:hAnsi="Times New Roman" w:cs="Times New Roman"/>
          <w:color w:val="000000" w:themeColor="text1"/>
        </w:rPr>
        <w:t xml:space="preserve">, </w:t>
      </w:r>
      <w:r w:rsidRPr="00C15B60">
        <w:rPr>
          <w:rFonts w:ascii="Times New Roman" w:hAnsi="Times New Roman" w:cs="Times New Roman"/>
          <w:i/>
          <w:color w:val="000000" w:themeColor="text1"/>
        </w:rPr>
        <w:t>ibid</w:t>
      </w:r>
      <w:r w:rsidRPr="00C15B60">
        <w:rPr>
          <w:rFonts w:ascii="Times New Roman" w:hAnsi="Times New Roman" w:cs="Times New Roman"/>
          <w:color w:val="000000" w:themeColor="text1"/>
        </w:rPr>
        <w:t>.</w:t>
      </w:r>
      <w:proofErr w:type="gramEnd"/>
    </w:p>
  </w:footnote>
  <w:footnote w:id="22">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gramStart"/>
      <w:r w:rsidRPr="006A4C7C">
        <w:rPr>
          <w:rFonts w:ascii="Times New Roman" w:hAnsi="Times New Roman" w:cs="Times New Roman"/>
          <w:color w:val="000000" w:themeColor="text1"/>
          <w:highlight w:val="magenta"/>
        </w:rPr>
        <w:t>European Network of Ombudspersons for Children, ENYA Annual Seminar 25th and 26th July 2011, Belfast, Northern Ireland (European Network of Ombudspersons for Children, 2011).</w:t>
      </w:r>
      <w:proofErr w:type="gramEnd"/>
    </w:p>
  </w:footnote>
  <w:footnote w:id="23">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Council of Europe, </w:t>
      </w:r>
      <w:r>
        <w:rPr>
          <w:rFonts w:ascii="Times New Roman" w:hAnsi="Times New Roman" w:cs="Times New Roman"/>
          <w:color w:val="000000" w:themeColor="text1"/>
        </w:rPr>
        <w:t>“</w:t>
      </w:r>
      <w:r w:rsidRPr="006A4C7C">
        <w:rPr>
          <w:rFonts w:ascii="Times New Roman" w:hAnsi="Times New Roman" w:cs="Times New Roman"/>
          <w:color w:val="000000" w:themeColor="text1"/>
        </w:rPr>
        <w:t>Child and youth participation in the Republic of Moldova</w:t>
      </w:r>
      <w:r>
        <w:rPr>
          <w:rFonts w:ascii="Times New Roman" w:hAnsi="Times New Roman" w:cs="Times New Roman"/>
          <w:color w:val="000000" w:themeColor="text1"/>
        </w:rPr>
        <w:t>”</w:t>
      </w:r>
      <w:r w:rsidRPr="00A5577B">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2A2F07">
        <w:rPr>
          <w:rFonts w:ascii="Times New Roman" w:hAnsi="Times New Roman" w:cs="Times New Roman"/>
          <w:color w:val="000000" w:themeColor="text1"/>
          <w:highlight w:val="yellow"/>
        </w:rPr>
        <w:t xml:space="preserve">supra note </w:t>
      </w:r>
      <w:r w:rsidRPr="002A2F07">
        <w:rPr>
          <w:rFonts w:ascii="Times New Roman" w:hAnsi="Times New Roman" w:cs="Times New Roman"/>
          <w:color w:val="000000" w:themeColor="text1"/>
          <w:highlight w:val="yellow"/>
        </w:rPr>
        <w:fldChar w:fldCharType="begin"/>
      </w:r>
      <w:r w:rsidRPr="002A2F07">
        <w:rPr>
          <w:rFonts w:ascii="Times New Roman" w:hAnsi="Times New Roman" w:cs="Times New Roman"/>
          <w:color w:val="000000" w:themeColor="text1"/>
          <w:highlight w:val="yellow"/>
        </w:rPr>
        <w:instrText xml:space="preserve"> NOTEREF _Ref416266606 \h  \* MERGEFORMAT </w:instrText>
      </w:r>
      <w:r w:rsidRPr="002A2F07">
        <w:rPr>
          <w:rFonts w:ascii="Times New Roman" w:hAnsi="Times New Roman" w:cs="Times New Roman"/>
          <w:color w:val="000000" w:themeColor="text1"/>
          <w:highlight w:val="yellow"/>
        </w:rPr>
      </w:r>
      <w:r w:rsidRPr="002A2F07">
        <w:rPr>
          <w:rFonts w:ascii="Times New Roman" w:hAnsi="Times New Roman" w:cs="Times New Roman"/>
          <w:color w:val="000000" w:themeColor="text1"/>
          <w:highlight w:val="yellow"/>
        </w:rPr>
        <w:fldChar w:fldCharType="separate"/>
      </w:r>
      <w:r w:rsidRPr="002A2F07">
        <w:rPr>
          <w:rFonts w:ascii="Times New Roman" w:hAnsi="Times New Roman" w:cs="Times New Roman"/>
          <w:color w:val="000000" w:themeColor="text1"/>
          <w:highlight w:val="yellow"/>
        </w:rPr>
        <w:t>8</w:t>
      </w:r>
      <w:r w:rsidRPr="002A2F07">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24">
    <w:p w:rsidR="00B016E0" w:rsidRPr="004104F3"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National Society for the Prevention of Cruelty to Children, </w:t>
      </w:r>
      <w:r>
        <w:rPr>
          <w:rFonts w:ascii="Times New Roman" w:hAnsi="Times New Roman" w:cs="Times New Roman"/>
          <w:color w:val="000000" w:themeColor="text1"/>
          <w:sz w:val="20"/>
          <w:szCs w:val="20"/>
        </w:rPr>
        <w:t>“</w:t>
      </w:r>
      <w:r w:rsidRPr="006A4C7C">
        <w:rPr>
          <w:rFonts w:ascii="Times New Roman" w:hAnsi="Times New Roman" w:cs="Times New Roman"/>
          <w:iCs/>
          <w:color w:val="000000" w:themeColor="text1"/>
          <w:sz w:val="20"/>
          <w:szCs w:val="20"/>
        </w:rPr>
        <w:t>Meeting the needs of children living with domestic violence in London</w:t>
      </w:r>
      <w:r>
        <w:rPr>
          <w:rFonts w:ascii="Times New Roman" w:hAnsi="Times New Roman" w:cs="Times New Roman"/>
          <w:iCs/>
          <w:color w:val="000000" w:themeColor="text1"/>
          <w:sz w:val="20"/>
          <w:szCs w:val="20"/>
        </w:rPr>
        <w:t>”</w:t>
      </w:r>
      <w:r w:rsidRPr="006A4C7C">
        <w:rPr>
          <w:rFonts w:ascii="Times New Roman" w:hAnsi="Times New Roman" w:cs="Times New Roman"/>
          <w:iCs/>
          <w:color w:val="000000" w:themeColor="text1"/>
          <w:sz w:val="20"/>
          <w:szCs w:val="20"/>
        </w:rPr>
        <w:t xml:space="preserve"> </w:t>
      </w:r>
      <w:r w:rsidRPr="004104F3">
        <w:rPr>
          <w:rFonts w:ascii="Times New Roman" w:hAnsi="Times New Roman" w:cs="Times New Roman"/>
          <w:iCs/>
          <w:color w:val="000000" w:themeColor="text1"/>
          <w:sz w:val="20"/>
          <w:szCs w:val="20"/>
        </w:rPr>
        <w:t>(</w:t>
      </w:r>
      <w:r w:rsidRPr="004104F3">
        <w:rPr>
          <w:rFonts w:ascii="Times New Roman" w:hAnsi="Times New Roman" w:cs="Times New Roman"/>
          <w:color w:val="000000" w:themeColor="text1"/>
          <w:sz w:val="20"/>
          <w:szCs w:val="20"/>
        </w:rPr>
        <w:t xml:space="preserve">National Society for the Prevention of Cruelty to Children, 2011); Office of the Minister for Children Ireland, </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Listening to children: Children’s stories of domestic violence</w:t>
      </w:r>
      <w:r>
        <w:rPr>
          <w:rFonts w:ascii="Times New Roman" w:hAnsi="Times New Roman" w:cs="Times New Roman"/>
          <w:color w:val="000000" w:themeColor="text1"/>
          <w:sz w:val="20"/>
          <w:szCs w:val="20"/>
        </w:rPr>
        <w:t>”</w:t>
      </w:r>
      <w:r w:rsidRPr="004104F3">
        <w:rPr>
          <w:rFonts w:ascii="Times New Roman" w:hAnsi="Times New Roman" w:cs="Times New Roman"/>
          <w:color w:val="000000" w:themeColor="text1"/>
          <w:sz w:val="20"/>
          <w:szCs w:val="20"/>
        </w:rPr>
        <w:t xml:space="preserve"> (Office of the Minister for Children Ireland, 2007).</w:t>
      </w:r>
    </w:p>
  </w:footnote>
  <w:footnote w:id="25">
    <w:p w:rsidR="00B016E0" w:rsidRPr="00C15B60"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r w:rsidRPr="00C15B60">
        <w:rPr>
          <w:rFonts w:ascii="Times New Roman" w:hAnsi="Times New Roman" w:cs="Times New Roman"/>
          <w:i/>
          <w:color w:val="000000" w:themeColor="text1"/>
          <w:sz w:val="20"/>
          <w:szCs w:val="20"/>
        </w:rPr>
        <w:t>Ibid</w:t>
      </w:r>
      <w:r w:rsidRPr="00C15B60">
        <w:rPr>
          <w:rFonts w:ascii="Times New Roman" w:hAnsi="Times New Roman" w:cs="Times New Roman"/>
          <w:color w:val="000000" w:themeColor="text1"/>
          <w:sz w:val="20"/>
          <w:szCs w:val="20"/>
        </w:rPr>
        <w:t>.</w:t>
      </w:r>
    </w:p>
  </w:footnote>
  <w:footnote w:id="26">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Voice </w:t>
      </w:r>
      <w:proofErr w:type="gramStart"/>
      <w:r w:rsidRPr="00C15B60">
        <w:rPr>
          <w:rFonts w:ascii="Times New Roman" w:hAnsi="Times New Roman" w:cs="Times New Roman"/>
          <w:color w:val="000000" w:themeColor="text1"/>
        </w:rPr>
        <w:t>Against</w:t>
      </w:r>
      <w:proofErr w:type="gramEnd"/>
      <w:r w:rsidRPr="00C15B60">
        <w:rPr>
          <w:rFonts w:ascii="Times New Roman" w:hAnsi="Times New Roman" w:cs="Times New Roman"/>
          <w:color w:val="000000" w:themeColor="text1"/>
        </w:rPr>
        <w:t xml:space="preserve"> Violence, </w:t>
      </w:r>
      <w:r>
        <w:rPr>
          <w:rFonts w:ascii="Times New Roman" w:hAnsi="Times New Roman" w:cs="Times New Roman"/>
          <w:color w:val="000000" w:themeColor="text1"/>
        </w:rPr>
        <w:t>“</w:t>
      </w:r>
      <w:r w:rsidRPr="006A4C7C">
        <w:rPr>
          <w:rFonts w:ascii="Times New Roman" w:hAnsi="Times New Roman" w:cs="Times New Roman"/>
          <w:color w:val="000000" w:themeColor="text1"/>
        </w:rPr>
        <w:t>Question time – Peer education project report</w:t>
      </w:r>
      <w:r>
        <w:rPr>
          <w:rFonts w:ascii="Times New Roman" w:hAnsi="Times New Roman" w:cs="Times New Roman"/>
          <w:color w:val="000000" w:themeColor="text1"/>
        </w:rPr>
        <w:t>”</w:t>
      </w:r>
      <w:r w:rsidRPr="00C15B60">
        <w:rPr>
          <w:rFonts w:ascii="Times New Roman" w:hAnsi="Times New Roman" w:cs="Times New Roman"/>
          <w:color w:val="000000" w:themeColor="text1"/>
        </w:rPr>
        <w:t xml:space="preserve"> (Voice Against Violence, 2012).</w:t>
      </w:r>
    </w:p>
  </w:footnote>
  <w:footnote w:id="27">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National Society for the Prevention of Cruelty to Children, </w:t>
      </w:r>
      <w:r w:rsidRPr="003135AC">
        <w:rPr>
          <w:rFonts w:ascii="Times New Roman" w:hAnsi="Times New Roman" w:cs="Times New Roman"/>
          <w:i/>
          <w:color w:val="000000" w:themeColor="text1"/>
          <w:highlight w:val="yellow"/>
        </w:rPr>
        <w:t>supra</w:t>
      </w:r>
      <w:r w:rsidRPr="003135AC">
        <w:rPr>
          <w:rFonts w:ascii="Times New Roman" w:hAnsi="Times New Roman" w:cs="Times New Roman"/>
          <w:color w:val="000000" w:themeColor="text1"/>
          <w:highlight w:val="yellow"/>
        </w:rPr>
        <w:t xml:space="preserve"> note </w:t>
      </w:r>
      <w:r w:rsidRPr="003135AC">
        <w:rPr>
          <w:rFonts w:ascii="Times New Roman" w:hAnsi="Times New Roman" w:cs="Times New Roman"/>
          <w:color w:val="000000" w:themeColor="text1"/>
          <w:highlight w:val="yellow"/>
        </w:rPr>
        <w:fldChar w:fldCharType="begin"/>
      </w:r>
      <w:r w:rsidRPr="003135AC">
        <w:rPr>
          <w:rFonts w:ascii="Times New Roman" w:hAnsi="Times New Roman" w:cs="Times New Roman"/>
          <w:color w:val="000000" w:themeColor="text1"/>
          <w:highlight w:val="yellow"/>
        </w:rPr>
        <w:instrText xml:space="preserve"> NOTEREF _Ref416266755 \h  \* MERGEFORMAT </w:instrText>
      </w:r>
      <w:r w:rsidRPr="003135AC">
        <w:rPr>
          <w:rFonts w:ascii="Times New Roman" w:hAnsi="Times New Roman" w:cs="Times New Roman"/>
          <w:color w:val="000000" w:themeColor="text1"/>
          <w:highlight w:val="yellow"/>
        </w:rPr>
      </w:r>
      <w:r w:rsidRPr="003135AC">
        <w:rPr>
          <w:rFonts w:ascii="Times New Roman" w:hAnsi="Times New Roman" w:cs="Times New Roman"/>
          <w:color w:val="000000" w:themeColor="text1"/>
          <w:highlight w:val="yellow"/>
        </w:rPr>
        <w:fldChar w:fldCharType="separate"/>
      </w:r>
      <w:r w:rsidRPr="003135AC">
        <w:rPr>
          <w:rFonts w:ascii="Times New Roman" w:hAnsi="Times New Roman" w:cs="Times New Roman"/>
          <w:color w:val="000000" w:themeColor="text1"/>
          <w:highlight w:val="yellow"/>
        </w:rPr>
        <w:t>24</w:t>
      </w:r>
      <w:r w:rsidRPr="003135AC">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28">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C15B60">
        <w:rPr>
          <w:rFonts w:ascii="Times New Roman" w:hAnsi="Times New Roman" w:cs="Times New Roman"/>
          <w:i/>
          <w:color w:val="000000" w:themeColor="text1"/>
        </w:rPr>
        <w:t>Ibid</w:t>
      </w:r>
      <w:r w:rsidRPr="00C15B60">
        <w:rPr>
          <w:rFonts w:ascii="Times New Roman" w:hAnsi="Times New Roman" w:cs="Times New Roman"/>
          <w:color w:val="000000" w:themeColor="text1"/>
        </w:rPr>
        <w:t>.</w:t>
      </w:r>
    </w:p>
  </w:footnote>
  <w:footnote w:id="29">
    <w:p w:rsidR="00B016E0" w:rsidRPr="00C15B60"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National Society for the Prevention of Cruelty to Children, </w:t>
      </w:r>
      <w:r w:rsidRPr="003135AC">
        <w:rPr>
          <w:rFonts w:ascii="Times New Roman" w:hAnsi="Times New Roman" w:cs="Times New Roman"/>
          <w:i/>
          <w:color w:val="000000" w:themeColor="text1"/>
          <w:sz w:val="20"/>
          <w:szCs w:val="20"/>
          <w:highlight w:val="yellow"/>
        </w:rPr>
        <w:t>supra</w:t>
      </w:r>
      <w:r w:rsidRPr="003135AC">
        <w:rPr>
          <w:rFonts w:ascii="Times New Roman" w:hAnsi="Times New Roman" w:cs="Times New Roman"/>
          <w:color w:val="000000" w:themeColor="text1"/>
          <w:sz w:val="20"/>
          <w:szCs w:val="20"/>
          <w:highlight w:val="yellow"/>
        </w:rPr>
        <w:t xml:space="preserve"> note </w:t>
      </w:r>
      <w:r w:rsidRPr="003135AC">
        <w:rPr>
          <w:rFonts w:ascii="Times New Roman" w:hAnsi="Times New Roman" w:cs="Times New Roman"/>
          <w:color w:val="000000" w:themeColor="text1"/>
          <w:sz w:val="20"/>
          <w:szCs w:val="20"/>
          <w:highlight w:val="yellow"/>
        </w:rPr>
        <w:fldChar w:fldCharType="begin"/>
      </w:r>
      <w:r w:rsidRPr="003135AC">
        <w:rPr>
          <w:rFonts w:ascii="Times New Roman" w:hAnsi="Times New Roman" w:cs="Times New Roman"/>
          <w:color w:val="000000" w:themeColor="text1"/>
          <w:sz w:val="20"/>
          <w:szCs w:val="20"/>
          <w:highlight w:val="yellow"/>
        </w:rPr>
        <w:instrText xml:space="preserve"> NOTEREF _Ref416266755 \h  \* MERGEFORMAT </w:instrText>
      </w:r>
      <w:r w:rsidRPr="003135AC">
        <w:rPr>
          <w:rFonts w:ascii="Times New Roman" w:hAnsi="Times New Roman" w:cs="Times New Roman"/>
          <w:color w:val="000000" w:themeColor="text1"/>
          <w:sz w:val="20"/>
          <w:szCs w:val="20"/>
          <w:highlight w:val="yellow"/>
        </w:rPr>
      </w:r>
      <w:r w:rsidRPr="003135AC">
        <w:rPr>
          <w:rFonts w:ascii="Times New Roman" w:hAnsi="Times New Roman" w:cs="Times New Roman"/>
          <w:color w:val="000000" w:themeColor="text1"/>
          <w:sz w:val="20"/>
          <w:szCs w:val="20"/>
          <w:highlight w:val="yellow"/>
        </w:rPr>
        <w:fldChar w:fldCharType="separate"/>
      </w:r>
      <w:r w:rsidRPr="003135AC">
        <w:rPr>
          <w:rFonts w:ascii="Times New Roman" w:hAnsi="Times New Roman" w:cs="Times New Roman"/>
          <w:color w:val="000000" w:themeColor="text1"/>
          <w:sz w:val="20"/>
          <w:szCs w:val="20"/>
          <w:highlight w:val="yellow"/>
        </w:rPr>
        <w:t>24</w:t>
      </w:r>
      <w:r w:rsidRPr="003135AC">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 xml:space="preserve">; Office of the Minister for Children Ireland, </w:t>
      </w:r>
      <w:r w:rsidRPr="003135AC">
        <w:rPr>
          <w:rFonts w:ascii="Times New Roman" w:hAnsi="Times New Roman" w:cs="Times New Roman"/>
          <w:i/>
          <w:color w:val="000000" w:themeColor="text1"/>
          <w:sz w:val="20"/>
          <w:szCs w:val="20"/>
          <w:highlight w:val="yellow"/>
        </w:rPr>
        <w:t>supra</w:t>
      </w:r>
      <w:r w:rsidRPr="003135AC">
        <w:rPr>
          <w:rFonts w:ascii="Times New Roman" w:hAnsi="Times New Roman" w:cs="Times New Roman"/>
          <w:color w:val="000000" w:themeColor="text1"/>
          <w:sz w:val="20"/>
          <w:szCs w:val="20"/>
          <w:highlight w:val="yellow"/>
        </w:rPr>
        <w:t xml:space="preserve"> note </w:t>
      </w:r>
      <w:r w:rsidRPr="003135AC">
        <w:rPr>
          <w:rFonts w:ascii="Times New Roman" w:hAnsi="Times New Roman" w:cs="Times New Roman"/>
          <w:color w:val="000000" w:themeColor="text1"/>
          <w:sz w:val="20"/>
          <w:szCs w:val="20"/>
          <w:highlight w:val="yellow"/>
        </w:rPr>
        <w:fldChar w:fldCharType="begin"/>
      </w:r>
      <w:r w:rsidRPr="003135AC">
        <w:rPr>
          <w:rFonts w:ascii="Times New Roman" w:hAnsi="Times New Roman" w:cs="Times New Roman"/>
          <w:color w:val="000000" w:themeColor="text1"/>
          <w:sz w:val="20"/>
          <w:szCs w:val="20"/>
          <w:highlight w:val="yellow"/>
        </w:rPr>
        <w:instrText xml:space="preserve"> NOTEREF _Ref416266755 \h  \* MERGEFORMAT </w:instrText>
      </w:r>
      <w:r w:rsidRPr="003135AC">
        <w:rPr>
          <w:rFonts w:ascii="Times New Roman" w:hAnsi="Times New Roman" w:cs="Times New Roman"/>
          <w:color w:val="000000" w:themeColor="text1"/>
          <w:sz w:val="20"/>
          <w:szCs w:val="20"/>
          <w:highlight w:val="yellow"/>
        </w:rPr>
      </w:r>
      <w:r w:rsidRPr="003135AC">
        <w:rPr>
          <w:rFonts w:ascii="Times New Roman" w:hAnsi="Times New Roman" w:cs="Times New Roman"/>
          <w:color w:val="000000" w:themeColor="text1"/>
          <w:sz w:val="20"/>
          <w:szCs w:val="20"/>
          <w:highlight w:val="yellow"/>
        </w:rPr>
        <w:fldChar w:fldCharType="separate"/>
      </w:r>
      <w:r w:rsidRPr="003135AC">
        <w:rPr>
          <w:rFonts w:ascii="Times New Roman" w:hAnsi="Times New Roman" w:cs="Times New Roman"/>
          <w:color w:val="000000" w:themeColor="text1"/>
          <w:sz w:val="20"/>
          <w:szCs w:val="20"/>
          <w:highlight w:val="yellow"/>
        </w:rPr>
        <w:t>24</w:t>
      </w:r>
      <w:r w:rsidRPr="003135AC">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w:t>
      </w:r>
    </w:p>
  </w:footnote>
  <w:footnote w:id="30">
    <w:p w:rsidR="00B016E0" w:rsidRPr="00C15B60" w:rsidRDefault="00B016E0" w:rsidP="00C15B60">
      <w:pPr>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McKay, K., </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The treatment of the views of children in private law child contact disputes where there is a history of domestic abuse</w:t>
      </w:r>
      <w:r>
        <w:rPr>
          <w:rFonts w:ascii="Times New Roman" w:hAnsi="Times New Roman" w:cs="Times New Roman"/>
          <w:color w:val="000000" w:themeColor="text1"/>
          <w:sz w:val="20"/>
          <w:szCs w:val="20"/>
        </w:rPr>
        <w:t>”</w:t>
      </w:r>
      <w:r w:rsidRPr="00C15B60">
        <w:rPr>
          <w:rFonts w:ascii="Times New Roman" w:hAnsi="Times New Roman" w:cs="Times New Roman"/>
          <w:color w:val="000000" w:themeColor="text1"/>
          <w:sz w:val="20"/>
          <w:szCs w:val="20"/>
        </w:rPr>
        <w:t xml:space="preserve"> (Scottish Commissioner for Children and Young People, 2013).</w:t>
      </w:r>
    </w:p>
  </w:footnote>
  <w:footnote w:id="3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Voice Against Violence, </w:t>
      </w:r>
      <w:r w:rsidRPr="003135AC">
        <w:rPr>
          <w:rFonts w:ascii="Times New Roman" w:hAnsi="Times New Roman" w:cs="Times New Roman"/>
          <w:i/>
          <w:color w:val="000000" w:themeColor="text1"/>
          <w:highlight w:val="yellow"/>
        </w:rPr>
        <w:t>supra</w:t>
      </w:r>
      <w:r w:rsidRPr="003135AC">
        <w:rPr>
          <w:rFonts w:ascii="Times New Roman" w:hAnsi="Times New Roman" w:cs="Times New Roman"/>
          <w:color w:val="000000" w:themeColor="text1"/>
          <w:highlight w:val="yellow"/>
        </w:rPr>
        <w:t xml:space="preserve"> note </w:t>
      </w:r>
      <w:r w:rsidRPr="003135AC">
        <w:rPr>
          <w:rFonts w:ascii="Times New Roman" w:hAnsi="Times New Roman" w:cs="Times New Roman"/>
          <w:color w:val="000000" w:themeColor="text1"/>
          <w:highlight w:val="yellow"/>
        </w:rPr>
        <w:fldChar w:fldCharType="begin"/>
      </w:r>
      <w:r w:rsidRPr="003135AC">
        <w:rPr>
          <w:rFonts w:ascii="Times New Roman" w:hAnsi="Times New Roman" w:cs="Times New Roman"/>
          <w:color w:val="000000" w:themeColor="text1"/>
          <w:highlight w:val="yellow"/>
        </w:rPr>
        <w:instrText xml:space="preserve"> NOTEREF _Ref416266823 \h  \* MERGEFORMAT </w:instrText>
      </w:r>
      <w:r w:rsidRPr="003135AC">
        <w:rPr>
          <w:rFonts w:ascii="Times New Roman" w:hAnsi="Times New Roman" w:cs="Times New Roman"/>
          <w:color w:val="000000" w:themeColor="text1"/>
          <w:highlight w:val="yellow"/>
        </w:rPr>
      </w:r>
      <w:r w:rsidRPr="003135AC">
        <w:rPr>
          <w:rFonts w:ascii="Times New Roman" w:hAnsi="Times New Roman" w:cs="Times New Roman"/>
          <w:color w:val="000000" w:themeColor="text1"/>
          <w:highlight w:val="yellow"/>
        </w:rPr>
        <w:fldChar w:fldCharType="separate"/>
      </w:r>
      <w:r w:rsidRPr="003135AC">
        <w:rPr>
          <w:rFonts w:ascii="Times New Roman" w:hAnsi="Times New Roman" w:cs="Times New Roman"/>
          <w:color w:val="000000" w:themeColor="text1"/>
          <w:highlight w:val="yellow"/>
        </w:rPr>
        <w:t>26</w:t>
      </w:r>
      <w:r w:rsidRPr="003135AC">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32">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C15B60">
        <w:rPr>
          <w:rFonts w:ascii="Times New Roman" w:hAnsi="Times New Roman" w:cs="Times New Roman"/>
          <w:i/>
          <w:color w:val="000000" w:themeColor="text1"/>
        </w:rPr>
        <w:t>Ibid</w:t>
      </w:r>
      <w:r w:rsidRPr="00C15B60">
        <w:rPr>
          <w:rFonts w:ascii="Times New Roman" w:hAnsi="Times New Roman" w:cs="Times New Roman"/>
          <w:color w:val="000000" w:themeColor="text1"/>
        </w:rPr>
        <w:t>.</w:t>
      </w:r>
    </w:p>
  </w:footnote>
  <w:footnote w:id="33">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Office of the Minister for Children Ireland, </w:t>
      </w:r>
      <w:r w:rsidRPr="003135AC">
        <w:rPr>
          <w:rFonts w:ascii="Times New Roman" w:hAnsi="Times New Roman" w:cs="Times New Roman"/>
          <w:i/>
          <w:color w:val="000000" w:themeColor="text1"/>
          <w:highlight w:val="yellow"/>
        </w:rPr>
        <w:t>supra</w:t>
      </w:r>
      <w:r w:rsidRPr="003135AC">
        <w:rPr>
          <w:rFonts w:ascii="Times New Roman" w:hAnsi="Times New Roman" w:cs="Times New Roman"/>
          <w:color w:val="000000" w:themeColor="text1"/>
          <w:highlight w:val="yellow"/>
        </w:rPr>
        <w:t xml:space="preserve"> note </w:t>
      </w:r>
      <w:r w:rsidRPr="003135AC">
        <w:rPr>
          <w:rFonts w:ascii="Times New Roman" w:hAnsi="Times New Roman" w:cs="Times New Roman"/>
          <w:color w:val="000000" w:themeColor="text1"/>
          <w:highlight w:val="yellow"/>
        </w:rPr>
        <w:fldChar w:fldCharType="begin"/>
      </w:r>
      <w:r w:rsidRPr="003135AC">
        <w:rPr>
          <w:rFonts w:ascii="Times New Roman" w:hAnsi="Times New Roman" w:cs="Times New Roman"/>
          <w:color w:val="000000" w:themeColor="text1"/>
          <w:highlight w:val="yellow"/>
        </w:rPr>
        <w:instrText xml:space="preserve"> NOTEREF _Ref416266755 \h  \* MERGEFORMAT </w:instrText>
      </w:r>
      <w:r w:rsidRPr="003135AC">
        <w:rPr>
          <w:rFonts w:ascii="Times New Roman" w:hAnsi="Times New Roman" w:cs="Times New Roman"/>
          <w:color w:val="000000" w:themeColor="text1"/>
          <w:highlight w:val="yellow"/>
        </w:rPr>
      </w:r>
      <w:r w:rsidRPr="003135AC">
        <w:rPr>
          <w:rFonts w:ascii="Times New Roman" w:hAnsi="Times New Roman" w:cs="Times New Roman"/>
          <w:color w:val="000000" w:themeColor="text1"/>
          <w:highlight w:val="yellow"/>
        </w:rPr>
        <w:fldChar w:fldCharType="separate"/>
      </w:r>
      <w:r w:rsidRPr="003135AC">
        <w:rPr>
          <w:rFonts w:ascii="Times New Roman" w:hAnsi="Times New Roman" w:cs="Times New Roman"/>
          <w:color w:val="000000" w:themeColor="text1"/>
          <w:highlight w:val="yellow"/>
        </w:rPr>
        <w:t>24</w:t>
      </w:r>
      <w:r w:rsidRPr="003135AC">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34">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Voice Against Violence, </w:t>
      </w:r>
      <w:r w:rsidRPr="003135AC">
        <w:rPr>
          <w:rFonts w:ascii="Times New Roman" w:hAnsi="Times New Roman" w:cs="Times New Roman"/>
          <w:i/>
          <w:color w:val="000000" w:themeColor="text1"/>
          <w:highlight w:val="yellow"/>
        </w:rPr>
        <w:t>supra</w:t>
      </w:r>
      <w:r w:rsidRPr="003135AC">
        <w:rPr>
          <w:rFonts w:ascii="Times New Roman" w:hAnsi="Times New Roman" w:cs="Times New Roman"/>
          <w:color w:val="000000" w:themeColor="text1"/>
          <w:highlight w:val="yellow"/>
        </w:rPr>
        <w:t xml:space="preserve"> note </w:t>
      </w:r>
      <w:r w:rsidRPr="003135AC">
        <w:rPr>
          <w:rFonts w:ascii="Times New Roman" w:hAnsi="Times New Roman" w:cs="Times New Roman"/>
          <w:color w:val="000000" w:themeColor="text1"/>
          <w:highlight w:val="yellow"/>
        </w:rPr>
        <w:fldChar w:fldCharType="begin"/>
      </w:r>
      <w:r w:rsidRPr="003135AC">
        <w:rPr>
          <w:rFonts w:ascii="Times New Roman" w:hAnsi="Times New Roman" w:cs="Times New Roman"/>
          <w:color w:val="000000" w:themeColor="text1"/>
          <w:highlight w:val="yellow"/>
        </w:rPr>
        <w:instrText xml:space="preserve"> NOTEREF _Ref416266823 \h  \* MERGEFORMAT </w:instrText>
      </w:r>
      <w:r w:rsidRPr="003135AC">
        <w:rPr>
          <w:rFonts w:ascii="Times New Roman" w:hAnsi="Times New Roman" w:cs="Times New Roman"/>
          <w:color w:val="000000" w:themeColor="text1"/>
          <w:highlight w:val="yellow"/>
        </w:rPr>
      </w:r>
      <w:r w:rsidRPr="003135AC">
        <w:rPr>
          <w:rFonts w:ascii="Times New Roman" w:hAnsi="Times New Roman" w:cs="Times New Roman"/>
          <w:color w:val="000000" w:themeColor="text1"/>
          <w:highlight w:val="yellow"/>
        </w:rPr>
        <w:fldChar w:fldCharType="separate"/>
      </w:r>
      <w:r w:rsidRPr="003135AC">
        <w:rPr>
          <w:rFonts w:ascii="Times New Roman" w:hAnsi="Times New Roman" w:cs="Times New Roman"/>
          <w:color w:val="000000" w:themeColor="text1"/>
          <w:highlight w:val="yellow"/>
        </w:rPr>
        <w:t>26</w:t>
      </w:r>
      <w:r w:rsidRPr="003135AC">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35">
    <w:p w:rsidR="00B016E0" w:rsidRPr="00C15B60" w:rsidRDefault="00B016E0" w:rsidP="00C15B60">
      <w:pPr>
        <w:pStyle w:val="Default"/>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UNICEF Romania, </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State of adolescents in Romania</w:t>
      </w:r>
      <w:r>
        <w:rPr>
          <w:rFonts w:ascii="Times New Roman" w:hAnsi="Times New Roman" w:cs="Times New Roman"/>
          <w:color w:val="000000" w:themeColor="text1"/>
          <w:sz w:val="20"/>
          <w:szCs w:val="20"/>
        </w:rPr>
        <w:t>”</w:t>
      </w:r>
      <w:r w:rsidRPr="00C15B60">
        <w:rPr>
          <w:rFonts w:ascii="Times New Roman" w:hAnsi="Times New Roman" w:cs="Times New Roman"/>
          <w:color w:val="000000" w:themeColor="text1"/>
          <w:sz w:val="20"/>
          <w:szCs w:val="20"/>
        </w:rPr>
        <w:t xml:space="preserve"> (UNICEF Romania, 2013).</w:t>
      </w:r>
    </w:p>
  </w:footnote>
  <w:footnote w:id="36">
    <w:p w:rsidR="00B016E0" w:rsidRPr="00C15B60" w:rsidRDefault="00B016E0" w:rsidP="00C15B60">
      <w:pPr>
        <w:pStyle w:val="Default"/>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C15B60">
        <w:rPr>
          <w:rFonts w:ascii="Times New Roman" w:hAnsi="Times New Roman" w:cs="Times New Roman"/>
          <w:color w:val="000000" w:themeColor="text1"/>
          <w:sz w:val="20"/>
          <w:szCs w:val="20"/>
        </w:rPr>
        <w:t xml:space="preserve">Integrated Response to Violence against Women in Serbia/UNICEF, </w:t>
      </w:r>
      <w:r w:rsidRPr="006A4C7C">
        <w:rPr>
          <w:rFonts w:ascii="Times New Roman" w:hAnsi="Times New Roman" w:cs="Times New Roman"/>
          <w:color w:val="000000" w:themeColor="text1"/>
          <w:sz w:val="20"/>
          <w:szCs w:val="20"/>
        </w:rPr>
        <w:t>Preliminary research results</w:t>
      </w:r>
      <w:r>
        <w:rPr>
          <w:rFonts w:ascii="Times New Roman" w:hAnsi="Times New Roman" w:cs="Times New Roman"/>
          <w:color w:val="000000" w:themeColor="text1"/>
          <w:sz w:val="20"/>
          <w:szCs w:val="20"/>
        </w:rPr>
        <w:t>”</w:t>
      </w:r>
      <w:r w:rsidRPr="00C15B60">
        <w:rPr>
          <w:rFonts w:ascii="Times New Roman" w:hAnsi="Times New Roman" w:cs="Times New Roman"/>
          <w:color w:val="000000" w:themeColor="text1"/>
          <w:sz w:val="20"/>
          <w:szCs w:val="20"/>
        </w:rPr>
        <w:t xml:space="preserve"> (Integrated Response to Violence against Women in Serbia/UNICEF, 2013).</w:t>
      </w:r>
    </w:p>
  </w:footnote>
  <w:footnote w:id="37">
    <w:p w:rsidR="00B016E0" w:rsidRPr="00CE24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Children’s Rights Alliance for England,</w:t>
      </w:r>
      <w:r>
        <w:rPr>
          <w:rFonts w:ascii="Times New Roman" w:hAnsi="Times New Roman" w:cs="Times New Roman"/>
          <w:color w:val="000000" w:themeColor="text1"/>
        </w:rPr>
        <w:t xml:space="preserve"> </w:t>
      </w:r>
      <w:r w:rsidRPr="00200864">
        <w:rPr>
          <w:rFonts w:ascii="Times New Roman" w:hAnsi="Times New Roman" w:cs="Times New Roman"/>
          <w:color w:val="000000" w:themeColor="text1"/>
          <w:highlight w:val="yellow"/>
        </w:rPr>
        <w:t xml:space="preserve">supra </w:t>
      </w:r>
      <w:proofErr w:type="gramStart"/>
      <w:r w:rsidRPr="00200864">
        <w:rPr>
          <w:rFonts w:ascii="Times New Roman" w:hAnsi="Times New Roman" w:cs="Times New Roman"/>
          <w:color w:val="000000" w:themeColor="text1"/>
          <w:highlight w:val="yellow"/>
        </w:rPr>
        <w:t>note</w:t>
      </w:r>
      <w:proofErr w:type="gramEnd"/>
      <w:r w:rsidRPr="00200864">
        <w:rPr>
          <w:rFonts w:ascii="Times New Roman" w:hAnsi="Times New Roman" w:cs="Times New Roman"/>
          <w:color w:val="000000" w:themeColor="text1"/>
          <w:highlight w:val="yellow"/>
        </w:rPr>
        <w:t xml:space="preserve"> </w:t>
      </w:r>
      <w:r w:rsidRPr="00200864">
        <w:rPr>
          <w:rFonts w:ascii="Times New Roman" w:hAnsi="Times New Roman" w:cs="Times New Roman"/>
          <w:color w:val="000000" w:themeColor="text1"/>
          <w:highlight w:val="yellow"/>
        </w:rPr>
        <w:fldChar w:fldCharType="begin"/>
      </w:r>
      <w:r w:rsidRPr="00200864">
        <w:rPr>
          <w:rFonts w:ascii="Times New Roman" w:hAnsi="Times New Roman" w:cs="Times New Roman"/>
          <w:color w:val="000000" w:themeColor="text1"/>
          <w:highlight w:val="yellow"/>
        </w:rPr>
        <w:instrText xml:space="preserve"> NOTEREF _Ref416780780 \h  \* MERGEFORMAT </w:instrText>
      </w:r>
      <w:r w:rsidRPr="00200864">
        <w:rPr>
          <w:rFonts w:ascii="Times New Roman" w:hAnsi="Times New Roman" w:cs="Times New Roman"/>
          <w:color w:val="000000" w:themeColor="text1"/>
          <w:highlight w:val="yellow"/>
        </w:rPr>
      </w:r>
      <w:r w:rsidRPr="00200864">
        <w:rPr>
          <w:rFonts w:ascii="Times New Roman" w:hAnsi="Times New Roman" w:cs="Times New Roman"/>
          <w:color w:val="000000" w:themeColor="text1"/>
          <w:highlight w:val="yellow"/>
        </w:rPr>
        <w:fldChar w:fldCharType="separate"/>
      </w:r>
      <w:r w:rsidRPr="00200864">
        <w:rPr>
          <w:rFonts w:ascii="Times New Roman" w:hAnsi="Times New Roman" w:cs="Times New Roman"/>
          <w:color w:val="000000" w:themeColor="text1"/>
          <w:highlight w:val="yellow"/>
        </w:rPr>
        <w:t>6</w:t>
      </w:r>
      <w:r w:rsidRPr="00200864">
        <w:rPr>
          <w:rFonts w:ascii="Times New Roman" w:hAnsi="Times New Roman" w:cs="Times New Roman"/>
          <w:color w:val="000000" w:themeColor="text1"/>
          <w:highlight w:val="yellow"/>
        </w:rPr>
        <w:fldChar w:fldCharType="end"/>
      </w:r>
      <w:r w:rsidRPr="00CE2460">
        <w:rPr>
          <w:rFonts w:ascii="Times New Roman" w:hAnsi="Times New Roman" w:cs="Times New Roman"/>
          <w:color w:val="000000" w:themeColor="text1"/>
        </w:rPr>
        <w:t>.</w:t>
      </w:r>
    </w:p>
  </w:footnote>
  <w:footnote w:id="38">
    <w:p w:rsidR="00B016E0" w:rsidRPr="00CE2460" w:rsidRDefault="00B016E0" w:rsidP="00841AD9">
      <w:pPr>
        <w:pStyle w:val="FootnoteText"/>
        <w:jc w:val="both"/>
        <w:rPr>
          <w:rFonts w:ascii="Times New Roman" w:hAnsi="Times New Roman" w:cs="Times New Roman"/>
          <w:color w:val="000000" w:themeColor="text1"/>
        </w:rPr>
      </w:pPr>
      <w:r w:rsidRPr="00CE2460">
        <w:rPr>
          <w:rStyle w:val="FootnoteReference"/>
          <w:rFonts w:ascii="Times New Roman" w:hAnsi="Times New Roman" w:cs="Times New Roman"/>
          <w:color w:val="000000" w:themeColor="text1"/>
        </w:rPr>
        <w:footnoteRef/>
      </w:r>
      <w:r w:rsidRPr="00CE2460">
        <w:rPr>
          <w:rFonts w:ascii="Times New Roman" w:hAnsi="Times New Roman" w:cs="Times New Roman"/>
          <w:color w:val="000000" w:themeColor="text1"/>
        </w:rPr>
        <w:t xml:space="preserve"> Children’s Rights Alliance for England, </w:t>
      </w:r>
      <w:r w:rsidRPr="00200864">
        <w:rPr>
          <w:rFonts w:ascii="Times New Roman" w:hAnsi="Times New Roman" w:cs="Times New Roman"/>
          <w:color w:val="000000" w:themeColor="text1"/>
          <w:highlight w:val="yellow"/>
        </w:rPr>
        <w:t xml:space="preserve">supra note </w:t>
      </w:r>
      <w:r w:rsidRPr="00200864">
        <w:rPr>
          <w:rFonts w:ascii="Times New Roman" w:hAnsi="Times New Roman" w:cs="Times New Roman"/>
          <w:color w:val="000000" w:themeColor="text1"/>
          <w:highlight w:val="yellow"/>
        </w:rPr>
        <w:fldChar w:fldCharType="begin"/>
      </w:r>
      <w:r w:rsidRPr="00200864">
        <w:rPr>
          <w:rFonts w:ascii="Times New Roman" w:hAnsi="Times New Roman" w:cs="Times New Roman"/>
          <w:color w:val="000000" w:themeColor="text1"/>
          <w:highlight w:val="yellow"/>
        </w:rPr>
        <w:instrText xml:space="preserve"> NOTEREF _Ref416780780 \h  \* MERGEFORMAT </w:instrText>
      </w:r>
      <w:r w:rsidRPr="00200864">
        <w:rPr>
          <w:rFonts w:ascii="Times New Roman" w:hAnsi="Times New Roman" w:cs="Times New Roman"/>
          <w:color w:val="000000" w:themeColor="text1"/>
          <w:highlight w:val="yellow"/>
        </w:rPr>
      </w:r>
      <w:r w:rsidRPr="00200864">
        <w:rPr>
          <w:rFonts w:ascii="Times New Roman" w:hAnsi="Times New Roman" w:cs="Times New Roman"/>
          <w:color w:val="000000" w:themeColor="text1"/>
          <w:highlight w:val="yellow"/>
        </w:rPr>
        <w:fldChar w:fldCharType="separate"/>
      </w:r>
      <w:r w:rsidRPr="00200864">
        <w:rPr>
          <w:rFonts w:ascii="Times New Roman" w:hAnsi="Times New Roman" w:cs="Times New Roman"/>
          <w:color w:val="000000" w:themeColor="text1"/>
          <w:highlight w:val="yellow"/>
        </w:rPr>
        <w:t>6</w:t>
      </w:r>
      <w:r w:rsidRPr="00200864">
        <w:rPr>
          <w:rFonts w:ascii="Times New Roman" w:hAnsi="Times New Roman" w:cs="Times New Roman"/>
          <w:color w:val="000000" w:themeColor="text1"/>
          <w:highlight w:val="yellow"/>
        </w:rPr>
        <w:fldChar w:fldCharType="end"/>
      </w:r>
      <w:r w:rsidRPr="00CE2460">
        <w:rPr>
          <w:rFonts w:ascii="Times New Roman" w:hAnsi="Times New Roman" w:cs="Times New Roman"/>
          <w:color w:val="000000" w:themeColor="text1"/>
        </w:rPr>
        <w:t>; Children’s Commissioner for England, “</w:t>
      </w:r>
      <w:r w:rsidRPr="006A4C7C">
        <w:rPr>
          <w:rFonts w:ascii="Times New Roman" w:hAnsi="Times New Roman" w:cs="Times New Roman"/>
          <w:color w:val="000000" w:themeColor="text1"/>
        </w:rPr>
        <w:t>Young people’s views on restraint in the secure estate</w:t>
      </w:r>
      <w:r w:rsidRPr="00CE2460">
        <w:rPr>
          <w:rFonts w:ascii="Times New Roman" w:hAnsi="Times New Roman" w:cs="Times New Roman"/>
          <w:color w:val="000000" w:themeColor="text1"/>
        </w:rPr>
        <w:t>” (Children’s Commissioner for England, 2011).</w:t>
      </w:r>
    </w:p>
  </w:footnote>
  <w:footnote w:id="39">
    <w:p w:rsidR="00B016E0" w:rsidRPr="00CE2460" w:rsidRDefault="00B016E0" w:rsidP="00C15B60">
      <w:pPr>
        <w:pStyle w:val="FootnoteText"/>
        <w:jc w:val="both"/>
        <w:rPr>
          <w:rFonts w:ascii="Times New Roman" w:hAnsi="Times New Roman" w:cs="Times New Roman"/>
          <w:color w:val="000000" w:themeColor="text1"/>
        </w:rPr>
      </w:pPr>
      <w:r w:rsidRPr="00CE2460">
        <w:rPr>
          <w:rStyle w:val="FootnoteReference"/>
          <w:rFonts w:ascii="Times New Roman" w:hAnsi="Times New Roman" w:cs="Times New Roman"/>
          <w:color w:val="000000" w:themeColor="text1"/>
        </w:rPr>
        <w:footnoteRef/>
      </w:r>
      <w:r w:rsidRPr="00FC5FCF">
        <w:rPr>
          <w:rFonts w:ascii="Times New Roman" w:hAnsi="Times New Roman" w:cs="Times New Roman"/>
          <w:color w:val="000000" w:themeColor="text1"/>
        </w:rPr>
        <w:t xml:space="preserve">  National Society for the Prevention of Cruelty to Children, “</w:t>
      </w:r>
      <w:r w:rsidRPr="006A4C7C">
        <w:rPr>
          <w:rFonts w:ascii="Times New Roman" w:hAnsi="Times New Roman" w:cs="Times New Roman"/>
          <w:color w:val="000000" w:themeColor="text1"/>
        </w:rPr>
        <w:t>A consultation with young people on the use of restraint in custody</w:t>
      </w:r>
      <w:proofErr w:type="gramStart"/>
      <w:r w:rsidRPr="00CE2460">
        <w:rPr>
          <w:rFonts w:ascii="Times New Roman" w:hAnsi="Times New Roman" w:cs="Times New Roman"/>
          <w:color w:val="000000" w:themeColor="text1"/>
        </w:rPr>
        <w:t>”(</w:t>
      </w:r>
      <w:proofErr w:type="gramEnd"/>
      <w:r w:rsidRPr="00CE2460">
        <w:rPr>
          <w:rFonts w:ascii="Times New Roman" w:hAnsi="Times New Roman" w:cs="Times New Roman"/>
          <w:color w:val="000000" w:themeColor="text1"/>
        </w:rPr>
        <w:t xml:space="preserve">National Society for the Prevention of Cruelty to Children, 2008); </w:t>
      </w:r>
      <w:r w:rsidRPr="006A4C7C">
        <w:rPr>
          <w:rFonts w:ascii="Times New Roman" w:hAnsi="Times New Roman" w:cs="Times New Roman"/>
          <w:color w:val="000000" w:themeColor="text1"/>
          <w:highlight w:val="yellow"/>
        </w:rPr>
        <w:t>cited in Children’s Rights Alliance for England, “You feel like you’re nothing: The UN study on violence against children” (Children’s Rights Alliance for England/National Society for the Prevention of Cruelty to Children, 2008).</w:t>
      </w:r>
    </w:p>
  </w:footnote>
  <w:footnote w:id="40">
    <w:p w:rsidR="00B016E0" w:rsidRPr="00CE2460" w:rsidRDefault="00B016E0" w:rsidP="00C15B60">
      <w:pPr>
        <w:spacing w:after="0" w:line="240" w:lineRule="auto"/>
        <w:jc w:val="both"/>
        <w:rPr>
          <w:rFonts w:ascii="Times New Roman" w:hAnsi="Times New Roman" w:cs="Times New Roman"/>
          <w:color w:val="000000" w:themeColor="text1"/>
          <w:sz w:val="20"/>
          <w:szCs w:val="20"/>
        </w:rPr>
      </w:pPr>
      <w:r w:rsidRPr="00CE2460">
        <w:rPr>
          <w:rStyle w:val="FootnoteReference"/>
          <w:rFonts w:ascii="Times New Roman" w:hAnsi="Times New Roman" w:cs="Times New Roman"/>
          <w:color w:val="000000" w:themeColor="text1"/>
          <w:sz w:val="20"/>
          <w:szCs w:val="20"/>
        </w:rPr>
        <w:footnoteRef/>
      </w:r>
      <w:r w:rsidRPr="00CE2460">
        <w:rPr>
          <w:rFonts w:ascii="Times New Roman" w:hAnsi="Times New Roman" w:cs="Times New Roman"/>
          <w:color w:val="000000" w:themeColor="text1"/>
          <w:sz w:val="20"/>
          <w:szCs w:val="20"/>
        </w:rPr>
        <w:t xml:space="preserve"> Children’s Commissioner</w:t>
      </w:r>
      <w:r w:rsidRPr="00FC5FCF">
        <w:rPr>
          <w:rFonts w:ascii="Times New Roman" w:hAnsi="Times New Roman" w:cs="Times New Roman"/>
          <w:color w:val="000000" w:themeColor="text1"/>
          <w:sz w:val="20"/>
          <w:szCs w:val="20"/>
        </w:rPr>
        <w:t xml:space="preserve"> for England</w:t>
      </w:r>
      <w:r w:rsidRPr="00200864">
        <w:rPr>
          <w:rFonts w:ascii="Times New Roman" w:hAnsi="Times New Roman" w:cs="Times New Roman"/>
          <w:color w:val="000000" w:themeColor="text1"/>
          <w:sz w:val="20"/>
          <w:szCs w:val="20"/>
          <w:highlight w:val="yellow"/>
        </w:rPr>
        <w:t xml:space="preserve">, supra </w:t>
      </w:r>
      <w:proofErr w:type="gramStart"/>
      <w:r w:rsidRPr="00200864">
        <w:rPr>
          <w:rFonts w:ascii="Times New Roman" w:hAnsi="Times New Roman" w:cs="Times New Roman"/>
          <w:color w:val="000000" w:themeColor="text1"/>
          <w:sz w:val="20"/>
          <w:szCs w:val="20"/>
          <w:highlight w:val="yellow"/>
        </w:rPr>
        <w:t>note</w:t>
      </w:r>
      <w:proofErr w:type="gramEnd"/>
      <w:r w:rsidRPr="00200864">
        <w:rPr>
          <w:rFonts w:ascii="Times New Roman" w:hAnsi="Times New Roman" w:cs="Times New Roman"/>
          <w:color w:val="000000" w:themeColor="text1"/>
          <w:sz w:val="20"/>
          <w:szCs w:val="20"/>
          <w:highlight w:val="yellow"/>
        </w:rPr>
        <w:t xml:space="preserve"> </w:t>
      </w:r>
      <w:r w:rsidRPr="00200864">
        <w:rPr>
          <w:rFonts w:ascii="Times New Roman" w:hAnsi="Times New Roman" w:cs="Times New Roman"/>
          <w:color w:val="000000" w:themeColor="text1"/>
          <w:sz w:val="20"/>
          <w:szCs w:val="20"/>
          <w:highlight w:val="yellow"/>
        </w:rPr>
        <w:fldChar w:fldCharType="begin"/>
      </w:r>
      <w:r w:rsidRPr="00200864">
        <w:rPr>
          <w:rFonts w:ascii="Times New Roman" w:hAnsi="Times New Roman" w:cs="Times New Roman"/>
          <w:color w:val="000000" w:themeColor="text1"/>
          <w:sz w:val="20"/>
          <w:szCs w:val="20"/>
          <w:highlight w:val="yellow"/>
        </w:rPr>
        <w:instrText xml:space="preserve"> NOTEREF _Ref416274686 \h  \* MERGEFORMAT </w:instrText>
      </w:r>
      <w:r w:rsidRPr="00200864">
        <w:rPr>
          <w:rFonts w:ascii="Times New Roman" w:hAnsi="Times New Roman" w:cs="Times New Roman"/>
          <w:color w:val="000000" w:themeColor="text1"/>
          <w:sz w:val="20"/>
          <w:szCs w:val="20"/>
          <w:highlight w:val="yellow"/>
        </w:rPr>
      </w:r>
      <w:r w:rsidRPr="00200864">
        <w:rPr>
          <w:rFonts w:ascii="Times New Roman" w:hAnsi="Times New Roman" w:cs="Times New Roman"/>
          <w:color w:val="000000" w:themeColor="text1"/>
          <w:sz w:val="20"/>
          <w:szCs w:val="20"/>
          <w:highlight w:val="yellow"/>
        </w:rPr>
        <w:fldChar w:fldCharType="separate"/>
      </w:r>
      <w:r w:rsidRPr="00200864">
        <w:rPr>
          <w:rFonts w:ascii="Times New Roman" w:hAnsi="Times New Roman" w:cs="Times New Roman"/>
          <w:color w:val="000000" w:themeColor="text1"/>
          <w:sz w:val="20"/>
          <w:szCs w:val="20"/>
          <w:highlight w:val="yellow"/>
        </w:rPr>
        <w:t>38</w:t>
      </w:r>
      <w:r w:rsidRPr="00200864">
        <w:rPr>
          <w:rFonts w:ascii="Times New Roman" w:hAnsi="Times New Roman" w:cs="Times New Roman"/>
          <w:color w:val="000000" w:themeColor="text1"/>
          <w:sz w:val="20"/>
          <w:szCs w:val="20"/>
          <w:highlight w:val="yellow"/>
        </w:rPr>
        <w:fldChar w:fldCharType="end"/>
      </w:r>
      <w:r w:rsidRPr="00CE2460">
        <w:rPr>
          <w:rFonts w:ascii="Times New Roman" w:hAnsi="Times New Roman" w:cs="Times New Roman"/>
          <w:color w:val="000000" w:themeColor="text1"/>
          <w:sz w:val="20"/>
          <w:szCs w:val="20"/>
        </w:rPr>
        <w:t>.</w:t>
      </w:r>
    </w:p>
  </w:footnote>
  <w:footnote w:id="41">
    <w:p w:rsidR="00B016E0" w:rsidRPr="00CE2460" w:rsidRDefault="00B016E0" w:rsidP="00C15B60">
      <w:pPr>
        <w:pStyle w:val="FootnoteText"/>
        <w:jc w:val="both"/>
        <w:rPr>
          <w:rFonts w:ascii="Times New Roman" w:hAnsi="Times New Roman" w:cs="Times New Roman"/>
          <w:color w:val="000000" w:themeColor="text1"/>
        </w:rPr>
      </w:pPr>
      <w:r w:rsidRPr="00CE2460">
        <w:rPr>
          <w:rStyle w:val="FootnoteReference"/>
          <w:rFonts w:ascii="Times New Roman" w:hAnsi="Times New Roman" w:cs="Times New Roman"/>
          <w:color w:val="000000" w:themeColor="text1"/>
        </w:rPr>
        <w:footnoteRef/>
      </w:r>
      <w:r w:rsidRPr="00CE2460">
        <w:rPr>
          <w:rFonts w:ascii="Times New Roman" w:hAnsi="Times New Roman" w:cs="Times New Roman"/>
          <w:color w:val="000000" w:themeColor="text1"/>
        </w:rPr>
        <w:t xml:space="preserve">  National Society for the Prevention of Cruelty to Children, </w:t>
      </w:r>
      <w:r w:rsidRPr="00200864">
        <w:rPr>
          <w:rFonts w:ascii="Times New Roman" w:hAnsi="Times New Roman" w:cs="Times New Roman"/>
          <w:color w:val="000000" w:themeColor="text1"/>
          <w:highlight w:val="yellow"/>
        </w:rPr>
        <w:t xml:space="preserve">supra note </w:t>
      </w:r>
      <w:r w:rsidRPr="00200864">
        <w:rPr>
          <w:rFonts w:ascii="Times New Roman" w:hAnsi="Times New Roman" w:cs="Times New Roman"/>
          <w:color w:val="000000" w:themeColor="text1"/>
          <w:highlight w:val="yellow"/>
        </w:rPr>
        <w:fldChar w:fldCharType="begin"/>
      </w:r>
      <w:r w:rsidRPr="00200864">
        <w:rPr>
          <w:rFonts w:ascii="Times New Roman" w:hAnsi="Times New Roman" w:cs="Times New Roman"/>
          <w:color w:val="000000" w:themeColor="text1"/>
          <w:highlight w:val="yellow"/>
        </w:rPr>
        <w:instrText xml:space="preserve"> NOTEREF _Ref416267215 \h  \* MERGEFORMAT </w:instrText>
      </w:r>
      <w:r w:rsidRPr="00200864">
        <w:rPr>
          <w:rFonts w:ascii="Times New Roman" w:hAnsi="Times New Roman" w:cs="Times New Roman"/>
          <w:color w:val="000000" w:themeColor="text1"/>
          <w:highlight w:val="yellow"/>
        </w:rPr>
      </w:r>
      <w:r w:rsidRPr="00200864">
        <w:rPr>
          <w:rFonts w:ascii="Times New Roman" w:hAnsi="Times New Roman" w:cs="Times New Roman"/>
          <w:color w:val="000000" w:themeColor="text1"/>
          <w:highlight w:val="yellow"/>
        </w:rPr>
        <w:fldChar w:fldCharType="separate"/>
      </w:r>
      <w:r w:rsidRPr="00200864">
        <w:rPr>
          <w:rFonts w:ascii="Times New Roman" w:hAnsi="Times New Roman" w:cs="Times New Roman"/>
          <w:color w:val="000000" w:themeColor="text1"/>
          <w:highlight w:val="yellow"/>
        </w:rPr>
        <w:t>39</w:t>
      </w:r>
      <w:r w:rsidRPr="00200864">
        <w:rPr>
          <w:rFonts w:ascii="Times New Roman" w:hAnsi="Times New Roman" w:cs="Times New Roman"/>
          <w:color w:val="000000" w:themeColor="text1"/>
          <w:highlight w:val="yellow"/>
        </w:rPr>
        <w:fldChar w:fldCharType="end"/>
      </w:r>
      <w:r w:rsidRPr="00CE2460">
        <w:rPr>
          <w:rFonts w:ascii="Times New Roman" w:hAnsi="Times New Roman" w:cs="Times New Roman"/>
          <w:color w:val="000000" w:themeColor="text1"/>
        </w:rPr>
        <w:t>.</w:t>
      </w:r>
    </w:p>
  </w:footnote>
  <w:footnote w:id="42">
    <w:p w:rsidR="00B016E0" w:rsidRPr="00CE2460" w:rsidRDefault="00B016E0" w:rsidP="00C15B60">
      <w:pPr>
        <w:pStyle w:val="FootnoteText"/>
        <w:jc w:val="both"/>
        <w:rPr>
          <w:rFonts w:ascii="Times New Roman" w:hAnsi="Times New Roman" w:cs="Times New Roman"/>
          <w:color w:val="000000" w:themeColor="text1"/>
        </w:rPr>
      </w:pPr>
      <w:r w:rsidRPr="00CE2460">
        <w:rPr>
          <w:rStyle w:val="FootnoteReference"/>
          <w:rFonts w:ascii="Times New Roman" w:hAnsi="Times New Roman" w:cs="Times New Roman"/>
          <w:color w:val="000000" w:themeColor="text1"/>
        </w:rPr>
        <w:footnoteRef/>
      </w:r>
      <w:r w:rsidRPr="00CE2460">
        <w:rPr>
          <w:rFonts w:ascii="Times New Roman" w:hAnsi="Times New Roman" w:cs="Times New Roman"/>
          <w:color w:val="000000" w:themeColor="text1"/>
        </w:rPr>
        <w:t xml:space="preserve"> Children’s Rights Alliance for England, </w:t>
      </w:r>
      <w:r w:rsidRPr="00200864">
        <w:rPr>
          <w:rFonts w:ascii="Times New Roman" w:hAnsi="Times New Roman" w:cs="Times New Roman"/>
          <w:color w:val="000000" w:themeColor="text1"/>
          <w:highlight w:val="yellow"/>
        </w:rPr>
        <w:t xml:space="preserve">supra </w:t>
      </w:r>
      <w:proofErr w:type="gramStart"/>
      <w:r w:rsidRPr="00200864">
        <w:rPr>
          <w:rFonts w:ascii="Times New Roman" w:hAnsi="Times New Roman" w:cs="Times New Roman"/>
          <w:color w:val="000000" w:themeColor="text1"/>
          <w:highlight w:val="yellow"/>
        </w:rPr>
        <w:t>note</w:t>
      </w:r>
      <w:proofErr w:type="gramEnd"/>
      <w:r w:rsidRPr="00200864">
        <w:rPr>
          <w:rFonts w:ascii="Times New Roman" w:hAnsi="Times New Roman" w:cs="Times New Roman"/>
          <w:color w:val="000000" w:themeColor="text1"/>
          <w:highlight w:val="yellow"/>
        </w:rPr>
        <w:t xml:space="preserve"> </w:t>
      </w:r>
      <w:r w:rsidRPr="00200864">
        <w:rPr>
          <w:rFonts w:ascii="Times New Roman" w:hAnsi="Times New Roman" w:cs="Times New Roman"/>
          <w:color w:val="000000" w:themeColor="text1"/>
          <w:highlight w:val="yellow"/>
        </w:rPr>
        <w:fldChar w:fldCharType="begin"/>
      </w:r>
      <w:r w:rsidRPr="00200864">
        <w:rPr>
          <w:rFonts w:ascii="Times New Roman" w:hAnsi="Times New Roman" w:cs="Times New Roman"/>
          <w:color w:val="000000" w:themeColor="text1"/>
          <w:highlight w:val="yellow"/>
        </w:rPr>
        <w:instrText xml:space="preserve"> NOTEREF _Ref416780780 \h  \* MERGEFORMAT </w:instrText>
      </w:r>
      <w:r w:rsidRPr="00200864">
        <w:rPr>
          <w:rFonts w:ascii="Times New Roman" w:hAnsi="Times New Roman" w:cs="Times New Roman"/>
          <w:color w:val="000000" w:themeColor="text1"/>
          <w:highlight w:val="yellow"/>
        </w:rPr>
      </w:r>
      <w:r w:rsidRPr="00200864">
        <w:rPr>
          <w:rFonts w:ascii="Times New Roman" w:hAnsi="Times New Roman" w:cs="Times New Roman"/>
          <w:color w:val="000000" w:themeColor="text1"/>
          <w:highlight w:val="yellow"/>
        </w:rPr>
        <w:fldChar w:fldCharType="separate"/>
      </w:r>
      <w:r w:rsidRPr="00200864">
        <w:rPr>
          <w:rFonts w:ascii="Times New Roman" w:hAnsi="Times New Roman" w:cs="Times New Roman"/>
          <w:color w:val="000000" w:themeColor="text1"/>
          <w:highlight w:val="yellow"/>
        </w:rPr>
        <w:t>6</w:t>
      </w:r>
      <w:r w:rsidRPr="00200864">
        <w:rPr>
          <w:rFonts w:ascii="Times New Roman" w:hAnsi="Times New Roman" w:cs="Times New Roman"/>
          <w:color w:val="000000" w:themeColor="text1"/>
          <w:highlight w:val="yellow"/>
        </w:rPr>
        <w:fldChar w:fldCharType="end"/>
      </w:r>
      <w:r w:rsidRPr="00CE2460">
        <w:rPr>
          <w:rFonts w:ascii="Times New Roman" w:hAnsi="Times New Roman" w:cs="Times New Roman"/>
          <w:color w:val="000000" w:themeColor="text1"/>
        </w:rPr>
        <w:t>.</w:t>
      </w:r>
    </w:p>
  </w:footnote>
  <w:footnote w:id="43">
    <w:p w:rsidR="00B016E0" w:rsidRPr="00470B18"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70B18">
        <w:rPr>
          <w:rFonts w:ascii="Times New Roman" w:hAnsi="Times New Roman" w:cs="Times New Roman"/>
          <w:color w:val="000000" w:themeColor="text1"/>
        </w:rPr>
        <w:t>.</w:t>
      </w:r>
    </w:p>
  </w:footnote>
  <w:footnote w:id="44">
    <w:p w:rsidR="00B016E0" w:rsidRPr="00470B18" w:rsidRDefault="00B016E0" w:rsidP="00C15B60">
      <w:pPr>
        <w:pStyle w:val="FootnoteText"/>
        <w:jc w:val="both"/>
        <w:rPr>
          <w:rFonts w:ascii="Times New Roman" w:hAnsi="Times New Roman" w:cs="Times New Roman"/>
          <w:color w:val="000000" w:themeColor="text1"/>
        </w:rPr>
      </w:pPr>
      <w:r w:rsidRPr="00470B18">
        <w:rPr>
          <w:rStyle w:val="FootnoteReference"/>
          <w:rFonts w:ascii="Times New Roman" w:hAnsi="Times New Roman" w:cs="Times New Roman"/>
          <w:color w:val="000000" w:themeColor="text1"/>
        </w:rPr>
        <w:footnoteRef/>
      </w:r>
      <w:r w:rsidRPr="00470B18">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70B18">
        <w:rPr>
          <w:rFonts w:ascii="Times New Roman" w:hAnsi="Times New Roman" w:cs="Times New Roman"/>
          <w:color w:val="000000" w:themeColor="text1"/>
        </w:rPr>
        <w:t>.</w:t>
      </w:r>
    </w:p>
  </w:footnote>
  <w:footnote w:id="45">
    <w:p w:rsidR="00B016E0" w:rsidRPr="00470B18" w:rsidRDefault="00B016E0" w:rsidP="00C15B60">
      <w:pPr>
        <w:pStyle w:val="FootnoteText"/>
        <w:jc w:val="both"/>
        <w:rPr>
          <w:rFonts w:ascii="Times New Roman" w:hAnsi="Times New Roman" w:cs="Times New Roman"/>
          <w:color w:val="000000" w:themeColor="text1"/>
        </w:rPr>
      </w:pPr>
      <w:r w:rsidRPr="00470B18">
        <w:rPr>
          <w:rStyle w:val="FootnoteReference"/>
          <w:rFonts w:ascii="Times New Roman" w:hAnsi="Times New Roman" w:cs="Times New Roman"/>
          <w:color w:val="000000" w:themeColor="text1"/>
        </w:rPr>
        <w:footnoteRef/>
      </w:r>
      <w:r w:rsidRPr="00470B18">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70B18">
        <w:rPr>
          <w:rFonts w:ascii="Times New Roman" w:hAnsi="Times New Roman" w:cs="Times New Roman"/>
          <w:color w:val="000000" w:themeColor="text1"/>
        </w:rPr>
        <w:t>.</w:t>
      </w:r>
    </w:p>
  </w:footnote>
  <w:footnote w:id="46">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gramStart"/>
      <w:r w:rsidRPr="00C15B60">
        <w:rPr>
          <w:rFonts w:ascii="Times New Roman" w:hAnsi="Times New Roman" w:cs="Times New Roman"/>
          <w:color w:val="000000" w:themeColor="text1"/>
        </w:rPr>
        <w:t xml:space="preserve">UNICEF, </w:t>
      </w:r>
      <w:r>
        <w:rPr>
          <w:rFonts w:ascii="Times New Roman" w:hAnsi="Times New Roman" w:cs="Times New Roman"/>
          <w:color w:val="000000" w:themeColor="text1"/>
        </w:rPr>
        <w:t>“</w:t>
      </w:r>
      <w:r w:rsidRPr="006A4C7C">
        <w:rPr>
          <w:rFonts w:ascii="Times New Roman" w:hAnsi="Times New Roman" w:cs="Times New Roman"/>
          <w:color w:val="000000" w:themeColor="text1"/>
        </w:rPr>
        <w:t>Torture and ill-treatment of children in conflict with the law in Ukraine</w:t>
      </w:r>
      <w:r>
        <w:rPr>
          <w:rFonts w:ascii="Times New Roman" w:hAnsi="Times New Roman" w:cs="Times New Roman"/>
          <w:color w:val="000000" w:themeColor="text1"/>
        </w:rPr>
        <w:t>”</w:t>
      </w:r>
      <w:r w:rsidRPr="00C15B60">
        <w:rPr>
          <w:rFonts w:ascii="Times New Roman" w:hAnsi="Times New Roman" w:cs="Times New Roman"/>
          <w:color w:val="000000" w:themeColor="text1"/>
        </w:rPr>
        <w:t xml:space="preserve"> (UNICEF, 2013).</w:t>
      </w:r>
      <w:proofErr w:type="gramEnd"/>
    </w:p>
  </w:footnote>
  <w:footnote w:id="47">
    <w:p w:rsidR="00B016E0" w:rsidRPr="004E57BC"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E57BC">
        <w:rPr>
          <w:rFonts w:ascii="Times New Roman" w:hAnsi="Times New Roman" w:cs="Times New Roman"/>
          <w:color w:val="000000" w:themeColor="text1"/>
        </w:rPr>
        <w:t>.</w:t>
      </w:r>
    </w:p>
  </w:footnote>
  <w:footnote w:id="48">
    <w:p w:rsidR="00B016E0" w:rsidRPr="00C15B60" w:rsidRDefault="00B016E0" w:rsidP="00C15B60">
      <w:pPr>
        <w:pStyle w:val="FootnoteText"/>
        <w:jc w:val="both"/>
        <w:rPr>
          <w:rFonts w:ascii="Times New Roman" w:hAnsi="Times New Roman" w:cs="Times New Roman"/>
          <w:color w:val="000000" w:themeColor="text1"/>
        </w:rPr>
      </w:pPr>
      <w:r w:rsidRPr="004E57BC">
        <w:rPr>
          <w:rStyle w:val="FootnoteReference"/>
          <w:rFonts w:ascii="Times New Roman" w:hAnsi="Times New Roman" w:cs="Times New Roman"/>
          <w:color w:val="000000" w:themeColor="text1"/>
        </w:rPr>
        <w:footnoteRef/>
      </w:r>
      <w:r w:rsidRPr="004E57BC">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E57BC">
        <w:rPr>
          <w:rFonts w:ascii="Times New Roman" w:hAnsi="Times New Roman" w:cs="Times New Roman"/>
          <w:color w:val="000000" w:themeColor="text1"/>
        </w:rPr>
        <w:t>.</w:t>
      </w:r>
    </w:p>
  </w:footnote>
  <w:footnote w:id="49">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Integrated Response to Violence against Women in Serbia/UNICEF, </w:t>
      </w:r>
      <w:r w:rsidRPr="00200864">
        <w:rPr>
          <w:rFonts w:ascii="Times New Roman" w:hAnsi="Times New Roman" w:cs="Times New Roman"/>
          <w:i/>
          <w:color w:val="000000" w:themeColor="text1"/>
          <w:highlight w:val="yellow"/>
        </w:rPr>
        <w:t xml:space="preserve">supra </w:t>
      </w:r>
      <w:r w:rsidRPr="00200864">
        <w:rPr>
          <w:rFonts w:ascii="Times New Roman" w:hAnsi="Times New Roman" w:cs="Times New Roman"/>
          <w:color w:val="000000" w:themeColor="text1"/>
          <w:highlight w:val="yellow"/>
        </w:rPr>
        <w:t xml:space="preserve">note </w:t>
      </w:r>
      <w:r w:rsidRPr="00200864">
        <w:rPr>
          <w:rFonts w:ascii="Times New Roman" w:hAnsi="Times New Roman" w:cs="Times New Roman"/>
          <w:color w:val="000000" w:themeColor="text1"/>
          <w:highlight w:val="yellow"/>
        </w:rPr>
        <w:fldChar w:fldCharType="begin"/>
      </w:r>
      <w:r w:rsidRPr="00200864">
        <w:rPr>
          <w:rFonts w:ascii="Times New Roman" w:hAnsi="Times New Roman" w:cs="Times New Roman"/>
          <w:color w:val="000000" w:themeColor="text1"/>
          <w:highlight w:val="yellow"/>
        </w:rPr>
        <w:instrText xml:space="preserve"> NOTEREF _Ref416267450 \h  \* MERGEFORMAT </w:instrText>
      </w:r>
      <w:r w:rsidRPr="00200864">
        <w:rPr>
          <w:rFonts w:ascii="Times New Roman" w:hAnsi="Times New Roman" w:cs="Times New Roman"/>
          <w:color w:val="000000" w:themeColor="text1"/>
          <w:highlight w:val="yellow"/>
        </w:rPr>
      </w:r>
      <w:r w:rsidRPr="00200864">
        <w:rPr>
          <w:rFonts w:ascii="Times New Roman" w:hAnsi="Times New Roman" w:cs="Times New Roman"/>
          <w:color w:val="000000" w:themeColor="text1"/>
          <w:highlight w:val="yellow"/>
        </w:rPr>
        <w:fldChar w:fldCharType="separate"/>
      </w:r>
      <w:r w:rsidRPr="00200864">
        <w:rPr>
          <w:rFonts w:ascii="Times New Roman" w:hAnsi="Times New Roman" w:cs="Times New Roman"/>
          <w:color w:val="000000" w:themeColor="text1"/>
          <w:highlight w:val="yellow"/>
        </w:rPr>
        <w:t>36</w:t>
      </w:r>
      <w:r w:rsidRPr="00200864">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50">
    <w:p w:rsidR="00B016E0" w:rsidRPr="004E57BC"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yellow"/>
        </w:rPr>
        <w:t>“Real voices – child sexual exploitation in Greater Manchester: An independent report by Ann Coffey, MP”. October 2014</w:t>
      </w:r>
      <w:r w:rsidRPr="004E57BC">
        <w:rPr>
          <w:rFonts w:ascii="Times New Roman" w:hAnsi="Times New Roman" w:cs="Times New Roman"/>
          <w:color w:val="000000" w:themeColor="text1"/>
        </w:rPr>
        <w:t>.</w:t>
      </w:r>
    </w:p>
  </w:footnote>
  <w:footnote w:id="5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4457EF">
        <w:rPr>
          <w:rFonts w:ascii="Times New Roman" w:hAnsi="Times New Roman" w:cs="Times New Roman"/>
          <w:color w:val="000000" w:themeColor="text1"/>
        </w:rPr>
        <w:t>Ibid.</w:t>
      </w:r>
    </w:p>
  </w:footnote>
  <w:footnote w:id="52">
    <w:p w:rsidR="00B016E0" w:rsidRPr="004E57BC"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r w:rsidRPr="00C15B60">
        <w:rPr>
          <w:rFonts w:ascii="Times New Roman" w:hAnsi="Times New Roman" w:cs="Times New Roman"/>
          <w:color w:val="000000" w:themeColor="text1"/>
        </w:rPr>
        <w:t>Burman</w:t>
      </w:r>
      <w:proofErr w:type="spellEnd"/>
      <w:r w:rsidRPr="00C15B60">
        <w:rPr>
          <w:rFonts w:ascii="Times New Roman" w:hAnsi="Times New Roman" w:cs="Times New Roman"/>
          <w:color w:val="000000" w:themeColor="text1"/>
        </w:rPr>
        <w:t xml:space="preserve"> </w:t>
      </w:r>
      <w:proofErr w:type="gramStart"/>
      <w:r w:rsidRPr="00C15B60">
        <w:rPr>
          <w:rFonts w:ascii="Times New Roman" w:hAnsi="Times New Roman" w:cs="Times New Roman"/>
          <w:i/>
          <w:color w:val="000000" w:themeColor="text1"/>
        </w:rPr>
        <w:t>et</w:t>
      </w:r>
      <w:proofErr w:type="gramEnd"/>
      <w:r w:rsidRPr="00C15B60">
        <w:rPr>
          <w:rFonts w:ascii="Times New Roman" w:hAnsi="Times New Roman" w:cs="Times New Roman"/>
          <w:i/>
          <w:color w:val="000000" w:themeColor="text1"/>
        </w:rPr>
        <w:t>. al.</w:t>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“A view from the girls – Exploring violence and violent behaviour</w:t>
      </w:r>
      <w:r>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ESRC full research report </w:t>
      </w:r>
      <w:r w:rsidRPr="004E57BC">
        <w:rPr>
          <w:rFonts w:ascii="Times New Roman" w:hAnsi="Times New Roman" w:cs="Times New Roman"/>
          <w:color w:val="000000" w:themeColor="text1"/>
        </w:rPr>
        <w:t>(ESRC, 2000).</w:t>
      </w:r>
    </w:p>
  </w:footnote>
  <w:footnote w:id="53">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6A4C7C">
        <w:rPr>
          <w:rFonts w:ascii="Times New Roman" w:hAnsi="Times New Roman" w:cs="Times New Roman"/>
          <w:color w:val="000000" w:themeColor="text1"/>
        </w:rPr>
        <w:t>Real voices – child sexual exploitation in Greater Manchester</w:t>
      </w:r>
      <w:r>
        <w:rPr>
          <w:rFonts w:ascii="Times New Roman" w:hAnsi="Times New Roman" w:cs="Times New Roman"/>
          <w:color w:val="000000" w:themeColor="text1"/>
        </w:rPr>
        <w:t>”</w:t>
      </w:r>
      <w:r w:rsidRPr="00C15B60">
        <w:rPr>
          <w:rFonts w:ascii="Times New Roman" w:hAnsi="Times New Roman" w:cs="Times New Roman"/>
          <w:i/>
          <w:color w:val="000000" w:themeColor="text1"/>
        </w:rPr>
        <w:t xml:space="preserve">, </w:t>
      </w:r>
      <w:r w:rsidRPr="00200864">
        <w:rPr>
          <w:rFonts w:ascii="Times New Roman" w:hAnsi="Times New Roman" w:cs="Times New Roman"/>
          <w:i/>
          <w:color w:val="000000" w:themeColor="text1"/>
          <w:highlight w:val="yellow"/>
        </w:rPr>
        <w:t xml:space="preserve">supra </w:t>
      </w:r>
      <w:r w:rsidRPr="00200864">
        <w:rPr>
          <w:rFonts w:ascii="Times New Roman" w:hAnsi="Times New Roman" w:cs="Times New Roman"/>
          <w:color w:val="000000" w:themeColor="text1"/>
          <w:highlight w:val="yellow"/>
        </w:rPr>
        <w:t xml:space="preserve">note </w:t>
      </w:r>
      <w:r w:rsidRPr="00200864">
        <w:rPr>
          <w:rFonts w:ascii="Times New Roman" w:hAnsi="Times New Roman" w:cs="Times New Roman"/>
          <w:color w:val="000000" w:themeColor="text1"/>
          <w:highlight w:val="yellow"/>
        </w:rPr>
        <w:fldChar w:fldCharType="begin"/>
      </w:r>
      <w:r w:rsidRPr="00200864">
        <w:rPr>
          <w:rFonts w:ascii="Times New Roman" w:hAnsi="Times New Roman" w:cs="Times New Roman"/>
          <w:color w:val="000000" w:themeColor="text1"/>
          <w:highlight w:val="yellow"/>
        </w:rPr>
        <w:instrText xml:space="preserve"> NOTEREF _Ref416267481 \h  \* MERGEFORMAT </w:instrText>
      </w:r>
      <w:r w:rsidRPr="00200864">
        <w:rPr>
          <w:rFonts w:ascii="Times New Roman" w:hAnsi="Times New Roman" w:cs="Times New Roman"/>
          <w:color w:val="000000" w:themeColor="text1"/>
          <w:highlight w:val="yellow"/>
        </w:rPr>
      </w:r>
      <w:r w:rsidRPr="00200864">
        <w:rPr>
          <w:rFonts w:ascii="Times New Roman" w:hAnsi="Times New Roman" w:cs="Times New Roman"/>
          <w:color w:val="000000" w:themeColor="text1"/>
          <w:highlight w:val="yellow"/>
        </w:rPr>
        <w:fldChar w:fldCharType="separate"/>
      </w:r>
      <w:r w:rsidRPr="00200864">
        <w:rPr>
          <w:rFonts w:ascii="Times New Roman" w:hAnsi="Times New Roman" w:cs="Times New Roman"/>
          <w:color w:val="000000" w:themeColor="text1"/>
          <w:highlight w:val="yellow"/>
        </w:rPr>
        <w:t>50</w:t>
      </w:r>
      <w:r w:rsidRPr="00200864">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54">
    <w:p w:rsidR="00B016E0" w:rsidRPr="00C15B60" w:rsidRDefault="00B016E0" w:rsidP="00C15B60">
      <w:pPr>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r w:rsidRPr="006A4C7C">
        <w:rPr>
          <w:rStyle w:val="st"/>
          <w:rFonts w:ascii="Times New Roman" w:hAnsi="Times New Roman" w:cs="Times New Roman"/>
          <w:color w:val="000000" w:themeColor="text1"/>
          <w:sz w:val="20"/>
          <w:szCs w:val="20"/>
          <w:highlight w:val="magenta"/>
        </w:rPr>
        <w:t xml:space="preserve">Be Healthy University of Bedfordshire/Association for Young People's </w:t>
      </w:r>
      <w:r w:rsidRPr="006A4C7C">
        <w:rPr>
          <w:rStyle w:val="Emphasis"/>
          <w:rFonts w:ascii="Times New Roman" w:hAnsi="Times New Roman" w:cs="Times New Roman"/>
          <w:i w:val="0"/>
          <w:color w:val="000000" w:themeColor="text1"/>
          <w:sz w:val="20"/>
          <w:szCs w:val="20"/>
          <w:highlight w:val="magenta"/>
        </w:rPr>
        <w:t>Health</w:t>
      </w:r>
      <w:r w:rsidRPr="006A4C7C">
        <w:rPr>
          <w:rStyle w:val="st"/>
          <w:rFonts w:ascii="Times New Roman" w:hAnsi="Times New Roman" w:cs="Times New Roman"/>
          <w:color w:val="000000" w:themeColor="text1"/>
          <w:sz w:val="20"/>
          <w:szCs w:val="20"/>
          <w:highlight w:val="magenta"/>
        </w:rPr>
        <w:t>.</w:t>
      </w:r>
    </w:p>
  </w:footnote>
  <w:footnote w:id="55">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National Working Group for Sexually Exploited Children and Young People, </w:t>
      </w:r>
      <w:r>
        <w:rPr>
          <w:rFonts w:ascii="Times New Roman" w:hAnsi="Times New Roman" w:cs="Times New Roman"/>
          <w:color w:val="000000" w:themeColor="text1"/>
        </w:rPr>
        <w:t>“</w:t>
      </w:r>
      <w:r w:rsidRPr="006A4C7C">
        <w:rPr>
          <w:rFonts w:ascii="Times New Roman" w:hAnsi="Times New Roman" w:cs="Times New Roman"/>
          <w:color w:val="000000" w:themeColor="text1"/>
        </w:rPr>
        <w:t>In a new light</w:t>
      </w:r>
      <w:r>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Photographs </w:t>
      </w:r>
      <w:r>
        <w:rPr>
          <w:rFonts w:ascii="Times New Roman" w:hAnsi="Times New Roman" w:cs="Times New Roman"/>
          <w:color w:val="000000" w:themeColor="text1"/>
        </w:rPr>
        <w:t>and</w:t>
      </w:r>
      <w:r w:rsidRPr="006A4C7C">
        <w:rPr>
          <w:rFonts w:ascii="Times New Roman" w:hAnsi="Times New Roman" w:cs="Times New Roman"/>
          <w:color w:val="000000" w:themeColor="text1"/>
        </w:rPr>
        <w:t xml:space="preserve"> words from the Having Our Say Project</w:t>
      </w:r>
      <w:r>
        <w:rPr>
          <w:rFonts w:ascii="Times New Roman" w:hAnsi="Times New Roman" w:cs="Times New Roman"/>
          <w:color w:val="000000" w:themeColor="text1"/>
        </w:rPr>
        <w:t>”</w:t>
      </w:r>
      <w:r w:rsidRPr="00C15B60">
        <w:rPr>
          <w:rFonts w:ascii="Times New Roman" w:hAnsi="Times New Roman" w:cs="Times New Roman"/>
          <w:color w:val="000000" w:themeColor="text1"/>
        </w:rPr>
        <w:t xml:space="preserve"> (Children in Need/University of Bedfordshire).</w:t>
      </w:r>
    </w:p>
  </w:footnote>
  <w:footnote w:id="56">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C15B60">
        <w:rPr>
          <w:rStyle w:val="st"/>
          <w:rFonts w:ascii="Times New Roman" w:hAnsi="Times New Roman" w:cs="Times New Roman"/>
          <w:color w:val="000000" w:themeColor="text1"/>
        </w:rPr>
        <w:t xml:space="preserve">The Association for Young People's </w:t>
      </w:r>
      <w:proofErr w:type="gramStart"/>
      <w:r w:rsidRPr="00C15B60">
        <w:rPr>
          <w:rStyle w:val="Emphasis"/>
          <w:rFonts w:ascii="Times New Roman" w:hAnsi="Times New Roman" w:cs="Times New Roman"/>
          <w:i w:val="0"/>
          <w:color w:val="000000" w:themeColor="text1"/>
        </w:rPr>
        <w:t>Health</w:t>
      </w:r>
      <w:r w:rsidRPr="00C15B60">
        <w:rPr>
          <w:rStyle w:val="st"/>
          <w:rFonts w:ascii="Times New Roman" w:hAnsi="Times New Roman" w:cs="Times New Roman"/>
          <w:color w:val="000000" w:themeColor="text1"/>
        </w:rPr>
        <w:t>,</w:t>
      </w:r>
      <w:proofErr w:type="gramEnd"/>
      <w:r w:rsidRPr="00C15B60">
        <w:rPr>
          <w:rStyle w:val="st"/>
          <w:rFonts w:ascii="Times New Roman" w:hAnsi="Times New Roman" w:cs="Times New Roman"/>
          <w:color w:val="000000" w:themeColor="text1"/>
        </w:rPr>
        <w:t xml:space="preserve"> </w:t>
      </w:r>
      <w:r w:rsidRPr="00200864">
        <w:rPr>
          <w:rFonts w:ascii="Times New Roman" w:hAnsi="Times New Roman" w:cs="Times New Roman"/>
          <w:i/>
          <w:color w:val="000000" w:themeColor="text1"/>
          <w:highlight w:val="yellow"/>
        </w:rPr>
        <w:t xml:space="preserve">supra </w:t>
      </w:r>
      <w:r w:rsidRPr="00200864">
        <w:rPr>
          <w:rFonts w:ascii="Times New Roman" w:hAnsi="Times New Roman" w:cs="Times New Roman"/>
          <w:color w:val="000000" w:themeColor="text1"/>
          <w:highlight w:val="yellow"/>
        </w:rPr>
        <w:t xml:space="preserve">note </w:t>
      </w:r>
      <w:r w:rsidRPr="00200864">
        <w:rPr>
          <w:rFonts w:ascii="Times New Roman" w:hAnsi="Times New Roman" w:cs="Times New Roman"/>
          <w:color w:val="000000" w:themeColor="text1"/>
          <w:highlight w:val="yellow"/>
        </w:rPr>
        <w:fldChar w:fldCharType="begin"/>
      </w:r>
      <w:r w:rsidRPr="00200864">
        <w:rPr>
          <w:rFonts w:ascii="Times New Roman" w:hAnsi="Times New Roman" w:cs="Times New Roman"/>
          <w:color w:val="000000" w:themeColor="text1"/>
          <w:highlight w:val="yellow"/>
        </w:rPr>
        <w:instrText xml:space="preserve"> NOTEREF _Ref416267539 \h  \* MERGEFORMAT </w:instrText>
      </w:r>
      <w:r w:rsidRPr="00200864">
        <w:rPr>
          <w:rFonts w:ascii="Times New Roman" w:hAnsi="Times New Roman" w:cs="Times New Roman"/>
          <w:color w:val="000000" w:themeColor="text1"/>
          <w:highlight w:val="yellow"/>
        </w:rPr>
      </w:r>
      <w:r w:rsidRPr="00200864">
        <w:rPr>
          <w:rFonts w:ascii="Times New Roman" w:hAnsi="Times New Roman" w:cs="Times New Roman"/>
          <w:color w:val="000000" w:themeColor="text1"/>
          <w:highlight w:val="yellow"/>
        </w:rPr>
        <w:fldChar w:fldCharType="separate"/>
      </w:r>
      <w:r w:rsidRPr="00200864">
        <w:rPr>
          <w:rFonts w:ascii="Times New Roman" w:hAnsi="Times New Roman" w:cs="Times New Roman"/>
          <w:color w:val="000000" w:themeColor="text1"/>
          <w:highlight w:val="yellow"/>
        </w:rPr>
        <w:t>54</w:t>
      </w:r>
      <w:r w:rsidRPr="00200864">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57">
    <w:p w:rsidR="00B016E0" w:rsidRPr="004457EF"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457EF">
        <w:rPr>
          <w:rFonts w:ascii="Times New Roman" w:hAnsi="Times New Roman" w:cs="Times New Roman"/>
          <w:color w:val="000000" w:themeColor="text1"/>
        </w:rPr>
        <w:t>.</w:t>
      </w:r>
    </w:p>
  </w:footnote>
  <w:footnote w:id="58">
    <w:p w:rsidR="00B016E0" w:rsidRPr="004457EF" w:rsidRDefault="00B016E0" w:rsidP="00C15B60">
      <w:pPr>
        <w:pStyle w:val="FootnoteText"/>
        <w:jc w:val="both"/>
        <w:rPr>
          <w:rFonts w:ascii="Times New Roman" w:hAnsi="Times New Roman" w:cs="Times New Roman"/>
          <w:color w:val="000000" w:themeColor="text1"/>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w:t>
      </w:r>
      <w:r w:rsidRPr="006A4C7C">
        <w:rPr>
          <w:rStyle w:val="st"/>
          <w:rFonts w:ascii="Times New Roman" w:hAnsi="Times New Roman" w:cs="Times New Roman"/>
          <w:color w:val="000000" w:themeColor="text1"/>
        </w:rPr>
        <w:t>Ibid</w:t>
      </w:r>
      <w:r w:rsidRPr="004457EF">
        <w:rPr>
          <w:rStyle w:val="st"/>
          <w:rFonts w:ascii="Times New Roman" w:hAnsi="Times New Roman" w:cs="Times New Roman"/>
          <w:color w:val="000000" w:themeColor="text1"/>
        </w:rPr>
        <w:t>.</w:t>
      </w:r>
    </w:p>
  </w:footnote>
  <w:footnote w:id="59">
    <w:p w:rsidR="00B016E0" w:rsidRPr="004457EF" w:rsidRDefault="00B016E0" w:rsidP="00C15B60">
      <w:pPr>
        <w:pStyle w:val="FootnoteText"/>
        <w:jc w:val="both"/>
        <w:rPr>
          <w:rFonts w:ascii="Times New Roman" w:hAnsi="Times New Roman" w:cs="Times New Roman"/>
          <w:color w:val="000000" w:themeColor="text1"/>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w:t>
      </w:r>
      <w:proofErr w:type="spellStart"/>
      <w:r w:rsidRPr="004457EF">
        <w:rPr>
          <w:rFonts w:ascii="Times New Roman" w:hAnsi="Times New Roman" w:cs="Times New Roman"/>
          <w:color w:val="000000" w:themeColor="text1"/>
        </w:rPr>
        <w:t>Smeaton</w:t>
      </w:r>
      <w:proofErr w:type="spellEnd"/>
      <w:r w:rsidRPr="004457EF">
        <w:rPr>
          <w:rFonts w:ascii="Times New Roman" w:hAnsi="Times New Roman" w:cs="Times New Roman"/>
          <w:color w:val="000000" w:themeColor="text1"/>
        </w:rPr>
        <w:t xml:space="preserve">, E., </w:t>
      </w:r>
      <w:r>
        <w:rPr>
          <w:rFonts w:ascii="Times New Roman" w:hAnsi="Times New Roman" w:cs="Times New Roman"/>
          <w:color w:val="000000" w:themeColor="text1"/>
        </w:rPr>
        <w:t>“</w:t>
      </w:r>
      <w:r w:rsidRPr="006A4C7C">
        <w:rPr>
          <w:rFonts w:ascii="Times New Roman" w:hAnsi="Times New Roman" w:cs="Times New Roman"/>
          <w:color w:val="000000" w:themeColor="text1"/>
        </w:rPr>
        <w:t>Running from hate to what you think is love: The relationship between running away and child sexual exploitation</w:t>
      </w:r>
      <w:r>
        <w:rPr>
          <w:rFonts w:ascii="Times New Roman" w:hAnsi="Times New Roman" w:cs="Times New Roman"/>
          <w:color w:val="000000" w:themeColor="text1"/>
        </w:rPr>
        <w:t>”</w:t>
      </w:r>
      <w:r w:rsidRPr="004457EF">
        <w:rPr>
          <w:rFonts w:ascii="Times New Roman" w:hAnsi="Times New Roman" w:cs="Times New Roman"/>
          <w:color w:val="000000" w:themeColor="text1"/>
        </w:rPr>
        <w:t xml:space="preserve"> (</w:t>
      </w:r>
      <w:proofErr w:type="spellStart"/>
      <w:r w:rsidRPr="004457EF">
        <w:rPr>
          <w:rFonts w:ascii="Times New Roman" w:hAnsi="Times New Roman" w:cs="Times New Roman"/>
          <w:color w:val="000000" w:themeColor="text1"/>
        </w:rPr>
        <w:t>Barnardos</w:t>
      </w:r>
      <w:proofErr w:type="spellEnd"/>
      <w:r w:rsidRPr="004457EF">
        <w:rPr>
          <w:rFonts w:ascii="Times New Roman" w:hAnsi="Times New Roman" w:cs="Times New Roman"/>
          <w:color w:val="000000" w:themeColor="text1"/>
        </w:rPr>
        <w:t>, 2013).</w:t>
      </w:r>
    </w:p>
  </w:footnote>
  <w:footnote w:id="60">
    <w:p w:rsidR="00B016E0" w:rsidRPr="004457EF" w:rsidRDefault="00B016E0" w:rsidP="00C15B60">
      <w:pPr>
        <w:spacing w:after="0" w:line="240" w:lineRule="auto"/>
        <w:jc w:val="both"/>
        <w:rPr>
          <w:rFonts w:ascii="Times New Roman" w:hAnsi="Times New Roman" w:cs="Times New Roman"/>
          <w:color w:val="000000" w:themeColor="text1"/>
          <w:sz w:val="20"/>
          <w:szCs w:val="20"/>
        </w:rPr>
      </w:pPr>
      <w:r w:rsidRPr="004457EF">
        <w:rPr>
          <w:rStyle w:val="FootnoteReference"/>
          <w:rFonts w:ascii="Times New Roman" w:hAnsi="Times New Roman" w:cs="Times New Roman"/>
          <w:color w:val="000000" w:themeColor="text1"/>
          <w:sz w:val="20"/>
          <w:szCs w:val="20"/>
        </w:rPr>
        <w:footnoteRef/>
      </w:r>
      <w:r w:rsidRPr="004457EF">
        <w:rPr>
          <w:rFonts w:ascii="Times New Roman" w:hAnsi="Times New Roman" w:cs="Times New Roman"/>
          <w:color w:val="000000" w:themeColor="text1"/>
          <w:sz w:val="20"/>
          <w:szCs w:val="20"/>
        </w:rPr>
        <w:t xml:space="preserve"> </w:t>
      </w:r>
      <w:proofErr w:type="gramStart"/>
      <w:r w:rsidRPr="004457EF">
        <w:rPr>
          <w:rFonts w:ascii="Times New Roman" w:hAnsi="Times New Roman" w:cs="Times New Roman"/>
          <w:color w:val="000000" w:themeColor="text1"/>
          <w:sz w:val="20"/>
          <w:szCs w:val="20"/>
        </w:rPr>
        <w:t xml:space="preserve">Ombudsman for Children of </w:t>
      </w:r>
      <w:proofErr w:type="spellStart"/>
      <w:r w:rsidRPr="00DC1EC8">
        <w:rPr>
          <w:rFonts w:ascii="Times New Roman" w:hAnsi="Times New Roman" w:cs="Times New Roman"/>
          <w:color w:val="000000" w:themeColor="text1"/>
          <w:sz w:val="20"/>
          <w:szCs w:val="20"/>
        </w:rPr>
        <w:t>Republika</w:t>
      </w:r>
      <w:proofErr w:type="spellEnd"/>
      <w:r w:rsidRPr="00DC1EC8">
        <w:rPr>
          <w:rFonts w:ascii="Times New Roman" w:hAnsi="Times New Roman" w:cs="Times New Roman"/>
          <w:color w:val="000000" w:themeColor="text1"/>
          <w:sz w:val="20"/>
          <w:szCs w:val="20"/>
        </w:rPr>
        <w:t xml:space="preserve"> </w:t>
      </w:r>
      <w:proofErr w:type="spellStart"/>
      <w:r w:rsidRPr="00DC1EC8">
        <w:rPr>
          <w:rFonts w:ascii="Times New Roman" w:hAnsi="Times New Roman" w:cs="Times New Roman"/>
          <w:color w:val="000000" w:themeColor="text1"/>
          <w:sz w:val="20"/>
          <w:szCs w:val="20"/>
        </w:rPr>
        <w:t>Srpska</w:t>
      </w:r>
      <w:proofErr w:type="spellEnd"/>
      <w:r w:rsidRPr="004457EF">
        <w:rPr>
          <w:rFonts w:ascii="Times New Roman" w:hAnsi="Times New Roman" w:cs="Times New Roman"/>
          <w:color w:val="000000" w:themeColor="text1"/>
          <w:sz w:val="20"/>
          <w:szCs w:val="20"/>
        </w:rPr>
        <w:t xml:space="preserve">, </w:t>
      </w:r>
      <w:r w:rsidRPr="006A4C7C">
        <w:rPr>
          <w:rFonts w:ascii="Times New Roman" w:hAnsi="Times New Roman" w:cs="Times New Roman"/>
          <w:color w:val="000000" w:themeColor="text1"/>
          <w:sz w:val="20"/>
          <w:szCs w:val="20"/>
        </w:rPr>
        <w:t>Child sexual exploitation</w:t>
      </w:r>
      <w:r w:rsidRPr="004457EF">
        <w:rPr>
          <w:rFonts w:ascii="Times New Roman" w:hAnsi="Times New Roman" w:cs="Times New Roman"/>
          <w:color w:val="000000" w:themeColor="text1"/>
          <w:sz w:val="20"/>
          <w:szCs w:val="20"/>
        </w:rPr>
        <w:t xml:space="preserve"> (Ombudsman for Children of </w:t>
      </w:r>
      <w:proofErr w:type="spellStart"/>
      <w:r w:rsidRPr="00DC1EC8">
        <w:rPr>
          <w:rFonts w:ascii="Times New Roman" w:hAnsi="Times New Roman" w:cs="Times New Roman"/>
          <w:color w:val="000000" w:themeColor="text1"/>
          <w:sz w:val="20"/>
          <w:szCs w:val="20"/>
        </w:rPr>
        <w:t>Republika</w:t>
      </w:r>
      <w:proofErr w:type="spellEnd"/>
      <w:r w:rsidRPr="00DC1EC8">
        <w:rPr>
          <w:rFonts w:ascii="Times New Roman" w:hAnsi="Times New Roman" w:cs="Times New Roman"/>
          <w:color w:val="000000" w:themeColor="text1"/>
          <w:sz w:val="20"/>
          <w:szCs w:val="20"/>
        </w:rPr>
        <w:t xml:space="preserve"> </w:t>
      </w:r>
      <w:proofErr w:type="spellStart"/>
      <w:r w:rsidRPr="00DC1EC8">
        <w:rPr>
          <w:rFonts w:ascii="Times New Roman" w:hAnsi="Times New Roman" w:cs="Times New Roman"/>
          <w:color w:val="000000" w:themeColor="text1"/>
          <w:sz w:val="20"/>
          <w:szCs w:val="20"/>
        </w:rPr>
        <w:t>Srpska</w:t>
      </w:r>
      <w:proofErr w:type="spellEnd"/>
      <w:r w:rsidRPr="004457EF">
        <w:rPr>
          <w:rFonts w:ascii="Times New Roman" w:hAnsi="Times New Roman" w:cs="Times New Roman"/>
          <w:color w:val="000000" w:themeColor="text1"/>
          <w:sz w:val="20"/>
          <w:szCs w:val="20"/>
        </w:rPr>
        <w:t>, 2010).</w:t>
      </w:r>
      <w:proofErr w:type="gramEnd"/>
    </w:p>
  </w:footnote>
  <w:footnote w:id="61">
    <w:p w:rsidR="00B016E0" w:rsidRPr="004457EF" w:rsidRDefault="00B016E0" w:rsidP="00C15B60">
      <w:pPr>
        <w:pStyle w:val="FootnoteText"/>
        <w:jc w:val="both"/>
        <w:rPr>
          <w:rFonts w:ascii="Times New Roman" w:hAnsi="Times New Roman" w:cs="Times New Roman"/>
          <w:color w:val="000000" w:themeColor="text1"/>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w:t>
      </w:r>
      <w:proofErr w:type="gramStart"/>
      <w:r>
        <w:rPr>
          <w:rStyle w:val="st"/>
          <w:rFonts w:ascii="Times New Roman" w:hAnsi="Times New Roman" w:cs="Times New Roman"/>
          <w:color w:val="000000" w:themeColor="text1"/>
        </w:rPr>
        <w:t>“</w:t>
      </w:r>
      <w:r w:rsidRPr="006A4C7C">
        <w:rPr>
          <w:rStyle w:val="st"/>
          <w:rFonts w:ascii="Times New Roman" w:hAnsi="Times New Roman" w:cs="Times New Roman"/>
          <w:color w:val="000000" w:themeColor="text1"/>
        </w:rPr>
        <w:t>Our stories:</w:t>
      </w:r>
      <w:r w:rsidRPr="004457EF">
        <w:rPr>
          <w:rStyle w:val="st"/>
          <w:rFonts w:ascii="Times New Roman" w:hAnsi="Times New Roman" w:cs="Times New Roman"/>
          <w:color w:val="000000" w:themeColor="text1"/>
        </w:rPr>
        <w:t xml:space="preserve"> </w:t>
      </w:r>
      <w:r w:rsidRPr="004457EF">
        <w:rPr>
          <w:rStyle w:val="Emphasis"/>
          <w:rFonts w:ascii="Times New Roman" w:hAnsi="Times New Roman" w:cs="Times New Roman"/>
          <w:i w:val="0"/>
          <w:color w:val="000000" w:themeColor="text1"/>
        </w:rPr>
        <w:t>Out of the box</w:t>
      </w:r>
      <w:r w:rsidRPr="004457EF">
        <w:rPr>
          <w:rStyle w:val="st"/>
          <w:rFonts w:ascii="Times New Roman" w:hAnsi="Times New Roman" w:cs="Times New Roman"/>
          <w:color w:val="000000" w:themeColor="text1"/>
        </w:rPr>
        <w:t xml:space="preserve">: </w:t>
      </w:r>
      <w:r w:rsidRPr="004457EF">
        <w:rPr>
          <w:rStyle w:val="Emphasis"/>
          <w:rFonts w:ascii="Times New Roman" w:hAnsi="Times New Roman" w:cs="Times New Roman"/>
          <w:i w:val="0"/>
          <w:color w:val="000000" w:themeColor="text1"/>
        </w:rPr>
        <w:t>Young people's</w:t>
      </w:r>
      <w:r w:rsidRPr="004457EF">
        <w:rPr>
          <w:rStyle w:val="st"/>
          <w:rFonts w:ascii="Times New Roman" w:hAnsi="Times New Roman" w:cs="Times New Roman"/>
          <w:color w:val="000000" w:themeColor="text1"/>
        </w:rPr>
        <w:t xml:space="preserve"> </w:t>
      </w:r>
      <w:r w:rsidRPr="006A4C7C">
        <w:rPr>
          <w:rStyle w:val="st"/>
          <w:rFonts w:ascii="Times New Roman" w:hAnsi="Times New Roman" w:cs="Times New Roman"/>
          <w:color w:val="000000" w:themeColor="text1"/>
        </w:rPr>
        <w:t>stories</w:t>
      </w:r>
      <w:r>
        <w:rPr>
          <w:rStyle w:val="st"/>
          <w:rFonts w:ascii="Times New Roman" w:hAnsi="Times New Roman" w:cs="Times New Roman"/>
          <w:color w:val="000000" w:themeColor="text1"/>
        </w:rPr>
        <w:t>”</w:t>
      </w:r>
      <w:r w:rsidRPr="004457EF">
        <w:rPr>
          <w:rStyle w:val="st"/>
          <w:rFonts w:ascii="Times New Roman" w:hAnsi="Times New Roman" w:cs="Times New Roman"/>
          <w:color w:val="000000" w:themeColor="text1"/>
        </w:rPr>
        <w:t xml:space="preserve"> (</w:t>
      </w:r>
      <w:r w:rsidRPr="004457EF">
        <w:rPr>
          <w:rStyle w:val="Emphasis"/>
          <w:rFonts w:ascii="Times New Roman" w:hAnsi="Times New Roman" w:cs="Times New Roman"/>
          <w:i w:val="0"/>
          <w:color w:val="000000" w:themeColor="text1"/>
        </w:rPr>
        <w:t>Street Reach</w:t>
      </w:r>
      <w:r w:rsidRPr="006A4C7C">
        <w:rPr>
          <w:rStyle w:val="st"/>
          <w:rFonts w:ascii="Times New Roman" w:hAnsi="Times New Roman" w:cs="Times New Roman"/>
          <w:color w:val="000000" w:themeColor="text1"/>
        </w:rPr>
        <w:t>,</w:t>
      </w:r>
      <w:r w:rsidRPr="004457EF">
        <w:rPr>
          <w:rStyle w:val="st"/>
          <w:rFonts w:ascii="Times New Roman" w:hAnsi="Times New Roman" w:cs="Times New Roman"/>
          <w:color w:val="000000" w:themeColor="text1"/>
        </w:rPr>
        <w:t xml:space="preserve"> 2009)</w:t>
      </w:r>
      <w:r w:rsidRPr="004457EF">
        <w:rPr>
          <w:rFonts w:ascii="Times New Roman" w:hAnsi="Times New Roman" w:cs="Times New Roman"/>
          <w:color w:val="000000" w:themeColor="text1"/>
        </w:rPr>
        <w:t>.</w:t>
      </w:r>
      <w:proofErr w:type="gramEnd"/>
    </w:p>
  </w:footnote>
  <w:footnote w:id="62">
    <w:p w:rsidR="00B016E0" w:rsidRPr="004457EF" w:rsidRDefault="00B016E0" w:rsidP="00C15B60">
      <w:pPr>
        <w:pStyle w:val="FootnoteText"/>
        <w:jc w:val="both"/>
        <w:rPr>
          <w:rFonts w:ascii="Times New Roman" w:hAnsi="Times New Roman" w:cs="Times New Roman"/>
          <w:color w:val="000000" w:themeColor="text1"/>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National Working Group for Sexually Exploited Children and Young People, </w:t>
      </w:r>
      <w:r w:rsidRPr="006574FE">
        <w:rPr>
          <w:rFonts w:ascii="Times New Roman" w:hAnsi="Times New Roman" w:cs="Times New Roman"/>
          <w:color w:val="000000" w:themeColor="text1"/>
          <w:highlight w:val="yellow"/>
        </w:rPr>
        <w:t xml:space="preserve">supra note </w:t>
      </w:r>
      <w:r w:rsidRPr="006574FE">
        <w:rPr>
          <w:rFonts w:ascii="Times New Roman" w:hAnsi="Times New Roman" w:cs="Times New Roman"/>
          <w:color w:val="000000" w:themeColor="text1"/>
          <w:highlight w:val="yellow"/>
        </w:rPr>
        <w:fldChar w:fldCharType="begin"/>
      </w:r>
      <w:r w:rsidRPr="006574FE">
        <w:rPr>
          <w:rFonts w:ascii="Times New Roman" w:hAnsi="Times New Roman" w:cs="Times New Roman"/>
          <w:color w:val="000000" w:themeColor="text1"/>
          <w:highlight w:val="yellow"/>
        </w:rPr>
        <w:instrText xml:space="preserve"> NOTEREF _Ref416302541 \h  \* MERGEFORMAT </w:instrText>
      </w:r>
      <w:r w:rsidRPr="006574FE">
        <w:rPr>
          <w:rFonts w:ascii="Times New Roman" w:hAnsi="Times New Roman" w:cs="Times New Roman"/>
          <w:color w:val="000000" w:themeColor="text1"/>
          <w:highlight w:val="yellow"/>
        </w:rPr>
      </w:r>
      <w:r w:rsidRPr="006574FE">
        <w:rPr>
          <w:rFonts w:ascii="Times New Roman" w:hAnsi="Times New Roman" w:cs="Times New Roman"/>
          <w:color w:val="000000" w:themeColor="text1"/>
          <w:highlight w:val="yellow"/>
        </w:rPr>
        <w:fldChar w:fldCharType="separate"/>
      </w:r>
      <w:r w:rsidRPr="006574FE">
        <w:rPr>
          <w:rFonts w:ascii="Times New Roman" w:hAnsi="Times New Roman" w:cs="Times New Roman"/>
          <w:color w:val="000000" w:themeColor="text1"/>
          <w:highlight w:val="yellow"/>
        </w:rPr>
        <w:t>55</w:t>
      </w:r>
      <w:r w:rsidRPr="006574FE">
        <w:rPr>
          <w:rFonts w:ascii="Times New Roman" w:hAnsi="Times New Roman" w:cs="Times New Roman"/>
          <w:color w:val="000000" w:themeColor="text1"/>
          <w:highlight w:val="yellow"/>
        </w:rPr>
        <w:fldChar w:fldCharType="end"/>
      </w:r>
      <w:r w:rsidRPr="004457EF">
        <w:rPr>
          <w:rFonts w:ascii="Times New Roman" w:hAnsi="Times New Roman" w:cs="Times New Roman"/>
          <w:color w:val="000000" w:themeColor="text1"/>
        </w:rPr>
        <w:t>.</w:t>
      </w:r>
    </w:p>
  </w:footnote>
  <w:footnote w:id="63">
    <w:p w:rsidR="00B016E0" w:rsidRPr="004457EF" w:rsidRDefault="00B016E0" w:rsidP="00C15B60">
      <w:pPr>
        <w:pStyle w:val="Default"/>
        <w:jc w:val="both"/>
        <w:rPr>
          <w:rFonts w:ascii="Times New Roman" w:hAnsi="Times New Roman" w:cs="Times New Roman"/>
          <w:color w:val="000000" w:themeColor="text1"/>
          <w:sz w:val="20"/>
          <w:szCs w:val="20"/>
        </w:rPr>
      </w:pPr>
      <w:r w:rsidRPr="004457EF">
        <w:rPr>
          <w:rStyle w:val="FootnoteReference"/>
          <w:rFonts w:ascii="Times New Roman" w:hAnsi="Times New Roman" w:cs="Times New Roman"/>
          <w:color w:val="000000" w:themeColor="text1"/>
          <w:sz w:val="20"/>
          <w:szCs w:val="20"/>
        </w:rPr>
        <w:footnoteRef/>
      </w:r>
      <w:r w:rsidRPr="004457E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4457EF">
        <w:rPr>
          <w:rFonts w:ascii="Times New Roman" w:hAnsi="Times New Roman" w:cs="Times New Roman"/>
          <w:color w:val="000000" w:themeColor="text1"/>
          <w:sz w:val="20"/>
          <w:szCs w:val="20"/>
        </w:rPr>
        <w:t>Integrated Response to Violence against Women in Serbia/UNICEF</w:t>
      </w:r>
      <w:r>
        <w:rPr>
          <w:rFonts w:ascii="Times New Roman" w:hAnsi="Times New Roman" w:cs="Times New Roman"/>
          <w:color w:val="000000" w:themeColor="text1"/>
          <w:sz w:val="20"/>
          <w:szCs w:val="20"/>
        </w:rPr>
        <w:t>”</w:t>
      </w:r>
      <w:r w:rsidRPr="004457EF">
        <w:rPr>
          <w:rFonts w:ascii="Times New Roman" w:hAnsi="Times New Roman" w:cs="Times New Roman"/>
          <w:color w:val="000000" w:themeColor="text1"/>
          <w:sz w:val="20"/>
          <w:szCs w:val="20"/>
        </w:rPr>
        <w:t xml:space="preserve">, </w:t>
      </w:r>
      <w:r w:rsidRPr="006574FE">
        <w:rPr>
          <w:rFonts w:ascii="Times New Roman" w:hAnsi="Times New Roman" w:cs="Times New Roman"/>
          <w:color w:val="000000" w:themeColor="text1"/>
          <w:sz w:val="20"/>
          <w:szCs w:val="20"/>
          <w:highlight w:val="yellow"/>
        </w:rPr>
        <w:t xml:space="preserve">supra note </w:t>
      </w:r>
      <w:r w:rsidRPr="006574FE">
        <w:rPr>
          <w:rFonts w:ascii="Times New Roman" w:hAnsi="Times New Roman" w:cs="Times New Roman"/>
          <w:color w:val="000000" w:themeColor="text1"/>
          <w:sz w:val="20"/>
          <w:szCs w:val="20"/>
          <w:highlight w:val="yellow"/>
        </w:rPr>
        <w:fldChar w:fldCharType="begin"/>
      </w:r>
      <w:r w:rsidRPr="006574FE">
        <w:rPr>
          <w:rFonts w:ascii="Times New Roman" w:hAnsi="Times New Roman" w:cs="Times New Roman"/>
          <w:color w:val="000000" w:themeColor="text1"/>
          <w:sz w:val="20"/>
          <w:szCs w:val="20"/>
          <w:highlight w:val="yellow"/>
        </w:rPr>
        <w:instrText xml:space="preserve"> NOTEREF _Ref416267450 \h  \* MERGEFORMAT </w:instrText>
      </w:r>
      <w:r w:rsidRPr="006574FE">
        <w:rPr>
          <w:rFonts w:ascii="Times New Roman" w:hAnsi="Times New Roman" w:cs="Times New Roman"/>
          <w:color w:val="000000" w:themeColor="text1"/>
          <w:sz w:val="20"/>
          <w:szCs w:val="20"/>
          <w:highlight w:val="yellow"/>
        </w:rPr>
      </w:r>
      <w:r w:rsidRPr="006574FE">
        <w:rPr>
          <w:rFonts w:ascii="Times New Roman" w:hAnsi="Times New Roman" w:cs="Times New Roman"/>
          <w:color w:val="000000" w:themeColor="text1"/>
          <w:sz w:val="20"/>
          <w:szCs w:val="20"/>
          <w:highlight w:val="yellow"/>
        </w:rPr>
        <w:fldChar w:fldCharType="separate"/>
      </w:r>
      <w:r w:rsidRPr="006574FE">
        <w:rPr>
          <w:rFonts w:ascii="Times New Roman" w:hAnsi="Times New Roman" w:cs="Times New Roman"/>
          <w:color w:val="000000" w:themeColor="text1"/>
          <w:sz w:val="20"/>
          <w:szCs w:val="20"/>
          <w:highlight w:val="yellow"/>
        </w:rPr>
        <w:t>36</w:t>
      </w:r>
      <w:r w:rsidRPr="006574FE">
        <w:rPr>
          <w:rFonts w:ascii="Times New Roman" w:hAnsi="Times New Roman" w:cs="Times New Roman"/>
          <w:color w:val="000000" w:themeColor="text1"/>
          <w:sz w:val="20"/>
          <w:szCs w:val="20"/>
          <w:highlight w:val="yellow"/>
        </w:rPr>
        <w:fldChar w:fldCharType="end"/>
      </w:r>
      <w:r w:rsidRPr="004457EF">
        <w:rPr>
          <w:rFonts w:ascii="Times New Roman" w:hAnsi="Times New Roman" w:cs="Times New Roman"/>
          <w:color w:val="000000" w:themeColor="text1"/>
          <w:sz w:val="20"/>
          <w:szCs w:val="20"/>
        </w:rPr>
        <w:t>.</w:t>
      </w:r>
    </w:p>
  </w:footnote>
  <w:footnote w:id="64">
    <w:p w:rsidR="00B016E0" w:rsidRPr="004457EF" w:rsidRDefault="00B016E0" w:rsidP="00C15B60">
      <w:pPr>
        <w:pStyle w:val="FootnoteText"/>
        <w:jc w:val="both"/>
        <w:rPr>
          <w:rFonts w:ascii="Times New Roman" w:hAnsi="Times New Roman" w:cs="Times New Roman"/>
          <w:color w:val="000000" w:themeColor="text1"/>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w:t>
      </w:r>
      <w:r w:rsidRPr="004457EF">
        <w:rPr>
          <w:rFonts w:ascii="Times New Roman" w:hAnsi="Times New Roman" w:cs="Times New Roman"/>
        </w:rPr>
        <w:t xml:space="preserve">Coy, M. </w:t>
      </w:r>
      <w:proofErr w:type="gramStart"/>
      <w:r w:rsidRPr="006A4C7C">
        <w:rPr>
          <w:rFonts w:ascii="Times New Roman" w:hAnsi="Times New Roman" w:cs="Times New Roman"/>
        </w:rPr>
        <w:t>et</w:t>
      </w:r>
      <w:proofErr w:type="gramEnd"/>
      <w:r w:rsidRPr="006A4C7C">
        <w:rPr>
          <w:rFonts w:ascii="Times New Roman" w:hAnsi="Times New Roman" w:cs="Times New Roman"/>
        </w:rPr>
        <w:t>. al.</w:t>
      </w:r>
      <w:r w:rsidRPr="004457EF">
        <w:rPr>
          <w:rFonts w:ascii="Times New Roman" w:hAnsi="Times New Roman" w:cs="Times New Roman"/>
        </w:rPr>
        <w:t xml:space="preserve">, </w:t>
      </w:r>
      <w:r w:rsidRPr="006A4C7C">
        <w:rPr>
          <w:rFonts w:ascii="Times New Roman" w:hAnsi="Times New Roman" w:cs="Times New Roman"/>
        </w:rPr>
        <w:t>“Sex without consent, I suppose that is rape – How young people in England understand sexual consent</w:t>
      </w:r>
      <w:r>
        <w:rPr>
          <w:rFonts w:ascii="Times New Roman" w:hAnsi="Times New Roman" w:cs="Times New Roman"/>
        </w:rPr>
        <w:t>”</w:t>
      </w:r>
      <w:r w:rsidRPr="004457EF">
        <w:rPr>
          <w:rFonts w:ascii="Times New Roman" w:hAnsi="Times New Roman" w:cs="Times New Roman"/>
        </w:rPr>
        <w:t xml:space="preserve"> (Children’s Commissioner for England, 2013).</w:t>
      </w:r>
    </w:p>
  </w:footnote>
  <w:footnote w:id="65">
    <w:p w:rsidR="00B016E0" w:rsidRPr="004457EF" w:rsidRDefault="00B016E0" w:rsidP="00C15B60">
      <w:pPr>
        <w:pStyle w:val="FootnoteText"/>
        <w:jc w:val="both"/>
        <w:rPr>
          <w:rFonts w:ascii="Times New Roman" w:hAnsi="Times New Roman" w:cs="Times New Roman"/>
          <w:color w:val="000000" w:themeColor="text1"/>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457EF">
        <w:rPr>
          <w:rFonts w:ascii="Times New Roman" w:hAnsi="Times New Roman" w:cs="Times New Roman"/>
          <w:color w:val="000000" w:themeColor="text1"/>
        </w:rPr>
        <w:t>.</w:t>
      </w:r>
    </w:p>
  </w:footnote>
  <w:footnote w:id="66">
    <w:p w:rsidR="00B016E0" w:rsidRPr="004457EF" w:rsidRDefault="00B016E0" w:rsidP="00C15B60">
      <w:pPr>
        <w:pStyle w:val="FootnoteText"/>
        <w:jc w:val="both"/>
        <w:rPr>
          <w:rFonts w:ascii="Times New Roman" w:hAnsi="Times New Roman" w:cs="Times New Roman"/>
          <w:color w:val="000000" w:themeColor="text1"/>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457EF">
        <w:rPr>
          <w:rFonts w:ascii="Times New Roman" w:hAnsi="Times New Roman" w:cs="Times New Roman"/>
          <w:color w:val="000000" w:themeColor="text1"/>
        </w:rPr>
        <w:t>.</w:t>
      </w:r>
    </w:p>
  </w:footnote>
  <w:footnote w:id="67">
    <w:p w:rsidR="00B016E0" w:rsidRPr="004457EF" w:rsidRDefault="00B016E0" w:rsidP="00C15B60">
      <w:pPr>
        <w:pStyle w:val="FootnoteText"/>
        <w:jc w:val="both"/>
        <w:rPr>
          <w:rFonts w:ascii="Times New Roman" w:hAnsi="Times New Roman" w:cs="Times New Roman"/>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w:t>
      </w:r>
      <w:r w:rsidRPr="004457EF">
        <w:rPr>
          <w:rFonts w:ascii="Times New Roman" w:hAnsi="Times New Roman" w:cs="Times New Roman"/>
        </w:rPr>
        <w:t xml:space="preserve">Beckett, H. </w:t>
      </w:r>
      <w:proofErr w:type="gramStart"/>
      <w:r w:rsidRPr="006A4C7C">
        <w:rPr>
          <w:rFonts w:ascii="Times New Roman" w:hAnsi="Times New Roman" w:cs="Times New Roman"/>
        </w:rPr>
        <w:t>et</w:t>
      </w:r>
      <w:proofErr w:type="gramEnd"/>
      <w:r w:rsidRPr="006A4C7C">
        <w:rPr>
          <w:rFonts w:ascii="Times New Roman" w:hAnsi="Times New Roman" w:cs="Times New Roman"/>
        </w:rPr>
        <w:t>. al.</w:t>
      </w:r>
      <w:r w:rsidRPr="004457EF">
        <w:rPr>
          <w:rFonts w:ascii="Times New Roman" w:hAnsi="Times New Roman" w:cs="Times New Roman"/>
        </w:rPr>
        <w:t xml:space="preserve">, </w:t>
      </w:r>
      <w:r w:rsidRPr="006A4C7C">
        <w:rPr>
          <w:rFonts w:ascii="Times New Roman" w:hAnsi="Times New Roman" w:cs="Times New Roman"/>
        </w:rPr>
        <w:t>“</w:t>
      </w:r>
      <w:proofErr w:type="gramStart"/>
      <w:r w:rsidRPr="006A4C7C">
        <w:rPr>
          <w:rFonts w:ascii="Times New Roman" w:hAnsi="Times New Roman" w:cs="Times New Roman"/>
        </w:rPr>
        <w:t>It’s</w:t>
      </w:r>
      <w:proofErr w:type="gramEnd"/>
      <w:r w:rsidRPr="006A4C7C">
        <w:rPr>
          <w:rFonts w:ascii="Times New Roman" w:hAnsi="Times New Roman" w:cs="Times New Roman"/>
        </w:rPr>
        <w:t xml:space="preserve"> wrong…But you get used to it – A qualitative study of gang-associated violence towards, and exploitation of, young people in England</w:t>
      </w:r>
      <w:r>
        <w:rPr>
          <w:rFonts w:ascii="Times New Roman" w:hAnsi="Times New Roman" w:cs="Times New Roman"/>
        </w:rPr>
        <w:t>”</w:t>
      </w:r>
      <w:r w:rsidRPr="004457EF">
        <w:rPr>
          <w:rFonts w:ascii="Times New Roman" w:hAnsi="Times New Roman" w:cs="Times New Roman"/>
        </w:rPr>
        <w:t xml:space="preserve"> (University of Bedfordshire/Children’s Commissioner for England, 2013).</w:t>
      </w:r>
    </w:p>
  </w:footnote>
  <w:footnote w:id="68">
    <w:p w:rsidR="00B016E0" w:rsidRPr="004457EF" w:rsidRDefault="00B016E0" w:rsidP="00C15B60">
      <w:pPr>
        <w:pStyle w:val="FootnoteText"/>
        <w:jc w:val="both"/>
        <w:rPr>
          <w:rFonts w:ascii="Times New Roman" w:hAnsi="Times New Roman" w:cs="Times New Roman"/>
          <w:color w:val="000000" w:themeColor="text1"/>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457EF">
        <w:rPr>
          <w:rFonts w:ascii="Times New Roman" w:hAnsi="Times New Roman" w:cs="Times New Roman"/>
          <w:color w:val="000000" w:themeColor="text1"/>
        </w:rPr>
        <w:t>.</w:t>
      </w:r>
    </w:p>
  </w:footnote>
  <w:footnote w:id="69">
    <w:p w:rsidR="00B016E0" w:rsidRPr="004457EF" w:rsidRDefault="00B016E0" w:rsidP="00C15B60">
      <w:pPr>
        <w:pStyle w:val="FootnoteText"/>
        <w:jc w:val="both"/>
        <w:rPr>
          <w:rFonts w:ascii="Times New Roman" w:hAnsi="Times New Roman" w:cs="Times New Roman"/>
          <w:color w:val="000000" w:themeColor="text1"/>
        </w:rPr>
      </w:pPr>
      <w:r w:rsidRPr="004457EF">
        <w:rPr>
          <w:rStyle w:val="FootnoteReference"/>
          <w:rFonts w:ascii="Times New Roman" w:hAnsi="Times New Roman" w:cs="Times New Roman"/>
          <w:color w:val="000000" w:themeColor="text1"/>
        </w:rPr>
        <w:footnoteRef/>
      </w:r>
      <w:r w:rsidRPr="004457E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457EF">
        <w:rPr>
          <w:rFonts w:ascii="Times New Roman" w:hAnsi="Times New Roman" w:cs="Times New Roman"/>
          <w:color w:val="000000" w:themeColor="text1"/>
        </w:rPr>
        <w:t>.</w:t>
      </w:r>
    </w:p>
  </w:footnote>
  <w:footnote w:id="70">
    <w:p w:rsidR="00B016E0" w:rsidRPr="00723D61"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Young Peoples’ Advisory Group, </w:t>
      </w:r>
      <w:r w:rsidRPr="006A4C7C">
        <w:rPr>
          <w:rFonts w:ascii="Times New Roman" w:hAnsi="Times New Roman" w:cs="Times New Roman"/>
          <w:color w:val="000000" w:themeColor="text1"/>
        </w:rPr>
        <w:t xml:space="preserve">What works for us – Young Peoples’ Advisory Group Annual Report 2010-2011 </w:t>
      </w:r>
      <w:r w:rsidRPr="00DC1EC8">
        <w:rPr>
          <w:rFonts w:ascii="Times New Roman" w:hAnsi="Times New Roman" w:cs="Times New Roman"/>
          <w:color w:val="000000" w:themeColor="text1"/>
        </w:rPr>
        <w:t>(</w:t>
      </w:r>
      <w:r w:rsidRPr="00723D61">
        <w:rPr>
          <w:rFonts w:ascii="Times New Roman" w:hAnsi="Times New Roman" w:cs="Times New Roman"/>
          <w:color w:val="000000" w:themeColor="text1"/>
        </w:rPr>
        <w:t>University of Bedfordshire, 2011).</w:t>
      </w:r>
    </w:p>
  </w:footnote>
  <w:footnote w:id="71">
    <w:p w:rsidR="00B016E0" w:rsidRPr="00DC1EC8" w:rsidRDefault="00B016E0" w:rsidP="00C15B60">
      <w:pPr>
        <w:pStyle w:val="FootnoteText"/>
        <w:jc w:val="both"/>
        <w:rPr>
          <w:rFonts w:ascii="Times New Roman" w:hAnsi="Times New Roman" w:cs="Times New Roman"/>
          <w:color w:val="000000" w:themeColor="text1"/>
        </w:rPr>
      </w:pPr>
      <w:r w:rsidRPr="00723D61">
        <w:rPr>
          <w:rStyle w:val="FootnoteReference"/>
          <w:rFonts w:ascii="Times New Roman" w:hAnsi="Times New Roman" w:cs="Times New Roman"/>
          <w:color w:val="000000" w:themeColor="text1"/>
        </w:rPr>
        <w:footnoteRef/>
      </w:r>
      <w:r w:rsidRPr="00723D61">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DC1EC8">
        <w:rPr>
          <w:rFonts w:ascii="Times New Roman" w:hAnsi="Times New Roman" w:cs="Times New Roman"/>
          <w:color w:val="000000" w:themeColor="text1"/>
        </w:rPr>
        <w:t>.</w:t>
      </w:r>
    </w:p>
  </w:footnote>
  <w:footnote w:id="72">
    <w:p w:rsidR="00B016E0" w:rsidRPr="00DC1EC8" w:rsidRDefault="00B016E0" w:rsidP="00C15B60">
      <w:pPr>
        <w:pStyle w:val="FootnoteText"/>
        <w:jc w:val="both"/>
        <w:rPr>
          <w:rFonts w:ascii="Times New Roman" w:hAnsi="Times New Roman" w:cs="Times New Roman"/>
          <w:color w:val="000000" w:themeColor="text1"/>
        </w:rPr>
      </w:pPr>
      <w:r w:rsidRPr="00723D61">
        <w:rPr>
          <w:rStyle w:val="FootnoteReference"/>
          <w:rFonts w:ascii="Times New Roman" w:hAnsi="Times New Roman" w:cs="Times New Roman"/>
          <w:color w:val="000000" w:themeColor="text1"/>
        </w:rPr>
        <w:footnoteRef/>
      </w:r>
      <w:r w:rsidRPr="00723D61">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DC1EC8">
        <w:rPr>
          <w:rFonts w:ascii="Times New Roman" w:hAnsi="Times New Roman" w:cs="Times New Roman"/>
          <w:color w:val="000000" w:themeColor="text1"/>
        </w:rPr>
        <w:t>.</w:t>
      </w:r>
    </w:p>
  </w:footnote>
  <w:footnote w:id="73">
    <w:p w:rsidR="00B016E0" w:rsidRPr="00DC1EC8" w:rsidRDefault="00B016E0" w:rsidP="00C15B60">
      <w:pPr>
        <w:pStyle w:val="FootnoteText"/>
        <w:jc w:val="both"/>
        <w:rPr>
          <w:rFonts w:ascii="Times New Roman" w:hAnsi="Times New Roman" w:cs="Times New Roman"/>
          <w:color w:val="000000" w:themeColor="text1"/>
        </w:rPr>
      </w:pPr>
      <w:r w:rsidRPr="00723D61">
        <w:rPr>
          <w:rStyle w:val="FootnoteReference"/>
          <w:rFonts w:ascii="Times New Roman" w:hAnsi="Times New Roman" w:cs="Times New Roman"/>
          <w:color w:val="000000" w:themeColor="text1"/>
        </w:rPr>
        <w:footnoteRef/>
      </w:r>
      <w:r w:rsidRPr="00723D61">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DC1EC8">
        <w:rPr>
          <w:rFonts w:ascii="Times New Roman" w:hAnsi="Times New Roman" w:cs="Times New Roman"/>
          <w:color w:val="000000" w:themeColor="text1"/>
        </w:rPr>
        <w:t>.</w:t>
      </w:r>
    </w:p>
  </w:footnote>
  <w:footnote w:id="74">
    <w:p w:rsidR="00B016E0" w:rsidRPr="00DC1EC8" w:rsidRDefault="00B016E0" w:rsidP="00C15B60">
      <w:pPr>
        <w:pStyle w:val="FootnoteText"/>
        <w:jc w:val="both"/>
        <w:rPr>
          <w:rFonts w:ascii="Times New Roman" w:hAnsi="Times New Roman" w:cs="Times New Roman"/>
          <w:color w:val="000000" w:themeColor="text1"/>
        </w:rPr>
      </w:pPr>
      <w:r w:rsidRPr="00723D61">
        <w:rPr>
          <w:rStyle w:val="FootnoteReference"/>
          <w:rFonts w:ascii="Times New Roman" w:hAnsi="Times New Roman" w:cs="Times New Roman"/>
          <w:color w:val="000000" w:themeColor="text1"/>
        </w:rPr>
        <w:footnoteRef/>
      </w:r>
      <w:r w:rsidRPr="00723D61">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DC1EC8">
        <w:rPr>
          <w:rFonts w:ascii="Times New Roman" w:hAnsi="Times New Roman" w:cs="Times New Roman"/>
          <w:color w:val="000000" w:themeColor="text1"/>
        </w:rPr>
        <w:t>.</w:t>
      </w:r>
    </w:p>
  </w:footnote>
  <w:footnote w:id="75">
    <w:p w:rsidR="00B016E0" w:rsidRPr="00723D61" w:rsidRDefault="00B016E0" w:rsidP="00C15B60">
      <w:pPr>
        <w:pStyle w:val="FootnoteText"/>
        <w:jc w:val="both"/>
        <w:rPr>
          <w:rFonts w:ascii="Times New Roman" w:hAnsi="Times New Roman" w:cs="Times New Roman"/>
          <w:color w:val="000000" w:themeColor="text1"/>
        </w:rPr>
      </w:pPr>
      <w:r w:rsidRPr="00723D61">
        <w:rPr>
          <w:rStyle w:val="FootnoteReference"/>
          <w:rFonts w:ascii="Times New Roman" w:hAnsi="Times New Roman" w:cs="Times New Roman"/>
          <w:color w:val="000000" w:themeColor="text1"/>
        </w:rPr>
        <w:footnoteRef/>
      </w:r>
      <w:r w:rsidRPr="00723D61">
        <w:rPr>
          <w:rFonts w:ascii="Times New Roman" w:hAnsi="Times New Roman" w:cs="Times New Roman"/>
          <w:color w:val="000000" w:themeColor="text1"/>
        </w:rPr>
        <w:t xml:space="preserve"> Beckett, H. and Warrington, C., </w:t>
      </w:r>
      <w:r>
        <w:rPr>
          <w:rFonts w:ascii="Times New Roman" w:hAnsi="Times New Roman" w:cs="Times New Roman"/>
          <w:color w:val="000000" w:themeColor="text1"/>
        </w:rPr>
        <w:t>“</w:t>
      </w:r>
      <w:r w:rsidRPr="006A4C7C">
        <w:rPr>
          <w:rFonts w:ascii="Times New Roman" w:hAnsi="Times New Roman" w:cs="Times New Roman"/>
          <w:color w:val="000000" w:themeColor="text1"/>
        </w:rPr>
        <w:t>Making justice work</w:t>
      </w:r>
      <w:r>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Experiences of criminal justice for children and young people affected by sexual exploitation as victims and witnesses</w:t>
      </w:r>
      <w:r>
        <w:rPr>
          <w:rFonts w:ascii="Times New Roman" w:hAnsi="Times New Roman" w:cs="Times New Roman"/>
          <w:color w:val="000000" w:themeColor="text1"/>
        </w:rPr>
        <w:t>”</w:t>
      </w:r>
      <w:r w:rsidRPr="00DC1EC8">
        <w:rPr>
          <w:rFonts w:ascii="Times New Roman" w:hAnsi="Times New Roman" w:cs="Times New Roman"/>
          <w:color w:val="000000" w:themeColor="text1"/>
        </w:rPr>
        <w:t xml:space="preserve"> (University of</w:t>
      </w:r>
      <w:r w:rsidRPr="00723D61">
        <w:rPr>
          <w:rFonts w:ascii="Times New Roman" w:hAnsi="Times New Roman" w:cs="Times New Roman"/>
          <w:color w:val="000000" w:themeColor="text1"/>
        </w:rPr>
        <w:t xml:space="preserve"> Bedfordshire, 2015).</w:t>
      </w:r>
    </w:p>
  </w:footnote>
  <w:footnote w:id="76">
    <w:p w:rsidR="00B016E0" w:rsidRPr="00723D61" w:rsidRDefault="00B016E0" w:rsidP="00C15B60">
      <w:pPr>
        <w:spacing w:after="0" w:line="240" w:lineRule="auto"/>
        <w:jc w:val="both"/>
        <w:rPr>
          <w:rFonts w:ascii="Times New Roman" w:hAnsi="Times New Roman" w:cs="Times New Roman"/>
          <w:color w:val="000000" w:themeColor="text1"/>
          <w:sz w:val="20"/>
          <w:szCs w:val="20"/>
        </w:rPr>
      </w:pPr>
      <w:r w:rsidRPr="00723D61">
        <w:rPr>
          <w:rStyle w:val="FootnoteReference"/>
          <w:rFonts w:ascii="Times New Roman" w:hAnsi="Times New Roman" w:cs="Times New Roman"/>
          <w:color w:val="000000" w:themeColor="text1"/>
          <w:sz w:val="20"/>
          <w:szCs w:val="20"/>
        </w:rPr>
        <w:footnoteRef/>
      </w:r>
      <w:r w:rsidRPr="00723D61">
        <w:rPr>
          <w:rFonts w:ascii="Times New Roman" w:hAnsi="Times New Roman" w:cs="Times New Roman"/>
          <w:color w:val="000000" w:themeColor="text1"/>
          <w:sz w:val="20"/>
          <w:szCs w:val="20"/>
        </w:rPr>
        <w:t xml:space="preserve"> </w:t>
      </w:r>
      <w:proofErr w:type="gramStart"/>
      <w:r w:rsidRPr="00723D61">
        <w:rPr>
          <w:rFonts w:ascii="Times New Roman" w:hAnsi="Times New Roman" w:cs="Times New Roman"/>
          <w:color w:val="000000" w:themeColor="text1"/>
          <w:sz w:val="20"/>
          <w:szCs w:val="20"/>
        </w:rPr>
        <w:t xml:space="preserve">Ombudsman for Children of </w:t>
      </w:r>
      <w:proofErr w:type="spellStart"/>
      <w:r w:rsidRPr="00723D61">
        <w:rPr>
          <w:rFonts w:ascii="Times New Roman" w:hAnsi="Times New Roman" w:cs="Times New Roman"/>
          <w:color w:val="000000" w:themeColor="text1"/>
          <w:sz w:val="20"/>
          <w:szCs w:val="20"/>
        </w:rPr>
        <w:t>Republika</w:t>
      </w:r>
      <w:proofErr w:type="spellEnd"/>
      <w:r w:rsidRPr="00723D61">
        <w:rPr>
          <w:rFonts w:ascii="Times New Roman" w:hAnsi="Times New Roman" w:cs="Times New Roman"/>
          <w:color w:val="000000" w:themeColor="text1"/>
          <w:sz w:val="20"/>
          <w:szCs w:val="20"/>
        </w:rPr>
        <w:t xml:space="preserve"> </w:t>
      </w:r>
      <w:proofErr w:type="spellStart"/>
      <w:r w:rsidRPr="00723D61">
        <w:rPr>
          <w:rFonts w:ascii="Times New Roman" w:hAnsi="Times New Roman" w:cs="Times New Roman"/>
          <w:color w:val="000000" w:themeColor="text1"/>
          <w:sz w:val="20"/>
          <w:szCs w:val="20"/>
        </w:rPr>
        <w:t>Srpska</w:t>
      </w:r>
      <w:proofErr w:type="spellEnd"/>
      <w:r w:rsidRPr="00723D61">
        <w:rPr>
          <w:rFonts w:ascii="Times New Roman" w:hAnsi="Times New Roman" w:cs="Times New Roman"/>
          <w:color w:val="000000" w:themeColor="text1"/>
          <w:sz w:val="20"/>
          <w:szCs w:val="20"/>
        </w:rPr>
        <w:t xml:space="preserve">, </w:t>
      </w:r>
      <w:r w:rsidRPr="006A4C7C">
        <w:rPr>
          <w:rFonts w:ascii="Times New Roman" w:hAnsi="Times New Roman" w:cs="Times New Roman"/>
          <w:color w:val="000000" w:themeColor="text1"/>
          <w:sz w:val="20"/>
          <w:szCs w:val="20"/>
        </w:rPr>
        <w:t xml:space="preserve">Exploitation of children on the </w:t>
      </w:r>
      <w:r>
        <w:rPr>
          <w:rFonts w:ascii="Times New Roman" w:hAnsi="Times New Roman" w:cs="Times New Roman"/>
          <w:color w:val="000000" w:themeColor="text1"/>
          <w:sz w:val="20"/>
          <w:szCs w:val="20"/>
        </w:rPr>
        <w:t>I</w:t>
      </w:r>
      <w:r w:rsidRPr="006A4C7C">
        <w:rPr>
          <w:rFonts w:ascii="Times New Roman" w:hAnsi="Times New Roman" w:cs="Times New Roman"/>
          <w:color w:val="000000" w:themeColor="text1"/>
          <w:sz w:val="20"/>
          <w:szCs w:val="20"/>
        </w:rPr>
        <w:t>nternet</w:t>
      </w:r>
      <w:r w:rsidRPr="00DC1EC8">
        <w:rPr>
          <w:rFonts w:ascii="Times New Roman" w:hAnsi="Times New Roman" w:cs="Times New Roman"/>
          <w:color w:val="000000" w:themeColor="text1"/>
          <w:sz w:val="20"/>
          <w:szCs w:val="20"/>
        </w:rPr>
        <w:t xml:space="preserve"> (Ombudsman for Children of </w:t>
      </w:r>
      <w:proofErr w:type="spellStart"/>
      <w:r w:rsidRPr="00723D61">
        <w:rPr>
          <w:rFonts w:ascii="Times New Roman" w:hAnsi="Times New Roman" w:cs="Times New Roman"/>
          <w:color w:val="000000" w:themeColor="text1"/>
          <w:sz w:val="20"/>
          <w:szCs w:val="20"/>
        </w:rPr>
        <w:t>Republika</w:t>
      </w:r>
      <w:proofErr w:type="spellEnd"/>
      <w:r>
        <w:rPr>
          <w:rFonts w:ascii="Times New Roman" w:hAnsi="Times New Roman" w:cs="Times New Roman"/>
          <w:color w:val="000000" w:themeColor="text1"/>
          <w:sz w:val="20"/>
          <w:szCs w:val="20"/>
        </w:rPr>
        <w:t xml:space="preserve"> </w:t>
      </w:r>
      <w:proofErr w:type="spellStart"/>
      <w:r w:rsidRPr="00723D61">
        <w:rPr>
          <w:rFonts w:ascii="Times New Roman" w:hAnsi="Times New Roman" w:cs="Times New Roman"/>
          <w:color w:val="000000" w:themeColor="text1"/>
          <w:sz w:val="20"/>
          <w:szCs w:val="20"/>
        </w:rPr>
        <w:t>Srpska</w:t>
      </w:r>
      <w:proofErr w:type="spellEnd"/>
      <w:r w:rsidRPr="00723D61">
        <w:rPr>
          <w:rFonts w:ascii="Times New Roman" w:hAnsi="Times New Roman" w:cs="Times New Roman"/>
          <w:color w:val="000000" w:themeColor="text1"/>
          <w:sz w:val="20"/>
          <w:szCs w:val="20"/>
        </w:rPr>
        <w:t>, 2013)</w:t>
      </w:r>
      <w:r>
        <w:rPr>
          <w:rFonts w:ascii="Times New Roman" w:hAnsi="Times New Roman" w:cs="Times New Roman"/>
          <w:color w:val="000000" w:themeColor="text1"/>
          <w:sz w:val="20"/>
          <w:szCs w:val="20"/>
        </w:rPr>
        <w:t>.</w:t>
      </w:r>
      <w:proofErr w:type="gramEnd"/>
    </w:p>
  </w:footnote>
  <w:footnote w:id="77">
    <w:p w:rsidR="00B016E0" w:rsidRPr="006574FE" w:rsidRDefault="00B016E0" w:rsidP="00C15B60">
      <w:pPr>
        <w:pStyle w:val="FootnoteText"/>
        <w:jc w:val="both"/>
        <w:rPr>
          <w:rFonts w:ascii="Times New Roman" w:hAnsi="Times New Roman" w:cs="Times New Roman"/>
          <w:color w:val="000000" w:themeColor="text1"/>
          <w:lang w:val="fr-FR"/>
        </w:rPr>
      </w:pPr>
      <w:r w:rsidRPr="00723D61">
        <w:rPr>
          <w:rStyle w:val="FootnoteReference"/>
          <w:rFonts w:ascii="Times New Roman" w:hAnsi="Times New Roman" w:cs="Times New Roman"/>
          <w:color w:val="000000" w:themeColor="text1"/>
        </w:rPr>
        <w:footnoteRef/>
      </w:r>
      <w:r w:rsidRPr="006574FE">
        <w:rPr>
          <w:rFonts w:ascii="Times New Roman" w:hAnsi="Times New Roman" w:cs="Times New Roman"/>
          <w:color w:val="000000" w:themeColor="text1"/>
          <w:lang w:val="fr-FR"/>
        </w:rPr>
        <w:t xml:space="preserve"> </w:t>
      </w:r>
      <w:proofErr w:type="spellStart"/>
      <w:r w:rsidRPr="006574FE">
        <w:rPr>
          <w:rFonts w:ascii="Times New Roman" w:hAnsi="Times New Roman" w:cs="Times New Roman"/>
          <w:color w:val="000000" w:themeColor="text1"/>
          <w:lang w:val="fr-FR"/>
        </w:rPr>
        <w:t>Coy</w:t>
      </w:r>
      <w:proofErr w:type="spellEnd"/>
      <w:r w:rsidRPr="006574FE">
        <w:rPr>
          <w:rFonts w:ascii="Times New Roman" w:hAnsi="Times New Roman" w:cs="Times New Roman"/>
          <w:color w:val="000000" w:themeColor="text1"/>
          <w:lang w:val="fr-FR"/>
        </w:rPr>
        <w:t xml:space="preserve"> et. </w:t>
      </w:r>
      <w:proofErr w:type="gramStart"/>
      <w:r w:rsidRPr="006574FE">
        <w:rPr>
          <w:rFonts w:ascii="Times New Roman" w:hAnsi="Times New Roman" w:cs="Times New Roman"/>
          <w:color w:val="000000" w:themeColor="text1"/>
          <w:lang w:val="fr-FR"/>
        </w:rPr>
        <w:t>al.,</w:t>
      </w:r>
      <w:proofErr w:type="gramEnd"/>
      <w:r w:rsidRPr="006574FE">
        <w:rPr>
          <w:rFonts w:ascii="Times New Roman" w:hAnsi="Times New Roman" w:cs="Times New Roman"/>
          <w:color w:val="000000" w:themeColor="text1"/>
          <w:lang w:val="fr-FR"/>
        </w:rPr>
        <w:t xml:space="preserve"> </w:t>
      </w:r>
      <w:r w:rsidRPr="006574FE">
        <w:rPr>
          <w:rFonts w:ascii="Times New Roman" w:hAnsi="Times New Roman" w:cs="Times New Roman"/>
          <w:color w:val="000000" w:themeColor="text1"/>
          <w:highlight w:val="yellow"/>
          <w:lang w:val="fr-FR"/>
        </w:rPr>
        <w:t xml:space="preserve">supra note </w:t>
      </w:r>
      <w:r w:rsidRPr="006574FE">
        <w:rPr>
          <w:rFonts w:ascii="Times New Roman" w:hAnsi="Times New Roman" w:cs="Times New Roman"/>
          <w:color w:val="000000" w:themeColor="text1"/>
          <w:highlight w:val="yellow"/>
        </w:rPr>
        <w:fldChar w:fldCharType="begin"/>
      </w:r>
      <w:r w:rsidRPr="006574FE">
        <w:rPr>
          <w:rFonts w:ascii="Times New Roman" w:hAnsi="Times New Roman" w:cs="Times New Roman"/>
          <w:color w:val="000000" w:themeColor="text1"/>
          <w:highlight w:val="yellow"/>
          <w:lang w:val="fr-FR"/>
        </w:rPr>
        <w:instrText xml:space="preserve"> NOTEREF _Ref416267974 \h  \* MERGEFORMAT </w:instrText>
      </w:r>
      <w:r w:rsidRPr="006574FE">
        <w:rPr>
          <w:rFonts w:ascii="Times New Roman" w:hAnsi="Times New Roman" w:cs="Times New Roman"/>
          <w:color w:val="000000" w:themeColor="text1"/>
          <w:highlight w:val="yellow"/>
        </w:rPr>
      </w:r>
      <w:r w:rsidRPr="006574FE">
        <w:rPr>
          <w:rFonts w:ascii="Times New Roman" w:hAnsi="Times New Roman" w:cs="Times New Roman"/>
          <w:color w:val="000000" w:themeColor="text1"/>
          <w:highlight w:val="yellow"/>
        </w:rPr>
        <w:fldChar w:fldCharType="separate"/>
      </w:r>
      <w:r w:rsidRPr="006574FE">
        <w:rPr>
          <w:rFonts w:ascii="Times New Roman" w:hAnsi="Times New Roman" w:cs="Times New Roman"/>
          <w:color w:val="000000" w:themeColor="text1"/>
          <w:highlight w:val="yellow"/>
          <w:lang w:val="fr-FR"/>
        </w:rPr>
        <w:t>64</w:t>
      </w:r>
      <w:r w:rsidRPr="006574FE">
        <w:rPr>
          <w:rFonts w:ascii="Times New Roman" w:hAnsi="Times New Roman" w:cs="Times New Roman"/>
          <w:color w:val="000000" w:themeColor="text1"/>
          <w:highlight w:val="yellow"/>
        </w:rPr>
        <w:fldChar w:fldCharType="end"/>
      </w:r>
      <w:r w:rsidRPr="006574FE">
        <w:rPr>
          <w:rFonts w:ascii="Times New Roman" w:hAnsi="Times New Roman" w:cs="Times New Roman"/>
          <w:color w:val="000000" w:themeColor="text1"/>
          <w:lang w:val="fr-FR"/>
        </w:rPr>
        <w:t>.</w:t>
      </w:r>
    </w:p>
  </w:footnote>
  <w:footnote w:id="78">
    <w:p w:rsidR="00B016E0" w:rsidRPr="00DC1EC8" w:rsidRDefault="00B016E0" w:rsidP="00C15B60">
      <w:pPr>
        <w:pStyle w:val="Default"/>
        <w:jc w:val="both"/>
        <w:rPr>
          <w:rFonts w:ascii="Times New Roman" w:hAnsi="Times New Roman" w:cs="Times New Roman"/>
          <w:color w:val="000000" w:themeColor="text1"/>
          <w:sz w:val="20"/>
          <w:szCs w:val="20"/>
        </w:rPr>
      </w:pPr>
      <w:r w:rsidRPr="00DC1EC8">
        <w:rPr>
          <w:rStyle w:val="FootnoteReference"/>
          <w:rFonts w:ascii="Times New Roman" w:hAnsi="Times New Roman" w:cs="Times New Roman"/>
          <w:color w:val="000000" w:themeColor="text1"/>
          <w:sz w:val="20"/>
          <w:szCs w:val="20"/>
        </w:rPr>
        <w:footnoteRef/>
      </w:r>
      <w:r w:rsidRPr="00723D61">
        <w:rPr>
          <w:rFonts w:ascii="Times New Roman" w:hAnsi="Times New Roman" w:cs="Times New Roman"/>
          <w:color w:val="000000" w:themeColor="text1"/>
          <w:sz w:val="20"/>
          <w:szCs w:val="20"/>
        </w:rPr>
        <w:t xml:space="preserve"> National Working Group for Sexually Exploited Children and Young People, </w:t>
      </w:r>
      <w:r w:rsidRPr="006574FE">
        <w:rPr>
          <w:rFonts w:ascii="Times New Roman" w:hAnsi="Times New Roman" w:cs="Times New Roman"/>
          <w:color w:val="000000" w:themeColor="text1"/>
          <w:sz w:val="20"/>
          <w:szCs w:val="20"/>
          <w:highlight w:val="yellow"/>
        </w:rPr>
        <w:t xml:space="preserve">supra note </w:t>
      </w:r>
      <w:r w:rsidRPr="006574FE">
        <w:rPr>
          <w:rFonts w:ascii="Times New Roman" w:hAnsi="Times New Roman" w:cs="Times New Roman"/>
          <w:color w:val="000000" w:themeColor="text1"/>
          <w:sz w:val="20"/>
          <w:szCs w:val="20"/>
          <w:highlight w:val="yellow"/>
        </w:rPr>
        <w:fldChar w:fldCharType="begin"/>
      </w:r>
      <w:r w:rsidRPr="006574FE">
        <w:rPr>
          <w:rFonts w:ascii="Times New Roman" w:hAnsi="Times New Roman" w:cs="Times New Roman"/>
          <w:color w:val="000000" w:themeColor="text1"/>
          <w:sz w:val="20"/>
          <w:szCs w:val="20"/>
          <w:highlight w:val="yellow"/>
        </w:rPr>
        <w:instrText xml:space="preserve"> NOTEREF _Ref416302541 \h  \* MERGEFORMAT </w:instrText>
      </w:r>
      <w:r w:rsidRPr="006574FE">
        <w:rPr>
          <w:rFonts w:ascii="Times New Roman" w:hAnsi="Times New Roman" w:cs="Times New Roman"/>
          <w:color w:val="000000" w:themeColor="text1"/>
          <w:sz w:val="20"/>
          <w:szCs w:val="20"/>
          <w:highlight w:val="yellow"/>
        </w:rPr>
      </w:r>
      <w:r w:rsidRPr="006574FE">
        <w:rPr>
          <w:rFonts w:ascii="Times New Roman" w:hAnsi="Times New Roman" w:cs="Times New Roman"/>
          <w:color w:val="000000" w:themeColor="text1"/>
          <w:sz w:val="20"/>
          <w:szCs w:val="20"/>
          <w:highlight w:val="yellow"/>
        </w:rPr>
        <w:fldChar w:fldCharType="separate"/>
      </w:r>
      <w:r w:rsidRPr="006574FE">
        <w:rPr>
          <w:rFonts w:ascii="Times New Roman" w:hAnsi="Times New Roman" w:cs="Times New Roman"/>
          <w:color w:val="000000" w:themeColor="text1"/>
          <w:sz w:val="20"/>
          <w:szCs w:val="20"/>
          <w:highlight w:val="yellow"/>
        </w:rPr>
        <w:t>55</w:t>
      </w:r>
      <w:r w:rsidRPr="006574FE">
        <w:rPr>
          <w:rFonts w:ascii="Times New Roman" w:hAnsi="Times New Roman" w:cs="Times New Roman"/>
          <w:color w:val="000000" w:themeColor="text1"/>
          <w:sz w:val="20"/>
          <w:szCs w:val="20"/>
          <w:highlight w:val="yellow"/>
        </w:rPr>
        <w:fldChar w:fldCharType="end"/>
      </w:r>
      <w:r w:rsidRPr="00DC1EC8">
        <w:rPr>
          <w:rFonts w:ascii="Times New Roman" w:hAnsi="Times New Roman" w:cs="Times New Roman"/>
          <w:color w:val="000000" w:themeColor="text1"/>
          <w:sz w:val="20"/>
          <w:szCs w:val="20"/>
        </w:rPr>
        <w:t>.</w:t>
      </w:r>
    </w:p>
  </w:footnote>
  <w:footnote w:id="79">
    <w:p w:rsidR="00B016E0" w:rsidRPr="00DC1EC8" w:rsidRDefault="00B016E0" w:rsidP="00C15B60">
      <w:pPr>
        <w:spacing w:after="0" w:line="240" w:lineRule="auto"/>
        <w:jc w:val="both"/>
        <w:rPr>
          <w:rFonts w:ascii="Times New Roman" w:hAnsi="Times New Roman" w:cs="Times New Roman"/>
          <w:color w:val="000000" w:themeColor="text1"/>
          <w:sz w:val="20"/>
          <w:szCs w:val="20"/>
        </w:rPr>
      </w:pPr>
      <w:r w:rsidRPr="00DC1EC8">
        <w:rPr>
          <w:rStyle w:val="FootnoteReference"/>
          <w:rFonts w:ascii="Times New Roman" w:hAnsi="Times New Roman" w:cs="Times New Roman"/>
          <w:color w:val="000000" w:themeColor="text1"/>
          <w:sz w:val="20"/>
          <w:szCs w:val="20"/>
        </w:rPr>
        <w:footnoteRef/>
      </w:r>
      <w:r w:rsidRPr="00DC1EC8">
        <w:rPr>
          <w:rFonts w:ascii="Times New Roman" w:hAnsi="Times New Roman" w:cs="Times New Roman"/>
          <w:color w:val="000000" w:themeColor="text1"/>
          <w:sz w:val="20"/>
          <w:szCs w:val="20"/>
        </w:rPr>
        <w:t xml:space="preserve"> </w:t>
      </w:r>
      <w:proofErr w:type="gramStart"/>
      <w:r w:rsidRPr="00DC1EC8">
        <w:rPr>
          <w:rFonts w:ascii="Times New Roman" w:hAnsi="Times New Roman" w:cs="Times New Roman"/>
          <w:color w:val="000000" w:themeColor="text1"/>
          <w:sz w:val="20"/>
          <w:szCs w:val="20"/>
        </w:rPr>
        <w:t xml:space="preserve">Ombudsman for Children of </w:t>
      </w:r>
      <w:proofErr w:type="spellStart"/>
      <w:r w:rsidRPr="00DC1EC8">
        <w:rPr>
          <w:rFonts w:ascii="Times New Roman" w:hAnsi="Times New Roman" w:cs="Times New Roman"/>
          <w:color w:val="000000" w:themeColor="text1"/>
          <w:sz w:val="20"/>
          <w:szCs w:val="20"/>
        </w:rPr>
        <w:t>Republika</w:t>
      </w:r>
      <w:proofErr w:type="spellEnd"/>
      <w:r w:rsidRPr="00DC1EC8">
        <w:rPr>
          <w:rFonts w:ascii="Times New Roman" w:hAnsi="Times New Roman" w:cs="Times New Roman"/>
          <w:color w:val="000000" w:themeColor="text1"/>
          <w:sz w:val="20"/>
          <w:szCs w:val="20"/>
        </w:rPr>
        <w:t xml:space="preserve"> </w:t>
      </w:r>
      <w:proofErr w:type="spellStart"/>
      <w:r w:rsidRPr="00DC1EC8">
        <w:rPr>
          <w:rFonts w:ascii="Times New Roman" w:hAnsi="Times New Roman" w:cs="Times New Roman"/>
          <w:color w:val="000000" w:themeColor="text1"/>
          <w:sz w:val="20"/>
          <w:szCs w:val="20"/>
        </w:rPr>
        <w:t>Srpska</w:t>
      </w:r>
      <w:proofErr w:type="spellEnd"/>
      <w:r w:rsidRPr="00DC1EC8">
        <w:rPr>
          <w:rFonts w:ascii="Times New Roman" w:hAnsi="Times New Roman" w:cs="Times New Roman"/>
          <w:color w:val="000000" w:themeColor="text1"/>
          <w:sz w:val="20"/>
          <w:szCs w:val="20"/>
        </w:rPr>
        <w:t xml:space="preserve">, </w:t>
      </w:r>
      <w:r w:rsidRPr="006574FE">
        <w:rPr>
          <w:rFonts w:ascii="Times New Roman" w:hAnsi="Times New Roman" w:cs="Times New Roman"/>
          <w:color w:val="000000" w:themeColor="text1"/>
          <w:sz w:val="20"/>
          <w:szCs w:val="20"/>
          <w:highlight w:val="yellow"/>
        </w:rPr>
        <w:t>supra note</w:t>
      </w:r>
      <w:proofErr w:type="gramEnd"/>
      <w:r w:rsidRPr="006574FE">
        <w:rPr>
          <w:rFonts w:ascii="Times New Roman" w:hAnsi="Times New Roman" w:cs="Times New Roman"/>
          <w:color w:val="000000" w:themeColor="text1"/>
          <w:sz w:val="20"/>
          <w:szCs w:val="20"/>
          <w:highlight w:val="yellow"/>
        </w:rPr>
        <w:t xml:space="preserve"> </w:t>
      </w:r>
      <w:r w:rsidRPr="006574FE">
        <w:rPr>
          <w:rFonts w:ascii="Times New Roman" w:hAnsi="Times New Roman" w:cs="Times New Roman"/>
          <w:color w:val="000000" w:themeColor="text1"/>
          <w:sz w:val="20"/>
          <w:szCs w:val="20"/>
          <w:highlight w:val="yellow"/>
        </w:rPr>
        <w:fldChar w:fldCharType="begin"/>
      </w:r>
      <w:r w:rsidRPr="006574FE">
        <w:rPr>
          <w:rFonts w:ascii="Times New Roman" w:hAnsi="Times New Roman" w:cs="Times New Roman"/>
          <w:color w:val="000000" w:themeColor="text1"/>
          <w:sz w:val="20"/>
          <w:szCs w:val="20"/>
          <w:highlight w:val="yellow"/>
        </w:rPr>
        <w:instrText xml:space="preserve"> NOTEREF _Ref416268003 \h  \* MERGEFORMAT </w:instrText>
      </w:r>
      <w:r w:rsidRPr="006574FE">
        <w:rPr>
          <w:rFonts w:ascii="Times New Roman" w:hAnsi="Times New Roman" w:cs="Times New Roman"/>
          <w:color w:val="000000" w:themeColor="text1"/>
          <w:sz w:val="20"/>
          <w:szCs w:val="20"/>
          <w:highlight w:val="yellow"/>
        </w:rPr>
      </w:r>
      <w:r w:rsidRPr="006574FE">
        <w:rPr>
          <w:rFonts w:ascii="Times New Roman" w:hAnsi="Times New Roman" w:cs="Times New Roman"/>
          <w:color w:val="000000" w:themeColor="text1"/>
          <w:sz w:val="20"/>
          <w:szCs w:val="20"/>
          <w:highlight w:val="yellow"/>
        </w:rPr>
        <w:fldChar w:fldCharType="separate"/>
      </w:r>
      <w:r w:rsidRPr="006574FE">
        <w:rPr>
          <w:rFonts w:ascii="Times New Roman" w:hAnsi="Times New Roman" w:cs="Times New Roman"/>
          <w:color w:val="000000" w:themeColor="text1"/>
          <w:sz w:val="20"/>
          <w:szCs w:val="20"/>
          <w:highlight w:val="yellow"/>
        </w:rPr>
        <w:t>76</w:t>
      </w:r>
      <w:r w:rsidRPr="006574FE">
        <w:rPr>
          <w:rFonts w:ascii="Times New Roman" w:hAnsi="Times New Roman" w:cs="Times New Roman"/>
          <w:color w:val="000000" w:themeColor="text1"/>
          <w:sz w:val="20"/>
          <w:szCs w:val="20"/>
          <w:highlight w:val="yellow"/>
        </w:rPr>
        <w:fldChar w:fldCharType="end"/>
      </w:r>
      <w:r w:rsidRPr="00DC1EC8">
        <w:rPr>
          <w:rFonts w:ascii="Times New Roman" w:hAnsi="Times New Roman" w:cs="Times New Roman"/>
          <w:color w:val="000000" w:themeColor="text1"/>
          <w:sz w:val="20"/>
          <w:szCs w:val="20"/>
        </w:rPr>
        <w:t>.</w:t>
      </w:r>
    </w:p>
  </w:footnote>
  <w:footnote w:id="80">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proofErr w:type="gramStart"/>
      <w:r w:rsidRPr="00C15B60">
        <w:rPr>
          <w:rFonts w:ascii="Times New Roman" w:hAnsi="Times New Roman" w:cs="Times New Roman"/>
          <w:color w:val="000000" w:themeColor="text1"/>
        </w:rPr>
        <w:t>Popadić</w:t>
      </w:r>
      <w:proofErr w:type="spellEnd"/>
      <w:r w:rsidRPr="00C15B60">
        <w:rPr>
          <w:rFonts w:ascii="Times New Roman" w:hAnsi="Times New Roman" w:cs="Times New Roman"/>
          <w:color w:val="000000" w:themeColor="text1"/>
        </w:rPr>
        <w:t xml:space="preserve">, D. and </w:t>
      </w:r>
      <w:proofErr w:type="spellStart"/>
      <w:r w:rsidRPr="00C15B60">
        <w:rPr>
          <w:rFonts w:ascii="Times New Roman" w:hAnsi="Times New Roman" w:cs="Times New Roman"/>
          <w:color w:val="000000" w:themeColor="text1"/>
        </w:rPr>
        <w:t>Kuzmanovic</w:t>
      </w:r>
      <w:proofErr w:type="spellEnd"/>
      <w:r w:rsidRPr="00C15B60">
        <w:rPr>
          <w:rFonts w:ascii="Times New Roman" w:hAnsi="Times New Roman" w:cs="Times New Roman"/>
          <w:color w:val="000000" w:themeColor="text1"/>
        </w:rPr>
        <w:t xml:space="preserve">, D., </w:t>
      </w:r>
      <w:r w:rsidRPr="00C15B60">
        <w:rPr>
          <w:rFonts w:ascii="Times New Roman" w:hAnsi="Times New Roman" w:cs="Times New Roman"/>
          <w:i/>
          <w:color w:val="000000" w:themeColor="text1"/>
        </w:rPr>
        <w:t>Utilisation of digital technologies, risks, and incidence of digital violence among students in Serbia - Summary</w:t>
      </w:r>
      <w:r w:rsidRPr="00C15B60">
        <w:rPr>
          <w:rFonts w:ascii="Times New Roman" w:hAnsi="Times New Roman" w:cs="Times New Roman"/>
          <w:color w:val="000000" w:themeColor="text1"/>
        </w:rPr>
        <w:t xml:space="preserve"> (UNICEF, 2013).</w:t>
      </w:r>
      <w:proofErr w:type="gramEnd"/>
    </w:p>
  </w:footnote>
  <w:footnote w:id="8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European Network of Ombudspersons for Children, </w:t>
      </w:r>
      <w:r w:rsidRPr="006574FE">
        <w:rPr>
          <w:rFonts w:ascii="Times New Roman" w:hAnsi="Times New Roman" w:cs="Times New Roman"/>
          <w:i/>
          <w:color w:val="000000" w:themeColor="text1"/>
          <w:highlight w:val="yellow"/>
        </w:rPr>
        <w:t xml:space="preserve">supra </w:t>
      </w:r>
      <w:proofErr w:type="gramStart"/>
      <w:r w:rsidRPr="006574FE">
        <w:rPr>
          <w:rFonts w:ascii="Times New Roman" w:hAnsi="Times New Roman" w:cs="Times New Roman"/>
          <w:color w:val="000000" w:themeColor="text1"/>
          <w:highlight w:val="yellow"/>
        </w:rPr>
        <w:t>note</w:t>
      </w:r>
      <w:proofErr w:type="gramEnd"/>
      <w:r w:rsidRPr="006574FE">
        <w:rPr>
          <w:rFonts w:ascii="Times New Roman" w:hAnsi="Times New Roman" w:cs="Times New Roman"/>
          <w:color w:val="000000" w:themeColor="text1"/>
          <w:highlight w:val="yellow"/>
        </w:rPr>
        <w:t xml:space="preserve"> </w:t>
      </w:r>
      <w:r w:rsidRPr="006574FE">
        <w:rPr>
          <w:rFonts w:ascii="Times New Roman" w:hAnsi="Times New Roman" w:cs="Times New Roman"/>
          <w:color w:val="000000" w:themeColor="text1"/>
          <w:highlight w:val="yellow"/>
        </w:rPr>
        <w:fldChar w:fldCharType="begin"/>
      </w:r>
      <w:r w:rsidRPr="006574FE">
        <w:rPr>
          <w:rFonts w:ascii="Times New Roman" w:hAnsi="Times New Roman" w:cs="Times New Roman"/>
          <w:color w:val="000000" w:themeColor="text1"/>
          <w:highlight w:val="yellow"/>
        </w:rPr>
        <w:instrText xml:space="preserve"> NOTEREF _Ref416294300 \h  \* MERGEFORMAT </w:instrText>
      </w:r>
      <w:r w:rsidRPr="006574FE">
        <w:rPr>
          <w:rFonts w:ascii="Times New Roman" w:hAnsi="Times New Roman" w:cs="Times New Roman"/>
          <w:color w:val="000000" w:themeColor="text1"/>
          <w:highlight w:val="yellow"/>
        </w:rPr>
      </w:r>
      <w:r w:rsidRPr="006574FE">
        <w:rPr>
          <w:rFonts w:ascii="Times New Roman" w:hAnsi="Times New Roman" w:cs="Times New Roman"/>
          <w:color w:val="000000" w:themeColor="text1"/>
          <w:highlight w:val="yellow"/>
        </w:rPr>
        <w:fldChar w:fldCharType="separate"/>
      </w:r>
      <w:r w:rsidRPr="006574FE">
        <w:rPr>
          <w:rFonts w:ascii="Times New Roman" w:hAnsi="Times New Roman" w:cs="Times New Roman"/>
          <w:color w:val="000000" w:themeColor="text1"/>
          <w:highlight w:val="yellow"/>
        </w:rPr>
        <w:t>22</w:t>
      </w:r>
      <w:r w:rsidRPr="006574FE">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82">
    <w:p w:rsidR="00B016E0" w:rsidRPr="00C15B60" w:rsidRDefault="00B016E0" w:rsidP="00C15B60">
      <w:pPr>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European Commission, </w:t>
      </w:r>
      <w:r>
        <w:rPr>
          <w:rFonts w:ascii="Times New Roman" w:hAnsi="Times New Roman" w:cs="Times New Roman"/>
          <w:color w:val="000000" w:themeColor="text1"/>
          <w:sz w:val="20"/>
          <w:szCs w:val="20"/>
        </w:rPr>
        <w:t>“</w:t>
      </w:r>
      <w:r w:rsidRPr="006A4C7C">
        <w:rPr>
          <w:rFonts w:ascii="Times New Roman" w:eastAsia="Times New Roman" w:hAnsi="Times New Roman" w:cs="Times New Roman"/>
          <w:color w:val="000000" w:themeColor="text1"/>
          <w:sz w:val="20"/>
          <w:szCs w:val="20"/>
        </w:rPr>
        <w:t>Flash Eurobarometer – The rights of the child</w:t>
      </w:r>
      <w:r>
        <w:rPr>
          <w:rFonts w:ascii="Times New Roman" w:eastAsia="Times New Roman" w:hAnsi="Times New Roman" w:cs="Times New Roman"/>
          <w:color w:val="000000" w:themeColor="text1"/>
          <w:sz w:val="20"/>
          <w:szCs w:val="20"/>
        </w:rPr>
        <w:t>”</w:t>
      </w:r>
      <w:r w:rsidRPr="0030427A">
        <w:rPr>
          <w:rFonts w:ascii="Times New Roman" w:eastAsia="Times New Roman" w:hAnsi="Times New Roman" w:cs="Times New Roman"/>
          <w:color w:val="000000" w:themeColor="text1"/>
          <w:sz w:val="20"/>
          <w:szCs w:val="20"/>
        </w:rPr>
        <w:t xml:space="preserve">, </w:t>
      </w:r>
      <w:r w:rsidRPr="006574FE">
        <w:rPr>
          <w:rFonts w:ascii="Times New Roman" w:eastAsia="Times New Roman" w:hAnsi="Times New Roman" w:cs="Times New Roman"/>
          <w:color w:val="000000" w:themeColor="text1"/>
          <w:sz w:val="20"/>
          <w:szCs w:val="20"/>
          <w:highlight w:val="yellow"/>
        </w:rPr>
        <w:t xml:space="preserve">supra note </w:t>
      </w:r>
      <w:r w:rsidRPr="006574FE">
        <w:rPr>
          <w:rFonts w:ascii="Times New Roman" w:eastAsia="Times New Roman" w:hAnsi="Times New Roman" w:cs="Times New Roman"/>
          <w:color w:val="000000" w:themeColor="text1"/>
          <w:sz w:val="20"/>
          <w:szCs w:val="20"/>
          <w:highlight w:val="yellow"/>
        </w:rPr>
        <w:fldChar w:fldCharType="begin"/>
      </w:r>
      <w:r w:rsidRPr="006574FE">
        <w:rPr>
          <w:rFonts w:ascii="Times New Roman" w:eastAsia="Times New Roman" w:hAnsi="Times New Roman" w:cs="Times New Roman"/>
          <w:color w:val="000000" w:themeColor="text1"/>
          <w:sz w:val="20"/>
          <w:szCs w:val="20"/>
          <w:highlight w:val="yellow"/>
        </w:rPr>
        <w:instrText xml:space="preserve"> NOTEREF _Ref416739714 \h  \* MERGEFORMAT </w:instrText>
      </w:r>
      <w:r w:rsidRPr="006574FE">
        <w:rPr>
          <w:rFonts w:ascii="Times New Roman" w:eastAsia="Times New Roman" w:hAnsi="Times New Roman" w:cs="Times New Roman"/>
          <w:color w:val="000000" w:themeColor="text1"/>
          <w:sz w:val="20"/>
          <w:szCs w:val="20"/>
          <w:highlight w:val="yellow"/>
        </w:rPr>
      </w:r>
      <w:r w:rsidRPr="006574FE">
        <w:rPr>
          <w:rFonts w:ascii="Times New Roman" w:eastAsia="Times New Roman" w:hAnsi="Times New Roman" w:cs="Times New Roman"/>
          <w:color w:val="000000" w:themeColor="text1"/>
          <w:sz w:val="20"/>
          <w:szCs w:val="20"/>
          <w:highlight w:val="yellow"/>
        </w:rPr>
        <w:fldChar w:fldCharType="separate"/>
      </w:r>
      <w:r w:rsidRPr="006574FE">
        <w:rPr>
          <w:rFonts w:ascii="Times New Roman" w:eastAsia="Times New Roman" w:hAnsi="Times New Roman" w:cs="Times New Roman"/>
          <w:color w:val="000000" w:themeColor="text1"/>
          <w:sz w:val="20"/>
          <w:szCs w:val="20"/>
          <w:highlight w:val="yellow"/>
        </w:rPr>
        <w:t>7</w:t>
      </w:r>
      <w:r w:rsidRPr="006574FE">
        <w:rPr>
          <w:rFonts w:ascii="Times New Roman" w:eastAsia="Times New Roman" w:hAnsi="Times New Roman" w:cs="Times New Roman"/>
          <w:color w:val="000000" w:themeColor="text1"/>
          <w:sz w:val="20"/>
          <w:szCs w:val="20"/>
          <w:highlight w:val="yellow"/>
        </w:rPr>
        <w:fldChar w:fldCharType="end"/>
      </w:r>
      <w:r w:rsidRPr="00C15B60">
        <w:rPr>
          <w:rFonts w:ascii="Times New Roman" w:eastAsia="Times New Roman" w:hAnsi="Times New Roman" w:cs="Times New Roman"/>
          <w:color w:val="000000" w:themeColor="text1"/>
          <w:sz w:val="20"/>
          <w:szCs w:val="20"/>
        </w:rPr>
        <w:t>.</w:t>
      </w:r>
    </w:p>
  </w:footnote>
  <w:footnote w:id="83">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r w:rsidRPr="00C15B60">
        <w:rPr>
          <w:rFonts w:ascii="Times New Roman" w:hAnsi="Times New Roman" w:cs="Times New Roman"/>
          <w:color w:val="000000" w:themeColor="text1"/>
        </w:rPr>
        <w:t>Kilkelly</w:t>
      </w:r>
      <w:proofErr w:type="spellEnd"/>
      <w:r w:rsidRPr="00C15B60">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 xml:space="preserve">supra </w:t>
      </w:r>
      <w:r w:rsidRPr="00992F32">
        <w:rPr>
          <w:rFonts w:ascii="Times New Roman" w:hAnsi="Times New Roman" w:cs="Times New Roman"/>
          <w:color w:val="000000" w:themeColor="text1"/>
          <w:highlight w:val="yellow"/>
        </w:rPr>
        <w:t xml:space="preserve">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84">
    <w:p w:rsidR="00B016E0" w:rsidRPr="001A078C"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1A078C">
        <w:rPr>
          <w:rFonts w:ascii="Times New Roman" w:hAnsi="Times New Roman" w:cs="Times New Roman"/>
          <w:color w:val="000000" w:themeColor="text1"/>
        </w:rPr>
        <w:t>.</w:t>
      </w:r>
    </w:p>
  </w:footnote>
  <w:footnote w:id="85">
    <w:p w:rsidR="00B016E0" w:rsidRPr="00947B3E"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47B3E">
        <w:rPr>
          <w:rFonts w:ascii="Times New Roman" w:hAnsi="Times New Roman" w:cs="Times New Roman"/>
          <w:color w:val="000000" w:themeColor="text1"/>
        </w:rPr>
        <w:t>.</w:t>
      </w:r>
    </w:p>
  </w:footnote>
  <w:footnote w:id="86">
    <w:p w:rsidR="00B016E0" w:rsidRPr="00947B3E" w:rsidRDefault="00B016E0" w:rsidP="00C15B60">
      <w:pPr>
        <w:pStyle w:val="FootnoteText"/>
        <w:jc w:val="both"/>
        <w:rPr>
          <w:rFonts w:ascii="Times New Roman" w:hAnsi="Times New Roman" w:cs="Times New Roman"/>
          <w:color w:val="000000" w:themeColor="text1"/>
        </w:rPr>
      </w:pPr>
      <w:r w:rsidRPr="00947B3E">
        <w:rPr>
          <w:rStyle w:val="FootnoteReference"/>
          <w:rFonts w:ascii="Times New Roman" w:hAnsi="Times New Roman" w:cs="Times New Roman"/>
          <w:color w:val="000000" w:themeColor="text1"/>
        </w:rPr>
        <w:footnoteRef/>
      </w:r>
      <w:r w:rsidRPr="00947B3E">
        <w:rPr>
          <w:rFonts w:ascii="Times New Roman" w:hAnsi="Times New Roman" w:cs="Times New Roman"/>
          <w:color w:val="000000" w:themeColor="text1"/>
        </w:rPr>
        <w:t xml:space="preserve"> Council of Europe, </w:t>
      </w:r>
      <w:r>
        <w:rPr>
          <w:rFonts w:ascii="Times New Roman" w:hAnsi="Times New Roman" w:cs="Times New Roman"/>
          <w:color w:val="000000" w:themeColor="text1"/>
        </w:rPr>
        <w:t>“</w:t>
      </w:r>
      <w:r w:rsidRPr="006A4C7C">
        <w:rPr>
          <w:rFonts w:ascii="Times New Roman" w:hAnsi="Times New Roman" w:cs="Times New Roman"/>
          <w:color w:val="000000" w:themeColor="text1"/>
        </w:rPr>
        <w:t>Child and youth participation in the Republic of Moldova</w:t>
      </w:r>
      <w:r>
        <w:rPr>
          <w:rFonts w:ascii="Times New Roman" w:hAnsi="Times New Roman" w:cs="Times New Roman"/>
          <w:color w:val="000000" w:themeColor="text1"/>
        </w:rPr>
        <w:t>”</w:t>
      </w:r>
      <w:r w:rsidRPr="00947B3E">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_Ref416266606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8</w:t>
      </w:r>
      <w:r w:rsidRPr="00992F32">
        <w:rPr>
          <w:rFonts w:ascii="Times New Roman" w:hAnsi="Times New Roman" w:cs="Times New Roman"/>
          <w:color w:val="000000" w:themeColor="text1"/>
          <w:highlight w:val="yellow"/>
        </w:rPr>
        <w:fldChar w:fldCharType="end"/>
      </w:r>
      <w:r w:rsidRPr="00947B3E">
        <w:rPr>
          <w:rFonts w:ascii="Times New Roman" w:hAnsi="Times New Roman" w:cs="Times New Roman"/>
          <w:color w:val="000000" w:themeColor="text1"/>
        </w:rPr>
        <w:t>.</w:t>
      </w:r>
    </w:p>
  </w:footnote>
  <w:footnote w:id="87">
    <w:p w:rsidR="00B016E0" w:rsidRPr="00947B3E" w:rsidRDefault="00B016E0" w:rsidP="00C15B60">
      <w:pPr>
        <w:pStyle w:val="FootnoteText"/>
        <w:jc w:val="both"/>
        <w:rPr>
          <w:rFonts w:ascii="Times New Roman" w:hAnsi="Times New Roman" w:cs="Times New Roman"/>
          <w:color w:val="000000" w:themeColor="text1"/>
        </w:rPr>
      </w:pPr>
      <w:r w:rsidRPr="00947B3E">
        <w:rPr>
          <w:rStyle w:val="FootnoteReference"/>
          <w:rFonts w:ascii="Times New Roman" w:hAnsi="Times New Roman" w:cs="Times New Roman"/>
          <w:color w:val="000000" w:themeColor="text1"/>
        </w:rPr>
        <w:footnoteRef/>
      </w:r>
      <w:r w:rsidRPr="00947B3E">
        <w:rPr>
          <w:rFonts w:ascii="Times New Roman" w:hAnsi="Times New Roman" w:cs="Times New Roman"/>
          <w:color w:val="000000" w:themeColor="text1"/>
        </w:rPr>
        <w:t xml:space="preserve"> See for example, </w:t>
      </w:r>
      <w:proofErr w:type="spellStart"/>
      <w:r w:rsidRPr="00947B3E">
        <w:rPr>
          <w:rFonts w:ascii="Times New Roman" w:hAnsi="Times New Roman" w:cs="Times New Roman"/>
          <w:color w:val="000000" w:themeColor="text1"/>
        </w:rPr>
        <w:t>Zoie</w:t>
      </w:r>
      <w:proofErr w:type="spellEnd"/>
      <w:r w:rsidRPr="00947B3E">
        <w:rPr>
          <w:rFonts w:ascii="Times New Roman" w:hAnsi="Times New Roman" w:cs="Times New Roman"/>
          <w:color w:val="000000" w:themeColor="text1"/>
        </w:rPr>
        <w:t xml:space="preserve"> Montgomery, </w:t>
      </w:r>
      <w:r>
        <w:rPr>
          <w:rFonts w:ascii="Times New Roman" w:hAnsi="Times New Roman" w:cs="Times New Roman"/>
          <w:color w:val="000000" w:themeColor="text1"/>
        </w:rPr>
        <w:t>“</w:t>
      </w:r>
      <w:r w:rsidRPr="006A4C7C">
        <w:rPr>
          <w:rFonts w:ascii="Times New Roman" w:hAnsi="Times New Roman" w:cs="Times New Roman"/>
          <w:color w:val="000000" w:themeColor="text1"/>
        </w:rPr>
        <w:t>Let’s all make a change for children and young people: A young person’s review of research on children’s views of the children’s hearings system</w:t>
      </w:r>
      <w:r>
        <w:rPr>
          <w:rFonts w:ascii="Times New Roman" w:hAnsi="Times New Roman" w:cs="Times New Roman"/>
          <w:color w:val="000000" w:themeColor="text1"/>
        </w:rPr>
        <w:t>”</w:t>
      </w:r>
      <w:r w:rsidRPr="00947B3E">
        <w:rPr>
          <w:rFonts w:ascii="Times New Roman" w:hAnsi="Times New Roman" w:cs="Times New Roman"/>
          <w:color w:val="000000" w:themeColor="text1"/>
        </w:rPr>
        <w:t xml:space="preserve"> (Scottish Children’s Reporter Administration, 2012).</w:t>
      </w:r>
    </w:p>
  </w:footnote>
  <w:footnote w:id="88">
    <w:p w:rsidR="00B016E0" w:rsidRPr="00947B3E" w:rsidRDefault="00B016E0" w:rsidP="00C15B60">
      <w:pPr>
        <w:pStyle w:val="Default"/>
        <w:jc w:val="both"/>
        <w:rPr>
          <w:rFonts w:ascii="Times New Roman" w:hAnsi="Times New Roman" w:cs="Times New Roman"/>
          <w:color w:val="000000" w:themeColor="text1"/>
          <w:sz w:val="20"/>
          <w:szCs w:val="20"/>
        </w:rPr>
      </w:pPr>
      <w:r w:rsidRPr="00947B3E">
        <w:rPr>
          <w:rStyle w:val="FootnoteReference"/>
          <w:rFonts w:ascii="Times New Roman" w:hAnsi="Times New Roman" w:cs="Times New Roman"/>
          <w:color w:val="000000" w:themeColor="text1"/>
          <w:sz w:val="20"/>
          <w:szCs w:val="20"/>
        </w:rPr>
        <w:footnoteRef/>
      </w:r>
      <w:r w:rsidRPr="00947B3E">
        <w:rPr>
          <w:rFonts w:ascii="Times New Roman" w:hAnsi="Times New Roman" w:cs="Times New Roman"/>
          <w:color w:val="000000" w:themeColor="text1"/>
          <w:sz w:val="20"/>
          <w:szCs w:val="20"/>
        </w:rPr>
        <w:t xml:space="preserve"> Children’s Hearings Reform Team, </w:t>
      </w:r>
      <w:r>
        <w:rPr>
          <w:rFonts w:ascii="Times New Roman" w:hAnsi="Times New Roman" w:cs="Times New Roman"/>
          <w:color w:val="000000" w:themeColor="text1"/>
          <w:sz w:val="20"/>
          <w:szCs w:val="20"/>
        </w:rPr>
        <w:t>“</w:t>
      </w:r>
      <w:r w:rsidRPr="006A4C7C">
        <w:rPr>
          <w:rFonts w:ascii="Times New Roman" w:hAnsi="Times New Roman" w:cs="Times New Roman"/>
          <w:iCs/>
          <w:color w:val="000000" w:themeColor="text1"/>
          <w:sz w:val="20"/>
          <w:szCs w:val="20"/>
        </w:rPr>
        <w:t>The views of children</w:t>
      </w:r>
      <w:r>
        <w:rPr>
          <w:rFonts w:ascii="Times New Roman" w:hAnsi="Times New Roman" w:cs="Times New Roman"/>
          <w:iCs/>
          <w:color w:val="000000" w:themeColor="text1"/>
          <w:sz w:val="20"/>
          <w:szCs w:val="20"/>
        </w:rPr>
        <w:t>”</w:t>
      </w:r>
      <w:r w:rsidRPr="00947B3E">
        <w:rPr>
          <w:rFonts w:ascii="Times New Roman" w:hAnsi="Times New Roman" w:cs="Times New Roman"/>
          <w:color w:val="000000" w:themeColor="text1"/>
          <w:sz w:val="20"/>
          <w:szCs w:val="20"/>
        </w:rPr>
        <w:t xml:space="preserve"> (Children’s Parliament/Children’s Hearings Reform Team, 2010), at 4, cited in Children’s Hearings Scotland,</w:t>
      </w:r>
      <w:r>
        <w:rPr>
          <w:rFonts w:ascii="Times New Roman" w:hAnsi="Times New Roman" w:cs="Times New Roman"/>
          <w:color w:val="000000" w:themeColor="text1"/>
          <w:sz w:val="20"/>
          <w:szCs w:val="20"/>
        </w:rPr>
        <w:t xml:space="preserve"> “</w:t>
      </w:r>
      <w:r w:rsidRPr="006A4C7C">
        <w:rPr>
          <w:rFonts w:ascii="Times New Roman" w:hAnsi="Times New Roman" w:cs="Times New Roman"/>
          <w:color w:val="000000" w:themeColor="text1"/>
          <w:sz w:val="20"/>
          <w:szCs w:val="20"/>
        </w:rPr>
        <w:t>Children and young people’s views and experiences of children’s hearings</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 xml:space="preserve"> A summary</w:t>
      </w:r>
      <w:r>
        <w:rPr>
          <w:rFonts w:ascii="Times New Roman" w:hAnsi="Times New Roman" w:cs="Times New Roman"/>
          <w:color w:val="000000" w:themeColor="text1"/>
          <w:sz w:val="20"/>
          <w:szCs w:val="20"/>
        </w:rPr>
        <w:t>”</w:t>
      </w:r>
      <w:r w:rsidRPr="00947B3E">
        <w:rPr>
          <w:rFonts w:ascii="Times New Roman" w:hAnsi="Times New Roman" w:cs="Times New Roman"/>
          <w:color w:val="000000" w:themeColor="text1"/>
          <w:sz w:val="20"/>
          <w:szCs w:val="20"/>
        </w:rPr>
        <w:t xml:space="preserve"> (Children’s Hearings Scotland, 2013).</w:t>
      </w:r>
    </w:p>
  </w:footnote>
  <w:footnote w:id="89">
    <w:p w:rsidR="00B016E0" w:rsidRPr="00947B3E" w:rsidRDefault="00B016E0" w:rsidP="00C15B60">
      <w:pPr>
        <w:pStyle w:val="FootnoteText"/>
        <w:jc w:val="both"/>
        <w:rPr>
          <w:rFonts w:ascii="Times New Roman" w:hAnsi="Times New Roman" w:cs="Times New Roman"/>
        </w:rPr>
      </w:pPr>
      <w:r w:rsidRPr="00947B3E">
        <w:rPr>
          <w:rStyle w:val="FootnoteReference"/>
          <w:rFonts w:ascii="Times New Roman" w:hAnsi="Times New Roman" w:cs="Times New Roman"/>
        </w:rPr>
        <w:footnoteRef/>
      </w:r>
      <w:r w:rsidRPr="00947B3E">
        <w:rPr>
          <w:rFonts w:ascii="Times New Roman" w:hAnsi="Times New Roman" w:cs="Times New Roman"/>
        </w:rPr>
        <w:t xml:space="preserve"> </w:t>
      </w:r>
      <w:r>
        <w:rPr>
          <w:rFonts w:ascii="Times New Roman" w:hAnsi="Times New Roman" w:cs="Times New Roman"/>
        </w:rPr>
        <w:t>“</w:t>
      </w:r>
      <w:r w:rsidRPr="00947B3E">
        <w:rPr>
          <w:rFonts w:ascii="Times New Roman" w:hAnsi="Times New Roman" w:cs="Times New Roman"/>
          <w:color w:val="000000" w:themeColor="text1"/>
        </w:rPr>
        <w:t xml:space="preserve">Who Cares? Scotland, </w:t>
      </w:r>
      <w:r w:rsidRPr="006A4C7C">
        <w:rPr>
          <w:rFonts w:ascii="Times New Roman" w:hAnsi="Times New Roman" w:cs="Times New Roman"/>
          <w:iCs/>
          <w:color w:val="000000" w:themeColor="text1"/>
        </w:rPr>
        <w:t>Hearing Scotland’s children: The expert views of Scotland’s children and young people</w:t>
      </w:r>
      <w:r>
        <w:rPr>
          <w:rFonts w:ascii="Times New Roman" w:hAnsi="Times New Roman" w:cs="Times New Roman"/>
          <w:iCs/>
          <w:color w:val="000000" w:themeColor="text1"/>
        </w:rPr>
        <w:t>”</w:t>
      </w:r>
      <w:r w:rsidRPr="006A4C7C">
        <w:rPr>
          <w:rFonts w:ascii="Times New Roman" w:hAnsi="Times New Roman" w:cs="Times New Roman"/>
          <w:iCs/>
          <w:color w:val="000000" w:themeColor="text1"/>
        </w:rPr>
        <w:t xml:space="preserve"> </w:t>
      </w:r>
      <w:r w:rsidRPr="00947B3E">
        <w:rPr>
          <w:rFonts w:ascii="Times New Roman" w:hAnsi="Times New Roman" w:cs="Times New Roman"/>
          <w:iCs/>
          <w:color w:val="000000" w:themeColor="text1"/>
        </w:rPr>
        <w:t>(</w:t>
      </w:r>
      <w:r w:rsidRPr="00947B3E">
        <w:rPr>
          <w:rFonts w:ascii="Times New Roman" w:hAnsi="Times New Roman" w:cs="Times New Roman"/>
          <w:color w:val="000000" w:themeColor="text1"/>
        </w:rPr>
        <w:t>Scottish Children’s Reporter Administration, 2011), cited in Children’s Hearings Scotland, ibid</w:t>
      </w:r>
    </w:p>
  </w:footnote>
  <w:footnote w:id="90">
    <w:p w:rsidR="00B016E0" w:rsidRPr="00A70646" w:rsidRDefault="00B016E0" w:rsidP="00C15B60">
      <w:pPr>
        <w:pStyle w:val="FootnoteText"/>
        <w:jc w:val="both"/>
        <w:rPr>
          <w:rFonts w:ascii="Times New Roman" w:hAnsi="Times New Roman" w:cs="Times New Roman"/>
          <w:color w:val="000000" w:themeColor="text1"/>
        </w:rPr>
      </w:pPr>
      <w:r w:rsidRPr="00947B3E">
        <w:rPr>
          <w:rStyle w:val="FootnoteReference"/>
          <w:rFonts w:ascii="Times New Roman" w:hAnsi="Times New Roman" w:cs="Times New Roman"/>
          <w:color w:val="000000" w:themeColor="text1"/>
        </w:rPr>
        <w:footnoteRef/>
      </w:r>
      <w:r w:rsidRPr="00947B3E">
        <w:rPr>
          <w:rFonts w:ascii="Times New Roman" w:hAnsi="Times New Roman" w:cs="Times New Roman"/>
          <w:color w:val="000000" w:themeColor="text1"/>
        </w:rPr>
        <w:t xml:space="preserve"> </w:t>
      </w:r>
      <w:proofErr w:type="gramStart"/>
      <w:r w:rsidRPr="00947B3E">
        <w:rPr>
          <w:rFonts w:ascii="Times New Roman" w:hAnsi="Times New Roman" w:cs="Times New Roman"/>
          <w:color w:val="000000" w:themeColor="text1"/>
        </w:rPr>
        <w:t xml:space="preserve">Council of Europe, </w:t>
      </w:r>
      <w:r>
        <w:rPr>
          <w:rFonts w:ascii="Times New Roman" w:hAnsi="Times New Roman" w:cs="Times New Roman"/>
          <w:color w:val="000000" w:themeColor="text1"/>
        </w:rPr>
        <w:t>“</w:t>
      </w:r>
      <w:r w:rsidRPr="006A4C7C">
        <w:rPr>
          <w:rFonts w:ascii="Times New Roman" w:hAnsi="Times New Roman" w:cs="Times New Roman"/>
          <w:color w:val="000000" w:themeColor="text1"/>
        </w:rPr>
        <w:t>Child and youth participation in the Slovak Republic – A Council of Europe policy review</w:t>
      </w:r>
      <w:r>
        <w:rPr>
          <w:rFonts w:ascii="Times New Roman" w:hAnsi="Times New Roman" w:cs="Times New Roman"/>
          <w:color w:val="000000" w:themeColor="text1"/>
        </w:rPr>
        <w:t>”</w:t>
      </w:r>
      <w:r w:rsidRPr="00947B3E">
        <w:rPr>
          <w:rFonts w:ascii="Times New Roman" w:hAnsi="Times New Roman" w:cs="Times New Roman"/>
          <w:color w:val="000000" w:themeColor="text1"/>
        </w:rPr>
        <w:t xml:space="preserve"> (Council of Europe,</w:t>
      </w:r>
      <w:r w:rsidRPr="00A70646">
        <w:rPr>
          <w:rFonts w:ascii="Times New Roman" w:hAnsi="Times New Roman" w:cs="Times New Roman"/>
          <w:color w:val="000000" w:themeColor="text1"/>
        </w:rPr>
        <w:t xml:space="preserve"> 2012).</w:t>
      </w:r>
      <w:proofErr w:type="gramEnd"/>
    </w:p>
  </w:footnote>
  <w:footnote w:id="91">
    <w:p w:rsidR="00B016E0" w:rsidRPr="00947B3E" w:rsidRDefault="00B016E0" w:rsidP="00C15B60">
      <w:pPr>
        <w:pStyle w:val="FootnoteText"/>
        <w:jc w:val="both"/>
        <w:rPr>
          <w:rFonts w:ascii="Times New Roman" w:hAnsi="Times New Roman" w:cs="Times New Roman"/>
          <w:color w:val="000000" w:themeColor="text1"/>
        </w:rPr>
      </w:pPr>
      <w:r w:rsidRPr="00A70646">
        <w:rPr>
          <w:rStyle w:val="FootnoteReference"/>
          <w:rFonts w:ascii="Times New Roman" w:hAnsi="Times New Roman" w:cs="Times New Roman"/>
          <w:color w:val="000000" w:themeColor="text1"/>
        </w:rPr>
        <w:footnoteRef/>
      </w:r>
      <w:r w:rsidRPr="00A70646">
        <w:rPr>
          <w:rFonts w:ascii="Times New Roman" w:hAnsi="Times New Roman" w:cs="Times New Roman"/>
          <w:color w:val="000000" w:themeColor="text1"/>
        </w:rPr>
        <w:t xml:space="preserve"> </w:t>
      </w:r>
      <w:proofErr w:type="spellStart"/>
      <w:r w:rsidRPr="00A70646">
        <w:rPr>
          <w:rFonts w:ascii="Times New Roman" w:hAnsi="Times New Roman" w:cs="Times New Roman"/>
          <w:color w:val="000000" w:themeColor="text1"/>
        </w:rPr>
        <w:t>Kilkelly</w:t>
      </w:r>
      <w:proofErr w:type="spellEnd"/>
      <w:r w:rsidRPr="00A70646">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47B3E">
        <w:rPr>
          <w:rFonts w:ascii="Times New Roman" w:hAnsi="Times New Roman" w:cs="Times New Roman"/>
          <w:color w:val="000000" w:themeColor="text1"/>
        </w:rPr>
        <w:t>.</w:t>
      </w:r>
    </w:p>
  </w:footnote>
  <w:footnote w:id="92">
    <w:p w:rsidR="00B016E0" w:rsidRPr="00A70646" w:rsidRDefault="00B016E0" w:rsidP="00C15B60">
      <w:pPr>
        <w:pStyle w:val="FootnoteText"/>
        <w:jc w:val="both"/>
        <w:rPr>
          <w:rFonts w:ascii="Times New Roman" w:hAnsi="Times New Roman" w:cs="Times New Roman"/>
          <w:color w:val="000000" w:themeColor="text1"/>
        </w:rPr>
      </w:pPr>
      <w:r w:rsidRPr="00947B3E">
        <w:rPr>
          <w:rStyle w:val="FootnoteReference"/>
          <w:rFonts w:ascii="Times New Roman" w:hAnsi="Times New Roman" w:cs="Times New Roman"/>
          <w:color w:val="000000" w:themeColor="text1"/>
        </w:rPr>
        <w:footnoteRef/>
      </w:r>
      <w:r w:rsidRPr="00947B3E">
        <w:rPr>
          <w:rFonts w:ascii="Times New Roman" w:hAnsi="Times New Roman" w:cs="Times New Roman"/>
          <w:color w:val="000000" w:themeColor="text1"/>
        </w:rPr>
        <w:t xml:space="preserve"> See for example, </w:t>
      </w:r>
      <w:proofErr w:type="spellStart"/>
      <w:r w:rsidRPr="00947B3E">
        <w:rPr>
          <w:rStyle w:val="A6"/>
          <w:rFonts w:ascii="Times New Roman" w:hAnsi="Times New Roman" w:cs="Times New Roman"/>
          <w:color w:val="000000" w:themeColor="text1"/>
          <w:sz w:val="20"/>
          <w:szCs w:val="20"/>
        </w:rPr>
        <w:t>Martynowicz</w:t>
      </w:r>
      <w:proofErr w:type="spellEnd"/>
      <w:r w:rsidRPr="00947B3E">
        <w:rPr>
          <w:rStyle w:val="A6"/>
          <w:rFonts w:ascii="Times New Roman" w:hAnsi="Times New Roman" w:cs="Times New Roman"/>
          <w:color w:val="000000" w:themeColor="text1"/>
          <w:sz w:val="20"/>
          <w:szCs w:val="20"/>
        </w:rPr>
        <w:t xml:space="preserve"> A., </w:t>
      </w:r>
      <w:r>
        <w:rPr>
          <w:rStyle w:val="A6"/>
          <w:rFonts w:ascii="Times New Roman" w:hAnsi="Times New Roman" w:cs="Times New Roman"/>
          <w:color w:val="000000" w:themeColor="text1"/>
          <w:sz w:val="20"/>
          <w:szCs w:val="20"/>
        </w:rPr>
        <w:t>“</w:t>
      </w:r>
      <w:r w:rsidRPr="006A4C7C">
        <w:rPr>
          <w:rFonts w:ascii="Times New Roman" w:hAnsi="Times New Roman" w:cs="Times New Roman"/>
          <w:color w:val="000000" w:themeColor="text1"/>
        </w:rPr>
        <w:t>Children of imprisoned parents</w:t>
      </w:r>
      <w:r>
        <w:rPr>
          <w:rFonts w:ascii="Times New Roman" w:hAnsi="Times New Roman" w:cs="Times New Roman"/>
          <w:color w:val="000000" w:themeColor="text1"/>
        </w:rPr>
        <w:t>”</w:t>
      </w:r>
      <w:r w:rsidRPr="00947B3E">
        <w:rPr>
          <w:rFonts w:ascii="Times New Roman" w:hAnsi="Times New Roman" w:cs="Times New Roman"/>
          <w:color w:val="000000" w:themeColor="text1"/>
        </w:rPr>
        <w:t xml:space="preserve"> (The Danish Institute for Human Rights, </w:t>
      </w:r>
      <w:proofErr w:type="spellStart"/>
      <w:r w:rsidRPr="00947B3E">
        <w:rPr>
          <w:rFonts w:ascii="Times New Roman" w:hAnsi="Times New Roman" w:cs="Times New Roman"/>
          <w:color w:val="000000" w:themeColor="text1"/>
        </w:rPr>
        <w:t>Bambinisenzasbarre</w:t>
      </w:r>
      <w:proofErr w:type="spellEnd"/>
      <w:r w:rsidRPr="00947B3E">
        <w:rPr>
          <w:rFonts w:ascii="Times New Roman" w:hAnsi="Times New Roman" w:cs="Times New Roman"/>
          <w:color w:val="000000" w:themeColor="text1"/>
        </w:rPr>
        <w:t xml:space="preserve">, Ulster University and </w:t>
      </w:r>
      <w:r>
        <w:rPr>
          <w:rFonts w:ascii="Times New Roman" w:hAnsi="Times New Roman" w:cs="Times New Roman"/>
          <w:color w:val="000000" w:themeColor="text1"/>
        </w:rPr>
        <w:t xml:space="preserve">the </w:t>
      </w:r>
      <w:r w:rsidRPr="00947B3E">
        <w:rPr>
          <w:rFonts w:ascii="Times New Roman" w:hAnsi="Times New Roman" w:cs="Times New Roman"/>
          <w:color w:val="000000" w:themeColor="text1"/>
        </w:rPr>
        <w:t>European Network for Children of Impr</w:t>
      </w:r>
      <w:r w:rsidRPr="00A70646">
        <w:rPr>
          <w:rFonts w:ascii="Times New Roman" w:hAnsi="Times New Roman" w:cs="Times New Roman"/>
          <w:color w:val="000000" w:themeColor="text1"/>
        </w:rPr>
        <w:t>isoned Parents, 2011).</w:t>
      </w:r>
    </w:p>
  </w:footnote>
  <w:footnote w:id="93">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r w:rsidRPr="00C15B60">
        <w:rPr>
          <w:rFonts w:ascii="Times New Roman" w:hAnsi="Times New Roman" w:cs="Times New Roman"/>
          <w:color w:val="000000" w:themeColor="text1"/>
        </w:rPr>
        <w:t>Kilkelly</w:t>
      </w:r>
      <w:proofErr w:type="spellEnd"/>
      <w:r w:rsidRPr="00C15B60">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 xml:space="preserve">supra </w:t>
      </w:r>
      <w:r w:rsidRPr="00992F32">
        <w:rPr>
          <w:rFonts w:ascii="Times New Roman" w:hAnsi="Times New Roman" w:cs="Times New Roman"/>
          <w:color w:val="000000" w:themeColor="text1"/>
          <w:highlight w:val="yellow"/>
        </w:rPr>
        <w:t xml:space="preserve">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94">
    <w:p w:rsidR="00B016E0" w:rsidRPr="00437F6A"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37F6A">
        <w:rPr>
          <w:rFonts w:ascii="Times New Roman" w:hAnsi="Times New Roman" w:cs="Times New Roman"/>
          <w:color w:val="000000" w:themeColor="text1"/>
        </w:rPr>
        <w:t>.</w:t>
      </w:r>
    </w:p>
  </w:footnote>
  <w:footnote w:id="95">
    <w:p w:rsidR="00B016E0" w:rsidRPr="00437F6A" w:rsidRDefault="00B016E0" w:rsidP="00C15B60">
      <w:pPr>
        <w:pStyle w:val="FootnoteText"/>
        <w:jc w:val="both"/>
        <w:rPr>
          <w:rFonts w:ascii="Times New Roman" w:hAnsi="Times New Roman" w:cs="Times New Roman"/>
          <w:color w:val="000000" w:themeColor="text1"/>
        </w:rPr>
      </w:pPr>
      <w:r w:rsidRPr="00437F6A">
        <w:rPr>
          <w:rStyle w:val="FootnoteReference"/>
          <w:rFonts w:ascii="Times New Roman" w:hAnsi="Times New Roman" w:cs="Times New Roman"/>
          <w:color w:val="000000" w:themeColor="text1"/>
        </w:rPr>
        <w:footnoteRef/>
      </w:r>
      <w:r w:rsidRPr="00437F6A">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37F6A">
        <w:rPr>
          <w:rFonts w:ascii="Times New Roman" w:hAnsi="Times New Roman" w:cs="Times New Roman"/>
          <w:color w:val="000000" w:themeColor="text1"/>
        </w:rPr>
        <w:t>.</w:t>
      </w:r>
    </w:p>
  </w:footnote>
  <w:footnote w:id="96">
    <w:p w:rsidR="00B016E0" w:rsidRPr="00437F6A" w:rsidRDefault="00B016E0" w:rsidP="00C15B60">
      <w:pPr>
        <w:pStyle w:val="FootnoteText"/>
        <w:jc w:val="both"/>
        <w:rPr>
          <w:rFonts w:ascii="Times New Roman" w:hAnsi="Times New Roman" w:cs="Times New Roman"/>
          <w:color w:val="000000" w:themeColor="text1"/>
        </w:rPr>
      </w:pPr>
      <w:r w:rsidRPr="00437F6A">
        <w:rPr>
          <w:rStyle w:val="FootnoteReference"/>
          <w:rFonts w:ascii="Times New Roman" w:hAnsi="Times New Roman" w:cs="Times New Roman"/>
          <w:color w:val="000000" w:themeColor="text1"/>
        </w:rPr>
        <w:footnoteRef/>
      </w:r>
      <w:r w:rsidRPr="00437F6A">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37F6A">
        <w:rPr>
          <w:rFonts w:ascii="Times New Roman" w:hAnsi="Times New Roman" w:cs="Times New Roman"/>
          <w:color w:val="000000" w:themeColor="text1"/>
        </w:rPr>
        <w:t>.</w:t>
      </w:r>
    </w:p>
  </w:footnote>
  <w:footnote w:id="97">
    <w:p w:rsidR="00B016E0" w:rsidRPr="009C5916" w:rsidRDefault="00B016E0" w:rsidP="00C15B60">
      <w:pPr>
        <w:pStyle w:val="FootnoteText"/>
        <w:jc w:val="both"/>
        <w:rPr>
          <w:rFonts w:ascii="Times New Roman" w:hAnsi="Times New Roman" w:cs="Times New Roman"/>
          <w:color w:val="000000" w:themeColor="text1"/>
        </w:rPr>
      </w:pPr>
      <w:r w:rsidRPr="00437F6A">
        <w:rPr>
          <w:rStyle w:val="FootnoteReference"/>
          <w:rFonts w:ascii="Times New Roman" w:hAnsi="Times New Roman" w:cs="Times New Roman"/>
          <w:color w:val="000000" w:themeColor="text1"/>
        </w:rPr>
        <w:footnoteRef/>
      </w:r>
      <w:r w:rsidRPr="00437F6A">
        <w:rPr>
          <w:rFonts w:ascii="Times New Roman" w:hAnsi="Times New Roman" w:cs="Times New Roman"/>
          <w:color w:val="000000" w:themeColor="text1"/>
        </w:rPr>
        <w:t xml:space="preserve"> See </w:t>
      </w:r>
      <w:del w:id="178" w:author="ROWLES Catherine" w:date="2015-11-12T11:30:00Z">
        <w:r w:rsidRPr="00437F6A" w:rsidDel="00EA1123">
          <w:rPr>
            <w:rFonts w:ascii="Times New Roman" w:hAnsi="Times New Roman" w:cs="Times New Roman"/>
            <w:color w:val="000000" w:themeColor="text1"/>
          </w:rPr>
          <w:delText>e.g.</w:delText>
        </w:r>
      </w:del>
      <w:ins w:id="179" w:author="ROWLES Catherine" w:date="2015-11-12T11:30:00Z">
        <w:r w:rsidRPr="00437F6A">
          <w:rPr>
            <w:rFonts w:ascii="Times New Roman" w:hAnsi="Times New Roman" w:cs="Times New Roman"/>
            <w:color w:val="000000" w:themeColor="text1"/>
          </w:rPr>
          <w:t>for example,</w:t>
        </w:r>
      </w:ins>
      <w:r w:rsidRPr="00437F6A">
        <w:rPr>
          <w:rFonts w:ascii="Times New Roman" w:hAnsi="Times New Roman" w:cs="Times New Roman"/>
          <w:color w:val="000000" w:themeColor="text1"/>
        </w:rPr>
        <w:t xml:space="preserve"> Montgomery,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_Ref416273149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87</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98">
    <w:p w:rsidR="00B016E0" w:rsidRPr="009C5916" w:rsidRDefault="00B016E0" w:rsidP="00C15B60">
      <w:pPr>
        <w:pStyle w:val="Default"/>
        <w:jc w:val="both"/>
        <w:rPr>
          <w:rFonts w:ascii="Times New Roman" w:hAnsi="Times New Roman" w:cs="Times New Roman"/>
          <w:color w:val="000000" w:themeColor="text1"/>
          <w:sz w:val="20"/>
          <w:szCs w:val="20"/>
        </w:rPr>
      </w:pPr>
      <w:r w:rsidRPr="009C5916">
        <w:rPr>
          <w:rStyle w:val="FootnoteReference"/>
          <w:rFonts w:ascii="Times New Roman" w:hAnsi="Times New Roman" w:cs="Times New Roman"/>
          <w:color w:val="000000" w:themeColor="text1"/>
          <w:sz w:val="20"/>
          <w:szCs w:val="20"/>
        </w:rPr>
        <w:footnoteRef/>
      </w:r>
      <w:r w:rsidRPr="009C5916">
        <w:rPr>
          <w:rFonts w:ascii="Times New Roman" w:hAnsi="Times New Roman" w:cs="Times New Roman"/>
          <w:color w:val="000000" w:themeColor="text1"/>
          <w:sz w:val="20"/>
          <w:szCs w:val="20"/>
        </w:rPr>
        <w:t xml:space="preserve"> Who Cares? Scotland, </w:t>
      </w:r>
      <w:r w:rsidRPr="00992F32">
        <w:rPr>
          <w:rFonts w:ascii="Times New Roman" w:hAnsi="Times New Roman" w:cs="Times New Roman"/>
          <w:color w:val="000000" w:themeColor="text1"/>
          <w:sz w:val="20"/>
          <w:szCs w:val="20"/>
          <w:highlight w:val="yellow"/>
        </w:rPr>
        <w:t xml:space="preserve">supra note </w:t>
      </w:r>
      <w:r w:rsidRPr="00992F32">
        <w:rPr>
          <w:rFonts w:ascii="Times New Roman" w:hAnsi="Times New Roman" w:cs="Times New Roman"/>
          <w:color w:val="000000" w:themeColor="text1"/>
          <w:sz w:val="20"/>
          <w:szCs w:val="20"/>
          <w:highlight w:val="yellow"/>
        </w:rPr>
        <w:fldChar w:fldCharType="begin"/>
      </w:r>
      <w:r w:rsidRPr="00992F32">
        <w:rPr>
          <w:rFonts w:ascii="Times New Roman" w:hAnsi="Times New Roman" w:cs="Times New Roman"/>
          <w:color w:val="000000" w:themeColor="text1"/>
          <w:sz w:val="20"/>
          <w:szCs w:val="20"/>
          <w:highlight w:val="yellow"/>
        </w:rPr>
        <w:instrText xml:space="preserve"> NOTEREF _Ref416268699 \h  \* MERGEFORMAT </w:instrText>
      </w:r>
      <w:r w:rsidRPr="00992F32">
        <w:rPr>
          <w:rFonts w:ascii="Times New Roman" w:hAnsi="Times New Roman" w:cs="Times New Roman"/>
          <w:color w:val="000000" w:themeColor="text1"/>
          <w:sz w:val="20"/>
          <w:szCs w:val="20"/>
          <w:highlight w:val="yellow"/>
        </w:rPr>
      </w:r>
      <w:r w:rsidRPr="00992F32">
        <w:rPr>
          <w:rFonts w:ascii="Times New Roman" w:hAnsi="Times New Roman" w:cs="Times New Roman"/>
          <w:color w:val="000000" w:themeColor="text1"/>
          <w:sz w:val="20"/>
          <w:szCs w:val="20"/>
          <w:highlight w:val="yellow"/>
        </w:rPr>
        <w:fldChar w:fldCharType="separate"/>
      </w:r>
      <w:r w:rsidRPr="00992F32">
        <w:rPr>
          <w:rFonts w:ascii="Times New Roman" w:hAnsi="Times New Roman" w:cs="Times New Roman"/>
          <w:color w:val="000000" w:themeColor="text1"/>
          <w:sz w:val="20"/>
          <w:szCs w:val="20"/>
          <w:highlight w:val="yellow"/>
        </w:rPr>
        <w:t>88</w:t>
      </w:r>
      <w:r w:rsidRPr="00992F32">
        <w:rPr>
          <w:rFonts w:ascii="Times New Roman" w:hAnsi="Times New Roman" w:cs="Times New Roman"/>
          <w:color w:val="000000" w:themeColor="text1"/>
          <w:sz w:val="20"/>
          <w:szCs w:val="20"/>
          <w:highlight w:val="yellow"/>
        </w:rPr>
        <w:fldChar w:fldCharType="end"/>
      </w:r>
      <w:r w:rsidRPr="009C5916">
        <w:rPr>
          <w:rFonts w:ascii="Times New Roman" w:hAnsi="Times New Roman" w:cs="Times New Roman"/>
          <w:color w:val="000000" w:themeColor="text1"/>
          <w:sz w:val="20"/>
          <w:szCs w:val="20"/>
        </w:rPr>
        <w:t>.</w:t>
      </w:r>
    </w:p>
  </w:footnote>
  <w:footnote w:id="99">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Council of Europe, </w:t>
      </w:r>
      <w:ins w:id="185" w:author="ROWLES Catherine" w:date="2015-11-13T11:10:00Z">
        <w:r>
          <w:rPr>
            <w:rFonts w:ascii="Times New Roman" w:hAnsi="Times New Roman" w:cs="Times New Roman"/>
            <w:color w:val="000000" w:themeColor="text1"/>
          </w:rPr>
          <w:t>“</w:t>
        </w:r>
      </w:ins>
      <w:r w:rsidRPr="006A4C7C">
        <w:rPr>
          <w:rFonts w:ascii="Times New Roman" w:hAnsi="Times New Roman" w:cs="Times New Roman"/>
          <w:color w:val="000000" w:themeColor="text1"/>
        </w:rPr>
        <w:t>Child and youth participation in the Slovak Republic</w:t>
      </w:r>
      <w:ins w:id="186" w:author="ROWLES Catherine" w:date="2015-11-13T11:10:00Z">
        <w:r>
          <w:rPr>
            <w:rFonts w:ascii="Times New Roman" w:hAnsi="Times New Roman" w:cs="Times New Roman"/>
            <w:color w:val="000000" w:themeColor="text1"/>
          </w:rPr>
          <w:t>”</w:t>
        </w:r>
      </w:ins>
      <w:r w:rsidRPr="00437F6A">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_Ref416273305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90</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00">
    <w:p w:rsidR="00B016E0" w:rsidRPr="009C5916" w:rsidRDefault="00B016E0" w:rsidP="00C15B60">
      <w:pPr>
        <w:pStyle w:val="Default"/>
        <w:jc w:val="both"/>
        <w:rPr>
          <w:rFonts w:ascii="Times New Roman" w:hAnsi="Times New Roman" w:cs="Times New Roman"/>
          <w:color w:val="000000" w:themeColor="text1"/>
          <w:sz w:val="20"/>
          <w:szCs w:val="20"/>
        </w:rPr>
      </w:pPr>
      <w:r w:rsidRPr="009C5916">
        <w:rPr>
          <w:rStyle w:val="FootnoteReference"/>
          <w:rFonts w:ascii="Times New Roman" w:hAnsi="Times New Roman" w:cs="Times New Roman"/>
          <w:color w:val="000000" w:themeColor="text1"/>
          <w:sz w:val="20"/>
          <w:szCs w:val="20"/>
        </w:rPr>
        <w:footnoteRef/>
      </w:r>
      <w:r w:rsidRPr="009C5916">
        <w:rPr>
          <w:rFonts w:ascii="Times New Roman" w:hAnsi="Times New Roman" w:cs="Times New Roman"/>
          <w:color w:val="000000" w:themeColor="text1"/>
          <w:sz w:val="20"/>
          <w:szCs w:val="20"/>
        </w:rPr>
        <w:t xml:space="preserve"> Children’s Hearings Scotland, </w:t>
      </w:r>
      <w:r w:rsidRPr="00992F32">
        <w:rPr>
          <w:rFonts w:ascii="Times New Roman" w:hAnsi="Times New Roman" w:cs="Times New Roman"/>
          <w:color w:val="000000" w:themeColor="text1"/>
          <w:sz w:val="20"/>
          <w:szCs w:val="20"/>
          <w:highlight w:val="yellow"/>
        </w:rPr>
        <w:t xml:space="preserve">supra note </w:t>
      </w:r>
      <w:r w:rsidRPr="00992F32">
        <w:rPr>
          <w:rFonts w:ascii="Times New Roman" w:hAnsi="Times New Roman" w:cs="Times New Roman"/>
          <w:color w:val="000000" w:themeColor="text1"/>
          <w:sz w:val="20"/>
          <w:szCs w:val="20"/>
          <w:highlight w:val="yellow"/>
        </w:rPr>
        <w:fldChar w:fldCharType="begin"/>
      </w:r>
      <w:r w:rsidRPr="00992F32">
        <w:rPr>
          <w:rFonts w:ascii="Times New Roman" w:hAnsi="Times New Roman" w:cs="Times New Roman"/>
          <w:color w:val="000000" w:themeColor="text1"/>
          <w:sz w:val="20"/>
          <w:szCs w:val="20"/>
          <w:highlight w:val="yellow"/>
        </w:rPr>
        <w:instrText xml:space="preserve"> NOTEREF _Ref416268699 \h  \* MERGEFORMAT </w:instrText>
      </w:r>
      <w:r w:rsidRPr="00992F32">
        <w:rPr>
          <w:rFonts w:ascii="Times New Roman" w:hAnsi="Times New Roman" w:cs="Times New Roman"/>
          <w:color w:val="000000" w:themeColor="text1"/>
          <w:sz w:val="20"/>
          <w:szCs w:val="20"/>
          <w:highlight w:val="yellow"/>
        </w:rPr>
      </w:r>
      <w:r w:rsidRPr="00992F32">
        <w:rPr>
          <w:rFonts w:ascii="Times New Roman" w:hAnsi="Times New Roman" w:cs="Times New Roman"/>
          <w:color w:val="000000" w:themeColor="text1"/>
          <w:sz w:val="20"/>
          <w:szCs w:val="20"/>
          <w:highlight w:val="yellow"/>
        </w:rPr>
        <w:fldChar w:fldCharType="separate"/>
      </w:r>
      <w:r w:rsidRPr="00992F32">
        <w:rPr>
          <w:rFonts w:ascii="Times New Roman" w:hAnsi="Times New Roman" w:cs="Times New Roman"/>
          <w:color w:val="000000" w:themeColor="text1"/>
          <w:sz w:val="20"/>
          <w:szCs w:val="20"/>
          <w:highlight w:val="yellow"/>
        </w:rPr>
        <w:t>88</w:t>
      </w:r>
      <w:r w:rsidRPr="00992F32">
        <w:rPr>
          <w:rFonts w:ascii="Times New Roman" w:hAnsi="Times New Roman" w:cs="Times New Roman"/>
          <w:color w:val="000000" w:themeColor="text1"/>
          <w:sz w:val="20"/>
          <w:szCs w:val="20"/>
          <w:highlight w:val="yellow"/>
        </w:rPr>
        <w:fldChar w:fldCharType="end"/>
      </w:r>
      <w:r w:rsidRPr="009C5916">
        <w:rPr>
          <w:rFonts w:ascii="Times New Roman" w:hAnsi="Times New Roman" w:cs="Times New Roman"/>
          <w:color w:val="000000" w:themeColor="text1"/>
          <w:sz w:val="20"/>
          <w:szCs w:val="20"/>
        </w:rPr>
        <w:t>.</w:t>
      </w:r>
    </w:p>
  </w:footnote>
  <w:footnote w:id="101">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proofErr w:type="spellStart"/>
      <w:r w:rsidRPr="009C5916">
        <w:rPr>
          <w:rFonts w:ascii="Times New Roman" w:hAnsi="Times New Roman" w:cs="Times New Roman"/>
          <w:color w:val="000000" w:themeColor="text1"/>
        </w:rPr>
        <w:t>Kilkelly</w:t>
      </w:r>
      <w:proofErr w:type="spellEnd"/>
      <w:r w:rsidRPr="009C5916">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02">
    <w:p w:rsidR="00B016E0" w:rsidRPr="00437F6A"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National Children’s Bureau, </w:t>
      </w:r>
      <w:ins w:id="189" w:author="ROWLES Catherine" w:date="2015-11-13T11:10:00Z">
        <w:r>
          <w:rPr>
            <w:rFonts w:ascii="Times New Roman" w:hAnsi="Times New Roman" w:cs="Times New Roman"/>
            <w:color w:val="000000" w:themeColor="text1"/>
          </w:rPr>
          <w:t>“</w:t>
        </w:r>
      </w:ins>
      <w:r w:rsidRPr="006A4C7C">
        <w:rPr>
          <w:rFonts w:ascii="Times New Roman" w:hAnsi="Times New Roman" w:cs="Times New Roman"/>
          <w:color w:val="000000" w:themeColor="text1"/>
        </w:rPr>
        <w:t>Children and young people in the youth justice system</w:t>
      </w:r>
      <w:ins w:id="190" w:author="ROWLES Catherine" w:date="2015-11-13T11:10:00Z">
        <w:r>
          <w:rPr>
            <w:rFonts w:ascii="Times New Roman" w:hAnsi="Times New Roman" w:cs="Times New Roman"/>
            <w:color w:val="000000" w:themeColor="text1"/>
          </w:rPr>
          <w:t>”</w:t>
        </w:r>
      </w:ins>
      <w:r w:rsidRPr="006A4C7C">
        <w:rPr>
          <w:rFonts w:ascii="Times New Roman" w:hAnsi="Times New Roman" w:cs="Times New Roman"/>
          <w:color w:val="000000" w:themeColor="text1"/>
        </w:rPr>
        <w:t xml:space="preserve"> – </w:t>
      </w:r>
      <w:del w:id="191" w:author="ROWLES Catherine" w:date="2015-11-13T11:10:00Z">
        <w:r w:rsidRPr="006A4C7C" w:rsidDel="00437F6A">
          <w:rPr>
            <w:rFonts w:ascii="Times New Roman" w:hAnsi="Times New Roman" w:cs="Times New Roman"/>
            <w:color w:val="000000" w:themeColor="text1"/>
          </w:rPr>
          <w:delText>R</w:delText>
        </w:r>
      </w:del>
      <w:ins w:id="192" w:author="ROWLES Catherine" w:date="2015-11-13T11:10:00Z">
        <w:r>
          <w:rPr>
            <w:rFonts w:ascii="Times New Roman" w:hAnsi="Times New Roman" w:cs="Times New Roman"/>
            <w:color w:val="000000" w:themeColor="text1"/>
          </w:rPr>
          <w:t>r</w:t>
        </w:r>
      </w:ins>
      <w:r w:rsidRPr="006A4C7C">
        <w:rPr>
          <w:rFonts w:ascii="Times New Roman" w:hAnsi="Times New Roman" w:cs="Times New Roman"/>
          <w:color w:val="000000" w:themeColor="text1"/>
        </w:rPr>
        <w:t>eport of seminars organised by the All Party Parliamentary Group for Children 2009/10</w:t>
      </w:r>
      <w:r w:rsidRPr="00437F6A">
        <w:rPr>
          <w:rFonts w:ascii="Times New Roman" w:hAnsi="Times New Roman" w:cs="Times New Roman"/>
          <w:color w:val="000000" w:themeColor="text1"/>
        </w:rPr>
        <w:t xml:space="preserve"> (National Children’s Bureau, 2010).</w:t>
      </w:r>
    </w:p>
  </w:footnote>
  <w:footnote w:id="103">
    <w:p w:rsidR="00B016E0" w:rsidRPr="009C5916"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r w:rsidRPr="00AC5F43">
        <w:rPr>
          <w:rFonts w:ascii="Times New Roman" w:hAnsi="Times New Roman" w:cs="Times New Roman"/>
          <w:color w:val="000000" w:themeColor="text1"/>
        </w:rPr>
        <w:t>Kilkelly</w:t>
      </w:r>
      <w:proofErr w:type="spellEnd"/>
      <w:r w:rsidRPr="00AC5F43">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04">
    <w:p w:rsidR="00B016E0" w:rsidRPr="00DA52CF"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r w:rsidRPr="009C5916">
        <w:rPr>
          <w:rStyle w:val="st"/>
          <w:rFonts w:ascii="Times New Roman" w:hAnsi="Times New Roman" w:cs="Times New Roman"/>
          <w:color w:val="000000" w:themeColor="text1"/>
        </w:rPr>
        <w:t xml:space="preserve">UNICEF Belgium, </w:t>
      </w:r>
      <w:r>
        <w:rPr>
          <w:rStyle w:val="st"/>
          <w:rFonts w:ascii="Times New Roman" w:hAnsi="Times New Roman" w:cs="Times New Roman"/>
          <w:color w:val="000000" w:themeColor="text1"/>
        </w:rPr>
        <w:t>“</w:t>
      </w:r>
      <w:r w:rsidRPr="00AC5F43">
        <w:rPr>
          <w:rStyle w:val="Emphasis"/>
          <w:rFonts w:ascii="Times New Roman" w:hAnsi="Times New Roman" w:cs="Times New Roman"/>
          <w:i w:val="0"/>
          <w:color w:val="000000" w:themeColor="text1"/>
        </w:rPr>
        <w:t>This is what we think about it!</w:t>
      </w:r>
      <w:r>
        <w:rPr>
          <w:rStyle w:val="Emphasis"/>
          <w:rFonts w:ascii="Times New Roman" w:hAnsi="Times New Roman" w:cs="Times New Roman"/>
          <w:i w:val="0"/>
          <w:color w:val="000000" w:themeColor="text1"/>
        </w:rPr>
        <w:t>”</w:t>
      </w:r>
      <w:r w:rsidRPr="00AC5F43">
        <w:rPr>
          <w:rStyle w:val="Emphasis"/>
          <w:rFonts w:ascii="Times New Roman" w:hAnsi="Times New Roman" w:cs="Times New Roman"/>
          <w:i w:val="0"/>
          <w:color w:val="000000" w:themeColor="text1"/>
        </w:rPr>
        <w:t xml:space="preserve"> </w:t>
      </w:r>
      <w:proofErr w:type="gramStart"/>
      <w:r w:rsidRPr="00AC5F43">
        <w:rPr>
          <w:rStyle w:val="Emphasis"/>
          <w:rFonts w:ascii="Times New Roman" w:hAnsi="Times New Roman" w:cs="Times New Roman"/>
          <w:i w:val="0"/>
          <w:color w:val="000000" w:themeColor="text1"/>
        </w:rPr>
        <w:t>Second report by Belgian children to the Committee on the Rights of the Child (</w:t>
      </w:r>
      <w:r w:rsidRPr="00DA52CF">
        <w:rPr>
          <w:rStyle w:val="st"/>
          <w:rFonts w:ascii="Times New Roman" w:hAnsi="Times New Roman" w:cs="Times New Roman"/>
          <w:color w:val="000000" w:themeColor="text1"/>
        </w:rPr>
        <w:t>UNICEF Belgium, 2010).</w:t>
      </w:r>
      <w:proofErr w:type="gramEnd"/>
    </w:p>
  </w:footnote>
  <w:footnote w:id="105">
    <w:p w:rsidR="00B016E0" w:rsidRPr="009C5916" w:rsidRDefault="00B016E0" w:rsidP="00C15B60">
      <w:pPr>
        <w:pStyle w:val="FootnoteText"/>
        <w:jc w:val="both"/>
        <w:rPr>
          <w:rFonts w:ascii="Times New Roman" w:hAnsi="Times New Roman" w:cs="Times New Roman"/>
          <w:color w:val="000000" w:themeColor="text1"/>
        </w:rPr>
      </w:pPr>
      <w:r w:rsidRPr="00DA52CF">
        <w:rPr>
          <w:rStyle w:val="FootnoteReference"/>
          <w:rFonts w:ascii="Times New Roman" w:hAnsi="Times New Roman" w:cs="Times New Roman"/>
          <w:color w:val="000000" w:themeColor="text1"/>
        </w:rPr>
        <w:footnoteRef/>
      </w:r>
      <w:r w:rsidRPr="00DA52CF">
        <w:rPr>
          <w:rFonts w:ascii="Times New Roman" w:hAnsi="Times New Roman" w:cs="Times New Roman"/>
          <w:color w:val="000000" w:themeColor="text1"/>
        </w:rPr>
        <w:t xml:space="preserve"> </w:t>
      </w:r>
      <w:proofErr w:type="spellStart"/>
      <w:r w:rsidRPr="00DA52CF">
        <w:rPr>
          <w:rFonts w:ascii="Times New Roman" w:hAnsi="Times New Roman" w:cs="Times New Roman"/>
          <w:color w:val="000000" w:themeColor="text1"/>
        </w:rPr>
        <w:t>Kilkelly</w:t>
      </w:r>
      <w:proofErr w:type="spellEnd"/>
      <w:r w:rsidRPr="00DA52CF">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06">
    <w:p w:rsidR="00B016E0" w:rsidRPr="00AC5F43"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proofErr w:type="gramStart"/>
      <w:r w:rsidRPr="009C5916">
        <w:rPr>
          <w:rFonts w:ascii="Times New Roman" w:hAnsi="Times New Roman" w:cs="Times New Roman"/>
          <w:color w:val="000000" w:themeColor="text1"/>
        </w:rPr>
        <w:t xml:space="preserve">Scottish Government, </w:t>
      </w:r>
      <w:r>
        <w:rPr>
          <w:rFonts w:ascii="Times New Roman" w:hAnsi="Times New Roman" w:cs="Times New Roman"/>
          <w:color w:val="000000" w:themeColor="text1"/>
        </w:rPr>
        <w:t>“</w:t>
      </w:r>
      <w:r w:rsidRPr="006A4C7C">
        <w:rPr>
          <w:rFonts w:ascii="Times New Roman" w:hAnsi="Times New Roman" w:cs="Times New Roman"/>
          <w:color w:val="000000" w:themeColor="text1"/>
        </w:rPr>
        <w:t>Children and young people’s experiences of, and views on, issues relating to the implementation of the United Nations Convention on the Rights of the Child</w:t>
      </w:r>
      <w:r>
        <w:rPr>
          <w:rFonts w:ascii="Times New Roman" w:hAnsi="Times New Roman" w:cs="Times New Roman"/>
          <w:color w:val="000000" w:themeColor="text1"/>
        </w:rPr>
        <w:t>”</w:t>
      </w:r>
      <w:r w:rsidRPr="00AC5F43">
        <w:rPr>
          <w:rFonts w:ascii="Times New Roman" w:hAnsi="Times New Roman" w:cs="Times New Roman"/>
          <w:color w:val="000000" w:themeColor="text1"/>
        </w:rPr>
        <w:t xml:space="preserve"> (Scottish Government, 2013).</w:t>
      </w:r>
      <w:proofErr w:type="gramEnd"/>
    </w:p>
  </w:footnote>
  <w:footnote w:id="107">
    <w:p w:rsidR="00B016E0" w:rsidRPr="009C5916" w:rsidRDefault="00B016E0" w:rsidP="00C15B60">
      <w:pPr>
        <w:pStyle w:val="FootnoteText"/>
        <w:jc w:val="both"/>
        <w:rPr>
          <w:rFonts w:ascii="Times New Roman" w:hAnsi="Times New Roman" w:cs="Times New Roman"/>
          <w:color w:val="000000" w:themeColor="text1"/>
        </w:rPr>
      </w:pPr>
      <w:r w:rsidRPr="00AC5F43">
        <w:rPr>
          <w:rStyle w:val="FootnoteReference"/>
          <w:rFonts w:ascii="Times New Roman" w:hAnsi="Times New Roman" w:cs="Times New Roman"/>
          <w:color w:val="000000" w:themeColor="text1"/>
        </w:rPr>
        <w:footnoteRef/>
      </w:r>
      <w:r w:rsidRPr="00AC5F43">
        <w:rPr>
          <w:rFonts w:ascii="Times New Roman" w:hAnsi="Times New Roman" w:cs="Times New Roman"/>
          <w:color w:val="000000" w:themeColor="text1"/>
        </w:rPr>
        <w:t xml:space="preserve"> </w:t>
      </w:r>
      <w:proofErr w:type="spellStart"/>
      <w:r w:rsidRPr="00AC5F43">
        <w:rPr>
          <w:rFonts w:ascii="Times New Roman" w:hAnsi="Times New Roman" w:cs="Times New Roman"/>
          <w:color w:val="000000" w:themeColor="text1"/>
        </w:rPr>
        <w:t>Kilkelly</w:t>
      </w:r>
      <w:proofErr w:type="spellEnd"/>
      <w:r w:rsidRPr="00AC5F43">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08">
    <w:p w:rsidR="00B016E0" w:rsidRPr="00AC5F43"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C5F43">
        <w:rPr>
          <w:rFonts w:ascii="Times New Roman" w:hAnsi="Times New Roman" w:cs="Times New Roman"/>
          <w:color w:val="000000" w:themeColor="text1"/>
        </w:rPr>
        <w:t>.</w:t>
      </w:r>
    </w:p>
  </w:footnote>
  <w:footnote w:id="109">
    <w:p w:rsidR="00B016E0" w:rsidRPr="00AC5F43" w:rsidRDefault="00B016E0" w:rsidP="00C15B60">
      <w:pPr>
        <w:pStyle w:val="FootnoteText"/>
        <w:jc w:val="both"/>
        <w:rPr>
          <w:rFonts w:ascii="Times New Roman" w:hAnsi="Times New Roman" w:cs="Times New Roman"/>
          <w:color w:val="000000" w:themeColor="text1"/>
        </w:rPr>
      </w:pPr>
      <w:r w:rsidRPr="00AC5F43">
        <w:rPr>
          <w:rStyle w:val="FootnoteReference"/>
          <w:rFonts w:ascii="Times New Roman" w:hAnsi="Times New Roman" w:cs="Times New Roman"/>
          <w:color w:val="000000" w:themeColor="text1"/>
        </w:rPr>
        <w:footnoteRef/>
      </w:r>
      <w:r w:rsidRPr="00AC5F43">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C5F43">
        <w:rPr>
          <w:rFonts w:ascii="Times New Roman" w:hAnsi="Times New Roman" w:cs="Times New Roman"/>
          <w:color w:val="000000" w:themeColor="text1"/>
        </w:rPr>
        <w:t>.</w:t>
      </w:r>
    </w:p>
  </w:footnote>
  <w:footnote w:id="110">
    <w:p w:rsidR="00B016E0" w:rsidRPr="00DA52CF" w:rsidRDefault="00B016E0" w:rsidP="00C15B60">
      <w:pPr>
        <w:pStyle w:val="FootnoteText"/>
        <w:jc w:val="both"/>
        <w:rPr>
          <w:rFonts w:ascii="Times New Roman" w:hAnsi="Times New Roman" w:cs="Times New Roman"/>
          <w:color w:val="000000" w:themeColor="text1"/>
        </w:rPr>
      </w:pPr>
      <w:r w:rsidRPr="00AC5F43">
        <w:rPr>
          <w:rStyle w:val="FootnoteReference"/>
          <w:rFonts w:ascii="Times New Roman" w:hAnsi="Times New Roman" w:cs="Times New Roman"/>
          <w:color w:val="000000" w:themeColor="text1"/>
        </w:rPr>
        <w:footnoteRef/>
      </w:r>
      <w:r w:rsidRPr="00AC5F43">
        <w:rPr>
          <w:rFonts w:ascii="Times New Roman" w:hAnsi="Times New Roman" w:cs="Times New Roman"/>
          <w:color w:val="000000" w:themeColor="text1"/>
        </w:rPr>
        <w:t xml:space="preserve"> </w:t>
      </w:r>
      <w:proofErr w:type="gramStart"/>
      <w:r w:rsidRPr="00AC5F43">
        <w:rPr>
          <w:rStyle w:val="st"/>
          <w:rFonts w:ascii="Times New Roman" w:hAnsi="Times New Roman" w:cs="Times New Roman"/>
          <w:color w:val="000000" w:themeColor="text1"/>
        </w:rPr>
        <w:t>UNICEF Belgium</w:t>
      </w:r>
      <w:del w:id="202" w:author="A" w:date="2015-12-13T17:13:00Z">
        <w:r w:rsidRPr="00AC5F43" w:rsidDel="00045934">
          <w:rPr>
            <w:rStyle w:val="st"/>
            <w:rFonts w:ascii="Times New Roman" w:hAnsi="Times New Roman" w:cs="Times New Roman"/>
            <w:color w:val="000000" w:themeColor="text1"/>
          </w:rPr>
          <w:delText>,</w:delText>
        </w:r>
        <w:r w:rsidDel="00045934">
          <w:rPr>
            <w:rFonts w:ascii="Times New Roman" w:hAnsi="Times New Roman" w:cs="Times New Roman"/>
            <w:color w:val="000000" w:themeColor="text1"/>
          </w:rPr>
          <w:delText>Ibid</w:delText>
        </w:r>
      </w:del>
      <w:r w:rsidRPr="00DA52CF">
        <w:rPr>
          <w:rFonts w:ascii="Times New Roman" w:hAnsi="Times New Roman" w:cs="Times New Roman"/>
          <w:color w:val="000000" w:themeColor="text1"/>
        </w:rPr>
        <w:t>.</w:t>
      </w:r>
      <w:proofErr w:type="gramEnd"/>
    </w:p>
  </w:footnote>
  <w:footnote w:id="111">
    <w:p w:rsidR="00B016E0" w:rsidRPr="00AC5F43" w:rsidRDefault="00B016E0" w:rsidP="00C15B60">
      <w:pPr>
        <w:pStyle w:val="FootnoteText"/>
        <w:jc w:val="both"/>
        <w:rPr>
          <w:rFonts w:ascii="Times New Roman" w:hAnsi="Times New Roman" w:cs="Times New Roman"/>
          <w:color w:val="000000" w:themeColor="text1"/>
        </w:rPr>
      </w:pPr>
      <w:r w:rsidRPr="00DA52CF">
        <w:rPr>
          <w:rStyle w:val="FootnoteReference"/>
          <w:rFonts w:ascii="Times New Roman" w:hAnsi="Times New Roman" w:cs="Times New Roman"/>
          <w:color w:val="000000" w:themeColor="text1"/>
        </w:rPr>
        <w:footnoteRef/>
      </w:r>
      <w:r w:rsidRPr="00DA52CF">
        <w:rPr>
          <w:rFonts w:ascii="Times New Roman" w:hAnsi="Times New Roman" w:cs="Times New Roman"/>
          <w:color w:val="000000" w:themeColor="text1"/>
        </w:rPr>
        <w:t xml:space="preserve"> Rachel </w:t>
      </w:r>
      <w:proofErr w:type="spellStart"/>
      <w:r w:rsidRPr="00DA52CF">
        <w:rPr>
          <w:rFonts w:ascii="Times New Roman" w:hAnsi="Times New Roman" w:cs="Times New Roman"/>
          <w:color w:val="000000" w:themeColor="text1"/>
        </w:rPr>
        <w:t>Ormston</w:t>
      </w:r>
      <w:proofErr w:type="spellEnd"/>
      <w:r w:rsidRPr="00DA52CF">
        <w:rPr>
          <w:rFonts w:ascii="Times New Roman" w:hAnsi="Times New Roman" w:cs="Times New Roman"/>
          <w:color w:val="000000" w:themeColor="text1"/>
        </w:rPr>
        <w:t xml:space="preserve"> and Louise Marryat, </w:t>
      </w:r>
      <w:r>
        <w:rPr>
          <w:rFonts w:ascii="Times New Roman" w:hAnsi="Times New Roman" w:cs="Times New Roman"/>
          <w:color w:val="000000" w:themeColor="text1"/>
        </w:rPr>
        <w:t>“</w:t>
      </w:r>
      <w:r w:rsidRPr="006A4C7C">
        <w:rPr>
          <w:rFonts w:ascii="Times New Roman" w:hAnsi="Times New Roman" w:cs="Times New Roman"/>
          <w:color w:val="000000" w:themeColor="text1"/>
        </w:rPr>
        <w:t>Review of the children’s legal representation grant scheme: Research report</w:t>
      </w:r>
      <w:r>
        <w:rPr>
          <w:rFonts w:ascii="Times New Roman" w:hAnsi="Times New Roman" w:cs="Times New Roman"/>
          <w:color w:val="000000" w:themeColor="text1"/>
        </w:rPr>
        <w:t>”</w:t>
      </w:r>
      <w:r w:rsidRPr="00AC5F43">
        <w:rPr>
          <w:rFonts w:ascii="Times New Roman" w:hAnsi="Times New Roman" w:cs="Times New Roman"/>
          <w:color w:val="000000" w:themeColor="text1"/>
        </w:rPr>
        <w:t xml:space="preserve"> (Scottish Government, 2009),</w:t>
      </w:r>
    </w:p>
  </w:footnote>
  <w:footnote w:id="112">
    <w:p w:rsidR="00B016E0" w:rsidRPr="00AC5F43" w:rsidRDefault="00B016E0" w:rsidP="00C15B60">
      <w:pPr>
        <w:pStyle w:val="FootnoteText"/>
        <w:jc w:val="both"/>
        <w:rPr>
          <w:rFonts w:ascii="Times New Roman" w:hAnsi="Times New Roman" w:cs="Times New Roman"/>
          <w:color w:val="000000" w:themeColor="text1"/>
        </w:rPr>
      </w:pPr>
      <w:r w:rsidRPr="00AC5F43">
        <w:rPr>
          <w:rStyle w:val="FootnoteReference"/>
          <w:rFonts w:ascii="Times New Roman" w:hAnsi="Times New Roman" w:cs="Times New Roman"/>
          <w:color w:val="000000" w:themeColor="text1"/>
        </w:rPr>
        <w:footnoteRef/>
      </w:r>
      <w:r w:rsidRPr="00AC5F43">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Pr>
          <w:rFonts w:ascii="Times New Roman" w:hAnsi="Times New Roman" w:cs="Times New Roman"/>
          <w:color w:val="000000" w:themeColor="text1"/>
        </w:rPr>
        <w:t>.</w:t>
      </w:r>
    </w:p>
  </w:footnote>
  <w:footnote w:id="113">
    <w:p w:rsidR="00B016E0" w:rsidRPr="009C5916"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UNICEF, </w:t>
      </w:r>
      <w:ins w:id="203" w:author="ROWLES Catherine" w:date="2015-11-13T11:28:00Z">
        <w:r>
          <w:rPr>
            <w:rFonts w:ascii="Times New Roman" w:hAnsi="Times New Roman" w:cs="Times New Roman"/>
            <w:color w:val="000000" w:themeColor="text1"/>
          </w:rPr>
          <w:t>“</w:t>
        </w:r>
      </w:ins>
      <w:r w:rsidRPr="006A4C7C">
        <w:rPr>
          <w:rFonts w:ascii="Times New Roman" w:hAnsi="Times New Roman" w:cs="Times New Roman"/>
          <w:color w:val="000000" w:themeColor="text1"/>
        </w:rPr>
        <w:t>Torture and ill-treatment of children in conflict with the law in Ukraine</w:t>
      </w:r>
      <w:ins w:id="204" w:author="ROWLES Catherine" w:date="2015-11-13T11:28:00Z">
        <w:r>
          <w:rPr>
            <w:rFonts w:ascii="Times New Roman" w:hAnsi="Times New Roman" w:cs="Times New Roman"/>
            <w:color w:val="000000" w:themeColor="text1"/>
          </w:rPr>
          <w:t>”</w:t>
        </w:r>
      </w:ins>
      <w:r w:rsidRPr="00421989">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_Ref416273906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46</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14">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proofErr w:type="spellStart"/>
      <w:r w:rsidRPr="009C5916">
        <w:rPr>
          <w:rFonts w:ascii="Times New Roman" w:hAnsi="Times New Roman" w:cs="Times New Roman"/>
          <w:color w:val="000000" w:themeColor="text1"/>
        </w:rPr>
        <w:t>Kilkelly</w:t>
      </w:r>
      <w:proofErr w:type="spellEnd"/>
      <w:r w:rsidRPr="009C5916">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15">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r w:rsidRPr="009C5916">
        <w:rPr>
          <w:rStyle w:val="st"/>
          <w:rFonts w:ascii="Times New Roman" w:hAnsi="Times New Roman" w:cs="Times New Roman"/>
          <w:color w:val="000000" w:themeColor="text1"/>
        </w:rPr>
        <w:t xml:space="preserve">UNICEF Belgium, </w:t>
      </w:r>
      <w:ins w:id="208" w:author="ROWLES Catherine" w:date="2015-11-13T11:28:00Z">
        <w:r>
          <w:rPr>
            <w:rStyle w:val="st"/>
            <w:rFonts w:ascii="Times New Roman" w:hAnsi="Times New Roman" w:cs="Times New Roman"/>
            <w:color w:val="000000" w:themeColor="text1"/>
          </w:rPr>
          <w:t>“</w:t>
        </w:r>
      </w:ins>
      <w:r w:rsidRPr="00421989">
        <w:rPr>
          <w:rStyle w:val="Emphasis"/>
          <w:rFonts w:ascii="Times New Roman" w:hAnsi="Times New Roman" w:cs="Times New Roman"/>
          <w:i w:val="0"/>
          <w:color w:val="000000" w:themeColor="text1"/>
        </w:rPr>
        <w:t>This is what we think about it!</w:t>
      </w:r>
      <w:proofErr w:type="gramStart"/>
      <w:ins w:id="209" w:author="ROWLES Catherine" w:date="2015-11-13T11:28:00Z">
        <w:r>
          <w:rPr>
            <w:rStyle w:val="Emphasis"/>
            <w:rFonts w:ascii="Times New Roman" w:hAnsi="Times New Roman" w:cs="Times New Roman"/>
            <w:i w:val="0"/>
            <w:color w:val="000000" w:themeColor="text1"/>
          </w:rPr>
          <w:t>”</w:t>
        </w:r>
      </w:ins>
      <w:r w:rsidRPr="00421989">
        <w:rPr>
          <w:rStyle w:val="Emphasis"/>
          <w:rFonts w:ascii="Times New Roman" w:hAnsi="Times New Roman" w:cs="Times New Roman"/>
          <w:i w:val="0"/>
          <w:color w:val="000000" w:themeColor="text1"/>
        </w:rPr>
        <w:t>,</w:t>
      </w:r>
      <w:proofErr w:type="gramEnd"/>
      <w:r w:rsidRPr="00421989">
        <w:rPr>
          <w:rStyle w:val="Emphasis"/>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_Ref416273756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104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16">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proofErr w:type="spellStart"/>
      <w:r w:rsidRPr="009C5916">
        <w:rPr>
          <w:rFonts w:ascii="Times New Roman" w:hAnsi="Times New Roman" w:cs="Times New Roman"/>
          <w:color w:val="000000" w:themeColor="text1"/>
        </w:rPr>
        <w:t>Kilkelly</w:t>
      </w:r>
      <w:proofErr w:type="spellEnd"/>
      <w:r w:rsidRPr="009C5916">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17">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UNICEF, </w:t>
      </w:r>
      <w:ins w:id="210" w:author="ROWLES Catherine" w:date="2015-11-13T11:28:00Z">
        <w:r>
          <w:rPr>
            <w:rFonts w:ascii="Times New Roman" w:hAnsi="Times New Roman" w:cs="Times New Roman"/>
            <w:color w:val="000000" w:themeColor="text1"/>
          </w:rPr>
          <w:t>“</w:t>
        </w:r>
      </w:ins>
      <w:r w:rsidRPr="006A4C7C">
        <w:rPr>
          <w:rFonts w:ascii="Times New Roman" w:hAnsi="Times New Roman" w:cs="Times New Roman"/>
          <w:color w:val="000000" w:themeColor="text1"/>
        </w:rPr>
        <w:t>Torture and ill-treatment of children in conflict with the law in Ukraine</w:t>
      </w:r>
      <w:ins w:id="211" w:author="ROWLES Catherine" w:date="2015-11-13T11:28:00Z">
        <w:r>
          <w:rPr>
            <w:rFonts w:ascii="Times New Roman" w:hAnsi="Times New Roman" w:cs="Times New Roman"/>
            <w:color w:val="000000" w:themeColor="text1"/>
          </w:rPr>
          <w:t>”</w:t>
        </w:r>
      </w:ins>
      <w:r w:rsidRPr="00421989">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_Ref416273906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46</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18">
    <w:p w:rsidR="00B016E0" w:rsidRPr="00421989"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21989">
        <w:rPr>
          <w:rFonts w:ascii="Times New Roman" w:hAnsi="Times New Roman" w:cs="Times New Roman"/>
          <w:color w:val="000000" w:themeColor="text1"/>
        </w:rPr>
        <w:t>.</w:t>
      </w:r>
    </w:p>
  </w:footnote>
  <w:footnote w:id="119">
    <w:p w:rsidR="00B016E0" w:rsidRPr="009C5916" w:rsidRDefault="00B016E0" w:rsidP="00C15B60">
      <w:pPr>
        <w:pStyle w:val="FootnoteText"/>
        <w:jc w:val="both"/>
        <w:rPr>
          <w:rFonts w:ascii="Times New Roman" w:hAnsi="Times New Roman" w:cs="Times New Roman"/>
          <w:color w:val="000000" w:themeColor="text1"/>
        </w:rPr>
      </w:pPr>
      <w:r w:rsidRPr="00421989">
        <w:rPr>
          <w:rStyle w:val="FootnoteReference"/>
          <w:rFonts w:ascii="Times New Roman" w:hAnsi="Times New Roman" w:cs="Times New Roman"/>
          <w:color w:val="000000" w:themeColor="text1"/>
        </w:rPr>
        <w:footnoteRef/>
      </w:r>
      <w:r w:rsidRPr="00421989">
        <w:rPr>
          <w:rFonts w:ascii="Times New Roman" w:hAnsi="Times New Roman" w:cs="Times New Roman"/>
          <w:color w:val="000000" w:themeColor="text1"/>
        </w:rPr>
        <w:t xml:space="preserve"> </w:t>
      </w:r>
      <w:proofErr w:type="spellStart"/>
      <w:r w:rsidRPr="00421989">
        <w:rPr>
          <w:rFonts w:ascii="Times New Roman" w:hAnsi="Times New Roman" w:cs="Times New Roman"/>
          <w:color w:val="000000" w:themeColor="text1"/>
        </w:rPr>
        <w:t>Kilkelly</w:t>
      </w:r>
      <w:proofErr w:type="spellEnd"/>
      <w:r w:rsidRPr="00421989">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20">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Ana </w:t>
      </w:r>
      <w:proofErr w:type="spellStart"/>
      <w:r w:rsidRPr="00C15B60">
        <w:rPr>
          <w:rFonts w:ascii="Times New Roman" w:hAnsi="Times New Roman" w:cs="Times New Roman"/>
          <w:color w:val="000000" w:themeColor="text1"/>
        </w:rPr>
        <w:t>Balan</w:t>
      </w:r>
      <w:proofErr w:type="spellEnd"/>
      <w:r w:rsidRPr="00C15B60">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15B60">
        <w:rPr>
          <w:rFonts w:ascii="Times New Roman" w:hAnsi="Times New Roman" w:cs="Times New Roman"/>
          <w:color w:val="000000" w:themeColor="text1"/>
        </w:rPr>
        <w:t>Juvenile justice in Romania</w:t>
      </w:r>
      <w:r>
        <w:rPr>
          <w:rFonts w:ascii="Times New Roman" w:hAnsi="Times New Roman" w:cs="Times New Roman"/>
          <w:color w:val="000000" w:themeColor="text1"/>
        </w:rPr>
        <w:t>:</w:t>
      </w:r>
      <w:r w:rsidRPr="00C15B60">
        <w:rPr>
          <w:rFonts w:ascii="Times New Roman" w:hAnsi="Times New Roman" w:cs="Times New Roman"/>
          <w:color w:val="000000" w:themeColor="text1"/>
        </w:rPr>
        <w:t xml:space="preserve"> From best practices to institutions and procedures</w:t>
      </w:r>
      <w:r>
        <w:rPr>
          <w:rFonts w:ascii="Times New Roman" w:hAnsi="Times New Roman" w:cs="Times New Roman"/>
          <w:color w:val="000000" w:themeColor="text1"/>
        </w:rPr>
        <w:t>”</w:t>
      </w:r>
      <w:r w:rsidRPr="00C15B60">
        <w:rPr>
          <w:rFonts w:ascii="Times New Roman" w:hAnsi="Times New Roman" w:cs="Times New Roman"/>
          <w:color w:val="000000" w:themeColor="text1"/>
        </w:rPr>
        <w:t xml:space="preserve"> </w:t>
      </w:r>
      <w:r w:rsidRPr="00C15B60">
        <w:rPr>
          <w:rFonts w:ascii="Times New Roman" w:hAnsi="Times New Roman" w:cs="Times New Roman"/>
          <w:i/>
          <w:color w:val="000000" w:themeColor="text1"/>
        </w:rPr>
        <w:t>Romanian Journal of Sociology</w:t>
      </w:r>
      <w:r w:rsidRPr="00C15B60">
        <w:rPr>
          <w:rFonts w:ascii="Times New Roman" w:hAnsi="Times New Roman" w:cs="Times New Roman"/>
          <w:color w:val="000000" w:themeColor="text1"/>
        </w:rPr>
        <w:t xml:space="preserve"> 51 (2011).</w:t>
      </w:r>
    </w:p>
  </w:footnote>
  <w:footnote w:id="12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Children’s Rights Alliance for England,</w:t>
      </w:r>
      <w:r>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22">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Children’s Rights Alliance for England, </w:t>
      </w:r>
      <w:r w:rsidRPr="00FC5FCF">
        <w:rPr>
          <w:rFonts w:ascii="Times New Roman" w:hAnsi="Times New Roman" w:cs="Times New Roman"/>
          <w:color w:val="000000" w:themeColor="text1"/>
        </w:rPr>
        <w:t>ibid</w:t>
      </w:r>
    </w:p>
  </w:footnote>
  <w:footnote w:id="123">
    <w:p w:rsidR="00B016E0" w:rsidRPr="00284A6E" w:rsidRDefault="00B016E0" w:rsidP="00C15B60">
      <w:pPr>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proofErr w:type="gramStart"/>
      <w:r w:rsidRPr="00C15B60">
        <w:rPr>
          <w:rFonts w:ascii="Times New Roman" w:hAnsi="Times New Roman" w:cs="Times New Roman"/>
          <w:color w:val="000000" w:themeColor="text1"/>
          <w:sz w:val="20"/>
          <w:szCs w:val="20"/>
        </w:rPr>
        <w:t xml:space="preserve">Youth Justice Board, </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Children and young people in custody survey</w:t>
      </w:r>
      <w:r>
        <w:rPr>
          <w:rFonts w:ascii="Times New Roman" w:hAnsi="Times New Roman" w:cs="Times New Roman"/>
          <w:color w:val="000000" w:themeColor="text1"/>
          <w:sz w:val="20"/>
          <w:szCs w:val="20"/>
        </w:rPr>
        <w:t>”</w:t>
      </w:r>
      <w:r w:rsidRPr="00284A6E">
        <w:rPr>
          <w:rFonts w:ascii="Times New Roman" w:hAnsi="Times New Roman" w:cs="Times New Roman"/>
          <w:color w:val="000000" w:themeColor="text1"/>
          <w:sz w:val="20"/>
          <w:szCs w:val="20"/>
        </w:rPr>
        <w:t xml:space="preserve"> (Youth Justice Board, 2012-13).</w:t>
      </w:r>
      <w:proofErr w:type="gramEnd"/>
    </w:p>
  </w:footnote>
  <w:footnote w:id="124">
    <w:p w:rsidR="00B016E0" w:rsidRPr="00284A6E" w:rsidRDefault="00B016E0" w:rsidP="00C15B60">
      <w:pPr>
        <w:spacing w:after="0" w:line="240" w:lineRule="auto"/>
        <w:jc w:val="both"/>
        <w:rPr>
          <w:rFonts w:ascii="Times New Roman" w:hAnsi="Times New Roman" w:cs="Times New Roman"/>
          <w:color w:val="000000" w:themeColor="text1"/>
          <w:sz w:val="20"/>
          <w:szCs w:val="20"/>
        </w:rPr>
      </w:pPr>
      <w:r w:rsidRPr="00284A6E">
        <w:rPr>
          <w:rStyle w:val="FootnoteReference"/>
          <w:rFonts w:ascii="Times New Roman" w:hAnsi="Times New Roman" w:cs="Times New Roman"/>
          <w:color w:val="000000" w:themeColor="text1"/>
          <w:sz w:val="20"/>
          <w:szCs w:val="20"/>
        </w:rPr>
        <w:footnoteRef/>
      </w:r>
      <w:r w:rsidRPr="00284A6E">
        <w:rPr>
          <w:rFonts w:ascii="Times New Roman" w:hAnsi="Times New Roman" w:cs="Times New Roman"/>
          <w:color w:val="000000" w:themeColor="text1"/>
          <w:sz w:val="20"/>
          <w:szCs w:val="20"/>
        </w:rPr>
        <w:t xml:space="preserve"> See for example, </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Young people’s response to the Independent Monitoring Board Annual Report</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 xml:space="preserve"> </w:t>
      </w:r>
      <w:proofErr w:type="spellStart"/>
      <w:r w:rsidRPr="006A4C7C">
        <w:rPr>
          <w:rFonts w:ascii="Times New Roman" w:hAnsi="Times New Roman" w:cs="Times New Roman"/>
          <w:color w:val="000000" w:themeColor="text1"/>
          <w:sz w:val="20"/>
          <w:szCs w:val="20"/>
        </w:rPr>
        <w:t>Hydebank</w:t>
      </w:r>
      <w:proofErr w:type="spellEnd"/>
      <w:r w:rsidRPr="006A4C7C">
        <w:rPr>
          <w:rFonts w:ascii="Times New Roman" w:hAnsi="Times New Roman" w:cs="Times New Roman"/>
          <w:color w:val="000000" w:themeColor="text1"/>
          <w:sz w:val="20"/>
          <w:szCs w:val="20"/>
        </w:rPr>
        <w:t xml:space="preserve"> Wood YOC and Prison 2007/08</w:t>
      </w:r>
      <w:r w:rsidRPr="00284A6E">
        <w:rPr>
          <w:rFonts w:ascii="Times New Roman" w:hAnsi="Times New Roman" w:cs="Times New Roman"/>
          <w:color w:val="000000" w:themeColor="text1"/>
          <w:sz w:val="20"/>
          <w:szCs w:val="20"/>
        </w:rPr>
        <w:t xml:space="preserve"> (Include Youth, 2009).</w:t>
      </w:r>
    </w:p>
  </w:footnote>
  <w:footnote w:id="125">
    <w:p w:rsidR="00B016E0" w:rsidRPr="00284A6E" w:rsidRDefault="00B016E0" w:rsidP="00C15B60">
      <w:pPr>
        <w:pStyle w:val="FootnoteText"/>
        <w:jc w:val="both"/>
        <w:rPr>
          <w:rFonts w:ascii="Times New Roman" w:hAnsi="Times New Roman" w:cs="Times New Roman"/>
          <w:color w:val="000000" w:themeColor="text1"/>
        </w:rPr>
      </w:pPr>
      <w:r w:rsidRPr="00284A6E">
        <w:rPr>
          <w:rStyle w:val="FootnoteReference"/>
          <w:rFonts w:ascii="Times New Roman" w:hAnsi="Times New Roman" w:cs="Times New Roman"/>
          <w:color w:val="000000" w:themeColor="text1"/>
        </w:rPr>
        <w:footnoteRef/>
      </w:r>
      <w:r w:rsidRPr="00284A6E">
        <w:rPr>
          <w:rFonts w:ascii="Times New Roman" w:hAnsi="Times New Roman" w:cs="Times New Roman"/>
          <w:color w:val="000000" w:themeColor="text1"/>
        </w:rPr>
        <w:t xml:space="preserve"> </w:t>
      </w:r>
      <w:proofErr w:type="gramStart"/>
      <w:r w:rsidRPr="00284A6E">
        <w:rPr>
          <w:rFonts w:ascii="Times New Roman" w:hAnsi="Times New Roman" w:cs="Times New Roman"/>
          <w:color w:val="000000" w:themeColor="text1"/>
        </w:rPr>
        <w:t xml:space="preserve">The Institution of Human Rights Ombudsman of Bosnia and Herzegovina, </w:t>
      </w:r>
      <w:r>
        <w:rPr>
          <w:rFonts w:ascii="Times New Roman" w:hAnsi="Times New Roman" w:cs="Times New Roman"/>
          <w:color w:val="000000" w:themeColor="text1"/>
        </w:rPr>
        <w:t>“J</w:t>
      </w:r>
      <w:r w:rsidRPr="006A4C7C">
        <w:rPr>
          <w:rFonts w:ascii="Times New Roman" w:hAnsi="Times New Roman" w:cs="Times New Roman"/>
          <w:color w:val="000000" w:themeColor="text1"/>
        </w:rPr>
        <w:t xml:space="preserve">uveniles and children in conflict with </w:t>
      </w:r>
      <w:r>
        <w:rPr>
          <w:rFonts w:ascii="Times New Roman" w:hAnsi="Times New Roman" w:cs="Times New Roman"/>
          <w:color w:val="000000" w:themeColor="text1"/>
        </w:rPr>
        <w:t xml:space="preserve">the </w:t>
      </w:r>
      <w:r w:rsidRPr="006A4C7C">
        <w:rPr>
          <w:rFonts w:ascii="Times New Roman" w:hAnsi="Times New Roman" w:cs="Times New Roman"/>
          <w:color w:val="000000" w:themeColor="text1"/>
        </w:rPr>
        <w:t>law</w:t>
      </w:r>
      <w:r>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284A6E">
        <w:rPr>
          <w:rFonts w:ascii="Times New Roman" w:hAnsi="Times New Roman" w:cs="Times New Roman"/>
          <w:color w:val="000000" w:themeColor="text1"/>
        </w:rPr>
        <w:t>(The Institution of Human Rights Ombudsman of Bosnia and Herzegovina, 2012).</w:t>
      </w:r>
      <w:proofErr w:type="gramEnd"/>
    </w:p>
  </w:footnote>
  <w:footnote w:id="126">
    <w:p w:rsidR="00B016E0" w:rsidRPr="00284A6E" w:rsidRDefault="00B016E0" w:rsidP="00C15B60">
      <w:pPr>
        <w:spacing w:after="0" w:line="240" w:lineRule="auto"/>
        <w:jc w:val="both"/>
        <w:rPr>
          <w:rFonts w:ascii="Times New Roman" w:hAnsi="Times New Roman" w:cs="Times New Roman"/>
          <w:color w:val="000000" w:themeColor="text1"/>
          <w:sz w:val="20"/>
          <w:szCs w:val="20"/>
        </w:rPr>
      </w:pPr>
      <w:r w:rsidRPr="00284A6E">
        <w:rPr>
          <w:rStyle w:val="FootnoteReference"/>
          <w:rFonts w:ascii="Times New Roman" w:hAnsi="Times New Roman" w:cs="Times New Roman"/>
          <w:color w:val="000000" w:themeColor="text1"/>
          <w:sz w:val="20"/>
          <w:szCs w:val="20"/>
        </w:rPr>
        <w:footnoteRef/>
      </w:r>
      <w:r w:rsidRPr="00284A6E">
        <w:rPr>
          <w:rFonts w:ascii="Times New Roman" w:hAnsi="Times New Roman" w:cs="Times New Roman"/>
          <w:color w:val="000000" w:themeColor="text1"/>
          <w:sz w:val="20"/>
          <w:szCs w:val="20"/>
        </w:rPr>
        <w:t xml:space="preserve"> </w:t>
      </w:r>
      <w:proofErr w:type="gramStart"/>
      <w:r w:rsidRPr="00284A6E">
        <w:rPr>
          <w:rFonts w:ascii="Times New Roman" w:hAnsi="Times New Roman" w:cs="Times New Roman"/>
          <w:color w:val="000000" w:themeColor="text1"/>
          <w:sz w:val="20"/>
          <w:szCs w:val="20"/>
        </w:rPr>
        <w:t xml:space="preserve">Youth Justice Board, </w:t>
      </w:r>
      <w:r>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Children and young people in custody survey</w:t>
      </w:r>
      <w:r>
        <w:rPr>
          <w:rFonts w:ascii="Times New Roman" w:hAnsi="Times New Roman" w:cs="Times New Roman"/>
          <w:color w:val="000000" w:themeColor="text1"/>
          <w:sz w:val="20"/>
          <w:szCs w:val="20"/>
        </w:rPr>
        <w:t>”</w:t>
      </w:r>
      <w:r w:rsidRPr="00284A6E">
        <w:rPr>
          <w:rFonts w:ascii="Times New Roman" w:hAnsi="Times New Roman" w:cs="Times New Roman"/>
          <w:color w:val="000000" w:themeColor="text1"/>
          <w:sz w:val="20"/>
          <w:szCs w:val="20"/>
        </w:rPr>
        <w:t xml:space="preserve"> (Youth Justice Board, 2012-13).</w:t>
      </w:r>
      <w:proofErr w:type="gramEnd"/>
    </w:p>
  </w:footnote>
  <w:footnote w:id="127">
    <w:p w:rsidR="00B016E0" w:rsidRPr="009C5916" w:rsidRDefault="00B016E0" w:rsidP="00C15B60">
      <w:pPr>
        <w:pStyle w:val="FootnoteText"/>
        <w:jc w:val="both"/>
        <w:rPr>
          <w:rFonts w:ascii="Times New Roman" w:hAnsi="Times New Roman" w:cs="Times New Roman"/>
          <w:color w:val="000000" w:themeColor="text1"/>
        </w:rPr>
      </w:pPr>
      <w:r w:rsidRPr="00284A6E">
        <w:rPr>
          <w:rStyle w:val="FootnoteReference"/>
          <w:rFonts w:ascii="Times New Roman" w:hAnsi="Times New Roman" w:cs="Times New Roman"/>
          <w:color w:val="000000" w:themeColor="text1"/>
        </w:rPr>
        <w:footnoteRef/>
      </w:r>
      <w:r w:rsidRPr="00284A6E">
        <w:rPr>
          <w:rFonts w:ascii="Times New Roman" w:hAnsi="Times New Roman" w:cs="Times New Roman"/>
          <w:color w:val="000000" w:themeColor="text1"/>
        </w:rPr>
        <w:t xml:space="preserve"> For example, Children’s Rights Alliance for England, </w:t>
      </w:r>
      <w:r w:rsidRPr="00992F32">
        <w:rPr>
          <w:rFonts w:ascii="Times New Roman" w:hAnsi="Times New Roman" w:cs="Times New Roman"/>
          <w:color w:val="000000" w:themeColor="text1"/>
          <w:highlight w:val="yellow"/>
        </w:rPr>
        <w:t xml:space="preserve">supra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28">
    <w:p w:rsidR="00B016E0" w:rsidRPr="00C15B60" w:rsidRDefault="00B016E0" w:rsidP="00C15B60">
      <w:pPr>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proofErr w:type="spellStart"/>
      <w:r w:rsidRPr="00C15B60">
        <w:rPr>
          <w:rFonts w:ascii="Times New Roman" w:hAnsi="Times New Roman" w:cs="Times New Roman"/>
          <w:color w:val="000000" w:themeColor="text1"/>
          <w:sz w:val="20"/>
          <w:szCs w:val="20"/>
        </w:rPr>
        <w:t>Balan</w:t>
      </w:r>
      <w:proofErr w:type="spellEnd"/>
      <w:r w:rsidRPr="00C15B60">
        <w:rPr>
          <w:rFonts w:ascii="Times New Roman" w:hAnsi="Times New Roman" w:cs="Times New Roman"/>
          <w:color w:val="000000" w:themeColor="text1"/>
          <w:sz w:val="20"/>
          <w:szCs w:val="20"/>
        </w:rPr>
        <w:t xml:space="preserve">, </w:t>
      </w:r>
      <w:r w:rsidRPr="00992F32">
        <w:rPr>
          <w:rFonts w:ascii="Times New Roman" w:hAnsi="Times New Roman" w:cs="Times New Roman"/>
          <w:i/>
          <w:color w:val="000000" w:themeColor="text1"/>
          <w:sz w:val="20"/>
          <w:szCs w:val="20"/>
          <w:highlight w:val="yellow"/>
        </w:rPr>
        <w:t>supra</w:t>
      </w:r>
      <w:r w:rsidRPr="00992F32">
        <w:rPr>
          <w:rFonts w:ascii="Times New Roman" w:hAnsi="Times New Roman" w:cs="Times New Roman"/>
          <w:color w:val="000000" w:themeColor="text1"/>
          <w:sz w:val="20"/>
          <w:szCs w:val="20"/>
          <w:highlight w:val="yellow"/>
        </w:rPr>
        <w:t xml:space="preserve"> note </w:t>
      </w:r>
      <w:r w:rsidRPr="00992F32">
        <w:rPr>
          <w:rFonts w:ascii="Times New Roman" w:hAnsi="Times New Roman" w:cs="Times New Roman"/>
          <w:color w:val="000000" w:themeColor="text1"/>
          <w:sz w:val="20"/>
          <w:szCs w:val="20"/>
          <w:highlight w:val="yellow"/>
        </w:rPr>
        <w:fldChar w:fldCharType="begin"/>
      </w:r>
      <w:r w:rsidRPr="00992F32">
        <w:rPr>
          <w:rFonts w:ascii="Times New Roman" w:hAnsi="Times New Roman" w:cs="Times New Roman"/>
          <w:color w:val="000000" w:themeColor="text1"/>
          <w:sz w:val="20"/>
          <w:szCs w:val="20"/>
          <w:highlight w:val="yellow"/>
        </w:rPr>
        <w:instrText xml:space="preserve"> NOTEREF _Ref416274206 \h  \* MERGEFORMAT </w:instrText>
      </w:r>
      <w:r w:rsidRPr="00992F32">
        <w:rPr>
          <w:rFonts w:ascii="Times New Roman" w:hAnsi="Times New Roman" w:cs="Times New Roman"/>
          <w:color w:val="000000" w:themeColor="text1"/>
          <w:sz w:val="20"/>
          <w:szCs w:val="20"/>
          <w:highlight w:val="yellow"/>
        </w:rPr>
      </w:r>
      <w:r w:rsidRPr="00992F32">
        <w:rPr>
          <w:rFonts w:ascii="Times New Roman" w:hAnsi="Times New Roman" w:cs="Times New Roman"/>
          <w:color w:val="000000" w:themeColor="text1"/>
          <w:sz w:val="20"/>
          <w:szCs w:val="20"/>
          <w:highlight w:val="yellow"/>
        </w:rPr>
        <w:fldChar w:fldCharType="separate"/>
      </w:r>
      <w:r w:rsidRPr="00992F32">
        <w:rPr>
          <w:rFonts w:ascii="Times New Roman" w:hAnsi="Times New Roman" w:cs="Times New Roman"/>
          <w:color w:val="000000" w:themeColor="text1"/>
          <w:sz w:val="20"/>
          <w:szCs w:val="20"/>
          <w:highlight w:val="yellow"/>
        </w:rPr>
        <w:t>120</w:t>
      </w:r>
      <w:r w:rsidRPr="00992F32">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w:t>
      </w:r>
    </w:p>
  </w:footnote>
  <w:footnote w:id="129">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Children’s Rights Alliance for England,</w:t>
      </w:r>
      <w:r>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30">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The Institution of Human Rights Ombudsman of </w:t>
      </w:r>
      <w:bookmarkStart w:id="220" w:name="OLE_LINK5"/>
      <w:bookmarkStart w:id="221" w:name="OLE_LINK6"/>
      <w:r w:rsidRPr="00C15B60">
        <w:rPr>
          <w:rFonts w:ascii="Times New Roman" w:hAnsi="Times New Roman" w:cs="Times New Roman"/>
          <w:color w:val="000000" w:themeColor="text1"/>
        </w:rPr>
        <w:t>Bosnia and Herzegovina</w:t>
      </w:r>
      <w:bookmarkEnd w:id="220"/>
      <w:bookmarkEnd w:id="221"/>
      <w:r w:rsidRPr="00C15B60">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_Ref416274782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125</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3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Children’s Rights Alliance for England,</w:t>
      </w:r>
      <w:r>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32">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The Institution of Human Rights Ombudsman of Bosnia and Herzegovina,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_Ref416274782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125</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33">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UNICEF, </w:t>
      </w:r>
      <w:r>
        <w:rPr>
          <w:rFonts w:ascii="Times New Roman" w:hAnsi="Times New Roman" w:cs="Times New Roman"/>
          <w:color w:val="000000" w:themeColor="text1"/>
        </w:rPr>
        <w:t>“</w:t>
      </w:r>
      <w:r w:rsidRPr="006A4C7C">
        <w:rPr>
          <w:rFonts w:ascii="Times New Roman" w:hAnsi="Times New Roman" w:cs="Times New Roman"/>
          <w:color w:val="000000" w:themeColor="text1"/>
        </w:rPr>
        <w:t>Torture and ill-treatment of children in conflict with the law in Ukraine</w:t>
      </w:r>
      <w:r>
        <w:rPr>
          <w:rFonts w:ascii="Times New Roman" w:hAnsi="Times New Roman" w:cs="Times New Roman"/>
          <w:color w:val="000000" w:themeColor="text1"/>
        </w:rPr>
        <w:t>”</w:t>
      </w:r>
      <w:r w:rsidRPr="000273FB">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_Ref416273906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34">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the experience in Cyprus in Children’s Rights Alliance for England,</w:t>
      </w:r>
      <w:r>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C15B60">
        <w:rPr>
          <w:rFonts w:ascii="Times New Roman" w:hAnsi="Times New Roman" w:cs="Times New Roman"/>
          <w:color w:val="000000" w:themeColor="text1"/>
        </w:rPr>
        <w:t xml:space="preserve">See also The Institution of Human Rights Ombudsman of Bosnia and Herzegovina,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_Ref416274782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125</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35">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For example, Article 10 ICCPR</w:t>
      </w:r>
      <w:r w:rsidRPr="00C15B60">
        <w:rPr>
          <w:rFonts w:ascii="Times New Roman" w:hAnsi="Times New Roman" w:cs="Times New Roman"/>
          <w:color w:val="000000" w:themeColor="text1"/>
        </w:rPr>
        <w:t>.</w:t>
      </w:r>
    </w:p>
  </w:footnote>
  <w:footnote w:id="136">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The Institution of Human Rights Ombudsman of Bosnia and Herzegovina,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_Ref416274782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125</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37">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Cyprus: Children’s Rights Alliance for England,</w:t>
      </w:r>
      <w:r>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38">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The Institution of Human Rights Ombudsman of Bosnia and Herzegovina,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_Ref416274782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125</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39">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Children’s Rights Alliance for England,</w:t>
      </w:r>
      <w:r>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40">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r w:rsidRPr="00C15B60">
        <w:rPr>
          <w:rFonts w:ascii="Times New Roman" w:hAnsi="Times New Roman" w:cs="Times New Roman"/>
          <w:color w:val="000000" w:themeColor="text1"/>
        </w:rPr>
        <w:t>Balan</w:t>
      </w:r>
      <w:proofErr w:type="spellEnd"/>
      <w:r w:rsidRPr="00C15B60">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_Ref416274206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120</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4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Children’s Rights Alliance for England,</w:t>
      </w:r>
      <w:r>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42">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recommendations of Cypriot young people</w:t>
      </w:r>
      <w:r w:rsidRPr="00C15B60">
        <w:rPr>
          <w:rFonts w:ascii="Times New Roman" w:hAnsi="Times New Roman" w:cs="Times New Roman"/>
          <w:color w:val="000000" w:themeColor="text1"/>
        </w:rPr>
        <w:t xml:space="preserve"> in Children’s Rights Alliance for England,</w:t>
      </w:r>
      <w:r>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43">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Children’s Rights Alliance for England,</w:t>
      </w:r>
      <w:r>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44">
    <w:p w:rsidR="00B016E0" w:rsidRPr="009C5916"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9C5916">
        <w:rPr>
          <w:rFonts w:ascii="Times New Roman" w:hAnsi="Times New Roman" w:cs="Times New Roman"/>
          <w:color w:val="000000" w:themeColor="text1"/>
        </w:rPr>
        <w:t xml:space="preserve">The Institution of Human Rights Ombudsman of Bosnia and Herzegovina,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_Ref416274782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125</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45">
    <w:p w:rsidR="00B016E0" w:rsidRPr="00992F32" w:rsidRDefault="00B016E0" w:rsidP="00C15B60">
      <w:pPr>
        <w:pStyle w:val="FootnoteText"/>
        <w:jc w:val="both"/>
        <w:rPr>
          <w:rFonts w:ascii="Times New Roman" w:hAnsi="Times New Roman" w:cs="Times New Roman"/>
          <w:color w:val="000000" w:themeColor="text1"/>
          <w:highlight w:val="yellow"/>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Children’s Rights Alliance for England, </w:t>
      </w:r>
      <w:r w:rsidRPr="00992F32">
        <w:rPr>
          <w:rFonts w:ascii="Times New Roman" w:hAnsi="Times New Roman" w:cs="Times New Roman"/>
          <w:color w:val="000000" w:themeColor="text1"/>
          <w:highlight w:val="yellow"/>
        </w:rPr>
        <w:t>supra</w:t>
      </w:r>
    </w:p>
    <w:p w:rsidR="00B016E0" w:rsidRPr="009C5916" w:rsidRDefault="00B016E0" w:rsidP="00C15B60">
      <w:pPr>
        <w:pStyle w:val="FootnoteText"/>
        <w:jc w:val="both"/>
        <w:rPr>
          <w:rFonts w:ascii="Times New Roman" w:hAnsi="Times New Roman" w:cs="Times New Roman"/>
          <w:color w:val="000000" w:themeColor="text1"/>
        </w:rPr>
      </w:pPr>
      <w:r w:rsidRPr="00992F32">
        <w:rPr>
          <w:rFonts w:ascii="Times New Roman" w:hAnsi="Times New Roman" w:cs="Times New Roman"/>
          <w:color w:val="000000" w:themeColor="text1"/>
          <w:highlight w:val="yellow"/>
        </w:rPr>
        <w:t xml:space="preserve">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46">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UNICEF, </w:t>
      </w:r>
      <w:r w:rsidRPr="006A4C7C">
        <w:rPr>
          <w:rFonts w:ascii="Times New Roman" w:hAnsi="Times New Roman" w:cs="Times New Roman"/>
          <w:color w:val="000000" w:themeColor="text1"/>
        </w:rPr>
        <w:t>Torture and ill-treatment of children in conflict with the law in Ukraine</w:t>
      </w:r>
      <w:r w:rsidRPr="009C5916">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_Ref416273906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46</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47">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Children’s Rights Alliance for England, </w:t>
      </w:r>
      <w:r w:rsidRPr="00992F32">
        <w:rPr>
          <w:rFonts w:ascii="Times New Roman" w:hAnsi="Times New Roman" w:cs="Times New Roman"/>
          <w:color w:val="000000" w:themeColor="text1"/>
          <w:highlight w:val="yellow"/>
        </w:rPr>
        <w:t xml:space="preserve">supra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48">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National Society for the Prevention of Cruelty to Children,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_Ref416267215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39</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49">
    <w:p w:rsidR="00B016E0" w:rsidRPr="009C5916" w:rsidRDefault="00B016E0" w:rsidP="00C15B60">
      <w:pPr>
        <w:spacing w:after="0" w:line="240" w:lineRule="auto"/>
        <w:jc w:val="both"/>
        <w:rPr>
          <w:rFonts w:ascii="Times New Roman" w:hAnsi="Times New Roman" w:cs="Times New Roman"/>
          <w:color w:val="000000" w:themeColor="text1"/>
          <w:sz w:val="20"/>
          <w:szCs w:val="20"/>
        </w:rPr>
      </w:pPr>
      <w:r w:rsidRPr="009C5916">
        <w:rPr>
          <w:rStyle w:val="FootnoteReference"/>
          <w:rFonts w:ascii="Times New Roman" w:hAnsi="Times New Roman" w:cs="Times New Roman"/>
          <w:color w:val="000000" w:themeColor="text1"/>
          <w:sz w:val="20"/>
          <w:szCs w:val="20"/>
        </w:rPr>
        <w:footnoteRef/>
      </w:r>
      <w:r w:rsidRPr="009C5916">
        <w:rPr>
          <w:rFonts w:ascii="Times New Roman" w:hAnsi="Times New Roman" w:cs="Times New Roman"/>
          <w:color w:val="000000" w:themeColor="text1"/>
          <w:sz w:val="20"/>
          <w:szCs w:val="20"/>
        </w:rPr>
        <w:t xml:space="preserve"> Children’s Rights Alliance for England,</w:t>
      </w:r>
      <w:r w:rsidRPr="009C5916">
        <w:rPr>
          <w:rFonts w:ascii="Times New Roman" w:hAnsi="Times New Roman" w:cs="Times New Roman"/>
          <w:color w:val="000000" w:themeColor="text1"/>
        </w:rPr>
        <w:t xml:space="preserve"> </w:t>
      </w:r>
      <w:r w:rsidRPr="00992F32">
        <w:rPr>
          <w:rFonts w:ascii="Times New Roman" w:hAnsi="Times New Roman" w:cs="Times New Roman"/>
          <w:color w:val="000000" w:themeColor="text1"/>
          <w:sz w:val="20"/>
          <w:szCs w:val="20"/>
          <w:highlight w:val="yellow"/>
        </w:rPr>
        <w:t xml:space="preserve">supra </w:t>
      </w:r>
      <w:proofErr w:type="gramStart"/>
      <w:r w:rsidRPr="00992F32">
        <w:rPr>
          <w:rFonts w:ascii="Times New Roman" w:hAnsi="Times New Roman" w:cs="Times New Roman"/>
          <w:color w:val="000000" w:themeColor="text1"/>
          <w:sz w:val="20"/>
          <w:szCs w:val="20"/>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sz w:val="20"/>
          <w:szCs w:val="20"/>
        </w:rPr>
        <w:t xml:space="preserve">. See also Include Youth, </w:t>
      </w:r>
      <w:r w:rsidRPr="00992F32">
        <w:rPr>
          <w:rFonts w:ascii="Times New Roman" w:hAnsi="Times New Roman" w:cs="Times New Roman"/>
          <w:color w:val="000000" w:themeColor="text1"/>
          <w:sz w:val="20"/>
          <w:szCs w:val="20"/>
          <w:highlight w:val="yellow"/>
        </w:rPr>
        <w:t xml:space="preserve">supra note </w:t>
      </w:r>
      <w:r w:rsidRPr="00992F32">
        <w:rPr>
          <w:rFonts w:ascii="Times New Roman" w:hAnsi="Times New Roman" w:cs="Times New Roman"/>
          <w:color w:val="000000" w:themeColor="text1"/>
          <w:sz w:val="20"/>
          <w:szCs w:val="20"/>
          <w:highlight w:val="yellow"/>
        </w:rPr>
        <w:fldChar w:fldCharType="begin"/>
      </w:r>
      <w:r w:rsidRPr="00992F32">
        <w:rPr>
          <w:rFonts w:ascii="Times New Roman" w:hAnsi="Times New Roman" w:cs="Times New Roman"/>
          <w:color w:val="000000" w:themeColor="text1"/>
          <w:sz w:val="20"/>
          <w:szCs w:val="20"/>
          <w:highlight w:val="yellow"/>
        </w:rPr>
        <w:instrText xml:space="preserve"> NOTEREF _Ref416303288 \h  \* MERGEFORMAT </w:instrText>
      </w:r>
      <w:r w:rsidRPr="00992F32">
        <w:rPr>
          <w:rFonts w:ascii="Times New Roman" w:hAnsi="Times New Roman" w:cs="Times New Roman"/>
          <w:color w:val="000000" w:themeColor="text1"/>
          <w:sz w:val="20"/>
          <w:szCs w:val="20"/>
          <w:highlight w:val="yellow"/>
        </w:rPr>
      </w:r>
      <w:r w:rsidRPr="00992F32">
        <w:rPr>
          <w:rFonts w:ascii="Times New Roman" w:hAnsi="Times New Roman" w:cs="Times New Roman"/>
          <w:color w:val="000000" w:themeColor="text1"/>
          <w:sz w:val="20"/>
          <w:szCs w:val="20"/>
          <w:highlight w:val="yellow"/>
        </w:rPr>
        <w:fldChar w:fldCharType="separate"/>
      </w:r>
      <w:r w:rsidRPr="00992F32">
        <w:rPr>
          <w:rFonts w:ascii="Times New Roman" w:hAnsi="Times New Roman" w:cs="Times New Roman"/>
          <w:color w:val="000000" w:themeColor="text1"/>
          <w:sz w:val="20"/>
          <w:szCs w:val="20"/>
          <w:highlight w:val="yellow"/>
        </w:rPr>
        <w:t>124</w:t>
      </w:r>
      <w:r w:rsidRPr="00992F32">
        <w:rPr>
          <w:rFonts w:ascii="Times New Roman" w:hAnsi="Times New Roman" w:cs="Times New Roman"/>
          <w:color w:val="000000" w:themeColor="text1"/>
          <w:sz w:val="20"/>
          <w:szCs w:val="20"/>
          <w:highlight w:val="yellow"/>
        </w:rPr>
        <w:fldChar w:fldCharType="end"/>
      </w:r>
      <w:r w:rsidRPr="009C5916">
        <w:rPr>
          <w:rFonts w:ascii="Times New Roman" w:hAnsi="Times New Roman" w:cs="Times New Roman"/>
          <w:color w:val="000000" w:themeColor="text1"/>
          <w:sz w:val="20"/>
          <w:szCs w:val="20"/>
        </w:rPr>
        <w:t>.</w:t>
      </w:r>
    </w:p>
  </w:footnote>
  <w:footnote w:id="150">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Children’s Rights Alliance for England, </w:t>
      </w:r>
      <w:r w:rsidRPr="00992F32">
        <w:rPr>
          <w:rFonts w:ascii="Times New Roman" w:hAnsi="Times New Roman" w:cs="Times New Roman"/>
          <w:color w:val="000000" w:themeColor="text1"/>
          <w:highlight w:val="yellow"/>
        </w:rPr>
        <w:t xml:space="preserve">supra </w:t>
      </w:r>
      <w:proofErr w:type="gramStart"/>
      <w:r w:rsidRPr="00992F32">
        <w:rPr>
          <w:rFonts w:ascii="Times New Roman" w:hAnsi="Times New Roman" w:cs="Times New Roman"/>
          <w:color w:val="000000" w:themeColor="text1"/>
          <w:highlight w:val="yellow"/>
        </w:rPr>
        <w:t>note</w:t>
      </w:r>
      <w:proofErr w:type="gramEnd"/>
      <w:r w:rsidRPr="00992F32">
        <w:rPr>
          <w:rFonts w:ascii="Times New Roman" w:hAnsi="Times New Roman" w:cs="Times New Roman"/>
          <w:color w:val="000000" w:themeColor="text1"/>
          <w:highlight w:val="yellow"/>
        </w:rPr>
        <w:t xml:space="preserv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_Ref416780780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51">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See for example, National Children’s Bureau,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_Ref416303336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102</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52">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The Institution of Human Rights Ombudsman of Bosnia and Herzegovina,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_Ref416274782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125</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53">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proofErr w:type="spellStart"/>
      <w:r w:rsidRPr="009C5916">
        <w:rPr>
          <w:rFonts w:ascii="Times New Roman" w:hAnsi="Times New Roman" w:cs="Times New Roman"/>
          <w:color w:val="000000" w:themeColor="text1"/>
        </w:rPr>
        <w:t>Kilkelly</w:t>
      </w:r>
      <w:proofErr w:type="spellEnd"/>
      <w:r w:rsidRPr="009C5916">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54">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See for example, UNICEF, </w:t>
      </w:r>
      <w:r w:rsidRPr="006A4C7C">
        <w:rPr>
          <w:rFonts w:ascii="Times New Roman" w:hAnsi="Times New Roman" w:cs="Times New Roman"/>
          <w:color w:val="000000" w:themeColor="text1"/>
        </w:rPr>
        <w:t>Torture and ill-treatment of children in conflict with the law in Ukraine</w:t>
      </w:r>
      <w:r w:rsidRPr="009C5916">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_Ref416273906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46</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55">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r w:rsidRPr="009C5916">
        <w:rPr>
          <w:rStyle w:val="st"/>
          <w:rFonts w:ascii="Times New Roman" w:hAnsi="Times New Roman" w:cs="Times New Roman"/>
          <w:color w:val="000000" w:themeColor="text1"/>
        </w:rPr>
        <w:t xml:space="preserve">UNICEF Belgium, </w:t>
      </w:r>
      <w:r w:rsidRPr="009C5916">
        <w:rPr>
          <w:rStyle w:val="Emphasis"/>
          <w:rFonts w:ascii="Times New Roman" w:hAnsi="Times New Roman" w:cs="Times New Roman"/>
          <w:i w:val="0"/>
          <w:color w:val="000000" w:themeColor="text1"/>
        </w:rPr>
        <w:t>This is what we think about it</w:t>
      </w:r>
      <w:proofErr w:type="gramStart"/>
      <w:r w:rsidRPr="009C5916">
        <w:rPr>
          <w:rStyle w:val="Emphasis"/>
          <w:rFonts w:ascii="Times New Roman" w:hAnsi="Times New Roman" w:cs="Times New Roman"/>
          <w:i w:val="0"/>
          <w:color w:val="000000" w:themeColor="text1"/>
        </w:rPr>
        <w:t>!,</w:t>
      </w:r>
      <w:proofErr w:type="gramEnd"/>
      <w:r w:rsidRPr="009C5916">
        <w:rPr>
          <w:rStyle w:val="Emphasis"/>
          <w:rFonts w:ascii="Times New Roman" w:hAnsi="Times New Roman" w:cs="Times New Roman"/>
          <w:i w:val="0"/>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_Ref416273756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104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56">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w:t>
      </w:r>
      <w:proofErr w:type="spellStart"/>
      <w:r w:rsidRPr="009C5916">
        <w:rPr>
          <w:rFonts w:ascii="Times New Roman" w:hAnsi="Times New Roman" w:cs="Times New Roman"/>
          <w:color w:val="000000" w:themeColor="text1"/>
        </w:rPr>
        <w:t>Kilkelly</w:t>
      </w:r>
      <w:proofErr w:type="spellEnd"/>
      <w:r w:rsidRPr="009C5916">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57">
    <w:p w:rsidR="00B016E0" w:rsidRPr="009C5916" w:rsidRDefault="00B016E0" w:rsidP="00C15B60">
      <w:pPr>
        <w:pStyle w:val="FootnoteText"/>
        <w:jc w:val="both"/>
        <w:rPr>
          <w:rFonts w:ascii="Times New Roman" w:hAnsi="Times New Roman" w:cs="Times New Roman"/>
          <w:color w:val="000000" w:themeColor="text1"/>
        </w:rPr>
      </w:pPr>
      <w:r w:rsidRPr="009C5916">
        <w:rPr>
          <w:rStyle w:val="FootnoteReference"/>
          <w:rFonts w:ascii="Times New Roman" w:hAnsi="Times New Roman" w:cs="Times New Roman"/>
          <w:color w:val="000000" w:themeColor="text1"/>
        </w:rPr>
        <w:footnoteRef/>
      </w:r>
      <w:r w:rsidRPr="009C5916">
        <w:rPr>
          <w:rFonts w:ascii="Times New Roman" w:hAnsi="Times New Roman" w:cs="Times New Roman"/>
          <w:color w:val="000000" w:themeColor="text1"/>
        </w:rPr>
        <w:t xml:space="preserve"> National Children’s Bureau,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_Ref416303336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102</w:t>
      </w:r>
      <w:r w:rsidRPr="00992F32">
        <w:rPr>
          <w:rFonts w:ascii="Times New Roman" w:hAnsi="Times New Roman" w:cs="Times New Roman"/>
          <w:color w:val="000000" w:themeColor="text1"/>
          <w:highlight w:val="yellow"/>
        </w:rPr>
        <w:fldChar w:fldCharType="end"/>
      </w:r>
      <w:r w:rsidRPr="009C5916">
        <w:rPr>
          <w:rFonts w:ascii="Times New Roman" w:hAnsi="Times New Roman" w:cs="Times New Roman"/>
          <w:color w:val="000000" w:themeColor="text1"/>
        </w:rPr>
        <w:t>.</w:t>
      </w:r>
    </w:p>
  </w:footnote>
  <w:footnote w:id="158">
    <w:p w:rsidR="00B016E0" w:rsidRPr="00C15B60"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Davey, C., </w:t>
      </w:r>
      <w:r w:rsidRPr="00C15B60">
        <w:rPr>
          <w:rFonts w:ascii="Times New Roman" w:hAnsi="Times New Roman" w:cs="Times New Roman"/>
          <w:bCs/>
          <w:i/>
          <w:color w:val="000000" w:themeColor="text1"/>
          <w:sz w:val="20"/>
          <w:szCs w:val="20"/>
        </w:rPr>
        <w:t xml:space="preserve">What do they know? </w:t>
      </w:r>
      <w:proofErr w:type="gramStart"/>
      <w:r w:rsidRPr="00C15B60">
        <w:rPr>
          <w:rFonts w:ascii="Times New Roman" w:hAnsi="Times New Roman" w:cs="Times New Roman"/>
          <w:bCs/>
          <w:i/>
          <w:color w:val="000000" w:themeColor="text1"/>
          <w:sz w:val="20"/>
          <w:szCs w:val="20"/>
        </w:rPr>
        <w:t>Investigating the human rights concerns of children and young people living in England</w:t>
      </w:r>
      <w:r w:rsidRPr="00C15B60">
        <w:rPr>
          <w:rFonts w:ascii="Times New Roman" w:hAnsi="Times New Roman" w:cs="Times New Roman"/>
          <w:color w:val="000000" w:themeColor="text1"/>
          <w:sz w:val="20"/>
          <w:szCs w:val="20"/>
        </w:rPr>
        <w:t xml:space="preserve"> (</w:t>
      </w:r>
      <w:r w:rsidRPr="00C15B60">
        <w:rPr>
          <w:rFonts w:ascii="Times New Roman" w:hAnsi="Times New Roman" w:cs="Times New Roman"/>
          <w:bCs/>
          <w:color w:val="000000" w:themeColor="text1"/>
          <w:sz w:val="20"/>
          <w:szCs w:val="20"/>
        </w:rPr>
        <w:t>Children’s Rights Alliance for England, 2008).</w:t>
      </w:r>
      <w:proofErr w:type="gramEnd"/>
      <w:r w:rsidRPr="00C15B60">
        <w:rPr>
          <w:rFonts w:ascii="Times New Roman" w:hAnsi="Times New Roman" w:cs="Times New Roman"/>
          <w:b/>
          <w:bCs/>
          <w:color w:val="000000" w:themeColor="text1"/>
          <w:sz w:val="20"/>
          <w:szCs w:val="20"/>
        </w:rPr>
        <w:t xml:space="preserve"> </w:t>
      </w:r>
    </w:p>
  </w:footnote>
  <w:footnote w:id="159">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Beckett </w:t>
      </w:r>
      <w:proofErr w:type="gramStart"/>
      <w:r w:rsidRPr="00C15B60">
        <w:rPr>
          <w:rFonts w:ascii="Times New Roman" w:hAnsi="Times New Roman" w:cs="Times New Roman"/>
          <w:i/>
          <w:color w:val="000000" w:themeColor="text1"/>
        </w:rPr>
        <w:t>et</w:t>
      </w:r>
      <w:proofErr w:type="gramEnd"/>
      <w:r w:rsidRPr="00C15B60">
        <w:rPr>
          <w:rFonts w:ascii="Times New Roman" w:hAnsi="Times New Roman" w:cs="Times New Roman"/>
          <w:i/>
          <w:color w:val="000000" w:themeColor="text1"/>
        </w:rPr>
        <w:t>. al.</w:t>
      </w:r>
      <w:r w:rsidRPr="00C15B60">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 xml:space="preserve">supra </w:t>
      </w:r>
      <w:r w:rsidRPr="00992F32">
        <w:rPr>
          <w:rFonts w:ascii="Times New Roman" w:hAnsi="Times New Roman" w:cs="Times New Roman"/>
          <w:color w:val="000000" w:themeColor="text1"/>
          <w:highlight w:val="yellow"/>
        </w:rPr>
        <w:t xml:space="preserve">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_Ref416743512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67</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60">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National Children’s Bureau, </w:t>
      </w:r>
      <w:r w:rsidRPr="00992F32">
        <w:rPr>
          <w:rFonts w:ascii="Times New Roman" w:hAnsi="Times New Roman" w:cs="Times New Roman"/>
          <w:i/>
          <w:color w:val="000000" w:themeColor="text1"/>
          <w:highlight w:val="yellow"/>
        </w:rPr>
        <w:t>supra</w:t>
      </w:r>
      <w:r w:rsidRPr="00992F32">
        <w:rPr>
          <w:rFonts w:ascii="Times New Roman" w:hAnsi="Times New Roman" w:cs="Times New Roman"/>
          <w:color w:val="000000" w:themeColor="text1"/>
          <w:highlight w:val="yellow"/>
        </w:rPr>
        <w:t xml:space="preserve">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_Ref416303336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102</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6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Jones, A., </w:t>
      </w:r>
      <w:proofErr w:type="gramStart"/>
      <w:r w:rsidRPr="00C15B60">
        <w:rPr>
          <w:rFonts w:ascii="Times New Roman" w:hAnsi="Times New Roman" w:cs="Times New Roman"/>
          <w:i/>
          <w:color w:val="000000" w:themeColor="text1"/>
        </w:rPr>
        <w:t>et</w:t>
      </w:r>
      <w:proofErr w:type="gramEnd"/>
      <w:r w:rsidRPr="00C15B60">
        <w:rPr>
          <w:rFonts w:ascii="Times New Roman" w:hAnsi="Times New Roman" w:cs="Times New Roman"/>
          <w:i/>
          <w:color w:val="000000" w:themeColor="text1"/>
        </w:rPr>
        <w:t>. al.</w:t>
      </w:r>
      <w:r w:rsidRPr="00C15B60">
        <w:rPr>
          <w:rFonts w:ascii="Times New Roman" w:hAnsi="Times New Roman" w:cs="Times New Roman"/>
          <w:color w:val="000000" w:themeColor="text1"/>
        </w:rPr>
        <w:t xml:space="preserve">, </w:t>
      </w:r>
      <w:r w:rsidRPr="00C15B60">
        <w:rPr>
          <w:rFonts w:ascii="Times New Roman" w:hAnsi="Times New Roman" w:cs="Times New Roman"/>
          <w:i/>
          <w:color w:val="000000" w:themeColor="text1"/>
        </w:rPr>
        <w:t>Children of Prisoners: Interventions and mitigations to strengthen mental health</w:t>
      </w:r>
      <w:r w:rsidRPr="00C15B60">
        <w:rPr>
          <w:rFonts w:ascii="Times New Roman" w:hAnsi="Times New Roman" w:cs="Times New Roman"/>
          <w:color w:val="000000" w:themeColor="text1"/>
        </w:rPr>
        <w:t xml:space="preserve"> (University of Huddersfield, 2013).</w:t>
      </w:r>
    </w:p>
  </w:footnote>
  <w:footnote w:id="162">
    <w:p w:rsidR="00B016E0" w:rsidRPr="00C15B60"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proofErr w:type="gramStart"/>
      <w:r w:rsidRPr="00C15B60">
        <w:rPr>
          <w:rFonts w:ascii="Times New Roman" w:hAnsi="Times New Roman" w:cs="Times New Roman"/>
          <w:i/>
          <w:color w:val="000000" w:themeColor="text1"/>
          <w:sz w:val="20"/>
          <w:szCs w:val="20"/>
        </w:rPr>
        <w:t>Ibid</w:t>
      </w:r>
      <w:r w:rsidRPr="00C15B60">
        <w:rPr>
          <w:rFonts w:ascii="Times New Roman" w:hAnsi="Times New Roman" w:cs="Times New Roman"/>
          <w:color w:val="000000" w:themeColor="text1"/>
          <w:sz w:val="20"/>
          <w:szCs w:val="20"/>
        </w:rPr>
        <w:t>.</w:t>
      </w:r>
      <w:proofErr w:type="gramEnd"/>
      <w:r w:rsidRPr="00C15B60">
        <w:rPr>
          <w:rFonts w:ascii="Times New Roman" w:hAnsi="Times New Roman" w:cs="Times New Roman"/>
          <w:color w:val="000000" w:themeColor="text1"/>
          <w:sz w:val="20"/>
          <w:szCs w:val="20"/>
        </w:rPr>
        <w:t xml:space="preserve"> </w:t>
      </w:r>
    </w:p>
  </w:footnote>
  <w:footnote w:id="163">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r w:rsidRPr="00C15B60">
        <w:rPr>
          <w:rFonts w:ascii="Times New Roman" w:hAnsi="Times New Roman" w:cs="Times New Roman"/>
          <w:color w:val="000000" w:themeColor="text1"/>
        </w:rPr>
        <w:t>Kilkelly</w:t>
      </w:r>
      <w:proofErr w:type="spellEnd"/>
      <w:r w:rsidRPr="00C15B60">
        <w:rPr>
          <w:rFonts w:ascii="Times New Roman" w:hAnsi="Times New Roman" w:cs="Times New Roman"/>
          <w:color w:val="000000" w:themeColor="text1"/>
        </w:rPr>
        <w:t xml:space="preserve">, </w:t>
      </w:r>
      <w:r w:rsidRPr="00992F32">
        <w:rPr>
          <w:rFonts w:ascii="Times New Roman" w:hAnsi="Times New Roman" w:cs="Times New Roman"/>
          <w:i/>
          <w:color w:val="000000" w:themeColor="text1"/>
          <w:highlight w:val="yellow"/>
        </w:rPr>
        <w:t xml:space="preserve">supra </w:t>
      </w:r>
      <w:r w:rsidRPr="00992F32">
        <w:rPr>
          <w:rFonts w:ascii="Times New Roman" w:hAnsi="Times New Roman" w:cs="Times New Roman"/>
          <w:color w:val="000000" w:themeColor="text1"/>
          <w:highlight w:val="yellow"/>
        </w:rPr>
        <w:t xml:space="preserve">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w:instrText>
      </w:r>
      <w:r>
        <w:rPr>
          <w:rFonts w:ascii="Times New Roman" w:hAnsi="Times New Roman" w:cs="Times New Roman"/>
          <w:color w:val="000000" w:themeColor="text1"/>
          <w:highlight w:val="yellow"/>
        </w:rPr>
        <w:instrText xml:space="preserve">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64">
    <w:p w:rsidR="00B016E0" w:rsidRPr="00C15B60"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Jones, A., </w:t>
      </w:r>
      <w:proofErr w:type="gramStart"/>
      <w:r w:rsidRPr="00C15B60">
        <w:rPr>
          <w:rFonts w:ascii="Times New Roman" w:hAnsi="Times New Roman" w:cs="Times New Roman"/>
          <w:i/>
          <w:color w:val="000000" w:themeColor="text1"/>
          <w:sz w:val="20"/>
          <w:szCs w:val="20"/>
        </w:rPr>
        <w:t>et</w:t>
      </w:r>
      <w:proofErr w:type="gramEnd"/>
      <w:r w:rsidRPr="00C15B60">
        <w:rPr>
          <w:rFonts w:ascii="Times New Roman" w:hAnsi="Times New Roman" w:cs="Times New Roman"/>
          <w:i/>
          <w:color w:val="000000" w:themeColor="text1"/>
          <w:sz w:val="20"/>
          <w:szCs w:val="20"/>
        </w:rPr>
        <w:t>. al.</w:t>
      </w:r>
      <w:r w:rsidRPr="00C15B60">
        <w:rPr>
          <w:rFonts w:ascii="Times New Roman" w:hAnsi="Times New Roman" w:cs="Times New Roman"/>
          <w:color w:val="000000" w:themeColor="text1"/>
          <w:sz w:val="20"/>
          <w:szCs w:val="20"/>
        </w:rPr>
        <w:t xml:space="preserve">, </w:t>
      </w:r>
      <w:r w:rsidRPr="00992F32">
        <w:rPr>
          <w:rFonts w:ascii="Times New Roman" w:hAnsi="Times New Roman" w:cs="Times New Roman"/>
          <w:i/>
          <w:color w:val="000000" w:themeColor="text1"/>
          <w:sz w:val="20"/>
          <w:szCs w:val="20"/>
          <w:highlight w:val="yellow"/>
        </w:rPr>
        <w:t xml:space="preserve">supra </w:t>
      </w:r>
      <w:r w:rsidRPr="00992F32">
        <w:rPr>
          <w:rFonts w:ascii="Times New Roman" w:hAnsi="Times New Roman" w:cs="Times New Roman"/>
          <w:color w:val="000000" w:themeColor="text1"/>
          <w:sz w:val="20"/>
          <w:szCs w:val="20"/>
          <w:highlight w:val="yellow"/>
        </w:rPr>
        <w:t xml:space="preserve">note </w:t>
      </w:r>
      <w:r w:rsidRPr="00992F32">
        <w:rPr>
          <w:rFonts w:ascii="Times New Roman" w:hAnsi="Times New Roman" w:cs="Times New Roman"/>
          <w:color w:val="000000" w:themeColor="text1"/>
          <w:sz w:val="20"/>
          <w:szCs w:val="20"/>
          <w:highlight w:val="yellow"/>
        </w:rPr>
        <w:fldChar w:fldCharType="begin"/>
      </w:r>
      <w:r w:rsidRPr="00992F32">
        <w:rPr>
          <w:rFonts w:ascii="Times New Roman" w:hAnsi="Times New Roman" w:cs="Times New Roman"/>
          <w:color w:val="000000" w:themeColor="text1"/>
          <w:sz w:val="20"/>
          <w:szCs w:val="20"/>
          <w:highlight w:val="yellow"/>
        </w:rPr>
        <w:instrText xml:space="preserve"> NOTEREF _Ref416276249 \h  \* MERGEFORMAT </w:instrText>
      </w:r>
      <w:r w:rsidRPr="00992F32">
        <w:rPr>
          <w:rFonts w:ascii="Times New Roman" w:hAnsi="Times New Roman" w:cs="Times New Roman"/>
          <w:color w:val="000000" w:themeColor="text1"/>
          <w:sz w:val="20"/>
          <w:szCs w:val="20"/>
          <w:highlight w:val="yellow"/>
        </w:rPr>
      </w:r>
      <w:r w:rsidRPr="00992F32">
        <w:rPr>
          <w:rFonts w:ascii="Times New Roman" w:hAnsi="Times New Roman" w:cs="Times New Roman"/>
          <w:color w:val="000000" w:themeColor="text1"/>
          <w:sz w:val="20"/>
          <w:szCs w:val="20"/>
          <w:highlight w:val="yellow"/>
        </w:rPr>
        <w:fldChar w:fldCharType="separate"/>
      </w:r>
      <w:r w:rsidRPr="00992F32">
        <w:rPr>
          <w:rFonts w:ascii="Times New Roman" w:hAnsi="Times New Roman" w:cs="Times New Roman"/>
          <w:color w:val="000000" w:themeColor="text1"/>
          <w:sz w:val="20"/>
          <w:szCs w:val="20"/>
          <w:highlight w:val="yellow"/>
        </w:rPr>
        <w:t>161</w:t>
      </w:r>
      <w:r w:rsidRPr="00992F32">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w:t>
      </w:r>
    </w:p>
  </w:footnote>
  <w:footnote w:id="165">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r w:rsidRPr="00C15B60">
        <w:rPr>
          <w:rStyle w:val="A6"/>
          <w:rFonts w:ascii="Times New Roman" w:hAnsi="Times New Roman" w:cs="Times New Roman"/>
          <w:color w:val="000000" w:themeColor="text1"/>
          <w:sz w:val="20"/>
          <w:szCs w:val="20"/>
        </w:rPr>
        <w:t>Martynowicz</w:t>
      </w:r>
      <w:proofErr w:type="spellEnd"/>
      <w:r w:rsidRPr="00C15B60">
        <w:rPr>
          <w:rStyle w:val="A6"/>
          <w:rFonts w:ascii="Times New Roman" w:hAnsi="Times New Roman" w:cs="Times New Roman"/>
          <w:color w:val="000000" w:themeColor="text1"/>
          <w:sz w:val="20"/>
          <w:szCs w:val="20"/>
        </w:rPr>
        <w:t xml:space="preserve"> A., </w:t>
      </w:r>
      <w:r w:rsidRPr="00C15B60">
        <w:rPr>
          <w:rFonts w:ascii="Times New Roman" w:hAnsi="Times New Roman" w:cs="Times New Roman"/>
          <w:i/>
          <w:color w:val="000000" w:themeColor="text1"/>
        </w:rPr>
        <w:t>Children of imprisoned parents</w:t>
      </w:r>
      <w:r w:rsidRPr="00C15B60">
        <w:rPr>
          <w:rFonts w:ascii="Times New Roman" w:hAnsi="Times New Roman" w:cs="Times New Roman"/>
          <w:color w:val="000000" w:themeColor="text1"/>
        </w:rPr>
        <w:t xml:space="preserve"> (The Danish Institute for Human Rights, </w:t>
      </w:r>
      <w:proofErr w:type="spellStart"/>
      <w:r w:rsidRPr="00C15B60">
        <w:rPr>
          <w:rFonts w:ascii="Times New Roman" w:hAnsi="Times New Roman" w:cs="Times New Roman"/>
          <w:color w:val="000000" w:themeColor="text1"/>
        </w:rPr>
        <w:t>Bambinisenzasbarre</w:t>
      </w:r>
      <w:proofErr w:type="spellEnd"/>
      <w:r w:rsidRPr="00C15B60">
        <w:rPr>
          <w:rFonts w:ascii="Times New Roman" w:hAnsi="Times New Roman" w:cs="Times New Roman"/>
          <w:color w:val="000000" w:themeColor="text1"/>
        </w:rPr>
        <w:t>, Ulster University and European Network for Children of Imprisoned Parents, 2011).</w:t>
      </w:r>
    </w:p>
  </w:footnote>
  <w:footnote w:id="166">
    <w:p w:rsidR="00B016E0" w:rsidRPr="006A4C7C" w:rsidRDefault="00B016E0" w:rsidP="00C15B60">
      <w:pPr>
        <w:pStyle w:val="FootnoteText"/>
        <w:jc w:val="both"/>
        <w:rPr>
          <w:rFonts w:ascii="Times New Roman" w:hAnsi="Times New Roman" w:cs="Times New Roman"/>
          <w:color w:val="000000" w:themeColor="text1"/>
          <w:lang w:val="en-US"/>
        </w:rPr>
      </w:pPr>
      <w:r w:rsidRPr="00A20E2F">
        <w:rPr>
          <w:rStyle w:val="FootnoteReference"/>
          <w:rFonts w:ascii="Times New Roman" w:hAnsi="Times New Roman" w:cs="Times New Roman"/>
          <w:color w:val="000000" w:themeColor="text1"/>
        </w:rPr>
        <w:footnoteRef/>
      </w:r>
      <w:r w:rsidRPr="006A4C7C">
        <w:rPr>
          <w:rFonts w:ascii="Times New Roman" w:hAnsi="Times New Roman" w:cs="Times New Roman"/>
          <w:color w:val="000000" w:themeColor="text1"/>
          <w:lang w:val="en-US"/>
        </w:rPr>
        <w:t xml:space="preserve"> Jones, A., </w:t>
      </w:r>
      <w:proofErr w:type="gramStart"/>
      <w:r w:rsidRPr="006A4C7C">
        <w:rPr>
          <w:rFonts w:ascii="Times New Roman" w:hAnsi="Times New Roman" w:cs="Times New Roman"/>
          <w:color w:val="000000" w:themeColor="text1"/>
          <w:lang w:val="en-US"/>
        </w:rPr>
        <w:t>et</w:t>
      </w:r>
      <w:proofErr w:type="gramEnd"/>
      <w:r w:rsidRPr="006A4C7C">
        <w:rPr>
          <w:rFonts w:ascii="Times New Roman" w:hAnsi="Times New Roman" w:cs="Times New Roman"/>
          <w:color w:val="000000" w:themeColor="text1"/>
          <w:lang w:val="en-US"/>
        </w:rPr>
        <w:t xml:space="preserve">. al., </w:t>
      </w:r>
      <w:r w:rsidRPr="00992F32">
        <w:rPr>
          <w:rFonts w:ascii="Times New Roman" w:hAnsi="Times New Roman" w:cs="Times New Roman"/>
          <w:color w:val="000000" w:themeColor="text1"/>
          <w:highlight w:val="yellow"/>
          <w:lang w:val="en-US"/>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lang w:val="en-US"/>
        </w:rPr>
        <w:instrText xml:space="preserve"> NOTEREF _Ref416276249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lang w:val="en-US"/>
        </w:rPr>
        <w:t>161</w:t>
      </w:r>
      <w:r w:rsidRPr="00992F32">
        <w:rPr>
          <w:rFonts w:ascii="Times New Roman" w:hAnsi="Times New Roman" w:cs="Times New Roman"/>
          <w:color w:val="000000" w:themeColor="text1"/>
          <w:highlight w:val="yellow"/>
        </w:rPr>
        <w:fldChar w:fldCharType="end"/>
      </w:r>
      <w:r w:rsidRPr="006A4C7C">
        <w:rPr>
          <w:rFonts w:ascii="Times New Roman" w:hAnsi="Times New Roman" w:cs="Times New Roman"/>
          <w:color w:val="000000" w:themeColor="text1"/>
          <w:lang w:val="en-US"/>
        </w:rPr>
        <w:t>.</w:t>
      </w:r>
    </w:p>
  </w:footnote>
  <w:footnote w:id="167">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w:t>
      </w:r>
      <w:proofErr w:type="spellStart"/>
      <w:r w:rsidRPr="00A20E2F">
        <w:rPr>
          <w:rFonts w:ascii="Times New Roman" w:hAnsi="Times New Roman" w:cs="Times New Roman"/>
          <w:color w:val="000000" w:themeColor="text1"/>
        </w:rPr>
        <w:t>Kilkelly</w:t>
      </w:r>
      <w:proofErr w:type="spellEnd"/>
      <w:r w:rsidRPr="00A20E2F">
        <w:rPr>
          <w:rFonts w:ascii="Times New Roman" w:hAnsi="Times New Roman" w:cs="Times New Roman"/>
          <w:color w:val="000000" w:themeColor="text1"/>
        </w:rPr>
        <w:t xml:space="preserve">, </w:t>
      </w:r>
      <w:r w:rsidRPr="00992F32">
        <w:rPr>
          <w:rFonts w:ascii="Times New Roman" w:hAnsi="Times New Roman" w:cs="Times New Roman"/>
          <w:color w:val="000000" w:themeColor="text1"/>
          <w:highlight w:val="yellow"/>
        </w:rPr>
        <w:t xml:space="preserve">supra note </w:t>
      </w:r>
      <w:r w:rsidRPr="00992F32">
        <w:rPr>
          <w:rFonts w:ascii="Times New Roman" w:hAnsi="Times New Roman" w:cs="Times New Roman"/>
          <w:color w:val="000000" w:themeColor="text1"/>
          <w:highlight w:val="yellow"/>
        </w:rPr>
        <w:fldChar w:fldCharType="begin"/>
      </w:r>
      <w:r w:rsidRPr="00992F32">
        <w:rPr>
          <w:rFonts w:ascii="Times New Roman" w:hAnsi="Times New Roman" w:cs="Times New Roman"/>
          <w:color w:val="000000" w:themeColor="text1"/>
          <w:highlight w:val="yellow"/>
        </w:rPr>
        <w:instrText xml:space="preserve"> NOTEREF _Ref416780671 \h  \* MERGEFORMAT </w:instrText>
      </w:r>
      <w:r w:rsidRPr="00992F32">
        <w:rPr>
          <w:rFonts w:ascii="Times New Roman" w:hAnsi="Times New Roman" w:cs="Times New Roman"/>
          <w:color w:val="000000" w:themeColor="text1"/>
          <w:highlight w:val="yellow"/>
        </w:rPr>
      </w:r>
      <w:r w:rsidRPr="00992F32">
        <w:rPr>
          <w:rFonts w:ascii="Times New Roman" w:hAnsi="Times New Roman" w:cs="Times New Roman"/>
          <w:color w:val="000000" w:themeColor="text1"/>
          <w:highlight w:val="yellow"/>
        </w:rPr>
        <w:fldChar w:fldCharType="separate"/>
      </w:r>
      <w:r w:rsidRPr="00992F32">
        <w:rPr>
          <w:rFonts w:ascii="Times New Roman" w:hAnsi="Times New Roman" w:cs="Times New Roman"/>
          <w:color w:val="000000" w:themeColor="text1"/>
          <w:highlight w:val="yellow"/>
        </w:rPr>
        <w:t>4</w:t>
      </w:r>
      <w:r w:rsidRPr="00992F32">
        <w:rPr>
          <w:rFonts w:ascii="Times New Roman" w:hAnsi="Times New Roman" w:cs="Times New Roman"/>
          <w:color w:val="000000" w:themeColor="text1"/>
          <w:highlight w:val="yellow"/>
        </w:rPr>
        <w:fldChar w:fldCharType="end"/>
      </w:r>
      <w:r w:rsidRPr="00A20E2F">
        <w:rPr>
          <w:rFonts w:ascii="Times New Roman" w:hAnsi="Times New Roman" w:cs="Times New Roman"/>
          <w:color w:val="000000" w:themeColor="text1"/>
        </w:rPr>
        <w:t>.</w:t>
      </w:r>
    </w:p>
  </w:footnote>
  <w:footnote w:id="168">
    <w:p w:rsidR="00B016E0" w:rsidRPr="00A20E2F"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A20E2F">
        <w:rPr>
          <w:rStyle w:val="FootnoteReference"/>
          <w:rFonts w:ascii="Times New Roman" w:hAnsi="Times New Roman" w:cs="Times New Roman"/>
          <w:color w:val="000000" w:themeColor="text1"/>
          <w:sz w:val="20"/>
          <w:szCs w:val="20"/>
        </w:rPr>
        <w:footnoteRef/>
      </w:r>
      <w:r w:rsidRPr="00A20E2F">
        <w:rPr>
          <w:rFonts w:ascii="Times New Roman" w:hAnsi="Times New Roman" w:cs="Times New Roman"/>
          <w:color w:val="000000" w:themeColor="text1"/>
          <w:sz w:val="20"/>
          <w:szCs w:val="20"/>
        </w:rPr>
        <w:t xml:space="preserve"> Jones, A., </w:t>
      </w:r>
      <w:proofErr w:type="gramStart"/>
      <w:r w:rsidRPr="006A4C7C">
        <w:rPr>
          <w:rFonts w:ascii="Times New Roman" w:hAnsi="Times New Roman" w:cs="Times New Roman"/>
          <w:color w:val="000000" w:themeColor="text1"/>
          <w:sz w:val="20"/>
          <w:szCs w:val="20"/>
        </w:rPr>
        <w:t>et</w:t>
      </w:r>
      <w:proofErr w:type="gramEnd"/>
      <w:r w:rsidRPr="006A4C7C">
        <w:rPr>
          <w:rFonts w:ascii="Times New Roman" w:hAnsi="Times New Roman" w:cs="Times New Roman"/>
          <w:color w:val="000000" w:themeColor="text1"/>
          <w:sz w:val="20"/>
          <w:szCs w:val="20"/>
        </w:rPr>
        <w:t>. al.</w:t>
      </w:r>
      <w:r w:rsidRPr="00A20E2F">
        <w:rPr>
          <w:rFonts w:ascii="Times New Roman" w:hAnsi="Times New Roman" w:cs="Times New Roman"/>
          <w:color w:val="000000" w:themeColor="text1"/>
          <w:sz w:val="20"/>
          <w:szCs w:val="20"/>
        </w:rPr>
        <w:t xml:space="preserve">, </w:t>
      </w:r>
      <w:r w:rsidRPr="00992F32">
        <w:rPr>
          <w:rFonts w:ascii="Times New Roman" w:hAnsi="Times New Roman" w:cs="Times New Roman"/>
          <w:color w:val="000000" w:themeColor="text1"/>
          <w:sz w:val="20"/>
          <w:szCs w:val="20"/>
          <w:highlight w:val="yellow"/>
        </w:rPr>
        <w:t xml:space="preserve">supra note </w:t>
      </w:r>
      <w:r w:rsidRPr="00992F32">
        <w:rPr>
          <w:rFonts w:ascii="Times New Roman" w:hAnsi="Times New Roman" w:cs="Times New Roman"/>
          <w:color w:val="000000" w:themeColor="text1"/>
          <w:sz w:val="20"/>
          <w:szCs w:val="20"/>
          <w:highlight w:val="yellow"/>
        </w:rPr>
        <w:fldChar w:fldCharType="begin"/>
      </w:r>
      <w:r w:rsidRPr="00992F32">
        <w:rPr>
          <w:rFonts w:ascii="Times New Roman" w:hAnsi="Times New Roman" w:cs="Times New Roman"/>
          <w:color w:val="000000" w:themeColor="text1"/>
          <w:sz w:val="20"/>
          <w:szCs w:val="20"/>
          <w:highlight w:val="yellow"/>
        </w:rPr>
        <w:instrText xml:space="preserve"> NOTEREF _Ref416276249 \h  \* MERGEFORMAT </w:instrText>
      </w:r>
      <w:r w:rsidRPr="00992F32">
        <w:rPr>
          <w:rFonts w:ascii="Times New Roman" w:hAnsi="Times New Roman" w:cs="Times New Roman"/>
          <w:color w:val="000000" w:themeColor="text1"/>
          <w:sz w:val="20"/>
          <w:szCs w:val="20"/>
          <w:highlight w:val="yellow"/>
        </w:rPr>
      </w:r>
      <w:r w:rsidRPr="00992F32">
        <w:rPr>
          <w:rFonts w:ascii="Times New Roman" w:hAnsi="Times New Roman" w:cs="Times New Roman"/>
          <w:color w:val="000000" w:themeColor="text1"/>
          <w:sz w:val="20"/>
          <w:szCs w:val="20"/>
          <w:highlight w:val="yellow"/>
        </w:rPr>
        <w:fldChar w:fldCharType="separate"/>
      </w:r>
      <w:r w:rsidRPr="00992F32">
        <w:rPr>
          <w:rFonts w:ascii="Times New Roman" w:hAnsi="Times New Roman" w:cs="Times New Roman"/>
          <w:color w:val="000000" w:themeColor="text1"/>
          <w:sz w:val="20"/>
          <w:szCs w:val="20"/>
          <w:highlight w:val="yellow"/>
        </w:rPr>
        <w:t>161</w:t>
      </w:r>
      <w:r w:rsidRPr="00992F32">
        <w:rPr>
          <w:rFonts w:ascii="Times New Roman" w:hAnsi="Times New Roman" w:cs="Times New Roman"/>
          <w:color w:val="000000" w:themeColor="text1"/>
          <w:sz w:val="20"/>
          <w:szCs w:val="20"/>
          <w:highlight w:val="yellow"/>
        </w:rPr>
        <w:fldChar w:fldCharType="end"/>
      </w:r>
      <w:r w:rsidRPr="00A20E2F">
        <w:rPr>
          <w:rFonts w:ascii="Times New Roman" w:hAnsi="Times New Roman" w:cs="Times New Roman"/>
          <w:color w:val="000000" w:themeColor="text1"/>
          <w:sz w:val="20"/>
          <w:szCs w:val="20"/>
        </w:rPr>
        <w:t>.</w:t>
      </w:r>
    </w:p>
  </w:footnote>
  <w:footnote w:id="169">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w:t>
      </w:r>
      <w:proofErr w:type="spellStart"/>
      <w:r w:rsidRPr="00A20E2F">
        <w:rPr>
          <w:rFonts w:ascii="Times New Roman" w:hAnsi="Times New Roman" w:cs="Times New Roman"/>
          <w:color w:val="000000" w:themeColor="text1"/>
        </w:rPr>
        <w:t>Kilkelly</w:t>
      </w:r>
      <w:proofErr w:type="spellEnd"/>
      <w:r w:rsidRPr="00A20E2F">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_Ref416780671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4</w:t>
      </w:r>
      <w:r w:rsidRPr="00371EB9">
        <w:rPr>
          <w:rFonts w:ascii="Times New Roman" w:hAnsi="Times New Roman" w:cs="Times New Roman"/>
          <w:color w:val="000000" w:themeColor="text1"/>
          <w:highlight w:val="yellow"/>
        </w:rPr>
        <w:fldChar w:fldCharType="end"/>
      </w:r>
      <w:r w:rsidRPr="00A20E2F">
        <w:rPr>
          <w:rFonts w:ascii="Times New Roman" w:hAnsi="Times New Roman" w:cs="Times New Roman"/>
          <w:color w:val="000000" w:themeColor="text1"/>
        </w:rPr>
        <w:t>.</w:t>
      </w:r>
    </w:p>
  </w:footnote>
  <w:footnote w:id="170">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Jones, A., </w:t>
      </w:r>
      <w:proofErr w:type="gramStart"/>
      <w:r w:rsidRPr="006A4C7C">
        <w:rPr>
          <w:rFonts w:ascii="Times New Roman" w:hAnsi="Times New Roman" w:cs="Times New Roman"/>
          <w:color w:val="000000" w:themeColor="text1"/>
        </w:rPr>
        <w:t>et</w:t>
      </w:r>
      <w:proofErr w:type="gramEnd"/>
      <w:r w:rsidRPr="006A4C7C">
        <w:rPr>
          <w:rFonts w:ascii="Times New Roman" w:hAnsi="Times New Roman" w:cs="Times New Roman"/>
          <w:color w:val="000000" w:themeColor="text1"/>
        </w:rPr>
        <w:t>. al.</w:t>
      </w:r>
      <w:r w:rsidRPr="00A20E2F">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_Ref416276249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161</w:t>
      </w:r>
      <w:r w:rsidRPr="00371EB9">
        <w:rPr>
          <w:rFonts w:ascii="Times New Roman" w:hAnsi="Times New Roman" w:cs="Times New Roman"/>
          <w:color w:val="000000" w:themeColor="text1"/>
          <w:highlight w:val="yellow"/>
        </w:rPr>
        <w:fldChar w:fldCharType="end"/>
      </w:r>
      <w:r w:rsidRPr="00A20E2F">
        <w:rPr>
          <w:rFonts w:ascii="Times New Roman" w:hAnsi="Times New Roman" w:cs="Times New Roman"/>
          <w:color w:val="000000" w:themeColor="text1"/>
        </w:rPr>
        <w:t>.</w:t>
      </w:r>
    </w:p>
  </w:footnote>
  <w:footnote w:id="171">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20E2F">
        <w:rPr>
          <w:rFonts w:ascii="Times New Roman" w:hAnsi="Times New Roman" w:cs="Times New Roman"/>
          <w:color w:val="000000" w:themeColor="text1"/>
        </w:rPr>
        <w:t>.</w:t>
      </w:r>
    </w:p>
  </w:footnote>
  <w:footnote w:id="172">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Glover, J., </w:t>
      </w:r>
      <w:proofErr w:type="gramStart"/>
      <w:r w:rsidRPr="006A4C7C">
        <w:rPr>
          <w:rFonts w:ascii="Times New Roman" w:hAnsi="Times New Roman" w:cs="Times New Roman"/>
          <w:color w:val="000000" w:themeColor="text1"/>
        </w:rPr>
        <w:t>Every</w:t>
      </w:r>
      <w:proofErr w:type="gramEnd"/>
      <w:r w:rsidRPr="006A4C7C">
        <w:rPr>
          <w:rFonts w:ascii="Times New Roman" w:hAnsi="Times New Roman" w:cs="Times New Roman"/>
          <w:color w:val="000000" w:themeColor="text1"/>
        </w:rPr>
        <w:t xml:space="preserve"> night you cry: The realities of having a parent in prison</w:t>
      </w:r>
      <w:r w:rsidRPr="00A20E2F">
        <w:rPr>
          <w:rFonts w:ascii="Times New Roman" w:hAnsi="Times New Roman" w:cs="Times New Roman"/>
          <w:color w:val="000000" w:themeColor="text1"/>
        </w:rPr>
        <w:t xml:space="preserve"> (</w:t>
      </w:r>
      <w:proofErr w:type="spellStart"/>
      <w:r w:rsidRPr="00A20E2F">
        <w:rPr>
          <w:rFonts w:ascii="Times New Roman" w:hAnsi="Times New Roman" w:cs="Times New Roman"/>
          <w:color w:val="000000" w:themeColor="text1"/>
        </w:rPr>
        <w:t>Barnardos</w:t>
      </w:r>
      <w:proofErr w:type="spellEnd"/>
      <w:r w:rsidRPr="00A20E2F">
        <w:rPr>
          <w:rFonts w:ascii="Times New Roman" w:hAnsi="Times New Roman" w:cs="Times New Roman"/>
          <w:color w:val="000000" w:themeColor="text1"/>
        </w:rPr>
        <w:t>, 2009).</w:t>
      </w:r>
    </w:p>
  </w:footnote>
  <w:footnote w:id="173">
    <w:p w:rsidR="00B016E0" w:rsidRPr="009D4213" w:rsidRDefault="00B016E0" w:rsidP="00C15B60">
      <w:pPr>
        <w:pStyle w:val="FootnoteText"/>
        <w:jc w:val="both"/>
        <w:rPr>
          <w:rFonts w:ascii="Times New Roman" w:hAnsi="Times New Roman" w:cs="Times New Roman"/>
          <w:color w:val="000000" w:themeColor="text1"/>
          <w:lang w:val="fr-FR"/>
        </w:rPr>
      </w:pPr>
      <w:r w:rsidRPr="00A20E2F">
        <w:rPr>
          <w:rStyle w:val="FootnoteReference"/>
          <w:rFonts w:ascii="Times New Roman" w:hAnsi="Times New Roman" w:cs="Times New Roman"/>
          <w:color w:val="000000" w:themeColor="text1"/>
        </w:rPr>
        <w:footnoteRef/>
      </w:r>
      <w:r w:rsidRPr="009D4213">
        <w:rPr>
          <w:rFonts w:ascii="Times New Roman" w:hAnsi="Times New Roman" w:cs="Times New Roman"/>
          <w:color w:val="000000" w:themeColor="text1"/>
          <w:lang w:val="fr-FR"/>
        </w:rPr>
        <w:t xml:space="preserve"> Jones, A., et. </w:t>
      </w:r>
      <w:proofErr w:type="gramStart"/>
      <w:r w:rsidRPr="009D4213">
        <w:rPr>
          <w:rFonts w:ascii="Times New Roman" w:hAnsi="Times New Roman" w:cs="Times New Roman"/>
          <w:color w:val="000000" w:themeColor="text1"/>
          <w:lang w:val="fr-FR"/>
        </w:rPr>
        <w:t>al.,</w:t>
      </w:r>
      <w:proofErr w:type="gramEnd"/>
      <w:r w:rsidRPr="009D4213">
        <w:rPr>
          <w:rFonts w:ascii="Times New Roman" w:hAnsi="Times New Roman" w:cs="Times New Roman"/>
          <w:color w:val="000000" w:themeColor="text1"/>
          <w:lang w:val="fr-FR"/>
        </w:rPr>
        <w:t xml:space="preserve"> </w:t>
      </w:r>
      <w:r w:rsidRPr="00371EB9">
        <w:rPr>
          <w:rFonts w:ascii="Times New Roman" w:hAnsi="Times New Roman" w:cs="Times New Roman"/>
          <w:color w:val="000000" w:themeColor="text1"/>
          <w:highlight w:val="yellow"/>
          <w:lang w:val="fr-FR"/>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lang w:val="fr-FR"/>
        </w:rPr>
        <w:instrText xml:space="preserve"> NOTEREF _Ref416276249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lang w:val="fr-FR"/>
        </w:rPr>
        <w:t>161</w:t>
      </w:r>
      <w:r w:rsidRPr="00371EB9">
        <w:rPr>
          <w:rFonts w:ascii="Times New Roman" w:hAnsi="Times New Roman" w:cs="Times New Roman"/>
          <w:color w:val="000000" w:themeColor="text1"/>
          <w:highlight w:val="yellow"/>
        </w:rPr>
        <w:fldChar w:fldCharType="end"/>
      </w:r>
      <w:r w:rsidRPr="009D4213">
        <w:rPr>
          <w:rFonts w:ascii="Times New Roman" w:hAnsi="Times New Roman" w:cs="Times New Roman"/>
          <w:color w:val="000000" w:themeColor="text1"/>
          <w:lang w:val="fr-FR"/>
        </w:rPr>
        <w:t>.</w:t>
      </w:r>
    </w:p>
  </w:footnote>
  <w:footnote w:id="174">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20E2F">
        <w:rPr>
          <w:rFonts w:ascii="Times New Roman" w:hAnsi="Times New Roman" w:cs="Times New Roman"/>
          <w:color w:val="000000" w:themeColor="text1"/>
        </w:rPr>
        <w:t>.</w:t>
      </w:r>
    </w:p>
  </w:footnote>
  <w:footnote w:id="175">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Glover, J.,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_Ref416276315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172</w:t>
      </w:r>
      <w:r w:rsidRPr="00371EB9">
        <w:rPr>
          <w:rFonts w:ascii="Times New Roman" w:hAnsi="Times New Roman" w:cs="Times New Roman"/>
          <w:color w:val="000000" w:themeColor="text1"/>
          <w:highlight w:val="yellow"/>
        </w:rPr>
        <w:fldChar w:fldCharType="end"/>
      </w:r>
      <w:r w:rsidRPr="00A20E2F">
        <w:rPr>
          <w:rFonts w:ascii="Times New Roman" w:hAnsi="Times New Roman" w:cs="Times New Roman"/>
          <w:color w:val="000000" w:themeColor="text1"/>
        </w:rPr>
        <w:t>.</w:t>
      </w:r>
    </w:p>
  </w:footnote>
  <w:footnote w:id="176">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20E2F">
        <w:rPr>
          <w:rFonts w:ascii="Times New Roman" w:hAnsi="Times New Roman" w:cs="Times New Roman"/>
          <w:color w:val="000000" w:themeColor="text1"/>
        </w:rPr>
        <w:t>.</w:t>
      </w:r>
    </w:p>
  </w:footnote>
  <w:footnote w:id="177">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20E2F">
        <w:rPr>
          <w:rFonts w:ascii="Times New Roman" w:hAnsi="Times New Roman" w:cs="Times New Roman"/>
          <w:color w:val="000000" w:themeColor="text1"/>
        </w:rPr>
        <w:t>.</w:t>
      </w:r>
    </w:p>
  </w:footnote>
  <w:footnote w:id="178">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w:t>
      </w:r>
      <w:proofErr w:type="spellStart"/>
      <w:r w:rsidRPr="00A20E2F">
        <w:rPr>
          <w:rFonts w:ascii="Times New Roman" w:hAnsi="Times New Roman" w:cs="Times New Roman"/>
          <w:color w:val="000000" w:themeColor="text1"/>
        </w:rPr>
        <w:t>Kilkelly</w:t>
      </w:r>
      <w:proofErr w:type="spellEnd"/>
      <w:r w:rsidRPr="00A20E2F">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_Ref416780671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4</w:t>
      </w:r>
      <w:r w:rsidRPr="00371EB9">
        <w:rPr>
          <w:rFonts w:ascii="Times New Roman" w:hAnsi="Times New Roman" w:cs="Times New Roman"/>
          <w:color w:val="000000" w:themeColor="text1"/>
          <w:highlight w:val="yellow"/>
        </w:rPr>
        <w:fldChar w:fldCharType="end"/>
      </w:r>
      <w:r w:rsidRPr="00A20E2F">
        <w:rPr>
          <w:rFonts w:ascii="Times New Roman" w:hAnsi="Times New Roman" w:cs="Times New Roman"/>
          <w:color w:val="000000" w:themeColor="text1"/>
        </w:rPr>
        <w:t>.</w:t>
      </w:r>
    </w:p>
  </w:footnote>
  <w:footnote w:id="179">
    <w:p w:rsidR="00B016E0" w:rsidRPr="00A20E2F" w:rsidRDefault="00B016E0" w:rsidP="00C15B60">
      <w:pPr>
        <w:pStyle w:val="FootnoteText"/>
        <w:jc w:val="both"/>
        <w:rPr>
          <w:rFonts w:ascii="Times New Roman" w:hAnsi="Times New Roman" w:cs="Times New Roman"/>
          <w:color w:val="000000" w:themeColor="text1"/>
        </w:rPr>
      </w:pPr>
      <w:r w:rsidRPr="00A20E2F">
        <w:rPr>
          <w:rStyle w:val="FootnoteReference"/>
          <w:rFonts w:ascii="Times New Roman" w:hAnsi="Times New Roman" w:cs="Times New Roman"/>
          <w:color w:val="000000" w:themeColor="text1"/>
        </w:rPr>
        <w:footnoteRef/>
      </w:r>
      <w:r w:rsidRPr="00A20E2F">
        <w:rPr>
          <w:rFonts w:ascii="Times New Roman" w:hAnsi="Times New Roman" w:cs="Times New Roman"/>
          <w:color w:val="000000" w:themeColor="text1"/>
        </w:rPr>
        <w:t xml:space="preserve"> </w:t>
      </w:r>
      <w:proofErr w:type="spellStart"/>
      <w:r w:rsidRPr="00A20E2F">
        <w:rPr>
          <w:rStyle w:val="A6"/>
          <w:rFonts w:ascii="Times New Roman" w:hAnsi="Times New Roman" w:cs="Times New Roman"/>
          <w:color w:val="000000" w:themeColor="text1"/>
          <w:sz w:val="20"/>
          <w:szCs w:val="20"/>
        </w:rPr>
        <w:t>Martynowicz</w:t>
      </w:r>
      <w:proofErr w:type="spellEnd"/>
      <w:r w:rsidRPr="00A20E2F">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_Ref416276369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165</w:t>
      </w:r>
      <w:r w:rsidRPr="00371EB9">
        <w:rPr>
          <w:rFonts w:ascii="Times New Roman" w:hAnsi="Times New Roman" w:cs="Times New Roman"/>
          <w:color w:val="000000" w:themeColor="text1"/>
          <w:highlight w:val="yellow"/>
        </w:rPr>
        <w:fldChar w:fldCharType="end"/>
      </w:r>
      <w:r w:rsidRPr="00A20E2F">
        <w:rPr>
          <w:rFonts w:ascii="Times New Roman" w:hAnsi="Times New Roman" w:cs="Times New Roman"/>
          <w:color w:val="000000" w:themeColor="text1"/>
        </w:rPr>
        <w:t>.</w:t>
      </w:r>
    </w:p>
  </w:footnote>
  <w:footnote w:id="180">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r w:rsidRPr="00C15B60">
        <w:rPr>
          <w:rFonts w:ascii="Times New Roman" w:hAnsi="Times New Roman" w:cs="Times New Roman"/>
          <w:color w:val="000000" w:themeColor="text1"/>
        </w:rPr>
        <w:t>Kilkelly</w:t>
      </w:r>
      <w:proofErr w:type="spellEnd"/>
      <w:r w:rsidRPr="00C15B60">
        <w:rPr>
          <w:rFonts w:ascii="Times New Roman" w:hAnsi="Times New Roman" w:cs="Times New Roman"/>
          <w:color w:val="000000" w:themeColor="text1"/>
        </w:rPr>
        <w:t xml:space="preserve">, </w:t>
      </w:r>
      <w:r w:rsidRPr="00371EB9">
        <w:rPr>
          <w:rFonts w:ascii="Times New Roman" w:hAnsi="Times New Roman" w:cs="Times New Roman"/>
          <w:i/>
          <w:color w:val="000000" w:themeColor="text1"/>
          <w:highlight w:val="yellow"/>
        </w:rPr>
        <w:t xml:space="preserve">supra </w:t>
      </w:r>
      <w:r w:rsidRPr="00371EB9">
        <w:rPr>
          <w:rFonts w:ascii="Times New Roman" w:hAnsi="Times New Roman" w:cs="Times New Roman"/>
          <w:color w:val="000000" w:themeColor="text1"/>
          <w:highlight w:val="yellow"/>
        </w:rPr>
        <w:t xml:space="preserve">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_Ref416780671 \h </w:instrText>
      </w:r>
      <w:r>
        <w:rPr>
          <w:rFonts w:ascii="Times New Roman" w:hAnsi="Times New Roman" w:cs="Times New Roman"/>
          <w:color w:val="000000" w:themeColor="text1"/>
          <w:highlight w:val="yellow"/>
        </w:rPr>
        <w:instrText xml:space="preserve">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4</w:t>
      </w:r>
      <w:r w:rsidRPr="00371EB9">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181">
    <w:p w:rsidR="00B016E0" w:rsidRPr="002015E4"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proofErr w:type="spellStart"/>
      <w:r w:rsidRPr="002015E4">
        <w:rPr>
          <w:rFonts w:ascii="Times New Roman" w:hAnsi="Times New Roman" w:cs="Times New Roman"/>
          <w:color w:val="000000" w:themeColor="text1"/>
          <w:sz w:val="20"/>
          <w:szCs w:val="20"/>
        </w:rPr>
        <w:t>Schuurman</w:t>
      </w:r>
      <w:proofErr w:type="spellEnd"/>
      <w:r w:rsidRPr="002015E4">
        <w:rPr>
          <w:rFonts w:ascii="Times New Roman" w:hAnsi="Times New Roman" w:cs="Times New Roman"/>
          <w:color w:val="000000" w:themeColor="text1"/>
          <w:sz w:val="20"/>
          <w:szCs w:val="20"/>
        </w:rPr>
        <w:t xml:space="preserve">, </w:t>
      </w:r>
      <w:r w:rsidRPr="00371EB9">
        <w:rPr>
          <w:rFonts w:ascii="Times New Roman" w:hAnsi="Times New Roman" w:cs="Times New Roman"/>
          <w:color w:val="000000" w:themeColor="text1"/>
          <w:sz w:val="20"/>
          <w:szCs w:val="20"/>
          <w:highlight w:val="yellow"/>
        </w:rPr>
        <w:t xml:space="preserve">supra note </w:t>
      </w:r>
      <w:r w:rsidRPr="00371EB9">
        <w:rPr>
          <w:rFonts w:ascii="Times New Roman" w:hAnsi="Times New Roman" w:cs="Times New Roman"/>
          <w:color w:val="000000" w:themeColor="text1"/>
          <w:sz w:val="20"/>
          <w:szCs w:val="20"/>
          <w:highlight w:val="yellow"/>
        </w:rPr>
        <w:fldChar w:fldCharType="begin"/>
      </w:r>
      <w:r w:rsidRPr="00371EB9">
        <w:rPr>
          <w:rFonts w:ascii="Times New Roman" w:hAnsi="Times New Roman" w:cs="Times New Roman"/>
          <w:color w:val="000000" w:themeColor="text1"/>
          <w:sz w:val="20"/>
          <w:szCs w:val="20"/>
          <w:highlight w:val="yellow"/>
        </w:rPr>
        <w:instrText xml:space="preserve"> NOTEREF _Ref416277017 \h  \* MERGEFORMAT </w:instrText>
      </w:r>
      <w:r w:rsidRPr="00371EB9">
        <w:rPr>
          <w:rFonts w:ascii="Times New Roman" w:hAnsi="Times New Roman" w:cs="Times New Roman"/>
          <w:color w:val="000000" w:themeColor="text1"/>
          <w:sz w:val="20"/>
          <w:szCs w:val="20"/>
          <w:highlight w:val="yellow"/>
        </w:rPr>
      </w:r>
      <w:r w:rsidRPr="00371EB9">
        <w:rPr>
          <w:rFonts w:ascii="Times New Roman" w:hAnsi="Times New Roman" w:cs="Times New Roman"/>
          <w:color w:val="000000" w:themeColor="text1"/>
          <w:sz w:val="20"/>
          <w:szCs w:val="20"/>
          <w:highlight w:val="yellow"/>
        </w:rPr>
        <w:fldChar w:fldCharType="separate"/>
      </w:r>
      <w:r w:rsidRPr="00371EB9">
        <w:rPr>
          <w:rFonts w:ascii="Times New Roman" w:hAnsi="Times New Roman" w:cs="Times New Roman"/>
          <w:color w:val="000000" w:themeColor="text1"/>
          <w:sz w:val="20"/>
          <w:szCs w:val="20"/>
          <w:highlight w:val="yellow"/>
        </w:rPr>
        <w:t>20</w:t>
      </w:r>
      <w:r w:rsidRPr="00371EB9">
        <w:rPr>
          <w:rFonts w:ascii="Times New Roman" w:hAnsi="Times New Roman" w:cs="Times New Roman"/>
          <w:color w:val="000000" w:themeColor="text1"/>
          <w:sz w:val="20"/>
          <w:szCs w:val="20"/>
          <w:highlight w:val="yellow"/>
        </w:rPr>
        <w:fldChar w:fldCharType="end"/>
      </w:r>
      <w:r w:rsidRPr="002015E4">
        <w:rPr>
          <w:rFonts w:ascii="Times New Roman" w:hAnsi="Times New Roman" w:cs="Times New Roman"/>
          <w:color w:val="000000" w:themeColor="text1"/>
          <w:sz w:val="20"/>
          <w:szCs w:val="20"/>
        </w:rPr>
        <w:t xml:space="preserve">. </w:t>
      </w:r>
      <w:r w:rsidRPr="006A4C7C">
        <w:rPr>
          <w:rFonts w:ascii="Times New Roman" w:hAnsi="Times New Roman" w:cs="Times New Roman"/>
          <w:color w:val="000000" w:themeColor="text1"/>
          <w:sz w:val="20"/>
          <w:szCs w:val="20"/>
          <w:highlight w:val="magenta"/>
        </w:rPr>
        <w:t xml:space="preserve">This </w:t>
      </w:r>
      <w:proofErr w:type="spellStart"/>
      <w:r w:rsidRPr="006A4C7C">
        <w:rPr>
          <w:rFonts w:ascii="Times New Roman" w:hAnsi="Times New Roman" w:cs="Times New Roman"/>
          <w:color w:val="000000" w:themeColor="text1"/>
          <w:sz w:val="20"/>
          <w:szCs w:val="20"/>
          <w:highlight w:val="magenta"/>
        </w:rPr>
        <w:t>Eurochild</w:t>
      </w:r>
      <w:proofErr w:type="spellEnd"/>
      <w:r w:rsidRPr="006A4C7C">
        <w:rPr>
          <w:rFonts w:ascii="Times New Roman" w:hAnsi="Times New Roman" w:cs="Times New Roman"/>
          <w:color w:val="000000" w:themeColor="text1"/>
          <w:sz w:val="20"/>
          <w:szCs w:val="20"/>
          <w:highlight w:val="magenta"/>
        </w:rPr>
        <w:t xml:space="preserve"> research involved projects in </w:t>
      </w:r>
      <w:r w:rsidRPr="006A4C7C">
        <w:rPr>
          <w:rFonts w:ascii="Times New Roman" w:eastAsia="Times New Roman" w:hAnsi="Times New Roman" w:cs="Times New Roman"/>
          <w:color w:val="000000" w:themeColor="text1"/>
          <w:sz w:val="20"/>
          <w:szCs w:val="20"/>
          <w:highlight w:val="magenta"/>
          <w:lang w:eastAsia="en-GB"/>
        </w:rPr>
        <w:t>Bulgaria, Greece, Hungary, Ireland, Netherlands, Poland, Sweden, and UK.</w:t>
      </w:r>
    </w:p>
  </w:footnote>
  <w:footnote w:id="182">
    <w:p w:rsidR="00B016E0" w:rsidRPr="002015E4" w:rsidRDefault="00B016E0" w:rsidP="00C15B60">
      <w:pPr>
        <w:pStyle w:val="FootnoteText"/>
        <w:jc w:val="both"/>
        <w:rPr>
          <w:rFonts w:ascii="Times New Roman" w:hAnsi="Times New Roman" w:cs="Times New Roman"/>
          <w:color w:val="000000" w:themeColor="text1"/>
        </w:rPr>
      </w:pPr>
      <w:r w:rsidRPr="002015E4">
        <w:rPr>
          <w:rStyle w:val="FootnoteReference"/>
          <w:rFonts w:ascii="Times New Roman" w:hAnsi="Times New Roman" w:cs="Times New Roman"/>
          <w:color w:val="000000" w:themeColor="text1"/>
        </w:rPr>
        <w:footnoteRef/>
      </w:r>
      <w:r w:rsidRPr="002015E4">
        <w:rPr>
          <w:rFonts w:ascii="Times New Roman" w:hAnsi="Times New Roman" w:cs="Times New Roman"/>
          <w:color w:val="000000" w:themeColor="text1"/>
        </w:rPr>
        <w:t xml:space="preserve"> </w:t>
      </w:r>
      <w:proofErr w:type="spellStart"/>
      <w:proofErr w:type="gramStart"/>
      <w:r w:rsidRPr="002015E4">
        <w:rPr>
          <w:rFonts w:ascii="Times New Roman" w:hAnsi="Times New Roman" w:cs="Times New Roman"/>
          <w:color w:val="000000" w:themeColor="text1"/>
        </w:rPr>
        <w:t>Ecorys</w:t>
      </w:r>
      <w:proofErr w:type="spellEnd"/>
      <w:r w:rsidRPr="002015E4">
        <w:rPr>
          <w:rFonts w:ascii="Times New Roman" w:hAnsi="Times New Roman" w:cs="Times New Roman"/>
          <w:color w:val="000000" w:themeColor="text1"/>
        </w:rPr>
        <w:t xml:space="preserve">/University of West of England/Child-to-Child, </w:t>
      </w:r>
      <w:r w:rsidRPr="006A4C7C">
        <w:rPr>
          <w:rFonts w:ascii="Times New Roman" w:hAnsi="Times New Roman" w:cs="Times New Roman"/>
          <w:color w:val="000000" w:themeColor="text1"/>
        </w:rPr>
        <w:t>Evaluation of legislation, policy and practice on child participation in the EU</w:t>
      </w:r>
      <w:r w:rsidRPr="002015E4">
        <w:rPr>
          <w:rFonts w:ascii="Times New Roman" w:hAnsi="Times New Roman" w:cs="Times New Roman"/>
          <w:color w:val="000000" w:themeColor="text1"/>
        </w:rPr>
        <w:t xml:space="preserve"> (European Commission, 2015).</w:t>
      </w:r>
      <w:proofErr w:type="gramEnd"/>
      <w:r w:rsidRPr="002015E4">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This evaluation involved the establishment of 11 ‘child-led’ projects in five European countries (Croatia, Greece, Netherlands, Poland, and England).</w:t>
      </w:r>
    </w:p>
  </w:footnote>
  <w:footnote w:id="183">
    <w:p w:rsidR="00B016E0" w:rsidRPr="002015E4" w:rsidRDefault="00B016E0" w:rsidP="00C15B60">
      <w:pPr>
        <w:pStyle w:val="FootnoteText"/>
        <w:jc w:val="both"/>
        <w:rPr>
          <w:rFonts w:ascii="Times New Roman" w:hAnsi="Times New Roman" w:cs="Times New Roman"/>
          <w:color w:val="000000" w:themeColor="text1"/>
        </w:rPr>
      </w:pPr>
      <w:r w:rsidRPr="002015E4">
        <w:rPr>
          <w:rStyle w:val="FootnoteReference"/>
          <w:rFonts w:ascii="Times New Roman" w:hAnsi="Times New Roman" w:cs="Times New Roman"/>
          <w:color w:val="000000" w:themeColor="text1"/>
        </w:rPr>
        <w:footnoteRef/>
      </w:r>
      <w:r w:rsidRPr="002015E4">
        <w:rPr>
          <w:rFonts w:ascii="Times New Roman" w:hAnsi="Times New Roman" w:cs="Times New Roman"/>
          <w:color w:val="000000" w:themeColor="text1"/>
        </w:rPr>
        <w:t xml:space="preserve"> Council of Europe, </w:t>
      </w:r>
      <w:r w:rsidRPr="006A4C7C">
        <w:rPr>
          <w:rFonts w:ascii="Times New Roman" w:hAnsi="Times New Roman" w:cs="Times New Roman"/>
          <w:color w:val="000000" w:themeColor="text1"/>
        </w:rPr>
        <w:t>Child and youth participation in the Republic of Moldova</w:t>
      </w:r>
      <w:r w:rsidRPr="002015E4">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_Ref416266606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8</w:t>
      </w:r>
      <w:r w:rsidRPr="00371EB9">
        <w:rPr>
          <w:rFonts w:ascii="Times New Roman" w:hAnsi="Times New Roman" w:cs="Times New Roman"/>
          <w:color w:val="000000" w:themeColor="text1"/>
          <w:highlight w:val="yellow"/>
        </w:rPr>
        <w:fldChar w:fldCharType="end"/>
      </w:r>
      <w:r w:rsidRPr="002015E4">
        <w:rPr>
          <w:rFonts w:ascii="Times New Roman" w:hAnsi="Times New Roman" w:cs="Times New Roman"/>
          <w:color w:val="000000" w:themeColor="text1"/>
        </w:rPr>
        <w:t>.</w:t>
      </w:r>
    </w:p>
  </w:footnote>
  <w:footnote w:id="184">
    <w:p w:rsidR="00B016E0" w:rsidRPr="002015E4" w:rsidRDefault="00B016E0" w:rsidP="00C15B60">
      <w:pPr>
        <w:pStyle w:val="FootnoteText"/>
        <w:jc w:val="both"/>
        <w:rPr>
          <w:rFonts w:ascii="Times New Roman" w:hAnsi="Times New Roman" w:cs="Times New Roman"/>
          <w:color w:val="000000" w:themeColor="text1"/>
        </w:rPr>
      </w:pPr>
      <w:r w:rsidRPr="002015E4">
        <w:rPr>
          <w:rStyle w:val="FootnoteReference"/>
          <w:rFonts w:ascii="Times New Roman" w:hAnsi="Times New Roman" w:cs="Times New Roman"/>
          <w:color w:val="000000" w:themeColor="text1"/>
        </w:rPr>
        <w:footnoteRef/>
      </w:r>
      <w:r w:rsidRPr="002015E4">
        <w:rPr>
          <w:rFonts w:ascii="Times New Roman" w:hAnsi="Times New Roman" w:cs="Times New Roman"/>
          <w:color w:val="000000" w:themeColor="text1"/>
        </w:rPr>
        <w:t xml:space="preserve"> Council of Europe, </w:t>
      </w:r>
      <w:r w:rsidRPr="006A4C7C">
        <w:rPr>
          <w:rFonts w:ascii="Times New Roman" w:hAnsi="Times New Roman" w:cs="Times New Roman"/>
          <w:color w:val="000000" w:themeColor="text1"/>
        </w:rPr>
        <w:t>Child and youth participation in the Slovak Republic</w:t>
      </w:r>
      <w:r w:rsidRPr="002015E4">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_Ref416273305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90</w:t>
      </w:r>
      <w:r w:rsidRPr="00371EB9">
        <w:rPr>
          <w:rFonts w:ascii="Times New Roman" w:hAnsi="Times New Roman" w:cs="Times New Roman"/>
          <w:color w:val="000000" w:themeColor="text1"/>
          <w:highlight w:val="yellow"/>
        </w:rPr>
        <w:fldChar w:fldCharType="end"/>
      </w:r>
      <w:r w:rsidRPr="002015E4">
        <w:rPr>
          <w:rFonts w:ascii="Times New Roman" w:hAnsi="Times New Roman" w:cs="Times New Roman"/>
          <w:color w:val="000000" w:themeColor="text1"/>
        </w:rPr>
        <w:t>.</w:t>
      </w:r>
    </w:p>
  </w:footnote>
  <w:footnote w:id="185">
    <w:p w:rsidR="00B016E0" w:rsidRPr="002015E4" w:rsidRDefault="00B016E0" w:rsidP="00C15B60">
      <w:pPr>
        <w:pStyle w:val="FootnoteText"/>
        <w:jc w:val="both"/>
        <w:rPr>
          <w:rFonts w:ascii="Times New Roman" w:hAnsi="Times New Roman" w:cs="Times New Roman"/>
          <w:color w:val="000000" w:themeColor="text1"/>
        </w:rPr>
      </w:pPr>
      <w:r w:rsidRPr="002015E4">
        <w:rPr>
          <w:rStyle w:val="FootnoteReference"/>
          <w:rFonts w:ascii="Times New Roman" w:hAnsi="Times New Roman" w:cs="Times New Roman"/>
          <w:color w:val="000000" w:themeColor="text1"/>
        </w:rPr>
        <w:footnoteRef/>
      </w:r>
      <w:r w:rsidRPr="002015E4">
        <w:rPr>
          <w:rFonts w:ascii="Times New Roman" w:hAnsi="Times New Roman" w:cs="Times New Roman"/>
          <w:color w:val="000000" w:themeColor="text1"/>
        </w:rPr>
        <w:t xml:space="preserve"> Davey, C., </w:t>
      </w:r>
      <w:r w:rsidRPr="006A4C7C">
        <w:rPr>
          <w:rFonts w:ascii="Times New Roman" w:hAnsi="Times New Roman" w:cs="Times New Roman"/>
          <w:color w:val="000000" w:themeColor="text1"/>
        </w:rPr>
        <w:t>Children’s participation in decision-making – A summary report</w:t>
      </w:r>
      <w:r w:rsidRPr="002015E4">
        <w:rPr>
          <w:rFonts w:ascii="Times New Roman" w:hAnsi="Times New Roman" w:cs="Times New Roman"/>
          <w:color w:val="000000" w:themeColor="text1"/>
        </w:rPr>
        <w:t xml:space="preserve"> (Children’s Rights Alliance for England/Children's Commissioner, 2010).</w:t>
      </w:r>
    </w:p>
  </w:footnote>
  <w:footnote w:id="186">
    <w:p w:rsidR="00B016E0" w:rsidRPr="002015E4" w:rsidRDefault="00B016E0" w:rsidP="00C15B60">
      <w:pPr>
        <w:pStyle w:val="FootnoteText"/>
        <w:jc w:val="both"/>
        <w:rPr>
          <w:rFonts w:ascii="Times New Roman" w:hAnsi="Times New Roman" w:cs="Times New Roman"/>
          <w:color w:val="000000" w:themeColor="text1"/>
        </w:rPr>
      </w:pPr>
      <w:r w:rsidRPr="002015E4">
        <w:rPr>
          <w:rStyle w:val="FootnoteReference"/>
          <w:rFonts w:ascii="Times New Roman" w:hAnsi="Times New Roman" w:cs="Times New Roman"/>
          <w:color w:val="000000" w:themeColor="text1"/>
        </w:rPr>
        <w:footnoteRef/>
      </w:r>
      <w:r w:rsidRPr="002015E4">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2015E4">
        <w:rPr>
          <w:rFonts w:ascii="Times New Roman" w:hAnsi="Times New Roman" w:cs="Times New Roman"/>
          <w:color w:val="000000" w:themeColor="text1"/>
        </w:rPr>
        <w:t>.</w:t>
      </w:r>
    </w:p>
  </w:footnote>
  <w:footnote w:id="187">
    <w:p w:rsidR="00B016E0" w:rsidRPr="002015E4" w:rsidRDefault="00B016E0" w:rsidP="00C15B60">
      <w:pPr>
        <w:pStyle w:val="FootnoteText"/>
        <w:jc w:val="both"/>
        <w:rPr>
          <w:rFonts w:ascii="Times New Roman" w:hAnsi="Times New Roman" w:cs="Times New Roman"/>
          <w:color w:val="000000" w:themeColor="text1"/>
        </w:rPr>
      </w:pPr>
      <w:r w:rsidRPr="002015E4">
        <w:rPr>
          <w:rStyle w:val="FootnoteReference"/>
          <w:rFonts w:ascii="Times New Roman" w:hAnsi="Times New Roman" w:cs="Times New Roman"/>
          <w:color w:val="000000" w:themeColor="text1"/>
        </w:rPr>
        <w:footnoteRef/>
      </w:r>
      <w:r w:rsidRPr="002015E4">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2015E4">
        <w:rPr>
          <w:rFonts w:ascii="Times New Roman" w:hAnsi="Times New Roman" w:cs="Times New Roman"/>
          <w:color w:val="000000" w:themeColor="text1"/>
        </w:rPr>
        <w:t>.</w:t>
      </w:r>
    </w:p>
  </w:footnote>
  <w:footnote w:id="188">
    <w:p w:rsidR="00B016E0" w:rsidRPr="002015E4" w:rsidRDefault="00B016E0" w:rsidP="00C15B60">
      <w:pPr>
        <w:pStyle w:val="FootnoteText"/>
        <w:jc w:val="both"/>
        <w:rPr>
          <w:rFonts w:ascii="Times New Roman" w:hAnsi="Times New Roman" w:cs="Times New Roman"/>
          <w:color w:val="000000" w:themeColor="text1"/>
        </w:rPr>
      </w:pPr>
      <w:r w:rsidRPr="002015E4">
        <w:rPr>
          <w:rStyle w:val="FootnoteReference"/>
          <w:rFonts w:ascii="Times New Roman" w:hAnsi="Times New Roman" w:cs="Times New Roman"/>
          <w:color w:val="000000" w:themeColor="text1"/>
        </w:rPr>
        <w:footnoteRef/>
      </w:r>
      <w:r w:rsidRPr="002015E4">
        <w:rPr>
          <w:rFonts w:ascii="Times New Roman" w:hAnsi="Times New Roman" w:cs="Times New Roman"/>
          <w:color w:val="000000" w:themeColor="text1"/>
        </w:rPr>
        <w:t xml:space="preserve"> </w:t>
      </w:r>
      <w:proofErr w:type="gramStart"/>
      <w:r w:rsidRPr="002015E4">
        <w:rPr>
          <w:rFonts w:ascii="Times New Roman" w:hAnsi="Times New Roman" w:cs="Times New Roman"/>
          <w:color w:val="000000" w:themeColor="text1"/>
        </w:rPr>
        <w:t xml:space="preserve">Council of Europe, </w:t>
      </w:r>
      <w:r w:rsidRPr="006A4C7C">
        <w:rPr>
          <w:rFonts w:ascii="Times New Roman" w:hAnsi="Times New Roman" w:cs="Times New Roman"/>
          <w:color w:val="000000" w:themeColor="text1"/>
        </w:rPr>
        <w:t>Child and youth participation in Finland</w:t>
      </w:r>
      <w:r w:rsidRPr="002015E4">
        <w:rPr>
          <w:rFonts w:ascii="Times New Roman" w:hAnsi="Times New Roman" w:cs="Times New Roman"/>
          <w:color w:val="000000" w:themeColor="text1"/>
        </w:rPr>
        <w:t xml:space="preserve"> (Council of Europe, 2011).</w:t>
      </w:r>
      <w:proofErr w:type="gramEnd"/>
    </w:p>
  </w:footnote>
  <w:footnote w:id="189">
    <w:p w:rsidR="00B016E0" w:rsidRPr="007D7812"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spellStart"/>
      <w:r w:rsidRPr="007D7812">
        <w:rPr>
          <w:rFonts w:ascii="Times New Roman" w:hAnsi="Times New Roman" w:cs="Times New Roman"/>
          <w:color w:val="000000" w:themeColor="text1"/>
        </w:rPr>
        <w:t>Ecorys</w:t>
      </w:r>
      <w:proofErr w:type="spellEnd"/>
      <w:r w:rsidRPr="007D7812">
        <w:rPr>
          <w:rFonts w:ascii="Times New Roman" w:hAnsi="Times New Roman" w:cs="Times New Roman"/>
          <w:color w:val="000000" w:themeColor="text1"/>
        </w:rPr>
        <w:t xml:space="preserve">/University of West of England/Child-to-Child,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_Ref416277314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182</w:t>
      </w:r>
      <w:r w:rsidRPr="00371EB9">
        <w:rPr>
          <w:rFonts w:ascii="Times New Roman" w:hAnsi="Times New Roman" w:cs="Times New Roman"/>
          <w:color w:val="000000" w:themeColor="text1"/>
          <w:highlight w:val="yellow"/>
        </w:rPr>
        <w:fldChar w:fldCharType="end"/>
      </w:r>
      <w:r w:rsidRPr="007D7812">
        <w:rPr>
          <w:rFonts w:ascii="Times New Roman" w:hAnsi="Times New Roman" w:cs="Times New Roman"/>
          <w:color w:val="000000" w:themeColor="text1"/>
        </w:rPr>
        <w:t>.</w:t>
      </w:r>
    </w:p>
  </w:footnote>
  <w:footnote w:id="190">
    <w:p w:rsidR="00B016E0" w:rsidRPr="007D7812" w:rsidRDefault="00B016E0" w:rsidP="00C15B60">
      <w:pPr>
        <w:pStyle w:val="FootnoteText"/>
        <w:jc w:val="both"/>
        <w:rPr>
          <w:rFonts w:ascii="Times New Roman" w:hAnsi="Times New Roman" w:cs="Times New Roman"/>
          <w:color w:val="000000" w:themeColor="text1"/>
        </w:rPr>
      </w:pPr>
      <w:r w:rsidRPr="007D7812">
        <w:rPr>
          <w:rStyle w:val="FootnoteReference"/>
          <w:rFonts w:ascii="Times New Roman" w:hAnsi="Times New Roman" w:cs="Times New Roman"/>
          <w:color w:val="000000" w:themeColor="text1"/>
        </w:rPr>
        <w:footnoteRef/>
      </w:r>
      <w:r w:rsidRPr="007D7812">
        <w:rPr>
          <w:rFonts w:ascii="Times New Roman" w:hAnsi="Times New Roman" w:cs="Times New Roman"/>
          <w:color w:val="000000" w:themeColor="text1"/>
        </w:rPr>
        <w:t xml:space="preserve"> </w:t>
      </w:r>
      <w:proofErr w:type="spellStart"/>
      <w:r w:rsidRPr="007D7812">
        <w:rPr>
          <w:rFonts w:ascii="Times New Roman" w:hAnsi="Times New Roman" w:cs="Times New Roman"/>
          <w:color w:val="000000" w:themeColor="text1"/>
        </w:rPr>
        <w:t>Elsley</w:t>
      </w:r>
      <w:proofErr w:type="spellEnd"/>
      <w:r w:rsidRPr="007D7812">
        <w:rPr>
          <w:rFonts w:ascii="Times New Roman" w:hAnsi="Times New Roman" w:cs="Times New Roman"/>
          <w:color w:val="000000" w:themeColor="text1"/>
        </w:rPr>
        <w:t xml:space="preserve">, S., </w:t>
      </w:r>
      <w:proofErr w:type="spellStart"/>
      <w:r w:rsidRPr="007D7812">
        <w:rPr>
          <w:rFonts w:ascii="Times New Roman" w:hAnsi="Times New Roman" w:cs="Times New Roman"/>
          <w:color w:val="000000" w:themeColor="text1"/>
        </w:rPr>
        <w:t>Tisdall</w:t>
      </w:r>
      <w:proofErr w:type="spellEnd"/>
      <w:r w:rsidRPr="007D7812">
        <w:rPr>
          <w:rFonts w:ascii="Times New Roman" w:hAnsi="Times New Roman" w:cs="Times New Roman"/>
          <w:color w:val="000000" w:themeColor="text1"/>
        </w:rPr>
        <w:t xml:space="preserve">, K., Davidson, E., </w:t>
      </w:r>
      <w:r w:rsidRPr="006A4C7C">
        <w:rPr>
          <w:rFonts w:ascii="Times New Roman" w:hAnsi="Times New Roman" w:cs="Times New Roman"/>
          <w:color w:val="000000" w:themeColor="text1"/>
        </w:rPr>
        <w:t>Children and Young People’s Experiences of, and Views on, Issues relating to the Implementation of the UNCRC</w:t>
      </w:r>
      <w:r w:rsidRPr="007D7812">
        <w:rPr>
          <w:rFonts w:ascii="Times New Roman" w:hAnsi="Times New Roman" w:cs="Times New Roman"/>
          <w:color w:val="000000" w:themeColor="text1"/>
        </w:rPr>
        <w:t xml:space="preserve"> (Scottish Government, 2013).</w:t>
      </w:r>
    </w:p>
  </w:footnote>
  <w:footnote w:id="191">
    <w:p w:rsidR="00B016E0" w:rsidRPr="007D7812" w:rsidRDefault="00B016E0" w:rsidP="00C15B60">
      <w:pPr>
        <w:pStyle w:val="FootnoteText"/>
        <w:jc w:val="both"/>
        <w:rPr>
          <w:rFonts w:ascii="Times New Roman" w:hAnsi="Times New Roman" w:cs="Times New Roman"/>
          <w:color w:val="000000" w:themeColor="text1"/>
        </w:rPr>
      </w:pPr>
      <w:r w:rsidRPr="007D7812">
        <w:rPr>
          <w:rStyle w:val="FootnoteReference"/>
          <w:rFonts w:ascii="Times New Roman" w:hAnsi="Times New Roman" w:cs="Times New Roman"/>
          <w:color w:val="000000" w:themeColor="text1"/>
        </w:rPr>
        <w:footnoteRef/>
      </w:r>
      <w:r w:rsidRPr="007D7812">
        <w:rPr>
          <w:rFonts w:ascii="Times New Roman" w:hAnsi="Times New Roman" w:cs="Times New Roman"/>
          <w:color w:val="000000" w:themeColor="text1"/>
        </w:rPr>
        <w:t xml:space="preserve"> </w:t>
      </w:r>
      <w:proofErr w:type="spellStart"/>
      <w:r w:rsidRPr="007D7812">
        <w:rPr>
          <w:rFonts w:ascii="Times New Roman" w:hAnsi="Times New Roman" w:cs="Times New Roman"/>
          <w:color w:val="000000" w:themeColor="text1"/>
        </w:rPr>
        <w:t>Ecorys</w:t>
      </w:r>
      <w:proofErr w:type="spellEnd"/>
      <w:r w:rsidRPr="007D7812">
        <w:rPr>
          <w:rFonts w:ascii="Times New Roman" w:hAnsi="Times New Roman" w:cs="Times New Roman"/>
          <w:color w:val="000000" w:themeColor="text1"/>
        </w:rPr>
        <w:t xml:space="preserve">/University of West of England/Child-to-Child,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_Ref416277314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182</w:t>
      </w:r>
      <w:r w:rsidRPr="00371EB9">
        <w:rPr>
          <w:rFonts w:ascii="Times New Roman" w:hAnsi="Times New Roman" w:cs="Times New Roman"/>
          <w:color w:val="000000" w:themeColor="text1"/>
          <w:highlight w:val="yellow"/>
        </w:rPr>
        <w:fldChar w:fldCharType="end"/>
      </w:r>
      <w:r w:rsidRPr="007D7812">
        <w:rPr>
          <w:rFonts w:ascii="Times New Roman" w:hAnsi="Times New Roman" w:cs="Times New Roman"/>
          <w:color w:val="000000" w:themeColor="text1"/>
        </w:rPr>
        <w:t>.</w:t>
      </w:r>
    </w:p>
  </w:footnote>
  <w:footnote w:id="192">
    <w:p w:rsidR="00B016E0" w:rsidRPr="007D7812" w:rsidRDefault="00B016E0" w:rsidP="00C15B60">
      <w:pPr>
        <w:pStyle w:val="FootnoteText"/>
        <w:jc w:val="both"/>
        <w:rPr>
          <w:rFonts w:ascii="Times New Roman" w:hAnsi="Times New Roman" w:cs="Times New Roman"/>
          <w:color w:val="000000" w:themeColor="text1"/>
        </w:rPr>
      </w:pPr>
      <w:r w:rsidRPr="007D7812">
        <w:rPr>
          <w:rStyle w:val="FootnoteReference"/>
          <w:rFonts w:ascii="Times New Roman" w:hAnsi="Times New Roman" w:cs="Times New Roman"/>
          <w:color w:val="000000" w:themeColor="text1"/>
        </w:rPr>
        <w:footnoteRef/>
      </w:r>
      <w:r w:rsidRPr="007D7812">
        <w:rPr>
          <w:rFonts w:ascii="Times New Roman" w:hAnsi="Times New Roman" w:cs="Times New Roman"/>
          <w:color w:val="000000" w:themeColor="text1"/>
        </w:rPr>
        <w:t xml:space="preserve"> European Commission, </w:t>
      </w:r>
      <w:r w:rsidRPr="006A4C7C">
        <w:rPr>
          <w:rFonts w:ascii="Times New Roman" w:eastAsia="Times New Roman" w:hAnsi="Times New Roman" w:cs="Times New Roman"/>
          <w:color w:val="000000" w:themeColor="text1"/>
        </w:rPr>
        <w:t>Flash Eurobarometer – The rights of the child</w:t>
      </w:r>
      <w:r w:rsidRPr="007D7812">
        <w:rPr>
          <w:rFonts w:ascii="Times New Roman" w:eastAsia="Times New Roman" w:hAnsi="Times New Roman" w:cs="Times New Roman"/>
          <w:color w:val="000000" w:themeColor="text1"/>
        </w:rPr>
        <w:t xml:space="preserve">, </w:t>
      </w:r>
      <w:r w:rsidRPr="00371EB9">
        <w:rPr>
          <w:rFonts w:ascii="Times New Roman" w:eastAsia="Times New Roman" w:hAnsi="Times New Roman" w:cs="Times New Roman"/>
          <w:color w:val="000000" w:themeColor="text1"/>
          <w:highlight w:val="yellow"/>
        </w:rPr>
        <w:t xml:space="preserve">supra note </w:t>
      </w:r>
      <w:r w:rsidRPr="00371EB9">
        <w:rPr>
          <w:rFonts w:ascii="Times New Roman" w:eastAsia="Times New Roman" w:hAnsi="Times New Roman" w:cs="Times New Roman"/>
          <w:color w:val="000000" w:themeColor="text1"/>
          <w:highlight w:val="yellow"/>
        </w:rPr>
        <w:fldChar w:fldCharType="begin"/>
      </w:r>
      <w:r w:rsidRPr="00371EB9">
        <w:rPr>
          <w:rFonts w:ascii="Times New Roman" w:eastAsia="Times New Roman" w:hAnsi="Times New Roman" w:cs="Times New Roman"/>
          <w:color w:val="000000" w:themeColor="text1"/>
          <w:highlight w:val="yellow"/>
        </w:rPr>
        <w:instrText xml:space="preserve"> NOTEREF _Ref416739714 \h  \* MERGEFORMAT </w:instrText>
      </w:r>
      <w:r w:rsidRPr="00371EB9">
        <w:rPr>
          <w:rFonts w:ascii="Times New Roman" w:eastAsia="Times New Roman" w:hAnsi="Times New Roman" w:cs="Times New Roman"/>
          <w:color w:val="000000" w:themeColor="text1"/>
          <w:highlight w:val="yellow"/>
        </w:rPr>
      </w:r>
      <w:r w:rsidRPr="00371EB9">
        <w:rPr>
          <w:rFonts w:ascii="Times New Roman" w:eastAsia="Times New Roman" w:hAnsi="Times New Roman" w:cs="Times New Roman"/>
          <w:color w:val="000000" w:themeColor="text1"/>
          <w:highlight w:val="yellow"/>
        </w:rPr>
        <w:fldChar w:fldCharType="separate"/>
      </w:r>
      <w:r w:rsidRPr="00371EB9">
        <w:rPr>
          <w:rFonts w:ascii="Times New Roman" w:eastAsia="Times New Roman" w:hAnsi="Times New Roman" w:cs="Times New Roman"/>
          <w:color w:val="000000" w:themeColor="text1"/>
          <w:highlight w:val="yellow"/>
        </w:rPr>
        <w:t>7</w:t>
      </w:r>
      <w:r w:rsidRPr="00371EB9">
        <w:rPr>
          <w:rFonts w:ascii="Times New Roman" w:eastAsia="Times New Roman" w:hAnsi="Times New Roman" w:cs="Times New Roman"/>
          <w:color w:val="000000" w:themeColor="text1"/>
          <w:highlight w:val="yellow"/>
        </w:rPr>
        <w:fldChar w:fldCharType="end"/>
      </w:r>
      <w:r w:rsidRPr="007D7812">
        <w:rPr>
          <w:rFonts w:ascii="Times New Roman" w:eastAsia="Times New Roman" w:hAnsi="Times New Roman" w:cs="Times New Roman"/>
          <w:color w:val="000000" w:themeColor="text1"/>
        </w:rPr>
        <w:t xml:space="preserve">. </w:t>
      </w:r>
      <w:r w:rsidRPr="00371EB9">
        <w:rPr>
          <w:rFonts w:ascii="Times New Roman" w:eastAsia="Times New Roman" w:hAnsi="Times New Roman" w:cs="Times New Roman"/>
          <w:color w:val="000000" w:themeColor="text1"/>
          <w:highlight w:val="magenta"/>
        </w:rPr>
        <w:t>The Eurobarometer survey was carried out among 10 000 young people aged 15-18.</w:t>
      </w:r>
    </w:p>
  </w:footnote>
  <w:footnote w:id="193">
    <w:p w:rsidR="00B016E0" w:rsidRPr="007D7812" w:rsidRDefault="00B016E0" w:rsidP="00C15B60">
      <w:pPr>
        <w:pStyle w:val="FootnoteText"/>
        <w:jc w:val="both"/>
        <w:rPr>
          <w:rFonts w:ascii="Times New Roman" w:hAnsi="Times New Roman" w:cs="Times New Roman"/>
          <w:color w:val="000000" w:themeColor="text1"/>
        </w:rPr>
      </w:pPr>
      <w:r w:rsidRPr="007D7812">
        <w:rPr>
          <w:rStyle w:val="FootnoteReference"/>
          <w:rFonts w:ascii="Times New Roman" w:hAnsi="Times New Roman" w:cs="Times New Roman"/>
          <w:color w:val="000000" w:themeColor="text1"/>
        </w:rPr>
        <w:footnoteRef/>
      </w:r>
      <w:r w:rsidRPr="007D7812">
        <w:rPr>
          <w:rFonts w:ascii="Times New Roman" w:hAnsi="Times New Roman" w:cs="Times New Roman"/>
          <w:color w:val="000000" w:themeColor="text1"/>
        </w:rPr>
        <w:t xml:space="preserve"> </w:t>
      </w:r>
      <w:proofErr w:type="spellStart"/>
      <w:r w:rsidRPr="007D7812">
        <w:rPr>
          <w:rFonts w:ascii="Times New Roman" w:hAnsi="Times New Roman" w:cs="Times New Roman"/>
          <w:color w:val="000000" w:themeColor="text1"/>
        </w:rPr>
        <w:t>Elsley</w:t>
      </w:r>
      <w:proofErr w:type="spellEnd"/>
      <w:r w:rsidRPr="007D7812">
        <w:rPr>
          <w:rFonts w:ascii="Times New Roman" w:hAnsi="Times New Roman" w:cs="Times New Roman"/>
          <w:color w:val="000000" w:themeColor="text1"/>
        </w:rPr>
        <w:t xml:space="preserve">, S., </w:t>
      </w:r>
      <w:proofErr w:type="spellStart"/>
      <w:r w:rsidRPr="007D7812">
        <w:rPr>
          <w:rFonts w:ascii="Times New Roman" w:hAnsi="Times New Roman" w:cs="Times New Roman"/>
          <w:color w:val="000000" w:themeColor="text1"/>
        </w:rPr>
        <w:t>Tisdall</w:t>
      </w:r>
      <w:proofErr w:type="spellEnd"/>
      <w:r w:rsidRPr="007D7812">
        <w:rPr>
          <w:rFonts w:ascii="Times New Roman" w:hAnsi="Times New Roman" w:cs="Times New Roman"/>
          <w:color w:val="000000" w:themeColor="text1"/>
        </w:rPr>
        <w:t xml:space="preserve">, K., Davidson, 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_Ref416277354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190</w:t>
      </w:r>
      <w:r w:rsidRPr="00371EB9">
        <w:rPr>
          <w:rFonts w:ascii="Times New Roman" w:hAnsi="Times New Roman" w:cs="Times New Roman"/>
          <w:color w:val="000000" w:themeColor="text1"/>
          <w:highlight w:val="yellow"/>
        </w:rPr>
        <w:fldChar w:fldCharType="end"/>
      </w:r>
      <w:r w:rsidRPr="007D7812">
        <w:rPr>
          <w:rFonts w:ascii="Times New Roman" w:hAnsi="Times New Roman" w:cs="Times New Roman"/>
          <w:color w:val="000000" w:themeColor="text1"/>
        </w:rPr>
        <w:t>.</w:t>
      </w:r>
    </w:p>
  </w:footnote>
  <w:footnote w:id="194">
    <w:p w:rsidR="00B016E0" w:rsidRPr="007D7812" w:rsidRDefault="00B016E0" w:rsidP="00C15B60">
      <w:pPr>
        <w:pStyle w:val="FootnoteText"/>
        <w:jc w:val="both"/>
        <w:rPr>
          <w:rFonts w:ascii="Times New Roman" w:hAnsi="Times New Roman" w:cs="Times New Roman"/>
          <w:color w:val="000000" w:themeColor="text1"/>
        </w:rPr>
      </w:pPr>
      <w:r w:rsidRPr="007D7812">
        <w:rPr>
          <w:rStyle w:val="FootnoteReference"/>
          <w:rFonts w:ascii="Times New Roman" w:hAnsi="Times New Roman" w:cs="Times New Roman"/>
          <w:color w:val="000000" w:themeColor="text1"/>
        </w:rPr>
        <w:footnoteRef/>
      </w:r>
      <w:r w:rsidRPr="007D7812">
        <w:rPr>
          <w:rFonts w:ascii="Times New Roman" w:hAnsi="Times New Roman" w:cs="Times New Roman"/>
          <w:color w:val="000000" w:themeColor="text1"/>
        </w:rPr>
        <w:t xml:space="preserve"> Report cited in </w:t>
      </w:r>
      <w:proofErr w:type="spellStart"/>
      <w:r w:rsidRPr="007D7812">
        <w:rPr>
          <w:rFonts w:ascii="Times New Roman" w:hAnsi="Times New Roman" w:cs="Times New Roman"/>
          <w:color w:val="000000" w:themeColor="text1"/>
        </w:rPr>
        <w:t>Ecorys</w:t>
      </w:r>
      <w:proofErr w:type="spellEnd"/>
      <w:r w:rsidRPr="007D7812">
        <w:rPr>
          <w:rFonts w:ascii="Times New Roman" w:hAnsi="Times New Roman" w:cs="Times New Roman"/>
          <w:color w:val="000000" w:themeColor="text1"/>
        </w:rPr>
        <w:t xml:space="preserve">/University of West of England/Child-to-Child,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_Ref416277314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182</w:t>
      </w:r>
      <w:r w:rsidRPr="00371EB9">
        <w:rPr>
          <w:rFonts w:ascii="Times New Roman" w:hAnsi="Times New Roman" w:cs="Times New Roman"/>
          <w:color w:val="000000" w:themeColor="text1"/>
          <w:highlight w:val="yellow"/>
        </w:rPr>
        <w:fldChar w:fldCharType="end"/>
      </w:r>
      <w:r w:rsidRPr="007D7812">
        <w:rPr>
          <w:rFonts w:ascii="Times New Roman" w:hAnsi="Times New Roman" w:cs="Times New Roman"/>
          <w:color w:val="000000" w:themeColor="text1"/>
        </w:rPr>
        <w:t>.</w:t>
      </w:r>
    </w:p>
  </w:footnote>
  <w:footnote w:id="195">
    <w:p w:rsidR="00B016E0" w:rsidRPr="007D7812" w:rsidRDefault="00B016E0" w:rsidP="00C15B60">
      <w:pPr>
        <w:pStyle w:val="FootnoteText"/>
        <w:jc w:val="both"/>
        <w:rPr>
          <w:rFonts w:ascii="Times New Roman" w:hAnsi="Times New Roman" w:cs="Times New Roman"/>
          <w:color w:val="000000" w:themeColor="text1"/>
        </w:rPr>
      </w:pPr>
      <w:r w:rsidRPr="007D7812">
        <w:rPr>
          <w:rStyle w:val="FootnoteReference"/>
          <w:rFonts w:ascii="Times New Roman" w:hAnsi="Times New Roman" w:cs="Times New Roman"/>
          <w:color w:val="000000" w:themeColor="text1"/>
        </w:rPr>
        <w:footnoteRef/>
      </w:r>
      <w:r w:rsidRPr="007D7812">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7D7812">
        <w:rPr>
          <w:rFonts w:ascii="Times New Roman" w:hAnsi="Times New Roman" w:cs="Times New Roman"/>
          <w:color w:val="000000" w:themeColor="text1"/>
        </w:rPr>
        <w:t>.</w:t>
      </w:r>
    </w:p>
  </w:footnote>
  <w:footnote w:id="196">
    <w:p w:rsidR="00B016E0" w:rsidRPr="007D7812"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7D7812">
        <w:rPr>
          <w:rStyle w:val="FootnoteReference"/>
          <w:rFonts w:ascii="Times New Roman" w:hAnsi="Times New Roman" w:cs="Times New Roman"/>
          <w:color w:val="000000" w:themeColor="text1"/>
          <w:sz w:val="20"/>
          <w:szCs w:val="20"/>
        </w:rPr>
        <w:footnoteRef/>
      </w:r>
      <w:r w:rsidRPr="007D7812">
        <w:rPr>
          <w:rFonts w:ascii="Times New Roman" w:hAnsi="Times New Roman" w:cs="Times New Roman"/>
          <w:color w:val="000000" w:themeColor="text1"/>
          <w:sz w:val="20"/>
          <w:szCs w:val="20"/>
        </w:rPr>
        <w:t xml:space="preserve"> </w:t>
      </w:r>
      <w:r w:rsidRPr="007D7812">
        <w:rPr>
          <w:rFonts w:ascii="Times New Roman" w:eastAsia="Times New Roman" w:hAnsi="Times New Roman" w:cs="Times New Roman"/>
          <w:color w:val="000000" w:themeColor="text1"/>
          <w:sz w:val="20"/>
          <w:szCs w:val="20"/>
          <w:lang w:eastAsia="en-GB"/>
        </w:rPr>
        <w:t xml:space="preserve">Scottish Youth Parliament, </w:t>
      </w:r>
      <w:r w:rsidRPr="006A4C7C">
        <w:rPr>
          <w:rFonts w:ascii="Times New Roman" w:eastAsia="Times New Roman" w:hAnsi="Times New Roman" w:cs="Times New Roman"/>
          <w:color w:val="000000" w:themeColor="text1"/>
          <w:sz w:val="20"/>
          <w:szCs w:val="20"/>
          <w:lang w:eastAsia="en-GB"/>
        </w:rPr>
        <w:t>Community Empowerment and Renewal Bill: Response from the SYP</w:t>
      </w:r>
      <w:r w:rsidRPr="007D7812">
        <w:rPr>
          <w:rFonts w:ascii="Times New Roman" w:eastAsia="Times New Roman" w:hAnsi="Times New Roman" w:cs="Times New Roman"/>
          <w:color w:val="000000" w:themeColor="text1"/>
          <w:sz w:val="20"/>
          <w:szCs w:val="20"/>
          <w:lang w:eastAsia="en-GB"/>
        </w:rPr>
        <w:t xml:space="preserve"> (Scottish Youth Parliament, 2012).</w:t>
      </w:r>
    </w:p>
  </w:footnote>
  <w:footnote w:id="197">
    <w:p w:rsidR="00B016E0" w:rsidRPr="007D7812"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7D7812">
        <w:rPr>
          <w:rStyle w:val="FootnoteReference"/>
          <w:rFonts w:ascii="Times New Roman" w:hAnsi="Times New Roman" w:cs="Times New Roman"/>
          <w:color w:val="000000" w:themeColor="text1"/>
          <w:sz w:val="20"/>
          <w:szCs w:val="20"/>
        </w:rPr>
        <w:footnoteRef/>
      </w:r>
      <w:r w:rsidRPr="007D7812">
        <w:rPr>
          <w:rFonts w:ascii="Times New Roman" w:hAnsi="Times New Roman" w:cs="Times New Roman"/>
          <w:color w:val="000000" w:themeColor="text1"/>
          <w:sz w:val="20"/>
          <w:szCs w:val="20"/>
        </w:rPr>
        <w:t xml:space="preserve"> </w:t>
      </w:r>
      <w:proofErr w:type="spellStart"/>
      <w:proofErr w:type="gramStart"/>
      <w:r w:rsidRPr="007D7812">
        <w:rPr>
          <w:rFonts w:ascii="Times New Roman" w:eastAsia="Times New Roman" w:hAnsi="Times New Roman" w:cs="Times New Roman"/>
          <w:color w:val="000000" w:themeColor="text1"/>
          <w:sz w:val="20"/>
          <w:szCs w:val="20"/>
          <w:lang w:eastAsia="en-GB"/>
        </w:rPr>
        <w:t>YouthLink</w:t>
      </w:r>
      <w:proofErr w:type="spellEnd"/>
      <w:r w:rsidRPr="007D7812">
        <w:rPr>
          <w:rFonts w:ascii="Times New Roman" w:eastAsia="Times New Roman" w:hAnsi="Times New Roman" w:cs="Times New Roman"/>
          <w:color w:val="000000" w:themeColor="text1"/>
          <w:sz w:val="20"/>
          <w:szCs w:val="20"/>
          <w:lang w:eastAsia="en-GB"/>
        </w:rPr>
        <w:t xml:space="preserve"> Scotland, </w:t>
      </w:r>
      <w:r w:rsidRPr="006A4C7C">
        <w:rPr>
          <w:rFonts w:ascii="Times New Roman" w:eastAsia="Times New Roman" w:hAnsi="Times New Roman" w:cs="Times New Roman"/>
          <w:color w:val="000000" w:themeColor="text1"/>
          <w:sz w:val="20"/>
          <w:szCs w:val="20"/>
          <w:lang w:eastAsia="en-GB"/>
        </w:rPr>
        <w:t>Being young in Scotland</w:t>
      </w:r>
      <w:r w:rsidRPr="007D7812">
        <w:rPr>
          <w:rFonts w:ascii="Times New Roman" w:eastAsia="Times New Roman" w:hAnsi="Times New Roman" w:cs="Times New Roman"/>
          <w:color w:val="000000" w:themeColor="text1"/>
          <w:sz w:val="20"/>
          <w:szCs w:val="20"/>
          <w:lang w:eastAsia="en-GB"/>
        </w:rPr>
        <w:t xml:space="preserve"> (</w:t>
      </w:r>
      <w:proofErr w:type="spellStart"/>
      <w:r w:rsidRPr="007D7812">
        <w:rPr>
          <w:rFonts w:ascii="Times New Roman" w:eastAsia="Times New Roman" w:hAnsi="Times New Roman" w:cs="Times New Roman"/>
          <w:color w:val="000000" w:themeColor="text1"/>
          <w:sz w:val="20"/>
          <w:szCs w:val="20"/>
          <w:lang w:eastAsia="en-GB"/>
        </w:rPr>
        <w:t>YouthLink</w:t>
      </w:r>
      <w:proofErr w:type="spellEnd"/>
      <w:r w:rsidRPr="007D7812">
        <w:rPr>
          <w:rFonts w:ascii="Times New Roman" w:eastAsia="Times New Roman" w:hAnsi="Times New Roman" w:cs="Times New Roman"/>
          <w:color w:val="000000" w:themeColor="text1"/>
          <w:sz w:val="20"/>
          <w:szCs w:val="20"/>
          <w:lang w:eastAsia="en-GB"/>
        </w:rPr>
        <w:t xml:space="preserve"> Scotland, 2009).</w:t>
      </w:r>
      <w:proofErr w:type="gramEnd"/>
    </w:p>
  </w:footnote>
  <w:footnote w:id="198">
    <w:p w:rsidR="00B016E0" w:rsidRPr="0092300E" w:rsidRDefault="00B016E0" w:rsidP="00C15B60">
      <w:pPr>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r w:rsidRPr="00C15B60">
        <w:rPr>
          <w:rStyle w:val="st"/>
          <w:rFonts w:ascii="Times New Roman" w:hAnsi="Times New Roman" w:cs="Times New Roman"/>
          <w:color w:val="000000" w:themeColor="text1"/>
          <w:sz w:val="20"/>
          <w:szCs w:val="20"/>
        </w:rPr>
        <w:t xml:space="preserve">UNICEF Belgium, </w:t>
      </w:r>
      <w:r w:rsidRPr="0092300E">
        <w:rPr>
          <w:rStyle w:val="Emphasis"/>
          <w:rFonts w:ascii="Times New Roman" w:hAnsi="Times New Roman" w:cs="Times New Roman"/>
          <w:i w:val="0"/>
          <w:color w:val="000000" w:themeColor="text1"/>
          <w:sz w:val="20"/>
          <w:szCs w:val="20"/>
        </w:rPr>
        <w:t>This is what we think about it</w:t>
      </w:r>
      <w:proofErr w:type="gramStart"/>
      <w:r w:rsidRPr="0092300E">
        <w:rPr>
          <w:rStyle w:val="Emphasis"/>
          <w:rFonts w:ascii="Times New Roman" w:hAnsi="Times New Roman" w:cs="Times New Roman"/>
          <w:i w:val="0"/>
          <w:color w:val="000000" w:themeColor="text1"/>
          <w:sz w:val="20"/>
          <w:szCs w:val="20"/>
        </w:rPr>
        <w:t>!,</w:t>
      </w:r>
      <w:proofErr w:type="gramEnd"/>
      <w:r w:rsidRPr="0092300E">
        <w:rPr>
          <w:rStyle w:val="Emphasis"/>
          <w:rFonts w:ascii="Times New Roman" w:hAnsi="Times New Roman" w:cs="Times New Roman"/>
          <w:i w:val="0"/>
          <w:color w:val="000000" w:themeColor="text1"/>
          <w:sz w:val="20"/>
          <w:szCs w:val="20"/>
        </w:rPr>
        <w:t xml:space="preserve"> </w:t>
      </w:r>
      <w:r w:rsidRPr="00371EB9">
        <w:rPr>
          <w:rFonts w:ascii="Times New Roman" w:hAnsi="Times New Roman" w:cs="Times New Roman"/>
          <w:color w:val="000000" w:themeColor="text1"/>
          <w:sz w:val="20"/>
          <w:szCs w:val="20"/>
          <w:highlight w:val="yellow"/>
        </w:rPr>
        <w:t xml:space="preserve">supra note </w:t>
      </w:r>
      <w:r w:rsidRPr="00371EB9">
        <w:rPr>
          <w:rFonts w:ascii="Times New Roman" w:hAnsi="Times New Roman" w:cs="Times New Roman"/>
          <w:color w:val="000000" w:themeColor="text1"/>
          <w:sz w:val="20"/>
          <w:szCs w:val="20"/>
          <w:highlight w:val="yellow"/>
        </w:rPr>
        <w:fldChar w:fldCharType="begin"/>
      </w:r>
      <w:r w:rsidRPr="00371EB9">
        <w:rPr>
          <w:rFonts w:ascii="Times New Roman" w:hAnsi="Times New Roman" w:cs="Times New Roman"/>
          <w:color w:val="000000" w:themeColor="text1"/>
          <w:sz w:val="20"/>
          <w:szCs w:val="20"/>
          <w:highlight w:val="yellow"/>
        </w:rPr>
        <w:instrText xml:space="preserve"> NOTEREF _Ref416273756 \h  \* MERGEFORMAT </w:instrText>
      </w:r>
      <w:r w:rsidRPr="00371EB9">
        <w:rPr>
          <w:rFonts w:ascii="Times New Roman" w:hAnsi="Times New Roman" w:cs="Times New Roman"/>
          <w:color w:val="000000" w:themeColor="text1"/>
          <w:sz w:val="20"/>
          <w:szCs w:val="20"/>
          <w:highlight w:val="yellow"/>
        </w:rPr>
      </w:r>
      <w:r w:rsidRPr="00371EB9">
        <w:rPr>
          <w:rFonts w:ascii="Times New Roman" w:hAnsi="Times New Roman" w:cs="Times New Roman"/>
          <w:color w:val="000000" w:themeColor="text1"/>
          <w:sz w:val="20"/>
          <w:szCs w:val="20"/>
          <w:highlight w:val="yellow"/>
        </w:rPr>
        <w:fldChar w:fldCharType="separate"/>
      </w:r>
      <w:r w:rsidRPr="00371EB9">
        <w:rPr>
          <w:rFonts w:ascii="Times New Roman" w:hAnsi="Times New Roman" w:cs="Times New Roman"/>
          <w:color w:val="000000" w:themeColor="text1"/>
          <w:sz w:val="20"/>
          <w:szCs w:val="20"/>
          <w:highlight w:val="yellow"/>
        </w:rPr>
        <w:t>104</w:t>
      </w:r>
      <w:r w:rsidRPr="00371EB9">
        <w:rPr>
          <w:rFonts w:ascii="Times New Roman" w:hAnsi="Times New Roman" w:cs="Times New Roman"/>
          <w:color w:val="000000" w:themeColor="text1"/>
          <w:sz w:val="20"/>
          <w:szCs w:val="20"/>
          <w:highlight w:val="yellow"/>
        </w:rPr>
        <w:fldChar w:fldCharType="end"/>
      </w:r>
      <w:r w:rsidRPr="0092300E">
        <w:rPr>
          <w:rFonts w:ascii="Times New Roman" w:hAnsi="Times New Roman" w:cs="Times New Roman"/>
          <w:color w:val="000000" w:themeColor="text1"/>
          <w:sz w:val="20"/>
          <w:szCs w:val="20"/>
        </w:rPr>
        <w:t>.</w:t>
      </w:r>
    </w:p>
  </w:footnote>
  <w:footnote w:id="199">
    <w:p w:rsidR="00B016E0" w:rsidRPr="0092300E" w:rsidRDefault="00B016E0" w:rsidP="00C15B60">
      <w:pPr>
        <w:pStyle w:val="FootnoteText"/>
        <w:jc w:val="both"/>
        <w:rPr>
          <w:rFonts w:ascii="Times New Roman" w:hAnsi="Times New Roman" w:cs="Times New Roman"/>
          <w:color w:val="000000" w:themeColor="text1"/>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2300E">
        <w:rPr>
          <w:rFonts w:ascii="Times New Roman" w:hAnsi="Times New Roman" w:cs="Times New Roman"/>
          <w:color w:val="000000" w:themeColor="text1"/>
        </w:rPr>
        <w:t>.</w:t>
      </w:r>
    </w:p>
  </w:footnote>
  <w:footnote w:id="200">
    <w:p w:rsidR="00B016E0" w:rsidRPr="0092300E"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92300E">
        <w:rPr>
          <w:rStyle w:val="FootnoteReference"/>
          <w:rFonts w:ascii="Times New Roman" w:hAnsi="Times New Roman" w:cs="Times New Roman"/>
          <w:color w:val="000000" w:themeColor="text1"/>
          <w:sz w:val="20"/>
          <w:szCs w:val="20"/>
        </w:rPr>
        <w:footnoteRef/>
      </w:r>
      <w:r w:rsidRPr="0092300E">
        <w:rPr>
          <w:rFonts w:ascii="Times New Roman" w:hAnsi="Times New Roman" w:cs="Times New Roman"/>
          <w:color w:val="000000" w:themeColor="text1"/>
          <w:sz w:val="20"/>
          <w:szCs w:val="20"/>
        </w:rPr>
        <w:t xml:space="preserve"> </w:t>
      </w:r>
      <w:proofErr w:type="spellStart"/>
      <w:r w:rsidRPr="0092300E">
        <w:rPr>
          <w:rFonts w:ascii="Times New Roman" w:eastAsia="Times New Roman" w:hAnsi="Times New Roman" w:cs="Times New Roman"/>
          <w:color w:val="000000" w:themeColor="text1"/>
          <w:sz w:val="20"/>
          <w:szCs w:val="20"/>
          <w:lang w:eastAsia="en-GB"/>
        </w:rPr>
        <w:t>Redd</w:t>
      </w:r>
      <w:proofErr w:type="spellEnd"/>
      <w:r w:rsidRPr="0092300E">
        <w:rPr>
          <w:rFonts w:ascii="Times New Roman" w:eastAsia="Times New Roman" w:hAnsi="Times New Roman" w:cs="Times New Roman"/>
          <w:color w:val="000000" w:themeColor="text1"/>
          <w:sz w:val="20"/>
          <w:szCs w:val="20"/>
          <w:lang w:eastAsia="en-GB"/>
        </w:rPr>
        <w:t xml:space="preserve"> </w:t>
      </w:r>
      <w:proofErr w:type="spellStart"/>
      <w:r w:rsidRPr="0092300E">
        <w:rPr>
          <w:rFonts w:ascii="Times New Roman" w:eastAsia="Times New Roman" w:hAnsi="Times New Roman" w:cs="Times New Roman"/>
          <w:color w:val="000000" w:themeColor="text1"/>
          <w:sz w:val="20"/>
          <w:szCs w:val="20"/>
          <w:lang w:eastAsia="en-GB"/>
        </w:rPr>
        <w:t>Barna</w:t>
      </w:r>
      <w:proofErr w:type="spellEnd"/>
      <w:r w:rsidRPr="0092300E">
        <w:rPr>
          <w:rFonts w:ascii="Times New Roman" w:eastAsia="Times New Roman" w:hAnsi="Times New Roman" w:cs="Times New Roman"/>
          <w:color w:val="000000" w:themeColor="text1"/>
          <w:sz w:val="20"/>
          <w:szCs w:val="20"/>
          <w:lang w:eastAsia="en-GB"/>
        </w:rPr>
        <w:t>/</w:t>
      </w:r>
      <w:proofErr w:type="spellStart"/>
      <w:r w:rsidRPr="0092300E">
        <w:rPr>
          <w:rFonts w:ascii="Times New Roman" w:eastAsia="Times New Roman" w:hAnsi="Times New Roman" w:cs="Times New Roman"/>
          <w:color w:val="000000" w:themeColor="text1"/>
          <w:sz w:val="20"/>
          <w:szCs w:val="20"/>
          <w:lang w:eastAsia="en-GB"/>
        </w:rPr>
        <w:t>Barneombudet</w:t>
      </w:r>
      <w:proofErr w:type="spellEnd"/>
      <w:r w:rsidRPr="0092300E">
        <w:rPr>
          <w:rFonts w:ascii="Times New Roman" w:eastAsia="Times New Roman" w:hAnsi="Times New Roman" w:cs="Times New Roman"/>
          <w:color w:val="000000" w:themeColor="text1"/>
          <w:sz w:val="20"/>
          <w:szCs w:val="20"/>
          <w:lang w:eastAsia="en-GB"/>
        </w:rPr>
        <w:t xml:space="preserve">/LNU, </w:t>
      </w:r>
      <w:proofErr w:type="gramStart"/>
      <w:r w:rsidRPr="006A4C7C">
        <w:rPr>
          <w:rFonts w:ascii="Times New Roman" w:eastAsia="Times New Roman" w:hAnsi="Times New Roman" w:cs="Times New Roman"/>
          <w:color w:val="000000" w:themeColor="text1"/>
          <w:sz w:val="20"/>
          <w:szCs w:val="20"/>
          <w:lang w:eastAsia="en-GB"/>
        </w:rPr>
        <w:t>The</w:t>
      </w:r>
      <w:proofErr w:type="gramEnd"/>
      <w:r w:rsidRPr="006A4C7C">
        <w:rPr>
          <w:rFonts w:ascii="Times New Roman" w:eastAsia="Times New Roman" w:hAnsi="Times New Roman" w:cs="Times New Roman"/>
          <w:color w:val="000000" w:themeColor="text1"/>
          <w:sz w:val="20"/>
          <w:szCs w:val="20"/>
          <w:lang w:eastAsia="en-GB"/>
        </w:rPr>
        <w:t xml:space="preserve"> Children’s Hearing 2009: Children in Norway had their say</w:t>
      </w:r>
      <w:r w:rsidRPr="0092300E">
        <w:rPr>
          <w:rFonts w:ascii="Times New Roman" w:eastAsia="Times New Roman" w:hAnsi="Times New Roman" w:cs="Times New Roman"/>
          <w:color w:val="000000" w:themeColor="text1"/>
          <w:sz w:val="20"/>
          <w:szCs w:val="20"/>
          <w:lang w:eastAsia="en-GB"/>
        </w:rPr>
        <w:t xml:space="preserve"> (</w:t>
      </w:r>
      <w:proofErr w:type="spellStart"/>
      <w:r w:rsidRPr="0092300E">
        <w:rPr>
          <w:rFonts w:ascii="Times New Roman" w:eastAsia="Times New Roman" w:hAnsi="Times New Roman" w:cs="Times New Roman"/>
          <w:color w:val="000000" w:themeColor="text1"/>
          <w:sz w:val="20"/>
          <w:szCs w:val="20"/>
          <w:lang w:eastAsia="en-GB"/>
        </w:rPr>
        <w:t>Redd</w:t>
      </w:r>
      <w:proofErr w:type="spellEnd"/>
      <w:r w:rsidRPr="0092300E">
        <w:rPr>
          <w:rFonts w:ascii="Times New Roman" w:eastAsia="Times New Roman" w:hAnsi="Times New Roman" w:cs="Times New Roman"/>
          <w:color w:val="000000" w:themeColor="text1"/>
          <w:sz w:val="20"/>
          <w:szCs w:val="20"/>
          <w:lang w:eastAsia="en-GB"/>
        </w:rPr>
        <w:t xml:space="preserve"> </w:t>
      </w:r>
      <w:proofErr w:type="spellStart"/>
      <w:r w:rsidRPr="0092300E">
        <w:rPr>
          <w:rFonts w:ascii="Times New Roman" w:eastAsia="Times New Roman" w:hAnsi="Times New Roman" w:cs="Times New Roman"/>
          <w:color w:val="000000" w:themeColor="text1"/>
          <w:sz w:val="20"/>
          <w:szCs w:val="20"/>
          <w:lang w:eastAsia="en-GB"/>
        </w:rPr>
        <w:t>Barna</w:t>
      </w:r>
      <w:proofErr w:type="spellEnd"/>
      <w:r w:rsidRPr="0092300E">
        <w:rPr>
          <w:rFonts w:ascii="Times New Roman" w:eastAsia="Times New Roman" w:hAnsi="Times New Roman" w:cs="Times New Roman"/>
          <w:color w:val="000000" w:themeColor="text1"/>
          <w:sz w:val="20"/>
          <w:szCs w:val="20"/>
          <w:lang w:eastAsia="en-GB"/>
        </w:rPr>
        <w:t>/</w:t>
      </w:r>
      <w:proofErr w:type="spellStart"/>
      <w:r w:rsidRPr="0092300E">
        <w:rPr>
          <w:rFonts w:ascii="Times New Roman" w:eastAsia="Times New Roman" w:hAnsi="Times New Roman" w:cs="Times New Roman"/>
          <w:color w:val="000000" w:themeColor="text1"/>
          <w:sz w:val="20"/>
          <w:szCs w:val="20"/>
          <w:lang w:eastAsia="en-GB"/>
        </w:rPr>
        <w:t>Barneombudet</w:t>
      </w:r>
      <w:proofErr w:type="spellEnd"/>
      <w:r w:rsidRPr="0092300E">
        <w:rPr>
          <w:rFonts w:ascii="Times New Roman" w:eastAsia="Times New Roman" w:hAnsi="Times New Roman" w:cs="Times New Roman"/>
          <w:color w:val="000000" w:themeColor="text1"/>
          <w:sz w:val="20"/>
          <w:szCs w:val="20"/>
          <w:lang w:eastAsia="en-GB"/>
        </w:rPr>
        <w:t xml:space="preserve">/LNU, 2009). </w:t>
      </w:r>
    </w:p>
  </w:footnote>
  <w:footnote w:id="201">
    <w:p w:rsidR="00B016E0" w:rsidRPr="0092300E" w:rsidRDefault="00B016E0" w:rsidP="00C15B60">
      <w:pPr>
        <w:pStyle w:val="FootnoteText"/>
        <w:jc w:val="both"/>
        <w:rPr>
          <w:rFonts w:ascii="Times New Roman" w:hAnsi="Times New Roman" w:cs="Times New Roman"/>
        </w:rPr>
      </w:pPr>
      <w:r w:rsidRPr="0092300E">
        <w:rPr>
          <w:rStyle w:val="FootnoteReference"/>
          <w:rFonts w:ascii="Times New Roman" w:hAnsi="Times New Roman" w:cs="Times New Roman"/>
        </w:rPr>
        <w:footnoteRef/>
      </w:r>
      <w:r w:rsidRPr="0092300E">
        <w:rPr>
          <w:rFonts w:ascii="Times New Roman" w:hAnsi="Times New Roman" w:cs="Times New Roman"/>
        </w:rPr>
        <w:t xml:space="preserve"> </w:t>
      </w:r>
      <w:r w:rsidRPr="006A4C7C">
        <w:rPr>
          <w:rFonts w:ascii="Times New Roman" w:hAnsi="Times New Roman" w:cs="Times New Roman"/>
          <w:color w:val="000000" w:themeColor="text1"/>
        </w:rPr>
        <w:t>Ibid</w:t>
      </w:r>
      <w:r w:rsidRPr="0092300E">
        <w:rPr>
          <w:rFonts w:ascii="Times New Roman" w:hAnsi="Times New Roman" w:cs="Times New Roman"/>
          <w:color w:val="000000" w:themeColor="text1"/>
        </w:rPr>
        <w:t>.</w:t>
      </w:r>
    </w:p>
  </w:footnote>
  <w:footnote w:id="202">
    <w:p w:rsidR="00B016E0" w:rsidRPr="0092300E" w:rsidRDefault="00B016E0" w:rsidP="00C15B60">
      <w:pPr>
        <w:pStyle w:val="FootnoteText"/>
        <w:jc w:val="both"/>
        <w:rPr>
          <w:rFonts w:ascii="Times New Roman" w:hAnsi="Times New Roman" w:cs="Times New Roman"/>
          <w:color w:val="000000" w:themeColor="text1"/>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rPr>
        <w:t xml:space="preserve"> Report cited in </w:t>
      </w:r>
      <w:proofErr w:type="spellStart"/>
      <w:r w:rsidRPr="0092300E">
        <w:rPr>
          <w:rFonts w:ascii="Times New Roman" w:hAnsi="Times New Roman" w:cs="Times New Roman"/>
          <w:color w:val="000000" w:themeColor="text1"/>
        </w:rPr>
        <w:t>Ecorys</w:t>
      </w:r>
      <w:proofErr w:type="spellEnd"/>
      <w:r w:rsidRPr="0092300E">
        <w:rPr>
          <w:rFonts w:ascii="Times New Roman" w:hAnsi="Times New Roman" w:cs="Times New Roman"/>
          <w:color w:val="000000" w:themeColor="text1"/>
        </w:rPr>
        <w:t xml:space="preserve">/University of West of England/Child-to-Child,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_Ref416277314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182</w:t>
      </w:r>
      <w:r w:rsidRPr="00371EB9">
        <w:rPr>
          <w:rFonts w:ascii="Times New Roman" w:hAnsi="Times New Roman" w:cs="Times New Roman"/>
          <w:color w:val="000000" w:themeColor="text1"/>
          <w:highlight w:val="yellow"/>
        </w:rPr>
        <w:fldChar w:fldCharType="end"/>
      </w:r>
      <w:r w:rsidRPr="0092300E">
        <w:rPr>
          <w:rFonts w:ascii="Times New Roman" w:hAnsi="Times New Roman" w:cs="Times New Roman"/>
          <w:color w:val="000000" w:themeColor="text1"/>
        </w:rPr>
        <w:t>.</w:t>
      </w:r>
    </w:p>
  </w:footnote>
  <w:footnote w:id="203">
    <w:p w:rsidR="00B016E0" w:rsidRPr="0092300E" w:rsidRDefault="00B016E0" w:rsidP="00C15B60">
      <w:pPr>
        <w:pStyle w:val="FootnoteText"/>
        <w:jc w:val="both"/>
        <w:rPr>
          <w:rFonts w:ascii="Times New Roman" w:hAnsi="Times New Roman" w:cs="Times New Roman"/>
          <w:color w:val="000000" w:themeColor="text1"/>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2300E">
        <w:rPr>
          <w:rFonts w:ascii="Times New Roman" w:hAnsi="Times New Roman" w:cs="Times New Roman"/>
          <w:color w:val="000000" w:themeColor="text1"/>
        </w:rPr>
        <w:t>.</w:t>
      </w:r>
    </w:p>
  </w:footnote>
  <w:footnote w:id="204">
    <w:p w:rsidR="00B016E0" w:rsidRPr="0092300E" w:rsidRDefault="00B016E0" w:rsidP="00C15B60">
      <w:pPr>
        <w:spacing w:after="0" w:line="240" w:lineRule="auto"/>
        <w:jc w:val="both"/>
        <w:rPr>
          <w:rFonts w:ascii="Times New Roman" w:hAnsi="Times New Roman" w:cs="Times New Roman"/>
          <w:color w:val="000000" w:themeColor="text1"/>
          <w:sz w:val="20"/>
          <w:szCs w:val="20"/>
        </w:rPr>
      </w:pPr>
      <w:r w:rsidRPr="0092300E">
        <w:rPr>
          <w:rStyle w:val="FootnoteReference"/>
          <w:rFonts w:ascii="Times New Roman" w:hAnsi="Times New Roman" w:cs="Times New Roman"/>
          <w:color w:val="000000" w:themeColor="text1"/>
          <w:sz w:val="20"/>
          <w:szCs w:val="20"/>
        </w:rPr>
        <w:footnoteRef/>
      </w:r>
      <w:r w:rsidRPr="0092300E">
        <w:rPr>
          <w:rFonts w:ascii="Times New Roman" w:hAnsi="Times New Roman" w:cs="Times New Roman"/>
          <w:color w:val="000000" w:themeColor="text1"/>
          <w:sz w:val="20"/>
          <w:szCs w:val="20"/>
        </w:rPr>
        <w:t xml:space="preserve"> </w:t>
      </w:r>
      <w:proofErr w:type="gramStart"/>
      <w:r w:rsidRPr="0092300E">
        <w:rPr>
          <w:rFonts w:ascii="Times New Roman" w:hAnsi="Times New Roman" w:cs="Times New Roman"/>
          <w:color w:val="000000" w:themeColor="text1"/>
          <w:sz w:val="20"/>
          <w:szCs w:val="20"/>
        </w:rPr>
        <w:t xml:space="preserve">Government Office Estonia, </w:t>
      </w:r>
      <w:r w:rsidRPr="006A4C7C">
        <w:rPr>
          <w:rFonts w:ascii="Times New Roman" w:hAnsi="Times New Roman" w:cs="Times New Roman"/>
          <w:color w:val="000000" w:themeColor="text1"/>
          <w:sz w:val="20"/>
          <w:szCs w:val="20"/>
        </w:rPr>
        <w:t>Monitoring of the rights of the child and parenting</w:t>
      </w:r>
      <w:r w:rsidRPr="0092300E">
        <w:rPr>
          <w:rFonts w:ascii="Times New Roman" w:hAnsi="Times New Roman" w:cs="Times New Roman"/>
          <w:color w:val="000000" w:themeColor="text1"/>
          <w:sz w:val="20"/>
          <w:szCs w:val="20"/>
        </w:rPr>
        <w:t xml:space="preserve"> (Government Office Estonia, 2012).</w:t>
      </w:r>
      <w:proofErr w:type="gramEnd"/>
    </w:p>
  </w:footnote>
  <w:footnote w:id="205">
    <w:p w:rsidR="00B016E0" w:rsidRPr="0092300E" w:rsidRDefault="00B016E0" w:rsidP="00C15B60">
      <w:pPr>
        <w:pStyle w:val="FootnoteText"/>
        <w:jc w:val="both"/>
        <w:rPr>
          <w:rFonts w:ascii="Times New Roman" w:hAnsi="Times New Roman" w:cs="Times New Roman"/>
          <w:color w:val="000000" w:themeColor="text1"/>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2300E">
        <w:rPr>
          <w:rFonts w:ascii="Times New Roman" w:hAnsi="Times New Roman" w:cs="Times New Roman"/>
          <w:color w:val="000000" w:themeColor="text1"/>
        </w:rPr>
        <w:t>.</w:t>
      </w:r>
    </w:p>
  </w:footnote>
  <w:footnote w:id="206">
    <w:p w:rsidR="00B016E0" w:rsidRPr="0092300E" w:rsidRDefault="00B016E0" w:rsidP="00C15B60">
      <w:pPr>
        <w:pStyle w:val="FootnoteText"/>
        <w:jc w:val="both"/>
        <w:rPr>
          <w:rFonts w:ascii="Times New Roman" w:hAnsi="Times New Roman" w:cs="Times New Roman"/>
          <w:color w:val="000000" w:themeColor="text1"/>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rPr>
        <w:t xml:space="preserve"> Report cited in </w:t>
      </w:r>
      <w:proofErr w:type="spellStart"/>
      <w:r w:rsidRPr="0092300E">
        <w:rPr>
          <w:rFonts w:ascii="Times New Roman" w:hAnsi="Times New Roman" w:cs="Times New Roman"/>
          <w:color w:val="000000" w:themeColor="text1"/>
        </w:rPr>
        <w:t>Ecorys</w:t>
      </w:r>
      <w:proofErr w:type="spellEnd"/>
      <w:r w:rsidRPr="0092300E">
        <w:rPr>
          <w:rFonts w:ascii="Times New Roman" w:hAnsi="Times New Roman" w:cs="Times New Roman"/>
          <w:color w:val="000000" w:themeColor="text1"/>
        </w:rPr>
        <w:t xml:space="preserve">/University of West of England/Child-to-Child,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_Ref416277314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182</w:t>
      </w:r>
      <w:r w:rsidRPr="00371EB9">
        <w:rPr>
          <w:rFonts w:ascii="Times New Roman" w:hAnsi="Times New Roman" w:cs="Times New Roman"/>
          <w:color w:val="000000" w:themeColor="text1"/>
          <w:highlight w:val="yellow"/>
        </w:rPr>
        <w:fldChar w:fldCharType="end"/>
      </w:r>
      <w:r w:rsidRPr="0092300E">
        <w:rPr>
          <w:rFonts w:ascii="Times New Roman" w:hAnsi="Times New Roman" w:cs="Times New Roman"/>
          <w:color w:val="000000" w:themeColor="text1"/>
        </w:rPr>
        <w:t>.</w:t>
      </w:r>
    </w:p>
  </w:footnote>
  <w:footnote w:id="207">
    <w:p w:rsidR="00B016E0" w:rsidRPr="0092300E" w:rsidRDefault="00B016E0" w:rsidP="00C15B60">
      <w:pPr>
        <w:pStyle w:val="FootnoteText"/>
        <w:jc w:val="both"/>
        <w:rPr>
          <w:rFonts w:ascii="Times New Roman" w:hAnsi="Times New Roman" w:cs="Times New Roman"/>
          <w:color w:val="000000" w:themeColor="text1"/>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2300E">
        <w:rPr>
          <w:rFonts w:ascii="Times New Roman" w:hAnsi="Times New Roman" w:cs="Times New Roman"/>
          <w:color w:val="000000" w:themeColor="text1"/>
        </w:rPr>
        <w:t>.</w:t>
      </w:r>
    </w:p>
  </w:footnote>
  <w:footnote w:id="208">
    <w:p w:rsidR="00B016E0" w:rsidRPr="0092300E" w:rsidRDefault="00B016E0" w:rsidP="00C15B60">
      <w:pPr>
        <w:pStyle w:val="FootnoteText"/>
        <w:jc w:val="both"/>
        <w:rPr>
          <w:rFonts w:ascii="Times New Roman" w:hAnsi="Times New Roman" w:cs="Times New Roman"/>
          <w:color w:val="000000" w:themeColor="text1"/>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rPr>
        <w:t xml:space="preserve"> See</w:t>
      </w:r>
      <w:r w:rsidRPr="006A4C7C">
        <w:rPr>
          <w:rFonts w:ascii="Times New Roman" w:hAnsi="Times New Roman" w:cs="Times New Roman"/>
          <w:color w:val="000000" w:themeColor="text1"/>
        </w:rPr>
        <w:t xml:space="preserve"> </w:t>
      </w:r>
      <w:r w:rsidRPr="0092300E">
        <w:rPr>
          <w:rFonts w:ascii="Times New Roman" w:hAnsi="Times New Roman" w:cs="Times New Roman"/>
          <w:color w:val="000000" w:themeColor="text1"/>
        </w:rPr>
        <w:t xml:space="preserve">Report cited in </w:t>
      </w:r>
      <w:proofErr w:type="spellStart"/>
      <w:r w:rsidRPr="0092300E">
        <w:rPr>
          <w:rFonts w:ascii="Times New Roman" w:hAnsi="Times New Roman" w:cs="Times New Roman"/>
          <w:color w:val="000000" w:themeColor="text1"/>
        </w:rPr>
        <w:t>Ecorys</w:t>
      </w:r>
      <w:proofErr w:type="spellEnd"/>
      <w:r w:rsidRPr="0092300E">
        <w:rPr>
          <w:rFonts w:ascii="Times New Roman" w:hAnsi="Times New Roman" w:cs="Times New Roman"/>
          <w:color w:val="000000" w:themeColor="text1"/>
        </w:rPr>
        <w:t xml:space="preserve">/University of West of England/Child-to-Child,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_Ref416277314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182</w:t>
      </w:r>
      <w:r w:rsidRPr="00371EB9">
        <w:rPr>
          <w:rFonts w:ascii="Times New Roman" w:hAnsi="Times New Roman" w:cs="Times New Roman"/>
          <w:color w:val="000000" w:themeColor="text1"/>
          <w:highlight w:val="yellow"/>
        </w:rPr>
        <w:fldChar w:fldCharType="end"/>
      </w:r>
      <w:r w:rsidRPr="0092300E">
        <w:rPr>
          <w:rFonts w:ascii="Times New Roman" w:hAnsi="Times New Roman" w:cs="Times New Roman"/>
          <w:color w:val="000000" w:themeColor="text1"/>
        </w:rPr>
        <w:t xml:space="preserve">, and Harcourt, D. and </w:t>
      </w:r>
      <w:proofErr w:type="spellStart"/>
      <w:r w:rsidRPr="0092300E">
        <w:rPr>
          <w:rFonts w:ascii="Times New Roman" w:hAnsi="Times New Roman" w:cs="Times New Roman"/>
          <w:color w:val="000000" w:themeColor="text1"/>
        </w:rPr>
        <w:t>Mazzoni</w:t>
      </w:r>
      <w:proofErr w:type="spellEnd"/>
      <w:r w:rsidRPr="0092300E">
        <w:rPr>
          <w:rFonts w:ascii="Times New Roman" w:hAnsi="Times New Roman" w:cs="Times New Roman"/>
          <w:color w:val="000000" w:themeColor="text1"/>
        </w:rPr>
        <w:t xml:space="preserve">, V. ‘Standpoints on quality: Listening to children in Verona, Italy’ 37 </w:t>
      </w:r>
      <w:r w:rsidRPr="006A4C7C">
        <w:rPr>
          <w:rFonts w:ascii="Times New Roman" w:hAnsi="Times New Roman" w:cs="Times New Roman"/>
          <w:color w:val="000000" w:themeColor="text1"/>
        </w:rPr>
        <w:t>Australasian Journal of Early Childhood</w:t>
      </w:r>
      <w:r w:rsidRPr="0092300E">
        <w:rPr>
          <w:rFonts w:ascii="Times New Roman" w:hAnsi="Times New Roman" w:cs="Times New Roman"/>
          <w:color w:val="000000" w:themeColor="text1"/>
        </w:rPr>
        <w:t xml:space="preserve"> 2 (2012).</w:t>
      </w:r>
    </w:p>
  </w:footnote>
  <w:footnote w:id="209">
    <w:p w:rsidR="00B016E0" w:rsidRPr="0092300E"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92300E">
        <w:rPr>
          <w:rStyle w:val="FootnoteReference"/>
          <w:rFonts w:ascii="Times New Roman" w:hAnsi="Times New Roman" w:cs="Times New Roman"/>
          <w:color w:val="000000" w:themeColor="text1"/>
          <w:sz w:val="20"/>
          <w:szCs w:val="20"/>
        </w:rPr>
        <w:footnoteRef/>
      </w:r>
      <w:r w:rsidRPr="0092300E">
        <w:rPr>
          <w:rFonts w:ascii="Times New Roman" w:hAnsi="Times New Roman" w:cs="Times New Roman"/>
          <w:color w:val="000000" w:themeColor="text1"/>
          <w:sz w:val="20"/>
          <w:szCs w:val="20"/>
        </w:rPr>
        <w:t xml:space="preserve"> </w:t>
      </w:r>
      <w:r w:rsidRPr="0092300E">
        <w:rPr>
          <w:rFonts w:ascii="Times New Roman" w:eastAsia="Times New Roman" w:hAnsi="Times New Roman" w:cs="Times New Roman"/>
          <w:color w:val="000000" w:themeColor="text1"/>
          <w:sz w:val="20"/>
          <w:szCs w:val="20"/>
          <w:lang w:eastAsia="en-GB"/>
        </w:rPr>
        <w:t xml:space="preserve">Scottish Youth Parliament, </w:t>
      </w:r>
      <w:r w:rsidRPr="006A4C7C">
        <w:rPr>
          <w:rFonts w:ascii="Times New Roman" w:eastAsia="Times New Roman" w:hAnsi="Times New Roman" w:cs="Times New Roman"/>
          <w:color w:val="000000" w:themeColor="text1"/>
          <w:sz w:val="20"/>
          <w:szCs w:val="20"/>
          <w:lang w:eastAsia="en-GB"/>
        </w:rPr>
        <w:t>Change the picture: SYP youth manifesto</w:t>
      </w:r>
      <w:r w:rsidRPr="0092300E">
        <w:rPr>
          <w:rFonts w:ascii="Times New Roman" w:eastAsia="Times New Roman" w:hAnsi="Times New Roman" w:cs="Times New Roman"/>
          <w:color w:val="000000" w:themeColor="text1"/>
          <w:sz w:val="20"/>
          <w:szCs w:val="20"/>
          <w:lang w:eastAsia="en-GB"/>
        </w:rPr>
        <w:t xml:space="preserve"> (Scottish Youth Parliament, 2011).</w:t>
      </w:r>
    </w:p>
  </w:footnote>
  <w:footnote w:id="210">
    <w:p w:rsidR="00B016E0" w:rsidRPr="0092300E" w:rsidRDefault="00B016E0" w:rsidP="00C15B60">
      <w:pPr>
        <w:spacing w:after="0" w:line="240" w:lineRule="auto"/>
        <w:jc w:val="both"/>
        <w:rPr>
          <w:rFonts w:ascii="Times New Roman" w:hAnsi="Times New Roman" w:cs="Times New Roman"/>
          <w:color w:val="000000" w:themeColor="text1"/>
          <w:sz w:val="20"/>
          <w:szCs w:val="20"/>
        </w:rPr>
      </w:pPr>
      <w:r w:rsidRPr="0092300E">
        <w:rPr>
          <w:rStyle w:val="FootnoteReference"/>
          <w:rFonts w:ascii="Times New Roman" w:hAnsi="Times New Roman" w:cs="Times New Roman"/>
          <w:color w:val="000000" w:themeColor="text1"/>
          <w:sz w:val="20"/>
          <w:szCs w:val="20"/>
        </w:rPr>
        <w:footnoteRef/>
      </w:r>
      <w:r w:rsidRPr="0092300E">
        <w:rPr>
          <w:rFonts w:ascii="Times New Roman" w:hAnsi="Times New Roman" w:cs="Times New Roman"/>
          <w:color w:val="000000" w:themeColor="text1"/>
          <w:sz w:val="20"/>
          <w:szCs w:val="20"/>
        </w:rPr>
        <w:t xml:space="preserve"> Government Office Estonia, </w:t>
      </w:r>
      <w:r w:rsidRPr="00371EB9">
        <w:rPr>
          <w:rFonts w:ascii="Times New Roman" w:hAnsi="Times New Roman" w:cs="Times New Roman"/>
          <w:color w:val="000000" w:themeColor="text1"/>
          <w:sz w:val="20"/>
          <w:szCs w:val="20"/>
          <w:highlight w:val="yellow"/>
        </w:rPr>
        <w:t xml:space="preserve">supra note </w:t>
      </w:r>
      <w:r w:rsidRPr="00371EB9">
        <w:rPr>
          <w:rFonts w:ascii="Times New Roman" w:hAnsi="Times New Roman" w:cs="Times New Roman"/>
          <w:color w:val="000000" w:themeColor="text1"/>
          <w:sz w:val="20"/>
          <w:szCs w:val="20"/>
          <w:highlight w:val="yellow"/>
        </w:rPr>
        <w:fldChar w:fldCharType="begin"/>
      </w:r>
      <w:r w:rsidRPr="00371EB9">
        <w:rPr>
          <w:rFonts w:ascii="Times New Roman" w:hAnsi="Times New Roman" w:cs="Times New Roman"/>
          <w:color w:val="000000" w:themeColor="text1"/>
          <w:sz w:val="20"/>
          <w:szCs w:val="20"/>
          <w:highlight w:val="yellow"/>
        </w:rPr>
        <w:instrText xml:space="preserve"> NOTEREF _Ref416281501 \h  \* MERGEFORMAT </w:instrText>
      </w:r>
      <w:r w:rsidRPr="00371EB9">
        <w:rPr>
          <w:rFonts w:ascii="Times New Roman" w:hAnsi="Times New Roman" w:cs="Times New Roman"/>
          <w:color w:val="000000" w:themeColor="text1"/>
          <w:sz w:val="20"/>
          <w:szCs w:val="20"/>
          <w:highlight w:val="yellow"/>
        </w:rPr>
      </w:r>
      <w:r w:rsidRPr="00371EB9">
        <w:rPr>
          <w:rFonts w:ascii="Times New Roman" w:hAnsi="Times New Roman" w:cs="Times New Roman"/>
          <w:color w:val="000000" w:themeColor="text1"/>
          <w:sz w:val="20"/>
          <w:szCs w:val="20"/>
          <w:highlight w:val="yellow"/>
        </w:rPr>
        <w:fldChar w:fldCharType="separate"/>
      </w:r>
      <w:r w:rsidRPr="00371EB9">
        <w:rPr>
          <w:rFonts w:ascii="Times New Roman" w:hAnsi="Times New Roman" w:cs="Times New Roman"/>
          <w:color w:val="000000" w:themeColor="text1"/>
          <w:sz w:val="20"/>
          <w:szCs w:val="20"/>
          <w:highlight w:val="yellow"/>
        </w:rPr>
        <w:t>204</w:t>
      </w:r>
      <w:r w:rsidRPr="00371EB9">
        <w:rPr>
          <w:rFonts w:ascii="Times New Roman" w:hAnsi="Times New Roman" w:cs="Times New Roman"/>
          <w:color w:val="000000" w:themeColor="text1"/>
          <w:sz w:val="20"/>
          <w:szCs w:val="20"/>
          <w:highlight w:val="yellow"/>
        </w:rPr>
        <w:fldChar w:fldCharType="end"/>
      </w:r>
      <w:r w:rsidRPr="0092300E">
        <w:rPr>
          <w:rFonts w:ascii="Times New Roman" w:hAnsi="Times New Roman" w:cs="Times New Roman"/>
          <w:color w:val="000000" w:themeColor="text1"/>
          <w:sz w:val="20"/>
          <w:szCs w:val="20"/>
        </w:rPr>
        <w:t>.</w:t>
      </w:r>
    </w:p>
  </w:footnote>
  <w:footnote w:id="211">
    <w:p w:rsidR="00B016E0" w:rsidRPr="0092300E" w:rsidRDefault="00B016E0" w:rsidP="00C15B60">
      <w:pPr>
        <w:pStyle w:val="FootnoteText"/>
        <w:jc w:val="both"/>
        <w:rPr>
          <w:rFonts w:ascii="Times New Roman" w:hAnsi="Times New Roman" w:cs="Times New Roman"/>
          <w:color w:val="000000" w:themeColor="text1"/>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rPr>
        <w:t xml:space="preserve"> </w:t>
      </w:r>
      <w:proofErr w:type="gramStart"/>
      <w:r w:rsidRPr="0092300E">
        <w:rPr>
          <w:rFonts w:ascii="Times New Roman" w:hAnsi="Times New Roman" w:cs="Times New Roman"/>
          <w:color w:val="000000" w:themeColor="text1"/>
        </w:rPr>
        <w:t xml:space="preserve">Funky Dragon, </w:t>
      </w:r>
      <w:r w:rsidRPr="006A4C7C">
        <w:rPr>
          <w:rFonts w:ascii="Times New Roman" w:hAnsi="Times New Roman" w:cs="Times New Roman"/>
          <w:color w:val="000000" w:themeColor="text1"/>
        </w:rPr>
        <w:t>Little voices big choices</w:t>
      </w:r>
      <w:r w:rsidRPr="0092300E">
        <w:rPr>
          <w:rFonts w:ascii="Times New Roman" w:hAnsi="Times New Roman" w:cs="Times New Roman"/>
          <w:color w:val="000000" w:themeColor="text1"/>
        </w:rPr>
        <w:t xml:space="preserve"> (Funky Dragon, 2014).</w:t>
      </w:r>
      <w:proofErr w:type="gramEnd"/>
    </w:p>
  </w:footnote>
  <w:footnote w:id="212">
    <w:p w:rsidR="00B016E0" w:rsidRPr="0092300E" w:rsidRDefault="00B016E0" w:rsidP="00C15B60">
      <w:pPr>
        <w:spacing w:after="0" w:line="240" w:lineRule="auto"/>
        <w:jc w:val="both"/>
        <w:rPr>
          <w:rFonts w:ascii="Times New Roman" w:hAnsi="Times New Roman" w:cs="Times New Roman"/>
          <w:color w:val="000000" w:themeColor="text1"/>
          <w:sz w:val="20"/>
          <w:szCs w:val="20"/>
        </w:rPr>
      </w:pPr>
      <w:r w:rsidRPr="0092300E">
        <w:rPr>
          <w:rStyle w:val="FootnoteReference"/>
          <w:rFonts w:ascii="Times New Roman" w:hAnsi="Times New Roman" w:cs="Times New Roman"/>
          <w:color w:val="000000" w:themeColor="text1"/>
          <w:sz w:val="20"/>
          <w:szCs w:val="20"/>
        </w:rPr>
        <w:footnoteRef/>
      </w:r>
      <w:r w:rsidRPr="0092300E">
        <w:rPr>
          <w:rFonts w:ascii="Times New Roman" w:hAnsi="Times New Roman" w:cs="Times New Roman"/>
          <w:color w:val="000000" w:themeColor="text1"/>
          <w:sz w:val="20"/>
          <w:szCs w:val="20"/>
        </w:rPr>
        <w:t xml:space="preserve"> </w:t>
      </w:r>
      <w:r w:rsidRPr="0092300E">
        <w:rPr>
          <w:rStyle w:val="st"/>
          <w:rFonts w:ascii="Times New Roman" w:hAnsi="Times New Roman" w:cs="Times New Roman"/>
          <w:color w:val="000000" w:themeColor="text1"/>
          <w:sz w:val="20"/>
          <w:szCs w:val="20"/>
        </w:rPr>
        <w:t xml:space="preserve">UNICEF Belgium, </w:t>
      </w:r>
      <w:r w:rsidRPr="0092300E">
        <w:rPr>
          <w:rStyle w:val="Emphasis"/>
          <w:rFonts w:ascii="Times New Roman" w:hAnsi="Times New Roman" w:cs="Times New Roman"/>
          <w:i w:val="0"/>
          <w:color w:val="000000" w:themeColor="text1"/>
          <w:sz w:val="20"/>
          <w:szCs w:val="20"/>
        </w:rPr>
        <w:t>This is what we think about it</w:t>
      </w:r>
      <w:proofErr w:type="gramStart"/>
      <w:r w:rsidRPr="0092300E">
        <w:rPr>
          <w:rStyle w:val="Emphasis"/>
          <w:rFonts w:ascii="Times New Roman" w:hAnsi="Times New Roman" w:cs="Times New Roman"/>
          <w:i w:val="0"/>
          <w:color w:val="000000" w:themeColor="text1"/>
          <w:sz w:val="20"/>
          <w:szCs w:val="20"/>
        </w:rPr>
        <w:t>!,</w:t>
      </w:r>
      <w:proofErr w:type="gramEnd"/>
      <w:r w:rsidRPr="0092300E">
        <w:rPr>
          <w:rStyle w:val="Emphasis"/>
          <w:rFonts w:ascii="Times New Roman" w:hAnsi="Times New Roman" w:cs="Times New Roman"/>
          <w:i w:val="0"/>
          <w:color w:val="000000" w:themeColor="text1"/>
          <w:sz w:val="20"/>
          <w:szCs w:val="20"/>
        </w:rPr>
        <w:t xml:space="preserve"> </w:t>
      </w:r>
      <w:r w:rsidRPr="00371EB9">
        <w:rPr>
          <w:rFonts w:ascii="Times New Roman" w:hAnsi="Times New Roman" w:cs="Times New Roman"/>
          <w:color w:val="000000" w:themeColor="text1"/>
          <w:sz w:val="20"/>
          <w:szCs w:val="20"/>
          <w:highlight w:val="yellow"/>
        </w:rPr>
        <w:t xml:space="preserve">supra note </w:t>
      </w:r>
      <w:r w:rsidRPr="00371EB9">
        <w:rPr>
          <w:rFonts w:ascii="Times New Roman" w:hAnsi="Times New Roman" w:cs="Times New Roman"/>
          <w:color w:val="000000" w:themeColor="text1"/>
          <w:sz w:val="20"/>
          <w:szCs w:val="20"/>
          <w:highlight w:val="yellow"/>
        </w:rPr>
        <w:fldChar w:fldCharType="begin"/>
      </w:r>
      <w:r w:rsidRPr="00371EB9">
        <w:rPr>
          <w:rFonts w:ascii="Times New Roman" w:hAnsi="Times New Roman" w:cs="Times New Roman"/>
          <w:color w:val="000000" w:themeColor="text1"/>
          <w:sz w:val="20"/>
          <w:szCs w:val="20"/>
          <w:highlight w:val="yellow"/>
        </w:rPr>
        <w:instrText xml:space="preserve"> NOTEREF _Ref416273756 \h  \* MERGEFORMAT </w:instrText>
      </w:r>
      <w:r w:rsidRPr="00371EB9">
        <w:rPr>
          <w:rFonts w:ascii="Times New Roman" w:hAnsi="Times New Roman" w:cs="Times New Roman"/>
          <w:color w:val="000000" w:themeColor="text1"/>
          <w:sz w:val="20"/>
          <w:szCs w:val="20"/>
          <w:highlight w:val="yellow"/>
        </w:rPr>
      </w:r>
      <w:r w:rsidRPr="00371EB9">
        <w:rPr>
          <w:rFonts w:ascii="Times New Roman" w:hAnsi="Times New Roman" w:cs="Times New Roman"/>
          <w:color w:val="000000" w:themeColor="text1"/>
          <w:sz w:val="20"/>
          <w:szCs w:val="20"/>
          <w:highlight w:val="yellow"/>
        </w:rPr>
        <w:fldChar w:fldCharType="separate"/>
      </w:r>
      <w:r w:rsidRPr="00371EB9">
        <w:rPr>
          <w:rFonts w:ascii="Times New Roman" w:hAnsi="Times New Roman" w:cs="Times New Roman"/>
          <w:color w:val="000000" w:themeColor="text1"/>
          <w:sz w:val="20"/>
          <w:szCs w:val="20"/>
          <w:highlight w:val="yellow"/>
        </w:rPr>
        <w:t>104</w:t>
      </w:r>
      <w:r w:rsidRPr="00371EB9">
        <w:rPr>
          <w:rFonts w:ascii="Times New Roman" w:hAnsi="Times New Roman" w:cs="Times New Roman"/>
          <w:color w:val="000000" w:themeColor="text1"/>
          <w:sz w:val="20"/>
          <w:szCs w:val="20"/>
          <w:highlight w:val="yellow"/>
        </w:rPr>
        <w:fldChar w:fldCharType="end"/>
      </w:r>
      <w:r w:rsidRPr="0092300E">
        <w:rPr>
          <w:rFonts w:ascii="Times New Roman" w:hAnsi="Times New Roman" w:cs="Times New Roman"/>
          <w:color w:val="000000" w:themeColor="text1"/>
          <w:sz w:val="20"/>
          <w:szCs w:val="20"/>
        </w:rPr>
        <w:t>.</w:t>
      </w:r>
    </w:p>
  </w:footnote>
  <w:footnote w:id="213">
    <w:p w:rsidR="00B016E0" w:rsidRPr="0092300E" w:rsidRDefault="00B016E0" w:rsidP="00C15B60">
      <w:pPr>
        <w:pStyle w:val="FootnoteText"/>
        <w:jc w:val="both"/>
        <w:rPr>
          <w:rFonts w:ascii="Times New Roman" w:hAnsi="Times New Roman" w:cs="Times New Roman"/>
          <w:color w:val="000000" w:themeColor="text1"/>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rPr>
        <w:t xml:space="preserve"> Report cited in </w:t>
      </w:r>
      <w:proofErr w:type="spellStart"/>
      <w:r w:rsidRPr="0092300E">
        <w:rPr>
          <w:rFonts w:ascii="Times New Roman" w:hAnsi="Times New Roman" w:cs="Times New Roman"/>
          <w:color w:val="000000" w:themeColor="text1"/>
        </w:rPr>
        <w:t>Ecorys</w:t>
      </w:r>
      <w:proofErr w:type="spellEnd"/>
      <w:r w:rsidRPr="0092300E">
        <w:rPr>
          <w:rFonts w:ascii="Times New Roman" w:hAnsi="Times New Roman" w:cs="Times New Roman"/>
          <w:color w:val="000000" w:themeColor="text1"/>
        </w:rPr>
        <w:t xml:space="preserve">/University of West of England/Child-to-Child,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_Ref416277314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182</w:t>
      </w:r>
      <w:r w:rsidRPr="00371EB9">
        <w:rPr>
          <w:rFonts w:ascii="Times New Roman" w:hAnsi="Times New Roman" w:cs="Times New Roman"/>
          <w:color w:val="000000" w:themeColor="text1"/>
          <w:highlight w:val="yellow"/>
        </w:rPr>
        <w:fldChar w:fldCharType="end"/>
      </w:r>
      <w:r w:rsidRPr="0092300E">
        <w:rPr>
          <w:rFonts w:ascii="Times New Roman" w:hAnsi="Times New Roman" w:cs="Times New Roman"/>
          <w:color w:val="000000" w:themeColor="text1"/>
        </w:rPr>
        <w:t>.</w:t>
      </w:r>
    </w:p>
  </w:footnote>
  <w:footnote w:id="214">
    <w:p w:rsidR="00B016E0" w:rsidRPr="0092300E" w:rsidRDefault="00B016E0" w:rsidP="00C15B60">
      <w:pPr>
        <w:pStyle w:val="FootnoteText"/>
        <w:jc w:val="both"/>
        <w:rPr>
          <w:rFonts w:ascii="Times New Roman" w:hAnsi="Times New Roman" w:cs="Times New Roman"/>
          <w:color w:val="000000" w:themeColor="text1"/>
          <w:lang w:val="fr-FR"/>
        </w:rPr>
      </w:pPr>
      <w:r w:rsidRPr="0092300E">
        <w:rPr>
          <w:rStyle w:val="FootnoteReference"/>
          <w:rFonts w:ascii="Times New Roman" w:hAnsi="Times New Roman" w:cs="Times New Roman"/>
          <w:color w:val="000000" w:themeColor="text1"/>
        </w:rPr>
        <w:footnoteRef/>
      </w:r>
      <w:r w:rsidRPr="0092300E">
        <w:rPr>
          <w:rFonts w:ascii="Times New Roman" w:hAnsi="Times New Roman" w:cs="Times New Roman"/>
          <w:color w:val="000000" w:themeColor="text1"/>
          <w:lang w:val="fr-FR"/>
        </w:rPr>
        <w:t xml:space="preserve"> </w:t>
      </w:r>
      <w:r w:rsidRPr="006A4C7C">
        <w:rPr>
          <w:rFonts w:ascii="Times New Roman" w:hAnsi="Times New Roman" w:cs="Times New Roman"/>
          <w:color w:val="000000" w:themeColor="text1"/>
          <w:lang w:val="fr-FR"/>
        </w:rPr>
        <w:t>Ibid</w:t>
      </w:r>
      <w:r w:rsidRPr="0092300E">
        <w:rPr>
          <w:rFonts w:ascii="Times New Roman" w:hAnsi="Times New Roman" w:cs="Times New Roman"/>
          <w:color w:val="000000" w:themeColor="text1"/>
          <w:lang w:val="fr-FR"/>
        </w:rPr>
        <w:t>.</w:t>
      </w:r>
    </w:p>
  </w:footnote>
  <w:footnote w:id="215">
    <w:p w:rsidR="00B016E0" w:rsidRPr="005767E5" w:rsidRDefault="00B016E0" w:rsidP="00C15B60">
      <w:pPr>
        <w:spacing w:after="0" w:line="240" w:lineRule="auto"/>
        <w:jc w:val="both"/>
        <w:rPr>
          <w:rFonts w:ascii="Times New Roman" w:eastAsia="Times New Roman" w:hAnsi="Times New Roman" w:cs="Times New Roman"/>
          <w:color w:val="000000" w:themeColor="text1"/>
          <w:sz w:val="20"/>
          <w:szCs w:val="20"/>
          <w:lang w:val="fr-FR" w:eastAsia="en-GB"/>
        </w:rPr>
      </w:pPr>
      <w:r w:rsidRPr="0092300E">
        <w:rPr>
          <w:rStyle w:val="FootnoteReference"/>
          <w:rFonts w:ascii="Times New Roman" w:hAnsi="Times New Roman" w:cs="Times New Roman"/>
          <w:color w:val="000000" w:themeColor="text1"/>
          <w:sz w:val="20"/>
          <w:szCs w:val="20"/>
        </w:rPr>
        <w:footnoteRef/>
      </w:r>
      <w:r w:rsidRPr="0092300E">
        <w:rPr>
          <w:rFonts w:ascii="Times New Roman" w:hAnsi="Times New Roman" w:cs="Times New Roman"/>
          <w:color w:val="000000" w:themeColor="text1"/>
          <w:sz w:val="20"/>
          <w:szCs w:val="20"/>
          <w:lang w:val="fr-FR"/>
        </w:rPr>
        <w:t xml:space="preserve"> </w:t>
      </w:r>
      <w:r w:rsidRPr="0092300E">
        <w:rPr>
          <w:rFonts w:ascii="Times New Roman" w:eastAsia="Times New Roman" w:hAnsi="Times New Roman" w:cs="Times New Roman"/>
          <w:color w:val="000000" w:themeColor="text1"/>
          <w:sz w:val="20"/>
          <w:szCs w:val="20"/>
          <w:lang w:val="fr-FR" w:eastAsia="en-GB"/>
        </w:rPr>
        <w:t xml:space="preserve">UNICEF France, </w:t>
      </w:r>
      <w:r w:rsidRPr="006A4C7C">
        <w:rPr>
          <w:rFonts w:ascii="Times New Roman" w:eastAsia="Times New Roman" w:hAnsi="Times New Roman" w:cs="Times New Roman"/>
          <w:color w:val="000000" w:themeColor="text1"/>
          <w:sz w:val="20"/>
          <w:szCs w:val="20"/>
          <w:lang w:val="fr-FR" w:eastAsia="en-GB"/>
        </w:rPr>
        <w:t xml:space="preserve">Ecoutons ce que les enfants ont </w:t>
      </w:r>
      <w:proofErr w:type="spellStart"/>
      <w:proofErr w:type="gramStart"/>
      <w:r w:rsidRPr="006A4C7C">
        <w:rPr>
          <w:rFonts w:ascii="Times New Roman" w:eastAsia="Times New Roman" w:hAnsi="Times New Roman" w:cs="Times New Roman"/>
          <w:color w:val="000000" w:themeColor="text1"/>
          <w:sz w:val="20"/>
          <w:szCs w:val="20"/>
          <w:lang w:val="fr-FR" w:eastAsia="en-GB"/>
        </w:rPr>
        <w:t>a</w:t>
      </w:r>
      <w:proofErr w:type="spellEnd"/>
      <w:proofErr w:type="gramEnd"/>
      <w:r w:rsidRPr="006A4C7C">
        <w:rPr>
          <w:rFonts w:ascii="Times New Roman" w:eastAsia="Times New Roman" w:hAnsi="Times New Roman" w:cs="Times New Roman"/>
          <w:color w:val="000000" w:themeColor="text1"/>
          <w:sz w:val="20"/>
          <w:szCs w:val="20"/>
          <w:lang w:val="fr-FR" w:eastAsia="en-GB"/>
        </w:rPr>
        <w:t xml:space="preserve"> nous dire</w:t>
      </w:r>
      <w:r w:rsidRPr="0092300E">
        <w:rPr>
          <w:rFonts w:ascii="Times New Roman" w:hAnsi="Times New Roman" w:cs="Times New Roman"/>
          <w:color w:val="000000" w:themeColor="text1"/>
          <w:sz w:val="20"/>
          <w:szCs w:val="20"/>
          <w:lang w:val="fr-FR"/>
        </w:rPr>
        <w:t xml:space="preserve"> </w:t>
      </w:r>
      <w:r w:rsidRPr="0092300E">
        <w:rPr>
          <w:rFonts w:ascii="Times New Roman" w:eastAsia="Times New Roman" w:hAnsi="Times New Roman" w:cs="Times New Roman"/>
          <w:color w:val="000000" w:themeColor="text1"/>
          <w:sz w:val="20"/>
          <w:szCs w:val="20"/>
          <w:lang w:val="fr-FR" w:eastAsia="en-GB"/>
        </w:rPr>
        <w:t>(UNICEF France,</w:t>
      </w:r>
      <w:r w:rsidRPr="005767E5">
        <w:rPr>
          <w:rFonts w:ascii="Times New Roman" w:eastAsia="Times New Roman" w:hAnsi="Times New Roman" w:cs="Times New Roman"/>
          <w:color w:val="000000" w:themeColor="text1"/>
          <w:sz w:val="20"/>
          <w:szCs w:val="20"/>
          <w:lang w:val="fr-FR" w:eastAsia="en-GB"/>
        </w:rPr>
        <w:t xml:space="preserve"> 2014).</w:t>
      </w:r>
    </w:p>
  </w:footnote>
  <w:footnote w:id="216">
    <w:p w:rsidR="00B016E0" w:rsidRPr="009836EA" w:rsidRDefault="00B016E0" w:rsidP="00C15B60">
      <w:pPr>
        <w:pStyle w:val="FootnoteText"/>
        <w:jc w:val="both"/>
        <w:rPr>
          <w:rFonts w:ascii="Times New Roman" w:hAnsi="Times New Roman" w:cs="Times New Roman"/>
          <w:color w:val="000000" w:themeColor="text1"/>
        </w:rPr>
      </w:pPr>
      <w:r w:rsidRPr="009836EA">
        <w:rPr>
          <w:rStyle w:val="FootnoteReference"/>
          <w:rFonts w:ascii="Times New Roman" w:hAnsi="Times New Roman" w:cs="Times New Roman"/>
          <w:color w:val="000000" w:themeColor="text1"/>
        </w:rPr>
        <w:footnoteRef/>
      </w:r>
      <w:r w:rsidRPr="009836EA">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836EA">
        <w:rPr>
          <w:rFonts w:ascii="Times New Roman" w:hAnsi="Times New Roman" w:cs="Times New Roman"/>
          <w:color w:val="000000" w:themeColor="text1"/>
        </w:rPr>
        <w:t>.</w:t>
      </w:r>
    </w:p>
  </w:footnote>
  <w:footnote w:id="217">
    <w:p w:rsidR="00B016E0" w:rsidRPr="009836EA" w:rsidRDefault="00B016E0" w:rsidP="00C15B60">
      <w:pPr>
        <w:pStyle w:val="FootnoteText"/>
        <w:jc w:val="both"/>
        <w:rPr>
          <w:rFonts w:ascii="Times New Roman" w:hAnsi="Times New Roman" w:cs="Times New Roman"/>
          <w:color w:val="000000" w:themeColor="text1"/>
        </w:rPr>
      </w:pPr>
      <w:r w:rsidRPr="009836EA">
        <w:rPr>
          <w:rStyle w:val="FootnoteReference"/>
          <w:rFonts w:ascii="Times New Roman" w:hAnsi="Times New Roman" w:cs="Times New Roman"/>
          <w:color w:val="000000" w:themeColor="text1"/>
        </w:rPr>
        <w:footnoteRef/>
      </w:r>
      <w:r w:rsidRPr="009836EA">
        <w:rPr>
          <w:rFonts w:ascii="Times New Roman" w:hAnsi="Times New Roman" w:cs="Times New Roman"/>
          <w:color w:val="000000" w:themeColor="text1"/>
        </w:rPr>
        <w:t xml:space="preserve"> Report cited in </w:t>
      </w:r>
      <w:proofErr w:type="spellStart"/>
      <w:r w:rsidRPr="009836EA">
        <w:rPr>
          <w:rFonts w:ascii="Times New Roman" w:hAnsi="Times New Roman" w:cs="Times New Roman"/>
          <w:color w:val="000000" w:themeColor="text1"/>
        </w:rPr>
        <w:t>Ecorys</w:t>
      </w:r>
      <w:proofErr w:type="spellEnd"/>
      <w:r w:rsidRPr="009836EA">
        <w:rPr>
          <w:rFonts w:ascii="Times New Roman" w:hAnsi="Times New Roman" w:cs="Times New Roman"/>
          <w:color w:val="000000" w:themeColor="text1"/>
        </w:rPr>
        <w:t xml:space="preserve">/University of West of England/Child-to-Child,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_Ref416277314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182</w:t>
      </w:r>
      <w:r w:rsidRPr="00371EB9">
        <w:rPr>
          <w:rFonts w:ascii="Times New Roman" w:hAnsi="Times New Roman" w:cs="Times New Roman"/>
          <w:color w:val="000000" w:themeColor="text1"/>
          <w:highlight w:val="yellow"/>
        </w:rPr>
        <w:fldChar w:fldCharType="end"/>
      </w:r>
      <w:r w:rsidRPr="009836EA">
        <w:rPr>
          <w:rFonts w:ascii="Times New Roman" w:hAnsi="Times New Roman" w:cs="Times New Roman"/>
          <w:color w:val="000000" w:themeColor="text1"/>
        </w:rPr>
        <w:t>.</w:t>
      </w:r>
    </w:p>
  </w:footnote>
  <w:footnote w:id="218">
    <w:p w:rsidR="00B016E0" w:rsidRPr="009836EA" w:rsidRDefault="00B016E0" w:rsidP="00C15B60">
      <w:pPr>
        <w:pStyle w:val="FootnoteText"/>
        <w:jc w:val="both"/>
        <w:rPr>
          <w:rFonts w:ascii="Times New Roman" w:hAnsi="Times New Roman" w:cs="Times New Roman"/>
          <w:color w:val="000000" w:themeColor="text1"/>
        </w:rPr>
      </w:pPr>
      <w:r w:rsidRPr="009836EA">
        <w:rPr>
          <w:rStyle w:val="FootnoteReference"/>
          <w:rFonts w:ascii="Times New Roman" w:hAnsi="Times New Roman" w:cs="Times New Roman"/>
          <w:color w:val="000000" w:themeColor="text1"/>
        </w:rPr>
        <w:footnoteRef/>
      </w:r>
      <w:r w:rsidRPr="009836EA">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836EA">
        <w:rPr>
          <w:rFonts w:ascii="Times New Roman" w:hAnsi="Times New Roman" w:cs="Times New Roman"/>
          <w:color w:val="000000" w:themeColor="text1"/>
        </w:rPr>
        <w:t>.</w:t>
      </w:r>
    </w:p>
  </w:footnote>
  <w:footnote w:id="219">
    <w:p w:rsidR="00B016E0" w:rsidRPr="009836EA" w:rsidRDefault="00B016E0" w:rsidP="00C15B60">
      <w:pPr>
        <w:pStyle w:val="FootnoteText"/>
        <w:jc w:val="both"/>
        <w:rPr>
          <w:rFonts w:ascii="Times New Roman" w:hAnsi="Times New Roman" w:cs="Times New Roman"/>
          <w:color w:val="000000" w:themeColor="text1"/>
        </w:rPr>
      </w:pPr>
      <w:r w:rsidRPr="009836EA">
        <w:rPr>
          <w:rStyle w:val="FootnoteReference"/>
          <w:rFonts w:ascii="Times New Roman" w:hAnsi="Times New Roman" w:cs="Times New Roman"/>
          <w:color w:val="000000" w:themeColor="text1"/>
        </w:rPr>
        <w:footnoteRef/>
      </w:r>
      <w:r w:rsidRPr="009836EA">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836EA">
        <w:rPr>
          <w:rFonts w:ascii="Times New Roman" w:hAnsi="Times New Roman" w:cs="Times New Roman"/>
          <w:color w:val="000000" w:themeColor="text1"/>
        </w:rPr>
        <w:t>.</w:t>
      </w:r>
    </w:p>
  </w:footnote>
  <w:footnote w:id="220">
    <w:p w:rsidR="00B016E0" w:rsidRPr="009836EA" w:rsidRDefault="00B016E0" w:rsidP="00C15B60">
      <w:pPr>
        <w:pStyle w:val="FootnoteText"/>
        <w:jc w:val="both"/>
        <w:rPr>
          <w:rFonts w:ascii="Times New Roman" w:hAnsi="Times New Roman" w:cs="Times New Roman"/>
          <w:color w:val="000000" w:themeColor="text1"/>
        </w:rPr>
      </w:pPr>
      <w:r w:rsidRPr="009836EA">
        <w:rPr>
          <w:rStyle w:val="FootnoteReference"/>
          <w:rFonts w:ascii="Times New Roman" w:hAnsi="Times New Roman" w:cs="Times New Roman"/>
          <w:color w:val="000000" w:themeColor="text1"/>
        </w:rPr>
        <w:footnoteRef/>
      </w:r>
      <w:r w:rsidRPr="009836EA">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836EA">
        <w:rPr>
          <w:rFonts w:ascii="Times New Roman" w:hAnsi="Times New Roman" w:cs="Times New Roman"/>
          <w:color w:val="000000" w:themeColor="text1"/>
        </w:rPr>
        <w:t>.</w:t>
      </w:r>
    </w:p>
  </w:footnote>
  <w:footnote w:id="221">
    <w:p w:rsidR="00B016E0" w:rsidRPr="009836EA" w:rsidRDefault="00B016E0" w:rsidP="00C15B60">
      <w:pPr>
        <w:spacing w:after="0" w:line="240" w:lineRule="auto"/>
        <w:jc w:val="both"/>
        <w:rPr>
          <w:rFonts w:ascii="Times New Roman" w:hAnsi="Times New Roman" w:cs="Times New Roman"/>
          <w:color w:val="000000" w:themeColor="text1"/>
          <w:sz w:val="20"/>
          <w:szCs w:val="20"/>
        </w:rPr>
      </w:pPr>
      <w:r w:rsidRPr="009836EA">
        <w:rPr>
          <w:rStyle w:val="FootnoteReference"/>
          <w:rFonts w:ascii="Times New Roman" w:hAnsi="Times New Roman" w:cs="Times New Roman"/>
          <w:color w:val="000000" w:themeColor="text1"/>
          <w:sz w:val="20"/>
          <w:szCs w:val="20"/>
        </w:rPr>
        <w:footnoteRef/>
      </w:r>
      <w:r w:rsidRPr="009836EA">
        <w:rPr>
          <w:rFonts w:ascii="Times New Roman" w:hAnsi="Times New Roman" w:cs="Times New Roman"/>
          <w:color w:val="000000" w:themeColor="text1"/>
          <w:sz w:val="20"/>
          <w:szCs w:val="20"/>
        </w:rPr>
        <w:t xml:space="preserve"> </w:t>
      </w:r>
      <w:r w:rsidRPr="009836EA">
        <w:rPr>
          <w:rStyle w:val="st"/>
          <w:rFonts w:ascii="Times New Roman" w:hAnsi="Times New Roman" w:cs="Times New Roman"/>
          <w:color w:val="000000" w:themeColor="text1"/>
          <w:sz w:val="20"/>
          <w:szCs w:val="20"/>
        </w:rPr>
        <w:t xml:space="preserve">UNICEF Belgium, </w:t>
      </w:r>
      <w:r w:rsidRPr="009836EA">
        <w:rPr>
          <w:rStyle w:val="Emphasis"/>
          <w:rFonts w:ascii="Times New Roman" w:hAnsi="Times New Roman" w:cs="Times New Roman"/>
          <w:i w:val="0"/>
          <w:color w:val="000000" w:themeColor="text1"/>
          <w:sz w:val="20"/>
          <w:szCs w:val="20"/>
        </w:rPr>
        <w:t>This is what we think about it</w:t>
      </w:r>
      <w:proofErr w:type="gramStart"/>
      <w:r w:rsidRPr="009836EA">
        <w:rPr>
          <w:rStyle w:val="Emphasis"/>
          <w:rFonts w:ascii="Times New Roman" w:hAnsi="Times New Roman" w:cs="Times New Roman"/>
          <w:i w:val="0"/>
          <w:color w:val="000000" w:themeColor="text1"/>
          <w:sz w:val="20"/>
          <w:szCs w:val="20"/>
        </w:rPr>
        <w:t>!,</w:t>
      </w:r>
      <w:proofErr w:type="gramEnd"/>
      <w:r w:rsidRPr="009836EA">
        <w:rPr>
          <w:rStyle w:val="Emphasis"/>
          <w:rFonts w:ascii="Times New Roman" w:hAnsi="Times New Roman" w:cs="Times New Roman"/>
          <w:i w:val="0"/>
          <w:color w:val="000000" w:themeColor="text1"/>
          <w:sz w:val="20"/>
          <w:szCs w:val="20"/>
        </w:rPr>
        <w:t xml:space="preserve"> </w:t>
      </w:r>
      <w:r w:rsidRPr="00371EB9">
        <w:rPr>
          <w:rFonts w:ascii="Times New Roman" w:hAnsi="Times New Roman" w:cs="Times New Roman"/>
          <w:color w:val="000000" w:themeColor="text1"/>
          <w:sz w:val="20"/>
          <w:szCs w:val="20"/>
          <w:highlight w:val="yellow"/>
        </w:rPr>
        <w:t xml:space="preserve">supra note </w:t>
      </w:r>
      <w:r w:rsidRPr="00371EB9">
        <w:rPr>
          <w:rFonts w:ascii="Times New Roman" w:hAnsi="Times New Roman" w:cs="Times New Roman"/>
          <w:color w:val="000000" w:themeColor="text1"/>
          <w:sz w:val="20"/>
          <w:szCs w:val="20"/>
          <w:highlight w:val="yellow"/>
        </w:rPr>
        <w:fldChar w:fldCharType="begin"/>
      </w:r>
      <w:r w:rsidRPr="00371EB9">
        <w:rPr>
          <w:rFonts w:ascii="Times New Roman" w:hAnsi="Times New Roman" w:cs="Times New Roman"/>
          <w:color w:val="000000" w:themeColor="text1"/>
          <w:sz w:val="20"/>
          <w:szCs w:val="20"/>
          <w:highlight w:val="yellow"/>
        </w:rPr>
        <w:instrText xml:space="preserve"> NOTEREF _Ref416273756 \h  \* MERGEFORMAT </w:instrText>
      </w:r>
      <w:r w:rsidRPr="00371EB9">
        <w:rPr>
          <w:rFonts w:ascii="Times New Roman" w:hAnsi="Times New Roman" w:cs="Times New Roman"/>
          <w:color w:val="000000" w:themeColor="text1"/>
          <w:sz w:val="20"/>
          <w:szCs w:val="20"/>
          <w:highlight w:val="yellow"/>
        </w:rPr>
      </w:r>
      <w:r w:rsidRPr="00371EB9">
        <w:rPr>
          <w:rFonts w:ascii="Times New Roman" w:hAnsi="Times New Roman" w:cs="Times New Roman"/>
          <w:color w:val="000000" w:themeColor="text1"/>
          <w:sz w:val="20"/>
          <w:szCs w:val="20"/>
          <w:highlight w:val="yellow"/>
        </w:rPr>
        <w:fldChar w:fldCharType="separate"/>
      </w:r>
      <w:r w:rsidRPr="00371EB9">
        <w:rPr>
          <w:rFonts w:ascii="Times New Roman" w:hAnsi="Times New Roman" w:cs="Times New Roman"/>
          <w:color w:val="000000" w:themeColor="text1"/>
          <w:sz w:val="20"/>
          <w:szCs w:val="20"/>
          <w:highlight w:val="yellow"/>
        </w:rPr>
        <w:t>104</w:t>
      </w:r>
      <w:r w:rsidRPr="00371EB9">
        <w:rPr>
          <w:rFonts w:ascii="Times New Roman" w:hAnsi="Times New Roman" w:cs="Times New Roman"/>
          <w:color w:val="000000" w:themeColor="text1"/>
          <w:sz w:val="20"/>
          <w:szCs w:val="20"/>
          <w:highlight w:val="yellow"/>
        </w:rPr>
        <w:fldChar w:fldCharType="end"/>
      </w:r>
      <w:r w:rsidRPr="009836EA">
        <w:rPr>
          <w:rFonts w:ascii="Times New Roman" w:hAnsi="Times New Roman" w:cs="Times New Roman"/>
          <w:color w:val="000000" w:themeColor="text1"/>
          <w:sz w:val="20"/>
          <w:szCs w:val="20"/>
        </w:rPr>
        <w:t>.</w:t>
      </w:r>
    </w:p>
  </w:footnote>
  <w:footnote w:id="222">
    <w:p w:rsidR="00B016E0" w:rsidRPr="009836EA" w:rsidRDefault="00B016E0" w:rsidP="00C15B60">
      <w:pPr>
        <w:pStyle w:val="FootnoteText"/>
        <w:jc w:val="both"/>
        <w:rPr>
          <w:rFonts w:ascii="Times New Roman" w:hAnsi="Times New Roman" w:cs="Times New Roman"/>
          <w:color w:val="000000" w:themeColor="text1"/>
        </w:rPr>
      </w:pPr>
      <w:r w:rsidRPr="009836EA">
        <w:rPr>
          <w:rStyle w:val="FootnoteReference"/>
          <w:rFonts w:ascii="Times New Roman" w:hAnsi="Times New Roman" w:cs="Times New Roman"/>
          <w:color w:val="000000" w:themeColor="text1"/>
        </w:rPr>
        <w:footnoteRef/>
      </w:r>
      <w:r w:rsidRPr="009836EA">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836EA">
        <w:rPr>
          <w:rFonts w:ascii="Times New Roman" w:hAnsi="Times New Roman" w:cs="Times New Roman"/>
          <w:color w:val="000000" w:themeColor="text1"/>
        </w:rPr>
        <w:t>.</w:t>
      </w:r>
    </w:p>
  </w:footnote>
  <w:footnote w:id="223">
    <w:p w:rsidR="00B016E0" w:rsidRPr="00C15B60" w:rsidRDefault="00B016E0" w:rsidP="00C15B60">
      <w:pPr>
        <w:pStyle w:val="FootnoteText"/>
        <w:jc w:val="both"/>
        <w:rPr>
          <w:rFonts w:ascii="Times New Roman" w:hAnsi="Times New Roman" w:cs="Times New Roman"/>
          <w:color w:val="000000" w:themeColor="text1"/>
        </w:rPr>
      </w:pPr>
      <w:r w:rsidRPr="009836EA">
        <w:rPr>
          <w:rStyle w:val="FootnoteReference"/>
          <w:rFonts w:ascii="Times New Roman" w:hAnsi="Times New Roman" w:cs="Times New Roman"/>
          <w:color w:val="000000" w:themeColor="text1"/>
        </w:rPr>
        <w:footnoteRef/>
      </w:r>
      <w:r w:rsidRPr="009836EA">
        <w:rPr>
          <w:rFonts w:ascii="Times New Roman" w:hAnsi="Times New Roman" w:cs="Times New Roman"/>
          <w:color w:val="000000" w:themeColor="text1"/>
        </w:rPr>
        <w:t xml:space="preserve"> </w:t>
      </w:r>
      <w:proofErr w:type="spellStart"/>
      <w:r w:rsidRPr="009836EA">
        <w:rPr>
          <w:rFonts w:ascii="Times New Roman" w:hAnsi="Times New Roman" w:cs="Times New Roman"/>
          <w:color w:val="000000" w:themeColor="text1"/>
        </w:rPr>
        <w:t>Kryshtanovskaya</w:t>
      </w:r>
      <w:proofErr w:type="spellEnd"/>
      <w:r w:rsidRPr="009836EA">
        <w:rPr>
          <w:rFonts w:ascii="Times New Roman" w:hAnsi="Times New Roman" w:cs="Times New Roman"/>
          <w:color w:val="000000" w:themeColor="text1"/>
        </w:rPr>
        <w:t xml:space="preserve">, O., </w:t>
      </w:r>
      <w:r w:rsidRPr="006A4C7C">
        <w:rPr>
          <w:rFonts w:ascii="Times New Roman" w:hAnsi="Times New Roman" w:cs="Times New Roman"/>
          <w:color w:val="000000" w:themeColor="text1"/>
        </w:rPr>
        <w:t xml:space="preserve">Attitudes of young Russians in 26 large cities </w:t>
      </w:r>
      <w:r w:rsidRPr="009836EA">
        <w:rPr>
          <w:rFonts w:ascii="Times New Roman" w:hAnsi="Times New Roman" w:cs="Times New Roman"/>
          <w:color w:val="000000" w:themeColor="text1"/>
        </w:rPr>
        <w:t xml:space="preserve">(2013). Information available at: http://imrussia.org/en/analysis/nation/449-putins-lost-children. </w:t>
      </w:r>
      <w:proofErr w:type="gramStart"/>
      <w:r w:rsidRPr="009836EA">
        <w:rPr>
          <w:rFonts w:ascii="Times New Roman" w:hAnsi="Times New Roman" w:cs="Times New Roman"/>
          <w:color w:val="000000" w:themeColor="text1"/>
        </w:rPr>
        <w:t>Original language Russian</w:t>
      </w:r>
      <w:r w:rsidRPr="00C15B60">
        <w:rPr>
          <w:rFonts w:ascii="Times New Roman" w:hAnsi="Times New Roman" w:cs="Times New Roman"/>
          <w:color w:val="000000" w:themeColor="text1"/>
        </w:rPr>
        <w:t>.</w:t>
      </w:r>
      <w:proofErr w:type="gramEnd"/>
    </w:p>
  </w:footnote>
  <w:footnote w:id="224">
    <w:p w:rsidR="00B016E0" w:rsidRPr="00C97E4B"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Council of Europe, </w:t>
      </w:r>
      <w:r w:rsidRPr="006A4C7C">
        <w:rPr>
          <w:rFonts w:ascii="Times New Roman" w:hAnsi="Times New Roman" w:cs="Times New Roman"/>
          <w:color w:val="000000" w:themeColor="text1"/>
        </w:rPr>
        <w:t>Child and youth participation in Finland</w:t>
      </w:r>
      <w:r w:rsidRPr="00C97E4B">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_Ref416284009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188</w:t>
      </w:r>
      <w:r w:rsidRPr="00371EB9">
        <w:rPr>
          <w:rFonts w:ascii="Times New Roman" w:hAnsi="Times New Roman" w:cs="Times New Roman"/>
          <w:color w:val="000000" w:themeColor="text1"/>
          <w:highlight w:val="yellow"/>
        </w:rPr>
        <w:fldChar w:fldCharType="end"/>
      </w:r>
      <w:r w:rsidRPr="00C97E4B">
        <w:rPr>
          <w:rFonts w:ascii="Times New Roman" w:hAnsi="Times New Roman" w:cs="Times New Roman"/>
          <w:color w:val="000000" w:themeColor="text1"/>
        </w:rPr>
        <w:t>.</w:t>
      </w:r>
    </w:p>
  </w:footnote>
  <w:footnote w:id="225">
    <w:p w:rsidR="00B016E0" w:rsidRPr="00C97E4B" w:rsidRDefault="00B016E0" w:rsidP="00C15B60">
      <w:pPr>
        <w:spacing w:after="0" w:line="240" w:lineRule="auto"/>
        <w:jc w:val="both"/>
        <w:rPr>
          <w:rFonts w:ascii="Times New Roman" w:hAnsi="Times New Roman" w:cs="Times New Roman"/>
          <w:color w:val="000000" w:themeColor="text1"/>
          <w:sz w:val="20"/>
          <w:szCs w:val="20"/>
        </w:rPr>
      </w:pPr>
      <w:r w:rsidRPr="00C97E4B">
        <w:rPr>
          <w:rStyle w:val="FootnoteReference"/>
          <w:rFonts w:ascii="Times New Roman" w:hAnsi="Times New Roman" w:cs="Times New Roman"/>
          <w:color w:val="000000" w:themeColor="text1"/>
          <w:sz w:val="20"/>
          <w:szCs w:val="20"/>
        </w:rPr>
        <w:footnoteRef/>
      </w:r>
      <w:r w:rsidRPr="00C97E4B">
        <w:rPr>
          <w:rFonts w:ascii="Times New Roman" w:hAnsi="Times New Roman" w:cs="Times New Roman"/>
          <w:color w:val="000000" w:themeColor="text1"/>
          <w:sz w:val="20"/>
          <w:szCs w:val="20"/>
        </w:rPr>
        <w:t xml:space="preserve"> </w:t>
      </w:r>
      <w:proofErr w:type="gramStart"/>
      <w:r w:rsidRPr="00C97E4B">
        <w:rPr>
          <w:rFonts w:ascii="Times New Roman" w:hAnsi="Times New Roman" w:cs="Times New Roman"/>
          <w:color w:val="000000" w:themeColor="text1"/>
          <w:sz w:val="20"/>
          <w:szCs w:val="20"/>
        </w:rPr>
        <w:t xml:space="preserve">Funky Dragon, </w:t>
      </w:r>
      <w:r w:rsidRPr="006A4C7C">
        <w:rPr>
          <w:rFonts w:ascii="Times New Roman" w:hAnsi="Times New Roman" w:cs="Times New Roman"/>
          <w:color w:val="000000" w:themeColor="text1"/>
          <w:sz w:val="20"/>
          <w:szCs w:val="20"/>
        </w:rPr>
        <w:t>Our rights our story</w:t>
      </w:r>
      <w:r w:rsidRPr="00C97E4B">
        <w:rPr>
          <w:rFonts w:ascii="Times New Roman" w:hAnsi="Times New Roman" w:cs="Times New Roman"/>
          <w:color w:val="000000" w:themeColor="text1"/>
          <w:sz w:val="20"/>
          <w:szCs w:val="20"/>
        </w:rPr>
        <w:t xml:space="preserve"> (Funky Dragon, 2008).</w:t>
      </w:r>
      <w:proofErr w:type="gramEnd"/>
    </w:p>
  </w:footnote>
  <w:footnote w:id="226">
    <w:p w:rsidR="00B016E0" w:rsidRPr="00C97E4B" w:rsidRDefault="00B016E0" w:rsidP="00C15B60">
      <w:pPr>
        <w:pStyle w:val="FootnoteText"/>
        <w:jc w:val="both"/>
        <w:rPr>
          <w:rFonts w:ascii="Times New Roman" w:hAnsi="Times New Roman" w:cs="Times New Roman"/>
          <w:color w:val="000000" w:themeColor="text1"/>
        </w:rPr>
      </w:pPr>
      <w:r w:rsidRPr="00C97E4B">
        <w:rPr>
          <w:rStyle w:val="FootnoteReference"/>
          <w:rFonts w:ascii="Times New Roman" w:hAnsi="Times New Roman" w:cs="Times New Roman"/>
          <w:color w:val="000000" w:themeColor="text1"/>
        </w:rPr>
        <w:footnoteRef/>
      </w:r>
      <w:r w:rsidRPr="00C97E4B">
        <w:rPr>
          <w:rFonts w:ascii="Times New Roman" w:hAnsi="Times New Roman" w:cs="Times New Roman"/>
          <w:color w:val="000000" w:themeColor="text1"/>
        </w:rPr>
        <w:t xml:space="preserve"> Davey,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_Ref416284987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185</w:t>
      </w:r>
      <w:r w:rsidRPr="00371EB9">
        <w:rPr>
          <w:rFonts w:ascii="Times New Roman" w:hAnsi="Times New Roman" w:cs="Times New Roman"/>
          <w:color w:val="000000" w:themeColor="text1"/>
          <w:highlight w:val="yellow"/>
        </w:rPr>
        <w:fldChar w:fldCharType="end"/>
      </w:r>
      <w:r w:rsidRPr="00C97E4B">
        <w:rPr>
          <w:rFonts w:ascii="Times New Roman" w:hAnsi="Times New Roman" w:cs="Times New Roman"/>
          <w:color w:val="000000" w:themeColor="text1"/>
        </w:rPr>
        <w:t>.</w:t>
      </w:r>
    </w:p>
  </w:footnote>
  <w:footnote w:id="227">
    <w:p w:rsidR="00B016E0" w:rsidRPr="00C97E4B" w:rsidRDefault="00B016E0" w:rsidP="00C15B60">
      <w:pPr>
        <w:pStyle w:val="FootnoteText"/>
        <w:jc w:val="both"/>
        <w:rPr>
          <w:rFonts w:ascii="Times New Roman" w:hAnsi="Times New Roman" w:cs="Times New Roman"/>
          <w:color w:val="000000" w:themeColor="text1"/>
        </w:rPr>
      </w:pPr>
      <w:r w:rsidRPr="00C97E4B">
        <w:rPr>
          <w:rStyle w:val="FootnoteReference"/>
          <w:rFonts w:ascii="Times New Roman" w:hAnsi="Times New Roman" w:cs="Times New Roman"/>
          <w:color w:val="000000" w:themeColor="text1"/>
        </w:rPr>
        <w:footnoteRef/>
      </w:r>
      <w:r w:rsidRPr="00C97E4B">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C97E4B">
        <w:rPr>
          <w:rFonts w:ascii="Times New Roman" w:hAnsi="Times New Roman" w:cs="Times New Roman"/>
          <w:color w:val="000000" w:themeColor="text1"/>
        </w:rPr>
        <w:t>.</w:t>
      </w:r>
    </w:p>
  </w:footnote>
  <w:footnote w:id="228">
    <w:p w:rsidR="00B016E0" w:rsidRPr="00C15B60"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r w:rsidRPr="00C15B60">
        <w:rPr>
          <w:rFonts w:ascii="Times New Roman" w:eastAsia="Times New Roman" w:hAnsi="Times New Roman" w:cs="Times New Roman"/>
          <w:color w:val="000000" w:themeColor="text1"/>
          <w:sz w:val="20"/>
          <w:szCs w:val="20"/>
          <w:lang w:eastAsia="en-GB"/>
        </w:rPr>
        <w:t xml:space="preserve">Scottish Youth Parliament, </w:t>
      </w:r>
      <w:r w:rsidRPr="00371EB9">
        <w:rPr>
          <w:rFonts w:ascii="Times New Roman" w:eastAsia="Times New Roman" w:hAnsi="Times New Roman" w:cs="Times New Roman"/>
          <w:i/>
          <w:color w:val="000000" w:themeColor="text1"/>
          <w:sz w:val="20"/>
          <w:szCs w:val="20"/>
          <w:highlight w:val="yellow"/>
          <w:lang w:eastAsia="en-GB"/>
        </w:rPr>
        <w:t>supra</w:t>
      </w:r>
      <w:r w:rsidRPr="00371EB9">
        <w:rPr>
          <w:rFonts w:ascii="Times New Roman" w:eastAsia="Times New Roman" w:hAnsi="Times New Roman" w:cs="Times New Roman"/>
          <w:color w:val="000000" w:themeColor="text1"/>
          <w:sz w:val="20"/>
          <w:szCs w:val="20"/>
          <w:highlight w:val="yellow"/>
          <w:lang w:eastAsia="en-GB"/>
        </w:rPr>
        <w:t xml:space="preserve"> note </w:t>
      </w:r>
      <w:r w:rsidRPr="00371EB9">
        <w:rPr>
          <w:rFonts w:ascii="Times New Roman" w:eastAsia="Times New Roman" w:hAnsi="Times New Roman" w:cs="Times New Roman"/>
          <w:color w:val="000000" w:themeColor="text1"/>
          <w:sz w:val="20"/>
          <w:szCs w:val="20"/>
          <w:highlight w:val="yellow"/>
          <w:lang w:eastAsia="en-GB"/>
        </w:rPr>
        <w:fldChar w:fldCharType="begin"/>
      </w:r>
      <w:r w:rsidRPr="00371EB9">
        <w:rPr>
          <w:rFonts w:ascii="Times New Roman" w:eastAsia="Times New Roman" w:hAnsi="Times New Roman" w:cs="Times New Roman"/>
          <w:color w:val="000000" w:themeColor="text1"/>
          <w:sz w:val="20"/>
          <w:szCs w:val="20"/>
          <w:highlight w:val="yellow"/>
          <w:lang w:eastAsia="en-GB"/>
        </w:rPr>
        <w:instrText xml:space="preserve"> NOTEREF _Ref416303930 \h  \* MERGEFORMAT </w:instrText>
      </w:r>
      <w:r w:rsidRPr="00371EB9">
        <w:rPr>
          <w:rFonts w:ascii="Times New Roman" w:eastAsia="Times New Roman" w:hAnsi="Times New Roman" w:cs="Times New Roman"/>
          <w:color w:val="000000" w:themeColor="text1"/>
          <w:sz w:val="20"/>
          <w:szCs w:val="20"/>
          <w:highlight w:val="yellow"/>
          <w:lang w:eastAsia="en-GB"/>
        </w:rPr>
      </w:r>
      <w:r w:rsidRPr="00371EB9">
        <w:rPr>
          <w:rFonts w:ascii="Times New Roman" w:eastAsia="Times New Roman" w:hAnsi="Times New Roman" w:cs="Times New Roman"/>
          <w:color w:val="000000" w:themeColor="text1"/>
          <w:sz w:val="20"/>
          <w:szCs w:val="20"/>
          <w:highlight w:val="yellow"/>
          <w:lang w:eastAsia="en-GB"/>
        </w:rPr>
        <w:fldChar w:fldCharType="separate"/>
      </w:r>
      <w:r w:rsidRPr="00371EB9">
        <w:rPr>
          <w:rFonts w:ascii="Times New Roman" w:eastAsia="Times New Roman" w:hAnsi="Times New Roman" w:cs="Times New Roman"/>
          <w:color w:val="000000" w:themeColor="text1"/>
          <w:sz w:val="20"/>
          <w:szCs w:val="20"/>
          <w:highlight w:val="yellow"/>
          <w:lang w:eastAsia="en-GB"/>
        </w:rPr>
        <w:t>209</w:t>
      </w:r>
      <w:r w:rsidRPr="00371EB9">
        <w:rPr>
          <w:rFonts w:ascii="Times New Roman" w:eastAsia="Times New Roman" w:hAnsi="Times New Roman" w:cs="Times New Roman"/>
          <w:color w:val="000000" w:themeColor="text1"/>
          <w:sz w:val="20"/>
          <w:szCs w:val="20"/>
          <w:highlight w:val="yellow"/>
          <w:lang w:eastAsia="en-GB"/>
        </w:rPr>
        <w:fldChar w:fldCharType="end"/>
      </w:r>
      <w:r w:rsidRPr="00C15B60">
        <w:rPr>
          <w:rFonts w:ascii="Times New Roman" w:eastAsia="Times New Roman" w:hAnsi="Times New Roman" w:cs="Times New Roman"/>
          <w:color w:val="000000" w:themeColor="text1"/>
          <w:sz w:val="20"/>
          <w:szCs w:val="20"/>
          <w:lang w:eastAsia="en-GB"/>
        </w:rPr>
        <w:t>.</w:t>
      </w:r>
    </w:p>
  </w:footnote>
  <w:footnote w:id="229">
    <w:p w:rsidR="00B016E0" w:rsidRPr="006A4C7C" w:rsidRDefault="00B016E0" w:rsidP="00C15B60">
      <w:pPr>
        <w:pStyle w:val="FootnoteText"/>
        <w:jc w:val="both"/>
        <w:rPr>
          <w:rFonts w:ascii="Times New Roman" w:hAnsi="Times New Roman" w:cs="Times New Roman"/>
          <w:color w:val="000000" w:themeColor="text1"/>
        </w:rPr>
      </w:pPr>
      <w:r w:rsidRPr="00063052">
        <w:rPr>
          <w:rStyle w:val="FootnoteReference"/>
          <w:rFonts w:ascii="Times New Roman" w:hAnsi="Times New Roman" w:cs="Times New Roman"/>
          <w:color w:val="000000" w:themeColor="text1"/>
        </w:rPr>
        <w:footnoteRef/>
      </w:r>
      <w:r w:rsidRPr="00063052">
        <w:rPr>
          <w:rFonts w:ascii="Times New Roman" w:hAnsi="Times New Roman" w:cs="Times New Roman"/>
          <w:color w:val="000000" w:themeColor="text1"/>
        </w:rPr>
        <w:t xml:space="preserve"> Leeson, C., </w:t>
      </w:r>
      <w:r w:rsidRPr="006A4C7C">
        <w:rPr>
          <w:rFonts w:ascii="Times New Roman" w:hAnsi="Times New Roman" w:cs="Times New Roman"/>
          <w:color w:val="000000" w:themeColor="text1"/>
        </w:rPr>
        <w:t>The involvement of looked after children in making decisions about their present and future care needs</w:t>
      </w:r>
      <w:r w:rsidRPr="00063052">
        <w:rPr>
          <w:rFonts w:ascii="Times New Roman" w:hAnsi="Times New Roman" w:cs="Times New Roman"/>
          <w:color w:val="000000" w:themeColor="text1"/>
        </w:rPr>
        <w:t>, Thesis submitted to the University of Plymouth, 2009.</w:t>
      </w:r>
    </w:p>
  </w:footnote>
  <w:footnote w:id="230">
    <w:p w:rsidR="00B016E0" w:rsidRPr="006A4C7C" w:rsidRDefault="00B016E0" w:rsidP="00C15B60">
      <w:pPr>
        <w:pStyle w:val="FootnoteText"/>
        <w:jc w:val="both"/>
        <w:rPr>
          <w:rFonts w:ascii="Times New Roman" w:hAnsi="Times New Roman" w:cs="Times New Roman"/>
          <w:color w:val="000000" w:themeColor="text1"/>
        </w:rPr>
      </w:pPr>
      <w:r w:rsidRPr="00063052">
        <w:rPr>
          <w:rStyle w:val="FootnoteReference"/>
          <w:rFonts w:ascii="Times New Roman" w:hAnsi="Times New Roman" w:cs="Times New Roman"/>
          <w:color w:val="000000" w:themeColor="text1"/>
        </w:rPr>
        <w:footnoteRef/>
      </w:r>
      <w:r w:rsidRPr="00063052">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063052">
        <w:rPr>
          <w:rFonts w:ascii="Times New Roman" w:hAnsi="Times New Roman" w:cs="Times New Roman"/>
          <w:color w:val="000000" w:themeColor="text1"/>
        </w:rPr>
        <w:t>.</w:t>
      </w:r>
    </w:p>
  </w:footnote>
  <w:footnote w:id="231">
    <w:p w:rsidR="00B016E0" w:rsidRPr="006A4C7C" w:rsidRDefault="00B016E0" w:rsidP="00C15B60">
      <w:pPr>
        <w:pStyle w:val="FootnoteText"/>
        <w:jc w:val="both"/>
        <w:rPr>
          <w:rFonts w:ascii="Times New Roman" w:hAnsi="Times New Roman" w:cs="Times New Roman"/>
          <w:color w:val="000000" w:themeColor="text1"/>
        </w:rPr>
      </w:pPr>
      <w:r w:rsidRPr="00063052">
        <w:rPr>
          <w:rStyle w:val="FootnoteReference"/>
          <w:rFonts w:ascii="Times New Roman" w:hAnsi="Times New Roman" w:cs="Times New Roman"/>
          <w:color w:val="000000" w:themeColor="text1"/>
        </w:rPr>
        <w:footnoteRef/>
      </w:r>
      <w:r w:rsidRPr="00063052">
        <w:rPr>
          <w:rFonts w:ascii="Times New Roman" w:hAnsi="Times New Roman" w:cs="Times New Roman"/>
          <w:color w:val="000000" w:themeColor="text1"/>
        </w:rPr>
        <w:t xml:space="preserve"> Winter, K., ‘</w:t>
      </w:r>
      <w:proofErr w:type="gramStart"/>
      <w:r w:rsidRPr="00063052">
        <w:rPr>
          <w:rFonts w:ascii="Times New Roman" w:hAnsi="Times New Roman" w:cs="Times New Roman"/>
          <w:color w:val="000000" w:themeColor="text1"/>
        </w:rPr>
        <w:t>Ascertaining</w:t>
      </w:r>
      <w:proofErr w:type="gramEnd"/>
      <w:r w:rsidRPr="00063052">
        <w:rPr>
          <w:rFonts w:ascii="Times New Roman" w:hAnsi="Times New Roman" w:cs="Times New Roman"/>
          <w:color w:val="000000" w:themeColor="text1"/>
        </w:rPr>
        <w:t xml:space="preserve"> the perspectives of young children in care: case studies in the use of reality boxes’ 26 </w:t>
      </w:r>
      <w:r w:rsidRPr="006A4C7C">
        <w:rPr>
          <w:rFonts w:ascii="Times New Roman" w:hAnsi="Times New Roman" w:cs="Times New Roman"/>
          <w:color w:val="000000" w:themeColor="text1"/>
        </w:rPr>
        <w:t>Children and Society</w:t>
      </w:r>
      <w:r w:rsidRPr="00063052">
        <w:rPr>
          <w:rFonts w:ascii="Times New Roman" w:hAnsi="Times New Roman" w:cs="Times New Roman"/>
          <w:color w:val="000000" w:themeColor="text1"/>
        </w:rPr>
        <w:t xml:space="preserve"> 5 (2010).</w:t>
      </w:r>
    </w:p>
  </w:footnote>
  <w:footnote w:id="232">
    <w:p w:rsidR="00B016E0" w:rsidRPr="006A4C7C" w:rsidRDefault="00B016E0" w:rsidP="00C15B60">
      <w:pPr>
        <w:pStyle w:val="FootnoteText"/>
        <w:jc w:val="both"/>
        <w:rPr>
          <w:rFonts w:ascii="Times New Roman" w:hAnsi="Times New Roman" w:cs="Times New Roman"/>
          <w:color w:val="000000" w:themeColor="text1"/>
        </w:rPr>
      </w:pPr>
      <w:r w:rsidRPr="00063052">
        <w:rPr>
          <w:rStyle w:val="FootnoteReference"/>
          <w:rFonts w:ascii="Times New Roman" w:hAnsi="Times New Roman" w:cs="Times New Roman"/>
          <w:color w:val="000000" w:themeColor="text1"/>
        </w:rPr>
        <w:footnoteRef/>
      </w:r>
      <w:r w:rsidRPr="00063052">
        <w:rPr>
          <w:rFonts w:ascii="Times New Roman" w:hAnsi="Times New Roman" w:cs="Times New Roman"/>
          <w:color w:val="000000" w:themeColor="text1"/>
        </w:rPr>
        <w:t xml:space="preserve"> Munro, E., </w:t>
      </w:r>
      <w:r w:rsidRPr="006A4C7C">
        <w:rPr>
          <w:rFonts w:ascii="Times New Roman" w:hAnsi="Times New Roman" w:cs="Times New Roman"/>
          <w:color w:val="000000" w:themeColor="text1"/>
        </w:rPr>
        <w:t>The Munro review of child protection: Final report</w:t>
      </w:r>
      <w:r w:rsidRPr="00063052">
        <w:rPr>
          <w:rFonts w:ascii="Times New Roman" w:hAnsi="Times New Roman" w:cs="Times New Roman"/>
          <w:color w:val="000000" w:themeColor="text1"/>
        </w:rPr>
        <w:t xml:space="preserve"> (Department for Education, 2011). </w:t>
      </w:r>
      <w:r w:rsidRPr="006A4C7C">
        <w:rPr>
          <w:rFonts w:ascii="Times New Roman" w:hAnsi="Times New Roman" w:cs="Times New Roman"/>
          <w:color w:val="000000" w:themeColor="text1"/>
          <w:highlight w:val="magenta"/>
        </w:rPr>
        <w:t>The review was commissioned by the UK government in 2011.</w:t>
      </w:r>
    </w:p>
  </w:footnote>
  <w:footnote w:id="233">
    <w:p w:rsidR="00B016E0" w:rsidRPr="00AF4CDC" w:rsidRDefault="00B016E0" w:rsidP="00C15B60">
      <w:pPr>
        <w:pStyle w:val="FootnoteText"/>
        <w:jc w:val="both"/>
        <w:rPr>
          <w:rFonts w:ascii="Times New Roman" w:hAnsi="Times New Roman" w:cs="Times New Roman"/>
          <w:color w:val="000000" w:themeColor="text1"/>
          <w:lang w:val="nl-NL"/>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C15B60">
        <w:rPr>
          <w:rFonts w:ascii="Times New Roman" w:hAnsi="Times New Roman" w:cs="Times New Roman"/>
          <w:color w:val="000000" w:themeColor="text1"/>
          <w:lang w:val="nl-NL"/>
        </w:rPr>
        <w:t xml:space="preserve">Children’s Commissioner for Wales, </w:t>
      </w:r>
      <w:r w:rsidRPr="006A4C7C">
        <w:rPr>
          <w:rFonts w:ascii="Times New Roman" w:hAnsi="Times New Roman" w:cs="Times New Roman"/>
          <w:color w:val="000000" w:themeColor="text1"/>
          <w:lang w:val="nl-NL"/>
        </w:rPr>
        <w:t>It’s my life</w:t>
      </w:r>
      <w:r w:rsidRPr="00AF4CDC">
        <w:rPr>
          <w:rFonts w:ascii="Times New Roman" w:hAnsi="Times New Roman" w:cs="Times New Roman"/>
          <w:color w:val="000000" w:themeColor="text1"/>
          <w:lang w:val="nl-NL"/>
        </w:rPr>
        <w:t xml:space="preserve"> (Children’s Commissioner for Wales, 2015).</w:t>
      </w:r>
    </w:p>
  </w:footnote>
  <w:footnote w:id="234">
    <w:p w:rsidR="00B016E0" w:rsidRPr="00AF4CDC" w:rsidRDefault="00B016E0" w:rsidP="00C15B60">
      <w:pPr>
        <w:pStyle w:val="FootnoteText"/>
        <w:jc w:val="both"/>
        <w:rPr>
          <w:rFonts w:ascii="Times New Roman" w:hAnsi="Times New Roman" w:cs="Times New Roman"/>
          <w:color w:val="000000" w:themeColor="text1"/>
        </w:rPr>
      </w:pPr>
      <w:r w:rsidRPr="00AF4CDC">
        <w:rPr>
          <w:rStyle w:val="FootnoteReference"/>
          <w:rFonts w:ascii="Times New Roman" w:hAnsi="Times New Roman" w:cs="Times New Roman"/>
          <w:color w:val="000000" w:themeColor="text1"/>
        </w:rPr>
        <w:footnoteRef/>
      </w:r>
      <w:r w:rsidRPr="00AF4CDC">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F4CDC">
        <w:rPr>
          <w:rFonts w:ascii="Times New Roman" w:hAnsi="Times New Roman" w:cs="Times New Roman"/>
          <w:color w:val="000000" w:themeColor="text1"/>
        </w:rPr>
        <w:t>.</w:t>
      </w:r>
    </w:p>
  </w:footnote>
  <w:footnote w:id="235">
    <w:p w:rsidR="00B016E0" w:rsidRPr="00AF4CDC" w:rsidRDefault="00B016E0" w:rsidP="00C15B60">
      <w:pPr>
        <w:spacing w:after="0" w:line="240" w:lineRule="auto"/>
        <w:jc w:val="both"/>
        <w:rPr>
          <w:rFonts w:ascii="Times New Roman" w:hAnsi="Times New Roman" w:cs="Times New Roman"/>
          <w:color w:val="000000" w:themeColor="text1"/>
          <w:sz w:val="20"/>
          <w:szCs w:val="20"/>
        </w:rPr>
      </w:pPr>
      <w:r w:rsidRPr="00AF4CDC">
        <w:rPr>
          <w:rStyle w:val="FootnoteReference"/>
          <w:rFonts w:ascii="Times New Roman" w:hAnsi="Times New Roman" w:cs="Times New Roman"/>
          <w:color w:val="000000" w:themeColor="text1"/>
          <w:sz w:val="20"/>
          <w:szCs w:val="20"/>
        </w:rPr>
        <w:footnoteRef/>
      </w:r>
      <w:r w:rsidRPr="00AF4CDC">
        <w:rPr>
          <w:rFonts w:ascii="Times New Roman" w:hAnsi="Times New Roman" w:cs="Times New Roman"/>
          <w:color w:val="000000" w:themeColor="text1"/>
          <w:sz w:val="20"/>
          <w:szCs w:val="20"/>
        </w:rPr>
        <w:t xml:space="preserve"> Quality4Children, </w:t>
      </w:r>
      <w:r w:rsidRPr="006A4C7C">
        <w:rPr>
          <w:rFonts w:ascii="Times New Roman" w:hAnsi="Times New Roman" w:cs="Times New Roman"/>
          <w:color w:val="000000" w:themeColor="text1"/>
          <w:sz w:val="20"/>
          <w:szCs w:val="20"/>
        </w:rPr>
        <w:t>Standards for out of home child care in Europe</w:t>
      </w:r>
      <w:r w:rsidRPr="00AF4CDC">
        <w:rPr>
          <w:rFonts w:ascii="Times New Roman" w:hAnsi="Times New Roman" w:cs="Times New Roman"/>
          <w:color w:val="000000" w:themeColor="text1"/>
          <w:sz w:val="20"/>
          <w:szCs w:val="20"/>
        </w:rPr>
        <w:t xml:space="preserve"> (Quality4Children, undated).</w:t>
      </w:r>
    </w:p>
  </w:footnote>
  <w:footnote w:id="236">
    <w:p w:rsidR="00B016E0" w:rsidRPr="00AF4CDC" w:rsidRDefault="00B016E0" w:rsidP="00C15B60">
      <w:pPr>
        <w:pStyle w:val="FootnoteText"/>
        <w:jc w:val="both"/>
        <w:rPr>
          <w:rFonts w:ascii="Times New Roman" w:hAnsi="Times New Roman" w:cs="Times New Roman"/>
          <w:color w:val="000000" w:themeColor="text1"/>
        </w:rPr>
      </w:pPr>
      <w:r w:rsidRPr="00AF4CDC">
        <w:rPr>
          <w:rStyle w:val="FootnoteReference"/>
          <w:rFonts w:ascii="Times New Roman" w:hAnsi="Times New Roman" w:cs="Times New Roman"/>
          <w:color w:val="000000" w:themeColor="text1"/>
        </w:rPr>
        <w:footnoteRef/>
      </w:r>
      <w:r w:rsidRPr="00AF4CDC">
        <w:rPr>
          <w:rFonts w:ascii="Times New Roman" w:hAnsi="Times New Roman" w:cs="Times New Roman"/>
          <w:color w:val="000000" w:themeColor="text1"/>
        </w:rPr>
        <w:t xml:space="preserve"> Munro,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_Ref416287630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232</w:t>
      </w:r>
      <w:r w:rsidRPr="00371EB9">
        <w:rPr>
          <w:rFonts w:ascii="Times New Roman" w:hAnsi="Times New Roman" w:cs="Times New Roman"/>
          <w:color w:val="000000" w:themeColor="text1"/>
          <w:highlight w:val="yellow"/>
        </w:rPr>
        <w:fldChar w:fldCharType="end"/>
      </w:r>
      <w:r w:rsidRPr="00AF4CDC">
        <w:rPr>
          <w:rFonts w:ascii="Times New Roman" w:hAnsi="Times New Roman" w:cs="Times New Roman"/>
          <w:color w:val="000000" w:themeColor="text1"/>
        </w:rPr>
        <w:t>.</w:t>
      </w:r>
    </w:p>
  </w:footnote>
  <w:footnote w:id="237">
    <w:p w:rsidR="00B016E0" w:rsidRPr="00AF4CDC" w:rsidRDefault="00B016E0" w:rsidP="00C15B60">
      <w:pPr>
        <w:pStyle w:val="FootnoteText"/>
        <w:jc w:val="both"/>
        <w:rPr>
          <w:rFonts w:ascii="Times New Roman" w:hAnsi="Times New Roman" w:cs="Times New Roman"/>
          <w:color w:val="000000" w:themeColor="text1"/>
        </w:rPr>
      </w:pPr>
      <w:r w:rsidRPr="00AF4CDC">
        <w:rPr>
          <w:rStyle w:val="FootnoteReference"/>
          <w:rFonts w:ascii="Times New Roman" w:hAnsi="Times New Roman" w:cs="Times New Roman"/>
          <w:color w:val="000000" w:themeColor="text1"/>
        </w:rPr>
        <w:footnoteRef/>
      </w:r>
      <w:r w:rsidRPr="00AF4CDC">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F4CDC">
        <w:rPr>
          <w:rFonts w:ascii="Times New Roman" w:hAnsi="Times New Roman" w:cs="Times New Roman"/>
          <w:color w:val="000000" w:themeColor="text1"/>
        </w:rPr>
        <w:t>.</w:t>
      </w:r>
    </w:p>
  </w:footnote>
  <w:footnote w:id="238">
    <w:p w:rsidR="00B016E0" w:rsidRPr="006A4C7C" w:rsidRDefault="00B016E0" w:rsidP="00C15B60">
      <w:pPr>
        <w:pStyle w:val="FootnoteText"/>
        <w:jc w:val="both"/>
        <w:rPr>
          <w:rFonts w:ascii="Times New Roman" w:hAnsi="Times New Roman" w:cs="Times New Roman"/>
          <w:color w:val="000000" w:themeColor="text1"/>
        </w:rPr>
      </w:pPr>
      <w:r w:rsidRPr="00AF4CDC">
        <w:rPr>
          <w:rStyle w:val="FootnoteReference"/>
          <w:rFonts w:ascii="Times New Roman" w:hAnsi="Times New Roman" w:cs="Times New Roman"/>
          <w:color w:val="000000" w:themeColor="text1"/>
        </w:rPr>
        <w:footnoteRef/>
      </w:r>
      <w:r w:rsidRPr="00AF4CDC">
        <w:rPr>
          <w:rFonts w:ascii="Times New Roman" w:hAnsi="Times New Roman" w:cs="Times New Roman"/>
          <w:color w:val="000000" w:themeColor="text1"/>
        </w:rPr>
        <w:t xml:space="preserve"> Ibid.</w:t>
      </w:r>
    </w:p>
  </w:footnote>
  <w:footnote w:id="239">
    <w:p w:rsidR="00B016E0" w:rsidRPr="00AF4CDC" w:rsidRDefault="00B016E0" w:rsidP="00C15B60">
      <w:pPr>
        <w:pStyle w:val="FootnoteText"/>
        <w:jc w:val="both"/>
        <w:rPr>
          <w:rFonts w:ascii="Times New Roman" w:hAnsi="Times New Roman" w:cs="Times New Roman"/>
          <w:color w:val="000000" w:themeColor="text1"/>
          <w:lang w:val="nl-NL"/>
        </w:rPr>
      </w:pPr>
      <w:r w:rsidRPr="00AF4CDC">
        <w:rPr>
          <w:rStyle w:val="FootnoteReference"/>
          <w:rFonts w:ascii="Times New Roman" w:hAnsi="Times New Roman" w:cs="Times New Roman"/>
          <w:color w:val="000000" w:themeColor="text1"/>
        </w:rPr>
        <w:footnoteRef/>
      </w:r>
      <w:r w:rsidRPr="00AF4CDC">
        <w:rPr>
          <w:rFonts w:ascii="Times New Roman" w:hAnsi="Times New Roman" w:cs="Times New Roman"/>
          <w:color w:val="000000" w:themeColor="text1"/>
        </w:rPr>
        <w:t xml:space="preserve"> </w:t>
      </w:r>
      <w:r w:rsidRPr="00AF4CDC">
        <w:rPr>
          <w:rFonts w:ascii="Times New Roman" w:hAnsi="Times New Roman" w:cs="Times New Roman"/>
          <w:color w:val="000000" w:themeColor="text1"/>
          <w:lang w:val="nl-NL"/>
        </w:rPr>
        <w:t xml:space="preserve">Children’s Commissioner for Wales,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_Ref416287706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233</w:t>
      </w:r>
      <w:r w:rsidRPr="00371EB9">
        <w:rPr>
          <w:rFonts w:ascii="Times New Roman" w:hAnsi="Times New Roman" w:cs="Times New Roman"/>
          <w:color w:val="000000" w:themeColor="text1"/>
          <w:highlight w:val="yellow"/>
        </w:rPr>
        <w:fldChar w:fldCharType="end"/>
      </w:r>
      <w:r w:rsidRPr="00AF4CDC">
        <w:rPr>
          <w:rFonts w:ascii="Times New Roman" w:hAnsi="Times New Roman" w:cs="Times New Roman"/>
          <w:color w:val="000000" w:themeColor="text1"/>
        </w:rPr>
        <w:t>.</w:t>
      </w:r>
    </w:p>
  </w:footnote>
  <w:footnote w:id="240">
    <w:p w:rsidR="00B016E0" w:rsidRPr="006A4C7C" w:rsidRDefault="00B016E0" w:rsidP="00C15B60">
      <w:pPr>
        <w:pStyle w:val="FootnoteText"/>
        <w:jc w:val="both"/>
        <w:rPr>
          <w:rFonts w:ascii="Times New Roman" w:hAnsi="Times New Roman" w:cs="Times New Roman"/>
          <w:color w:val="000000" w:themeColor="text1"/>
        </w:rPr>
      </w:pPr>
      <w:r w:rsidRPr="00AF4CDC">
        <w:rPr>
          <w:rStyle w:val="FootnoteReference"/>
          <w:rFonts w:ascii="Times New Roman" w:hAnsi="Times New Roman" w:cs="Times New Roman"/>
          <w:color w:val="000000" w:themeColor="text1"/>
        </w:rPr>
        <w:footnoteRef/>
      </w:r>
      <w:r w:rsidRPr="00AF4CDC">
        <w:rPr>
          <w:rFonts w:ascii="Times New Roman" w:hAnsi="Times New Roman" w:cs="Times New Roman"/>
          <w:color w:val="000000" w:themeColor="text1"/>
        </w:rPr>
        <w:t xml:space="preserve"> Munro,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_Ref416287630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232</w:t>
      </w:r>
      <w:r w:rsidRPr="00371EB9">
        <w:rPr>
          <w:rFonts w:ascii="Times New Roman" w:hAnsi="Times New Roman" w:cs="Times New Roman"/>
          <w:color w:val="000000" w:themeColor="text1"/>
          <w:highlight w:val="yellow"/>
        </w:rPr>
        <w:fldChar w:fldCharType="end"/>
      </w:r>
      <w:r w:rsidRPr="00AF4CDC">
        <w:rPr>
          <w:rFonts w:ascii="Times New Roman" w:hAnsi="Times New Roman" w:cs="Times New Roman"/>
          <w:color w:val="000000" w:themeColor="text1"/>
        </w:rPr>
        <w:t>.</w:t>
      </w:r>
    </w:p>
  </w:footnote>
  <w:footnote w:id="241">
    <w:p w:rsidR="00B016E0" w:rsidRPr="00AF4CDC" w:rsidRDefault="00B016E0" w:rsidP="00C15B60">
      <w:pPr>
        <w:pStyle w:val="FootnoteText"/>
        <w:jc w:val="both"/>
        <w:rPr>
          <w:rFonts w:ascii="Times New Roman" w:hAnsi="Times New Roman" w:cs="Times New Roman"/>
          <w:color w:val="000000" w:themeColor="text1"/>
          <w:lang w:val="nl-NL"/>
        </w:rPr>
      </w:pPr>
      <w:r w:rsidRPr="00AF4CDC">
        <w:rPr>
          <w:rStyle w:val="FootnoteReference"/>
          <w:rFonts w:ascii="Times New Roman" w:hAnsi="Times New Roman" w:cs="Times New Roman"/>
          <w:color w:val="000000" w:themeColor="text1"/>
        </w:rPr>
        <w:footnoteRef/>
      </w:r>
      <w:r w:rsidRPr="00AF4CDC">
        <w:rPr>
          <w:rFonts w:ascii="Times New Roman" w:hAnsi="Times New Roman" w:cs="Times New Roman"/>
          <w:color w:val="000000" w:themeColor="text1"/>
        </w:rPr>
        <w:t xml:space="preserve"> Ofsted</w:t>
      </w:r>
      <w:r w:rsidRPr="00371EB9">
        <w:rPr>
          <w:rFonts w:ascii="Times New Roman" w:hAnsi="Times New Roman" w:cs="Times New Roman"/>
          <w:color w:val="000000" w:themeColor="text1"/>
          <w:highlight w:val="yellow"/>
        </w:rPr>
        <w:t xml:space="preserve">, 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_Ref416294410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13</w:t>
      </w:r>
      <w:r w:rsidRPr="00371EB9">
        <w:rPr>
          <w:rFonts w:ascii="Times New Roman" w:hAnsi="Times New Roman" w:cs="Times New Roman"/>
          <w:color w:val="000000" w:themeColor="text1"/>
          <w:highlight w:val="yellow"/>
        </w:rPr>
        <w:fldChar w:fldCharType="end"/>
      </w:r>
      <w:r w:rsidRPr="00AF4CDC">
        <w:rPr>
          <w:rFonts w:ascii="Times New Roman" w:hAnsi="Times New Roman" w:cs="Times New Roman"/>
          <w:color w:val="000000" w:themeColor="text1"/>
        </w:rPr>
        <w:t>.</w:t>
      </w:r>
    </w:p>
  </w:footnote>
  <w:footnote w:id="242">
    <w:p w:rsidR="00B016E0" w:rsidRPr="006A4C7C" w:rsidRDefault="00B016E0" w:rsidP="00C15B60">
      <w:pPr>
        <w:pStyle w:val="FootnoteText"/>
        <w:jc w:val="both"/>
        <w:rPr>
          <w:rFonts w:ascii="Times New Roman" w:hAnsi="Times New Roman" w:cs="Times New Roman"/>
          <w:color w:val="000000" w:themeColor="text1"/>
          <w:lang w:val="nl-NL"/>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FF3235">
        <w:rPr>
          <w:rFonts w:ascii="Times New Roman" w:hAnsi="Times New Roman" w:cs="Times New Roman"/>
          <w:color w:val="000000" w:themeColor="text1"/>
        </w:rPr>
        <w:t xml:space="preserve">European Commission, </w:t>
      </w:r>
      <w:r w:rsidRPr="006A4C7C">
        <w:rPr>
          <w:rFonts w:ascii="Times New Roman" w:hAnsi="Times New Roman" w:cs="Times New Roman"/>
          <w:color w:val="000000" w:themeColor="text1"/>
        </w:rPr>
        <w:t>Eurobarometer qualitative study – The rights of the child: Aggregate report</w:t>
      </w:r>
      <w:r w:rsidRPr="00FF3235">
        <w:rPr>
          <w:rFonts w:ascii="Times New Roman" w:hAnsi="Times New Roman" w:cs="Times New Roman"/>
          <w:color w:val="000000" w:themeColor="text1"/>
        </w:rPr>
        <w:t xml:space="preserve"> (European Commission, 2010); </w:t>
      </w:r>
      <w:proofErr w:type="spellStart"/>
      <w:r w:rsidRPr="00FF3235">
        <w:rPr>
          <w:rFonts w:ascii="Times New Roman" w:hAnsi="Times New Roman" w:cs="Times New Roman"/>
          <w:color w:val="000000" w:themeColor="text1"/>
        </w:rPr>
        <w:t>Timms</w:t>
      </w:r>
      <w:proofErr w:type="spellEnd"/>
      <w:r w:rsidRPr="00FF3235">
        <w:rPr>
          <w:rFonts w:ascii="Times New Roman" w:hAnsi="Times New Roman" w:cs="Times New Roman"/>
          <w:color w:val="000000" w:themeColor="text1"/>
        </w:rPr>
        <w:t xml:space="preserve">, J.E. and </w:t>
      </w:r>
      <w:proofErr w:type="spellStart"/>
      <w:r w:rsidRPr="00FF3235">
        <w:rPr>
          <w:rFonts w:ascii="Times New Roman" w:hAnsi="Times New Roman" w:cs="Times New Roman"/>
          <w:color w:val="000000" w:themeColor="text1"/>
        </w:rPr>
        <w:t>Thoburn</w:t>
      </w:r>
      <w:proofErr w:type="spellEnd"/>
      <w:r w:rsidRPr="00FF3235">
        <w:rPr>
          <w:rFonts w:ascii="Times New Roman" w:hAnsi="Times New Roman" w:cs="Times New Roman"/>
          <w:color w:val="000000" w:themeColor="text1"/>
        </w:rPr>
        <w:t xml:space="preserve">, J., </w:t>
      </w:r>
      <w:r w:rsidRPr="006A4C7C">
        <w:rPr>
          <w:rFonts w:ascii="Times New Roman" w:hAnsi="Times New Roman" w:cs="Times New Roman"/>
          <w:color w:val="000000" w:themeColor="text1"/>
        </w:rPr>
        <w:t xml:space="preserve">Your Shout! </w:t>
      </w:r>
      <w:proofErr w:type="gramStart"/>
      <w:r w:rsidRPr="006A4C7C">
        <w:rPr>
          <w:rFonts w:ascii="Times New Roman" w:hAnsi="Times New Roman" w:cs="Times New Roman"/>
          <w:color w:val="000000" w:themeColor="text1"/>
        </w:rPr>
        <w:t>A survey of the views of 706 children and young people in public care</w:t>
      </w:r>
      <w:r w:rsidRPr="00FF3235">
        <w:rPr>
          <w:rFonts w:ascii="Times New Roman" w:hAnsi="Times New Roman" w:cs="Times New Roman"/>
          <w:color w:val="000000" w:themeColor="text1"/>
        </w:rPr>
        <w:t xml:space="preserve"> (National Society for the Prevention of Cruelty to Children, 2003).</w:t>
      </w:r>
      <w:proofErr w:type="gramEnd"/>
    </w:p>
  </w:footnote>
  <w:footnote w:id="243">
    <w:p w:rsidR="00B016E0" w:rsidRPr="006A4C7C" w:rsidRDefault="00B016E0" w:rsidP="00C15B60">
      <w:pPr>
        <w:pStyle w:val="FootnoteText"/>
        <w:jc w:val="both"/>
        <w:rPr>
          <w:rFonts w:ascii="Times New Roman" w:hAnsi="Times New Roman" w:cs="Times New Roman"/>
          <w:color w:val="000000" w:themeColor="text1"/>
          <w:lang w:val="nl-NL"/>
        </w:rPr>
      </w:pPr>
      <w:r w:rsidRPr="00FF3235">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w:t>
      </w:r>
      <w:r w:rsidRPr="00F8204A">
        <w:rPr>
          <w:rFonts w:ascii="Times New Roman" w:hAnsi="Times New Roman" w:cs="Times New Roman"/>
          <w:color w:val="000000" w:themeColor="text1"/>
          <w:lang w:val="nl-NL"/>
        </w:rPr>
        <w:t xml:space="preserve">Schuurman, M. (ed.), </w:t>
      </w:r>
      <w:r w:rsidRPr="006A4C7C">
        <w:rPr>
          <w:rFonts w:ascii="Times New Roman" w:hAnsi="Times New Roman" w:cs="Times New Roman"/>
          <w:color w:val="000000" w:themeColor="text1"/>
          <w:lang w:val="nl-NL"/>
        </w:rPr>
        <w:t>Valuing children’s potential: How children’s participation contributes to fighting poverty and social exclusion</w:t>
      </w:r>
      <w:r w:rsidRPr="00FF3235">
        <w:rPr>
          <w:rFonts w:ascii="Times New Roman" w:hAnsi="Times New Roman" w:cs="Times New Roman"/>
          <w:color w:val="000000" w:themeColor="text1"/>
          <w:lang w:val="nl-NL"/>
        </w:rPr>
        <w:t xml:space="preserve"> (Eurochild, 2010).</w:t>
      </w:r>
    </w:p>
  </w:footnote>
  <w:footnote w:id="244">
    <w:p w:rsidR="00B016E0" w:rsidRPr="006A4C7C" w:rsidRDefault="00B016E0" w:rsidP="00C15B60">
      <w:pPr>
        <w:pStyle w:val="FootnoteText"/>
        <w:jc w:val="both"/>
        <w:rPr>
          <w:rFonts w:ascii="Times New Roman" w:hAnsi="Times New Roman" w:cs="Times New Roman"/>
          <w:color w:val="000000" w:themeColor="text1"/>
          <w:lang w:val="nl-NL"/>
        </w:rPr>
      </w:pPr>
      <w:r w:rsidRPr="00FF3235">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FF3235">
        <w:rPr>
          <w:rFonts w:ascii="Times New Roman" w:hAnsi="Times New Roman" w:cs="Times New Roman"/>
          <w:color w:val="000000" w:themeColor="text1"/>
        </w:rPr>
        <w:t>.</w:t>
      </w:r>
    </w:p>
  </w:footnote>
  <w:footnote w:id="245">
    <w:p w:rsidR="00B016E0" w:rsidRPr="006A4C7C" w:rsidRDefault="00B016E0" w:rsidP="00C15B60">
      <w:pPr>
        <w:pStyle w:val="FootnoteText"/>
        <w:jc w:val="both"/>
        <w:rPr>
          <w:rFonts w:ascii="Times New Roman" w:hAnsi="Times New Roman" w:cs="Times New Roman"/>
          <w:color w:val="000000" w:themeColor="text1"/>
          <w:lang w:val="nl-NL"/>
        </w:rPr>
      </w:pPr>
      <w:r w:rsidRPr="00FF3235">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European Commission, </w:t>
      </w:r>
      <w:r w:rsidRPr="006A4C7C">
        <w:rPr>
          <w:rFonts w:ascii="Times New Roman" w:hAnsi="Times New Roman" w:cs="Times New Roman"/>
          <w:color w:val="000000" w:themeColor="text1"/>
        </w:rPr>
        <w:t>Eurobarometer qualitative study – The rights of the child: Aggregate report,</w:t>
      </w:r>
      <w:r w:rsidRPr="00FF3235">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_Ref416288168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242</w:t>
      </w:r>
      <w:r w:rsidRPr="00371EB9">
        <w:rPr>
          <w:rFonts w:ascii="Times New Roman" w:hAnsi="Times New Roman" w:cs="Times New Roman"/>
          <w:color w:val="000000" w:themeColor="text1"/>
          <w:highlight w:val="yellow"/>
        </w:rPr>
        <w:fldChar w:fldCharType="end"/>
      </w:r>
      <w:r w:rsidRPr="00FF3235">
        <w:rPr>
          <w:rFonts w:ascii="Times New Roman" w:hAnsi="Times New Roman" w:cs="Times New Roman"/>
          <w:color w:val="000000" w:themeColor="text1"/>
        </w:rPr>
        <w:t xml:space="preserve">; </w:t>
      </w:r>
      <w:proofErr w:type="spellStart"/>
      <w:r w:rsidRPr="00FF3235">
        <w:rPr>
          <w:rFonts w:ascii="Times New Roman" w:hAnsi="Times New Roman" w:cs="Times New Roman"/>
          <w:color w:val="000000" w:themeColor="text1"/>
        </w:rPr>
        <w:t>Timms</w:t>
      </w:r>
      <w:proofErr w:type="spellEnd"/>
      <w:r w:rsidRPr="00FF3235">
        <w:rPr>
          <w:rFonts w:ascii="Times New Roman" w:hAnsi="Times New Roman" w:cs="Times New Roman"/>
          <w:color w:val="000000" w:themeColor="text1"/>
        </w:rPr>
        <w:t xml:space="preserve"> and </w:t>
      </w:r>
      <w:proofErr w:type="spellStart"/>
      <w:r w:rsidRPr="00FF3235">
        <w:rPr>
          <w:rFonts w:ascii="Times New Roman" w:hAnsi="Times New Roman" w:cs="Times New Roman"/>
          <w:color w:val="000000" w:themeColor="text1"/>
        </w:rPr>
        <w:t>Thoburn</w:t>
      </w:r>
      <w:proofErr w:type="spellEnd"/>
      <w:r w:rsidRPr="00FF3235">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_Ref416288168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242</w:t>
      </w:r>
      <w:r w:rsidRPr="00371EB9">
        <w:rPr>
          <w:rFonts w:ascii="Times New Roman" w:hAnsi="Times New Roman" w:cs="Times New Roman"/>
          <w:color w:val="000000" w:themeColor="text1"/>
          <w:highlight w:val="yellow"/>
        </w:rPr>
        <w:fldChar w:fldCharType="end"/>
      </w:r>
      <w:r w:rsidRPr="00FF3235">
        <w:rPr>
          <w:rFonts w:ascii="Times New Roman" w:hAnsi="Times New Roman" w:cs="Times New Roman"/>
          <w:color w:val="000000" w:themeColor="text1"/>
        </w:rPr>
        <w:t>.</w:t>
      </w:r>
    </w:p>
  </w:footnote>
  <w:footnote w:id="246">
    <w:p w:rsidR="00B016E0" w:rsidRPr="00FF3235" w:rsidRDefault="00B016E0" w:rsidP="00C15B60">
      <w:pPr>
        <w:pStyle w:val="FootnoteText"/>
        <w:jc w:val="both"/>
        <w:rPr>
          <w:rFonts w:ascii="Times New Roman" w:hAnsi="Times New Roman" w:cs="Times New Roman"/>
          <w:color w:val="000000" w:themeColor="text1"/>
        </w:rPr>
      </w:pPr>
      <w:r w:rsidRPr="00FF3235">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Department of Children and Youth Affairs, </w:t>
      </w:r>
      <w:r w:rsidRPr="006A4C7C">
        <w:rPr>
          <w:rFonts w:ascii="Times New Roman" w:hAnsi="Times New Roman" w:cs="Times New Roman"/>
          <w:color w:val="000000" w:themeColor="text1"/>
        </w:rPr>
        <w:t>Listen to our voices: A report of consultations with children and young people living in the care of the state</w:t>
      </w:r>
      <w:r w:rsidRPr="00FF3235">
        <w:rPr>
          <w:rFonts w:ascii="Times New Roman" w:hAnsi="Times New Roman" w:cs="Times New Roman"/>
          <w:color w:val="000000" w:themeColor="text1"/>
        </w:rPr>
        <w:t xml:space="preserve"> (Department of Children and Youth Affairs, 2011).</w:t>
      </w:r>
    </w:p>
  </w:footnote>
  <w:footnote w:id="247">
    <w:p w:rsidR="00B016E0" w:rsidRPr="00FF3235" w:rsidRDefault="00B016E0" w:rsidP="00C15B60">
      <w:pPr>
        <w:spacing w:after="0" w:line="240" w:lineRule="auto"/>
        <w:jc w:val="both"/>
        <w:rPr>
          <w:rFonts w:ascii="Times New Roman" w:hAnsi="Times New Roman" w:cs="Times New Roman"/>
          <w:color w:val="000000" w:themeColor="text1"/>
          <w:sz w:val="20"/>
          <w:szCs w:val="20"/>
        </w:rPr>
      </w:pPr>
      <w:r w:rsidRPr="00F8204A">
        <w:rPr>
          <w:rStyle w:val="FootnoteReference"/>
          <w:rFonts w:ascii="Times New Roman" w:hAnsi="Times New Roman" w:cs="Times New Roman"/>
          <w:color w:val="000000" w:themeColor="text1"/>
          <w:sz w:val="20"/>
          <w:szCs w:val="20"/>
        </w:rPr>
        <w:footnoteRef/>
      </w:r>
      <w:r w:rsidRPr="00F8204A">
        <w:rPr>
          <w:rFonts w:ascii="Times New Roman" w:hAnsi="Times New Roman" w:cs="Times New Roman"/>
          <w:color w:val="000000" w:themeColor="text1"/>
          <w:sz w:val="20"/>
          <w:szCs w:val="20"/>
        </w:rPr>
        <w:t xml:space="preserve"> Quality4Children, </w:t>
      </w:r>
      <w:r w:rsidRPr="006A4C7C">
        <w:rPr>
          <w:rFonts w:ascii="Times New Roman" w:hAnsi="Times New Roman" w:cs="Times New Roman"/>
          <w:color w:val="000000" w:themeColor="text1"/>
          <w:sz w:val="20"/>
          <w:szCs w:val="20"/>
        </w:rPr>
        <w:t>Standards for out of home child care in Europe</w:t>
      </w:r>
      <w:r w:rsidRPr="00FF3235">
        <w:rPr>
          <w:rFonts w:ascii="Times New Roman" w:hAnsi="Times New Roman" w:cs="Times New Roman"/>
          <w:color w:val="000000" w:themeColor="text1"/>
          <w:sz w:val="20"/>
          <w:szCs w:val="20"/>
        </w:rPr>
        <w:t xml:space="preserve"> (Quality4Children, undated).</w:t>
      </w:r>
    </w:p>
  </w:footnote>
  <w:footnote w:id="248">
    <w:p w:rsidR="00B016E0" w:rsidRPr="00FF3235" w:rsidRDefault="00B016E0" w:rsidP="00C15B60">
      <w:pPr>
        <w:pStyle w:val="FootnoteText"/>
        <w:jc w:val="both"/>
        <w:rPr>
          <w:rFonts w:ascii="Times New Roman" w:hAnsi="Times New Roman" w:cs="Times New Roman"/>
          <w:color w:val="000000" w:themeColor="text1"/>
        </w:rPr>
      </w:pPr>
      <w:r w:rsidRPr="00F8204A">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See for example, </w:t>
      </w:r>
      <w:r w:rsidRPr="00F8204A">
        <w:rPr>
          <w:rFonts w:ascii="Times New Roman" w:hAnsi="Times New Roman" w:cs="Times New Roman"/>
          <w:color w:val="000000" w:themeColor="text1"/>
          <w:lang w:val="en-IE"/>
        </w:rPr>
        <w:t xml:space="preserve">Vis, S. and </w:t>
      </w:r>
      <w:proofErr w:type="spellStart"/>
      <w:r w:rsidRPr="00F8204A">
        <w:rPr>
          <w:rFonts w:ascii="Times New Roman" w:hAnsi="Times New Roman" w:cs="Times New Roman"/>
          <w:color w:val="000000" w:themeColor="text1"/>
          <w:lang w:val="en-IE"/>
        </w:rPr>
        <w:t>Fossum</w:t>
      </w:r>
      <w:proofErr w:type="spellEnd"/>
      <w:r w:rsidRPr="00F8204A">
        <w:rPr>
          <w:rFonts w:ascii="Times New Roman" w:hAnsi="Times New Roman" w:cs="Times New Roman"/>
          <w:color w:val="000000" w:themeColor="text1"/>
          <w:lang w:val="en-IE"/>
        </w:rPr>
        <w:t xml:space="preserve">, S., ‘Representation of children's views in court hearings about custody and parental visitations — A comparison between what children wanted and what the courts ruled’ 35 </w:t>
      </w:r>
      <w:r w:rsidRPr="006A4C7C">
        <w:rPr>
          <w:rFonts w:ascii="Times New Roman" w:hAnsi="Times New Roman" w:cs="Times New Roman"/>
          <w:iCs/>
          <w:color w:val="000000" w:themeColor="text1"/>
          <w:lang w:val="en-IE"/>
        </w:rPr>
        <w:t>Children and Youth Services</w:t>
      </w:r>
      <w:r w:rsidRPr="006A4C7C">
        <w:rPr>
          <w:rFonts w:ascii="Times New Roman" w:hAnsi="Times New Roman" w:cs="Times New Roman"/>
          <w:color w:val="000000" w:themeColor="text1"/>
          <w:lang w:val="en-IE"/>
        </w:rPr>
        <w:t xml:space="preserve"> </w:t>
      </w:r>
      <w:r w:rsidRPr="00FF3235">
        <w:rPr>
          <w:rFonts w:ascii="Times New Roman" w:hAnsi="Times New Roman" w:cs="Times New Roman"/>
          <w:color w:val="000000" w:themeColor="text1"/>
          <w:lang w:val="en-IE"/>
        </w:rPr>
        <w:t xml:space="preserve">2101 (2013). See also </w:t>
      </w:r>
      <w:r w:rsidRPr="00F8204A">
        <w:rPr>
          <w:rFonts w:ascii="Times New Roman" w:hAnsi="Times New Roman" w:cs="Times New Roman"/>
          <w:color w:val="000000" w:themeColor="text1"/>
        </w:rPr>
        <w:t xml:space="preserve">Department of Children and Youth Affairs,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_Ref416288291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246</w:t>
      </w:r>
      <w:r w:rsidRPr="00371EB9">
        <w:rPr>
          <w:rFonts w:ascii="Times New Roman" w:hAnsi="Times New Roman" w:cs="Times New Roman"/>
          <w:color w:val="000000" w:themeColor="text1"/>
          <w:highlight w:val="yellow"/>
        </w:rPr>
        <w:fldChar w:fldCharType="end"/>
      </w:r>
      <w:r w:rsidRPr="00FF3235">
        <w:rPr>
          <w:rFonts w:ascii="Times New Roman" w:hAnsi="Times New Roman" w:cs="Times New Roman"/>
          <w:color w:val="000000" w:themeColor="text1"/>
        </w:rPr>
        <w:t>.</w:t>
      </w:r>
    </w:p>
  </w:footnote>
  <w:footnote w:id="249">
    <w:p w:rsidR="00B016E0" w:rsidRPr="00FF3235" w:rsidRDefault="00B016E0" w:rsidP="00C15B60">
      <w:pPr>
        <w:pStyle w:val="FootnoteText"/>
        <w:jc w:val="both"/>
        <w:rPr>
          <w:rFonts w:ascii="Times New Roman" w:hAnsi="Times New Roman" w:cs="Times New Roman"/>
          <w:color w:val="000000" w:themeColor="text1"/>
        </w:rPr>
      </w:pPr>
      <w:r w:rsidRPr="00FF3235">
        <w:rPr>
          <w:rStyle w:val="FootnoteReference"/>
          <w:rFonts w:ascii="Times New Roman" w:hAnsi="Times New Roman" w:cs="Times New Roman"/>
          <w:color w:val="000000" w:themeColor="text1"/>
        </w:rPr>
        <w:footnoteRef/>
      </w:r>
      <w:r w:rsidRPr="00FF3235">
        <w:rPr>
          <w:rFonts w:ascii="Times New Roman" w:hAnsi="Times New Roman" w:cs="Times New Roman"/>
          <w:color w:val="000000" w:themeColor="text1"/>
        </w:rPr>
        <w:t xml:space="preserve"> </w:t>
      </w:r>
      <w:r w:rsidRPr="00FF3235">
        <w:rPr>
          <w:rFonts w:ascii="Times New Roman" w:hAnsi="Times New Roman" w:cs="Times New Roman"/>
          <w:color w:val="000000" w:themeColor="text1"/>
          <w:lang w:val="nl-NL"/>
        </w:rPr>
        <w:t xml:space="preserve">Children’s Commissioner for Wales,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_Ref416287706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233</w:t>
      </w:r>
      <w:r w:rsidRPr="00371EB9">
        <w:rPr>
          <w:rFonts w:ascii="Times New Roman" w:hAnsi="Times New Roman" w:cs="Times New Roman"/>
          <w:color w:val="000000" w:themeColor="text1"/>
          <w:highlight w:val="yellow"/>
        </w:rPr>
        <w:fldChar w:fldCharType="end"/>
      </w:r>
      <w:r w:rsidRPr="00FF3235">
        <w:rPr>
          <w:rFonts w:ascii="Times New Roman" w:hAnsi="Times New Roman" w:cs="Times New Roman"/>
          <w:color w:val="000000" w:themeColor="text1"/>
        </w:rPr>
        <w:t>.</w:t>
      </w:r>
    </w:p>
  </w:footnote>
  <w:footnote w:id="250">
    <w:p w:rsidR="00B016E0" w:rsidRPr="00FF3235" w:rsidRDefault="00B016E0" w:rsidP="00C15B60">
      <w:pPr>
        <w:pStyle w:val="FootnoteText"/>
        <w:jc w:val="both"/>
        <w:rPr>
          <w:rFonts w:ascii="Times New Roman" w:hAnsi="Times New Roman" w:cs="Times New Roman"/>
          <w:color w:val="000000" w:themeColor="text1"/>
        </w:rPr>
      </w:pPr>
      <w:r w:rsidRPr="00FF3235">
        <w:rPr>
          <w:rStyle w:val="FootnoteReference"/>
          <w:rFonts w:ascii="Times New Roman" w:hAnsi="Times New Roman" w:cs="Times New Roman"/>
          <w:color w:val="000000" w:themeColor="text1"/>
        </w:rPr>
        <w:footnoteRef/>
      </w:r>
      <w:r w:rsidRPr="00FF3235">
        <w:rPr>
          <w:rFonts w:ascii="Times New Roman" w:hAnsi="Times New Roman" w:cs="Times New Roman"/>
          <w:color w:val="000000" w:themeColor="text1"/>
        </w:rPr>
        <w:t xml:space="preserve"> Department of Children and Youth Affairs,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_Ref416288291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246</w:t>
      </w:r>
      <w:r w:rsidRPr="00371EB9">
        <w:rPr>
          <w:rFonts w:ascii="Times New Roman" w:hAnsi="Times New Roman" w:cs="Times New Roman"/>
          <w:color w:val="000000" w:themeColor="text1"/>
          <w:highlight w:val="yellow"/>
        </w:rPr>
        <w:fldChar w:fldCharType="end"/>
      </w:r>
      <w:r w:rsidRPr="00FF3235">
        <w:rPr>
          <w:rFonts w:ascii="Times New Roman" w:hAnsi="Times New Roman" w:cs="Times New Roman"/>
          <w:color w:val="000000" w:themeColor="text1"/>
        </w:rPr>
        <w:t>.</w:t>
      </w:r>
    </w:p>
  </w:footnote>
  <w:footnote w:id="251">
    <w:p w:rsidR="00B016E0" w:rsidRPr="006A4C7C" w:rsidRDefault="00B016E0" w:rsidP="00C15B60">
      <w:pPr>
        <w:pStyle w:val="FootnoteText"/>
        <w:jc w:val="both"/>
        <w:rPr>
          <w:rFonts w:ascii="Times New Roman" w:hAnsi="Times New Roman" w:cs="Times New Roman"/>
          <w:color w:val="000000" w:themeColor="text1"/>
          <w:lang w:val="nl-NL"/>
        </w:rPr>
      </w:pPr>
      <w:r w:rsidRPr="00FF3235">
        <w:rPr>
          <w:rStyle w:val="FootnoteReference"/>
          <w:rFonts w:ascii="Times New Roman" w:hAnsi="Times New Roman" w:cs="Times New Roman"/>
          <w:color w:val="000000" w:themeColor="text1"/>
        </w:rPr>
        <w:footnoteRef/>
      </w:r>
      <w:r w:rsidRPr="00FF3235">
        <w:rPr>
          <w:rFonts w:ascii="Times New Roman" w:hAnsi="Times New Roman" w:cs="Times New Roman"/>
          <w:color w:val="000000" w:themeColor="text1"/>
        </w:rPr>
        <w:t xml:space="preserve"> </w:t>
      </w:r>
      <w:proofErr w:type="spellStart"/>
      <w:r w:rsidRPr="00FF3235">
        <w:rPr>
          <w:rFonts w:ascii="Times New Roman" w:hAnsi="Times New Roman" w:cs="Times New Roman"/>
          <w:color w:val="000000" w:themeColor="text1"/>
        </w:rPr>
        <w:t>Darmody</w:t>
      </w:r>
      <w:proofErr w:type="spellEnd"/>
      <w:r w:rsidRPr="00FF3235">
        <w:rPr>
          <w:rFonts w:ascii="Times New Roman" w:hAnsi="Times New Roman" w:cs="Times New Roman"/>
          <w:color w:val="000000" w:themeColor="text1"/>
        </w:rPr>
        <w:t xml:space="preserve">, M., </w:t>
      </w:r>
      <w:del w:id="518" w:author="GALLAGHER Julia" w:date="2015-11-19T14:14:00Z">
        <w:r w:rsidRPr="00FF3235" w:rsidDel="009E1886">
          <w:rPr>
            <w:rFonts w:ascii="Times New Roman" w:hAnsi="Times New Roman" w:cs="Times New Roman"/>
            <w:color w:val="000000" w:themeColor="text1"/>
          </w:rPr>
          <w:delText xml:space="preserve"> </w:delText>
        </w:r>
      </w:del>
      <w:r w:rsidRPr="00FF3235">
        <w:rPr>
          <w:rFonts w:ascii="Times New Roman" w:hAnsi="Times New Roman" w:cs="Times New Roman"/>
          <w:color w:val="000000" w:themeColor="text1"/>
        </w:rPr>
        <w:t>McMahon, L. and Banks, J., Education of children in care in Ireland: An exploratory study, (Ombudsman for Children Ireland, 2</w:t>
      </w:r>
      <w:r w:rsidRPr="00F8204A">
        <w:rPr>
          <w:rFonts w:ascii="Times New Roman" w:hAnsi="Times New Roman" w:cs="Times New Roman"/>
          <w:color w:val="000000" w:themeColor="text1"/>
        </w:rPr>
        <w:t>013).</w:t>
      </w:r>
    </w:p>
  </w:footnote>
  <w:footnote w:id="252">
    <w:p w:rsidR="00B016E0" w:rsidRPr="006A4C7C" w:rsidRDefault="00B016E0" w:rsidP="00C15B60">
      <w:pPr>
        <w:spacing w:after="0" w:line="240" w:lineRule="auto"/>
        <w:jc w:val="both"/>
        <w:rPr>
          <w:rFonts w:ascii="Times New Roman" w:hAnsi="Times New Roman" w:cs="Times New Roman"/>
          <w:color w:val="000000" w:themeColor="text1"/>
          <w:sz w:val="20"/>
          <w:szCs w:val="20"/>
          <w:lang w:val="fr-FR"/>
        </w:rPr>
      </w:pPr>
      <w:r w:rsidRPr="00C15B60">
        <w:rPr>
          <w:rStyle w:val="FootnoteReference"/>
          <w:rFonts w:ascii="Times New Roman" w:hAnsi="Times New Roman" w:cs="Times New Roman"/>
          <w:color w:val="000000" w:themeColor="text1"/>
          <w:sz w:val="20"/>
          <w:szCs w:val="20"/>
        </w:rPr>
        <w:footnoteRef/>
      </w:r>
      <w:r w:rsidRPr="005767E5">
        <w:rPr>
          <w:rFonts w:ascii="Times New Roman" w:hAnsi="Times New Roman" w:cs="Times New Roman"/>
          <w:color w:val="000000" w:themeColor="text1"/>
          <w:sz w:val="20"/>
          <w:szCs w:val="20"/>
          <w:lang w:val="fr-FR"/>
        </w:rPr>
        <w:t xml:space="preserve"> </w:t>
      </w:r>
      <w:r w:rsidRPr="00F8204A">
        <w:rPr>
          <w:rFonts w:ascii="Times New Roman" w:hAnsi="Times New Roman" w:cs="Times New Roman"/>
          <w:color w:val="000000" w:themeColor="text1"/>
          <w:sz w:val="20"/>
          <w:szCs w:val="20"/>
          <w:lang w:val="fr-FR"/>
        </w:rPr>
        <w:t xml:space="preserve">Robin, P., </w:t>
      </w:r>
      <w:r w:rsidRPr="006A4C7C">
        <w:rPr>
          <w:rFonts w:ascii="Times New Roman" w:hAnsi="Times New Roman" w:cs="Times New Roman"/>
          <w:color w:val="000000" w:themeColor="text1"/>
          <w:sz w:val="20"/>
          <w:szCs w:val="20"/>
          <w:lang w:val="fr-FR"/>
        </w:rPr>
        <w:t xml:space="preserve">et. </w:t>
      </w:r>
      <w:proofErr w:type="gramStart"/>
      <w:r w:rsidRPr="006A4C7C">
        <w:rPr>
          <w:rFonts w:ascii="Times New Roman" w:hAnsi="Times New Roman" w:cs="Times New Roman"/>
          <w:color w:val="000000" w:themeColor="text1"/>
          <w:sz w:val="20"/>
          <w:szCs w:val="20"/>
          <w:lang w:val="fr-FR"/>
        </w:rPr>
        <w:t>al.</w:t>
      </w:r>
      <w:r w:rsidRPr="00F8204A">
        <w:rPr>
          <w:rFonts w:ascii="Times New Roman" w:hAnsi="Times New Roman" w:cs="Times New Roman"/>
          <w:color w:val="000000" w:themeColor="text1"/>
          <w:sz w:val="20"/>
          <w:szCs w:val="20"/>
          <w:lang w:val="fr-FR"/>
        </w:rPr>
        <w:t>,</w:t>
      </w:r>
      <w:proofErr w:type="gramEnd"/>
      <w:r w:rsidRPr="00F8204A">
        <w:rPr>
          <w:rFonts w:ascii="Times New Roman" w:hAnsi="Times New Roman" w:cs="Times New Roman"/>
          <w:color w:val="000000" w:themeColor="text1"/>
          <w:sz w:val="20"/>
          <w:szCs w:val="20"/>
          <w:lang w:val="fr-FR"/>
        </w:rPr>
        <w:t xml:space="preserve"> </w:t>
      </w:r>
      <w:r w:rsidRPr="006A4C7C">
        <w:rPr>
          <w:rFonts w:ascii="Times New Roman" w:hAnsi="Times New Roman" w:cs="Times New Roman"/>
          <w:color w:val="000000" w:themeColor="text1"/>
          <w:sz w:val="20"/>
          <w:szCs w:val="20"/>
          <w:lang w:val="fr-FR"/>
        </w:rPr>
        <w:t>Des jeunes sortant de la protection de l’enfance font des recherches sur leur monde: Une recherché par les pairs sur la transition à l’âge adulte au sortir de la protection de l’enfance</w:t>
      </w:r>
      <w:r w:rsidRPr="00F8204A">
        <w:rPr>
          <w:rFonts w:ascii="Times New Roman" w:hAnsi="Times New Roman" w:cs="Times New Roman"/>
          <w:color w:val="000000" w:themeColor="text1"/>
          <w:sz w:val="20"/>
          <w:szCs w:val="20"/>
          <w:lang w:val="fr-FR"/>
        </w:rPr>
        <w:t xml:space="preserve"> (Observatoire Universitaire International Education et </w:t>
      </w:r>
      <w:proofErr w:type="spellStart"/>
      <w:r w:rsidRPr="00F8204A">
        <w:rPr>
          <w:rFonts w:ascii="Times New Roman" w:hAnsi="Times New Roman" w:cs="Times New Roman"/>
          <w:color w:val="000000" w:themeColor="text1"/>
          <w:sz w:val="20"/>
          <w:szCs w:val="20"/>
          <w:lang w:val="fr-FR"/>
        </w:rPr>
        <w:t>Prevention</w:t>
      </w:r>
      <w:proofErr w:type="spellEnd"/>
      <w:r w:rsidRPr="00F8204A">
        <w:rPr>
          <w:rFonts w:ascii="Times New Roman" w:hAnsi="Times New Roman" w:cs="Times New Roman"/>
          <w:color w:val="000000" w:themeColor="text1"/>
          <w:sz w:val="20"/>
          <w:szCs w:val="20"/>
          <w:lang w:val="fr-FR"/>
        </w:rPr>
        <w:t>, 2014).</w:t>
      </w:r>
    </w:p>
  </w:footnote>
  <w:footnote w:id="253">
    <w:p w:rsidR="00B016E0" w:rsidRPr="00F8204A" w:rsidRDefault="00B016E0" w:rsidP="00C15B60">
      <w:pPr>
        <w:pStyle w:val="FootnoteText"/>
        <w:jc w:val="both"/>
        <w:rPr>
          <w:rFonts w:ascii="Times New Roman" w:hAnsi="Times New Roman" w:cs="Times New Roman"/>
          <w:color w:val="000000" w:themeColor="text1"/>
        </w:rPr>
      </w:pPr>
      <w:r w:rsidRPr="00F8204A">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Quality4Children,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_Ref416288401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247</w:t>
      </w:r>
      <w:r w:rsidRPr="00371EB9">
        <w:rPr>
          <w:rFonts w:ascii="Times New Roman" w:hAnsi="Times New Roman" w:cs="Times New Roman"/>
          <w:color w:val="000000" w:themeColor="text1"/>
          <w:highlight w:val="yellow"/>
        </w:rPr>
        <w:fldChar w:fldCharType="end"/>
      </w:r>
      <w:r w:rsidRPr="00F8204A">
        <w:rPr>
          <w:rFonts w:ascii="Times New Roman" w:hAnsi="Times New Roman" w:cs="Times New Roman"/>
          <w:color w:val="000000" w:themeColor="text1"/>
        </w:rPr>
        <w:t>.</w:t>
      </w:r>
    </w:p>
  </w:footnote>
  <w:footnote w:id="254">
    <w:p w:rsidR="00B016E0" w:rsidRPr="006A4C7C" w:rsidRDefault="00B016E0" w:rsidP="00C15B60">
      <w:pPr>
        <w:pStyle w:val="FootnoteText"/>
        <w:jc w:val="both"/>
        <w:rPr>
          <w:rFonts w:ascii="Times New Roman" w:hAnsi="Times New Roman" w:cs="Times New Roman"/>
          <w:color w:val="000000" w:themeColor="text1"/>
        </w:rPr>
      </w:pPr>
      <w:r w:rsidRPr="00F8204A">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Stein, M. and </w:t>
      </w:r>
      <w:proofErr w:type="spellStart"/>
      <w:r w:rsidRPr="00F8204A">
        <w:rPr>
          <w:rFonts w:ascii="Times New Roman" w:hAnsi="Times New Roman" w:cs="Times New Roman"/>
          <w:color w:val="000000" w:themeColor="text1"/>
        </w:rPr>
        <w:t>Verweijen-Slamnescu</w:t>
      </w:r>
      <w:proofErr w:type="spellEnd"/>
      <w:r w:rsidRPr="00F8204A">
        <w:rPr>
          <w:rFonts w:ascii="Times New Roman" w:hAnsi="Times New Roman" w:cs="Times New Roman"/>
          <w:color w:val="000000" w:themeColor="text1"/>
        </w:rPr>
        <w:t>, R., When care ends: lessons from peer research, insights from young people on leaving care in Albania, the Czech Republic, Finland and Poland (SOS Children’s Villages, 2012).</w:t>
      </w:r>
    </w:p>
  </w:footnote>
  <w:footnote w:id="255">
    <w:p w:rsidR="00B016E0" w:rsidRPr="00F8204A" w:rsidRDefault="00B016E0" w:rsidP="00C15B60">
      <w:pPr>
        <w:pStyle w:val="FootnoteText"/>
        <w:jc w:val="both"/>
        <w:rPr>
          <w:rFonts w:ascii="Times New Roman" w:hAnsi="Times New Roman" w:cs="Times New Roman"/>
          <w:color w:val="000000" w:themeColor="text1"/>
        </w:rPr>
      </w:pPr>
      <w:r w:rsidRPr="00F8204A">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Robin, P, </w:t>
      </w:r>
      <w:proofErr w:type="gramStart"/>
      <w:r w:rsidRPr="006A4C7C">
        <w:rPr>
          <w:rFonts w:ascii="Times New Roman" w:hAnsi="Times New Roman" w:cs="Times New Roman"/>
          <w:color w:val="000000" w:themeColor="text1"/>
        </w:rPr>
        <w:t>et</w:t>
      </w:r>
      <w:proofErr w:type="gramEnd"/>
      <w:r w:rsidRPr="006A4C7C">
        <w:rPr>
          <w:rFonts w:ascii="Times New Roman" w:hAnsi="Times New Roman" w:cs="Times New Roman"/>
          <w:color w:val="000000" w:themeColor="text1"/>
        </w:rPr>
        <w:t>. al.</w:t>
      </w:r>
      <w:r w:rsidRPr="00F8204A">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_Ref416288449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252</w:t>
      </w:r>
      <w:r w:rsidRPr="00371EB9">
        <w:rPr>
          <w:rFonts w:ascii="Times New Roman" w:hAnsi="Times New Roman" w:cs="Times New Roman"/>
          <w:color w:val="000000" w:themeColor="text1"/>
          <w:highlight w:val="yellow"/>
        </w:rPr>
        <w:fldChar w:fldCharType="end"/>
      </w:r>
      <w:r w:rsidRPr="00F8204A">
        <w:rPr>
          <w:rFonts w:ascii="Times New Roman" w:hAnsi="Times New Roman" w:cs="Times New Roman"/>
          <w:color w:val="000000" w:themeColor="text1"/>
        </w:rPr>
        <w:t xml:space="preserve">; Stein and </w:t>
      </w:r>
      <w:proofErr w:type="spellStart"/>
      <w:r w:rsidRPr="00F8204A">
        <w:rPr>
          <w:rFonts w:ascii="Times New Roman" w:hAnsi="Times New Roman" w:cs="Times New Roman"/>
          <w:color w:val="000000" w:themeColor="text1"/>
        </w:rPr>
        <w:t>Verweijen-Slamnescu</w:t>
      </w:r>
      <w:proofErr w:type="spellEnd"/>
      <w:r w:rsidRPr="00F8204A">
        <w:rPr>
          <w:rFonts w:ascii="Times New Roman" w:hAnsi="Times New Roman" w:cs="Times New Roman"/>
          <w:color w:val="000000" w:themeColor="text1"/>
        </w:rPr>
        <w:t>, ibid.</w:t>
      </w:r>
    </w:p>
  </w:footnote>
  <w:footnote w:id="256">
    <w:p w:rsidR="00B016E0" w:rsidRPr="00F8204A" w:rsidRDefault="00B016E0" w:rsidP="00C15B60">
      <w:pPr>
        <w:pStyle w:val="FootnoteText"/>
        <w:jc w:val="both"/>
        <w:rPr>
          <w:rFonts w:ascii="Times New Roman" w:hAnsi="Times New Roman" w:cs="Times New Roman"/>
          <w:color w:val="000000" w:themeColor="text1"/>
          <w:lang w:val="nl-NL"/>
        </w:rPr>
      </w:pPr>
      <w:r w:rsidRPr="00F8204A">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w:t>
      </w:r>
      <w:proofErr w:type="spellStart"/>
      <w:r w:rsidRPr="00F8204A">
        <w:rPr>
          <w:rFonts w:ascii="Times New Roman" w:hAnsi="Times New Roman" w:cs="Times New Roman"/>
          <w:color w:val="000000" w:themeColor="text1"/>
        </w:rPr>
        <w:t>Schuurman</w:t>
      </w:r>
      <w:proofErr w:type="spellEnd"/>
      <w:r w:rsidRPr="00F8204A">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_Ref416277017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20</w:t>
      </w:r>
      <w:r w:rsidRPr="00371EB9">
        <w:rPr>
          <w:rFonts w:ascii="Times New Roman" w:hAnsi="Times New Roman" w:cs="Times New Roman"/>
          <w:color w:val="000000" w:themeColor="text1"/>
          <w:highlight w:val="yellow"/>
        </w:rPr>
        <w:fldChar w:fldCharType="end"/>
      </w:r>
      <w:r w:rsidRPr="00F8204A">
        <w:rPr>
          <w:rFonts w:ascii="Times New Roman" w:hAnsi="Times New Roman" w:cs="Times New Roman"/>
          <w:color w:val="000000" w:themeColor="text1"/>
        </w:rPr>
        <w:t>.</w:t>
      </w:r>
    </w:p>
  </w:footnote>
  <w:footnote w:id="257">
    <w:p w:rsidR="00B016E0" w:rsidRPr="00F8204A" w:rsidRDefault="00B016E0" w:rsidP="00C15B60">
      <w:pPr>
        <w:pStyle w:val="FootnoteText"/>
        <w:jc w:val="both"/>
        <w:rPr>
          <w:rFonts w:ascii="Times New Roman" w:hAnsi="Times New Roman" w:cs="Times New Roman"/>
          <w:color w:val="000000" w:themeColor="text1"/>
          <w:lang w:val="nl-NL"/>
        </w:rPr>
      </w:pPr>
      <w:r w:rsidRPr="00F8204A">
        <w:rPr>
          <w:rStyle w:val="FootnoteReference"/>
          <w:rFonts w:ascii="Times New Roman" w:hAnsi="Times New Roman" w:cs="Times New Roman"/>
          <w:color w:val="000000" w:themeColor="text1"/>
        </w:rPr>
        <w:footnoteRef/>
      </w:r>
      <w:r w:rsidRPr="00F8204A">
        <w:rPr>
          <w:rFonts w:ascii="Times New Roman" w:hAnsi="Times New Roman" w:cs="Times New Roman"/>
          <w:color w:val="000000" w:themeColor="text1"/>
        </w:rPr>
        <w:t xml:space="preserve"> Ibid.</w:t>
      </w:r>
    </w:p>
  </w:footnote>
  <w:footnote w:id="258">
    <w:p w:rsidR="00B016E0" w:rsidRPr="00A14E5F"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A14E5F">
        <w:rPr>
          <w:rFonts w:ascii="Times New Roman" w:hAnsi="Times New Roman" w:cs="Times New Roman"/>
          <w:color w:val="000000" w:themeColor="text1"/>
        </w:rPr>
        <w:t xml:space="preserve">Ofsted,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_Ref416294410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13</w:t>
      </w:r>
      <w:r w:rsidRPr="00371EB9">
        <w:rPr>
          <w:rFonts w:ascii="Times New Roman" w:hAnsi="Times New Roman" w:cs="Times New Roman"/>
          <w:color w:val="000000" w:themeColor="text1"/>
          <w:highlight w:val="yellow"/>
        </w:rPr>
        <w:fldChar w:fldCharType="end"/>
      </w:r>
      <w:r w:rsidRPr="00A14E5F">
        <w:rPr>
          <w:rFonts w:ascii="Times New Roman" w:hAnsi="Times New Roman" w:cs="Times New Roman"/>
          <w:color w:val="000000" w:themeColor="text1"/>
        </w:rPr>
        <w:t>.</w:t>
      </w:r>
    </w:p>
  </w:footnote>
  <w:footnote w:id="259">
    <w:p w:rsidR="00B016E0" w:rsidRPr="00A14E5F" w:rsidRDefault="00B016E0" w:rsidP="00C15B60">
      <w:pPr>
        <w:pStyle w:val="FootnoteText"/>
        <w:jc w:val="both"/>
        <w:rPr>
          <w:rFonts w:ascii="Times New Roman" w:hAnsi="Times New Roman" w:cs="Times New Roman"/>
          <w:color w:val="000000" w:themeColor="text1"/>
        </w:rPr>
      </w:pPr>
      <w:r w:rsidRPr="00A14E5F">
        <w:rPr>
          <w:rStyle w:val="FootnoteReference"/>
          <w:rFonts w:ascii="Times New Roman" w:hAnsi="Times New Roman" w:cs="Times New Roman"/>
          <w:color w:val="000000" w:themeColor="text1"/>
        </w:rPr>
        <w:footnoteRef/>
      </w:r>
      <w:r w:rsidRPr="00A14E5F">
        <w:rPr>
          <w:rFonts w:ascii="Times New Roman" w:hAnsi="Times New Roman" w:cs="Times New Roman"/>
          <w:color w:val="000000" w:themeColor="text1"/>
        </w:rPr>
        <w:t xml:space="preserve"> European Commission, Eurobarometer qualitative study – The rights of the child: Aggregate report,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_Ref416288168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242</w:t>
      </w:r>
      <w:r w:rsidRPr="00371EB9">
        <w:rPr>
          <w:rFonts w:ascii="Times New Roman" w:hAnsi="Times New Roman" w:cs="Times New Roman"/>
          <w:color w:val="000000" w:themeColor="text1"/>
          <w:highlight w:val="yellow"/>
        </w:rPr>
        <w:fldChar w:fldCharType="end"/>
      </w:r>
      <w:r w:rsidRPr="00A14E5F">
        <w:rPr>
          <w:rFonts w:ascii="Times New Roman" w:hAnsi="Times New Roman" w:cs="Times New Roman"/>
          <w:color w:val="000000" w:themeColor="text1"/>
        </w:rPr>
        <w:t>.</w:t>
      </w:r>
    </w:p>
  </w:footnote>
  <w:footnote w:id="260">
    <w:p w:rsidR="00B016E0" w:rsidRPr="00A14E5F" w:rsidRDefault="00B016E0" w:rsidP="00C15B60">
      <w:pPr>
        <w:pStyle w:val="FootnoteText"/>
        <w:jc w:val="both"/>
        <w:rPr>
          <w:rFonts w:ascii="Times New Roman" w:hAnsi="Times New Roman" w:cs="Times New Roman"/>
          <w:color w:val="000000" w:themeColor="text1"/>
        </w:rPr>
      </w:pPr>
      <w:r w:rsidRPr="00A14E5F">
        <w:rPr>
          <w:rStyle w:val="FootnoteReference"/>
          <w:rFonts w:ascii="Times New Roman" w:hAnsi="Times New Roman" w:cs="Times New Roman"/>
          <w:color w:val="000000" w:themeColor="text1"/>
        </w:rPr>
        <w:footnoteRef/>
      </w:r>
      <w:r w:rsidRPr="00A14E5F">
        <w:rPr>
          <w:rFonts w:ascii="Times New Roman" w:hAnsi="Times New Roman" w:cs="Times New Roman"/>
          <w:color w:val="000000" w:themeColor="text1"/>
        </w:rPr>
        <w:t xml:space="preserve"> Ibid.</w:t>
      </w:r>
    </w:p>
  </w:footnote>
  <w:footnote w:id="261">
    <w:p w:rsidR="00B016E0" w:rsidRPr="00C15B60" w:rsidRDefault="00B016E0" w:rsidP="00C15B60">
      <w:pPr>
        <w:pStyle w:val="FootnoteText"/>
        <w:jc w:val="both"/>
        <w:rPr>
          <w:rFonts w:ascii="Times New Roman" w:hAnsi="Times New Roman" w:cs="Times New Roman"/>
          <w:color w:val="000000" w:themeColor="text1"/>
        </w:rPr>
      </w:pPr>
      <w:r w:rsidRPr="00A14E5F">
        <w:rPr>
          <w:rStyle w:val="FootnoteReference"/>
          <w:rFonts w:ascii="Times New Roman" w:hAnsi="Times New Roman" w:cs="Times New Roman"/>
          <w:color w:val="000000" w:themeColor="text1"/>
        </w:rPr>
        <w:footnoteRef/>
      </w:r>
      <w:r w:rsidRPr="00A14E5F">
        <w:rPr>
          <w:rFonts w:ascii="Times New Roman" w:hAnsi="Times New Roman" w:cs="Times New Roman"/>
          <w:color w:val="000000" w:themeColor="text1"/>
        </w:rPr>
        <w:t xml:space="preserve"> See </w:t>
      </w:r>
      <w:del w:id="529" w:author="ROWLES Catherine" w:date="2015-11-12T11:31:00Z">
        <w:r w:rsidRPr="00A14E5F" w:rsidDel="00EA1123">
          <w:rPr>
            <w:rFonts w:ascii="Times New Roman" w:hAnsi="Times New Roman" w:cs="Times New Roman"/>
            <w:color w:val="000000" w:themeColor="text1"/>
          </w:rPr>
          <w:delText>e.g.</w:delText>
        </w:r>
      </w:del>
      <w:ins w:id="530" w:author="ROWLES Catherine" w:date="2015-11-12T11:31:00Z">
        <w:r w:rsidRPr="00A14E5F">
          <w:rPr>
            <w:rFonts w:ascii="Times New Roman" w:hAnsi="Times New Roman" w:cs="Times New Roman"/>
            <w:color w:val="000000" w:themeColor="text1"/>
          </w:rPr>
          <w:t>for example,</w:t>
        </w:r>
      </w:ins>
      <w:r w:rsidRPr="00A14E5F">
        <w:rPr>
          <w:rFonts w:ascii="Times New Roman" w:hAnsi="Times New Roman" w:cs="Times New Roman"/>
          <w:color w:val="000000" w:themeColor="text1"/>
        </w:rPr>
        <w:t xml:space="preserve"> </w:t>
      </w:r>
      <w:proofErr w:type="gramStart"/>
      <w:r w:rsidRPr="00A14E5F">
        <w:rPr>
          <w:rFonts w:ascii="Times New Roman" w:hAnsi="Times New Roman" w:cs="Times New Roman"/>
          <w:color w:val="000000" w:themeColor="text1"/>
        </w:rPr>
        <w:t>Coy</w:t>
      </w:r>
      <w:proofErr w:type="gramEnd"/>
      <w:r w:rsidRPr="00A14E5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et. al.</w:t>
      </w:r>
      <w:r w:rsidRPr="00A14E5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supra</w:t>
      </w:r>
      <w:r w:rsidRPr="00A14E5F">
        <w:rPr>
          <w:rFonts w:ascii="Times New Roman" w:hAnsi="Times New Roman" w:cs="Times New Roman"/>
          <w:color w:val="000000" w:themeColor="text1"/>
        </w:rPr>
        <w:t xml:space="preserve"> note </w:t>
      </w:r>
      <w:r w:rsidRPr="00E11DFB">
        <w:rPr>
          <w:rFonts w:ascii="Times New Roman" w:hAnsi="Times New Roman" w:cs="Times New Roman"/>
          <w:color w:val="000000" w:themeColor="text1"/>
        </w:rPr>
        <w:fldChar w:fldCharType="begin"/>
      </w:r>
      <w:r w:rsidRPr="00A14E5F">
        <w:rPr>
          <w:rFonts w:ascii="Times New Roman" w:hAnsi="Times New Roman" w:cs="Times New Roman"/>
          <w:color w:val="000000" w:themeColor="text1"/>
        </w:rPr>
        <w:instrText xml:space="preserve"> NOTEREF _Ref416267974 \h  \* MERGEFORMAT </w:instrText>
      </w:r>
      <w:r w:rsidRPr="00E11DFB">
        <w:rPr>
          <w:rFonts w:ascii="Times New Roman" w:hAnsi="Times New Roman" w:cs="Times New Roman"/>
          <w:color w:val="000000" w:themeColor="text1"/>
        </w:rPr>
      </w:r>
      <w:r w:rsidRPr="00E11DFB">
        <w:rPr>
          <w:rFonts w:ascii="Times New Roman" w:hAnsi="Times New Roman" w:cs="Times New Roman"/>
          <w:color w:val="000000" w:themeColor="text1"/>
        </w:rPr>
        <w:fldChar w:fldCharType="separate"/>
      </w:r>
      <w:r w:rsidRPr="00A14E5F">
        <w:rPr>
          <w:rFonts w:ascii="Times New Roman" w:hAnsi="Times New Roman" w:cs="Times New Roman"/>
          <w:color w:val="000000" w:themeColor="text1"/>
        </w:rPr>
        <w:t>64</w:t>
      </w:r>
      <w:r w:rsidRPr="00E11DFB">
        <w:rPr>
          <w:rFonts w:ascii="Times New Roman" w:hAnsi="Times New Roman" w:cs="Times New Roman"/>
          <w:color w:val="000000" w:themeColor="text1"/>
        </w:rPr>
        <w:fldChar w:fldCharType="end"/>
      </w:r>
      <w:r w:rsidRPr="00A14E5F">
        <w:rPr>
          <w:rFonts w:ascii="Times New Roman" w:hAnsi="Times New Roman" w:cs="Times New Roman"/>
          <w:color w:val="000000" w:themeColor="text1"/>
        </w:rPr>
        <w:t xml:space="preserve">, and </w:t>
      </w:r>
      <w:proofErr w:type="spellStart"/>
      <w:r w:rsidRPr="00A14E5F">
        <w:rPr>
          <w:rFonts w:ascii="Times New Roman" w:hAnsi="Times New Roman" w:cs="Times New Roman"/>
          <w:color w:val="000000" w:themeColor="text1"/>
        </w:rPr>
        <w:t>Schuurman</w:t>
      </w:r>
      <w:proofErr w:type="spellEnd"/>
      <w:r w:rsidRPr="00A14E5F">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_Ref416290669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243</w:t>
      </w:r>
      <w:r w:rsidRPr="00371EB9">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262">
    <w:p w:rsidR="00B016E0" w:rsidRPr="009E1886"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9E1886">
        <w:rPr>
          <w:rFonts w:ascii="Times New Roman" w:hAnsi="Times New Roman" w:cs="Times New Roman"/>
          <w:color w:val="000000" w:themeColor="text1"/>
        </w:rPr>
        <w:t xml:space="preserve">See for example, Northern Ireland Commissioner for Children and Young People, </w:t>
      </w:r>
      <w:r w:rsidRPr="00975C77">
        <w:rPr>
          <w:rFonts w:ascii="Times New Roman" w:hAnsi="Times New Roman" w:cs="Times New Roman"/>
          <w:i/>
          <w:color w:val="000000" w:themeColor="text1"/>
        </w:rPr>
        <w:t>Young people’s thoughts about and experiences of age-related negative stereotyping, An analysis of questions from the Young Life and Times Survey</w:t>
      </w:r>
      <w:r w:rsidRPr="009E1886">
        <w:rPr>
          <w:rFonts w:ascii="Times New Roman" w:hAnsi="Times New Roman" w:cs="Times New Roman"/>
          <w:color w:val="000000" w:themeColor="text1"/>
        </w:rPr>
        <w:t xml:space="preserve"> (Northern Ireland Commissioner for Children and Young People, 2010) and Children's Rights Alliance for England, </w:t>
      </w:r>
      <w:r w:rsidRPr="00975C77">
        <w:rPr>
          <w:rFonts w:ascii="Times New Roman" w:hAnsi="Times New Roman" w:cs="Times New Roman"/>
          <w:i/>
          <w:color w:val="000000" w:themeColor="text1"/>
        </w:rPr>
        <w:t xml:space="preserve">Making the case: why children should be protected from age discrimination and how it can be done. </w:t>
      </w:r>
      <w:proofErr w:type="gramStart"/>
      <w:r w:rsidRPr="00975C77">
        <w:rPr>
          <w:rFonts w:ascii="Times New Roman" w:hAnsi="Times New Roman" w:cs="Times New Roman"/>
          <w:i/>
          <w:color w:val="000000" w:themeColor="text1"/>
        </w:rPr>
        <w:t>Proposals for the Equality Bill</w:t>
      </w:r>
      <w:r w:rsidRPr="009E1886">
        <w:rPr>
          <w:rFonts w:ascii="Times New Roman" w:hAnsi="Times New Roman" w:cs="Times New Roman"/>
          <w:color w:val="000000" w:themeColor="text1"/>
        </w:rPr>
        <w:t xml:space="preserve"> (Children's Rights Alliance for England, 2009).</w:t>
      </w:r>
      <w:proofErr w:type="gramEnd"/>
    </w:p>
  </w:footnote>
  <w:footnote w:id="263">
    <w:p w:rsidR="00B016E0" w:rsidRPr="009E1886" w:rsidRDefault="00B016E0" w:rsidP="00C15B60">
      <w:pPr>
        <w:pStyle w:val="FootnoteText"/>
        <w:jc w:val="both"/>
        <w:rPr>
          <w:rFonts w:ascii="Times New Roman" w:hAnsi="Times New Roman" w:cs="Times New Roman"/>
          <w:color w:val="000000" w:themeColor="text1"/>
        </w:rPr>
      </w:pPr>
      <w:r w:rsidRPr="009E1886">
        <w:rPr>
          <w:rStyle w:val="FootnoteReference"/>
          <w:rFonts w:ascii="Times New Roman" w:hAnsi="Times New Roman" w:cs="Times New Roman"/>
          <w:color w:val="000000" w:themeColor="text1"/>
        </w:rPr>
        <w:footnoteRef/>
      </w:r>
      <w:r w:rsidRPr="009E1886">
        <w:rPr>
          <w:rFonts w:ascii="Times New Roman" w:hAnsi="Times New Roman" w:cs="Times New Roman"/>
          <w:color w:val="000000" w:themeColor="text1"/>
        </w:rPr>
        <w:t xml:space="preserve"> </w:t>
      </w:r>
      <w:proofErr w:type="spellStart"/>
      <w:r w:rsidRPr="00371EB9">
        <w:rPr>
          <w:rFonts w:ascii="Times New Roman" w:hAnsi="Times New Roman" w:cs="Times New Roman"/>
          <w:color w:val="000000" w:themeColor="text1"/>
        </w:rPr>
        <w:t>Schuurman</w:t>
      </w:r>
      <w:proofErr w:type="spellEnd"/>
      <w:r w:rsidRPr="00371EB9">
        <w:rPr>
          <w:rFonts w:ascii="Times New Roman" w:hAnsi="Times New Roman" w:cs="Times New Roman"/>
          <w:color w:val="000000" w:themeColor="text1"/>
        </w:rPr>
        <w:t xml:space="preserve">, </w:t>
      </w:r>
      <w:r w:rsidRPr="00371EB9">
        <w:rPr>
          <w:rFonts w:ascii="Times New Roman" w:hAnsi="Times New Roman" w:cs="Times New Roman"/>
          <w:i/>
          <w:color w:val="000000" w:themeColor="text1"/>
          <w:highlight w:val="yellow"/>
        </w:rPr>
        <w:t>supra</w:t>
      </w:r>
      <w:r w:rsidRPr="00371EB9">
        <w:rPr>
          <w:rFonts w:ascii="Times New Roman" w:hAnsi="Times New Roman" w:cs="Times New Roman"/>
          <w:color w:val="000000" w:themeColor="text1"/>
          <w:highlight w:val="yellow"/>
        </w:rPr>
        <w:t xml:space="preserve">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_Ref416277017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20</w:t>
      </w:r>
      <w:r w:rsidRPr="00371EB9">
        <w:rPr>
          <w:rFonts w:ascii="Times New Roman" w:hAnsi="Times New Roman" w:cs="Times New Roman"/>
          <w:color w:val="000000" w:themeColor="text1"/>
          <w:highlight w:val="yellow"/>
        </w:rPr>
        <w:fldChar w:fldCharType="end"/>
      </w:r>
      <w:r w:rsidRPr="006A4C7C">
        <w:rPr>
          <w:rFonts w:ascii="Times New Roman" w:hAnsi="Times New Roman" w:cs="Times New Roman"/>
          <w:color w:val="000000" w:themeColor="text1"/>
          <w:highlight w:val="magenta"/>
        </w:rPr>
        <w:t>. The countries included were Bulgaria, Greece, Hungary, Ireland, the Netherlands, Poland, Sweden and the UK.</w:t>
      </w:r>
    </w:p>
  </w:footnote>
  <w:footnote w:id="264">
    <w:p w:rsidR="00B016E0" w:rsidRPr="009E1886" w:rsidRDefault="00B016E0" w:rsidP="00C15B60">
      <w:pPr>
        <w:pStyle w:val="FootnoteText"/>
        <w:jc w:val="both"/>
        <w:rPr>
          <w:rFonts w:ascii="Times New Roman" w:hAnsi="Times New Roman" w:cs="Times New Roman"/>
          <w:color w:val="000000" w:themeColor="text1"/>
        </w:rPr>
      </w:pPr>
      <w:r w:rsidRPr="009E1886">
        <w:rPr>
          <w:rStyle w:val="FootnoteReference"/>
          <w:rFonts w:ascii="Times New Roman" w:hAnsi="Times New Roman" w:cs="Times New Roman"/>
          <w:color w:val="000000" w:themeColor="text1"/>
        </w:rPr>
        <w:footnoteRef/>
      </w:r>
      <w:r w:rsidRPr="009E1886">
        <w:rPr>
          <w:rFonts w:ascii="Times New Roman" w:hAnsi="Times New Roman" w:cs="Times New Roman"/>
          <w:color w:val="000000" w:themeColor="text1"/>
        </w:rPr>
        <w:t xml:space="preserve"> Children's Rights Alliance for England, </w:t>
      </w:r>
      <w:r w:rsidRPr="00371EB9">
        <w:rPr>
          <w:rFonts w:ascii="Times New Roman" w:hAnsi="Times New Roman" w:cs="Times New Roman"/>
          <w:i/>
          <w:color w:val="000000" w:themeColor="text1"/>
          <w:highlight w:val="yellow"/>
        </w:rPr>
        <w:t>supra</w:t>
      </w:r>
      <w:r w:rsidRPr="00371EB9">
        <w:rPr>
          <w:rFonts w:ascii="Times New Roman" w:hAnsi="Times New Roman" w:cs="Times New Roman"/>
          <w:color w:val="000000" w:themeColor="text1"/>
          <w:highlight w:val="yellow"/>
        </w:rPr>
        <w:t xml:space="preserve"> </w:t>
      </w:r>
      <w:proofErr w:type="gramStart"/>
      <w:r w:rsidRPr="00371EB9">
        <w:rPr>
          <w:rFonts w:ascii="Times New Roman" w:hAnsi="Times New Roman" w:cs="Times New Roman"/>
          <w:color w:val="000000" w:themeColor="text1"/>
          <w:highlight w:val="yellow"/>
        </w:rPr>
        <w:t>note</w:t>
      </w:r>
      <w:proofErr w:type="gramEnd"/>
      <w:r w:rsidRPr="00371EB9">
        <w:rPr>
          <w:rFonts w:ascii="Times New Roman" w:hAnsi="Times New Roman" w:cs="Times New Roman"/>
          <w:color w:val="000000" w:themeColor="text1"/>
          <w:highlight w:val="yellow"/>
        </w:rPr>
        <w:t xml:space="preserv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_Ref416290758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262</w:t>
      </w:r>
      <w:r w:rsidRPr="00371EB9">
        <w:rPr>
          <w:rFonts w:ascii="Times New Roman" w:hAnsi="Times New Roman" w:cs="Times New Roman"/>
          <w:color w:val="000000" w:themeColor="text1"/>
          <w:highlight w:val="yellow"/>
        </w:rPr>
        <w:fldChar w:fldCharType="end"/>
      </w:r>
      <w:r w:rsidRPr="009E1886">
        <w:rPr>
          <w:rFonts w:ascii="Times New Roman" w:hAnsi="Times New Roman" w:cs="Times New Roman"/>
          <w:color w:val="000000" w:themeColor="text1"/>
        </w:rPr>
        <w:t>.</w:t>
      </w:r>
    </w:p>
  </w:footnote>
  <w:footnote w:id="265">
    <w:p w:rsidR="00B016E0" w:rsidRPr="009E1886" w:rsidRDefault="00B016E0" w:rsidP="00C15B60">
      <w:pPr>
        <w:pStyle w:val="FootnoteText"/>
        <w:jc w:val="both"/>
        <w:rPr>
          <w:rFonts w:ascii="Times New Roman" w:hAnsi="Times New Roman" w:cs="Times New Roman"/>
          <w:color w:val="000000" w:themeColor="text1"/>
        </w:rPr>
      </w:pPr>
      <w:r w:rsidRPr="009E1886">
        <w:rPr>
          <w:rStyle w:val="FootnoteReference"/>
          <w:rFonts w:ascii="Times New Roman" w:hAnsi="Times New Roman" w:cs="Times New Roman"/>
          <w:color w:val="000000" w:themeColor="text1"/>
        </w:rPr>
        <w:footnoteRef/>
      </w:r>
      <w:r w:rsidRPr="009E1886">
        <w:rPr>
          <w:rFonts w:ascii="Times New Roman" w:hAnsi="Times New Roman" w:cs="Times New Roman"/>
          <w:color w:val="000000" w:themeColor="text1"/>
        </w:rPr>
        <w:t xml:space="preserve"> </w:t>
      </w:r>
      <w:r w:rsidRPr="009E1886">
        <w:rPr>
          <w:rFonts w:ascii="Times New Roman" w:eastAsia="Times New Roman" w:hAnsi="Times New Roman" w:cs="Times New Roman"/>
          <w:color w:val="000000" w:themeColor="text1"/>
          <w:lang w:eastAsia="en-GB"/>
        </w:rPr>
        <w:t xml:space="preserve">Northern Ireland Youth Forum, </w:t>
      </w:r>
      <w:r w:rsidRPr="00975C77">
        <w:rPr>
          <w:rFonts w:ascii="Times New Roman" w:eastAsia="Times New Roman" w:hAnsi="Times New Roman" w:cs="Times New Roman"/>
          <w:i/>
          <w:iCs/>
          <w:color w:val="000000" w:themeColor="text1"/>
          <w:lang w:eastAsia="en-GB"/>
        </w:rPr>
        <w:t>What we want</w:t>
      </w:r>
      <w:r w:rsidRPr="009E1886">
        <w:rPr>
          <w:rFonts w:ascii="Times New Roman" w:eastAsia="Times New Roman" w:hAnsi="Times New Roman" w:cs="Times New Roman"/>
          <w:color w:val="000000" w:themeColor="text1"/>
          <w:lang w:eastAsia="en-GB"/>
        </w:rPr>
        <w:t xml:space="preserve"> (Northern Ireland Youth Forum, 2009).</w:t>
      </w:r>
    </w:p>
  </w:footnote>
  <w:footnote w:id="266">
    <w:p w:rsidR="00B016E0" w:rsidRPr="009E1886" w:rsidRDefault="00B016E0" w:rsidP="00C15B60">
      <w:pPr>
        <w:pStyle w:val="FootnoteText"/>
        <w:jc w:val="both"/>
        <w:rPr>
          <w:rFonts w:ascii="Times New Roman" w:hAnsi="Times New Roman" w:cs="Times New Roman"/>
          <w:color w:val="000000" w:themeColor="text1"/>
        </w:rPr>
      </w:pPr>
      <w:r w:rsidRPr="009E1886">
        <w:rPr>
          <w:rStyle w:val="FootnoteReference"/>
          <w:rFonts w:ascii="Times New Roman" w:hAnsi="Times New Roman" w:cs="Times New Roman"/>
          <w:color w:val="000000" w:themeColor="text1"/>
        </w:rPr>
        <w:footnoteRef/>
      </w:r>
      <w:r w:rsidRPr="009E1886">
        <w:rPr>
          <w:rFonts w:ascii="Times New Roman" w:hAnsi="Times New Roman" w:cs="Times New Roman"/>
          <w:color w:val="000000" w:themeColor="text1"/>
        </w:rPr>
        <w:t xml:space="preserve"> Children's Rights Alliance for England, </w:t>
      </w:r>
      <w:r w:rsidRPr="00371EB9">
        <w:rPr>
          <w:rFonts w:ascii="Times New Roman" w:hAnsi="Times New Roman" w:cs="Times New Roman"/>
          <w:i/>
          <w:color w:val="000000" w:themeColor="text1"/>
          <w:highlight w:val="yellow"/>
        </w:rPr>
        <w:t>supra</w:t>
      </w:r>
      <w:r w:rsidRPr="00371EB9">
        <w:rPr>
          <w:rFonts w:ascii="Times New Roman" w:hAnsi="Times New Roman" w:cs="Times New Roman"/>
          <w:color w:val="000000" w:themeColor="text1"/>
          <w:highlight w:val="yellow"/>
        </w:rPr>
        <w:t xml:space="preserve"> </w:t>
      </w:r>
      <w:proofErr w:type="gramStart"/>
      <w:r w:rsidRPr="00371EB9">
        <w:rPr>
          <w:rFonts w:ascii="Times New Roman" w:hAnsi="Times New Roman" w:cs="Times New Roman"/>
          <w:color w:val="000000" w:themeColor="text1"/>
          <w:highlight w:val="yellow"/>
        </w:rPr>
        <w:t>note</w:t>
      </w:r>
      <w:proofErr w:type="gramEnd"/>
      <w:r w:rsidRPr="00371EB9">
        <w:rPr>
          <w:rFonts w:ascii="Times New Roman" w:hAnsi="Times New Roman" w:cs="Times New Roman"/>
          <w:color w:val="000000" w:themeColor="text1"/>
          <w:highlight w:val="yellow"/>
        </w:rPr>
        <w:t xml:space="preserv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_Ref416290758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262</w:t>
      </w:r>
      <w:r w:rsidRPr="00371EB9">
        <w:rPr>
          <w:rFonts w:ascii="Times New Roman" w:hAnsi="Times New Roman" w:cs="Times New Roman"/>
          <w:color w:val="000000" w:themeColor="text1"/>
          <w:highlight w:val="yellow"/>
        </w:rPr>
        <w:fldChar w:fldCharType="end"/>
      </w:r>
      <w:r w:rsidRPr="009E1886">
        <w:rPr>
          <w:rFonts w:ascii="Times New Roman" w:hAnsi="Times New Roman" w:cs="Times New Roman"/>
          <w:color w:val="000000" w:themeColor="text1"/>
        </w:rPr>
        <w:t>.</w:t>
      </w:r>
    </w:p>
  </w:footnote>
  <w:footnote w:id="267">
    <w:p w:rsidR="00B016E0" w:rsidRPr="009E1886"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9E1886">
        <w:rPr>
          <w:rStyle w:val="FootnoteReference"/>
          <w:rFonts w:ascii="Times New Roman" w:hAnsi="Times New Roman" w:cs="Times New Roman"/>
          <w:color w:val="000000" w:themeColor="text1"/>
          <w:sz w:val="20"/>
          <w:szCs w:val="20"/>
        </w:rPr>
        <w:footnoteRef/>
      </w:r>
      <w:r w:rsidRPr="009E1886">
        <w:rPr>
          <w:rFonts w:ascii="Times New Roman" w:hAnsi="Times New Roman" w:cs="Times New Roman"/>
          <w:color w:val="000000" w:themeColor="text1"/>
          <w:sz w:val="20"/>
          <w:szCs w:val="20"/>
        </w:rPr>
        <w:t xml:space="preserve"> </w:t>
      </w:r>
      <w:proofErr w:type="spellStart"/>
      <w:r w:rsidRPr="009E1886">
        <w:rPr>
          <w:rFonts w:ascii="Times New Roman" w:hAnsi="Times New Roman" w:cs="Times New Roman"/>
          <w:color w:val="000000" w:themeColor="text1"/>
          <w:sz w:val="20"/>
          <w:szCs w:val="20"/>
        </w:rPr>
        <w:t>Schuurman</w:t>
      </w:r>
      <w:proofErr w:type="spellEnd"/>
      <w:r w:rsidRPr="009E1886">
        <w:rPr>
          <w:rFonts w:ascii="Times New Roman" w:hAnsi="Times New Roman" w:cs="Times New Roman"/>
          <w:color w:val="000000" w:themeColor="text1"/>
          <w:sz w:val="20"/>
          <w:szCs w:val="20"/>
        </w:rPr>
        <w:t xml:space="preserve">, </w:t>
      </w:r>
      <w:r w:rsidRPr="00371EB9">
        <w:rPr>
          <w:rFonts w:ascii="Times New Roman" w:hAnsi="Times New Roman" w:cs="Times New Roman"/>
          <w:i/>
          <w:color w:val="000000" w:themeColor="text1"/>
          <w:sz w:val="20"/>
          <w:szCs w:val="20"/>
          <w:highlight w:val="yellow"/>
        </w:rPr>
        <w:t>supra</w:t>
      </w:r>
      <w:r w:rsidRPr="00371EB9">
        <w:rPr>
          <w:rFonts w:ascii="Times New Roman" w:hAnsi="Times New Roman" w:cs="Times New Roman"/>
          <w:color w:val="000000" w:themeColor="text1"/>
          <w:sz w:val="20"/>
          <w:szCs w:val="20"/>
          <w:highlight w:val="yellow"/>
        </w:rPr>
        <w:t xml:space="preserve"> note </w:t>
      </w:r>
      <w:r w:rsidRPr="00371EB9">
        <w:rPr>
          <w:rFonts w:ascii="Times New Roman" w:hAnsi="Times New Roman" w:cs="Times New Roman"/>
          <w:color w:val="000000" w:themeColor="text1"/>
          <w:sz w:val="20"/>
          <w:szCs w:val="20"/>
          <w:highlight w:val="yellow"/>
        </w:rPr>
        <w:fldChar w:fldCharType="begin"/>
      </w:r>
      <w:r w:rsidRPr="00371EB9">
        <w:rPr>
          <w:rFonts w:ascii="Times New Roman" w:hAnsi="Times New Roman" w:cs="Times New Roman"/>
          <w:color w:val="000000" w:themeColor="text1"/>
          <w:sz w:val="20"/>
          <w:szCs w:val="20"/>
          <w:highlight w:val="yellow"/>
        </w:rPr>
        <w:instrText xml:space="preserve"> NOTEREF _Ref416277017 \h  \* MERGEFORMAT </w:instrText>
      </w:r>
      <w:r w:rsidRPr="00371EB9">
        <w:rPr>
          <w:rFonts w:ascii="Times New Roman" w:hAnsi="Times New Roman" w:cs="Times New Roman"/>
          <w:color w:val="000000" w:themeColor="text1"/>
          <w:sz w:val="20"/>
          <w:szCs w:val="20"/>
          <w:highlight w:val="yellow"/>
        </w:rPr>
      </w:r>
      <w:r w:rsidRPr="00371EB9">
        <w:rPr>
          <w:rFonts w:ascii="Times New Roman" w:hAnsi="Times New Roman" w:cs="Times New Roman"/>
          <w:color w:val="000000" w:themeColor="text1"/>
          <w:sz w:val="20"/>
          <w:szCs w:val="20"/>
          <w:highlight w:val="yellow"/>
        </w:rPr>
        <w:fldChar w:fldCharType="separate"/>
      </w:r>
      <w:r w:rsidRPr="00371EB9">
        <w:rPr>
          <w:rFonts w:ascii="Times New Roman" w:hAnsi="Times New Roman" w:cs="Times New Roman"/>
          <w:color w:val="000000" w:themeColor="text1"/>
          <w:sz w:val="20"/>
          <w:szCs w:val="20"/>
          <w:highlight w:val="yellow"/>
        </w:rPr>
        <w:t>20</w:t>
      </w:r>
      <w:r w:rsidRPr="00371EB9">
        <w:rPr>
          <w:rFonts w:ascii="Times New Roman" w:hAnsi="Times New Roman" w:cs="Times New Roman"/>
          <w:color w:val="000000" w:themeColor="text1"/>
          <w:sz w:val="20"/>
          <w:szCs w:val="20"/>
          <w:highlight w:val="yellow"/>
        </w:rPr>
        <w:fldChar w:fldCharType="end"/>
      </w:r>
      <w:r w:rsidRPr="009E1886">
        <w:rPr>
          <w:rFonts w:ascii="Times New Roman" w:hAnsi="Times New Roman" w:cs="Times New Roman"/>
          <w:color w:val="000000" w:themeColor="text1"/>
          <w:sz w:val="20"/>
          <w:szCs w:val="20"/>
        </w:rPr>
        <w:t>.</w:t>
      </w:r>
    </w:p>
  </w:footnote>
  <w:footnote w:id="268">
    <w:p w:rsidR="00B016E0" w:rsidRPr="009E1886" w:rsidRDefault="00B016E0" w:rsidP="00C15B60">
      <w:pPr>
        <w:pStyle w:val="FootnoteText"/>
        <w:jc w:val="both"/>
        <w:rPr>
          <w:rFonts w:ascii="Times New Roman" w:hAnsi="Times New Roman" w:cs="Times New Roman"/>
          <w:color w:val="000000" w:themeColor="text1"/>
        </w:rPr>
      </w:pPr>
      <w:r w:rsidRPr="009E1886">
        <w:rPr>
          <w:rStyle w:val="FootnoteReference"/>
          <w:rFonts w:ascii="Times New Roman" w:hAnsi="Times New Roman" w:cs="Times New Roman"/>
          <w:color w:val="000000" w:themeColor="text1"/>
        </w:rPr>
        <w:footnoteRef/>
      </w:r>
      <w:r w:rsidRPr="009E1886">
        <w:rPr>
          <w:rFonts w:ascii="Times New Roman" w:hAnsi="Times New Roman" w:cs="Times New Roman"/>
          <w:color w:val="000000" w:themeColor="text1"/>
        </w:rPr>
        <w:t xml:space="preserve"> </w:t>
      </w:r>
      <w:r w:rsidRPr="00975C77">
        <w:rPr>
          <w:rFonts w:ascii="Times New Roman" w:hAnsi="Times New Roman" w:cs="Times New Roman"/>
          <w:i/>
          <w:color w:val="000000" w:themeColor="text1"/>
        </w:rPr>
        <w:t>Ibid</w:t>
      </w:r>
      <w:r w:rsidRPr="009E1886">
        <w:rPr>
          <w:rFonts w:ascii="Times New Roman" w:hAnsi="Times New Roman" w:cs="Times New Roman"/>
          <w:color w:val="000000" w:themeColor="text1"/>
        </w:rPr>
        <w:t>.</w:t>
      </w:r>
    </w:p>
  </w:footnote>
  <w:footnote w:id="269">
    <w:p w:rsidR="00B016E0" w:rsidRPr="009E1886" w:rsidRDefault="00B016E0" w:rsidP="00C15B60">
      <w:pPr>
        <w:pStyle w:val="FootnoteText"/>
        <w:jc w:val="both"/>
        <w:rPr>
          <w:rFonts w:ascii="Times New Roman" w:hAnsi="Times New Roman" w:cs="Times New Roman"/>
          <w:color w:val="000000" w:themeColor="text1"/>
        </w:rPr>
      </w:pPr>
      <w:r w:rsidRPr="009E1886">
        <w:rPr>
          <w:rStyle w:val="FootnoteReference"/>
          <w:rFonts w:ascii="Times New Roman" w:hAnsi="Times New Roman" w:cs="Times New Roman"/>
          <w:color w:val="000000" w:themeColor="text1"/>
        </w:rPr>
        <w:footnoteRef/>
      </w:r>
      <w:r w:rsidRPr="009E1886">
        <w:rPr>
          <w:rFonts w:ascii="Times New Roman" w:hAnsi="Times New Roman" w:cs="Times New Roman"/>
          <w:color w:val="000000" w:themeColor="text1"/>
        </w:rPr>
        <w:t xml:space="preserve"> Children's Rights Alliance for England, </w:t>
      </w:r>
      <w:r w:rsidRPr="00371EB9">
        <w:rPr>
          <w:rFonts w:ascii="Times New Roman" w:hAnsi="Times New Roman" w:cs="Times New Roman"/>
          <w:i/>
          <w:color w:val="000000" w:themeColor="text1"/>
          <w:highlight w:val="yellow"/>
        </w:rPr>
        <w:t>supra</w:t>
      </w:r>
      <w:r w:rsidRPr="00371EB9">
        <w:rPr>
          <w:rFonts w:ascii="Times New Roman" w:hAnsi="Times New Roman" w:cs="Times New Roman"/>
          <w:color w:val="000000" w:themeColor="text1"/>
          <w:highlight w:val="yellow"/>
        </w:rPr>
        <w:t xml:space="preserve"> </w:t>
      </w:r>
      <w:proofErr w:type="gramStart"/>
      <w:r w:rsidRPr="00371EB9">
        <w:rPr>
          <w:rFonts w:ascii="Times New Roman" w:hAnsi="Times New Roman" w:cs="Times New Roman"/>
          <w:color w:val="000000" w:themeColor="text1"/>
          <w:highlight w:val="yellow"/>
        </w:rPr>
        <w:t>note</w:t>
      </w:r>
      <w:proofErr w:type="gramEnd"/>
      <w:r w:rsidRPr="00371EB9">
        <w:rPr>
          <w:rFonts w:ascii="Times New Roman" w:hAnsi="Times New Roman" w:cs="Times New Roman"/>
          <w:color w:val="000000" w:themeColor="text1"/>
          <w:highlight w:val="yellow"/>
        </w:rPr>
        <w:t xml:space="preserv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_Ref416290758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262</w:t>
      </w:r>
      <w:r w:rsidRPr="00371EB9">
        <w:rPr>
          <w:rFonts w:ascii="Times New Roman" w:hAnsi="Times New Roman" w:cs="Times New Roman"/>
          <w:color w:val="000000" w:themeColor="text1"/>
          <w:highlight w:val="yellow"/>
        </w:rPr>
        <w:fldChar w:fldCharType="end"/>
      </w:r>
      <w:r w:rsidRPr="009E1886">
        <w:rPr>
          <w:rFonts w:ascii="Times New Roman" w:hAnsi="Times New Roman" w:cs="Times New Roman"/>
          <w:color w:val="000000" w:themeColor="text1"/>
        </w:rPr>
        <w:t>.</w:t>
      </w:r>
    </w:p>
  </w:footnote>
  <w:footnote w:id="270">
    <w:p w:rsidR="00B016E0" w:rsidRPr="009E1886" w:rsidRDefault="00B016E0" w:rsidP="00C15B60">
      <w:pPr>
        <w:pStyle w:val="FootnoteText"/>
        <w:jc w:val="both"/>
        <w:rPr>
          <w:rFonts w:ascii="Times New Roman" w:hAnsi="Times New Roman" w:cs="Times New Roman"/>
          <w:color w:val="000000" w:themeColor="text1"/>
        </w:rPr>
      </w:pPr>
      <w:r w:rsidRPr="009E1886">
        <w:rPr>
          <w:rStyle w:val="FootnoteReference"/>
          <w:rFonts w:ascii="Times New Roman" w:hAnsi="Times New Roman" w:cs="Times New Roman"/>
          <w:color w:val="000000" w:themeColor="text1"/>
        </w:rPr>
        <w:footnoteRef/>
      </w:r>
      <w:r w:rsidRPr="009E1886">
        <w:rPr>
          <w:rFonts w:ascii="Times New Roman" w:hAnsi="Times New Roman" w:cs="Times New Roman"/>
          <w:color w:val="000000" w:themeColor="text1"/>
        </w:rPr>
        <w:t xml:space="preserve"> Cardiff University/National Society for the Prevention of Cruelty to Children, </w:t>
      </w:r>
      <w:r w:rsidRPr="00975C77">
        <w:rPr>
          <w:rFonts w:ascii="Times New Roman" w:hAnsi="Times New Roman" w:cs="Times New Roman"/>
          <w:i/>
          <w:color w:val="000000" w:themeColor="text1"/>
        </w:rPr>
        <w:t>Boys and girls speak out: A qualitative study of children’s gender and sexual cultures</w:t>
      </w:r>
      <w:r w:rsidRPr="009E1886">
        <w:rPr>
          <w:rFonts w:ascii="Times New Roman" w:hAnsi="Times New Roman" w:cs="Times New Roman"/>
          <w:color w:val="000000" w:themeColor="text1"/>
        </w:rPr>
        <w:t xml:space="preserve"> (Cardiff University/National Society for the Prevention of Cruelty to Children, 2013).</w:t>
      </w:r>
    </w:p>
  </w:footnote>
  <w:footnote w:id="271">
    <w:p w:rsidR="00B016E0" w:rsidRPr="009E1886" w:rsidRDefault="00B016E0" w:rsidP="00C15B60">
      <w:pPr>
        <w:pStyle w:val="FootnoteText"/>
        <w:jc w:val="both"/>
        <w:rPr>
          <w:rFonts w:ascii="Times New Roman" w:hAnsi="Times New Roman" w:cs="Times New Roman"/>
          <w:color w:val="000000" w:themeColor="text1"/>
        </w:rPr>
      </w:pPr>
      <w:r w:rsidRPr="009E1886">
        <w:rPr>
          <w:rStyle w:val="FootnoteReference"/>
          <w:rFonts w:ascii="Times New Roman" w:hAnsi="Times New Roman" w:cs="Times New Roman"/>
          <w:color w:val="000000" w:themeColor="text1"/>
        </w:rPr>
        <w:footnoteRef/>
      </w:r>
      <w:r w:rsidRPr="009E1886">
        <w:rPr>
          <w:rFonts w:ascii="Times New Roman" w:hAnsi="Times New Roman" w:cs="Times New Roman"/>
          <w:color w:val="000000" w:themeColor="text1"/>
        </w:rPr>
        <w:t xml:space="preserve"> See for example, Beckett </w:t>
      </w:r>
      <w:proofErr w:type="gramStart"/>
      <w:r w:rsidRPr="00975C77">
        <w:rPr>
          <w:rFonts w:ascii="Times New Roman" w:hAnsi="Times New Roman" w:cs="Times New Roman"/>
          <w:i/>
          <w:color w:val="000000" w:themeColor="text1"/>
        </w:rPr>
        <w:t>et</w:t>
      </w:r>
      <w:proofErr w:type="gramEnd"/>
      <w:r w:rsidRPr="00975C77">
        <w:rPr>
          <w:rFonts w:ascii="Times New Roman" w:hAnsi="Times New Roman" w:cs="Times New Roman"/>
          <w:i/>
          <w:color w:val="000000" w:themeColor="text1"/>
        </w:rPr>
        <w:t>. al.</w:t>
      </w:r>
      <w:r w:rsidRPr="009E1886">
        <w:rPr>
          <w:rFonts w:ascii="Times New Roman" w:hAnsi="Times New Roman" w:cs="Times New Roman"/>
          <w:color w:val="000000" w:themeColor="text1"/>
        </w:rPr>
        <w:t xml:space="preserve">, </w:t>
      </w:r>
      <w:r w:rsidRPr="00371EB9">
        <w:rPr>
          <w:rFonts w:ascii="Times New Roman" w:hAnsi="Times New Roman" w:cs="Times New Roman"/>
          <w:i/>
          <w:color w:val="000000" w:themeColor="text1"/>
          <w:highlight w:val="yellow"/>
        </w:rPr>
        <w:t xml:space="preserve">supra </w:t>
      </w:r>
      <w:r w:rsidRPr="00371EB9">
        <w:rPr>
          <w:rFonts w:ascii="Times New Roman" w:hAnsi="Times New Roman" w:cs="Times New Roman"/>
          <w:color w:val="000000" w:themeColor="text1"/>
          <w:highlight w:val="yellow"/>
        </w:rPr>
        <w:t xml:space="preserve">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_Ref416743512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67</w:t>
      </w:r>
      <w:r w:rsidRPr="00371EB9">
        <w:rPr>
          <w:rFonts w:ascii="Times New Roman" w:hAnsi="Times New Roman" w:cs="Times New Roman"/>
          <w:color w:val="000000" w:themeColor="text1"/>
          <w:highlight w:val="yellow"/>
        </w:rPr>
        <w:fldChar w:fldCharType="end"/>
      </w:r>
      <w:r w:rsidRPr="009E1886">
        <w:rPr>
          <w:rFonts w:ascii="Times New Roman" w:hAnsi="Times New Roman" w:cs="Times New Roman"/>
          <w:color w:val="000000" w:themeColor="text1"/>
        </w:rPr>
        <w:t xml:space="preserve"> and Cardiff University/National Society for the Prevention of Cruelty to Children, </w:t>
      </w:r>
      <w:r w:rsidRPr="00975C77">
        <w:rPr>
          <w:rFonts w:ascii="Times New Roman" w:hAnsi="Times New Roman" w:cs="Times New Roman"/>
          <w:i/>
          <w:color w:val="000000" w:themeColor="text1"/>
        </w:rPr>
        <w:t>ibid</w:t>
      </w:r>
      <w:r w:rsidRPr="009E1886">
        <w:rPr>
          <w:rFonts w:ascii="Times New Roman" w:hAnsi="Times New Roman" w:cs="Times New Roman"/>
          <w:color w:val="000000" w:themeColor="text1"/>
        </w:rPr>
        <w:t>.</w:t>
      </w:r>
    </w:p>
  </w:footnote>
  <w:footnote w:id="272">
    <w:p w:rsidR="00B016E0" w:rsidRPr="00B2548E"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proofErr w:type="gramStart"/>
      <w:r w:rsidRPr="00B2548E">
        <w:rPr>
          <w:rFonts w:ascii="Times New Roman" w:hAnsi="Times New Roman" w:cs="Times New Roman"/>
          <w:color w:val="000000" w:themeColor="text1"/>
        </w:rPr>
        <w:t xml:space="preserve">Children in Scotland, </w:t>
      </w:r>
      <w:r w:rsidRPr="006A4C7C">
        <w:rPr>
          <w:rFonts w:ascii="Times New Roman" w:hAnsi="Times New Roman" w:cs="Times New Roman"/>
          <w:color w:val="000000" w:themeColor="text1"/>
        </w:rPr>
        <w:t>What’s the difference?</w:t>
      </w:r>
      <w:proofErr w:type="gramEnd"/>
      <w:r w:rsidRPr="006A4C7C">
        <w:rPr>
          <w:rFonts w:ascii="Times New Roman" w:hAnsi="Times New Roman" w:cs="Times New Roman"/>
          <w:color w:val="000000" w:themeColor="text1"/>
        </w:rPr>
        <w:t xml:space="preserve"> </w:t>
      </w:r>
      <w:proofErr w:type="gramStart"/>
      <w:r w:rsidRPr="006A4C7C">
        <w:rPr>
          <w:rFonts w:ascii="Times New Roman" w:hAnsi="Times New Roman" w:cs="Times New Roman"/>
          <w:color w:val="000000" w:themeColor="text1"/>
        </w:rPr>
        <w:t>Views and experiences of young people in Dumfries and Galloway concerning equality and diversity</w:t>
      </w:r>
      <w:r w:rsidRPr="00B2548E">
        <w:rPr>
          <w:rFonts w:ascii="Times New Roman" w:hAnsi="Times New Roman" w:cs="Times New Roman"/>
          <w:color w:val="000000" w:themeColor="text1"/>
        </w:rPr>
        <w:t>, (Children in Scotland, 2006).</w:t>
      </w:r>
      <w:proofErr w:type="gramEnd"/>
    </w:p>
  </w:footnote>
  <w:footnote w:id="273">
    <w:p w:rsidR="00B016E0" w:rsidRPr="00B2548E" w:rsidRDefault="00B016E0" w:rsidP="00C15B60">
      <w:pPr>
        <w:pStyle w:val="FootnoteText"/>
        <w:jc w:val="both"/>
        <w:rPr>
          <w:rFonts w:ascii="Times New Roman" w:hAnsi="Times New Roman" w:cs="Times New Roman"/>
          <w:color w:val="000000" w:themeColor="text1"/>
        </w:rPr>
      </w:pPr>
      <w:r w:rsidRPr="00B2548E">
        <w:rPr>
          <w:rStyle w:val="FootnoteReference"/>
          <w:rFonts w:ascii="Times New Roman" w:hAnsi="Times New Roman" w:cs="Times New Roman"/>
          <w:color w:val="000000" w:themeColor="text1"/>
        </w:rPr>
        <w:footnoteRef/>
      </w:r>
      <w:r w:rsidRPr="00B2548E">
        <w:rPr>
          <w:rFonts w:ascii="Times New Roman" w:hAnsi="Times New Roman" w:cs="Times New Roman"/>
          <w:color w:val="000000" w:themeColor="text1"/>
        </w:rPr>
        <w:t xml:space="preserve"> Cardiff University/National Society for the Prevention of Cruelty to Children, </w:t>
      </w:r>
      <w:r w:rsidRPr="00371EB9">
        <w:rPr>
          <w:rFonts w:ascii="Times New Roman" w:hAnsi="Times New Roman" w:cs="Times New Roman"/>
          <w:color w:val="000000" w:themeColor="text1"/>
          <w:highlight w:val="yellow"/>
        </w:rPr>
        <w:t xml:space="preserve">supra </w:t>
      </w:r>
      <w:proofErr w:type="gramStart"/>
      <w:r w:rsidRPr="00371EB9">
        <w:rPr>
          <w:rFonts w:ascii="Times New Roman" w:hAnsi="Times New Roman" w:cs="Times New Roman"/>
          <w:color w:val="000000" w:themeColor="text1"/>
          <w:highlight w:val="yellow"/>
        </w:rPr>
        <w:t>note</w:t>
      </w:r>
      <w:proofErr w:type="gramEnd"/>
      <w:r w:rsidRPr="00371EB9">
        <w:rPr>
          <w:rFonts w:ascii="Times New Roman" w:hAnsi="Times New Roman" w:cs="Times New Roman"/>
          <w:color w:val="000000" w:themeColor="text1"/>
          <w:highlight w:val="yellow"/>
        </w:rPr>
        <w:t xml:space="preserv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_Ref416290889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271</w:t>
      </w:r>
      <w:r w:rsidRPr="00371EB9">
        <w:rPr>
          <w:rFonts w:ascii="Times New Roman" w:hAnsi="Times New Roman" w:cs="Times New Roman"/>
          <w:color w:val="000000" w:themeColor="text1"/>
          <w:highlight w:val="yellow"/>
        </w:rPr>
        <w:fldChar w:fldCharType="end"/>
      </w:r>
      <w:r w:rsidRPr="00B2548E">
        <w:rPr>
          <w:rFonts w:ascii="Times New Roman" w:hAnsi="Times New Roman" w:cs="Times New Roman"/>
          <w:color w:val="000000" w:themeColor="text1"/>
        </w:rPr>
        <w:t>.</w:t>
      </w:r>
    </w:p>
  </w:footnote>
  <w:footnote w:id="274">
    <w:p w:rsidR="00B016E0" w:rsidRPr="00B2548E" w:rsidRDefault="00B016E0" w:rsidP="00C15B60">
      <w:pPr>
        <w:pStyle w:val="FootnoteText"/>
        <w:jc w:val="both"/>
        <w:rPr>
          <w:rFonts w:ascii="Times New Roman" w:hAnsi="Times New Roman" w:cs="Times New Roman"/>
          <w:color w:val="000000" w:themeColor="text1"/>
        </w:rPr>
      </w:pPr>
      <w:r w:rsidRPr="00B2548E">
        <w:rPr>
          <w:rStyle w:val="FootnoteReference"/>
          <w:rFonts w:ascii="Times New Roman" w:hAnsi="Times New Roman" w:cs="Times New Roman"/>
          <w:color w:val="000000" w:themeColor="text1"/>
        </w:rPr>
        <w:footnoteRef/>
      </w:r>
      <w:r w:rsidRPr="00B2548E">
        <w:rPr>
          <w:rFonts w:ascii="Times New Roman" w:hAnsi="Times New Roman" w:cs="Times New Roman"/>
          <w:color w:val="000000" w:themeColor="text1"/>
        </w:rPr>
        <w:t xml:space="preserve"> </w:t>
      </w:r>
      <w:proofErr w:type="spellStart"/>
      <w:r w:rsidRPr="00B2548E">
        <w:rPr>
          <w:rFonts w:ascii="Times New Roman" w:hAnsi="Times New Roman" w:cs="Times New Roman"/>
          <w:color w:val="000000" w:themeColor="text1"/>
        </w:rPr>
        <w:t>Schuurman</w:t>
      </w:r>
      <w:proofErr w:type="spellEnd"/>
      <w:r w:rsidRPr="00B2548E">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_Ref416277017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20</w:t>
      </w:r>
      <w:r w:rsidRPr="00371EB9">
        <w:rPr>
          <w:rFonts w:ascii="Times New Roman" w:hAnsi="Times New Roman" w:cs="Times New Roman"/>
          <w:color w:val="000000" w:themeColor="text1"/>
          <w:highlight w:val="yellow"/>
        </w:rPr>
        <w:fldChar w:fldCharType="end"/>
      </w:r>
      <w:r w:rsidRPr="00B2548E">
        <w:rPr>
          <w:rFonts w:ascii="Times New Roman" w:hAnsi="Times New Roman" w:cs="Times New Roman"/>
          <w:color w:val="000000" w:themeColor="text1"/>
        </w:rPr>
        <w:t>.</w:t>
      </w:r>
    </w:p>
  </w:footnote>
  <w:footnote w:id="275">
    <w:p w:rsidR="00B016E0" w:rsidRPr="00B2548E" w:rsidRDefault="00B016E0" w:rsidP="00C15B60">
      <w:pPr>
        <w:pStyle w:val="FootnoteText"/>
        <w:jc w:val="both"/>
        <w:rPr>
          <w:rFonts w:ascii="Times New Roman" w:hAnsi="Times New Roman" w:cs="Times New Roman"/>
          <w:color w:val="000000" w:themeColor="text1"/>
        </w:rPr>
      </w:pPr>
      <w:r w:rsidRPr="00B2548E">
        <w:rPr>
          <w:rStyle w:val="FootnoteReference"/>
          <w:rFonts w:ascii="Times New Roman" w:hAnsi="Times New Roman" w:cs="Times New Roman"/>
          <w:color w:val="000000" w:themeColor="text1"/>
        </w:rPr>
        <w:footnoteRef/>
      </w:r>
      <w:r w:rsidRPr="00B2548E">
        <w:rPr>
          <w:rFonts w:ascii="Times New Roman" w:hAnsi="Times New Roman" w:cs="Times New Roman"/>
          <w:color w:val="000000" w:themeColor="text1"/>
        </w:rPr>
        <w:t xml:space="preserve"> Ibid.</w:t>
      </w:r>
    </w:p>
  </w:footnote>
  <w:footnote w:id="276">
    <w:p w:rsidR="00B016E0" w:rsidRPr="00B2548E" w:rsidRDefault="00B016E0" w:rsidP="00C15B60">
      <w:pPr>
        <w:pStyle w:val="FootnoteText"/>
        <w:jc w:val="both"/>
        <w:rPr>
          <w:rFonts w:ascii="Times New Roman" w:hAnsi="Times New Roman" w:cs="Times New Roman"/>
          <w:color w:val="000000" w:themeColor="text1"/>
        </w:rPr>
      </w:pPr>
      <w:r w:rsidRPr="00B2548E">
        <w:rPr>
          <w:rStyle w:val="FootnoteReference"/>
          <w:rFonts w:ascii="Times New Roman" w:hAnsi="Times New Roman" w:cs="Times New Roman"/>
          <w:color w:val="000000" w:themeColor="text1"/>
        </w:rPr>
        <w:footnoteRef/>
      </w:r>
      <w:r w:rsidRPr="00B2548E">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B2548E">
        <w:rPr>
          <w:rFonts w:ascii="Times New Roman" w:hAnsi="Times New Roman" w:cs="Times New Roman"/>
          <w:color w:val="000000" w:themeColor="text1"/>
        </w:rPr>
        <w:t>.</w:t>
      </w:r>
    </w:p>
  </w:footnote>
  <w:footnote w:id="277">
    <w:p w:rsidR="00B016E0" w:rsidRPr="00B2548E" w:rsidRDefault="00B016E0" w:rsidP="00C15B60">
      <w:pPr>
        <w:pStyle w:val="FootnoteText"/>
        <w:jc w:val="both"/>
        <w:rPr>
          <w:rFonts w:ascii="Times New Roman" w:hAnsi="Times New Roman" w:cs="Times New Roman"/>
          <w:color w:val="000000" w:themeColor="text1"/>
        </w:rPr>
      </w:pPr>
      <w:r w:rsidRPr="00B2548E">
        <w:rPr>
          <w:rStyle w:val="FootnoteReference"/>
          <w:rFonts w:ascii="Times New Roman" w:hAnsi="Times New Roman" w:cs="Times New Roman"/>
          <w:color w:val="000000" w:themeColor="text1"/>
        </w:rPr>
        <w:footnoteRef/>
      </w:r>
      <w:r w:rsidRPr="00B2548E">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B2548E">
        <w:rPr>
          <w:rFonts w:ascii="Times New Roman" w:hAnsi="Times New Roman" w:cs="Times New Roman"/>
          <w:color w:val="000000" w:themeColor="text1"/>
        </w:rPr>
        <w:t>.</w:t>
      </w:r>
    </w:p>
  </w:footnote>
  <w:footnote w:id="278">
    <w:p w:rsidR="00B016E0" w:rsidRPr="00B2548E" w:rsidRDefault="00B016E0" w:rsidP="00C15B60">
      <w:pPr>
        <w:pStyle w:val="FootnoteText"/>
        <w:jc w:val="both"/>
        <w:rPr>
          <w:rFonts w:ascii="Times New Roman" w:hAnsi="Times New Roman" w:cs="Times New Roman"/>
          <w:color w:val="000000" w:themeColor="text1"/>
        </w:rPr>
      </w:pPr>
      <w:r w:rsidRPr="00B2548E">
        <w:rPr>
          <w:rStyle w:val="FootnoteReference"/>
          <w:rFonts w:ascii="Times New Roman" w:hAnsi="Times New Roman" w:cs="Times New Roman"/>
          <w:color w:val="000000" w:themeColor="text1"/>
        </w:rPr>
        <w:footnoteRef/>
      </w:r>
      <w:r w:rsidRPr="00B2548E">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B2548E">
        <w:rPr>
          <w:rFonts w:ascii="Times New Roman" w:hAnsi="Times New Roman" w:cs="Times New Roman"/>
          <w:color w:val="000000" w:themeColor="text1"/>
        </w:rPr>
        <w:t>.</w:t>
      </w:r>
    </w:p>
  </w:footnote>
  <w:footnote w:id="279">
    <w:p w:rsidR="00B016E0" w:rsidRPr="00B2548E" w:rsidRDefault="00B016E0" w:rsidP="00C15B60">
      <w:pPr>
        <w:pStyle w:val="FootnoteText"/>
        <w:jc w:val="both"/>
        <w:rPr>
          <w:rFonts w:ascii="Times New Roman" w:hAnsi="Times New Roman" w:cs="Times New Roman"/>
          <w:color w:val="000000" w:themeColor="text1"/>
        </w:rPr>
      </w:pPr>
      <w:r w:rsidRPr="00B2548E">
        <w:rPr>
          <w:rStyle w:val="FootnoteReference"/>
          <w:rFonts w:ascii="Times New Roman" w:hAnsi="Times New Roman" w:cs="Times New Roman"/>
          <w:color w:val="000000" w:themeColor="text1"/>
        </w:rPr>
        <w:footnoteRef/>
      </w:r>
      <w:r w:rsidRPr="00B2548E">
        <w:rPr>
          <w:rFonts w:ascii="Times New Roman" w:hAnsi="Times New Roman" w:cs="Times New Roman"/>
          <w:color w:val="000000" w:themeColor="text1"/>
        </w:rPr>
        <w:t xml:space="preserve"> European Commission, </w:t>
      </w:r>
      <w:r w:rsidRPr="006A4C7C">
        <w:rPr>
          <w:rFonts w:ascii="Times New Roman" w:hAnsi="Times New Roman" w:cs="Times New Roman"/>
          <w:color w:val="000000" w:themeColor="text1"/>
        </w:rPr>
        <w:t>Eurobarometer qualitative study – The rights of the child: Aggregate report,</w:t>
      </w:r>
      <w:r w:rsidRPr="00B2548E">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_Ref416288168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242</w:t>
      </w:r>
      <w:r w:rsidRPr="00371EB9">
        <w:rPr>
          <w:rFonts w:ascii="Times New Roman" w:hAnsi="Times New Roman" w:cs="Times New Roman"/>
          <w:color w:val="000000" w:themeColor="text1"/>
          <w:highlight w:val="yellow"/>
        </w:rPr>
        <w:fldChar w:fldCharType="end"/>
      </w:r>
      <w:r w:rsidRPr="00B2548E">
        <w:rPr>
          <w:rFonts w:ascii="Times New Roman" w:hAnsi="Times New Roman" w:cs="Times New Roman"/>
          <w:color w:val="000000" w:themeColor="text1"/>
        </w:rPr>
        <w:t>.</w:t>
      </w:r>
    </w:p>
  </w:footnote>
  <w:footnote w:id="280">
    <w:p w:rsidR="00B016E0" w:rsidRPr="00B2548E" w:rsidRDefault="00B016E0" w:rsidP="00C15B60">
      <w:pPr>
        <w:pStyle w:val="FootnoteText"/>
        <w:jc w:val="both"/>
        <w:rPr>
          <w:rFonts w:ascii="Times New Roman" w:hAnsi="Times New Roman" w:cs="Times New Roman"/>
          <w:color w:val="000000" w:themeColor="text1"/>
        </w:rPr>
      </w:pPr>
      <w:r w:rsidRPr="00B2548E">
        <w:rPr>
          <w:rStyle w:val="FootnoteReference"/>
          <w:rFonts w:ascii="Times New Roman" w:hAnsi="Times New Roman" w:cs="Times New Roman"/>
          <w:color w:val="000000" w:themeColor="text1"/>
        </w:rPr>
        <w:footnoteRef/>
      </w:r>
      <w:r w:rsidRPr="00B2548E">
        <w:rPr>
          <w:rFonts w:ascii="Times New Roman" w:hAnsi="Times New Roman" w:cs="Times New Roman"/>
          <w:color w:val="000000" w:themeColor="text1"/>
        </w:rPr>
        <w:t xml:space="preserve"> Ibid.</w:t>
      </w:r>
    </w:p>
  </w:footnote>
  <w:footnote w:id="281">
    <w:p w:rsidR="00B016E0" w:rsidRPr="00B2548E" w:rsidRDefault="00B016E0" w:rsidP="00C15B60">
      <w:pPr>
        <w:pStyle w:val="FootnoteText"/>
        <w:jc w:val="both"/>
        <w:rPr>
          <w:rFonts w:ascii="Times New Roman" w:hAnsi="Times New Roman" w:cs="Times New Roman"/>
          <w:color w:val="000000" w:themeColor="text1"/>
        </w:rPr>
      </w:pPr>
      <w:r w:rsidRPr="00B2548E">
        <w:rPr>
          <w:rStyle w:val="FootnoteReference"/>
          <w:rFonts w:ascii="Times New Roman" w:hAnsi="Times New Roman" w:cs="Times New Roman"/>
          <w:color w:val="000000" w:themeColor="text1"/>
        </w:rPr>
        <w:footnoteRef/>
      </w:r>
      <w:r w:rsidRPr="00B2548E">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B2548E">
        <w:rPr>
          <w:rFonts w:ascii="Times New Roman" w:hAnsi="Times New Roman" w:cs="Times New Roman"/>
          <w:color w:val="000000" w:themeColor="text1"/>
        </w:rPr>
        <w:t>.</w:t>
      </w:r>
    </w:p>
  </w:footnote>
  <w:footnote w:id="282">
    <w:p w:rsidR="00B016E0" w:rsidRPr="00E97E9E" w:rsidRDefault="00B016E0" w:rsidP="00C15B60">
      <w:pPr>
        <w:spacing w:after="0" w:line="240" w:lineRule="auto"/>
        <w:jc w:val="both"/>
        <w:rPr>
          <w:rFonts w:ascii="Times New Roman" w:eastAsia="Times New Roman" w:hAnsi="Times New Roman" w:cs="Times New Roman"/>
          <w:color w:val="000000" w:themeColor="text1"/>
          <w:sz w:val="20"/>
          <w:szCs w:val="20"/>
        </w:rPr>
      </w:pPr>
      <w:r w:rsidRPr="00E97E9E">
        <w:rPr>
          <w:rStyle w:val="FootnoteReference"/>
          <w:rFonts w:ascii="Times New Roman" w:hAnsi="Times New Roman" w:cs="Times New Roman"/>
          <w:color w:val="000000" w:themeColor="text1"/>
          <w:sz w:val="20"/>
          <w:szCs w:val="20"/>
        </w:rPr>
        <w:footnoteRef/>
      </w:r>
      <w:r w:rsidRPr="00E97E9E">
        <w:rPr>
          <w:rFonts w:ascii="Times New Roman" w:hAnsi="Times New Roman" w:cs="Times New Roman"/>
          <w:color w:val="000000" w:themeColor="text1"/>
          <w:sz w:val="20"/>
          <w:szCs w:val="20"/>
        </w:rPr>
        <w:t xml:space="preserve"> </w:t>
      </w:r>
      <w:proofErr w:type="spellStart"/>
      <w:r w:rsidRPr="00E97E9E">
        <w:rPr>
          <w:rFonts w:ascii="Times New Roman" w:eastAsia="Times New Roman" w:hAnsi="Times New Roman" w:cs="Times New Roman"/>
          <w:color w:val="000000" w:themeColor="text1"/>
          <w:sz w:val="20"/>
          <w:szCs w:val="20"/>
        </w:rPr>
        <w:t>Larkins</w:t>
      </w:r>
      <w:proofErr w:type="spellEnd"/>
      <w:r w:rsidRPr="00E97E9E">
        <w:rPr>
          <w:rFonts w:ascii="Times New Roman" w:eastAsia="Times New Roman" w:hAnsi="Times New Roman" w:cs="Times New Roman"/>
          <w:color w:val="000000" w:themeColor="text1"/>
          <w:sz w:val="20"/>
          <w:szCs w:val="20"/>
        </w:rPr>
        <w:t xml:space="preserve">, A. </w:t>
      </w:r>
      <w:proofErr w:type="gramStart"/>
      <w:r w:rsidRPr="006A4C7C">
        <w:rPr>
          <w:rFonts w:ascii="Times New Roman" w:eastAsia="Times New Roman" w:hAnsi="Times New Roman" w:cs="Times New Roman"/>
          <w:color w:val="000000" w:themeColor="text1"/>
          <w:sz w:val="20"/>
          <w:szCs w:val="20"/>
        </w:rPr>
        <w:t>et</w:t>
      </w:r>
      <w:proofErr w:type="gramEnd"/>
      <w:r w:rsidRPr="006A4C7C">
        <w:rPr>
          <w:rFonts w:ascii="Times New Roman" w:eastAsia="Times New Roman" w:hAnsi="Times New Roman" w:cs="Times New Roman"/>
          <w:color w:val="000000" w:themeColor="text1"/>
          <w:sz w:val="20"/>
          <w:szCs w:val="20"/>
        </w:rPr>
        <w:t>. al.</w:t>
      </w:r>
      <w:r w:rsidRPr="00E97E9E">
        <w:rPr>
          <w:rFonts w:ascii="Times New Roman" w:eastAsia="Times New Roman" w:hAnsi="Times New Roman" w:cs="Times New Roman"/>
          <w:color w:val="000000" w:themeColor="text1"/>
          <w:sz w:val="20"/>
          <w:szCs w:val="20"/>
        </w:rPr>
        <w:t xml:space="preserve">, </w:t>
      </w:r>
      <w:proofErr w:type="gramStart"/>
      <w:r w:rsidRPr="006A4C7C">
        <w:rPr>
          <w:rFonts w:ascii="Times New Roman" w:eastAsia="Times New Roman" w:hAnsi="Times New Roman" w:cs="Times New Roman"/>
          <w:color w:val="000000" w:themeColor="text1"/>
          <w:sz w:val="20"/>
          <w:szCs w:val="20"/>
        </w:rPr>
        <w:t>We</w:t>
      </w:r>
      <w:proofErr w:type="gramEnd"/>
      <w:r w:rsidRPr="006A4C7C">
        <w:rPr>
          <w:rFonts w:ascii="Times New Roman" w:eastAsia="Times New Roman" w:hAnsi="Times New Roman" w:cs="Times New Roman"/>
          <w:color w:val="000000" w:themeColor="text1"/>
          <w:sz w:val="20"/>
          <w:szCs w:val="20"/>
        </w:rPr>
        <w:t xml:space="preserve"> want to help people </w:t>
      </w:r>
      <w:r w:rsidRPr="00E97E9E">
        <w:rPr>
          <w:rFonts w:ascii="Times New Roman" w:eastAsia="Times New Roman" w:hAnsi="Times New Roman" w:cs="Times New Roman"/>
          <w:color w:val="000000" w:themeColor="text1"/>
          <w:sz w:val="20"/>
          <w:szCs w:val="20"/>
        </w:rPr>
        <w:t>see</w:t>
      </w:r>
      <w:r w:rsidRPr="006A4C7C">
        <w:rPr>
          <w:rFonts w:ascii="Times New Roman" w:eastAsia="Times New Roman" w:hAnsi="Times New Roman" w:cs="Times New Roman"/>
          <w:color w:val="000000" w:themeColor="text1"/>
          <w:sz w:val="20"/>
          <w:szCs w:val="20"/>
        </w:rPr>
        <w:t xml:space="preserve"> things our way:  A rights-based analysis of disabled children’s experience living with low income</w:t>
      </w:r>
      <w:r w:rsidRPr="00E97E9E">
        <w:rPr>
          <w:rFonts w:ascii="Times New Roman" w:eastAsia="Times New Roman" w:hAnsi="Times New Roman" w:cs="Times New Roman"/>
          <w:color w:val="000000" w:themeColor="text1"/>
          <w:sz w:val="20"/>
          <w:szCs w:val="20"/>
        </w:rPr>
        <w:t xml:space="preserve"> (Children’s Commissioner for England, 2013).</w:t>
      </w:r>
    </w:p>
  </w:footnote>
  <w:footnote w:id="283">
    <w:p w:rsidR="00B016E0" w:rsidRPr="00E97E9E" w:rsidRDefault="00B016E0" w:rsidP="00C15B60">
      <w:pPr>
        <w:pStyle w:val="FootnoteText"/>
        <w:jc w:val="both"/>
        <w:rPr>
          <w:rFonts w:ascii="Times New Roman" w:hAnsi="Times New Roman" w:cs="Times New Roman"/>
          <w:color w:val="000000" w:themeColor="text1"/>
        </w:rPr>
      </w:pPr>
      <w:r w:rsidRPr="00E97E9E">
        <w:rPr>
          <w:rStyle w:val="FootnoteReference"/>
          <w:rFonts w:ascii="Times New Roman" w:hAnsi="Times New Roman" w:cs="Times New Roman"/>
          <w:color w:val="000000" w:themeColor="text1"/>
        </w:rPr>
        <w:footnoteRef/>
      </w:r>
      <w:r w:rsidRPr="00E97E9E">
        <w:rPr>
          <w:rFonts w:ascii="Times New Roman" w:hAnsi="Times New Roman" w:cs="Times New Roman"/>
          <w:color w:val="000000" w:themeColor="text1"/>
        </w:rPr>
        <w:t xml:space="preserve"> </w:t>
      </w:r>
      <w:proofErr w:type="spellStart"/>
      <w:r w:rsidRPr="00E97E9E">
        <w:rPr>
          <w:rFonts w:ascii="Times New Roman" w:hAnsi="Times New Roman" w:cs="Times New Roman"/>
          <w:color w:val="000000" w:themeColor="text1"/>
        </w:rPr>
        <w:t>Schuurman</w:t>
      </w:r>
      <w:proofErr w:type="spellEnd"/>
      <w:r w:rsidRPr="00E97E9E">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_Ref416277017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20</w:t>
      </w:r>
      <w:r w:rsidRPr="00371EB9">
        <w:rPr>
          <w:rFonts w:ascii="Times New Roman" w:hAnsi="Times New Roman" w:cs="Times New Roman"/>
          <w:color w:val="000000" w:themeColor="text1"/>
          <w:highlight w:val="yellow"/>
        </w:rPr>
        <w:fldChar w:fldCharType="end"/>
      </w:r>
      <w:r w:rsidRPr="00E97E9E">
        <w:rPr>
          <w:rFonts w:ascii="Times New Roman" w:hAnsi="Times New Roman" w:cs="Times New Roman"/>
          <w:color w:val="000000" w:themeColor="text1"/>
        </w:rPr>
        <w:t>.</w:t>
      </w:r>
    </w:p>
  </w:footnote>
  <w:footnote w:id="284">
    <w:p w:rsidR="00B016E0" w:rsidRPr="00E97E9E" w:rsidRDefault="00B016E0" w:rsidP="00C15B60">
      <w:pPr>
        <w:pStyle w:val="FootnoteText"/>
        <w:jc w:val="both"/>
        <w:rPr>
          <w:rFonts w:ascii="Times New Roman" w:hAnsi="Times New Roman" w:cs="Times New Roman"/>
          <w:color w:val="000000" w:themeColor="text1"/>
        </w:rPr>
      </w:pPr>
      <w:r w:rsidRPr="00E97E9E">
        <w:rPr>
          <w:rStyle w:val="FootnoteReference"/>
          <w:rFonts w:ascii="Times New Roman" w:hAnsi="Times New Roman" w:cs="Times New Roman"/>
          <w:color w:val="000000" w:themeColor="text1"/>
        </w:rPr>
        <w:footnoteRef/>
      </w:r>
      <w:r w:rsidRPr="00E97E9E">
        <w:rPr>
          <w:rFonts w:ascii="Times New Roman" w:hAnsi="Times New Roman" w:cs="Times New Roman"/>
          <w:color w:val="000000" w:themeColor="text1"/>
        </w:rPr>
        <w:t xml:space="preserve"> UNICEF Belgium, We are above all young people (UNICEF Belgium, 2007).</w:t>
      </w:r>
    </w:p>
  </w:footnote>
  <w:footnote w:id="285">
    <w:p w:rsidR="00B016E0" w:rsidRPr="00E97E9E" w:rsidRDefault="00B016E0" w:rsidP="00C15B60">
      <w:pPr>
        <w:pStyle w:val="FootnoteText"/>
        <w:jc w:val="both"/>
        <w:rPr>
          <w:rFonts w:ascii="Times New Roman" w:hAnsi="Times New Roman" w:cs="Times New Roman"/>
          <w:color w:val="000000" w:themeColor="text1"/>
        </w:rPr>
      </w:pPr>
      <w:r w:rsidRPr="00E97E9E">
        <w:rPr>
          <w:rStyle w:val="FootnoteReference"/>
          <w:rFonts w:ascii="Times New Roman" w:hAnsi="Times New Roman" w:cs="Times New Roman"/>
          <w:color w:val="000000" w:themeColor="text1"/>
        </w:rPr>
        <w:footnoteRef/>
      </w:r>
      <w:r w:rsidRPr="00E97E9E">
        <w:rPr>
          <w:rFonts w:ascii="Times New Roman" w:hAnsi="Times New Roman" w:cs="Times New Roman"/>
          <w:color w:val="000000" w:themeColor="text1"/>
        </w:rPr>
        <w:t xml:space="preserve"> </w:t>
      </w:r>
      <w:proofErr w:type="spellStart"/>
      <w:r w:rsidRPr="00E97E9E">
        <w:rPr>
          <w:rFonts w:ascii="Times New Roman" w:hAnsi="Times New Roman" w:cs="Times New Roman"/>
          <w:color w:val="000000" w:themeColor="text1"/>
        </w:rPr>
        <w:t>Schuurman</w:t>
      </w:r>
      <w:proofErr w:type="spellEnd"/>
      <w:r w:rsidRPr="00E97E9E">
        <w:rPr>
          <w:rFonts w:ascii="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_Ref416277017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20</w:t>
      </w:r>
      <w:r w:rsidRPr="00371EB9">
        <w:rPr>
          <w:rFonts w:ascii="Times New Roman" w:hAnsi="Times New Roman" w:cs="Times New Roman"/>
          <w:color w:val="000000" w:themeColor="text1"/>
          <w:highlight w:val="yellow"/>
        </w:rPr>
        <w:fldChar w:fldCharType="end"/>
      </w:r>
      <w:r w:rsidRPr="00E97E9E">
        <w:rPr>
          <w:rFonts w:ascii="Times New Roman" w:hAnsi="Times New Roman" w:cs="Times New Roman"/>
          <w:color w:val="000000" w:themeColor="text1"/>
        </w:rPr>
        <w:t>.</w:t>
      </w:r>
    </w:p>
  </w:footnote>
  <w:footnote w:id="286">
    <w:p w:rsidR="00B016E0" w:rsidRPr="006A4C7C" w:rsidRDefault="00B016E0" w:rsidP="00C15B60">
      <w:pPr>
        <w:spacing w:after="0" w:line="240" w:lineRule="auto"/>
        <w:jc w:val="both"/>
        <w:rPr>
          <w:rFonts w:ascii="Times New Roman" w:hAnsi="Times New Roman" w:cs="Times New Roman"/>
          <w:color w:val="000000" w:themeColor="text1"/>
          <w:sz w:val="20"/>
          <w:szCs w:val="20"/>
        </w:rPr>
      </w:pPr>
      <w:r w:rsidRPr="00E97E9E">
        <w:rPr>
          <w:rStyle w:val="FootnoteReference"/>
          <w:rFonts w:ascii="Times New Roman" w:hAnsi="Times New Roman" w:cs="Times New Roman"/>
          <w:color w:val="000000" w:themeColor="text1"/>
          <w:sz w:val="20"/>
          <w:szCs w:val="20"/>
        </w:rPr>
        <w:footnoteRef/>
      </w:r>
      <w:r w:rsidRPr="00E97E9E">
        <w:rPr>
          <w:rFonts w:ascii="Times New Roman" w:hAnsi="Times New Roman" w:cs="Times New Roman"/>
          <w:color w:val="000000" w:themeColor="text1"/>
          <w:sz w:val="20"/>
          <w:szCs w:val="20"/>
        </w:rPr>
        <w:t xml:space="preserve"> Casas, F., </w:t>
      </w:r>
      <w:proofErr w:type="gramStart"/>
      <w:r w:rsidRPr="00E97E9E">
        <w:rPr>
          <w:rFonts w:ascii="Times New Roman" w:hAnsi="Times New Roman" w:cs="Times New Roman"/>
          <w:color w:val="000000" w:themeColor="text1"/>
          <w:sz w:val="20"/>
          <w:szCs w:val="20"/>
        </w:rPr>
        <w:t>et</w:t>
      </w:r>
      <w:proofErr w:type="gramEnd"/>
      <w:r w:rsidRPr="00E97E9E">
        <w:rPr>
          <w:rFonts w:ascii="Times New Roman" w:hAnsi="Times New Roman" w:cs="Times New Roman"/>
          <w:color w:val="000000" w:themeColor="text1"/>
          <w:sz w:val="20"/>
          <w:szCs w:val="20"/>
        </w:rPr>
        <w:t xml:space="preserve">. al., ‘Children's rights from the point of view of children, their parents and their teachers: A comparative study between Catalonia (Spain) and Il Molise (Italy)’ 14 The International Journal of Children’s Rights 1 (2006). </w:t>
      </w:r>
      <w:r w:rsidRPr="006A4C7C">
        <w:rPr>
          <w:rFonts w:ascii="Times New Roman" w:hAnsi="Times New Roman" w:cs="Times New Roman"/>
          <w:color w:val="000000" w:themeColor="text1"/>
          <w:sz w:val="20"/>
          <w:szCs w:val="20"/>
          <w:highlight w:val="magenta"/>
        </w:rPr>
        <w:t>The children were given a hypothetical scenario on which they were asked to give their views.</w:t>
      </w:r>
    </w:p>
  </w:footnote>
  <w:footnote w:id="287">
    <w:p w:rsidR="00B016E0" w:rsidRPr="00E97E9E" w:rsidRDefault="00B016E0" w:rsidP="00C15B60">
      <w:pPr>
        <w:pStyle w:val="FootnoteText"/>
        <w:jc w:val="both"/>
        <w:rPr>
          <w:rFonts w:ascii="Times New Roman" w:hAnsi="Times New Roman" w:cs="Times New Roman"/>
          <w:color w:val="000000" w:themeColor="text1"/>
        </w:rPr>
      </w:pPr>
      <w:r w:rsidRPr="00E97E9E">
        <w:rPr>
          <w:rStyle w:val="FootnoteReference"/>
          <w:rFonts w:ascii="Times New Roman" w:hAnsi="Times New Roman" w:cs="Times New Roman"/>
          <w:color w:val="000000" w:themeColor="text1"/>
        </w:rPr>
        <w:footnoteRef/>
      </w:r>
      <w:r w:rsidRPr="00E97E9E">
        <w:rPr>
          <w:rFonts w:ascii="Times New Roman" w:hAnsi="Times New Roman" w:cs="Times New Roman"/>
          <w:color w:val="000000" w:themeColor="text1"/>
        </w:rPr>
        <w:t xml:space="preserve"> </w:t>
      </w:r>
      <w:r w:rsidRPr="00E97E9E">
        <w:rPr>
          <w:rFonts w:ascii="Times New Roman" w:eastAsia="Times New Roman" w:hAnsi="Times New Roman" w:cs="Times New Roman"/>
          <w:color w:val="000000" w:themeColor="text1"/>
        </w:rPr>
        <w:t xml:space="preserve">Children’s Commissioner for England, </w:t>
      </w:r>
      <w:r w:rsidRPr="006A4C7C">
        <w:rPr>
          <w:rFonts w:ascii="Times New Roman" w:eastAsia="Times New Roman" w:hAnsi="Times New Roman" w:cs="Times New Roman"/>
          <w:color w:val="000000" w:themeColor="text1"/>
        </w:rPr>
        <w:t xml:space="preserve">“They still need to listen to more”, </w:t>
      </w:r>
      <w:proofErr w:type="gramStart"/>
      <w:r w:rsidRPr="006A4C7C">
        <w:rPr>
          <w:rFonts w:ascii="Times New Roman" w:eastAsia="Times New Roman" w:hAnsi="Times New Roman" w:cs="Times New Roman"/>
          <w:color w:val="000000" w:themeColor="text1"/>
        </w:rPr>
        <w:t>A</w:t>
      </w:r>
      <w:proofErr w:type="gramEnd"/>
      <w:r w:rsidRPr="006A4C7C">
        <w:rPr>
          <w:rFonts w:ascii="Times New Roman" w:eastAsia="Times New Roman" w:hAnsi="Times New Roman" w:cs="Times New Roman"/>
          <w:color w:val="000000" w:themeColor="text1"/>
        </w:rPr>
        <w:t xml:space="preserve"> report about disabled children and young people’s rights in England</w:t>
      </w:r>
      <w:r w:rsidRPr="00E97E9E">
        <w:rPr>
          <w:rFonts w:ascii="Times New Roman" w:eastAsia="Times New Roman" w:hAnsi="Times New Roman" w:cs="Times New Roman"/>
          <w:color w:val="000000" w:themeColor="text1"/>
        </w:rPr>
        <w:t xml:space="preserve"> (Children’s Commissioner for England, 2014).</w:t>
      </w:r>
    </w:p>
  </w:footnote>
  <w:footnote w:id="288">
    <w:p w:rsidR="00B016E0" w:rsidRPr="0030300A" w:rsidRDefault="00B016E0" w:rsidP="00C15B60">
      <w:pPr>
        <w:pStyle w:val="NormalWeb"/>
        <w:spacing w:before="0" w:beforeAutospacing="0" w:after="0" w:afterAutospacing="0"/>
        <w:jc w:val="both"/>
        <w:rPr>
          <w:rFonts w:ascii="Times New Roman" w:hAnsi="Times New Roman"/>
          <w:color w:val="000000" w:themeColor="text1"/>
        </w:rPr>
      </w:pPr>
      <w:r w:rsidRPr="00E97E9E">
        <w:rPr>
          <w:rStyle w:val="FootnoteReference"/>
          <w:rFonts w:ascii="Times New Roman" w:hAnsi="Times New Roman"/>
          <w:color w:val="000000" w:themeColor="text1"/>
        </w:rPr>
        <w:footnoteRef/>
      </w:r>
      <w:r w:rsidRPr="00E97E9E">
        <w:rPr>
          <w:rFonts w:ascii="Times New Roman" w:hAnsi="Times New Roman"/>
          <w:color w:val="000000" w:themeColor="text1"/>
        </w:rPr>
        <w:t xml:space="preserve"> </w:t>
      </w:r>
      <w:proofErr w:type="spellStart"/>
      <w:r w:rsidRPr="00E97E9E">
        <w:rPr>
          <w:rFonts w:ascii="Times New Roman" w:hAnsi="Times New Roman"/>
          <w:color w:val="000000" w:themeColor="text1"/>
          <w:lang w:val="en-GB"/>
        </w:rPr>
        <w:t>Pellicano</w:t>
      </w:r>
      <w:proofErr w:type="spellEnd"/>
      <w:r w:rsidRPr="00E97E9E">
        <w:rPr>
          <w:rFonts w:ascii="Times New Roman" w:hAnsi="Times New Roman"/>
          <w:color w:val="000000" w:themeColor="text1"/>
          <w:lang w:val="en-GB"/>
        </w:rPr>
        <w:t xml:space="preserve">, E. </w:t>
      </w:r>
      <w:proofErr w:type="gramStart"/>
      <w:r w:rsidRPr="006A4C7C">
        <w:rPr>
          <w:rFonts w:ascii="Times New Roman" w:hAnsi="Times New Roman"/>
          <w:color w:val="000000" w:themeColor="text1"/>
          <w:lang w:val="en-GB"/>
        </w:rPr>
        <w:t>et</w:t>
      </w:r>
      <w:proofErr w:type="gramEnd"/>
      <w:r w:rsidRPr="006A4C7C">
        <w:rPr>
          <w:rFonts w:ascii="Times New Roman" w:hAnsi="Times New Roman"/>
          <w:color w:val="000000" w:themeColor="text1"/>
          <w:lang w:val="en-GB"/>
        </w:rPr>
        <w:t xml:space="preserve">. </w:t>
      </w:r>
      <w:proofErr w:type="gramStart"/>
      <w:r w:rsidRPr="006A4C7C">
        <w:rPr>
          <w:rFonts w:ascii="Times New Roman" w:hAnsi="Times New Roman"/>
          <w:color w:val="000000" w:themeColor="text1"/>
          <w:lang w:val="en-GB"/>
        </w:rPr>
        <w:t>al</w:t>
      </w:r>
      <w:proofErr w:type="gramEnd"/>
      <w:r w:rsidRPr="006A4C7C">
        <w:rPr>
          <w:rFonts w:ascii="Times New Roman" w:hAnsi="Times New Roman"/>
          <w:color w:val="000000" w:themeColor="text1"/>
          <w:lang w:val="en-GB"/>
        </w:rPr>
        <w:t>.</w:t>
      </w:r>
      <w:r w:rsidRPr="00E97E9E">
        <w:rPr>
          <w:rFonts w:ascii="Times New Roman" w:hAnsi="Times New Roman"/>
          <w:color w:val="000000" w:themeColor="text1"/>
          <w:lang w:val="en-GB"/>
        </w:rPr>
        <w:t xml:space="preserve"> with </w:t>
      </w:r>
      <w:proofErr w:type="spellStart"/>
      <w:r w:rsidRPr="00E97E9E">
        <w:rPr>
          <w:rFonts w:ascii="Times New Roman" w:hAnsi="Times New Roman"/>
          <w:color w:val="000000" w:themeColor="text1"/>
          <w:lang w:val="en-GB"/>
        </w:rPr>
        <w:t>Wac</w:t>
      </w:r>
      <w:proofErr w:type="spellEnd"/>
      <w:r w:rsidRPr="00E97E9E">
        <w:rPr>
          <w:rFonts w:ascii="Times New Roman" w:hAnsi="Times New Roman"/>
          <w:color w:val="000000" w:themeColor="text1"/>
          <w:lang w:val="en-GB"/>
        </w:rPr>
        <w:t xml:space="preserve"> Arts, </w:t>
      </w:r>
      <w:r w:rsidRPr="006A4C7C">
        <w:rPr>
          <w:rFonts w:ascii="Times New Roman" w:hAnsi="Times New Roman"/>
          <w:color w:val="000000" w:themeColor="text1"/>
          <w:lang w:val="en-GB"/>
        </w:rPr>
        <w:t>My life at school: Understanding the experiences of children and young people with special educational needs in residential special schools</w:t>
      </w:r>
      <w:r w:rsidRPr="00E97E9E">
        <w:rPr>
          <w:rFonts w:ascii="Times New Roman" w:hAnsi="Times New Roman"/>
          <w:color w:val="000000" w:themeColor="text1"/>
          <w:lang w:val="en-GB"/>
        </w:rPr>
        <w:t xml:space="preserve"> (Office of the Children’s Commissioner for England</w:t>
      </w:r>
      <w:r w:rsidRPr="0030300A">
        <w:rPr>
          <w:rFonts w:ascii="Times New Roman" w:hAnsi="Times New Roman"/>
          <w:color w:val="000000" w:themeColor="text1"/>
          <w:lang w:val="en-GB"/>
        </w:rPr>
        <w:t>, 2014).</w:t>
      </w:r>
    </w:p>
  </w:footnote>
  <w:footnote w:id="289">
    <w:p w:rsidR="00B016E0" w:rsidRPr="00D00C5A" w:rsidRDefault="00B016E0" w:rsidP="00C15B60">
      <w:pPr>
        <w:pStyle w:val="NormalWeb"/>
        <w:spacing w:before="0" w:beforeAutospacing="0" w:after="0" w:afterAutospacing="0"/>
        <w:jc w:val="both"/>
        <w:rPr>
          <w:rFonts w:ascii="Times New Roman" w:hAnsi="Times New Roman"/>
          <w:color w:val="000000" w:themeColor="text1"/>
          <w:lang w:val="en-GB"/>
        </w:rPr>
      </w:pPr>
      <w:r w:rsidRPr="00C15B60">
        <w:rPr>
          <w:rStyle w:val="FootnoteReference"/>
          <w:rFonts w:ascii="Times New Roman" w:hAnsi="Times New Roman"/>
          <w:color w:val="000000" w:themeColor="text1"/>
          <w:lang w:val="en-GB"/>
        </w:rPr>
        <w:footnoteRef/>
      </w:r>
      <w:r w:rsidRPr="00C15B60">
        <w:rPr>
          <w:rFonts w:ascii="Times New Roman" w:hAnsi="Times New Roman"/>
          <w:color w:val="000000" w:themeColor="text1"/>
          <w:lang w:val="en-GB"/>
        </w:rPr>
        <w:t xml:space="preserve"> </w:t>
      </w:r>
      <w:proofErr w:type="gramStart"/>
      <w:r w:rsidRPr="00D00C5A">
        <w:rPr>
          <w:rFonts w:ascii="Times New Roman" w:hAnsi="Times New Roman"/>
          <w:color w:val="000000" w:themeColor="text1"/>
          <w:lang w:val="en-GB"/>
        </w:rPr>
        <w:t xml:space="preserve">Children’s Commissioner for Wales, </w:t>
      </w:r>
      <w:r w:rsidRPr="006A4C7C">
        <w:rPr>
          <w:rFonts w:ascii="Times New Roman" w:hAnsi="Times New Roman"/>
          <w:color w:val="000000" w:themeColor="text1"/>
          <w:lang w:val="en-GB"/>
        </w:rPr>
        <w:t>The right to learn, supporting children and young people at pupil</w:t>
      </w:r>
      <w:r w:rsidRPr="006A4C7C">
        <w:rPr>
          <w:rFonts w:ascii="Times New Roman" w:hAnsi="Times New Roman"/>
          <w:color w:val="000000" w:themeColor="text1"/>
          <w:lang w:val="en-GB"/>
        </w:rPr>
        <w:br/>
        <w:t>referral units to reach their potential</w:t>
      </w:r>
      <w:r w:rsidRPr="00D00C5A">
        <w:rPr>
          <w:rFonts w:ascii="Times New Roman" w:hAnsi="Times New Roman"/>
          <w:color w:val="000000" w:themeColor="text1"/>
          <w:lang w:val="en-GB"/>
        </w:rPr>
        <w:t xml:space="preserve"> (Children’s Commissioner for Wales, 2014).</w:t>
      </w:r>
      <w:proofErr w:type="gramEnd"/>
    </w:p>
  </w:footnote>
  <w:footnote w:id="290">
    <w:p w:rsidR="00B016E0" w:rsidRPr="00D00C5A" w:rsidRDefault="00B016E0" w:rsidP="00C15B60">
      <w:pPr>
        <w:pStyle w:val="NormalWeb"/>
        <w:spacing w:before="0" w:beforeAutospacing="0" w:after="0" w:afterAutospacing="0"/>
        <w:jc w:val="both"/>
        <w:rPr>
          <w:rFonts w:ascii="Times New Roman" w:hAnsi="Times New Roman"/>
          <w:color w:val="000000" w:themeColor="text1"/>
          <w:lang w:val="en-GB"/>
        </w:rPr>
      </w:pPr>
      <w:r w:rsidRPr="0030300A">
        <w:rPr>
          <w:rStyle w:val="FootnoteReference"/>
          <w:rFonts w:ascii="Times New Roman" w:hAnsi="Times New Roman"/>
          <w:color w:val="000000" w:themeColor="text1"/>
          <w:lang w:val="en-GB"/>
        </w:rPr>
        <w:footnoteRef/>
      </w:r>
      <w:r w:rsidRPr="0030300A">
        <w:rPr>
          <w:rFonts w:ascii="Times New Roman" w:hAnsi="Times New Roman"/>
          <w:color w:val="000000" w:themeColor="text1"/>
          <w:lang w:val="en-GB"/>
        </w:rPr>
        <w:t xml:space="preserve"> </w:t>
      </w:r>
      <w:r w:rsidRPr="006A4C7C">
        <w:rPr>
          <w:rFonts w:ascii="Times New Roman" w:hAnsi="Times New Roman"/>
          <w:color w:val="000000" w:themeColor="text1"/>
          <w:lang w:val="en-GB"/>
        </w:rPr>
        <w:t>Ibid</w:t>
      </w:r>
      <w:r w:rsidRPr="00D00C5A">
        <w:rPr>
          <w:rFonts w:ascii="Times New Roman" w:hAnsi="Times New Roman"/>
          <w:color w:val="000000" w:themeColor="text1"/>
          <w:lang w:val="en-GB"/>
        </w:rPr>
        <w:t>.</w:t>
      </w:r>
    </w:p>
  </w:footnote>
  <w:footnote w:id="291">
    <w:p w:rsidR="00B016E0" w:rsidRPr="0030300A" w:rsidRDefault="00B016E0" w:rsidP="00C15B60">
      <w:pPr>
        <w:pStyle w:val="FootnoteText"/>
        <w:jc w:val="both"/>
        <w:rPr>
          <w:rFonts w:ascii="Times New Roman" w:hAnsi="Times New Roman" w:cs="Times New Roman"/>
          <w:color w:val="000000" w:themeColor="text1"/>
        </w:rPr>
      </w:pPr>
      <w:r w:rsidRPr="0030300A">
        <w:rPr>
          <w:rStyle w:val="FootnoteReference"/>
          <w:rFonts w:ascii="Times New Roman" w:hAnsi="Times New Roman" w:cs="Times New Roman"/>
          <w:color w:val="000000" w:themeColor="text1"/>
        </w:rPr>
        <w:footnoteRef/>
      </w:r>
      <w:r w:rsidRPr="0030300A">
        <w:rPr>
          <w:rFonts w:ascii="Times New Roman" w:hAnsi="Times New Roman" w:cs="Times New Roman"/>
          <w:color w:val="000000" w:themeColor="text1"/>
        </w:rPr>
        <w:t xml:space="preserve"> </w:t>
      </w:r>
      <w:r w:rsidRPr="006A4C7C">
        <w:rPr>
          <w:rFonts w:ascii="Times New Roman" w:eastAsia="Times New Roman" w:hAnsi="Times New Roman" w:cs="Times New Roman"/>
          <w:color w:val="000000" w:themeColor="text1"/>
        </w:rPr>
        <w:t>Ibid</w:t>
      </w:r>
      <w:r w:rsidRPr="00D00C5A">
        <w:rPr>
          <w:rFonts w:ascii="Times New Roman" w:eastAsia="Times New Roman" w:hAnsi="Times New Roman" w:cs="Times New Roman"/>
          <w:color w:val="000000" w:themeColor="text1"/>
        </w:rPr>
        <w:t>.</w:t>
      </w:r>
    </w:p>
  </w:footnote>
  <w:footnote w:id="292">
    <w:p w:rsidR="00B016E0" w:rsidRPr="00D00C5A" w:rsidRDefault="00B016E0" w:rsidP="00C15B60">
      <w:pPr>
        <w:pStyle w:val="FootnoteText"/>
        <w:jc w:val="both"/>
        <w:rPr>
          <w:rFonts w:ascii="Times New Roman" w:hAnsi="Times New Roman" w:cs="Times New Roman"/>
          <w:color w:val="000000" w:themeColor="text1"/>
        </w:rPr>
      </w:pPr>
      <w:r w:rsidRPr="0030300A">
        <w:rPr>
          <w:rStyle w:val="FootnoteReference"/>
          <w:rFonts w:ascii="Times New Roman" w:hAnsi="Times New Roman" w:cs="Times New Roman"/>
          <w:color w:val="000000" w:themeColor="text1"/>
        </w:rPr>
        <w:footnoteRef/>
      </w:r>
      <w:r w:rsidRPr="0030300A">
        <w:rPr>
          <w:rFonts w:ascii="Times New Roman" w:hAnsi="Times New Roman" w:cs="Times New Roman"/>
          <w:color w:val="000000" w:themeColor="text1"/>
        </w:rPr>
        <w:t xml:space="preserve"> Every Disabled Child Matters, </w:t>
      </w:r>
      <w:r w:rsidRPr="006A4C7C">
        <w:rPr>
          <w:rFonts w:ascii="Times New Roman" w:hAnsi="Times New Roman" w:cs="Times New Roman"/>
          <w:color w:val="000000" w:themeColor="text1"/>
        </w:rPr>
        <w:t>Disabled children’s manifesto for change</w:t>
      </w:r>
      <w:r w:rsidRPr="00D00C5A">
        <w:rPr>
          <w:rFonts w:ascii="Times New Roman" w:hAnsi="Times New Roman" w:cs="Times New Roman"/>
          <w:color w:val="000000" w:themeColor="text1"/>
        </w:rPr>
        <w:t xml:space="preserve"> (Every Disabled Child Matters, 2009), available at: http://www.edcm.org.uk/young-campaigners/manifesto-for-change.</w:t>
      </w:r>
    </w:p>
  </w:footnote>
  <w:footnote w:id="293">
    <w:p w:rsidR="00B016E0" w:rsidRPr="00D00C5A" w:rsidRDefault="00B016E0" w:rsidP="00C15B60">
      <w:pPr>
        <w:pStyle w:val="FootnoteText"/>
        <w:jc w:val="both"/>
        <w:rPr>
          <w:rFonts w:ascii="Times New Roman" w:hAnsi="Times New Roman" w:cs="Times New Roman"/>
          <w:color w:val="000000" w:themeColor="text1"/>
        </w:rPr>
      </w:pPr>
      <w:r w:rsidRPr="0030300A">
        <w:rPr>
          <w:rStyle w:val="FootnoteReference"/>
          <w:rFonts w:ascii="Times New Roman" w:hAnsi="Times New Roman" w:cs="Times New Roman"/>
          <w:color w:val="000000" w:themeColor="text1"/>
        </w:rPr>
        <w:footnoteRef/>
      </w:r>
      <w:r w:rsidRPr="0030300A">
        <w:rPr>
          <w:rFonts w:ascii="Times New Roman" w:hAnsi="Times New Roman" w:cs="Times New Roman"/>
          <w:color w:val="000000" w:themeColor="text1"/>
        </w:rPr>
        <w:t xml:space="preserve"> </w:t>
      </w:r>
      <w:r w:rsidRPr="0030300A">
        <w:rPr>
          <w:rFonts w:ascii="Times New Roman" w:eastAsia="Times New Roman" w:hAnsi="Times New Roman" w:cs="Times New Roman"/>
          <w:color w:val="000000" w:themeColor="text1"/>
        </w:rPr>
        <w:t>Children’s Commissioner for England</w:t>
      </w:r>
      <w:r w:rsidRPr="000A5236">
        <w:rPr>
          <w:rFonts w:ascii="Times New Roman" w:eastAsia="Times New Roman" w:hAnsi="Times New Roman" w:cs="Times New Roman"/>
          <w:color w:val="000000" w:themeColor="text1"/>
        </w:rPr>
        <w:t xml:space="preserve">, </w:t>
      </w:r>
      <w:r w:rsidRPr="00371EB9">
        <w:rPr>
          <w:rFonts w:ascii="Times New Roman" w:hAnsi="Times New Roman" w:cs="Times New Roman"/>
          <w:color w:val="000000" w:themeColor="text1"/>
          <w:highlight w:val="yellow"/>
        </w:rPr>
        <w:t xml:space="preserve">supra </w:t>
      </w:r>
      <w:proofErr w:type="gramStart"/>
      <w:r w:rsidRPr="00371EB9">
        <w:rPr>
          <w:rFonts w:ascii="Times New Roman" w:hAnsi="Times New Roman" w:cs="Times New Roman"/>
          <w:color w:val="000000" w:themeColor="text1"/>
          <w:highlight w:val="yellow"/>
        </w:rPr>
        <w:t>note</w:t>
      </w:r>
      <w:proofErr w:type="gramEnd"/>
      <w:r w:rsidRPr="00371EB9">
        <w:rPr>
          <w:rFonts w:ascii="Times New Roman" w:hAnsi="Times New Roman" w:cs="Times New Roman"/>
          <w:color w:val="000000" w:themeColor="text1"/>
          <w:highlight w:val="yellow"/>
        </w:rPr>
        <w:t xml:space="preserv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_Ref416306284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287</w:t>
      </w:r>
      <w:r w:rsidRPr="00371EB9">
        <w:rPr>
          <w:rFonts w:ascii="Times New Roman" w:hAnsi="Times New Roman" w:cs="Times New Roman"/>
          <w:color w:val="000000" w:themeColor="text1"/>
          <w:highlight w:val="yellow"/>
        </w:rPr>
        <w:fldChar w:fldCharType="end"/>
      </w:r>
      <w:r w:rsidRPr="00D00C5A">
        <w:rPr>
          <w:rFonts w:ascii="Times New Roman" w:hAnsi="Times New Roman" w:cs="Times New Roman"/>
          <w:color w:val="000000" w:themeColor="text1"/>
        </w:rPr>
        <w:t>.</w:t>
      </w:r>
    </w:p>
  </w:footnote>
  <w:footnote w:id="294">
    <w:p w:rsidR="00B016E0" w:rsidRPr="0030300A" w:rsidRDefault="00B016E0" w:rsidP="00C15B60">
      <w:pPr>
        <w:pStyle w:val="FootnoteText"/>
        <w:jc w:val="both"/>
        <w:rPr>
          <w:rFonts w:ascii="Times New Roman" w:hAnsi="Times New Roman" w:cs="Times New Roman"/>
          <w:color w:val="000000" w:themeColor="text1"/>
        </w:rPr>
      </w:pPr>
      <w:r w:rsidRPr="00D00C5A">
        <w:rPr>
          <w:rStyle w:val="FootnoteReference"/>
          <w:rFonts w:ascii="Times New Roman" w:hAnsi="Times New Roman" w:cs="Times New Roman"/>
          <w:color w:val="000000" w:themeColor="text1"/>
        </w:rPr>
        <w:footnoteRef/>
      </w:r>
      <w:r w:rsidRPr="00D00C5A">
        <w:rPr>
          <w:rFonts w:ascii="Times New Roman" w:hAnsi="Times New Roman" w:cs="Times New Roman"/>
          <w:color w:val="000000" w:themeColor="text1"/>
        </w:rPr>
        <w:t xml:space="preserve"> </w:t>
      </w:r>
      <w:proofErr w:type="gramStart"/>
      <w:r w:rsidRPr="00D00C5A">
        <w:rPr>
          <w:rFonts w:ascii="Times New Roman" w:eastAsia="Times New Roman" w:hAnsi="Times New Roman" w:cs="Times New Roman"/>
          <w:color w:val="000000" w:themeColor="text1"/>
        </w:rPr>
        <w:t xml:space="preserve">Franklin, A. and </w:t>
      </w:r>
      <w:proofErr w:type="spellStart"/>
      <w:r w:rsidRPr="00D00C5A">
        <w:rPr>
          <w:rFonts w:ascii="Times New Roman" w:eastAsia="Times New Roman" w:hAnsi="Times New Roman" w:cs="Times New Roman"/>
          <w:color w:val="000000" w:themeColor="text1"/>
        </w:rPr>
        <w:t>Sloper</w:t>
      </w:r>
      <w:proofErr w:type="spellEnd"/>
      <w:r w:rsidRPr="00D00C5A">
        <w:rPr>
          <w:rFonts w:ascii="Times New Roman" w:eastAsia="Times New Roman" w:hAnsi="Times New Roman" w:cs="Times New Roman"/>
          <w:color w:val="000000" w:themeColor="text1"/>
        </w:rPr>
        <w:t>.</w:t>
      </w:r>
      <w:proofErr w:type="gramEnd"/>
      <w:r w:rsidRPr="00D00C5A">
        <w:rPr>
          <w:rFonts w:ascii="Times New Roman" w:eastAsia="Times New Roman" w:hAnsi="Times New Roman" w:cs="Times New Roman"/>
          <w:color w:val="000000" w:themeColor="text1"/>
        </w:rPr>
        <w:t xml:space="preserve"> P., </w:t>
      </w:r>
      <w:r w:rsidRPr="00B016E0">
        <w:rPr>
          <w:rFonts w:ascii="Times New Roman" w:eastAsia="Times New Roman" w:hAnsi="Times New Roman" w:cs="Times New Roman"/>
          <w:color w:val="000000" w:themeColor="text1"/>
        </w:rPr>
        <w:t>‘</w:t>
      </w:r>
      <w:ins w:id="560" w:author="A" w:date="2015-12-13T20:09:00Z">
        <w:r w:rsidRPr="00B016E0">
          <w:rPr>
            <w:rStyle w:val="st"/>
            <w:rFonts w:ascii="Times New Roman" w:hAnsi="Times New Roman" w:cs="Times New Roman"/>
            <w:rPrChange w:id="561" w:author="A" w:date="2015-12-13T20:09:00Z">
              <w:rPr>
                <w:rStyle w:val="st"/>
              </w:rPr>
            </w:rPrChange>
          </w:rPr>
          <w:t xml:space="preserve">Supporting the participation of disabled children is and young people in decision-making’ </w:t>
        </w:r>
      </w:ins>
      <w:del w:id="562" w:author="A" w:date="2015-12-13T20:09:00Z">
        <w:r w:rsidRPr="00B016E0" w:rsidDel="00B016E0">
          <w:rPr>
            <w:rFonts w:ascii="Times New Roman" w:eastAsia="Times New Roman" w:hAnsi="Times New Roman" w:cs="Times New Roman"/>
            <w:color w:val="000000" w:themeColor="text1"/>
          </w:rPr>
          <w:delText>The right of di</w:delText>
        </w:r>
        <w:r w:rsidRPr="00D00C5A" w:rsidDel="00B016E0">
          <w:rPr>
            <w:rFonts w:ascii="Times New Roman" w:eastAsia="Times New Roman" w:hAnsi="Times New Roman" w:cs="Times New Roman"/>
            <w:color w:val="000000" w:themeColor="text1"/>
          </w:rPr>
          <w:delText xml:space="preserve">sabled children to participate in decision-making’ </w:delText>
        </w:r>
      </w:del>
      <w:r w:rsidRPr="00D00C5A">
        <w:rPr>
          <w:rFonts w:ascii="Times New Roman" w:eastAsia="Times New Roman" w:hAnsi="Times New Roman" w:cs="Times New Roman"/>
          <w:color w:val="000000" w:themeColor="text1"/>
        </w:rPr>
        <w:t>23 Children in Society 3 (2009).</w:t>
      </w:r>
    </w:p>
  </w:footnote>
  <w:footnote w:id="295">
    <w:p w:rsidR="00B016E0" w:rsidRPr="00D00C5A" w:rsidRDefault="00B016E0" w:rsidP="00C15B60">
      <w:pPr>
        <w:pStyle w:val="FootnoteText"/>
        <w:jc w:val="both"/>
        <w:rPr>
          <w:rFonts w:ascii="Times New Roman" w:eastAsia="Times New Roman" w:hAnsi="Times New Roman" w:cs="Times New Roman"/>
          <w:color w:val="000000" w:themeColor="text1"/>
        </w:rPr>
      </w:pPr>
      <w:r w:rsidRPr="0030300A">
        <w:rPr>
          <w:rStyle w:val="FootnoteReference"/>
          <w:rFonts w:ascii="Times New Roman" w:hAnsi="Times New Roman" w:cs="Times New Roman"/>
          <w:color w:val="000000" w:themeColor="text1"/>
        </w:rPr>
        <w:footnoteRef/>
      </w:r>
      <w:r w:rsidRPr="0030300A">
        <w:rPr>
          <w:rFonts w:ascii="Times New Roman" w:hAnsi="Times New Roman" w:cs="Times New Roman"/>
          <w:color w:val="000000" w:themeColor="text1"/>
        </w:rPr>
        <w:t xml:space="preserve"> </w:t>
      </w:r>
      <w:proofErr w:type="gramStart"/>
      <w:r w:rsidRPr="006A4C7C">
        <w:rPr>
          <w:rFonts w:ascii="Times New Roman" w:eastAsia="Times New Roman" w:hAnsi="Times New Roman" w:cs="Times New Roman"/>
          <w:color w:val="000000" w:themeColor="text1"/>
        </w:rPr>
        <w:t>Ibid</w:t>
      </w:r>
      <w:r w:rsidRPr="00D00C5A">
        <w:rPr>
          <w:rFonts w:ascii="Times New Roman" w:eastAsia="Times New Roman" w:hAnsi="Times New Roman" w:cs="Times New Roman"/>
          <w:color w:val="000000" w:themeColor="text1"/>
        </w:rPr>
        <w:t>.</w:t>
      </w:r>
      <w:proofErr w:type="gramEnd"/>
      <w:r w:rsidRPr="00D00C5A">
        <w:rPr>
          <w:rFonts w:ascii="Times New Roman" w:eastAsia="Times New Roman" w:hAnsi="Times New Roman" w:cs="Times New Roman"/>
          <w:color w:val="000000" w:themeColor="text1"/>
        </w:rPr>
        <w:t xml:space="preserve"> </w:t>
      </w:r>
    </w:p>
  </w:footnote>
  <w:footnote w:id="296">
    <w:p w:rsidR="00B016E0" w:rsidRPr="00C15B60" w:rsidRDefault="00B016E0" w:rsidP="00C15B60">
      <w:pPr>
        <w:spacing w:after="0" w:line="240" w:lineRule="auto"/>
        <w:jc w:val="both"/>
        <w:rPr>
          <w:rFonts w:ascii="Times New Roman" w:hAnsi="Times New Roman" w:cs="Times New Roman"/>
          <w:color w:val="000000" w:themeColor="text1"/>
          <w:sz w:val="20"/>
          <w:szCs w:val="20"/>
        </w:rPr>
      </w:pPr>
      <w:r w:rsidRPr="0030300A">
        <w:rPr>
          <w:rStyle w:val="FootnoteReference"/>
          <w:rFonts w:ascii="Times New Roman" w:hAnsi="Times New Roman" w:cs="Times New Roman"/>
          <w:color w:val="000000" w:themeColor="text1"/>
          <w:sz w:val="20"/>
          <w:szCs w:val="20"/>
        </w:rPr>
        <w:footnoteRef/>
      </w:r>
      <w:r w:rsidRPr="0030300A">
        <w:rPr>
          <w:rFonts w:ascii="Times New Roman" w:hAnsi="Times New Roman" w:cs="Times New Roman"/>
          <w:color w:val="000000" w:themeColor="text1"/>
          <w:sz w:val="20"/>
          <w:szCs w:val="20"/>
        </w:rPr>
        <w:t xml:space="preserve"> </w:t>
      </w:r>
      <w:r w:rsidRPr="0030300A">
        <w:rPr>
          <w:rFonts w:ascii="Times New Roman" w:eastAsia="Times New Roman" w:hAnsi="Times New Roman" w:cs="Times New Roman"/>
          <w:color w:val="000000" w:themeColor="text1"/>
          <w:sz w:val="20"/>
          <w:szCs w:val="20"/>
        </w:rPr>
        <w:t>Children’s Commissioner for England</w:t>
      </w:r>
      <w:r w:rsidRPr="00371EB9">
        <w:rPr>
          <w:rFonts w:ascii="Times New Roman" w:eastAsia="Times New Roman" w:hAnsi="Times New Roman" w:cs="Times New Roman"/>
          <w:color w:val="000000" w:themeColor="text1"/>
          <w:sz w:val="20"/>
          <w:szCs w:val="20"/>
          <w:highlight w:val="yellow"/>
        </w:rPr>
        <w:t xml:space="preserve">, </w:t>
      </w:r>
      <w:r w:rsidRPr="00371EB9">
        <w:rPr>
          <w:rFonts w:ascii="Times New Roman" w:hAnsi="Times New Roman" w:cs="Times New Roman"/>
          <w:color w:val="000000" w:themeColor="text1"/>
          <w:sz w:val="20"/>
          <w:szCs w:val="20"/>
          <w:highlight w:val="yellow"/>
        </w:rPr>
        <w:t xml:space="preserve">supra </w:t>
      </w:r>
      <w:proofErr w:type="gramStart"/>
      <w:r w:rsidRPr="00371EB9">
        <w:rPr>
          <w:rFonts w:ascii="Times New Roman" w:hAnsi="Times New Roman" w:cs="Times New Roman"/>
          <w:color w:val="000000" w:themeColor="text1"/>
          <w:sz w:val="20"/>
          <w:szCs w:val="20"/>
          <w:highlight w:val="yellow"/>
        </w:rPr>
        <w:t>note</w:t>
      </w:r>
      <w:proofErr w:type="gramEnd"/>
      <w:r w:rsidRPr="00371EB9">
        <w:rPr>
          <w:rFonts w:ascii="Times New Roman" w:hAnsi="Times New Roman" w:cs="Times New Roman"/>
          <w:color w:val="000000" w:themeColor="text1"/>
          <w:sz w:val="20"/>
          <w:szCs w:val="20"/>
          <w:highlight w:val="yellow"/>
        </w:rPr>
        <w:t xml:space="preserve"> </w:t>
      </w:r>
      <w:r w:rsidRPr="00371EB9">
        <w:rPr>
          <w:rFonts w:ascii="Times New Roman" w:hAnsi="Times New Roman" w:cs="Times New Roman"/>
          <w:color w:val="000000" w:themeColor="text1"/>
          <w:sz w:val="20"/>
          <w:szCs w:val="20"/>
          <w:highlight w:val="yellow"/>
        </w:rPr>
        <w:fldChar w:fldCharType="begin"/>
      </w:r>
      <w:r w:rsidRPr="00371EB9">
        <w:rPr>
          <w:rFonts w:ascii="Times New Roman" w:hAnsi="Times New Roman" w:cs="Times New Roman"/>
          <w:color w:val="000000" w:themeColor="text1"/>
          <w:sz w:val="20"/>
          <w:szCs w:val="20"/>
          <w:highlight w:val="yellow"/>
        </w:rPr>
        <w:instrText xml:space="preserve"> NOTEREF _Ref416306284 \h  \* MERGEFORMAT </w:instrText>
      </w:r>
      <w:r w:rsidRPr="00371EB9">
        <w:rPr>
          <w:rFonts w:ascii="Times New Roman" w:hAnsi="Times New Roman" w:cs="Times New Roman"/>
          <w:color w:val="000000" w:themeColor="text1"/>
          <w:sz w:val="20"/>
          <w:szCs w:val="20"/>
          <w:highlight w:val="yellow"/>
        </w:rPr>
      </w:r>
      <w:r w:rsidRPr="00371EB9">
        <w:rPr>
          <w:rFonts w:ascii="Times New Roman" w:hAnsi="Times New Roman" w:cs="Times New Roman"/>
          <w:color w:val="000000" w:themeColor="text1"/>
          <w:sz w:val="20"/>
          <w:szCs w:val="20"/>
          <w:highlight w:val="yellow"/>
        </w:rPr>
        <w:fldChar w:fldCharType="separate"/>
      </w:r>
      <w:r w:rsidRPr="00371EB9">
        <w:rPr>
          <w:rFonts w:ascii="Times New Roman" w:hAnsi="Times New Roman" w:cs="Times New Roman"/>
          <w:color w:val="000000" w:themeColor="text1"/>
          <w:sz w:val="20"/>
          <w:szCs w:val="20"/>
          <w:highlight w:val="yellow"/>
        </w:rPr>
        <w:t>287</w:t>
      </w:r>
      <w:r w:rsidRPr="00371EB9">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w:t>
      </w:r>
    </w:p>
  </w:footnote>
  <w:footnote w:id="297">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Every Disabled Child Matters, </w:t>
      </w:r>
      <w:r w:rsidRPr="00371EB9">
        <w:rPr>
          <w:rFonts w:ascii="Times New Roman" w:hAnsi="Times New Roman" w:cs="Times New Roman"/>
          <w:i/>
          <w:color w:val="000000" w:themeColor="text1"/>
          <w:highlight w:val="yellow"/>
        </w:rPr>
        <w:t>supra</w:t>
      </w:r>
      <w:r w:rsidRPr="00371EB9">
        <w:rPr>
          <w:rFonts w:ascii="Times New Roman" w:hAnsi="Times New Roman" w:cs="Times New Roman"/>
          <w:color w:val="000000" w:themeColor="text1"/>
          <w:highlight w:val="yellow"/>
        </w:rPr>
        <w:t xml:space="preserve"> note </w:t>
      </w:r>
      <w:r w:rsidRPr="00371EB9">
        <w:rPr>
          <w:rFonts w:ascii="Times New Roman" w:hAnsi="Times New Roman" w:cs="Times New Roman"/>
          <w:color w:val="000000" w:themeColor="text1"/>
          <w:highlight w:val="yellow"/>
        </w:rPr>
        <w:fldChar w:fldCharType="begin"/>
      </w:r>
      <w:r w:rsidRPr="00371EB9">
        <w:rPr>
          <w:rFonts w:ascii="Times New Roman" w:hAnsi="Times New Roman" w:cs="Times New Roman"/>
          <w:color w:val="000000" w:themeColor="text1"/>
          <w:highlight w:val="yellow"/>
        </w:rPr>
        <w:instrText xml:space="preserve"> NOTEREF _Ref416292081 \h  \* MERGEFORMAT </w:instrText>
      </w:r>
      <w:r w:rsidRPr="00371EB9">
        <w:rPr>
          <w:rFonts w:ascii="Times New Roman" w:hAnsi="Times New Roman" w:cs="Times New Roman"/>
          <w:color w:val="000000" w:themeColor="text1"/>
          <w:highlight w:val="yellow"/>
        </w:rPr>
      </w:r>
      <w:r w:rsidRPr="00371EB9">
        <w:rPr>
          <w:rFonts w:ascii="Times New Roman" w:hAnsi="Times New Roman" w:cs="Times New Roman"/>
          <w:color w:val="000000" w:themeColor="text1"/>
          <w:highlight w:val="yellow"/>
        </w:rPr>
        <w:fldChar w:fldCharType="separate"/>
      </w:r>
      <w:r w:rsidRPr="00371EB9">
        <w:rPr>
          <w:rFonts w:ascii="Times New Roman" w:hAnsi="Times New Roman" w:cs="Times New Roman"/>
          <w:color w:val="000000" w:themeColor="text1"/>
          <w:highlight w:val="yellow"/>
        </w:rPr>
        <w:t>292</w:t>
      </w:r>
      <w:r w:rsidRPr="00371EB9">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298">
    <w:p w:rsidR="00B016E0" w:rsidRPr="0030300A" w:rsidRDefault="00B016E0" w:rsidP="00C15B60">
      <w:pPr>
        <w:pStyle w:val="FootnoteText"/>
        <w:jc w:val="both"/>
        <w:rPr>
          <w:rFonts w:ascii="Times New Roman" w:hAnsi="Times New Roman" w:cs="Times New Roman"/>
          <w:color w:val="000000" w:themeColor="text1"/>
        </w:rPr>
      </w:pPr>
      <w:r w:rsidRPr="0030300A">
        <w:rPr>
          <w:rStyle w:val="FootnoteReference"/>
          <w:rFonts w:ascii="Times New Roman" w:hAnsi="Times New Roman" w:cs="Times New Roman"/>
          <w:color w:val="000000" w:themeColor="text1"/>
        </w:rPr>
        <w:footnoteRef/>
      </w:r>
      <w:r w:rsidRPr="00B80D95">
        <w:rPr>
          <w:rFonts w:ascii="Times New Roman" w:hAnsi="Times New Roman" w:cs="Times New Roman"/>
          <w:color w:val="000000" w:themeColor="text1"/>
        </w:rPr>
        <w:t xml:space="preserve"> European Commission, </w:t>
      </w:r>
      <w:r w:rsidRPr="006A4C7C">
        <w:rPr>
          <w:rFonts w:ascii="Times New Roman" w:eastAsia="Times New Roman" w:hAnsi="Times New Roman" w:cs="Times New Roman"/>
          <w:color w:val="000000" w:themeColor="text1"/>
        </w:rPr>
        <w:t>Flash Eurobarometer – The rights of the child</w:t>
      </w:r>
      <w:r w:rsidRPr="0030300A">
        <w:rPr>
          <w:rFonts w:ascii="Times New Roman" w:eastAsia="Times New Roman" w:hAnsi="Times New Roman" w:cs="Times New Roman"/>
          <w:color w:val="000000" w:themeColor="text1"/>
        </w:rPr>
        <w:t xml:space="preserve">, </w:t>
      </w:r>
      <w:r w:rsidRPr="00371EB9">
        <w:rPr>
          <w:rFonts w:ascii="Times New Roman" w:eastAsia="Times New Roman" w:hAnsi="Times New Roman" w:cs="Times New Roman"/>
          <w:color w:val="000000" w:themeColor="text1"/>
          <w:highlight w:val="yellow"/>
        </w:rPr>
        <w:t xml:space="preserve">supra note </w:t>
      </w:r>
      <w:r w:rsidRPr="00371EB9">
        <w:rPr>
          <w:rFonts w:ascii="Times New Roman" w:eastAsia="Times New Roman" w:hAnsi="Times New Roman" w:cs="Times New Roman"/>
          <w:color w:val="000000" w:themeColor="text1"/>
          <w:highlight w:val="yellow"/>
        </w:rPr>
        <w:fldChar w:fldCharType="begin"/>
      </w:r>
      <w:r w:rsidRPr="00371EB9">
        <w:rPr>
          <w:rFonts w:ascii="Times New Roman" w:eastAsia="Times New Roman" w:hAnsi="Times New Roman" w:cs="Times New Roman"/>
          <w:color w:val="000000" w:themeColor="text1"/>
          <w:highlight w:val="yellow"/>
        </w:rPr>
        <w:instrText xml:space="preserve"> NOTEREF _Ref416739714 \h  \* MERGEFORMAT </w:instrText>
      </w:r>
      <w:r w:rsidRPr="00371EB9">
        <w:rPr>
          <w:rFonts w:ascii="Times New Roman" w:eastAsia="Times New Roman" w:hAnsi="Times New Roman" w:cs="Times New Roman"/>
          <w:color w:val="000000" w:themeColor="text1"/>
          <w:highlight w:val="yellow"/>
        </w:rPr>
      </w:r>
      <w:r w:rsidRPr="00371EB9">
        <w:rPr>
          <w:rFonts w:ascii="Times New Roman" w:eastAsia="Times New Roman" w:hAnsi="Times New Roman" w:cs="Times New Roman"/>
          <w:color w:val="000000" w:themeColor="text1"/>
          <w:highlight w:val="yellow"/>
        </w:rPr>
        <w:fldChar w:fldCharType="separate"/>
      </w:r>
      <w:r w:rsidRPr="00371EB9">
        <w:rPr>
          <w:rFonts w:ascii="Times New Roman" w:eastAsia="Times New Roman" w:hAnsi="Times New Roman" w:cs="Times New Roman"/>
          <w:color w:val="000000" w:themeColor="text1"/>
          <w:highlight w:val="yellow"/>
        </w:rPr>
        <w:t>7</w:t>
      </w:r>
      <w:r w:rsidRPr="00371EB9">
        <w:rPr>
          <w:rFonts w:ascii="Times New Roman" w:eastAsia="Times New Roman" w:hAnsi="Times New Roman" w:cs="Times New Roman"/>
          <w:color w:val="000000" w:themeColor="text1"/>
          <w:highlight w:val="yellow"/>
        </w:rPr>
        <w:fldChar w:fldCharType="end"/>
      </w:r>
      <w:r w:rsidRPr="0030300A">
        <w:rPr>
          <w:rFonts w:ascii="Times New Roman" w:eastAsia="Times New Roman" w:hAnsi="Times New Roman" w:cs="Times New Roman"/>
          <w:color w:val="000000" w:themeColor="text1"/>
        </w:rPr>
        <w:t>.</w:t>
      </w:r>
    </w:p>
  </w:footnote>
  <w:footnote w:id="299">
    <w:p w:rsidR="00B016E0" w:rsidRPr="0030300A" w:rsidRDefault="00B016E0" w:rsidP="00C15B60">
      <w:pPr>
        <w:pStyle w:val="FootnoteText"/>
        <w:jc w:val="both"/>
        <w:rPr>
          <w:rFonts w:ascii="Times New Roman" w:hAnsi="Times New Roman" w:cs="Times New Roman"/>
          <w:color w:val="000000" w:themeColor="text1"/>
        </w:rPr>
      </w:pPr>
      <w:r w:rsidRPr="0030300A">
        <w:rPr>
          <w:rStyle w:val="FootnoteReference"/>
          <w:rFonts w:ascii="Times New Roman" w:hAnsi="Times New Roman" w:cs="Times New Roman"/>
          <w:color w:val="000000" w:themeColor="text1"/>
        </w:rPr>
        <w:footnoteRef/>
      </w:r>
      <w:r w:rsidRPr="0030300A">
        <w:rPr>
          <w:rFonts w:ascii="Times New Roman" w:hAnsi="Times New Roman" w:cs="Times New Roman"/>
          <w:color w:val="000000" w:themeColor="text1"/>
        </w:rPr>
        <w:t xml:space="preserve"> European Commission, Eurobarometer qualitative study – The rights of the child: Aggregate report,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_Ref416288168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242</w:t>
      </w:r>
      <w:r w:rsidRPr="00A66FD9">
        <w:rPr>
          <w:rFonts w:ascii="Times New Roman" w:hAnsi="Times New Roman" w:cs="Times New Roman"/>
          <w:color w:val="000000" w:themeColor="text1"/>
          <w:highlight w:val="yellow"/>
        </w:rPr>
        <w:fldChar w:fldCharType="end"/>
      </w:r>
      <w:r w:rsidRPr="00A66FD9">
        <w:rPr>
          <w:rFonts w:ascii="Times New Roman" w:hAnsi="Times New Roman" w:cs="Times New Roman"/>
          <w:color w:val="000000" w:themeColor="text1"/>
          <w:highlight w:val="yellow"/>
        </w:rPr>
        <w:t>.</w:t>
      </w:r>
    </w:p>
  </w:footnote>
  <w:footnote w:id="300">
    <w:p w:rsidR="00B016E0" w:rsidRPr="0030300A" w:rsidRDefault="00B016E0" w:rsidP="00C15B60">
      <w:pPr>
        <w:pStyle w:val="FootnoteText"/>
        <w:jc w:val="both"/>
        <w:rPr>
          <w:rFonts w:ascii="Times New Roman" w:hAnsi="Times New Roman" w:cs="Times New Roman"/>
          <w:color w:val="000000" w:themeColor="text1"/>
        </w:rPr>
      </w:pPr>
      <w:r w:rsidRPr="0030300A">
        <w:rPr>
          <w:rStyle w:val="FootnoteReference"/>
          <w:rFonts w:ascii="Times New Roman" w:hAnsi="Times New Roman" w:cs="Times New Roman"/>
          <w:color w:val="000000" w:themeColor="text1"/>
        </w:rPr>
        <w:footnoteRef/>
      </w:r>
      <w:r w:rsidRPr="0030300A">
        <w:rPr>
          <w:rFonts w:ascii="Times New Roman" w:hAnsi="Times New Roman" w:cs="Times New Roman"/>
          <w:color w:val="000000" w:themeColor="text1"/>
        </w:rPr>
        <w:t xml:space="preserve"> </w:t>
      </w:r>
      <w:proofErr w:type="spellStart"/>
      <w:r w:rsidRPr="0030300A">
        <w:rPr>
          <w:rFonts w:ascii="Times New Roman" w:hAnsi="Times New Roman" w:cs="Times New Roman"/>
          <w:color w:val="000000" w:themeColor="text1"/>
        </w:rPr>
        <w:t>Ecorys</w:t>
      </w:r>
      <w:proofErr w:type="spellEnd"/>
      <w:r w:rsidRPr="0030300A">
        <w:rPr>
          <w:rFonts w:ascii="Times New Roman" w:hAnsi="Times New Roman" w:cs="Times New Roman"/>
          <w:color w:val="000000" w:themeColor="text1"/>
        </w:rPr>
        <w:t>/University of West of England/Child-to-Child</w:t>
      </w:r>
      <w:r w:rsidRPr="00A66FD9">
        <w:rPr>
          <w:rFonts w:ascii="Times New Roman" w:hAnsi="Times New Roman" w:cs="Times New Roman"/>
          <w:color w:val="000000" w:themeColor="text1"/>
          <w:highlight w:val="yellow"/>
        </w:rPr>
        <w:t xml:space="preserve">, 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_Ref416277314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182</w:t>
      </w:r>
      <w:r w:rsidRPr="00A66FD9">
        <w:rPr>
          <w:rFonts w:ascii="Times New Roman" w:hAnsi="Times New Roman" w:cs="Times New Roman"/>
          <w:color w:val="000000" w:themeColor="text1"/>
          <w:highlight w:val="yellow"/>
        </w:rPr>
        <w:fldChar w:fldCharType="end"/>
      </w:r>
      <w:r w:rsidRPr="0030300A">
        <w:rPr>
          <w:rFonts w:ascii="Times New Roman" w:hAnsi="Times New Roman" w:cs="Times New Roman"/>
          <w:color w:val="000000" w:themeColor="text1"/>
        </w:rPr>
        <w:t>.</w:t>
      </w:r>
    </w:p>
  </w:footnote>
  <w:footnote w:id="301">
    <w:p w:rsidR="00B016E0" w:rsidRPr="000A5236" w:rsidRDefault="00B016E0" w:rsidP="00C15B60">
      <w:pPr>
        <w:pStyle w:val="FootnoteText"/>
        <w:jc w:val="both"/>
        <w:rPr>
          <w:rFonts w:ascii="Times New Roman" w:hAnsi="Times New Roman" w:cs="Times New Roman"/>
          <w:color w:val="000000" w:themeColor="text1"/>
        </w:rPr>
      </w:pPr>
      <w:r w:rsidRPr="000A5236">
        <w:rPr>
          <w:rStyle w:val="FootnoteReference"/>
          <w:rFonts w:ascii="Times New Roman" w:hAnsi="Times New Roman" w:cs="Times New Roman"/>
          <w:color w:val="000000" w:themeColor="text1"/>
        </w:rPr>
        <w:footnoteRef/>
      </w:r>
      <w:r w:rsidRPr="000A5236">
        <w:rPr>
          <w:rFonts w:ascii="Times New Roman" w:hAnsi="Times New Roman" w:cs="Times New Roman"/>
          <w:color w:val="000000" w:themeColor="text1"/>
        </w:rPr>
        <w:t xml:space="preserve"> Ibid.</w:t>
      </w:r>
    </w:p>
  </w:footnote>
  <w:footnote w:id="302">
    <w:p w:rsidR="00B016E0" w:rsidRPr="000A5236" w:rsidRDefault="00B016E0" w:rsidP="00C15B60">
      <w:pPr>
        <w:pStyle w:val="FootnoteText"/>
        <w:jc w:val="both"/>
        <w:rPr>
          <w:rFonts w:ascii="Times New Roman" w:hAnsi="Times New Roman" w:cs="Times New Roman"/>
          <w:color w:val="000000" w:themeColor="text1"/>
        </w:rPr>
      </w:pPr>
      <w:r w:rsidRPr="000A5236">
        <w:rPr>
          <w:rStyle w:val="FootnoteReference"/>
          <w:rFonts w:ascii="Times New Roman" w:hAnsi="Times New Roman" w:cs="Times New Roman"/>
          <w:color w:val="000000" w:themeColor="text1"/>
        </w:rPr>
        <w:footnoteRef/>
      </w:r>
      <w:r w:rsidRPr="000A5236">
        <w:rPr>
          <w:rFonts w:ascii="Times New Roman" w:hAnsi="Times New Roman" w:cs="Times New Roman"/>
          <w:color w:val="000000" w:themeColor="text1"/>
        </w:rPr>
        <w:t xml:space="preserve"> Council of Europe, </w:t>
      </w:r>
      <w:r w:rsidRPr="006A4C7C">
        <w:rPr>
          <w:rFonts w:ascii="Times New Roman" w:hAnsi="Times New Roman" w:cs="Times New Roman"/>
          <w:color w:val="000000" w:themeColor="text1"/>
        </w:rPr>
        <w:t>Child and youth participation in Finland</w:t>
      </w:r>
      <w:r w:rsidRPr="000A5236">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_Ref416284009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188</w:t>
      </w:r>
      <w:r w:rsidRPr="00A66FD9">
        <w:rPr>
          <w:rFonts w:ascii="Times New Roman" w:hAnsi="Times New Roman" w:cs="Times New Roman"/>
          <w:color w:val="000000" w:themeColor="text1"/>
          <w:highlight w:val="yellow"/>
        </w:rPr>
        <w:fldChar w:fldCharType="end"/>
      </w:r>
      <w:r w:rsidRPr="000A5236">
        <w:rPr>
          <w:rFonts w:ascii="Times New Roman" w:hAnsi="Times New Roman" w:cs="Times New Roman"/>
          <w:color w:val="000000" w:themeColor="text1"/>
        </w:rPr>
        <w:t>; Council of Europe, Child and youth participation in the Republic of Moldova,</w:t>
      </w:r>
      <w:r w:rsidRPr="006A4C7C">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_Ref416266606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8</w:t>
      </w:r>
      <w:r w:rsidRPr="00A66FD9">
        <w:rPr>
          <w:rFonts w:ascii="Times New Roman" w:hAnsi="Times New Roman" w:cs="Times New Roman"/>
          <w:color w:val="000000" w:themeColor="text1"/>
          <w:highlight w:val="yellow"/>
        </w:rPr>
        <w:fldChar w:fldCharType="end"/>
      </w:r>
      <w:r w:rsidRPr="000A5236">
        <w:rPr>
          <w:rFonts w:ascii="Times New Roman" w:hAnsi="Times New Roman" w:cs="Times New Roman"/>
          <w:color w:val="000000" w:themeColor="text1"/>
        </w:rPr>
        <w:t xml:space="preserve">. </w:t>
      </w:r>
    </w:p>
  </w:footnote>
  <w:footnote w:id="303">
    <w:p w:rsidR="00B016E0" w:rsidRPr="000A5236" w:rsidRDefault="00B016E0" w:rsidP="00C15B60">
      <w:pPr>
        <w:pStyle w:val="FootnoteText"/>
        <w:jc w:val="both"/>
        <w:rPr>
          <w:rFonts w:ascii="Times New Roman" w:hAnsi="Times New Roman" w:cs="Times New Roman"/>
          <w:color w:val="000000" w:themeColor="text1"/>
        </w:rPr>
      </w:pPr>
      <w:r w:rsidRPr="000A5236">
        <w:rPr>
          <w:rStyle w:val="FootnoteReference"/>
          <w:rFonts w:ascii="Times New Roman" w:hAnsi="Times New Roman" w:cs="Times New Roman"/>
          <w:color w:val="000000" w:themeColor="text1"/>
        </w:rPr>
        <w:footnoteRef/>
      </w:r>
      <w:r w:rsidRPr="000A5236">
        <w:rPr>
          <w:rFonts w:ascii="Times New Roman" w:hAnsi="Times New Roman" w:cs="Times New Roman"/>
          <w:color w:val="000000" w:themeColor="text1"/>
        </w:rPr>
        <w:t xml:space="preserve"> Council of Europe, </w:t>
      </w:r>
      <w:r w:rsidRPr="006A4C7C">
        <w:rPr>
          <w:rFonts w:ascii="Times New Roman" w:hAnsi="Times New Roman" w:cs="Times New Roman"/>
          <w:color w:val="000000" w:themeColor="text1"/>
        </w:rPr>
        <w:t>Child and youth participation in the Slovak Republic</w:t>
      </w:r>
      <w:r w:rsidRPr="000A5236">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_Ref416273305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90</w:t>
      </w:r>
      <w:r w:rsidRPr="00A66FD9">
        <w:rPr>
          <w:rFonts w:ascii="Times New Roman" w:hAnsi="Times New Roman" w:cs="Times New Roman"/>
          <w:color w:val="000000" w:themeColor="text1"/>
          <w:highlight w:val="yellow"/>
        </w:rPr>
        <w:fldChar w:fldCharType="end"/>
      </w:r>
      <w:r w:rsidRPr="000A5236">
        <w:rPr>
          <w:rFonts w:ascii="Times New Roman" w:hAnsi="Times New Roman" w:cs="Times New Roman"/>
          <w:color w:val="000000" w:themeColor="text1"/>
        </w:rPr>
        <w:t>.</w:t>
      </w:r>
    </w:p>
  </w:footnote>
  <w:footnote w:id="304">
    <w:p w:rsidR="00B016E0" w:rsidRPr="000A5236" w:rsidRDefault="00B016E0" w:rsidP="00C15B60">
      <w:pPr>
        <w:pStyle w:val="FootnoteText"/>
        <w:jc w:val="both"/>
        <w:rPr>
          <w:rFonts w:ascii="Times New Roman" w:hAnsi="Times New Roman" w:cs="Times New Roman"/>
          <w:color w:val="000000" w:themeColor="text1"/>
        </w:rPr>
      </w:pPr>
      <w:r w:rsidRPr="000A5236">
        <w:rPr>
          <w:rStyle w:val="FootnoteReference"/>
          <w:rFonts w:ascii="Times New Roman" w:hAnsi="Times New Roman" w:cs="Times New Roman"/>
          <w:color w:val="000000" w:themeColor="text1"/>
        </w:rPr>
        <w:footnoteRef/>
      </w:r>
      <w:r w:rsidRPr="000A5236">
        <w:rPr>
          <w:rFonts w:ascii="Times New Roman" w:hAnsi="Times New Roman" w:cs="Times New Roman"/>
          <w:color w:val="000000" w:themeColor="text1"/>
        </w:rPr>
        <w:t xml:space="preserve"> Children in Scotland/University of Edinburgh, Having a say at school: Research on pupil councils in Scotland (Children in Scotland/University of Edinburgh, 2010).</w:t>
      </w:r>
    </w:p>
  </w:footnote>
  <w:footnote w:id="305">
    <w:p w:rsidR="00B016E0" w:rsidRPr="000A5236"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0A5236">
        <w:rPr>
          <w:rStyle w:val="FootnoteReference"/>
          <w:rFonts w:ascii="Times New Roman" w:hAnsi="Times New Roman" w:cs="Times New Roman"/>
          <w:color w:val="000000" w:themeColor="text1"/>
          <w:sz w:val="20"/>
          <w:szCs w:val="20"/>
        </w:rPr>
        <w:footnoteRef/>
      </w:r>
      <w:r w:rsidRPr="000A5236">
        <w:rPr>
          <w:rFonts w:ascii="Times New Roman" w:hAnsi="Times New Roman" w:cs="Times New Roman"/>
          <w:color w:val="000000" w:themeColor="text1"/>
          <w:sz w:val="20"/>
          <w:szCs w:val="20"/>
        </w:rPr>
        <w:t xml:space="preserve"> School Councils (Wales) Regulations 2005. See Children in Scotland/University of Edinburgh, </w:t>
      </w:r>
      <w:r w:rsidRPr="006A4C7C">
        <w:rPr>
          <w:rFonts w:ascii="Times New Roman" w:hAnsi="Times New Roman" w:cs="Times New Roman"/>
          <w:color w:val="000000" w:themeColor="text1"/>
          <w:sz w:val="20"/>
          <w:szCs w:val="20"/>
        </w:rPr>
        <w:t xml:space="preserve">Having a say at school: Research briefing paper 1: Local authorities and pupil councils </w:t>
      </w:r>
      <w:r w:rsidRPr="000A5236">
        <w:rPr>
          <w:rFonts w:ascii="Times New Roman" w:hAnsi="Times New Roman" w:cs="Times New Roman"/>
          <w:color w:val="000000" w:themeColor="text1"/>
          <w:sz w:val="20"/>
          <w:szCs w:val="20"/>
        </w:rPr>
        <w:t>(Children in Scotland/University of Edinburgh, 2010).</w:t>
      </w:r>
    </w:p>
  </w:footnote>
  <w:footnote w:id="306">
    <w:p w:rsidR="00B016E0" w:rsidRPr="000A5236" w:rsidRDefault="00B016E0" w:rsidP="00C15B60">
      <w:pPr>
        <w:pStyle w:val="FootnoteText"/>
        <w:jc w:val="both"/>
        <w:rPr>
          <w:rFonts w:ascii="Times New Roman" w:hAnsi="Times New Roman" w:cs="Times New Roman"/>
          <w:color w:val="000000" w:themeColor="text1"/>
        </w:rPr>
      </w:pPr>
      <w:r w:rsidRPr="000A5236">
        <w:rPr>
          <w:rStyle w:val="FootnoteReference"/>
          <w:rFonts w:ascii="Times New Roman" w:hAnsi="Times New Roman" w:cs="Times New Roman"/>
          <w:color w:val="000000" w:themeColor="text1"/>
        </w:rPr>
        <w:footnoteRef/>
      </w:r>
      <w:r w:rsidRPr="000A5236">
        <w:rPr>
          <w:rFonts w:ascii="Times New Roman" w:hAnsi="Times New Roman" w:cs="Times New Roman"/>
          <w:color w:val="000000" w:themeColor="text1"/>
        </w:rPr>
        <w:t xml:space="preserve"> </w:t>
      </w:r>
      <w:bookmarkStart w:id="576" w:name="OLE_LINK1"/>
      <w:bookmarkStart w:id="577" w:name="OLE_LINK2"/>
      <w:r w:rsidRPr="000A5236">
        <w:rPr>
          <w:rFonts w:ascii="Times New Roman" w:hAnsi="Times New Roman" w:cs="Times New Roman"/>
          <w:color w:val="000000" w:themeColor="text1"/>
        </w:rPr>
        <w:t xml:space="preserve">Children in Scotland, </w:t>
      </w:r>
      <w:r w:rsidRPr="006A4C7C">
        <w:rPr>
          <w:rFonts w:ascii="Times New Roman" w:hAnsi="Times New Roman" w:cs="Times New Roman"/>
          <w:color w:val="000000" w:themeColor="text1"/>
        </w:rPr>
        <w:t>What I think matters</w:t>
      </w:r>
      <w:bookmarkEnd w:id="576"/>
      <w:bookmarkEnd w:id="577"/>
      <w:r w:rsidRPr="000A5236">
        <w:rPr>
          <w:rFonts w:ascii="Times New Roman" w:hAnsi="Times New Roman" w:cs="Times New Roman"/>
          <w:color w:val="000000" w:themeColor="text1"/>
        </w:rPr>
        <w:t xml:space="preserve"> (Children in Scotland</w:t>
      </w:r>
      <w:r w:rsidRPr="006A4C7C">
        <w:rPr>
          <w:rFonts w:ascii="Times New Roman" w:hAnsi="Times New Roman" w:cs="Times New Roman"/>
          <w:color w:val="000000" w:themeColor="text1"/>
          <w:highlight w:val="magenta"/>
        </w:rPr>
        <w:t>). Interestingly in the same study a high proportion of older children felt that they were not heard– 50%.</w:t>
      </w:r>
    </w:p>
  </w:footnote>
  <w:footnote w:id="307">
    <w:p w:rsidR="00B016E0" w:rsidRPr="000A5236" w:rsidRDefault="00B016E0" w:rsidP="00C15B60">
      <w:pPr>
        <w:pStyle w:val="FootnoteText"/>
        <w:jc w:val="both"/>
        <w:rPr>
          <w:rFonts w:ascii="Times New Roman" w:hAnsi="Times New Roman" w:cs="Times New Roman"/>
          <w:color w:val="000000" w:themeColor="text1"/>
        </w:rPr>
      </w:pPr>
      <w:r w:rsidRPr="000A5236">
        <w:rPr>
          <w:rStyle w:val="FootnoteReference"/>
          <w:rFonts w:ascii="Times New Roman" w:hAnsi="Times New Roman" w:cs="Times New Roman"/>
          <w:color w:val="000000" w:themeColor="text1"/>
        </w:rPr>
        <w:footnoteRef/>
      </w:r>
      <w:r w:rsidRPr="000A5236">
        <w:rPr>
          <w:rFonts w:ascii="Times New Roman" w:hAnsi="Times New Roman" w:cs="Times New Roman"/>
          <w:color w:val="000000" w:themeColor="text1"/>
        </w:rPr>
        <w:t xml:space="preserve"> Council of Europe, </w:t>
      </w:r>
      <w:r w:rsidRPr="006A4C7C">
        <w:rPr>
          <w:rFonts w:ascii="Times New Roman" w:hAnsi="Times New Roman" w:cs="Times New Roman"/>
          <w:color w:val="000000" w:themeColor="text1"/>
        </w:rPr>
        <w:t>Child and youth participation in Finland</w:t>
      </w:r>
      <w:r w:rsidRPr="000A5236">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_Ref416284009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188</w:t>
      </w:r>
      <w:r w:rsidRPr="00A66FD9">
        <w:rPr>
          <w:rFonts w:ascii="Times New Roman" w:hAnsi="Times New Roman" w:cs="Times New Roman"/>
          <w:color w:val="000000" w:themeColor="text1"/>
          <w:highlight w:val="yellow"/>
        </w:rPr>
        <w:fldChar w:fldCharType="end"/>
      </w:r>
      <w:r w:rsidRPr="000A5236">
        <w:rPr>
          <w:rFonts w:ascii="Times New Roman" w:hAnsi="Times New Roman" w:cs="Times New Roman"/>
          <w:color w:val="000000" w:themeColor="text1"/>
        </w:rPr>
        <w:t>.</w:t>
      </w:r>
    </w:p>
  </w:footnote>
  <w:footnote w:id="308">
    <w:p w:rsidR="00B016E0" w:rsidRPr="000A5236" w:rsidRDefault="00B016E0" w:rsidP="00C15B60">
      <w:pPr>
        <w:pStyle w:val="FootnoteText"/>
        <w:jc w:val="both"/>
        <w:rPr>
          <w:rFonts w:ascii="Times New Roman" w:hAnsi="Times New Roman" w:cs="Times New Roman"/>
          <w:color w:val="000000" w:themeColor="text1"/>
        </w:rPr>
      </w:pPr>
      <w:r w:rsidRPr="000A5236">
        <w:rPr>
          <w:rStyle w:val="FootnoteReference"/>
          <w:rFonts w:ascii="Times New Roman" w:hAnsi="Times New Roman" w:cs="Times New Roman"/>
          <w:color w:val="000000" w:themeColor="text1"/>
        </w:rPr>
        <w:footnoteRef/>
      </w:r>
      <w:r w:rsidRPr="000A5236">
        <w:rPr>
          <w:rFonts w:ascii="Times New Roman" w:hAnsi="Times New Roman" w:cs="Times New Roman"/>
          <w:color w:val="000000" w:themeColor="text1"/>
        </w:rPr>
        <w:t xml:space="preserve"> Council of Europe, Child and youth participation in the Republic of Moldova,</w:t>
      </w:r>
      <w:r w:rsidRPr="006A4C7C">
        <w:rPr>
          <w:rFonts w:ascii="Times New Roman" w:hAnsi="Times New Roman" w:cs="Times New Roman"/>
          <w:color w:val="000000" w:themeColor="text1"/>
        </w:rPr>
        <w:t xml:space="preserve"> </w:t>
      </w:r>
      <w:r w:rsidRPr="00EE65D1">
        <w:rPr>
          <w:rFonts w:ascii="Times New Roman" w:hAnsi="Times New Roman" w:cs="Times New Roman"/>
          <w:color w:val="000000" w:themeColor="text1"/>
          <w:highlight w:val="yellow"/>
        </w:rPr>
        <w:t xml:space="preserve">supra note </w:t>
      </w:r>
      <w:r w:rsidRPr="00EE65D1">
        <w:rPr>
          <w:rFonts w:ascii="Times New Roman" w:hAnsi="Times New Roman" w:cs="Times New Roman"/>
          <w:color w:val="000000" w:themeColor="text1"/>
          <w:highlight w:val="yellow"/>
        </w:rPr>
        <w:fldChar w:fldCharType="begin"/>
      </w:r>
      <w:r w:rsidRPr="00EE65D1">
        <w:rPr>
          <w:rFonts w:ascii="Times New Roman" w:hAnsi="Times New Roman" w:cs="Times New Roman"/>
          <w:color w:val="000000" w:themeColor="text1"/>
          <w:highlight w:val="yellow"/>
        </w:rPr>
        <w:instrText xml:space="preserve"> NOTEREF _Ref416266606 \h  \* MERGEFORMAT </w:instrText>
      </w:r>
      <w:r w:rsidRPr="00EE65D1">
        <w:rPr>
          <w:rFonts w:ascii="Times New Roman" w:hAnsi="Times New Roman" w:cs="Times New Roman"/>
          <w:color w:val="000000" w:themeColor="text1"/>
          <w:highlight w:val="yellow"/>
        </w:rPr>
      </w:r>
      <w:r w:rsidRPr="00EE65D1">
        <w:rPr>
          <w:rFonts w:ascii="Times New Roman" w:hAnsi="Times New Roman" w:cs="Times New Roman"/>
          <w:color w:val="000000" w:themeColor="text1"/>
          <w:highlight w:val="yellow"/>
        </w:rPr>
        <w:fldChar w:fldCharType="separate"/>
      </w:r>
      <w:r w:rsidRPr="00EE65D1">
        <w:rPr>
          <w:rFonts w:ascii="Times New Roman" w:hAnsi="Times New Roman" w:cs="Times New Roman"/>
          <w:color w:val="000000" w:themeColor="text1"/>
          <w:highlight w:val="yellow"/>
        </w:rPr>
        <w:t>8</w:t>
      </w:r>
      <w:r w:rsidRPr="00EE65D1">
        <w:rPr>
          <w:rFonts w:ascii="Times New Roman" w:hAnsi="Times New Roman" w:cs="Times New Roman"/>
          <w:color w:val="000000" w:themeColor="text1"/>
          <w:highlight w:val="yellow"/>
        </w:rPr>
        <w:fldChar w:fldCharType="end"/>
      </w:r>
      <w:r w:rsidRPr="00EE65D1">
        <w:rPr>
          <w:rFonts w:ascii="Times New Roman" w:hAnsi="Times New Roman" w:cs="Times New Roman"/>
          <w:color w:val="000000" w:themeColor="text1"/>
          <w:highlight w:val="yellow"/>
        </w:rPr>
        <w:t>;</w:t>
      </w:r>
      <w:r w:rsidRPr="000A5236">
        <w:rPr>
          <w:rFonts w:ascii="Times New Roman" w:hAnsi="Times New Roman" w:cs="Times New Roman"/>
          <w:color w:val="000000" w:themeColor="text1"/>
        </w:rPr>
        <w:t xml:space="preserve"> Council of Europe, Child and youth participation in the Slovak Republic,</w:t>
      </w:r>
      <w:r w:rsidRPr="006A4C7C">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_Ref416273305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90</w:t>
      </w:r>
      <w:r w:rsidRPr="00A66FD9">
        <w:rPr>
          <w:rFonts w:ascii="Times New Roman" w:hAnsi="Times New Roman" w:cs="Times New Roman"/>
          <w:color w:val="000000" w:themeColor="text1"/>
          <w:highlight w:val="yellow"/>
        </w:rPr>
        <w:fldChar w:fldCharType="end"/>
      </w:r>
      <w:r w:rsidRPr="000A5236">
        <w:rPr>
          <w:rFonts w:ascii="Times New Roman" w:hAnsi="Times New Roman" w:cs="Times New Roman"/>
          <w:color w:val="000000" w:themeColor="text1"/>
        </w:rPr>
        <w:t>.</w:t>
      </w:r>
    </w:p>
  </w:footnote>
  <w:footnote w:id="309">
    <w:p w:rsidR="00B016E0" w:rsidRPr="00C15B60" w:rsidRDefault="00B016E0" w:rsidP="00C15B60">
      <w:pPr>
        <w:pStyle w:val="FootnoteText"/>
        <w:jc w:val="both"/>
        <w:rPr>
          <w:rFonts w:ascii="Times New Roman" w:hAnsi="Times New Roman" w:cs="Times New Roman"/>
          <w:color w:val="000000" w:themeColor="text1"/>
        </w:rPr>
      </w:pPr>
      <w:r w:rsidRPr="000A5236">
        <w:rPr>
          <w:rStyle w:val="FootnoteReference"/>
          <w:rFonts w:ascii="Times New Roman" w:hAnsi="Times New Roman" w:cs="Times New Roman"/>
          <w:color w:val="000000" w:themeColor="text1"/>
        </w:rPr>
        <w:footnoteRef/>
      </w:r>
      <w:r w:rsidRPr="000A5236">
        <w:rPr>
          <w:rFonts w:ascii="Times New Roman" w:hAnsi="Times New Roman" w:cs="Times New Roman"/>
          <w:color w:val="000000" w:themeColor="text1"/>
        </w:rPr>
        <w:t xml:space="preserve"> </w:t>
      </w:r>
      <w:proofErr w:type="spellStart"/>
      <w:r w:rsidRPr="000A5236">
        <w:rPr>
          <w:rFonts w:ascii="Times New Roman" w:hAnsi="Times New Roman" w:cs="Times New Roman"/>
          <w:color w:val="000000" w:themeColor="text1"/>
        </w:rPr>
        <w:t>Schuurman</w:t>
      </w:r>
      <w:proofErr w:type="spellEnd"/>
      <w:r w:rsidRPr="000A5236">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_Ref416277017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20</w:t>
      </w:r>
      <w:r w:rsidRPr="00A66FD9">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310">
    <w:p w:rsidR="00B016E0" w:rsidRPr="00096E8B" w:rsidRDefault="00B016E0" w:rsidP="00C15B60">
      <w:pPr>
        <w:pStyle w:val="FootnoteText"/>
        <w:jc w:val="both"/>
        <w:rPr>
          <w:rFonts w:ascii="Times New Roman" w:hAnsi="Times New Roman" w:cs="Times New Roman"/>
          <w:color w:val="000000" w:themeColor="text1"/>
        </w:rPr>
      </w:pPr>
      <w:r w:rsidRPr="00096E8B">
        <w:rPr>
          <w:rStyle w:val="FootnoteReference"/>
          <w:rFonts w:ascii="Times New Roman" w:hAnsi="Times New Roman" w:cs="Times New Roman"/>
          <w:color w:val="000000" w:themeColor="text1"/>
        </w:rPr>
        <w:footnoteRef/>
      </w:r>
      <w:r w:rsidRPr="00096E8B">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096E8B">
        <w:rPr>
          <w:rFonts w:ascii="Times New Roman" w:hAnsi="Times New Roman" w:cs="Times New Roman"/>
          <w:color w:val="000000" w:themeColor="text1"/>
        </w:rPr>
        <w:t>.</w:t>
      </w:r>
    </w:p>
  </w:footnote>
  <w:footnote w:id="311">
    <w:p w:rsidR="00B016E0" w:rsidRPr="00096E8B" w:rsidRDefault="00B016E0" w:rsidP="00C15B60">
      <w:pPr>
        <w:pStyle w:val="FootnoteText"/>
        <w:jc w:val="both"/>
        <w:rPr>
          <w:rFonts w:ascii="Times New Roman" w:hAnsi="Times New Roman" w:cs="Times New Roman"/>
          <w:color w:val="000000" w:themeColor="text1"/>
        </w:rPr>
      </w:pPr>
      <w:r w:rsidRPr="00096E8B">
        <w:rPr>
          <w:rStyle w:val="FootnoteReference"/>
          <w:rFonts w:ascii="Times New Roman" w:hAnsi="Times New Roman" w:cs="Times New Roman"/>
          <w:color w:val="000000" w:themeColor="text1"/>
        </w:rPr>
        <w:footnoteRef/>
      </w:r>
      <w:r w:rsidRPr="00096E8B">
        <w:rPr>
          <w:rFonts w:ascii="Times New Roman" w:hAnsi="Times New Roman" w:cs="Times New Roman"/>
          <w:color w:val="000000" w:themeColor="text1"/>
        </w:rPr>
        <w:t xml:space="preserve"> </w:t>
      </w:r>
      <w:proofErr w:type="spellStart"/>
      <w:r w:rsidRPr="00096E8B">
        <w:rPr>
          <w:rFonts w:ascii="Times New Roman" w:hAnsi="Times New Roman" w:cs="Times New Roman"/>
          <w:color w:val="000000" w:themeColor="text1"/>
        </w:rPr>
        <w:t>Ecorys</w:t>
      </w:r>
      <w:proofErr w:type="spellEnd"/>
      <w:r w:rsidRPr="00096E8B">
        <w:rPr>
          <w:rFonts w:ascii="Times New Roman" w:hAnsi="Times New Roman" w:cs="Times New Roman"/>
          <w:color w:val="000000" w:themeColor="text1"/>
        </w:rPr>
        <w:t xml:space="preserve">/University of West of England/Child-to-Child,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_Ref416277314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182</w:t>
      </w:r>
      <w:r w:rsidRPr="00A66FD9">
        <w:rPr>
          <w:rFonts w:ascii="Times New Roman" w:hAnsi="Times New Roman" w:cs="Times New Roman"/>
          <w:color w:val="000000" w:themeColor="text1"/>
          <w:highlight w:val="yellow"/>
        </w:rPr>
        <w:fldChar w:fldCharType="end"/>
      </w:r>
      <w:r w:rsidRPr="00096E8B">
        <w:rPr>
          <w:rFonts w:ascii="Times New Roman" w:hAnsi="Times New Roman" w:cs="Times New Roman"/>
          <w:color w:val="000000" w:themeColor="text1"/>
        </w:rPr>
        <w:t xml:space="preserve">, and </w:t>
      </w:r>
      <w:proofErr w:type="spellStart"/>
      <w:r w:rsidRPr="00096E8B">
        <w:rPr>
          <w:rFonts w:ascii="Times New Roman" w:hAnsi="Times New Roman" w:cs="Times New Roman"/>
          <w:color w:val="000000" w:themeColor="text1"/>
        </w:rPr>
        <w:t>Schuurman</w:t>
      </w:r>
      <w:proofErr w:type="spellEnd"/>
      <w:r w:rsidRPr="00096E8B">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_Ref416277017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20</w:t>
      </w:r>
      <w:r w:rsidRPr="00A66FD9">
        <w:rPr>
          <w:rFonts w:ascii="Times New Roman" w:hAnsi="Times New Roman" w:cs="Times New Roman"/>
          <w:color w:val="000000" w:themeColor="text1"/>
          <w:highlight w:val="yellow"/>
        </w:rPr>
        <w:fldChar w:fldCharType="end"/>
      </w:r>
      <w:r w:rsidRPr="00096E8B">
        <w:rPr>
          <w:rFonts w:ascii="Times New Roman" w:hAnsi="Times New Roman" w:cs="Times New Roman"/>
          <w:color w:val="000000" w:themeColor="text1"/>
        </w:rPr>
        <w:t>.</w:t>
      </w:r>
    </w:p>
  </w:footnote>
  <w:footnote w:id="312">
    <w:p w:rsidR="00B016E0" w:rsidRPr="00096E8B" w:rsidRDefault="00B016E0" w:rsidP="00C15B60">
      <w:pPr>
        <w:pStyle w:val="FootnoteText"/>
        <w:jc w:val="both"/>
        <w:rPr>
          <w:rFonts w:ascii="Times New Roman" w:hAnsi="Times New Roman" w:cs="Times New Roman"/>
        </w:rPr>
      </w:pPr>
      <w:r w:rsidRPr="00096E8B">
        <w:rPr>
          <w:rStyle w:val="FootnoteReference"/>
          <w:rFonts w:ascii="Times New Roman" w:hAnsi="Times New Roman" w:cs="Times New Roman"/>
        </w:rPr>
        <w:footnoteRef/>
      </w:r>
      <w:r w:rsidRPr="00096E8B">
        <w:rPr>
          <w:rFonts w:ascii="Times New Roman" w:hAnsi="Times New Roman" w:cs="Times New Roman"/>
        </w:rPr>
        <w:t xml:space="preserve"> Ibid.</w:t>
      </w:r>
    </w:p>
  </w:footnote>
  <w:footnote w:id="313">
    <w:p w:rsidR="00B016E0" w:rsidRPr="00096E8B" w:rsidRDefault="00B016E0" w:rsidP="00C15B60">
      <w:pPr>
        <w:pStyle w:val="FootnoteText"/>
        <w:jc w:val="both"/>
        <w:rPr>
          <w:rFonts w:ascii="Times New Roman" w:hAnsi="Times New Roman" w:cs="Times New Roman"/>
          <w:color w:val="000000" w:themeColor="text1"/>
        </w:rPr>
      </w:pPr>
      <w:r w:rsidRPr="00096E8B">
        <w:rPr>
          <w:rStyle w:val="FootnoteReference"/>
          <w:rFonts w:ascii="Times New Roman" w:hAnsi="Times New Roman" w:cs="Times New Roman"/>
          <w:color w:val="000000" w:themeColor="text1"/>
        </w:rPr>
        <w:footnoteRef/>
      </w:r>
      <w:r w:rsidRPr="00096E8B">
        <w:rPr>
          <w:rFonts w:ascii="Times New Roman" w:hAnsi="Times New Roman" w:cs="Times New Roman"/>
          <w:color w:val="000000" w:themeColor="text1"/>
        </w:rPr>
        <w:t xml:space="preserve"> Council of Europe, </w:t>
      </w:r>
      <w:r w:rsidRPr="006A4C7C">
        <w:rPr>
          <w:rFonts w:ascii="Times New Roman" w:hAnsi="Times New Roman" w:cs="Times New Roman"/>
          <w:color w:val="000000" w:themeColor="text1"/>
        </w:rPr>
        <w:t>Child and youth participation in Finland</w:t>
      </w:r>
      <w:r w:rsidRPr="00096E8B">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_Ref416284009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188</w:t>
      </w:r>
      <w:r w:rsidRPr="00A66FD9">
        <w:rPr>
          <w:rFonts w:ascii="Times New Roman" w:hAnsi="Times New Roman" w:cs="Times New Roman"/>
          <w:color w:val="000000" w:themeColor="text1"/>
          <w:highlight w:val="yellow"/>
        </w:rPr>
        <w:fldChar w:fldCharType="end"/>
      </w:r>
      <w:r w:rsidRPr="00096E8B">
        <w:rPr>
          <w:rFonts w:ascii="Times New Roman" w:hAnsi="Times New Roman" w:cs="Times New Roman"/>
          <w:color w:val="000000" w:themeColor="text1"/>
        </w:rPr>
        <w:t>; Council of Europe, Child and youth participation in the Republic of Moldova,</w:t>
      </w:r>
      <w:r w:rsidRPr="006A4C7C">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_Ref416266606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8</w:t>
      </w:r>
      <w:r w:rsidRPr="00A66FD9">
        <w:rPr>
          <w:rFonts w:ascii="Times New Roman" w:hAnsi="Times New Roman" w:cs="Times New Roman"/>
          <w:color w:val="000000" w:themeColor="text1"/>
          <w:highlight w:val="yellow"/>
        </w:rPr>
        <w:fldChar w:fldCharType="end"/>
      </w:r>
      <w:r w:rsidRPr="00096E8B">
        <w:rPr>
          <w:rFonts w:ascii="Times New Roman" w:hAnsi="Times New Roman" w:cs="Times New Roman"/>
          <w:color w:val="000000" w:themeColor="text1"/>
        </w:rPr>
        <w:t>; Council of Europe, Child and youth participation in the Slovak Republic,</w:t>
      </w:r>
      <w:r w:rsidRPr="006A4C7C">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_Ref416273305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90</w:t>
      </w:r>
      <w:r w:rsidRPr="00A66FD9">
        <w:rPr>
          <w:rFonts w:ascii="Times New Roman" w:hAnsi="Times New Roman" w:cs="Times New Roman"/>
          <w:color w:val="000000" w:themeColor="text1"/>
          <w:highlight w:val="yellow"/>
        </w:rPr>
        <w:fldChar w:fldCharType="end"/>
      </w:r>
      <w:r w:rsidRPr="00096E8B">
        <w:rPr>
          <w:rFonts w:ascii="Times New Roman" w:hAnsi="Times New Roman" w:cs="Times New Roman"/>
          <w:color w:val="000000" w:themeColor="text1"/>
        </w:rPr>
        <w:t>.</w:t>
      </w:r>
    </w:p>
  </w:footnote>
  <w:footnote w:id="314">
    <w:p w:rsidR="00B016E0" w:rsidRPr="00096E8B" w:rsidRDefault="00B016E0" w:rsidP="00C15B60">
      <w:pPr>
        <w:pStyle w:val="FootnoteText"/>
        <w:jc w:val="both"/>
        <w:rPr>
          <w:rFonts w:ascii="Times New Roman" w:hAnsi="Times New Roman" w:cs="Times New Roman"/>
          <w:color w:val="000000" w:themeColor="text1"/>
        </w:rPr>
      </w:pPr>
      <w:r w:rsidRPr="00096E8B">
        <w:rPr>
          <w:rStyle w:val="FootnoteReference"/>
          <w:rFonts w:ascii="Times New Roman" w:hAnsi="Times New Roman" w:cs="Times New Roman"/>
          <w:color w:val="000000" w:themeColor="text1"/>
        </w:rPr>
        <w:footnoteRef/>
      </w:r>
      <w:r w:rsidRPr="00096E8B">
        <w:rPr>
          <w:rFonts w:ascii="Times New Roman" w:hAnsi="Times New Roman" w:cs="Times New Roman"/>
          <w:color w:val="000000" w:themeColor="text1"/>
        </w:rPr>
        <w:t xml:space="preserve"> Ibid.</w:t>
      </w:r>
    </w:p>
  </w:footnote>
  <w:footnote w:id="315">
    <w:p w:rsidR="00B016E0" w:rsidRPr="00096E8B" w:rsidRDefault="00B016E0" w:rsidP="00C15B60">
      <w:pPr>
        <w:pStyle w:val="FootnoteText"/>
        <w:jc w:val="both"/>
        <w:rPr>
          <w:rFonts w:ascii="Times New Roman" w:hAnsi="Times New Roman" w:cs="Times New Roman"/>
          <w:color w:val="000000" w:themeColor="text1"/>
        </w:rPr>
      </w:pPr>
      <w:r w:rsidRPr="00096E8B">
        <w:rPr>
          <w:rStyle w:val="FootnoteReference"/>
          <w:rFonts w:ascii="Times New Roman" w:hAnsi="Times New Roman" w:cs="Times New Roman"/>
          <w:color w:val="000000" w:themeColor="text1"/>
        </w:rPr>
        <w:footnoteRef/>
      </w:r>
      <w:r w:rsidRPr="00096E8B">
        <w:rPr>
          <w:rFonts w:ascii="Times New Roman" w:hAnsi="Times New Roman" w:cs="Times New Roman"/>
          <w:color w:val="000000" w:themeColor="text1"/>
        </w:rPr>
        <w:t xml:space="preserve"> </w:t>
      </w:r>
      <w:proofErr w:type="spellStart"/>
      <w:r w:rsidRPr="00096E8B">
        <w:rPr>
          <w:rFonts w:ascii="Times New Roman" w:hAnsi="Times New Roman" w:cs="Times New Roman"/>
          <w:color w:val="000000" w:themeColor="text1"/>
        </w:rPr>
        <w:t>Ecorys</w:t>
      </w:r>
      <w:proofErr w:type="spellEnd"/>
      <w:r w:rsidRPr="00096E8B">
        <w:rPr>
          <w:rFonts w:ascii="Times New Roman" w:hAnsi="Times New Roman" w:cs="Times New Roman"/>
          <w:color w:val="000000" w:themeColor="text1"/>
        </w:rPr>
        <w:t xml:space="preserve">/University of West of England/Child-to-Child,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_Ref416277314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182</w:t>
      </w:r>
      <w:r w:rsidRPr="00A66FD9">
        <w:rPr>
          <w:rFonts w:ascii="Times New Roman" w:hAnsi="Times New Roman" w:cs="Times New Roman"/>
          <w:color w:val="000000" w:themeColor="text1"/>
          <w:highlight w:val="yellow"/>
        </w:rPr>
        <w:fldChar w:fldCharType="end"/>
      </w:r>
      <w:r w:rsidRPr="00096E8B">
        <w:rPr>
          <w:rFonts w:ascii="Times New Roman" w:hAnsi="Times New Roman" w:cs="Times New Roman"/>
          <w:color w:val="000000" w:themeColor="text1"/>
        </w:rPr>
        <w:t>.</w:t>
      </w:r>
    </w:p>
  </w:footnote>
  <w:footnote w:id="316">
    <w:p w:rsidR="00B016E0" w:rsidRPr="00096E8B" w:rsidRDefault="00B016E0" w:rsidP="00C15B60">
      <w:pPr>
        <w:spacing w:after="0" w:line="240" w:lineRule="auto"/>
        <w:jc w:val="both"/>
        <w:rPr>
          <w:rFonts w:ascii="Times New Roman" w:hAnsi="Times New Roman" w:cs="Times New Roman"/>
          <w:color w:val="000000" w:themeColor="text1"/>
          <w:sz w:val="20"/>
          <w:szCs w:val="20"/>
        </w:rPr>
      </w:pPr>
      <w:r w:rsidRPr="00096E8B">
        <w:rPr>
          <w:rStyle w:val="FootnoteReference"/>
          <w:rFonts w:ascii="Times New Roman" w:hAnsi="Times New Roman" w:cs="Times New Roman"/>
          <w:color w:val="000000" w:themeColor="text1"/>
          <w:sz w:val="20"/>
          <w:szCs w:val="20"/>
        </w:rPr>
        <w:footnoteRef/>
      </w:r>
      <w:r w:rsidRPr="00096E8B">
        <w:rPr>
          <w:rFonts w:ascii="Times New Roman" w:hAnsi="Times New Roman" w:cs="Times New Roman"/>
          <w:color w:val="000000" w:themeColor="text1"/>
          <w:sz w:val="20"/>
          <w:szCs w:val="20"/>
        </w:rPr>
        <w:t xml:space="preserve"> Harcourt, D. and </w:t>
      </w:r>
      <w:proofErr w:type="spellStart"/>
      <w:r w:rsidRPr="00096E8B">
        <w:rPr>
          <w:rFonts w:ascii="Times New Roman" w:hAnsi="Times New Roman" w:cs="Times New Roman"/>
          <w:color w:val="000000" w:themeColor="text1"/>
          <w:sz w:val="20"/>
          <w:szCs w:val="20"/>
        </w:rPr>
        <w:t>Mazzoni</w:t>
      </w:r>
      <w:proofErr w:type="spellEnd"/>
      <w:r w:rsidRPr="00096E8B">
        <w:rPr>
          <w:rFonts w:ascii="Times New Roman" w:hAnsi="Times New Roman" w:cs="Times New Roman"/>
          <w:color w:val="000000" w:themeColor="text1"/>
          <w:sz w:val="20"/>
          <w:szCs w:val="20"/>
        </w:rPr>
        <w:t>, V. ‘Standpoints on quality: Listening to children in Verona, Italy’ 37 Australasian Journal of Early Childhood 2 (2012).</w:t>
      </w:r>
    </w:p>
  </w:footnote>
  <w:footnote w:id="317">
    <w:p w:rsidR="00B016E0" w:rsidRPr="00096E8B" w:rsidRDefault="00B016E0" w:rsidP="00C15B60">
      <w:pPr>
        <w:pStyle w:val="FootnoteText"/>
        <w:jc w:val="both"/>
        <w:rPr>
          <w:rFonts w:ascii="Times New Roman" w:hAnsi="Times New Roman" w:cs="Times New Roman"/>
          <w:color w:val="000000" w:themeColor="text1"/>
        </w:rPr>
      </w:pPr>
      <w:r w:rsidRPr="00096E8B">
        <w:rPr>
          <w:rStyle w:val="FootnoteReference"/>
          <w:rFonts w:ascii="Times New Roman" w:hAnsi="Times New Roman" w:cs="Times New Roman"/>
          <w:color w:val="000000" w:themeColor="text1"/>
        </w:rPr>
        <w:footnoteRef/>
      </w:r>
      <w:r w:rsidRPr="00096E8B">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096E8B">
        <w:rPr>
          <w:rFonts w:ascii="Times New Roman" w:hAnsi="Times New Roman" w:cs="Times New Roman"/>
          <w:color w:val="000000" w:themeColor="text1"/>
        </w:rPr>
        <w:t>.</w:t>
      </w:r>
    </w:p>
  </w:footnote>
  <w:footnote w:id="318">
    <w:p w:rsidR="00B016E0" w:rsidRPr="00096E8B" w:rsidRDefault="00B016E0" w:rsidP="00C15B60">
      <w:pPr>
        <w:pStyle w:val="FootnoteText"/>
        <w:jc w:val="both"/>
        <w:rPr>
          <w:rFonts w:ascii="Times New Roman" w:hAnsi="Times New Roman" w:cs="Times New Roman"/>
          <w:color w:val="000000" w:themeColor="text1"/>
          <w:lang w:val="de-DE"/>
        </w:rPr>
      </w:pPr>
      <w:r w:rsidRPr="00096E8B">
        <w:rPr>
          <w:rStyle w:val="FootnoteReference"/>
          <w:rFonts w:ascii="Times New Roman" w:hAnsi="Times New Roman" w:cs="Times New Roman"/>
          <w:color w:val="000000" w:themeColor="text1"/>
        </w:rPr>
        <w:footnoteRef/>
      </w:r>
      <w:r w:rsidRPr="00096E8B">
        <w:rPr>
          <w:rFonts w:ascii="Times New Roman" w:hAnsi="Times New Roman" w:cs="Times New Roman"/>
          <w:color w:val="000000" w:themeColor="text1"/>
          <w:lang w:val="de-DE"/>
        </w:rPr>
        <w:t xml:space="preserve"> </w:t>
      </w:r>
      <w:r w:rsidRPr="00096E8B">
        <w:rPr>
          <w:rFonts w:ascii="Times New Roman" w:hAnsi="Times New Roman" w:cs="Times New Roman"/>
          <w:color w:val="000000" w:themeColor="text1"/>
          <w:lang w:val="de-DE"/>
        </w:rPr>
        <w:t xml:space="preserve">Ofsted, </w:t>
      </w:r>
      <w:r w:rsidRPr="00A66FD9">
        <w:rPr>
          <w:rFonts w:ascii="Times New Roman" w:hAnsi="Times New Roman" w:cs="Times New Roman"/>
          <w:color w:val="000000" w:themeColor="text1"/>
          <w:highlight w:val="yellow"/>
          <w:lang w:val="de-DE"/>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lang w:val="de-DE"/>
        </w:rPr>
        <w:instrText xml:space="preserve"> NOTEREF _Ref416294410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lang w:val="de-DE"/>
        </w:rPr>
        <w:t>13</w:t>
      </w:r>
      <w:r w:rsidRPr="00A66FD9">
        <w:rPr>
          <w:rFonts w:ascii="Times New Roman" w:hAnsi="Times New Roman" w:cs="Times New Roman"/>
          <w:color w:val="000000" w:themeColor="text1"/>
          <w:highlight w:val="yellow"/>
        </w:rPr>
        <w:fldChar w:fldCharType="end"/>
      </w:r>
      <w:r w:rsidRPr="00096E8B">
        <w:rPr>
          <w:rFonts w:ascii="Times New Roman" w:hAnsi="Times New Roman" w:cs="Times New Roman"/>
          <w:color w:val="000000" w:themeColor="text1"/>
          <w:lang w:val="de-DE"/>
        </w:rPr>
        <w:t>.</w:t>
      </w:r>
    </w:p>
  </w:footnote>
  <w:footnote w:id="319">
    <w:p w:rsidR="00B016E0" w:rsidRPr="002749EA"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5767E5">
        <w:rPr>
          <w:rFonts w:ascii="Times New Roman" w:hAnsi="Times New Roman" w:cs="Times New Roman"/>
          <w:color w:val="000000" w:themeColor="text1"/>
          <w:lang w:val="de-DE"/>
        </w:rPr>
        <w:t xml:space="preserve"> </w:t>
      </w:r>
      <w:r w:rsidRPr="009708B8">
        <w:rPr>
          <w:rFonts w:ascii="Times New Roman" w:eastAsia="Times New Roman" w:hAnsi="Times New Roman" w:cs="Times New Roman"/>
          <w:color w:val="000000" w:themeColor="text1"/>
          <w:lang w:val="de-DE"/>
        </w:rPr>
        <w:t xml:space="preserve">UNICEF Belgium, </w:t>
      </w:r>
      <w:r w:rsidRPr="006A4C7C">
        <w:rPr>
          <w:rFonts w:ascii="Times New Roman" w:eastAsia="Times New Roman" w:hAnsi="Times New Roman" w:cs="Times New Roman"/>
          <w:color w:val="000000" w:themeColor="text1"/>
          <w:lang w:val="de-DE"/>
        </w:rPr>
        <w:t xml:space="preserve">‘Iedereen gelijke kansen op school? Dat denken zij ervan. </w:t>
      </w:r>
      <w:proofErr w:type="gramStart"/>
      <w:r w:rsidRPr="006A4C7C">
        <w:rPr>
          <w:rFonts w:ascii="Times New Roman" w:eastAsia="Times New Roman" w:hAnsi="Times New Roman" w:cs="Times New Roman"/>
          <w:color w:val="000000" w:themeColor="text1"/>
        </w:rPr>
        <w:t xml:space="preserve">Het </w:t>
      </w:r>
      <w:proofErr w:type="spellStart"/>
      <w:r w:rsidRPr="006A4C7C">
        <w:rPr>
          <w:rFonts w:ascii="Times New Roman" w:eastAsia="Times New Roman" w:hAnsi="Times New Roman" w:cs="Times New Roman"/>
          <w:color w:val="000000" w:themeColor="text1"/>
        </w:rPr>
        <w:t>perspectief</w:t>
      </w:r>
      <w:proofErr w:type="spellEnd"/>
      <w:r w:rsidRPr="006A4C7C">
        <w:rPr>
          <w:rFonts w:ascii="Times New Roman" w:eastAsia="Times New Roman" w:hAnsi="Times New Roman" w:cs="Times New Roman"/>
          <w:color w:val="000000" w:themeColor="text1"/>
        </w:rPr>
        <w:t xml:space="preserve"> van </w:t>
      </w:r>
      <w:proofErr w:type="spellStart"/>
      <w:r w:rsidRPr="006A4C7C">
        <w:rPr>
          <w:rFonts w:ascii="Times New Roman" w:eastAsia="Times New Roman" w:hAnsi="Times New Roman" w:cs="Times New Roman"/>
          <w:color w:val="000000" w:themeColor="text1"/>
        </w:rPr>
        <w:t>maatschappelijk</w:t>
      </w:r>
      <w:proofErr w:type="spellEnd"/>
      <w:r w:rsidRPr="006A4C7C">
        <w:rPr>
          <w:rFonts w:ascii="Times New Roman" w:eastAsia="Times New Roman" w:hAnsi="Times New Roman" w:cs="Times New Roman"/>
          <w:color w:val="000000" w:themeColor="text1"/>
        </w:rPr>
        <w:t xml:space="preserve"> </w:t>
      </w:r>
      <w:proofErr w:type="spellStart"/>
      <w:r w:rsidRPr="006A4C7C">
        <w:rPr>
          <w:rFonts w:ascii="Times New Roman" w:eastAsia="Times New Roman" w:hAnsi="Times New Roman" w:cs="Times New Roman"/>
          <w:color w:val="000000" w:themeColor="text1"/>
        </w:rPr>
        <w:t>kwestbare</w:t>
      </w:r>
      <w:proofErr w:type="spellEnd"/>
      <w:r w:rsidRPr="006A4C7C">
        <w:rPr>
          <w:rFonts w:ascii="Times New Roman" w:eastAsia="Times New Roman" w:hAnsi="Times New Roman" w:cs="Times New Roman"/>
          <w:color w:val="000000" w:themeColor="text1"/>
        </w:rPr>
        <w:t xml:space="preserve"> </w:t>
      </w:r>
      <w:proofErr w:type="spellStart"/>
      <w:r w:rsidRPr="006A4C7C">
        <w:rPr>
          <w:rFonts w:ascii="Times New Roman" w:eastAsia="Times New Roman" w:hAnsi="Times New Roman" w:cs="Times New Roman"/>
          <w:color w:val="000000" w:themeColor="text1"/>
        </w:rPr>
        <w:t>kinderen</w:t>
      </w:r>
      <w:proofErr w:type="spellEnd"/>
      <w:r w:rsidRPr="006A4C7C">
        <w:rPr>
          <w:rFonts w:ascii="Times New Roman" w:eastAsia="Times New Roman" w:hAnsi="Times New Roman" w:cs="Times New Roman"/>
          <w:color w:val="000000" w:themeColor="text1"/>
        </w:rPr>
        <w:t xml:space="preserve"> en </w:t>
      </w:r>
      <w:proofErr w:type="spellStart"/>
      <w:r w:rsidRPr="006A4C7C">
        <w:rPr>
          <w:rFonts w:ascii="Times New Roman" w:eastAsia="Times New Roman" w:hAnsi="Times New Roman" w:cs="Times New Roman"/>
          <w:color w:val="000000" w:themeColor="text1"/>
        </w:rPr>
        <w:t>jongeren</w:t>
      </w:r>
      <w:proofErr w:type="spellEnd"/>
      <w:r w:rsidRPr="006A4C7C">
        <w:rPr>
          <w:rFonts w:ascii="Times New Roman" w:eastAsia="Times New Roman" w:hAnsi="Times New Roman" w:cs="Times New Roman"/>
          <w:color w:val="000000" w:themeColor="text1"/>
        </w:rPr>
        <w:t xml:space="preserve"> in het </w:t>
      </w:r>
      <w:proofErr w:type="spellStart"/>
      <w:r w:rsidRPr="006A4C7C">
        <w:rPr>
          <w:rFonts w:ascii="Times New Roman" w:eastAsia="Times New Roman" w:hAnsi="Times New Roman" w:cs="Times New Roman"/>
          <w:color w:val="000000" w:themeColor="text1"/>
        </w:rPr>
        <w:t>onderwijsdebat</w:t>
      </w:r>
      <w:proofErr w:type="spellEnd"/>
      <w:r w:rsidRPr="006A4C7C">
        <w:rPr>
          <w:rFonts w:ascii="Times New Roman" w:eastAsia="Times New Roman" w:hAnsi="Times New Roman" w:cs="Times New Roman"/>
          <w:color w:val="000000" w:themeColor="text1"/>
        </w:rPr>
        <w:t>’ (Equal chances for all at school?</w:t>
      </w:r>
      <w:proofErr w:type="gramEnd"/>
      <w:r w:rsidRPr="006A4C7C">
        <w:rPr>
          <w:rFonts w:ascii="Times New Roman" w:eastAsia="Times New Roman" w:hAnsi="Times New Roman" w:cs="Times New Roman"/>
          <w:color w:val="000000" w:themeColor="text1"/>
        </w:rPr>
        <w:t xml:space="preserve"> This is what they think. </w:t>
      </w:r>
      <w:proofErr w:type="gramStart"/>
      <w:r w:rsidRPr="006A4C7C">
        <w:rPr>
          <w:rFonts w:ascii="Times New Roman" w:eastAsia="Times New Roman" w:hAnsi="Times New Roman" w:cs="Times New Roman"/>
          <w:color w:val="000000" w:themeColor="text1"/>
        </w:rPr>
        <w:t>The perspective of socially vulnerable children and young people in the educational debate)</w:t>
      </w:r>
      <w:r w:rsidRPr="009708B8">
        <w:rPr>
          <w:rFonts w:ascii="Times New Roman" w:eastAsia="Times New Roman" w:hAnsi="Times New Roman" w:cs="Times New Roman"/>
          <w:color w:val="000000" w:themeColor="text1"/>
        </w:rPr>
        <w:t xml:space="preserve"> (UNICEF Belgium, 2012).</w:t>
      </w:r>
      <w:proofErr w:type="gramEnd"/>
      <w:r w:rsidRPr="009708B8">
        <w:rPr>
          <w:rFonts w:ascii="Times New Roman" w:eastAsia="Times New Roman" w:hAnsi="Times New Roman" w:cs="Times New Roman"/>
          <w:color w:val="000000" w:themeColor="text1"/>
        </w:rPr>
        <w:t xml:space="preserve">  </w:t>
      </w:r>
    </w:p>
  </w:footnote>
  <w:footnote w:id="320">
    <w:p w:rsidR="00B016E0" w:rsidRPr="009708B8" w:rsidRDefault="00B016E0" w:rsidP="00C15B60">
      <w:pPr>
        <w:spacing w:after="0" w:line="240" w:lineRule="auto"/>
        <w:jc w:val="both"/>
        <w:rPr>
          <w:rFonts w:ascii="Times New Roman" w:hAnsi="Times New Roman" w:cs="Times New Roman"/>
          <w:bCs/>
          <w:color w:val="000000" w:themeColor="text1"/>
          <w:sz w:val="20"/>
          <w:szCs w:val="20"/>
        </w:rPr>
      </w:pPr>
      <w:r w:rsidRPr="00037BAC">
        <w:rPr>
          <w:rStyle w:val="FootnoteReference"/>
          <w:rFonts w:ascii="Times New Roman" w:hAnsi="Times New Roman" w:cs="Times New Roman"/>
          <w:color w:val="000000" w:themeColor="text1"/>
          <w:sz w:val="20"/>
          <w:szCs w:val="20"/>
        </w:rPr>
        <w:footnoteRef/>
      </w:r>
      <w:r w:rsidRPr="00037BAC">
        <w:rPr>
          <w:rFonts w:ascii="Times New Roman" w:hAnsi="Times New Roman" w:cs="Times New Roman"/>
          <w:color w:val="000000" w:themeColor="text1"/>
          <w:sz w:val="20"/>
          <w:szCs w:val="20"/>
        </w:rPr>
        <w:t xml:space="preserve"> </w:t>
      </w:r>
      <w:r w:rsidRPr="009708B8">
        <w:rPr>
          <w:rFonts w:ascii="Times New Roman" w:hAnsi="Times New Roman" w:cs="Times New Roman"/>
          <w:bCs/>
          <w:color w:val="000000" w:themeColor="text1"/>
          <w:sz w:val="20"/>
          <w:szCs w:val="20"/>
        </w:rPr>
        <w:t>UNICEF, The situation of children in immigrant families in Italy: changes and challenges (UNICEF, 2009).</w:t>
      </w:r>
    </w:p>
  </w:footnote>
  <w:footnote w:id="321">
    <w:p w:rsidR="00B016E0" w:rsidRPr="009708B8" w:rsidRDefault="00B016E0" w:rsidP="00C15B60">
      <w:pPr>
        <w:pStyle w:val="FootnoteText"/>
        <w:jc w:val="both"/>
        <w:rPr>
          <w:rFonts w:ascii="Times New Roman" w:hAnsi="Times New Roman" w:cs="Times New Roman"/>
          <w:color w:val="000000" w:themeColor="text1"/>
        </w:rPr>
      </w:pPr>
      <w:r w:rsidRPr="009708B8">
        <w:rPr>
          <w:rStyle w:val="FootnoteReference"/>
          <w:rFonts w:ascii="Times New Roman" w:hAnsi="Times New Roman" w:cs="Times New Roman"/>
          <w:color w:val="000000" w:themeColor="text1"/>
        </w:rPr>
        <w:footnoteRef/>
      </w:r>
      <w:r w:rsidRPr="009708B8">
        <w:rPr>
          <w:rFonts w:ascii="Times New Roman" w:hAnsi="Times New Roman" w:cs="Times New Roman"/>
          <w:color w:val="000000" w:themeColor="text1"/>
        </w:rPr>
        <w:t xml:space="preserve"> </w:t>
      </w:r>
      <w:proofErr w:type="spellStart"/>
      <w:r w:rsidRPr="009708B8">
        <w:rPr>
          <w:rFonts w:ascii="Times New Roman" w:hAnsi="Times New Roman" w:cs="Times New Roman"/>
          <w:color w:val="000000" w:themeColor="text1"/>
        </w:rPr>
        <w:t>Schuurman</w:t>
      </w:r>
      <w:proofErr w:type="spellEnd"/>
      <w:r w:rsidRPr="009708B8">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_Ref416277017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20</w:t>
      </w:r>
      <w:r w:rsidRPr="00A66FD9">
        <w:rPr>
          <w:rFonts w:ascii="Times New Roman" w:hAnsi="Times New Roman" w:cs="Times New Roman"/>
          <w:color w:val="000000" w:themeColor="text1"/>
          <w:highlight w:val="yellow"/>
        </w:rPr>
        <w:fldChar w:fldCharType="end"/>
      </w:r>
      <w:r w:rsidRPr="009708B8">
        <w:rPr>
          <w:rFonts w:ascii="Times New Roman" w:hAnsi="Times New Roman" w:cs="Times New Roman"/>
          <w:color w:val="000000" w:themeColor="text1"/>
        </w:rPr>
        <w:t>.</w:t>
      </w:r>
    </w:p>
  </w:footnote>
  <w:footnote w:id="322">
    <w:p w:rsidR="00B016E0" w:rsidRPr="009708B8" w:rsidRDefault="00B016E0" w:rsidP="00C15B60">
      <w:pPr>
        <w:pStyle w:val="FootnoteText"/>
        <w:jc w:val="both"/>
        <w:rPr>
          <w:rFonts w:ascii="Times New Roman" w:hAnsi="Times New Roman" w:cs="Times New Roman"/>
          <w:color w:val="000000" w:themeColor="text1"/>
        </w:rPr>
      </w:pPr>
      <w:r w:rsidRPr="009708B8">
        <w:rPr>
          <w:rStyle w:val="FootnoteReference"/>
          <w:rFonts w:ascii="Times New Roman" w:hAnsi="Times New Roman" w:cs="Times New Roman"/>
          <w:color w:val="000000" w:themeColor="text1"/>
        </w:rPr>
        <w:footnoteRef/>
      </w:r>
      <w:r w:rsidRPr="009708B8">
        <w:rPr>
          <w:rFonts w:ascii="Times New Roman" w:hAnsi="Times New Roman" w:cs="Times New Roman"/>
          <w:color w:val="000000" w:themeColor="text1"/>
        </w:rPr>
        <w:t xml:space="preserve"> </w:t>
      </w:r>
      <w:proofErr w:type="spellStart"/>
      <w:proofErr w:type="gramStart"/>
      <w:r w:rsidRPr="009708B8">
        <w:rPr>
          <w:rFonts w:ascii="Times New Roman" w:hAnsi="Times New Roman" w:cs="Times New Roman"/>
          <w:color w:val="000000" w:themeColor="text1"/>
        </w:rPr>
        <w:t>Grotowska-Leder</w:t>
      </w:r>
      <w:proofErr w:type="spellEnd"/>
      <w:r w:rsidRPr="009708B8">
        <w:rPr>
          <w:rFonts w:ascii="Times New Roman" w:hAnsi="Times New Roman" w:cs="Times New Roman"/>
          <w:color w:val="000000" w:themeColor="text1"/>
        </w:rPr>
        <w:t xml:space="preserve">, J, </w:t>
      </w:r>
      <w:proofErr w:type="spellStart"/>
      <w:r w:rsidRPr="009708B8">
        <w:rPr>
          <w:rFonts w:ascii="Times New Roman" w:hAnsi="Times New Roman" w:cs="Times New Roman"/>
          <w:color w:val="000000" w:themeColor="text1"/>
        </w:rPr>
        <w:t>Dytrych</w:t>
      </w:r>
      <w:proofErr w:type="spellEnd"/>
      <w:r w:rsidRPr="009708B8">
        <w:rPr>
          <w:rFonts w:ascii="Times New Roman" w:hAnsi="Times New Roman" w:cs="Times New Roman"/>
          <w:color w:val="000000" w:themeColor="text1"/>
        </w:rPr>
        <w:t>, J., Disability in a childhood as a particular threat of poverty and social exclusion in adulthood (Original Polish language, 2010).</w:t>
      </w:r>
      <w:proofErr w:type="gramEnd"/>
    </w:p>
  </w:footnote>
  <w:footnote w:id="323">
    <w:p w:rsidR="00B016E0" w:rsidRPr="009708B8" w:rsidRDefault="00B016E0" w:rsidP="00C15B60">
      <w:pPr>
        <w:pStyle w:val="FootnoteText"/>
        <w:jc w:val="both"/>
        <w:rPr>
          <w:rFonts w:ascii="Times New Roman" w:hAnsi="Times New Roman" w:cs="Times New Roman"/>
          <w:color w:val="000000" w:themeColor="text1"/>
        </w:rPr>
      </w:pPr>
      <w:r w:rsidRPr="009708B8">
        <w:rPr>
          <w:rStyle w:val="FootnoteReference"/>
          <w:rFonts w:ascii="Times New Roman" w:hAnsi="Times New Roman" w:cs="Times New Roman"/>
          <w:color w:val="000000" w:themeColor="text1"/>
        </w:rPr>
        <w:footnoteRef/>
      </w:r>
      <w:r w:rsidRPr="009708B8">
        <w:rPr>
          <w:rFonts w:ascii="Times New Roman" w:hAnsi="Times New Roman" w:cs="Times New Roman"/>
          <w:color w:val="000000" w:themeColor="text1"/>
        </w:rPr>
        <w:t xml:space="preserve"> Save the Children UK, </w:t>
      </w:r>
      <w:r w:rsidRPr="006A4C7C">
        <w:rPr>
          <w:rFonts w:ascii="Times New Roman" w:hAnsi="Times New Roman" w:cs="Times New Roman"/>
          <w:color w:val="000000" w:themeColor="text1"/>
        </w:rPr>
        <w:t>Missing out on education: Children and young people speak out</w:t>
      </w:r>
      <w:r w:rsidRPr="009708B8">
        <w:rPr>
          <w:rFonts w:ascii="Times New Roman" w:hAnsi="Times New Roman" w:cs="Times New Roman"/>
          <w:color w:val="000000" w:themeColor="text1"/>
        </w:rPr>
        <w:t xml:space="preserve"> (Save the Children UK, 2003).</w:t>
      </w:r>
    </w:p>
  </w:footnote>
  <w:footnote w:id="324">
    <w:p w:rsidR="00B016E0" w:rsidRPr="009708B8" w:rsidRDefault="00B016E0" w:rsidP="00C15B60">
      <w:pPr>
        <w:pStyle w:val="FootnoteText"/>
        <w:jc w:val="both"/>
        <w:rPr>
          <w:rFonts w:ascii="Times New Roman" w:hAnsi="Times New Roman" w:cs="Times New Roman"/>
          <w:color w:val="000000" w:themeColor="text1"/>
        </w:rPr>
      </w:pPr>
      <w:r w:rsidRPr="009708B8">
        <w:rPr>
          <w:rStyle w:val="FootnoteReference"/>
          <w:rFonts w:ascii="Times New Roman" w:hAnsi="Times New Roman" w:cs="Times New Roman"/>
          <w:color w:val="000000" w:themeColor="text1"/>
        </w:rPr>
        <w:footnoteRef/>
      </w:r>
      <w:r w:rsidRPr="009708B8">
        <w:rPr>
          <w:rFonts w:ascii="Times New Roman" w:hAnsi="Times New Roman" w:cs="Times New Roman"/>
          <w:color w:val="000000" w:themeColor="text1"/>
        </w:rPr>
        <w:t xml:space="preserve"> </w:t>
      </w:r>
      <w:r w:rsidRPr="009708B8">
        <w:rPr>
          <w:rFonts w:ascii="Times New Roman" w:eastAsia="Times New Roman" w:hAnsi="Times New Roman" w:cs="Times New Roman"/>
          <w:color w:val="000000" w:themeColor="text1"/>
        </w:rPr>
        <w:t xml:space="preserve">UNICEF Belgium,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_Ref416294566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319</w:t>
      </w:r>
      <w:r w:rsidRPr="00A66FD9">
        <w:rPr>
          <w:rFonts w:ascii="Times New Roman" w:hAnsi="Times New Roman" w:cs="Times New Roman"/>
          <w:color w:val="000000" w:themeColor="text1"/>
          <w:highlight w:val="yellow"/>
        </w:rPr>
        <w:fldChar w:fldCharType="end"/>
      </w:r>
      <w:r w:rsidRPr="009708B8">
        <w:rPr>
          <w:rFonts w:ascii="Times New Roman" w:hAnsi="Times New Roman" w:cs="Times New Roman"/>
          <w:color w:val="000000" w:themeColor="text1"/>
        </w:rPr>
        <w:t>.</w:t>
      </w:r>
    </w:p>
  </w:footnote>
  <w:footnote w:id="325">
    <w:p w:rsidR="00B016E0" w:rsidRPr="00A80610" w:rsidRDefault="00B016E0" w:rsidP="00C15B60">
      <w:pPr>
        <w:pStyle w:val="FootnoteText"/>
        <w:jc w:val="both"/>
        <w:rPr>
          <w:rFonts w:ascii="Times New Roman" w:hAnsi="Times New Roman" w:cs="Times New Roman"/>
          <w:color w:val="000000" w:themeColor="text1"/>
        </w:rPr>
      </w:pPr>
      <w:r w:rsidRPr="00A80610">
        <w:rPr>
          <w:rStyle w:val="FootnoteReference"/>
          <w:rFonts w:ascii="Times New Roman" w:hAnsi="Times New Roman" w:cs="Times New Roman"/>
          <w:color w:val="000000" w:themeColor="text1"/>
        </w:rPr>
        <w:footnoteRef/>
      </w:r>
      <w:r w:rsidRPr="00A80610">
        <w:rPr>
          <w:rFonts w:ascii="Times New Roman" w:hAnsi="Times New Roman" w:cs="Times New Roman"/>
          <w:color w:val="000000" w:themeColor="text1"/>
        </w:rPr>
        <w:t xml:space="preserve"> </w:t>
      </w:r>
      <w:ins w:id="586" w:author="A" w:date="2015-12-13T20:11:00Z">
        <w:r w:rsidRPr="00A80610">
          <w:rPr>
            <w:rFonts w:ascii="Times New Roman" w:hAnsi="Times New Roman" w:cs="Times New Roman"/>
            <w:rPrChange w:id="587" w:author="A" w:date="2015-12-13T20:13:00Z">
              <w:rPr/>
            </w:rPrChange>
          </w:rPr>
          <w:t xml:space="preserve">Europe's </w:t>
        </w:r>
        <w:proofErr w:type="spellStart"/>
        <w:r w:rsidRPr="00A80610">
          <w:rPr>
            <w:rFonts w:ascii="Times New Roman" w:hAnsi="Times New Roman" w:cs="Times New Roman"/>
            <w:rPrChange w:id="588" w:author="A" w:date="2015-12-13T20:13:00Z">
              <w:rPr/>
            </w:rPrChange>
          </w:rPr>
          <w:t>Antibullying</w:t>
        </w:r>
        <w:proofErr w:type="spellEnd"/>
        <w:r w:rsidRPr="00A80610">
          <w:rPr>
            <w:rFonts w:ascii="Times New Roman" w:hAnsi="Times New Roman" w:cs="Times New Roman"/>
            <w:rPrChange w:id="589" w:author="A" w:date="2015-12-13T20:13:00Z">
              <w:rPr/>
            </w:rPrChange>
          </w:rPr>
          <w:t xml:space="preserve"> Campaign</w:t>
        </w:r>
      </w:ins>
      <w:del w:id="590" w:author="A" w:date="2015-12-13T20:11:00Z">
        <w:r w:rsidRPr="00A80610" w:rsidDel="00B016E0">
          <w:rPr>
            <w:rFonts w:ascii="Times New Roman" w:hAnsi="Times New Roman" w:cs="Times New Roman"/>
            <w:color w:val="000000" w:themeColor="text1"/>
          </w:rPr>
          <w:delText>European Commission</w:delText>
        </w:r>
      </w:del>
      <w:r w:rsidRPr="00A80610">
        <w:rPr>
          <w:rFonts w:ascii="Times New Roman" w:hAnsi="Times New Roman" w:cs="Times New Roman"/>
          <w:color w:val="000000" w:themeColor="text1"/>
        </w:rPr>
        <w:t>, European bullying research: Final report (European Commission, 2012).</w:t>
      </w:r>
    </w:p>
  </w:footnote>
  <w:footnote w:id="326">
    <w:p w:rsidR="00B016E0" w:rsidRPr="00A80610" w:rsidRDefault="00B016E0" w:rsidP="00C15B60">
      <w:pPr>
        <w:pStyle w:val="FootnoteText"/>
        <w:jc w:val="both"/>
        <w:rPr>
          <w:rFonts w:ascii="Times New Roman" w:hAnsi="Times New Roman" w:cs="Times New Roman"/>
          <w:color w:val="000000" w:themeColor="text1"/>
          <w:rPrChange w:id="591" w:author="A" w:date="2015-12-13T20:13:00Z">
            <w:rPr>
              <w:rFonts w:ascii="Times New Roman" w:hAnsi="Times New Roman" w:cs="Times New Roman"/>
              <w:color w:val="000000" w:themeColor="text1"/>
            </w:rPr>
          </w:rPrChange>
        </w:rPr>
      </w:pPr>
      <w:r w:rsidRPr="00A80610">
        <w:rPr>
          <w:rStyle w:val="FootnoteReference"/>
          <w:rFonts w:ascii="Times New Roman" w:hAnsi="Times New Roman" w:cs="Times New Roman"/>
          <w:color w:val="000000" w:themeColor="text1"/>
          <w:rPrChange w:id="592" w:author="A" w:date="2015-12-13T20:13:00Z">
            <w:rPr>
              <w:rStyle w:val="FootnoteReference"/>
              <w:rFonts w:ascii="Times New Roman" w:hAnsi="Times New Roman" w:cs="Times New Roman"/>
              <w:color w:val="000000" w:themeColor="text1"/>
            </w:rPr>
          </w:rPrChange>
        </w:rPr>
        <w:footnoteRef/>
      </w:r>
      <w:r w:rsidRPr="00A80610">
        <w:rPr>
          <w:rFonts w:ascii="Times New Roman" w:hAnsi="Times New Roman" w:cs="Times New Roman"/>
          <w:color w:val="000000" w:themeColor="text1"/>
          <w:rPrChange w:id="593" w:author="A" w:date="2015-12-13T20:13:00Z">
            <w:rPr>
              <w:rFonts w:ascii="Times New Roman" w:hAnsi="Times New Roman" w:cs="Times New Roman"/>
              <w:color w:val="000000" w:themeColor="text1"/>
            </w:rPr>
          </w:rPrChange>
        </w:rPr>
        <w:t xml:space="preserve"> European Commission, Eurobarometer qualitative study – The rights of the child: Aggregate report, </w:t>
      </w:r>
      <w:r w:rsidRPr="00A80610">
        <w:rPr>
          <w:rFonts w:ascii="Times New Roman" w:hAnsi="Times New Roman" w:cs="Times New Roman"/>
          <w:color w:val="000000" w:themeColor="text1"/>
          <w:highlight w:val="yellow"/>
          <w:rPrChange w:id="594" w:author="A" w:date="2015-12-13T20:13:00Z">
            <w:rPr>
              <w:rFonts w:ascii="Times New Roman" w:hAnsi="Times New Roman" w:cs="Times New Roman"/>
              <w:color w:val="000000" w:themeColor="text1"/>
              <w:highlight w:val="yellow"/>
            </w:rPr>
          </w:rPrChange>
        </w:rPr>
        <w:t xml:space="preserve">supra note </w:t>
      </w:r>
      <w:r w:rsidRPr="00A80610">
        <w:rPr>
          <w:rFonts w:ascii="Times New Roman" w:hAnsi="Times New Roman" w:cs="Times New Roman"/>
          <w:color w:val="000000" w:themeColor="text1"/>
          <w:highlight w:val="yellow"/>
          <w:rPrChange w:id="595" w:author="A" w:date="2015-12-13T20:13:00Z">
            <w:rPr>
              <w:rFonts w:ascii="Times New Roman" w:hAnsi="Times New Roman" w:cs="Times New Roman"/>
              <w:color w:val="000000" w:themeColor="text1"/>
              <w:highlight w:val="yellow"/>
            </w:rPr>
          </w:rPrChange>
        </w:rPr>
        <w:fldChar w:fldCharType="begin"/>
      </w:r>
      <w:r w:rsidRPr="00A80610">
        <w:rPr>
          <w:rFonts w:ascii="Times New Roman" w:hAnsi="Times New Roman" w:cs="Times New Roman"/>
          <w:color w:val="000000" w:themeColor="text1"/>
          <w:highlight w:val="yellow"/>
          <w:rPrChange w:id="596" w:author="A" w:date="2015-12-13T20:13:00Z">
            <w:rPr>
              <w:rFonts w:ascii="Times New Roman" w:hAnsi="Times New Roman" w:cs="Times New Roman"/>
              <w:color w:val="000000" w:themeColor="text1"/>
              <w:highlight w:val="yellow"/>
            </w:rPr>
          </w:rPrChange>
        </w:rPr>
        <w:instrText xml:space="preserve"> NOTEREF _Ref416288168 \h  \* MERGEFORMAT </w:instrText>
      </w:r>
      <w:r w:rsidRPr="00A80610">
        <w:rPr>
          <w:rFonts w:ascii="Times New Roman" w:hAnsi="Times New Roman" w:cs="Times New Roman"/>
          <w:color w:val="000000" w:themeColor="text1"/>
          <w:highlight w:val="yellow"/>
          <w:rPrChange w:id="597" w:author="A" w:date="2015-12-13T20:13:00Z">
            <w:rPr>
              <w:rFonts w:ascii="Times New Roman" w:hAnsi="Times New Roman" w:cs="Times New Roman"/>
              <w:color w:val="000000" w:themeColor="text1"/>
              <w:highlight w:val="yellow"/>
            </w:rPr>
          </w:rPrChange>
        </w:rPr>
      </w:r>
      <w:r w:rsidRPr="00A80610">
        <w:rPr>
          <w:rFonts w:ascii="Times New Roman" w:hAnsi="Times New Roman" w:cs="Times New Roman"/>
          <w:color w:val="000000" w:themeColor="text1"/>
          <w:highlight w:val="yellow"/>
          <w:rPrChange w:id="598" w:author="A" w:date="2015-12-13T20:13:00Z">
            <w:rPr>
              <w:rFonts w:ascii="Times New Roman" w:hAnsi="Times New Roman" w:cs="Times New Roman"/>
              <w:color w:val="000000" w:themeColor="text1"/>
              <w:highlight w:val="yellow"/>
            </w:rPr>
          </w:rPrChange>
        </w:rPr>
        <w:fldChar w:fldCharType="separate"/>
      </w:r>
      <w:r w:rsidRPr="00A80610">
        <w:rPr>
          <w:rFonts w:ascii="Times New Roman" w:hAnsi="Times New Roman" w:cs="Times New Roman"/>
          <w:color w:val="000000" w:themeColor="text1"/>
          <w:highlight w:val="yellow"/>
          <w:rPrChange w:id="599" w:author="A" w:date="2015-12-13T20:13:00Z">
            <w:rPr>
              <w:rFonts w:ascii="Times New Roman" w:hAnsi="Times New Roman" w:cs="Times New Roman"/>
              <w:color w:val="000000" w:themeColor="text1"/>
              <w:highlight w:val="yellow"/>
            </w:rPr>
          </w:rPrChange>
        </w:rPr>
        <w:t>242</w:t>
      </w:r>
      <w:r w:rsidRPr="00A80610">
        <w:rPr>
          <w:rFonts w:ascii="Times New Roman" w:hAnsi="Times New Roman" w:cs="Times New Roman"/>
          <w:color w:val="000000" w:themeColor="text1"/>
          <w:highlight w:val="yellow"/>
          <w:rPrChange w:id="600" w:author="A" w:date="2015-12-13T20:13:00Z">
            <w:rPr>
              <w:rFonts w:ascii="Times New Roman" w:hAnsi="Times New Roman" w:cs="Times New Roman"/>
              <w:color w:val="000000" w:themeColor="text1"/>
              <w:highlight w:val="yellow"/>
            </w:rPr>
          </w:rPrChange>
        </w:rPr>
        <w:fldChar w:fldCharType="end"/>
      </w:r>
      <w:r w:rsidRPr="00A80610">
        <w:rPr>
          <w:rFonts w:ascii="Times New Roman" w:hAnsi="Times New Roman" w:cs="Times New Roman"/>
          <w:color w:val="000000" w:themeColor="text1"/>
          <w:rPrChange w:id="601" w:author="A" w:date="2015-12-13T20:13:00Z">
            <w:rPr>
              <w:rFonts w:ascii="Times New Roman" w:hAnsi="Times New Roman" w:cs="Times New Roman"/>
              <w:color w:val="000000" w:themeColor="text1"/>
            </w:rPr>
          </w:rPrChange>
        </w:rPr>
        <w:t>.</w:t>
      </w:r>
    </w:p>
  </w:footnote>
  <w:footnote w:id="327">
    <w:p w:rsidR="00B016E0" w:rsidRPr="009708B8" w:rsidRDefault="00B016E0" w:rsidP="00C15B60">
      <w:pPr>
        <w:pStyle w:val="FootnoteText"/>
        <w:jc w:val="both"/>
        <w:rPr>
          <w:rFonts w:ascii="Times New Roman" w:hAnsi="Times New Roman" w:cs="Times New Roman"/>
          <w:color w:val="000000" w:themeColor="text1"/>
        </w:rPr>
      </w:pPr>
      <w:r w:rsidRPr="00A80610">
        <w:rPr>
          <w:rStyle w:val="FootnoteReference"/>
          <w:rFonts w:ascii="Times New Roman" w:hAnsi="Times New Roman" w:cs="Times New Roman"/>
          <w:color w:val="000000" w:themeColor="text1"/>
          <w:rPrChange w:id="602" w:author="A" w:date="2015-12-13T20:13:00Z">
            <w:rPr>
              <w:rStyle w:val="FootnoteReference"/>
              <w:rFonts w:ascii="Times New Roman" w:hAnsi="Times New Roman" w:cs="Times New Roman"/>
              <w:color w:val="000000" w:themeColor="text1"/>
            </w:rPr>
          </w:rPrChange>
        </w:rPr>
        <w:footnoteRef/>
      </w:r>
      <w:r w:rsidRPr="00A80610">
        <w:rPr>
          <w:rFonts w:ascii="Times New Roman" w:hAnsi="Times New Roman" w:cs="Times New Roman"/>
          <w:color w:val="000000" w:themeColor="text1"/>
          <w:rPrChange w:id="603" w:author="A" w:date="2015-12-13T20:13:00Z">
            <w:rPr>
              <w:rFonts w:ascii="Times New Roman" w:hAnsi="Times New Roman" w:cs="Times New Roman"/>
              <w:color w:val="000000" w:themeColor="text1"/>
            </w:rPr>
          </w:rPrChange>
        </w:rPr>
        <w:t xml:space="preserve"> </w:t>
      </w:r>
      <w:ins w:id="604" w:author="A" w:date="2015-12-13T20:13:00Z">
        <w:r w:rsidR="00A80610" w:rsidRPr="00A80610">
          <w:rPr>
            <w:rFonts w:ascii="Times New Roman" w:hAnsi="Times New Roman" w:cs="Times New Roman"/>
            <w:rPrChange w:id="605" w:author="A" w:date="2015-12-13T20:13:00Z">
              <w:rPr/>
            </w:rPrChange>
          </w:rPr>
          <w:t xml:space="preserve">Europe's </w:t>
        </w:r>
        <w:proofErr w:type="spellStart"/>
        <w:r w:rsidR="00A80610" w:rsidRPr="00A80610">
          <w:rPr>
            <w:rFonts w:ascii="Times New Roman" w:hAnsi="Times New Roman" w:cs="Times New Roman"/>
            <w:rPrChange w:id="606" w:author="A" w:date="2015-12-13T20:13:00Z">
              <w:rPr/>
            </w:rPrChange>
          </w:rPr>
          <w:t>Antibullying</w:t>
        </w:r>
        <w:proofErr w:type="spellEnd"/>
        <w:r w:rsidR="00A80610" w:rsidRPr="00A80610">
          <w:rPr>
            <w:rFonts w:ascii="Times New Roman" w:hAnsi="Times New Roman" w:cs="Times New Roman"/>
            <w:rPrChange w:id="607" w:author="A" w:date="2015-12-13T20:13:00Z">
              <w:rPr/>
            </w:rPrChange>
          </w:rPr>
          <w:t xml:space="preserve"> Campaign</w:t>
        </w:r>
      </w:ins>
      <w:del w:id="608" w:author="A" w:date="2015-12-13T20:13:00Z">
        <w:r w:rsidRPr="00A80610" w:rsidDel="00A80610">
          <w:rPr>
            <w:rFonts w:ascii="Times New Roman" w:hAnsi="Times New Roman" w:cs="Times New Roman"/>
            <w:color w:val="000000" w:themeColor="text1"/>
          </w:rPr>
          <w:delText>European Commission</w:delText>
        </w:r>
      </w:del>
      <w:r w:rsidRPr="00A80610">
        <w:rPr>
          <w:rFonts w:ascii="Times New Roman" w:hAnsi="Times New Roman" w:cs="Times New Roman"/>
          <w:color w:val="000000" w:themeColor="text1"/>
        </w:rPr>
        <w:t xml:space="preserve">, European bullying research, </w:t>
      </w:r>
      <w:r w:rsidRPr="00A80610">
        <w:rPr>
          <w:rFonts w:ascii="Times New Roman" w:hAnsi="Times New Roman" w:cs="Times New Roman"/>
          <w:color w:val="000000" w:themeColor="text1"/>
          <w:highlight w:val="yellow"/>
        </w:rPr>
        <w:t xml:space="preserve">supra </w:t>
      </w:r>
      <w:proofErr w:type="gramStart"/>
      <w:r w:rsidRPr="00A80610">
        <w:rPr>
          <w:rFonts w:ascii="Times New Roman" w:hAnsi="Times New Roman" w:cs="Times New Roman"/>
          <w:color w:val="000000" w:themeColor="text1"/>
          <w:highlight w:val="yellow"/>
        </w:rPr>
        <w:t>note</w:t>
      </w:r>
      <w:proofErr w:type="gramEnd"/>
      <w:r w:rsidRPr="00A80610">
        <w:rPr>
          <w:rFonts w:ascii="Times New Roman" w:hAnsi="Times New Roman" w:cs="Times New Roman"/>
          <w:color w:val="000000" w:themeColor="text1"/>
          <w:highlight w:val="yellow"/>
        </w:rPr>
        <w:t xml:space="preserve"> </w:t>
      </w:r>
      <w:r w:rsidRPr="00A80610">
        <w:rPr>
          <w:rFonts w:ascii="Times New Roman" w:hAnsi="Times New Roman" w:cs="Times New Roman"/>
          <w:color w:val="000000" w:themeColor="text1"/>
          <w:highlight w:val="yellow"/>
        </w:rPr>
        <w:fldChar w:fldCharType="begin"/>
      </w:r>
      <w:r w:rsidRPr="00A80610">
        <w:rPr>
          <w:rFonts w:ascii="Times New Roman" w:hAnsi="Times New Roman" w:cs="Times New Roman"/>
          <w:color w:val="000000" w:themeColor="text1"/>
          <w:highlight w:val="yellow"/>
          <w:rPrChange w:id="609" w:author="A" w:date="2015-12-13T20:13:00Z">
            <w:rPr>
              <w:rFonts w:ascii="Times New Roman" w:hAnsi="Times New Roman" w:cs="Times New Roman"/>
              <w:color w:val="000000" w:themeColor="text1"/>
              <w:highlight w:val="yellow"/>
            </w:rPr>
          </w:rPrChange>
        </w:rPr>
        <w:instrText xml:space="preserve"> NOTEREF _Ref416295066 \h  \* MERGEFORMAT </w:instrText>
      </w:r>
      <w:r w:rsidRPr="00A80610">
        <w:rPr>
          <w:rFonts w:ascii="Times New Roman" w:hAnsi="Times New Roman" w:cs="Times New Roman"/>
          <w:color w:val="000000" w:themeColor="text1"/>
          <w:highlight w:val="yellow"/>
          <w:rPrChange w:id="610" w:author="A" w:date="2015-12-13T20:13:00Z">
            <w:rPr>
              <w:rFonts w:ascii="Times New Roman" w:hAnsi="Times New Roman" w:cs="Times New Roman"/>
              <w:color w:val="000000" w:themeColor="text1"/>
              <w:highlight w:val="yellow"/>
            </w:rPr>
          </w:rPrChange>
        </w:rPr>
      </w:r>
      <w:r w:rsidRPr="00A80610">
        <w:rPr>
          <w:rFonts w:ascii="Times New Roman" w:hAnsi="Times New Roman" w:cs="Times New Roman"/>
          <w:color w:val="000000" w:themeColor="text1"/>
          <w:highlight w:val="yellow"/>
          <w:rPrChange w:id="611" w:author="A" w:date="2015-12-13T20:13:00Z">
            <w:rPr>
              <w:rFonts w:ascii="Times New Roman" w:hAnsi="Times New Roman" w:cs="Times New Roman"/>
              <w:color w:val="000000" w:themeColor="text1"/>
              <w:highlight w:val="yellow"/>
            </w:rPr>
          </w:rPrChange>
        </w:rPr>
        <w:fldChar w:fldCharType="separate"/>
      </w:r>
      <w:r w:rsidRPr="00A80610">
        <w:rPr>
          <w:rFonts w:ascii="Times New Roman" w:hAnsi="Times New Roman" w:cs="Times New Roman"/>
          <w:color w:val="000000" w:themeColor="text1"/>
          <w:highlight w:val="yellow"/>
          <w:rPrChange w:id="612" w:author="A" w:date="2015-12-13T20:13:00Z">
            <w:rPr>
              <w:rFonts w:ascii="Times New Roman" w:hAnsi="Times New Roman" w:cs="Times New Roman"/>
              <w:color w:val="000000" w:themeColor="text1"/>
              <w:highlight w:val="yellow"/>
            </w:rPr>
          </w:rPrChange>
        </w:rPr>
        <w:t>325</w:t>
      </w:r>
      <w:r w:rsidRPr="00A80610">
        <w:rPr>
          <w:rFonts w:ascii="Times New Roman" w:hAnsi="Times New Roman" w:cs="Times New Roman"/>
          <w:color w:val="000000" w:themeColor="text1"/>
          <w:highlight w:val="yellow"/>
          <w:rPrChange w:id="613" w:author="A" w:date="2015-12-13T20:13:00Z">
            <w:rPr>
              <w:rFonts w:ascii="Times New Roman" w:hAnsi="Times New Roman" w:cs="Times New Roman"/>
              <w:color w:val="000000" w:themeColor="text1"/>
              <w:highlight w:val="yellow"/>
            </w:rPr>
          </w:rPrChange>
        </w:rPr>
        <w:fldChar w:fldCharType="end"/>
      </w:r>
      <w:r w:rsidRPr="00A80610">
        <w:rPr>
          <w:rFonts w:ascii="Times New Roman" w:hAnsi="Times New Roman" w:cs="Times New Roman"/>
          <w:color w:val="000000" w:themeColor="text1"/>
          <w:rPrChange w:id="614" w:author="A" w:date="2015-12-13T20:13:00Z">
            <w:rPr>
              <w:rFonts w:ascii="Times New Roman" w:hAnsi="Times New Roman" w:cs="Times New Roman"/>
              <w:color w:val="000000" w:themeColor="text1"/>
            </w:rPr>
          </w:rPrChange>
        </w:rPr>
        <w:t>.</w:t>
      </w:r>
    </w:p>
  </w:footnote>
  <w:footnote w:id="328">
    <w:p w:rsidR="00B016E0" w:rsidRPr="009708B8" w:rsidRDefault="00B016E0" w:rsidP="00C15B60">
      <w:pPr>
        <w:pStyle w:val="FootnoteText"/>
        <w:jc w:val="both"/>
        <w:rPr>
          <w:rFonts w:ascii="Times New Roman" w:hAnsi="Times New Roman" w:cs="Times New Roman"/>
          <w:color w:val="000000" w:themeColor="text1"/>
        </w:rPr>
      </w:pPr>
      <w:r w:rsidRPr="009708B8">
        <w:rPr>
          <w:rStyle w:val="FootnoteReference"/>
          <w:rFonts w:ascii="Times New Roman" w:hAnsi="Times New Roman" w:cs="Times New Roman"/>
          <w:color w:val="000000" w:themeColor="text1"/>
        </w:rPr>
        <w:footnoteRef/>
      </w:r>
      <w:r w:rsidRPr="009708B8">
        <w:rPr>
          <w:rFonts w:ascii="Times New Roman" w:hAnsi="Times New Roman" w:cs="Times New Roman"/>
          <w:color w:val="000000" w:themeColor="text1"/>
        </w:rPr>
        <w:t xml:space="preserve"> Ibid.</w:t>
      </w:r>
    </w:p>
  </w:footnote>
  <w:footnote w:id="329">
    <w:p w:rsidR="00B016E0" w:rsidRPr="009708B8" w:rsidRDefault="00B016E0" w:rsidP="00C15B60">
      <w:pPr>
        <w:pStyle w:val="FootnoteText"/>
        <w:jc w:val="both"/>
        <w:rPr>
          <w:rFonts w:ascii="Times New Roman" w:hAnsi="Times New Roman" w:cs="Times New Roman"/>
          <w:color w:val="000000" w:themeColor="text1"/>
        </w:rPr>
      </w:pPr>
      <w:r w:rsidRPr="009708B8">
        <w:rPr>
          <w:rStyle w:val="FootnoteReference"/>
          <w:rFonts w:ascii="Times New Roman" w:hAnsi="Times New Roman" w:cs="Times New Roman"/>
          <w:color w:val="000000" w:themeColor="text1"/>
        </w:rPr>
        <w:footnoteRef/>
      </w:r>
      <w:r w:rsidRPr="009708B8">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708B8">
        <w:rPr>
          <w:rFonts w:ascii="Times New Roman" w:hAnsi="Times New Roman" w:cs="Times New Roman"/>
          <w:color w:val="000000" w:themeColor="text1"/>
        </w:rPr>
        <w:t>.</w:t>
      </w:r>
    </w:p>
  </w:footnote>
  <w:footnote w:id="330">
    <w:p w:rsidR="00B016E0" w:rsidRPr="009708B8" w:rsidRDefault="00B016E0" w:rsidP="00C15B60">
      <w:pPr>
        <w:pStyle w:val="FootnoteText"/>
        <w:jc w:val="both"/>
        <w:rPr>
          <w:rFonts w:ascii="Times New Roman" w:hAnsi="Times New Roman" w:cs="Times New Roman"/>
          <w:color w:val="000000" w:themeColor="text1"/>
        </w:rPr>
      </w:pPr>
      <w:r w:rsidRPr="009708B8">
        <w:rPr>
          <w:rStyle w:val="FootnoteReference"/>
          <w:rFonts w:ascii="Times New Roman" w:hAnsi="Times New Roman" w:cs="Times New Roman"/>
          <w:color w:val="000000" w:themeColor="text1"/>
        </w:rPr>
        <w:footnoteRef/>
      </w:r>
      <w:r w:rsidRPr="009708B8">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9708B8">
        <w:rPr>
          <w:rFonts w:ascii="Times New Roman" w:hAnsi="Times New Roman" w:cs="Times New Roman"/>
          <w:color w:val="000000" w:themeColor="text1"/>
        </w:rPr>
        <w:t>.</w:t>
      </w:r>
    </w:p>
  </w:footnote>
  <w:footnote w:id="331">
    <w:p w:rsidR="00B016E0" w:rsidRPr="00E44632"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E44632">
        <w:rPr>
          <w:rFonts w:ascii="Times New Roman" w:eastAsia="Times New Roman" w:hAnsi="Times New Roman" w:cs="Times New Roman"/>
          <w:color w:val="000000" w:themeColor="text1"/>
          <w:lang w:eastAsia="en-GB"/>
        </w:rPr>
        <w:t xml:space="preserve">Martin K. and Hart R., </w:t>
      </w:r>
      <w:r w:rsidRPr="006A4C7C">
        <w:rPr>
          <w:rFonts w:ascii="Times New Roman" w:eastAsia="Times New Roman" w:hAnsi="Times New Roman" w:cs="Times New Roman"/>
          <w:iCs/>
          <w:color w:val="000000" w:themeColor="text1"/>
          <w:lang w:eastAsia="en-GB"/>
        </w:rPr>
        <w:t xml:space="preserve">“Trying to get by”: consulting with children and young people on child poverty </w:t>
      </w:r>
      <w:r w:rsidRPr="00E44632">
        <w:rPr>
          <w:rFonts w:ascii="Times New Roman" w:eastAsia="Times New Roman" w:hAnsi="Times New Roman" w:cs="Times New Roman"/>
          <w:color w:val="000000" w:themeColor="text1"/>
          <w:lang w:eastAsia="en-GB"/>
        </w:rPr>
        <w:t>(Office of the Children's Commissioner for England, 2011).</w:t>
      </w:r>
    </w:p>
  </w:footnote>
  <w:footnote w:id="332">
    <w:p w:rsidR="00B016E0" w:rsidRPr="00E44632" w:rsidRDefault="00B016E0" w:rsidP="00C15B60">
      <w:pPr>
        <w:pStyle w:val="FootnoteText"/>
        <w:jc w:val="both"/>
        <w:rPr>
          <w:rFonts w:ascii="Times New Roman" w:hAnsi="Times New Roman" w:cs="Times New Roman"/>
          <w:color w:val="000000" w:themeColor="text1"/>
        </w:rPr>
      </w:pPr>
      <w:r w:rsidRPr="002749EA">
        <w:rPr>
          <w:rStyle w:val="FootnoteReference"/>
          <w:rFonts w:ascii="Times New Roman" w:hAnsi="Times New Roman" w:cs="Times New Roman"/>
          <w:color w:val="000000" w:themeColor="text1"/>
        </w:rPr>
        <w:footnoteRef/>
      </w:r>
      <w:r w:rsidRPr="00037BAC">
        <w:rPr>
          <w:rFonts w:ascii="Times New Roman" w:hAnsi="Times New Roman" w:cs="Times New Roman"/>
          <w:color w:val="000000" w:themeColor="text1"/>
        </w:rPr>
        <w:t xml:space="preserve"> </w:t>
      </w:r>
      <w:proofErr w:type="spellStart"/>
      <w:r w:rsidRPr="00037BAC">
        <w:rPr>
          <w:rFonts w:ascii="Times New Roman" w:hAnsi="Times New Roman" w:cs="Times New Roman"/>
          <w:iCs/>
          <w:color w:val="000000" w:themeColor="text1"/>
        </w:rPr>
        <w:t>Ipsos</w:t>
      </w:r>
      <w:proofErr w:type="spellEnd"/>
      <w:r w:rsidRPr="00037BAC">
        <w:rPr>
          <w:rFonts w:ascii="Times New Roman" w:hAnsi="Times New Roman" w:cs="Times New Roman"/>
          <w:iCs/>
          <w:color w:val="000000" w:themeColor="text1"/>
        </w:rPr>
        <w:t xml:space="preserve"> MORI and Nairn, A.,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_Ref416735002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14</w:t>
      </w:r>
      <w:r w:rsidRPr="00A66FD9">
        <w:rPr>
          <w:rFonts w:ascii="Times New Roman" w:hAnsi="Times New Roman" w:cs="Times New Roman"/>
          <w:color w:val="000000" w:themeColor="text1"/>
          <w:highlight w:val="yellow"/>
        </w:rPr>
        <w:fldChar w:fldCharType="end"/>
      </w:r>
      <w:r w:rsidRPr="00E44632">
        <w:rPr>
          <w:rFonts w:ascii="Times New Roman" w:hAnsi="Times New Roman" w:cs="Times New Roman"/>
          <w:color w:val="000000" w:themeColor="text1"/>
        </w:rPr>
        <w:t>.</w:t>
      </w:r>
    </w:p>
  </w:footnote>
  <w:footnote w:id="333">
    <w:p w:rsidR="00B016E0" w:rsidRPr="006A4C7C" w:rsidRDefault="00B016E0" w:rsidP="00C15B60">
      <w:pPr>
        <w:pStyle w:val="FootnoteText"/>
        <w:jc w:val="both"/>
        <w:rPr>
          <w:rFonts w:ascii="Times New Roman" w:hAnsi="Times New Roman" w:cs="Times New Roman"/>
          <w:color w:val="000000" w:themeColor="text1"/>
          <w:highlight w:val="magenta"/>
        </w:rPr>
      </w:pPr>
      <w:r w:rsidRPr="006A4C7C">
        <w:rPr>
          <w:rStyle w:val="FootnoteReference"/>
          <w:rFonts w:ascii="Times New Roman" w:hAnsi="Times New Roman" w:cs="Times New Roman"/>
          <w:color w:val="000000" w:themeColor="text1"/>
          <w:highlight w:val="magenta"/>
        </w:rPr>
        <w:footnoteRef/>
      </w:r>
      <w:r w:rsidRPr="006A4C7C">
        <w:rPr>
          <w:rFonts w:ascii="Times New Roman" w:hAnsi="Times New Roman" w:cs="Times New Roman"/>
          <w:color w:val="000000" w:themeColor="text1"/>
          <w:highlight w:val="magenta"/>
        </w:rPr>
        <w:t xml:space="preserve"> See website of the UK Anti-Bullying Alliance, available at:</w:t>
      </w:r>
    </w:p>
    <w:p w:rsidR="00B016E0" w:rsidRPr="00E44632" w:rsidRDefault="00B016E0" w:rsidP="00C15B60">
      <w:pPr>
        <w:pStyle w:val="FootnoteText"/>
        <w:jc w:val="both"/>
        <w:rPr>
          <w:rFonts w:ascii="Times New Roman" w:hAnsi="Times New Roman" w:cs="Times New Roman"/>
          <w:color w:val="000000" w:themeColor="text1"/>
        </w:rPr>
      </w:pPr>
      <w:r w:rsidRPr="006A4C7C">
        <w:rPr>
          <w:rFonts w:ascii="Times New Roman" w:hAnsi="Times New Roman" w:cs="Times New Roman"/>
          <w:color w:val="000000" w:themeColor="text1"/>
          <w:highlight w:val="magenta"/>
        </w:rPr>
        <w:t xml:space="preserve"> </w:t>
      </w:r>
      <w:hyperlink r:id="rId1" w:history="1">
        <w:r w:rsidRPr="006A4C7C">
          <w:rPr>
            <w:rStyle w:val="Hyperlink"/>
            <w:rFonts w:ascii="Times New Roman" w:eastAsia="Times New Roman" w:hAnsi="Times New Roman" w:cs="Times New Roman"/>
            <w:color w:val="000000" w:themeColor="text1"/>
            <w:highlight w:val="magenta"/>
            <w:u w:val="none"/>
          </w:rPr>
          <w:t>http://www.anti</w:t>
        </w:r>
        <w:r w:rsidRPr="006A4C7C">
          <w:rPr>
            <w:rStyle w:val="Hyperlink"/>
            <w:rFonts w:ascii="Times New Roman" w:eastAsia="Times New Roman" w:hAnsi="Times New Roman" w:cs="Times New Roman"/>
            <w:color w:val="000000" w:themeColor="text1"/>
            <w:highlight w:val="magenta"/>
            <w:u w:val="none"/>
          </w:rPr>
          <w:noBreakHyphen/>
          <w:t>bullyingalliance.org.uk/research/sen</w:t>
        </w:r>
        <w:r w:rsidRPr="006A4C7C">
          <w:rPr>
            <w:rStyle w:val="Hyperlink"/>
            <w:rFonts w:ascii="Times New Roman" w:eastAsia="Times New Roman" w:hAnsi="Times New Roman" w:cs="Times New Roman"/>
            <w:color w:val="000000" w:themeColor="text1"/>
            <w:highlight w:val="magenta"/>
            <w:u w:val="none"/>
          </w:rPr>
          <w:noBreakHyphen/>
          <w:t>disabilities.aspx</w:t>
        </w:r>
      </w:hyperlink>
    </w:p>
  </w:footnote>
  <w:footnote w:id="334">
    <w:p w:rsidR="00B016E0" w:rsidRPr="00E44632" w:rsidRDefault="00B016E0" w:rsidP="00C15B60">
      <w:pPr>
        <w:pStyle w:val="FootnoteText"/>
        <w:jc w:val="both"/>
        <w:rPr>
          <w:rFonts w:ascii="Times New Roman" w:hAnsi="Times New Roman" w:cs="Times New Roman"/>
          <w:color w:val="000000" w:themeColor="text1"/>
        </w:rPr>
      </w:pPr>
      <w:r w:rsidRPr="00E44632">
        <w:rPr>
          <w:rStyle w:val="FootnoteReference"/>
          <w:rFonts w:ascii="Times New Roman" w:hAnsi="Times New Roman" w:cs="Times New Roman"/>
          <w:color w:val="000000" w:themeColor="text1"/>
        </w:rPr>
        <w:footnoteRef/>
      </w:r>
      <w:r w:rsidRPr="00E44632">
        <w:rPr>
          <w:rFonts w:ascii="Times New Roman" w:hAnsi="Times New Roman" w:cs="Times New Roman"/>
          <w:color w:val="000000" w:themeColor="text1"/>
        </w:rPr>
        <w:t xml:space="preserve"> European Commission, European bullying research, </w:t>
      </w:r>
      <w:r w:rsidRPr="00A66FD9">
        <w:rPr>
          <w:rFonts w:ascii="Times New Roman" w:hAnsi="Times New Roman" w:cs="Times New Roman"/>
          <w:color w:val="000000" w:themeColor="text1"/>
          <w:highlight w:val="yellow"/>
        </w:rPr>
        <w:t xml:space="preserve">supra </w:t>
      </w:r>
      <w:proofErr w:type="gramStart"/>
      <w:r w:rsidRPr="00A66FD9">
        <w:rPr>
          <w:rFonts w:ascii="Times New Roman" w:hAnsi="Times New Roman" w:cs="Times New Roman"/>
          <w:color w:val="000000" w:themeColor="text1"/>
          <w:highlight w:val="yellow"/>
        </w:rPr>
        <w:t>note</w:t>
      </w:r>
      <w:proofErr w:type="gramEnd"/>
      <w:r w:rsidRPr="00A66FD9">
        <w:rPr>
          <w:rFonts w:ascii="Times New Roman" w:hAnsi="Times New Roman" w:cs="Times New Roman"/>
          <w:color w:val="000000" w:themeColor="text1"/>
          <w:highlight w:val="yellow"/>
        </w:rPr>
        <w:t xml:space="preserv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_Ref416295066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325</w:t>
      </w:r>
      <w:r w:rsidRPr="00A66FD9">
        <w:rPr>
          <w:rFonts w:ascii="Times New Roman" w:hAnsi="Times New Roman" w:cs="Times New Roman"/>
          <w:color w:val="000000" w:themeColor="text1"/>
          <w:highlight w:val="yellow"/>
        </w:rPr>
        <w:fldChar w:fldCharType="end"/>
      </w:r>
      <w:r w:rsidRPr="00E44632">
        <w:rPr>
          <w:rFonts w:ascii="Times New Roman" w:hAnsi="Times New Roman" w:cs="Times New Roman"/>
          <w:color w:val="000000" w:themeColor="text1"/>
        </w:rPr>
        <w:t>.</w:t>
      </w:r>
    </w:p>
  </w:footnote>
  <w:footnote w:id="335">
    <w:p w:rsidR="00B016E0" w:rsidRPr="00E44632" w:rsidRDefault="00B016E0" w:rsidP="00C15B60">
      <w:pPr>
        <w:pStyle w:val="FootnoteText"/>
        <w:jc w:val="both"/>
        <w:rPr>
          <w:rFonts w:ascii="Times New Roman" w:hAnsi="Times New Roman" w:cs="Times New Roman"/>
          <w:color w:val="000000" w:themeColor="text1"/>
        </w:rPr>
      </w:pPr>
      <w:r w:rsidRPr="00E44632">
        <w:rPr>
          <w:rStyle w:val="FootnoteReference"/>
          <w:rFonts w:ascii="Times New Roman" w:hAnsi="Times New Roman" w:cs="Times New Roman"/>
          <w:color w:val="000000" w:themeColor="text1"/>
        </w:rPr>
        <w:footnoteRef/>
      </w:r>
      <w:r w:rsidRPr="00E44632">
        <w:rPr>
          <w:rFonts w:ascii="Times New Roman" w:hAnsi="Times New Roman" w:cs="Times New Roman"/>
          <w:color w:val="000000" w:themeColor="text1"/>
        </w:rPr>
        <w:t xml:space="preserve"> Ibid.</w:t>
      </w:r>
    </w:p>
  </w:footnote>
  <w:footnote w:id="336">
    <w:p w:rsidR="00B016E0" w:rsidRPr="00E44632" w:rsidRDefault="00B016E0" w:rsidP="00C15B60">
      <w:pPr>
        <w:pStyle w:val="FootnoteText"/>
        <w:jc w:val="both"/>
        <w:rPr>
          <w:rFonts w:ascii="Times New Roman" w:hAnsi="Times New Roman" w:cs="Times New Roman"/>
          <w:color w:val="000000" w:themeColor="text1"/>
        </w:rPr>
      </w:pPr>
      <w:r w:rsidRPr="00E44632">
        <w:rPr>
          <w:rStyle w:val="FootnoteReference"/>
          <w:rFonts w:ascii="Times New Roman" w:hAnsi="Times New Roman" w:cs="Times New Roman"/>
          <w:color w:val="000000" w:themeColor="text1"/>
        </w:rPr>
        <w:footnoteRef/>
      </w:r>
      <w:r w:rsidRPr="002749EA">
        <w:rPr>
          <w:rFonts w:ascii="Times New Roman" w:hAnsi="Times New Roman" w:cs="Times New Roman"/>
          <w:color w:val="000000" w:themeColor="text1"/>
        </w:rPr>
        <w:t xml:space="preserve"> Save the Children, </w:t>
      </w:r>
      <w:r w:rsidRPr="006A4C7C">
        <w:rPr>
          <w:rFonts w:ascii="Times New Roman" w:hAnsi="Times New Roman" w:cs="Times New Roman"/>
          <w:color w:val="000000" w:themeColor="text1"/>
        </w:rPr>
        <w:t>The Children’s Hearing 2009: Children in Norway had their say</w:t>
      </w:r>
      <w:r w:rsidRPr="00E44632">
        <w:rPr>
          <w:rFonts w:ascii="Times New Roman" w:hAnsi="Times New Roman" w:cs="Times New Roman"/>
          <w:color w:val="000000" w:themeColor="text1"/>
        </w:rPr>
        <w:t>, (Save the Children, 2009).</w:t>
      </w:r>
    </w:p>
  </w:footnote>
  <w:footnote w:id="337">
    <w:p w:rsidR="00B016E0" w:rsidRPr="00E44632" w:rsidRDefault="00B016E0" w:rsidP="00C15B60">
      <w:pPr>
        <w:pStyle w:val="FootnoteText"/>
        <w:jc w:val="both"/>
        <w:rPr>
          <w:rFonts w:ascii="Times New Roman" w:hAnsi="Times New Roman" w:cs="Times New Roman"/>
          <w:color w:val="000000" w:themeColor="text1"/>
        </w:rPr>
      </w:pPr>
      <w:r w:rsidRPr="00E44632">
        <w:rPr>
          <w:rStyle w:val="FootnoteReference"/>
          <w:rFonts w:ascii="Times New Roman" w:hAnsi="Times New Roman" w:cs="Times New Roman"/>
          <w:color w:val="000000" w:themeColor="text1"/>
        </w:rPr>
        <w:footnoteRef/>
      </w:r>
      <w:r w:rsidRPr="002749EA">
        <w:rPr>
          <w:rFonts w:ascii="Times New Roman" w:hAnsi="Times New Roman" w:cs="Times New Roman"/>
          <w:color w:val="000000" w:themeColor="text1"/>
        </w:rPr>
        <w:t xml:space="preserve"> European Commission, </w:t>
      </w:r>
      <w:r w:rsidRPr="006A4C7C">
        <w:rPr>
          <w:rFonts w:ascii="Times New Roman" w:hAnsi="Times New Roman" w:cs="Times New Roman"/>
          <w:color w:val="000000" w:themeColor="text1"/>
        </w:rPr>
        <w:t xml:space="preserve">European bullying research, </w:t>
      </w:r>
      <w:r w:rsidRPr="00A66FD9">
        <w:rPr>
          <w:rFonts w:ascii="Times New Roman" w:hAnsi="Times New Roman" w:cs="Times New Roman"/>
          <w:color w:val="000000" w:themeColor="text1"/>
          <w:highlight w:val="yellow"/>
        </w:rPr>
        <w:t xml:space="preserve">supra </w:t>
      </w:r>
      <w:proofErr w:type="gramStart"/>
      <w:r w:rsidRPr="00A66FD9">
        <w:rPr>
          <w:rFonts w:ascii="Times New Roman" w:hAnsi="Times New Roman" w:cs="Times New Roman"/>
          <w:color w:val="000000" w:themeColor="text1"/>
          <w:highlight w:val="yellow"/>
        </w:rPr>
        <w:t>note</w:t>
      </w:r>
      <w:proofErr w:type="gramEnd"/>
      <w:r w:rsidRPr="00A66FD9">
        <w:rPr>
          <w:rFonts w:ascii="Times New Roman" w:hAnsi="Times New Roman" w:cs="Times New Roman"/>
          <w:color w:val="000000" w:themeColor="text1"/>
          <w:highlight w:val="yellow"/>
        </w:rPr>
        <w:t xml:space="preserv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_Ref416295066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325</w:t>
      </w:r>
      <w:r w:rsidRPr="00A66FD9">
        <w:rPr>
          <w:rFonts w:ascii="Times New Roman" w:hAnsi="Times New Roman" w:cs="Times New Roman"/>
          <w:color w:val="000000" w:themeColor="text1"/>
          <w:highlight w:val="yellow"/>
        </w:rPr>
        <w:fldChar w:fldCharType="end"/>
      </w:r>
      <w:r w:rsidRPr="00E44632">
        <w:rPr>
          <w:rFonts w:ascii="Times New Roman" w:hAnsi="Times New Roman" w:cs="Times New Roman"/>
          <w:color w:val="000000" w:themeColor="text1"/>
        </w:rPr>
        <w:t>.</w:t>
      </w:r>
    </w:p>
  </w:footnote>
  <w:footnote w:id="338">
    <w:p w:rsidR="00B016E0" w:rsidRPr="00E44632" w:rsidRDefault="00B016E0" w:rsidP="00C15B60">
      <w:pPr>
        <w:pStyle w:val="FootnoteText"/>
        <w:jc w:val="both"/>
        <w:rPr>
          <w:rFonts w:ascii="Times New Roman" w:hAnsi="Times New Roman" w:cs="Times New Roman"/>
          <w:color w:val="000000" w:themeColor="text1"/>
        </w:rPr>
      </w:pPr>
      <w:r w:rsidRPr="00E44632">
        <w:rPr>
          <w:rStyle w:val="FootnoteReference"/>
          <w:rFonts w:ascii="Times New Roman" w:hAnsi="Times New Roman" w:cs="Times New Roman"/>
          <w:color w:val="000000" w:themeColor="text1"/>
        </w:rPr>
        <w:footnoteRef/>
      </w:r>
      <w:r w:rsidRPr="00E44632">
        <w:rPr>
          <w:rFonts w:ascii="Times New Roman" w:hAnsi="Times New Roman" w:cs="Times New Roman"/>
          <w:color w:val="000000" w:themeColor="text1"/>
        </w:rPr>
        <w:t xml:space="preserve">  UNICEF CEECIS and UNICEF Tajikistan, Youth perspectives of education quality in Tajikistan: A case study of education quality for youth in the </w:t>
      </w:r>
      <w:r w:rsidRPr="006A4C7C">
        <w:rPr>
          <w:rFonts w:ascii="Times New Roman" w:hAnsi="Times New Roman" w:cs="Times New Roman"/>
          <w:color w:val="000000" w:themeColor="text1"/>
        </w:rPr>
        <w:t>CEECIS region</w:t>
      </w:r>
      <w:r w:rsidRPr="00E44632">
        <w:rPr>
          <w:rFonts w:ascii="Times New Roman" w:hAnsi="Times New Roman" w:cs="Times New Roman"/>
          <w:color w:val="000000" w:themeColor="text1"/>
        </w:rPr>
        <w:t xml:space="preserve"> (UNICEF, 2011).</w:t>
      </w:r>
    </w:p>
  </w:footnote>
  <w:footnote w:id="339">
    <w:p w:rsidR="00B016E0" w:rsidRPr="00E44632" w:rsidRDefault="00B016E0" w:rsidP="00C15B60">
      <w:pPr>
        <w:pStyle w:val="FootnoteText"/>
        <w:jc w:val="both"/>
        <w:rPr>
          <w:rFonts w:ascii="Times New Roman" w:hAnsi="Times New Roman" w:cs="Times New Roman"/>
          <w:color w:val="000000" w:themeColor="text1"/>
        </w:rPr>
      </w:pPr>
      <w:r w:rsidRPr="00E44632">
        <w:rPr>
          <w:rStyle w:val="FootnoteReference"/>
          <w:rFonts w:ascii="Times New Roman" w:hAnsi="Times New Roman" w:cs="Times New Roman"/>
          <w:color w:val="000000" w:themeColor="text1"/>
        </w:rPr>
        <w:footnoteRef/>
      </w:r>
      <w:r w:rsidRPr="002749EA">
        <w:rPr>
          <w:rFonts w:ascii="Times New Roman" w:hAnsi="Times New Roman" w:cs="Times New Roman"/>
          <w:color w:val="000000" w:themeColor="text1"/>
        </w:rPr>
        <w:t xml:space="preserve"> European Commission, </w:t>
      </w:r>
      <w:r w:rsidRPr="006A4C7C">
        <w:rPr>
          <w:rFonts w:ascii="Times New Roman" w:hAnsi="Times New Roman" w:cs="Times New Roman"/>
          <w:color w:val="000000" w:themeColor="text1"/>
        </w:rPr>
        <w:t>Eurobarometer qualitative study – The rights of the child: Aggregate report,</w:t>
      </w:r>
      <w:r w:rsidRPr="00E44632">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_Ref416288168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242</w:t>
      </w:r>
      <w:r w:rsidRPr="00A66FD9">
        <w:rPr>
          <w:rFonts w:ascii="Times New Roman" w:hAnsi="Times New Roman" w:cs="Times New Roman"/>
          <w:color w:val="000000" w:themeColor="text1"/>
          <w:highlight w:val="yellow"/>
        </w:rPr>
        <w:fldChar w:fldCharType="end"/>
      </w:r>
      <w:r w:rsidRPr="00E44632">
        <w:rPr>
          <w:rFonts w:ascii="Times New Roman" w:hAnsi="Times New Roman" w:cs="Times New Roman"/>
          <w:color w:val="000000" w:themeColor="text1"/>
        </w:rPr>
        <w:t>.</w:t>
      </w:r>
    </w:p>
  </w:footnote>
  <w:footnote w:id="340">
    <w:p w:rsidR="00B016E0" w:rsidRPr="00E44632" w:rsidRDefault="00B016E0" w:rsidP="00C15B60">
      <w:pPr>
        <w:pStyle w:val="FootnoteText"/>
        <w:jc w:val="both"/>
        <w:rPr>
          <w:rFonts w:ascii="Times New Roman" w:hAnsi="Times New Roman" w:cs="Times New Roman"/>
          <w:color w:val="000000" w:themeColor="text1"/>
        </w:rPr>
      </w:pPr>
      <w:r w:rsidRPr="00E44632">
        <w:rPr>
          <w:rStyle w:val="FootnoteReference"/>
          <w:rFonts w:ascii="Times New Roman" w:hAnsi="Times New Roman" w:cs="Times New Roman"/>
          <w:color w:val="000000" w:themeColor="text1"/>
        </w:rPr>
        <w:footnoteRef/>
      </w:r>
      <w:r w:rsidRPr="00E44632">
        <w:rPr>
          <w:rFonts w:ascii="Times New Roman" w:hAnsi="Times New Roman" w:cs="Times New Roman"/>
          <w:color w:val="000000" w:themeColor="text1"/>
        </w:rPr>
        <w:t xml:space="preserve"> </w:t>
      </w:r>
      <w:proofErr w:type="gramStart"/>
      <w:r w:rsidRPr="006A4C7C">
        <w:rPr>
          <w:rFonts w:ascii="Times New Roman" w:hAnsi="Times New Roman" w:cs="Times New Roman"/>
          <w:color w:val="000000" w:themeColor="text1"/>
        </w:rPr>
        <w:t>Ibid</w:t>
      </w:r>
      <w:r w:rsidRPr="00E44632">
        <w:rPr>
          <w:rFonts w:ascii="Times New Roman" w:hAnsi="Times New Roman" w:cs="Times New Roman"/>
          <w:color w:val="000000" w:themeColor="text1"/>
        </w:rPr>
        <w:t>.</w:t>
      </w:r>
      <w:proofErr w:type="gramEnd"/>
      <w:r w:rsidRPr="00E44632">
        <w:rPr>
          <w:rFonts w:ascii="Times New Roman" w:hAnsi="Times New Roman" w:cs="Times New Roman"/>
          <w:color w:val="000000" w:themeColor="text1"/>
        </w:rPr>
        <w:t xml:space="preserve"> </w:t>
      </w:r>
    </w:p>
  </w:footnote>
  <w:footnote w:id="341">
    <w:p w:rsidR="00B016E0" w:rsidRPr="004C106C"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4C106C">
        <w:rPr>
          <w:rFonts w:ascii="Times New Roman" w:hAnsi="Times New Roman" w:cs="Times New Roman"/>
          <w:color w:val="000000" w:themeColor="text1"/>
        </w:rPr>
        <w:t xml:space="preserve">UNICEF, </w:t>
      </w:r>
      <w:r w:rsidRPr="006A4C7C">
        <w:rPr>
          <w:rFonts w:ascii="Times New Roman" w:hAnsi="Times New Roman" w:cs="Times New Roman"/>
          <w:color w:val="000000" w:themeColor="text1"/>
        </w:rPr>
        <w:t xml:space="preserve">Children of the recession: the impact of the economic crisis on child well-being in rich countries, </w:t>
      </w:r>
      <w:proofErr w:type="spellStart"/>
      <w:r w:rsidRPr="006A4C7C">
        <w:rPr>
          <w:rFonts w:ascii="Times New Roman" w:hAnsi="Times New Roman" w:cs="Times New Roman"/>
          <w:color w:val="000000" w:themeColor="text1"/>
        </w:rPr>
        <w:t>Innocenti</w:t>
      </w:r>
      <w:proofErr w:type="spellEnd"/>
      <w:r w:rsidRPr="006A4C7C">
        <w:rPr>
          <w:rFonts w:ascii="Times New Roman" w:hAnsi="Times New Roman" w:cs="Times New Roman"/>
          <w:color w:val="000000" w:themeColor="text1"/>
        </w:rPr>
        <w:t xml:space="preserve"> Report Card 12</w:t>
      </w:r>
      <w:r w:rsidRPr="004C106C">
        <w:rPr>
          <w:rFonts w:ascii="Times New Roman" w:hAnsi="Times New Roman" w:cs="Times New Roman"/>
          <w:color w:val="000000" w:themeColor="text1"/>
        </w:rPr>
        <w:t xml:space="preserve"> (UNICEF Office of Research, 2014).</w:t>
      </w:r>
    </w:p>
  </w:footnote>
  <w:footnote w:id="342">
    <w:p w:rsidR="00B016E0" w:rsidRPr="00C15B60" w:rsidRDefault="00B016E0" w:rsidP="00C15B60">
      <w:pPr>
        <w:spacing w:after="0" w:line="240" w:lineRule="auto"/>
        <w:jc w:val="both"/>
        <w:rPr>
          <w:rFonts w:ascii="Times New Roman" w:hAnsi="Times New Roman" w:cs="Times New Roman"/>
          <w:b/>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Child and Youth Welfare Association, </w:t>
      </w:r>
      <w:r w:rsidRPr="00A66FD9">
        <w:rPr>
          <w:rFonts w:ascii="Times New Roman" w:hAnsi="Times New Roman" w:cs="Times New Roman"/>
          <w:i/>
          <w:color w:val="000000" w:themeColor="text1"/>
          <w:sz w:val="20"/>
          <w:szCs w:val="20"/>
          <w:highlight w:val="yellow"/>
        </w:rPr>
        <w:t xml:space="preserve">supra </w:t>
      </w:r>
      <w:r w:rsidRPr="00A66FD9">
        <w:rPr>
          <w:rFonts w:ascii="Times New Roman" w:hAnsi="Times New Roman" w:cs="Times New Roman"/>
          <w:color w:val="000000" w:themeColor="text1"/>
          <w:sz w:val="20"/>
          <w:szCs w:val="20"/>
          <w:highlight w:val="yellow"/>
        </w:rPr>
        <w:t xml:space="preserve">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_Ref416726274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16</w:t>
      </w:r>
      <w:r w:rsidRPr="00A66FD9">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w:t>
      </w:r>
    </w:p>
  </w:footnote>
  <w:footnote w:id="343">
    <w:p w:rsidR="00B016E0" w:rsidRPr="00C15B60" w:rsidRDefault="00B016E0" w:rsidP="00C15B60">
      <w:pPr>
        <w:pStyle w:val="FootnoteText"/>
        <w:jc w:val="both"/>
        <w:rPr>
          <w:rFonts w:ascii="Times New Roman" w:hAnsi="Times New Roman" w:cs="Times New Roman"/>
          <w:i/>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4457EF">
        <w:rPr>
          <w:rFonts w:ascii="Times New Roman" w:hAnsi="Times New Roman" w:cs="Times New Roman"/>
          <w:color w:val="000000" w:themeColor="text1"/>
        </w:rPr>
        <w:t>Ibid.</w:t>
      </w:r>
    </w:p>
  </w:footnote>
  <w:footnote w:id="344">
    <w:p w:rsidR="00B016E0" w:rsidRPr="001F1DD4"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UNICEF Belgium, </w:t>
      </w:r>
      <w:r w:rsidRPr="006A4C7C">
        <w:rPr>
          <w:rFonts w:ascii="Times New Roman" w:hAnsi="Times New Roman" w:cs="Times New Roman"/>
          <w:color w:val="000000" w:themeColor="text1"/>
        </w:rPr>
        <w:t>This is what we think: Young people experiencing poverty talk about their lives</w:t>
      </w:r>
      <w:r w:rsidRPr="001F1DD4">
        <w:rPr>
          <w:rFonts w:ascii="Times New Roman" w:hAnsi="Times New Roman" w:cs="Times New Roman"/>
          <w:color w:val="000000" w:themeColor="text1"/>
        </w:rPr>
        <w:t xml:space="preserve"> (UNICEF Belgium, 2010) and </w:t>
      </w:r>
      <w:r w:rsidRPr="001F1DD4">
        <w:rPr>
          <w:rFonts w:ascii="Times New Roman" w:eastAsia="Times New Roman" w:hAnsi="Times New Roman" w:cs="Times New Roman"/>
          <w:color w:val="000000" w:themeColor="text1"/>
          <w:lang w:eastAsia="en-GB"/>
        </w:rPr>
        <w:t xml:space="preserve">Martin K. and Hart R., </w:t>
      </w:r>
      <w:r w:rsidRPr="006A4C7C">
        <w:rPr>
          <w:rFonts w:ascii="Times New Roman" w:eastAsia="Times New Roman" w:hAnsi="Times New Roman" w:cs="Times New Roman"/>
          <w:iCs/>
          <w:color w:val="000000" w:themeColor="text1"/>
          <w:lang w:eastAsia="en-GB"/>
        </w:rPr>
        <w:t xml:space="preserve">"Trying to get by": consulting with children and young people on child poverty </w:t>
      </w:r>
      <w:r w:rsidRPr="001F1DD4">
        <w:rPr>
          <w:rFonts w:ascii="Times New Roman" w:eastAsia="Times New Roman" w:hAnsi="Times New Roman" w:cs="Times New Roman"/>
          <w:color w:val="000000" w:themeColor="text1"/>
          <w:lang w:eastAsia="en-GB"/>
        </w:rPr>
        <w:t>(Office of the Children's Commissioner for England, 2011).</w:t>
      </w:r>
    </w:p>
  </w:footnote>
  <w:footnote w:id="345">
    <w:p w:rsidR="00B016E0" w:rsidRPr="001F1DD4" w:rsidRDefault="00B016E0" w:rsidP="00C15B60">
      <w:pPr>
        <w:pStyle w:val="FootnoteText"/>
        <w:jc w:val="both"/>
        <w:rPr>
          <w:rFonts w:ascii="Times New Roman" w:hAnsi="Times New Roman" w:cs="Times New Roman"/>
          <w:color w:val="000000" w:themeColor="text1"/>
        </w:rPr>
      </w:pPr>
      <w:r w:rsidRPr="001F1DD4">
        <w:rPr>
          <w:rStyle w:val="FootnoteReference"/>
          <w:rFonts w:ascii="Times New Roman" w:hAnsi="Times New Roman" w:cs="Times New Roman"/>
          <w:color w:val="000000" w:themeColor="text1"/>
        </w:rPr>
        <w:footnoteRef/>
      </w:r>
      <w:r w:rsidRPr="001F1DD4">
        <w:rPr>
          <w:rFonts w:ascii="Times New Roman" w:hAnsi="Times New Roman" w:cs="Times New Roman"/>
          <w:color w:val="000000" w:themeColor="text1"/>
        </w:rPr>
        <w:t xml:space="preserve"> </w:t>
      </w:r>
      <w:proofErr w:type="gramStart"/>
      <w:r w:rsidRPr="001F1DD4">
        <w:rPr>
          <w:rFonts w:ascii="Times New Roman" w:eastAsia="Times New Roman" w:hAnsi="Times New Roman" w:cs="Times New Roman"/>
          <w:color w:val="000000" w:themeColor="text1"/>
          <w:lang w:eastAsia="en-GB"/>
        </w:rPr>
        <w:t xml:space="preserve">Martin and Hart, </w:t>
      </w:r>
      <w:r w:rsidRPr="006A4C7C">
        <w:rPr>
          <w:rFonts w:ascii="Times New Roman" w:eastAsia="Times New Roman" w:hAnsi="Times New Roman" w:cs="Times New Roman"/>
          <w:color w:val="000000" w:themeColor="text1"/>
          <w:lang w:eastAsia="en-GB"/>
        </w:rPr>
        <w:t>ibid</w:t>
      </w:r>
      <w:r w:rsidRPr="001F1DD4">
        <w:rPr>
          <w:rFonts w:ascii="Times New Roman" w:eastAsia="Times New Roman" w:hAnsi="Times New Roman" w:cs="Times New Roman"/>
          <w:color w:val="000000" w:themeColor="text1"/>
          <w:lang w:eastAsia="en-GB"/>
        </w:rPr>
        <w:t>.</w:t>
      </w:r>
      <w:proofErr w:type="gramEnd"/>
    </w:p>
  </w:footnote>
  <w:footnote w:id="346">
    <w:p w:rsidR="00B016E0" w:rsidRPr="001F1DD4" w:rsidRDefault="00B016E0" w:rsidP="00C15B60">
      <w:pPr>
        <w:pStyle w:val="FootnoteText"/>
        <w:jc w:val="both"/>
        <w:rPr>
          <w:rFonts w:ascii="Times New Roman" w:hAnsi="Times New Roman" w:cs="Times New Roman"/>
          <w:color w:val="000000" w:themeColor="text1"/>
        </w:rPr>
      </w:pPr>
      <w:r w:rsidRPr="001F1DD4">
        <w:rPr>
          <w:rStyle w:val="FootnoteReference"/>
          <w:rFonts w:ascii="Times New Roman" w:hAnsi="Times New Roman" w:cs="Times New Roman"/>
          <w:color w:val="000000" w:themeColor="text1"/>
        </w:rPr>
        <w:footnoteRef/>
      </w:r>
      <w:r w:rsidRPr="001F1DD4">
        <w:rPr>
          <w:rFonts w:ascii="Times New Roman" w:hAnsi="Times New Roman" w:cs="Times New Roman"/>
          <w:color w:val="000000" w:themeColor="text1"/>
        </w:rPr>
        <w:t xml:space="preserve"> UNICEF Belgium,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_Ref416295771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344</w:t>
      </w:r>
      <w:r w:rsidRPr="00A66FD9">
        <w:rPr>
          <w:rFonts w:ascii="Times New Roman" w:hAnsi="Times New Roman" w:cs="Times New Roman"/>
          <w:color w:val="000000" w:themeColor="text1"/>
          <w:highlight w:val="yellow"/>
        </w:rPr>
        <w:fldChar w:fldCharType="end"/>
      </w:r>
      <w:r w:rsidRPr="001F1DD4">
        <w:rPr>
          <w:rFonts w:ascii="Times New Roman" w:hAnsi="Times New Roman" w:cs="Times New Roman"/>
          <w:color w:val="000000" w:themeColor="text1"/>
        </w:rPr>
        <w:t>.</w:t>
      </w:r>
    </w:p>
  </w:footnote>
  <w:footnote w:id="347">
    <w:p w:rsidR="00B016E0" w:rsidRPr="002749EA"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1F1DD4">
        <w:rPr>
          <w:rStyle w:val="FootnoteReference"/>
          <w:rFonts w:ascii="Times New Roman" w:hAnsi="Times New Roman" w:cs="Times New Roman"/>
          <w:color w:val="000000" w:themeColor="text1"/>
          <w:sz w:val="20"/>
          <w:szCs w:val="20"/>
        </w:rPr>
        <w:footnoteRef/>
      </w:r>
      <w:r w:rsidRPr="001F1DD4">
        <w:rPr>
          <w:rFonts w:ascii="Times New Roman" w:hAnsi="Times New Roman" w:cs="Times New Roman"/>
          <w:color w:val="000000" w:themeColor="text1"/>
          <w:sz w:val="20"/>
          <w:szCs w:val="20"/>
        </w:rPr>
        <w:t xml:space="preserve"> See for example, UNICEF Belgium</w:t>
      </w:r>
      <w:r w:rsidRPr="00A66FD9">
        <w:rPr>
          <w:rFonts w:ascii="Times New Roman" w:hAnsi="Times New Roman" w:cs="Times New Roman"/>
          <w:color w:val="000000" w:themeColor="text1"/>
          <w:sz w:val="20"/>
          <w:szCs w:val="20"/>
          <w:highlight w:val="yellow"/>
        </w:rPr>
        <w:t xml:space="preserve">, supra 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_Ref416295771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344</w:t>
      </w:r>
      <w:r w:rsidRPr="00A66FD9">
        <w:rPr>
          <w:rFonts w:ascii="Times New Roman" w:hAnsi="Times New Roman" w:cs="Times New Roman"/>
          <w:color w:val="000000" w:themeColor="text1"/>
          <w:sz w:val="20"/>
          <w:szCs w:val="20"/>
          <w:highlight w:val="yellow"/>
        </w:rPr>
        <w:fldChar w:fldCharType="end"/>
      </w:r>
      <w:r w:rsidRPr="001F1DD4">
        <w:rPr>
          <w:rFonts w:ascii="Times New Roman" w:hAnsi="Times New Roman" w:cs="Times New Roman"/>
          <w:color w:val="000000" w:themeColor="text1"/>
          <w:sz w:val="20"/>
          <w:szCs w:val="20"/>
        </w:rPr>
        <w:t xml:space="preserve"> and </w:t>
      </w:r>
      <w:r w:rsidRPr="001F1DD4">
        <w:rPr>
          <w:rFonts w:ascii="Times New Roman" w:eastAsia="Times New Roman" w:hAnsi="Times New Roman" w:cs="Times New Roman"/>
          <w:color w:val="000000" w:themeColor="text1"/>
          <w:sz w:val="20"/>
          <w:szCs w:val="20"/>
          <w:lang w:eastAsia="en-GB"/>
        </w:rPr>
        <w:t xml:space="preserve">Northern Ireland Youth Forum, </w:t>
      </w:r>
      <w:r w:rsidRPr="006A4C7C">
        <w:rPr>
          <w:rFonts w:ascii="Times New Roman" w:eastAsia="Times New Roman" w:hAnsi="Times New Roman" w:cs="Times New Roman"/>
          <w:iCs/>
          <w:color w:val="000000" w:themeColor="text1"/>
          <w:sz w:val="20"/>
          <w:szCs w:val="20"/>
          <w:lang w:eastAsia="en-GB"/>
        </w:rPr>
        <w:t>What we want</w:t>
      </w:r>
      <w:r w:rsidRPr="001F1DD4">
        <w:rPr>
          <w:rFonts w:ascii="Times New Roman" w:eastAsia="Times New Roman" w:hAnsi="Times New Roman" w:cs="Times New Roman"/>
          <w:color w:val="000000" w:themeColor="text1"/>
          <w:sz w:val="20"/>
          <w:szCs w:val="20"/>
          <w:lang w:eastAsia="en-GB"/>
        </w:rPr>
        <w:t xml:space="preserve"> (Northern Ireland Youth Forum, 2009).</w:t>
      </w:r>
    </w:p>
  </w:footnote>
  <w:footnote w:id="348">
    <w:p w:rsidR="00B016E0" w:rsidRPr="001F1DD4"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994198">
        <w:rPr>
          <w:rStyle w:val="FootnoteReference"/>
          <w:rFonts w:ascii="Times New Roman" w:hAnsi="Times New Roman" w:cs="Times New Roman"/>
          <w:color w:val="000000" w:themeColor="text1"/>
          <w:sz w:val="20"/>
          <w:szCs w:val="20"/>
        </w:rPr>
        <w:footnoteRef/>
      </w:r>
      <w:r w:rsidRPr="00037BAC">
        <w:rPr>
          <w:rFonts w:ascii="Times New Roman" w:hAnsi="Times New Roman" w:cs="Times New Roman"/>
          <w:color w:val="000000" w:themeColor="text1"/>
          <w:sz w:val="20"/>
          <w:szCs w:val="20"/>
        </w:rPr>
        <w:t xml:space="preserve"> </w:t>
      </w:r>
      <w:r w:rsidRPr="00037BAC">
        <w:rPr>
          <w:rFonts w:ascii="Times New Roman" w:eastAsia="Times New Roman" w:hAnsi="Times New Roman" w:cs="Times New Roman"/>
          <w:color w:val="000000" w:themeColor="text1"/>
          <w:sz w:val="20"/>
          <w:szCs w:val="20"/>
          <w:lang w:eastAsia="en-GB"/>
        </w:rPr>
        <w:t xml:space="preserve">Northern Ireland Youth Forum, </w:t>
      </w:r>
      <w:r w:rsidRPr="001F1DD4">
        <w:rPr>
          <w:rFonts w:ascii="Times New Roman" w:eastAsia="Times New Roman" w:hAnsi="Times New Roman" w:cs="Times New Roman"/>
          <w:iCs/>
          <w:color w:val="000000" w:themeColor="text1"/>
          <w:sz w:val="20"/>
          <w:szCs w:val="20"/>
          <w:lang w:eastAsia="en-GB"/>
        </w:rPr>
        <w:t>ibid</w:t>
      </w:r>
    </w:p>
  </w:footnote>
  <w:footnote w:id="349">
    <w:p w:rsidR="00B016E0" w:rsidRPr="00C15B60"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UNICEF Belgium, </w:t>
      </w:r>
      <w:r w:rsidRPr="00A66FD9">
        <w:rPr>
          <w:rFonts w:ascii="Times New Roman" w:hAnsi="Times New Roman" w:cs="Times New Roman"/>
          <w:i/>
          <w:color w:val="000000" w:themeColor="text1"/>
          <w:sz w:val="20"/>
          <w:szCs w:val="20"/>
          <w:highlight w:val="yellow"/>
        </w:rPr>
        <w:t xml:space="preserve">supra </w:t>
      </w:r>
      <w:r w:rsidRPr="00A66FD9">
        <w:rPr>
          <w:rFonts w:ascii="Times New Roman" w:hAnsi="Times New Roman" w:cs="Times New Roman"/>
          <w:color w:val="000000" w:themeColor="text1"/>
          <w:sz w:val="20"/>
          <w:szCs w:val="20"/>
          <w:highlight w:val="yellow"/>
        </w:rPr>
        <w:t xml:space="preserve">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_Ref416295771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344</w:t>
      </w:r>
      <w:r w:rsidRPr="00A66FD9">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w:t>
      </w:r>
    </w:p>
  </w:footnote>
  <w:footnote w:id="350">
    <w:p w:rsidR="00B016E0" w:rsidRPr="00C15B60"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See </w:t>
      </w:r>
      <w:r>
        <w:rPr>
          <w:rFonts w:ascii="Times New Roman" w:hAnsi="Times New Roman" w:cs="Times New Roman"/>
          <w:color w:val="000000" w:themeColor="text1"/>
          <w:sz w:val="20"/>
          <w:szCs w:val="20"/>
        </w:rPr>
        <w:t>for example,</w:t>
      </w:r>
      <w:r w:rsidRPr="00C15B60">
        <w:rPr>
          <w:rFonts w:ascii="Times New Roman" w:hAnsi="Times New Roman" w:cs="Times New Roman"/>
          <w:color w:val="000000" w:themeColor="text1"/>
          <w:sz w:val="20"/>
          <w:szCs w:val="20"/>
        </w:rPr>
        <w:t xml:space="preserve"> UNICEF Belgium and </w:t>
      </w:r>
      <w:r w:rsidRPr="00C15B60">
        <w:rPr>
          <w:rFonts w:ascii="Times New Roman" w:eastAsia="Times New Roman" w:hAnsi="Times New Roman" w:cs="Times New Roman"/>
          <w:color w:val="000000" w:themeColor="text1"/>
          <w:sz w:val="20"/>
          <w:szCs w:val="20"/>
          <w:lang w:eastAsia="en-GB"/>
        </w:rPr>
        <w:t xml:space="preserve">Martin and Hart, </w:t>
      </w:r>
      <w:r w:rsidRPr="00A66FD9">
        <w:rPr>
          <w:rFonts w:ascii="Times New Roman" w:hAnsi="Times New Roman" w:cs="Times New Roman"/>
          <w:i/>
          <w:color w:val="000000" w:themeColor="text1"/>
          <w:sz w:val="20"/>
          <w:szCs w:val="20"/>
          <w:highlight w:val="yellow"/>
        </w:rPr>
        <w:t xml:space="preserve">supra </w:t>
      </w:r>
      <w:r w:rsidRPr="00A66FD9">
        <w:rPr>
          <w:rFonts w:ascii="Times New Roman" w:hAnsi="Times New Roman" w:cs="Times New Roman"/>
          <w:color w:val="000000" w:themeColor="text1"/>
          <w:sz w:val="20"/>
          <w:szCs w:val="20"/>
          <w:highlight w:val="yellow"/>
        </w:rPr>
        <w:t xml:space="preserve">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_Ref416295771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344</w:t>
      </w:r>
      <w:r w:rsidRPr="00A66FD9">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w:t>
      </w:r>
    </w:p>
  </w:footnote>
  <w:footnote w:id="35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C15B60">
        <w:rPr>
          <w:rFonts w:ascii="Times New Roman" w:eastAsia="Times New Roman" w:hAnsi="Times New Roman" w:cs="Times New Roman"/>
          <w:color w:val="000000" w:themeColor="text1"/>
          <w:lang w:eastAsia="en-GB"/>
        </w:rPr>
        <w:t xml:space="preserve">Martin and Hart, </w:t>
      </w:r>
      <w:r w:rsidRPr="00A66FD9">
        <w:rPr>
          <w:rFonts w:ascii="Times New Roman" w:hAnsi="Times New Roman" w:cs="Times New Roman"/>
          <w:i/>
          <w:color w:val="000000" w:themeColor="text1"/>
          <w:highlight w:val="yellow"/>
        </w:rPr>
        <w:t xml:space="preserve">supra </w:t>
      </w:r>
      <w:r w:rsidRPr="00A66FD9">
        <w:rPr>
          <w:rFonts w:ascii="Times New Roman" w:hAnsi="Times New Roman" w:cs="Times New Roman"/>
          <w:color w:val="000000" w:themeColor="text1"/>
          <w:highlight w:val="yellow"/>
        </w:rPr>
        <w:t xml:space="preserve">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_Ref416295771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344</w:t>
      </w:r>
      <w:r w:rsidRPr="00A66FD9">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The study included the views of 73 young people aged 10-20.</w:t>
      </w:r>
    </w:p>
  </w:footnote>
  <w:footnote w:id="352">
    <w:p w:rsidR="00B016E0" w:rsidRPr="00C15B60"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r w:rsidRPr="00C15B60">
        <w:rPr>
          <w:rFonts w:ascii="Times New Roman" w:eastAsia="Times New Roman" w:hAnsi="Times New Roman" w:cs="Times New Roman"/>
          <w:color w:val="000000" w:themeColor="text1"/>
          <w:sz w:val="20"/>
          <w:szCs w:val="20"/>
          <w:lang w:eastAsia="en-GB"/>
        </w:rPr>
        <w:t xml:space="preserve">Martin and Hart, </w:t>
      </w:r>
      <w:r w:rsidRPr="00A66FD9">
        <w:rPr>
          <w:rFonts w:ascii="Times New Roman" w:hAnsi="Times New Roman" w:cs="Times New Roman"/>
          <w:i/>
          <w:color w:val="000000" w:themeColor="text1"/>
          <w:sz w:val="20"/>
          <w:szCs w:val="20"/>
          <w:highlight w:val="yellow"/>
        </w:rPr>
        <w:t xml:space="preserve">supra </w:t>
      </w:r>
      <w:r w:rsidRPr="00A66FD9">
        <w:rPr>
          <w:rFonts w:ascii="Times New Roman" w:hAnsi="Times New Roman" w:cs="Times New Roman"/>
          <w:color w:val="000000" w:themeColor="text1"/>
          <w:sz w:val="20"/>
          <w:szCs w:val="20"/>
          <w:highlight w:val="yellow"/>
        </w:rPr>
        <w:t xml:space="preserve">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_Ref416295771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344</w:t>
      </w:r>
      <w:r w:rsidRPr="00A66FD9">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w:t>
      </w:r>
    </w:p>
  </w:footnote>
  <w:footnote w:id="353">
    <w:p w:rsidR="00B016E0" w:rsidRPr="002749EA"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eastAsia="Times New Roman" w:hAnsi="Times New Roman" w:cs="Times New Roman"/>
          <w:color w:val="000000" w:themeColor="text1"/>
          <w:lang w:eastAsia="en-GB"/>
        </w:rPr>
        <w:t>Ibid</w:t>
      </w:r>
      <w:r w:rsidRPr="007274E4">
        <w:rPr>
          <w:rFonts w:ascii="Times New Roman" w:eastAsia="Times New Roman" w:hAnsi="Times New Roman" w:cs="Times New Roman"/>
          <w:color w:val="000000" w:themeColor="text1"/>
          <w:lang w:eastAsia="en-GB"/>
        </w:rPr>
        <w:t>.</w:t>
      </w:r>
    </w:p>
  </w:footnote>
  <w:footnote w:id="354">
    <w:p w:rsidR="00B016E0" w:rsidRPr="007274E4" w:rsidRDefault="00B016E0" w:rsidP="00C15B60">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994198">
        <w:rPr>
          <w:rStyle w:val="FootnoteReference"/>
          <w:rFonts w:ascii="Times New Roman" w:hAnsi="Times New Roman" w:cs="Times New Roman"/>
          <w:color w:val="000000" w:themeColor="text1"/>
          <w:sz w:val="20"/>
          <w:szCs w:val="20"/>
        </w:rPr>
        <w:footnoteRef/>
      </w:r>
      <w:r w:rsidRPr="00037BAC">
        <w:rPr>
          <w:rFonts w:ascii="Times New Roman" w:hAnsi="Times New Roman" w:cs="Times New Roman"/>
          <w:color w:val="000000" w:themeColor="text1"/>
          <w:sz w:val="20"/>
          <w:szCs w:val="20"/>
        </w:rPr>
        <w:t xml:space="preserve"> </w:t>
      </w:r>
      <w:proofErr w:type="spellStart"/>
      <w:r w:rsidRPr="00037BAC">
        <w:rPr>
          <w:rFonts w:ascii="Times New Roman" w:hAnsi="Times New Roman" w:cs="Times New Roman"/>
          <w:iCs/>
          <w:color w:val="000000" w:themeColor="text1"/>
          <w:sz w:val="20"/>
          <w:szCs w:val="20"/>
        </w:rPr>
        <w:t>Ipsos</w:t>
      </w:r>
      <w:proofErr w:type="spellEnd"/>
      <w:r w:rsidRPr="00037BAC">
        <w:rPr>
          <w:rFonts w:ascii="Times New Roman" w:hAnsi="Times New Roman" w:cs="Times New Roman"/>
          <w:iCs/>
          <w:color w:val="000000" w:themeColor="text1"/>
          <w:sz w:val="20"/>
          <w:szCs w:val="20"/>
        </w:rPr>
        <w:t xml:space="preserve"> MORI and Nairn, A., </w:t>
      </w:r>
      <w:r w:rsidRPr="00A66FD9">
        <w:rPr>
          <w:rFonts w:ascii="Times New Roman" w:hAnsi="Times New Roman" w:cs="Times New Roman"/>
          <w:color w:val="000000" w:themeColor="text1"/>
          <w:sz w:val="20"/>
          <w:szCs w:val="20"/>
          <w:highlight w:val="yellow"/>
        </w:rPr>
        <w:t xml:space="preserve">supra 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_Ref416735002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14</w:t>
      </w:r>
      <w:r w:rsidRPr="00A66FD9">
        <w:rPr>
          <w:rFonts w:ascii="Times New Roman" w:hAnsi="Times New Roman" w:cs="Times New Roman"/>
          <w:color w:val="000000" w:themeColor="text1"/>
          <w:sz w:val="20"/>
          <w:szCs w:val="20"/>
          <w:highlight w:val="yellow"/>
        </w:rPr>
        <w:fldChar w:fldCharType="end"/>
      </w:r>
      <w:r w:rsidRPr="007274E4">
        <w:rPr>
          <w:rFonts w:ascii="Times New Roman" w:hAnsi="Times New Roman" w:cs="Times New Roman"/>
          <w:color w:val="000000" w:themeColor="text1"/>
          <w:sz w:val="20"/>
          <w:szCs w:val="20"/>
        </w:rPr>
        <w:t>.</w:t>
      </w:r>
    </w:p>
  </w:footnote>
  <w:footnote w:id="355">
    <w:p w:rsidR="00B016E0" w:rsidRPr="007274E4" w:rsidRDefault="00B016E0" w:rsidP="00C15B60">
      <w:pPr>
        <w:pStyle w:val="FootnoteText"/>
        <w:jc w:val="both"/>
        <w:rPr>
          <w:rFonts w:ascii="Times New Roman" w:hAnsi="Times New Roman" w:cs="Times New Roman"/>
          <w:color w:val="000000" w:themeColor="text1"/>
        </w:rPr>
      </w:pPr>
      <w:r w:rsidRPr="007274E4">
        <w:rPr>
          <w:rStyle w:val="FootnoteReference"/>
          <w:rFonts w:ascii="Times New Roman" w:hAnsi="Times New Roman" w:cs="Times New Roman"/>
          <w:color w:val="000000" w:themeColor="text1"/>
        </w:rPr>
        <w:footnoteRef/>
      </w:r>
      <w:r w:rsidRPr="007274E4">
        <w:rPr>
          <w:rFonts w:ascii="Times New Roman" w:hAnsi="Times New Roman" w:cs="Times New Roman"/>
          <w:color w:val="000000" w:themeColor="text1"/>
        </w:rPr>
        <w:t xml:space="preserve"> </w:t>
      </w:r>
      <w:r w:rsidRPr="007274E4">
        <w:rPr>
          <w:rFonts w:ascii="Times New Roman" w:eastAsia="Times New Roman" w:hAnsi="Times New Roman" w:cs="Times New Roman"/>
          <w:color w:val="000000" w:themeColor="text1"/>
          <w:lang w:eastAsia="en-GB"/>
        </w:rPr>
        <w:t xml:space="preserve">Martin and Hart,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_Ref416295771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344</w:t>
      </w:r>
      <w:r w:rsidRPr="00A66FD9">
        <w:rPr>
          <w:rFonts w:ascii="Times New Roman" w:hAnsi="Times New Roman" w:cs="Times New Roman"/>
          <w:color w:val="000000" w:themeColor="text1"/>
          <w:highlight w:val="yellow"/>
        </w:rPr>
        <w:fldChar w:fldCharType="end"/>
      </w:r>
      <w:r w:rsidRPr="007274E4">
        <w:rPr>
          <w:rFonts w:ascii="Times New Roman" w:hAnsi="Times New Roman" w:cs="Times New Roman"/>
          <w:color w:val="000000" w:themeColor="text1"/>
        </w:rPr>
        <w:t>.</w:t>
      </w:r>
    </w:p>
  </w:footnote>
  <w:footnote w:id="356">
    <w:p w:rsidR="00B016E0" w:rsidRPr="002749EA" w:rsidRDefault="00B016E0" w:rsidP="00C15B60">
      <w:pPr>
        <w:pStyle w:val="FootnoteText"/>
        <w:jc w:val="both"/>
        <w:rPr>
          <w:rFonts w:ascii="Times New Roman" w:hAnsi="Times New Roman" w:cs="Times New Roman"/>
          <w:color w:val="000000" w:themeColor="text1"/>
        </w:rPr>
      </w:pPr>
      <w:r w:rsidRPr="007274E4">
        <w:rPr>
          <w:rStyle w:val="FootnoteReference"/>
          <w:rFonts w:ascii="Times New Roman" w:hAnsi="Times New Roman" w:cs="Times New Roman"/>
          <w:color w:val="000000" w:themeColor="text1"/>
        </w:rPr>
        <w:footnoteRef/>
      </w:r>
      <w:r w:rsidRPr="007274E4">
        <w:rPr>
          <w:rFonts w:ascii="Times New Roman" w:hAnsi="Times New Roman" w:cs="Times New Roman"/>
          <w:color w:val="000000" w:themeColor="text1"/>
        </w:rPr>
        <w:t xml:space="preserve"> </w:t>
      </w:r>
      <w:r w:rsidRPr="006A4C7C">
        <w:rPr>
          <w:rFonts w:ascii="Times New Roman" w:eastAsia="Times New Roman" w:hAnsi="Times New Roman" w:cs="Times New Roman"/>
          <w:color w:val="000000" w:themeColor="text1"/>
          <w:lang w:eastAsia="en-GB"/>
        </w:rPr>
        <w:t>Ibid</w:t>
      </w:r>
      <w:r w:rsidRPr="007274E4">
        <w:rPr>
          <w:rFonts w:ascii="Times New Roman" w:eastAsia="Times New Roman" w:hAnsi="Times New Roman" w:cs="Times New Roman"/>
          <w:color w:val="000000" w:themeColor="text1"/>
          <w:lang w:eastAsia="en-GB"/>
        </w:rPr>
        <w:t>.</w:t>
      </w:r>
    </w:p>
  </w:footnote>
  <w:footnote w:id="357">
    <w:p w:rsidR="00B016E0" w:rsidRPr="002749EA" w:rsidRDefault="00B016E0" w:rsidP="00C15B60">
      <w:pPr>
        <w:pStyle w:val="FootnoteText"/>
        <w:jc w:val="both"/>
        <w:rPr>
          <w:rFonts w:ascii="Times New Roman" w:hAnsi="Times New Roman" w:cs="Times New Roman"/>
          <w:color w:val="000000" w:themeColor="text1"/>
        </w:rPr>
      </w:pPr>
      <w:r w:rsidRPr="00994198">
        <w:rPr>
          <w:rStyle w:val="FootnoteReference"/>
          <w:rFonts w:ascii="Times New Roman" w:hAnsi="Times New Roman" w:cs="Times New Roman"/>
          <w:color w:val="000000" w:themeColor="text1"/>
        </w:rPr>
        <w:footnoteRef/>
      </w:r>
      <w:r w:rsidRPr="00037BAC">
        <w:rPr>
          <w:rFonts w:ascii="Times New Roman" w:hAnsi="Times New Roman" w:cs="Times New Roman"/>
          <w:color w:val="000000" w:themeColor="text1"/>
        </w:rPr>
        <w:t xml:space="preserve"> </w:t>
      </w:r>
      <w:r w:rsidRPr="006A4C7C">
        <w:rPr>
          <w:rFonts w:ascii="Times New Roman" w:eastAsia="Times New Roman" w:hAnsi="Times New Roman" w:cs="Times New Roman"/>
          <w:color w:val="000000" w:themeColor="text1"/>
          <w:lang w:eastAsia="en-GB"/>
        </w:rPr>
        <w:t>Ibid</w:t>
      </w:r>
      <w:r w:rsidRPr="007274E4">
        <w:rPr>
          <w:rFonts w:ascii="Times New Roman" w:eastAsia="Times New Roman" w:hAnsi="Times New Roman" w:cs="Times New Roman"/>
          <w:color w:val="000000" w:themeColor="text1"/>
          <w:lang w:eastAsia="en-GB"/>
        </w:rPr>
        <w:t>.</w:t>
      </w:r>
    </w:p>
  </w:footnote>
  <w:footnote w:id="358">
    <w:p w:rsidR="00B016E0" w:rsidRPr="002749EA" w:rsidRDefault="00B016E0" w:rsidP="00C15B60">
      <w:pPr>
        <w:pStyle w:val="FootnoteText"/>
        <w:jc w:val="both"/>
        <w:rPr>
          <w:rFonts w:ascii="Times New Roman" w:hAnsi="Times New Roman" w:cs="Times New Roman"/>
          <w:color w:val="000000" w:themeColor="text1"/>
        </w:rPr>
      </w:pPr>
      <w:r w:rsidRPr="00994198">
        <w:rPr>
          <w:rStyle w:val="FootnoteReference"/>
          <w:rFonts w:ascii="Times New Roman" w:hAnsi="Times New Roman" w:cs="Times New Roman"/>
          <w:color w:val="000000" w:themeColor="text1"/>
        </w:rPr>
        <w:footnoteRef/>
      </w:r>
      <w:r w:rsidRPr="00037BAC">
        <w:rPr>
          <w:rFonts w:ascii="Times New Roman" w:hAnsi="Times New Roman" w:cs="Times New Roman"/>
          <w:color w:val="000000" w:themeColor="text1"/>
        </w:rPr>
        <w:t xml:space="preserve"> </w:t>
      </w:r>
      <w:r w:rsidRPr="006A4C7C">
        <w:rPr>
          <w:rFonts w:ascii="Times New Roman" w:eastAsia="Times New Roman" w:hAnsi="Times New Roman" w:cs="Times New Roman"/>
          <w:color w:val="000000" w:themeColor="text1"/>
          <w:lang w:eastAsia="en-GB"/>
        </w:rPr>
        <w:t>Ibid</w:t>
      </w:r>
      <w:r w:rsidRPr="007274E4">
        <w:rPr>
          <w:rFonts w:ascii="Times New Roman" w:eastAsia="Times New Roman" w:hAnsi="Times New Roman" w:cs="Times New Roman"/>
          <w:color w:val="000000" w:themeColor="text1"/>
          <w:lang w:eastAsia="en-GB"/>
        </w:rPr>
        <w:t>.</w:t>
      </w:r>
    </w:p>
  </w:footnote>
  <w:footnote w:id="359">
    <w:p w:rsidR="00B016E0" w:rsidRPr="007274E4" w:rsidRDefault="00B016E0" w:rsidP="00C15B60">
      <w:pPr>
        <w:pStyle w:val="FootnoteText"/>
        <w:jc w:val="both"/>
        <w:rPr>
          <w:rFonts w:ascii="Times New Roman" w:hAnsi="Times New Roman" w:cs="Times New Roman"/>
          <w:color w:val="000000" w:themeColor="text1"/>
        </w:rPr>
      </w:pPr>
      <w:r w:rsidRPr="007274E4">
        <w:rPr>
          <w:rStyle w:val="FootnoteReference"/>
          <w:rFonts w:ascii="Times New Roman" w:hAnsi="Times New Roman" w:cs="Times New Roman"/>
          <w:color w:val="000000" w:themeColor="text1"/>
        </w:rPr>
        <w:footnoteRef/>
      </w:r>
      <w:r w:rsidRPr="007274E4">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Luxembourg Income Study, available at: http://www.lisdatacenter.org/.</w:t>
      </w:r>
    </w:p>
  </w:footnote>
  <w:footnote w:id="360">
    <w:p w:rsidR="00B016E0" w:rsidRPr="007274E4" w:rsidRDefault="00B016E0" w:rsidP="00C15B60">
      <w:pPr>
        <w:pStyle w:val="FootnoteText"/>
        <w:jc w:val="both"/>
        <w:rPr>
          <w:rFonts w:ascii="Times New Roman" w:hAnsi="Times New Roman" w:cs="Times New Roman"/>
          <w:color w:val="000000" w:themeColor="text1"/>
        </w:rPr>
      </w:pPr>
      <w:r w:rsidRPr="007274E4">
        <w:rPr>
          <w:rStyle w:val="FootnoteReference"/>
          <w:rFonts w:ascii="Times New Roman" w:hAnsi="Times New Roman" w:cs="Times New Roman"/>
          <w:color w:val="000000" w:themeColor="text1"/>
        </w:rPr>
        <w:footnoteRef/>
      </w:r>
      <w:r w:rsidRPr="007274E4">
        <w:rPr>
          <w:rFonts w:ascii="Times New Roman" w:hAnsi="Times New Roman" w:cs="Times New Roman"/>
          <w:color w:val="000000" w:themeColor="text1"/>
        </w:rPr>
        <w:t xml:space="preserve"> See further </w:t>
      </w:r>
      <w:proofErr w:type="spellStart"/>
      <w:r w:rsidRPr="007274E4">
        <w:rPr>
          <w:rFonts w:ascii="Times New Roman" w:hAnsi="Times New Roman" w:cs="Times New Roman"/>
          <w:iCs/>
          <w:color w:val="000000" w:themeColor="text1"/>
        </w:rPr>
        <w:t>Ipsos</w:t>
      </w:r>
      <w:proofErr w:type="spellEnd"/>
      <w:r w:rsidRPr="007274E4">
        <w:rPr>
          <w:rFonts w:ascii="Times New Roman" w:hAnsi="Times New Roman" w:cs="Times New Roman"/>
          <w:iCs/>
          <w:color w:val="000000" w:themeColor="text1"/>
        </w:rPr>
        <w:t xml:space="preserve"> MORI and Nairn, A.,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_Ref416735002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14</w:t>
      </w:r>
      <w:r w:rsidRPr="00A66FD9">
        <w:rPr>
          <w:rFonts w:ascii="Times New Roman" w:hAnsi="Times New Roman" w:cs="Times New Roman"/>
          <w:color w:val="000000" w:themeColor="text1"/>
          <w:highlight w:val="yellow"/>
        </w:rPr>
        <w:fldChar w:fldCharType="end"/>
      </w:r>
      <w:r w:rsidRPr="007274E4">
        <w:rPr>
          <w:rFonts w:ascii="Times New Roman" w:hAnsi="Times New Roman" w:cs="Times New Roman"/>
          <w:color w:val="000000" w:themeColor="text1"/>
        </w:rPr>
        <w:t>.</w:t>
      </w:r>
    </w:p>
  </w:footnote>
  <w:footnote w:id="361">
    <w:p w:rsidR="00B016E0" w:rsidRPr="00C15B60" w:rsidRDefault="00B016E0" w:rsidP="00C15B60">
      <w:pPr>
        <w:pStyle w:val="FootnoteText"/>
        <w:jc w:val="both"/>
        <w:rPr>
          <w:rFonts w:ascii="Times New Roman" w:hAnsi="Times New Roman" w:cs="Times New Roman"/>
          <w:color w:val="000000" w:themeColor="text1"/>
        </w:rPr>
      </w:pPr>
      <w:r w:rsidRPr="007274E4">
        <w:rPr>
          <w:rStyle w:val="FootnoteReference"/>
          <w:rFonts w:ascii="Times New Roman" w:hAnsi="Times New Roman" w:cs="Times New Roman"/>
          <w:color w:val="000000" w:themeColor="text1"/>
        </w:rPr>
        <w:footnoteRef/>
      </w:r>
      <w:r w:rsidRPr="007274E4">
        <w:rPr>
          <w:rFonts w:ascii="Times New Roman" w:hAnsi="Times New Roman" w:cs="Times New Roman"/>
          <w:color w:val="000000" w:themeColor="text1"/>
        </w:rPr>
        <w:t xml:space="preserve"> </w:t>
      </w:r>
      <w:r w:rsidRPr="006A4C7C">
        <w:rPr>
          <w:rFonts w:ascii="Times New Roman" w:eastAsia="Times New Roman" w:hAnsi="Times New Roman" w:cs="Times New Roman"/>
          <w:color w:val="000000" w:themeColor="text1"/>
          <w:lang w:eastAsia="en-GB"/>
        </w:rPr>
        <w:t>Ibid</w:t>
      </w:r>
      <w:r w:rsidRPr="00C15B60">
        <w:rPr>
          <w:rFonts w:ascii="Times New Roman" w:eastAsia="Times New Roman" w:hAnsi="Times New Roman" w:cs="Times New Roman"/>
          <w:color w:val="000000" w:themeColor="text1"/>
          <w:lang w:eastAsia="en-GB"/>
        </w:rPr>
        <w:t>.</w:t>
      </w:r>
    </w:p>
  </w:footnote>
  <w:footnote w:id="362">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C15B60">
        <w:rPr>
          <w:rFonts w:ascii="Times New Roman" w:eastAsia="Times New Roman" w:hAnsi="Times New Roman" w:cs="Times New Roman"/>
          <w:color w:val="000000" w:themeColor="text1"/>
          <w:lang w:eastAsia="en-GB"/>
        </w:rPr>
        <w:t xml:space="preserve">See </w:t>
      </w:r>
      <w:r>
        <w:rPr>
          <w:rFonts w:ascii="Times New Roman" w:eastAsia="Times New Roman" w:hAnsi="Times New Roman" w:cs="Times New Roman"/>
          <w:color w:val="000000" w:themeColor="text1"/>
          <w:lang w:eastAsia="en-GB"/>
        </w:rPr>
        <w:t>for example,</w:t>
      </w:r>
      <w:r w:rsidRPr="00C15B60">
        <w:rPr>
          <w:rFonts w:ascii="Times New Roman" w:eastAsia="Times New Roman" w:hAnsi="Times New Roman" w:cs="Times New Roman"/>
          <w:i/>
          <w:color w:val="000000" w:themeColor="text1"/>
          <w:lang w:eastAsia="en-GB"/>
        </w:rPr>
        <w:t xml:space="preserve"> </w:t>
      </w:r>
      <w:r w:rsidRPr="00C15B60">
        <w:rPr>
          <w:rFonts w:ascii="Times New Roman" w:eastAsia="Times New Roman" w:hAnsi="Times New Roman" w:cs="Times New Roman"/>
          <w:color w:val="000000" w:themeColor="text1"/>
          <w:lang w:eastAsia="en-GB"/>
        </w:rPr>
        <w:t xml:space="preserve">Martin and Hart, </w:t>
      </w:r>
      <w:r w:rsidRPr="00A66FD9">
        <w:rPr>
          <w:rFonts w:ascii="Times New Roman" w:hAnsi="Times New Roman" w:cs="Times New Roman"/>
          <w:i/>
          <w:color w:val="000000" w:themeColor="text1"/>
          <w:highlight w:val="yellow"/>
        </w:rPr>
        <w:t xml:space="preserve">supra </w:t>
      </w:r>
      <w:r w:rsidRPr="00A66FD9">
        <w:rPr>
          <w:rFonts w:ascii="Times New Roman" w:hAnsi="Times New Roman" w:cs="Times New Roman"/>
          <w:color w:val="000000" w:themeColor="text1"/>
          <w:highlight w:val="yellow"/>
        </w:rPr>
        <w:t xml:space="preserve">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_Ref416295771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344</w:t>
      </w:r>
      <w:r w:rsidRPr="00A66FD9">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 w:id="363">
    <w:p w:rsidR="00B016E0" w:rsidRPr="004B0C72"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 xml:space="preserve">European Network of Young Advisors, Austerity bites: Children’s voices (European Network of Ombudspersons for Children, 2014). Available at: </w:t>
      </w:r>
      <w:hyperlink r:id="rId2" w:history="1">
        <w:r w:rsidRPr="006A4C7C">
          <w:rPr>
            <w:rStyle w:val="Hyperlink"/>
            <w:rFonts w:ascii="Times New Roman" w:hAnsi="Times New Roman" w:cs="Times New Roman"/>
            <w:color w:val="000000" w:themeColor="text1"/>
            <w:highlight w:val="magenta"/>
            <w:u w:val="none"/>
          </w:rPr>
          <w:t>http://enoc.eu/?page_id=475</w:t>
        </w:r>
      </w:hyperlink>
      <w:r w:rsidRPr="006A4C7C">
        <w:rPr>
          <w:rStyle w:val="Hyperlink"/>
          <w:rFonts w:ascii="Times New Roman" w:hAnsi="Times New Roman" w:cs="Times New Roman"/>
          <w:color w:val="000000" w:themeColor="text1"/>
          <w:highlight w:val="magenta"/>
          <w:u w:val="none"/>
        </w:rPr>
        <w:t>.</w:t>
      </w:r>
      <w:r w:rsidRPr="006A4C7C">
        <w:rPr>
          <w:rStyle w:val="Hyperlink"/>
          <w:rFonts w:ascii="Times New Roman" w:hAnsi="Times New Roman" w:cs="Times New Roman"/>
          <w:color w:val="000000" w:themeColor="text1"/>
          <w:highlight w:val="magenta"/>
        </w:rPr>
        <w:t xml:space="preserve"> </w:t>
      </w:r>
      <w:r w:rsidRPr="006A4C7C">
        <w:rPr>
          <w:rFonts w:ascii="Times New Roman" w:hAnsi="Times New Roman" w:cs="Times New Roman"/>
          <w:color w:val="000000" w:themeColor="text1"/>
          <w:highlight w:val="magenta"/>
        </w:rPr>
        <w:t>The countries and regions involved are Italy, Netherlands, Flanders, Greece, Wallonia, Scotland, England and France.</w:t>
      </w:r>
    </w:p>
  </w:footnote>
  <w:footnote w:id="364">
    <w:p w:rsidR="00B016E0" w:rsidRPr="004B0C72" w:rsidRDefault="00B016E0" w:rsidP="00C15B60">
      <w:pPr>
        <w:pStyle w:val="FootnoteText"/>
        <w:jc w:val="both"/>
        <w:rPr>
          <w:rFonts w:ascii="Times New Roman" w:hAnsi="Times New Roman" w:cs="Times New Roman"/>
          <w:color w:val="000000" w:themeColor="text1"/>
        </w:rPr>
      </w:pPr>
      <w:r w:rsidRPr="004B0C72">
        <w:rPr>
          <w:rStyle w:val="FootnoteReference"/>
          <w:rFonts w:ascii="Times New Roman" w:hAnsi="Times New Roman" w:cs="Times New Roman"/>
          <w:color w:val="000000" w:themeColor="text1"/>
        </w:rPr>
        <w:footnoteRef/>
      </w:r>
      <w:r w:rsidRPr="004B0C72">
        <w:rPr>
          <w:rFonts w:ascii="Times New Roman" w:hAnsi="Times New Roman" w:cs="Times New Roman"/>
          <w:color w:val="000000" w:themeColor="text1"/>
        </w:rPr>
        <w:t xml:space="preserve"> </w:t>
      </w:r>
      <w:r w:rsidRPr="006A4C7C">
        <w:rPr>
          <w:rFonts w:ascii="Times New Roman" w:eastAsia="Times New Roman" w:hAnsi="Times New Roman" w:cs="Times New Roman"/>
          <w:color w:val="000000" w:themeColor="text1"/>
          <w:lang w:eastAsia="en-GB"/>
        </w:rPr>
        <w:t>Ibid</w:t>
      </w:r>
      <w:r w:rsidRPr="004B0C72">
        <w:rPr>
          <w:rFonts w:ascii="Times New Roman" w:eastAsia="Times New Roman" w:hAnsi="Times New Roman" w:cs="Times New Roman"/>
          <w:color w:val="000000" w:themeColor="text1"/>
          <w:lang w:eastAsia="en-GB"/>
        </w:rPr>
        <w:t>.</w:t>
      </w:r>
    </w:p>
  </w:footnote>
  <w:footnote w:id="365">
    <w:p w:rsidR="00B016E0" w:rsidRPr="004B0C72"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4B0C72">
        <w:rPr>
          <w:rStyle w:val="FootnoteReference"/>
          <w:rFonts w:ascii="Times New Roman" w:hAnsi="Times New Roman" w:cs="Times New Roman"/>
          <w:color w:val="000000" w:themeColor="text1"/>
          <w:sz w:val="20"/>
          <w:szCs w:val="20"/>
        </w:rPr>
        <w:footnoteRef/>
      </w:r>
      <w:r w:rsidRPr="004B0C72">
        <w:rPr>
          <w:rFonts w:ascii="Times New Roman" w:hAnsi="Times New Roman" w:cs="Times New Roman"/>
          <w:color w:val="000000" w:themeColor="text1"/>
          <w:sz w:val="20"/>
          <w:szCs w:val="20"/>
        </w:rPr>
        <w:t xml:space="preserve"> </w:t>
      </w:r>
      <w:proofErr w:type="spellStart"/>
      <w:r w:rsidRPr="004B0C72">
        <w:rPr>
          <w:rFonts w:ascii="Times New Roman" w:eastAsia="Times New Roman" w:hAnsi="Times New Roman" w:cs="Times New Roman"/>
          <w:color w:val="000000" w:themeColor="text1"/>
          <w:sz w:val="20"/>
          <w:szCs w:val="20"/>
          <w:lang w:eastAsia="en-GB"/>
        </w:rPr>
        <w:t>Kokkevi</w:t>
      </w:r>
      <w:proofErr w:type="spellEnd"/>
      <w:r w:rsidRPr="004B0C72">
        <w:rPr>
          <w:rFonts w:ascii="Times New Roman" w:eastAsia="Times New Roman" w:hAnsi="Times New Roman" w:cs="Times New Roman"/>
          <w:color w:val="000000" w:themeColor="text1"/>
          <w:sz w:val="20"/>
          <w:szCs w:val="20"/>
          <w:lang w:eastAsia="en-GB"/>
        </w:rPr>
        <w:t xml:space="preserve">, A. </w:t>
      </w:r>
      <w:proofErr w:type="gramStart"/>
      <w:r w:rsidRPr="006A4C7C">
        <w:rPr>
          <w:rFonts w:ascii="Times New Roman" w:eastAsia="Times New Roman" w:hAnsi="Times New Roman" w:cs="Times New Roman"/>
          <w:color w:val="000000" w:themeColor="text1"/>
          <w:sz w:val="20"/>
          <w:szCs w:val="20"/>
          <w:lang w:eastAsia="en-GB"/>
        </w:rPr>
        <w:t>et</w:t>
      </w:r>
      <w:proofErr w:type="gramEnd"/>
      <w:r w:rsidRPr="006A4C7C">
        <w:rPr>
          <w:rFonts w:ascii="Times New Roman" w:eastAsia="Times New Roman" w:hAnsi="Times New Roman" w:cs="Times New Roman"/>
          <w:color w:val="000000" w:themeColor="text1"/>
          <w:sz w:val="20"/>
          <w:szCs w:val="20"/>
          <w:lang w:eastAsia="en-GB"/>
        </w:rPr>
        <w:t>. al.</w:t>
      </w:r>
      <w:r w:rsidRPr="004B0C72">
        <w:rPr>
          <w:rFonts w:ascii="Times New Roman" w:eastAsia="Times New Roman" w:hAnsi="Times New Roman" w:cs="Times New Roman"/>
          <w:color w:val="000000" w:themeColor="text1"/>
          <w:sz w:val="20"/>
          <w:szCs w:val="20"/>
          <w:lang w:eastAsia="en-GB"/>
        </w:rPr>
        <w:t xml:space="preserve">, </w:t>
      </w:r>
      <w:r w:rsidRPr="006A4C7C">
        <w:rPr>
          <w:rFonts w:ascii="Times New Roman" w:eastAsia="Times New Roman" w:hAnsi="Times New Roman" w:cs="Times New Roman"/>
          <w:color w:val="000000" w:themeColor="text1"/>
          <w:sz w:val="20"/>
          <w:szCs w:val="20"/>
          <w:lang w:eastAsia="en-GB"/>
        </w:rPr>
        <w:t xml:space="preserve">The repercussions of the economic recession in Greece on adolescents and their families: </w:t>
      </w:r>
      <w:proofErr w:type="spellStart"/>
      <w:proofErr w:type="gramStart"/>
      <w:r w:rsidRPr="006A4C7C">
        <w:rPr>
          <w:rFonts w:ascii="Times New Roman" w:eastAsia="Times New Roman" w:hAnsi="Times New Roman" w:cs="Times New Roman"/>
          <w:color w:val="000000" w:themeColor="text1"/>
          <w:sz w:val="20"/>
          <w:szCs w:val="20"/>
          <w:lang w:eastAsia="en-GB"/>
        </w:rPr>
        <w:t>Innocenti</w:t>
      </w:r>
      <w:proofErr w:type="spellEnd"/>
      <w:r w:rsidRPr="006A4C7C">
        <w:rPr>
          <w:rFonts w:ascii="Times New Roman" w:eastAsia="Times New Roman" w:hAnsi="Times New Roman" w:cs="Times New Roman"/>
          <w:color w:val="000000" w:themeColor="text1"/>
          <w:sz w:val="20"/>
          <w:szCs w:val="20"/>
          <w:lang w:eastAsia="en-GB"/>
        </w:rPr>
        <w:t xml:space="preserve">  working</w:t>
      </w:r>
      <w:proofErr w:type="gramEnd"/>
      <w:r w:rsidRPr="006A4C7C">
        <w:rPr>
          <w:rFonts w:ascii="Times New Roman" w:eastAsia="Times New Roman" w:hAnsi="Times New Roman" w:cs="Times New Roman"/>
          <w:color w:val="000000" w:themeColor="text1"/>
          <w:sz w:val="20"/>
          <w:szCs w:val="20"/>
          <w:lang w:eastAsia="en-GB"/>
        </w:rPr>
        <w:t xml:space="preserve"> paper No. 2014-07</w:t>
      </w:r>
      <w:r w:rsidRPr="004B0C72">
        <w:rPr>
          <w:rFonts w:ascii="Times New Roman" w:eastAsia="Times New Roman" w:hAnsi="Times New Roman" w:cs="Times New Roman"/>
          <w:color w:val="000000" w:themeColor="text1"/>
          <w:sz w:val="20"/>
          <w:szCs w:val="20"/>
          <w:lang w:eastAsia="en-GB"/>
        </w:rPr>
        <w:t xml:space="preserve"> (UNICEF Office of Research, 2014).</w:t>
      </w:r>
    </w:p>
  </w:footnote>
  <w:footnote w:id="366">
    <w:p w:rsidR="00B016E0" w:rsidRPr="004B0C72" w:rsidRDefault="00B016E0" w:rsidP="00C15B60">
      <w:pPr>
        <w:pStyle w:val="FootnoteText"/>
        <w:jc w:val="both"/>
        <w:rPr>
          <w:rFonts w:ascii="Times New Roman" w:hAnsi="Times New Roman" w:cs="Times New Roman"/>
          <w:color w:val="000000" w:themeColor="text1"/>
        </w:rPr>
      </w:pPr>
      <w:r w:rsidRPr="004B0C72">
        <w:rPr>
          <w:rStyle w:val="FootnoteReference"/>
          <w:rFonts w:ascii="Times New Roman" w:hAnsi="Times New Roman" w:cs="Times New Roman"/>
          <w:color w:val="000000" w:themeColor="text1"/>
        </w:rPr>
        <w:footnoteRef/>
      </w:r>
      <w:r w:rsidRPr="004B0C72">
        <w:rPr>
          <w:rFonts w:ascii="Times New Roman" w:hAnsi="Times New Roman" w:cs="Times New Roman"/>
          <w:color w:val="000000" w:themeColor="text1"/>
        </w:rPr>
        <w:t xml:space="preserve"> </w:t>
      </w:r>
      <w:r w:rsidRPr="006A4C7C">
        <w:rPr>
          <w:rFonts w:ascii="Times New Roman" w:eastAsia="Times New Roman" w:hAnsi="Times New Roman" w:cs="Times New Roman"/>
          <w:color w:val="000000" w:themeColor="text1"/>
          <w:lang w:eastAsia="en-GB"/>
        </w:rPr>
        <w:t>Ibid</w:t>
      </w:r>
      <w:r w:rsidRPr="004B0C72">
        <w:rPr>
          <w:rFonts w:ascii="Times New Roman" w:eastAsia="Times New Roman" w:hAnsi="Times New Roman" w:cs="Times New Roman"/>
          <w:color w:val="000000" w:themeColor="text1"/>
          <w:lang w:eastAsia="en-GB"/>
        </w:rPr>
        <w:t>.</w:t>
      </w:r>
    </w:p>
  </w:footnote>
  <w:footnote w:id="367">
    <w:p w:rsidR="00B016E0" w:rsidRPr="004B0C72" w:rsidRDefault="00B016E0" w:rsidP="00C15B60">
      <w:pPr>
        <w:pStyle w:val="FootnoteText"/>
        <w:jc w:val="both"/>
        <w:rPr>
          <w:rFonts w:ascii="Times New Roman" w:hAnsi="Times New Roman" w:cs="Times New Roman"/>
          <w:color w:val="000000" w:themeColor="text1"/>
        </w:rPr>
      </w:pPr>
      <w:r w:rsidRPr="004B0C72">
        <w:rPr>
          <w:rStyle w:val="FootnoteReference"/>
          <w:rFonts w:ascii="Times New Roman" w:hAnsi="Times New Roman" w:cs="Times New Roman"/>
          <w:color w:val="000000" w:themeColor="text1"/>
        </w:rPr>
        <w:footnoteRef/>
      </w:r>
      <w:r w:rsidRPr="004B0C72">
        <w:rPr>
          <w:rFonts w:ascii="Times New Roman" w:hAnsi="Times New Roman" w:cs="Times New Roman"/>
          <w:color w:val="000000" w:themeColor="text1"/>
        </w:rPr>
        <w:t xml:space="preserve"> </w:t>
      </w:r>
      <w:r w:rsidRPr="004B0C72">
        <w:rPr>
          <w:rFonts w:ascii="Times New Roman" w:eastAsia="Times New Roman" w:hAnsi="Times New Roman" w:cs="Times New Roman"/>
          <w:color w:val="000000" w:themeColor="text1"/>
          <w:lang w:eastAsia="en-GB"/>
        </w:rPr>
        <w:t xml:space="preserve">Martin and Hart,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_Ref416295771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344</w:t>
      </w:r>
      <w:r w:rsidRPr="00A66FD9">
        <w:rPr>
          <w:rFonts w:ascii="Times New Roman" w:hAnsi="Times New Roman" w:cs="Times New Roman"/>
          <w:color w:val="000000" w:themeColor="text1"/>
          <w:highlight w:val="yellow"/>
        </w:rPr>
        <w:fldChar w:fldCharType="end"/>
      </w:r>
      <w:r w:rsidRPr="004B0C72">
        <w:rPr>
          <w:rFonts w:ascii="Times New Roman" w:hAnsi="Times New Roman" w:cs="Times New Roman"/>
          <w:color w:val="000000" w:themeColor="text1"/>
        </w:rPr>
        <w:t>.</w:t>
      </w:r>
    </w:p>
  </w:footnote>
  <w:footnote w:id="368">
    <w:p w:rsidR="00B016E0" w:rsidRPr="004B0C72" w:rsidRDefault="00B016E0" w:rsidP="00C15B60">
      <w:pPr>
        <w:pStyle w:val="FootnoteText"/>
        <w:jc w:val="both"/>
        <w:rPr>
          <w:rFonts w:ascii="Times New Roman" w:hAnsi="Times New Roman" w:cs="Times New Roman"/>
          <w:color w:val="000000" w:themeColor="text1"/>
        </w:rPr>
      </w:pPr>
      <w:r w:rsidRPr="004B0C72">
        <w:rPr>
          <w:rStyle w:val="FootnoteReference"/>
          <w:rFonts w:ascii="Times New Roman" w:hAnsi="Times New Roman" w:cs="Times New Roman"/>
          <w:color w:val="000000" w:themeColor="text1"/>
        </w:rPr>
        <w:footnoteRef/>
      </w:r>
      <w:r w:rsidRPr="004B0C72">
        <w:rPr>
          <w:rFonts w:ascii="Times New Roman" w:hAnsi="Times New Roman" w:cs="Times New Roman"/>
          <w:color w:val="000000" w:themeColor="text1"/>
        </w:rPr>
        <w:t xml:space="preserve"> </w:t>
      </w:r>
      <w:r w:rsidRPr="004B0C72">
        <w:rPr>
          <w:rFonts w:ascii="Times New Roman" w:eastAsia="Times New Roman" w:hAnsi="Times New Roman" w:cs="Times New Roman"/>
          <w:color w:val="000000" w:themeColor="text1"/>
          <w:lang w:eastAsia="en-GB"/>
        </w:rPr>
        <w:t xml:space="preserve">Martin and Hart,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_Ref416295771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344</w:t>
      </w:r>
      <w:r w:rsidRPr="00A66FD9">
        <w:rPr>
          <w:rFonts w:ascii="Times New Roman" w:hAnsi="Times New Roman" w:cs="Times New Roman"/>
          <w:color w:val="000000" w:themeColor="text1"/>
          <w:highlight w:val="yellow"/>
        </w:rPr>
        <w:fldChar w:fldCharType="end"/>
      </w:r>
      <w:r w:rsidRPr="004B0C72">
        <w:rPr>
          <w:rFonts w:ascii="Times New Roman" w:hAnsi="Times New Roman" w:cs="Times New Roman"/>
          <w:color w:val="000000" w:themeColor="text1"/>
        </w:rPr>
        <w:t>.</w:t>
      </w:r>
    </w:p>
  </w:footnote>
  <w:footnote w:id="369">
    <w:p w:rsidR="00B016E0" w:rsidRPr="009B4F09" w:rsidRDefault="00B016E0" w:rsidP="00C15B60">
      <w:pPr>
        <w:pStyle w:val="FootnoteText"/>
        <w:jc w:val="both"/>
        <w:rPr>
          <w:rFonts w:ascii="Times New Roman" w:hAnsi="Times New Roman" w:cs="Times New Roman"/>
          <w:color w:val="000000" w:themeColor="text1"/>
          <w:lang w:val="fr-FR"/>
        </w:rPr>
      </w:pPr>
      <w:r w:rsidRPr="004B0C72">
        <w:rPr>
          <w:rStyle w:val="FootnoteReference"/>
          <w:rFonts w:ascii="Times New Roman" w:hAnsi="Times New Roman" w:cs="Times New Roman"/>
          <w:color w:val="000000" w:themeColor="text1"/>
        </w:rPr>
        <w:footnoteRef/>
      </w:r>
      <w:r w:rsidRPr="009B4F09">
        <w:rPr>
          <w:rFonts w:ascii="Times New Roman" w:hAnsi="Times New Roman" w:cs="Times New Roman"/>
          <w:color w:val="000000" w:themeColor="text1"/>
          <w:lang w:val="fr-FR"/>
        </w:rPr>
        <w:t xml:space="preserve"> </w:t>
      </w:r>
      <w:proofErr w:type="spellStart"/>
      <w:r w:rsidRPr="009B4F09">
        <w:rPr>
          <w:rFonts w:ascii="Times New Roman" w:eastAsia="Times New Roman" w:hAnsi="Times New Roman" w:cs="Times New Roman"/>
          <w:color w:val="000000" w:themeColor="text1"/>
          <w:lang w:val="fr-FR" w:eastAsia="en-GB"/>
        </w:rPr>
        <w:t>Kokkevi</w:t>
      </w:r>
      <w:proofErr w:type="spellEnd"/>
      <w:r w:rsidRPr="009B4F09">
        <w:rPr>
          <w:rFonts w:ascii="Times New Roman" w:eastAsia="Times New Roman" w:hAnsi="Times New Roman" w:cs="Times New Roman"/>
          <w:color w:val="000000" w:themeColor="text1"/>
          <w:lang w:val="fr-FR" w:eastAsia="en-GB"/>
        </w:rPr>
        <w:t xml:space="preserve"> et. </w:t>
      </w:r>
      <w:proofErr w:type="gramStart"/>
      <w:r w:rsidRPr="009B4F09">
        <w:rPr>
          <w:rFonts w:ascii="Times New Roman" w:eastAsia="Times New Roman" w:hAnsi="Times New Roman" w:cs="Times New Roman"/>
          <w:color w:val="000000" w:themeColor="text1"/>
          <w:lang w:val="fr-FR" w:eastAsia="en-GB"/>
        </w:rPr>
        <w:t>al.,</w:t>
      </w:r>
      <w:proofErr w:type="gramEnd"/>
      <w:r w:rsidRPr="009B4F09">
        <w:rPr>
          <w:rFonts w:ascii="Times New Roman" w:eastAsia="Times New Roman" w:hAnsi="Times New Roman" w:cs="Times New Roman"/>
          <w:color w:val="000000" w:themeColor="text1"/>
          <w:lang w:val="fr-FR" w:eastAsia="en-GB"/>
        </w:rPr>
        <w:t xml:space="preserve"> </w:t>
      </w:r>
      <w:r w:rsidRPr="00A66FD9">
        <w:rPr>
          <w:rFonts w:ascii="Times New Roman" w:hAnsi="Times New Roman" w:cs="Times New Roman"/>
          <w:color w:val="000000" w:themeColor="text1"/>
          <w:highlight w:val="yellow"/>
          <w:lang w:val="fr-FR"/>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lang w:val="fr-FR"/>
        </w:rPr>
        <w:instrText xml:space="preserve"> NOTEREF _Ref416683330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lang w:val="fr-FR"/>
        </w:rPr>
        <w:t>365</w:t>
      </w:r>
      <w:r w:rsidRPr="00A66FD9">
        <w:rPr>
          <w:rFonts w:ascii="Times New Roman" w:hAnsi="Times New Roman" w:cs="Times New Roman"/>
          <w:color w:val="000000" w:themeColor="text1"/>
          <w:highlight w:val="yellow"/>
        </w:rPr>
        <w:fldChar w:fldCharType="end"/>
      </w:r>
      <w:r w:rsidRPr="009B4F09">
        <w:rPr>
          <w:rFonts w:ascii="Times New Roman" w:hAnsi="Times New Roman" w:cs="Times New Roman"/>
          <w:color w:val="000000" w:themeColor="text1"/>
          <w:lang w:val="fr-FR"/>
        </w:rPr>
        <w:t>.</w:t>
      </w:r>
    </w:p>
  </w:footnote>
  <w:footnote w:id="370">
    <w:p w:rsidR="00B016E0" w:rsidRPr="00C15B60"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proofErr w:type="spellStart"/>
      <w:r w:rsidRPr="00C15B60">
        <w:rPr>
          <w:rFonts w:ascii="Times New Roman" w:hAnsi="Times New Roman" w:cs="Times New Roman"/>
          <w:color w:val="000000" w:themeColor="text1"/>
          <w:sz w:val="20"/>
          <w:szCs w:val="20"/>
        </w:rPr>
        <w:t>Schuurman</w:t>
      </w:r>
      <w:proofErr w:type="spellEnd"/>
      <w:r w:rsidRPr="00C15B60">
        <w:rPr>
          <w:rFonts w:ascii="Times New Roman" w:hAnsi="Times New Roman" w:cs="Times New Roman"/>
          <w:color w:val="000000" w:themeColor="text1"/>
          <w:sz w:val="20"/>
          <w:szCs w:val="20"/>
        </w:rPr>
        <w:t xml:space="preserve">, </w:t>
      </w:r>
      <w:r w:rsidRPr="00A66FD9">
        <w:rPr>
          <w:rFonts w:ascii="Times New Roman" w:hAnsi="Times New Roman" w:cs="Times New Roman"/>
          <w:i/>
          <w:color w:val="000000" w:themeColor="text1"/>
          <w:sz w:val="20"/>
          <w:szCs w:val="20"/>
          <w:highlight w:val="yellow"/>
        </w:rPr>
        <w:t>supra</w:t>
      </w:r>
      <w:r w:rsidRPr="00A66FD9">
        <w:rPr>
          <w:rFonts w:ascii="Times New Roman" w:hAnsi="Times New Roman" w:cs="Times New Roman"/>
          <w:color w:val="000000" w:themeColor="text1"/>
          <w:sz w:val="20"/>
          <w:szCs w:val="20"/>
          <w:highlight w:val="yellow"/>
        </w:rPr>
        <w:t xml:space="preserve"> 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_Ref416290669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243</w:t>
      </w:r>
      <w:r w:rsidRPr="00A66FD9">
        <w:rPr>
          <w:rFonts w:ascii="Times New Roman" w:hAnsi="Times New Roman" w:cs="Times New Roman"/>
          <w:color w:val="000000" w:themeColor="text1"/>
          <w:sz w:val="20"/>
          <w:szCs w:val="20"/>
          <w:highlight w:val="yellow"/>
        </w:rPr>
        <w:fldChar w:fldCharType="end"/>
      </w:r>
      <w:r w:rsidRPr="00C15B60">
        <w:rPr>
          <w:rFonts w:ascii="Times New Roman" w:hAnsi="Times New Roman" w:cs="Times New Roman"/>
          <w:color w:val="000000" w:themeColor="text1"/>
          <w:sz w:val="20"/>
          <w:szCs w:val="20"/>
        </w:rPr>
        <w:t>.</w:t>
      </w:r>
    </w:p>
  </w:footnote>
  <w:footnote w:id="371">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w:t>
      </w:r>
      <w:r w:rsidRPr="006A4C7C">
        <w:rPr>
          <w:rFonts w:ascii="Times New Roman" w:hAnsi="Times New Roman" w:cs="Times New Roman"/>
          <w:color w:val="000000" w:themeColor="text1"/>
          <w:highlight w:val="magenta"/>
        </w:rPr>
        <w:t xml:space="preserve">Those who took part are: </w:t>
      </w:r>
      <w:r w:rsidRPr="006A4C7C">
        <w:rPr>
          <w:rFonts w:ascii="Times New Roman" w:eastAsia="Times New Roman" w:hAnsi="Times New Roman" w:cs="Times New Roman"/>
          <w:color w:val="000000" w:themeColor="text1"/>
          <w:highlight w:val="magenta"/>
          <w:lang w:eastAsia="en-GB"/>
        </w:rPr>
        <w:t>Action for Children (UK), FEDAIA (Spain), KREM (Norway), UNICEF (Belgium) and the Dutch National Youth Council and child care institutions in the Netherlands</w:t>
      </w:r>
      <w:r w:rsidRPr="00C15B60">
        <w:rPr>
          <w:rFonts w:ascii="Times New Roman" w:eastAsia="Times New Roman" w:hAnsi="Times New Roman" w:cs="Times New Roman"/>
          <w:color w:val="000000" w:themeColor="text1"/>
          <w:lang w:eastAsia="en-GB"/>
        </w:rPr>
        <w:t>.</w:t>
      </w:r>
    </w:p>
  </w:footnote>
  <w:footnote w:id="372">
    <w:p w:rsidR="00B016E0" w:rsidRPr="00DB118B"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DB118B">
        <w:rPr>
          <w:rStyle w:val="FootnoteReference"/>
          <w:rFonts w:ascii="Times New Roman" w:hAnsi="Times New Roman" w:cs="Times New Roman"/>
          <w:color w:val="000000" w:themeColor="text1"/>
          <w:sz w:val="20"/>
          <w:szCs w:val="20"/>
        </w:rPr>
        <w:footnoteRef/>
      </w:r>
      <w:r w:rsidRPr="006D27C3">
        <w:rPr>
          <w:rFonts w:ascii="Times New Roman" w:hAnsi="Times New Roman" w:cs="Times New Roman"/>
          <w:color w:val="000000" w:themeColor="text1"/>
          <w:sz w:val="20"/>
          <w:szCs w:val="20"/>
        </w:rPr>
        <w:t xml:space="preserve"> </w:t>
      </w:r>
      <w:proofErr w:type="spellStart"/>
      <w:r w:rsidRPr="006D27C3">
        <w:rPr>
          <w:rFonts w:ascii="Times New Roman" w:hAnsi="Times New Roman" w:cs="Times New Roman"/>
          <w:color w:val="000000" w:themeColor="text1"/>
          <w:sz w:val="20"/>
          <w:szCs w:val="20"/>
        </w:rPr>
        <w:t>Schuurman</w:t>
      </w:r>
      <w:proofErr w:type="spellEnd"/>
      <w:r w:rsidRPr="006D27C3">
        <w:rPr>
          <w:rFonts w:ascii="Times New Roman" w:hAnsi="Times New Roman" w:cs="Times New Roman"/>
          <w:color w:val="000000" w:themeColor="text1"/>
          <w:sz w:val="20"/>
          <w:szCs w:val="20"/>
        </w:rPr>
        <w:t xml:space="preserve">, </w:t>
      </w:r>
      <w:r w:rsidRPr="00A66FD9">
        <w:rPr>
          <w:rFonts w:ascii="Times New Roman" w:hAnsi="Times New Roman" w:cs="Times New Roman"/>
          <w:color w:val="000000" w:themeColor="text1"/>
          <w:sz w:val="20"/>
          <w:szCs w:val="20"/>
          <w:highlight w:val="yellow"/>
        </w:rPr>
        <w:t xml:space="preserve">supra 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_Ref416290669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243</w:t>
      </w:r>
      <w:r w:rsidRPr="00A66FD9">
        <w:rPr>
          <w:rFonts w:ascii="Times New Roman" w:hAnsi="Times New Roman" w:cs="Times New Roman"/>
          <w:color w:val="000000" w:themeColor="text1"/>
          <w:sz w:val="20"/>
          <w:szCs w:val="20"/>
          <w:highlight w:val="yellow"/>
        </w:rPr>
        <w:fldChar w:fldCharType="end"/>
      </w:r>
      <w:r w:rsidRPr="00DB118B">
        <w:rPr>
          <w:rFonts w:ascii="Times New Roman" w:hAnsi="Times New Roman" w:cs="Times New Roman"/>
          <w:color w:val="000000" w:themeColor="text1"/>
          <w:sz w:val="20"/>
          <w:szCs w:val="20"/>
        </w:rPr>
        <w:t>.</w:t>
      </w:r>
    </w:p>
  </w:footnote>
  <w:footnote w:id="373">
    <w:p w:rsidR="00B016E0" w:rsidRPr="00DB118B"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DB118B">
        <w:rPr>
          <w:rStyle w:val="FootnoteReference"/>
          <w:rFonts w:ascii="Times New Roman" w:hAnsi="Times New Roman" w:cs="Times New Roman"/>
          <w:color w:val="000000" w:themeColor="text1"/>
          <w:sz w:val="20"/>
          <w:szCs w:val="20"/>
        </w:rPr>
        <w:footnoteRef/>
      </w:r>
      <w:r w:rsidRPr="00DB118B">
        <w:rPr>
          <w:rFonts w:ascii="Times New Roman" w:hAnsi="Times New Roman" w:cs="Times New Roman"/>
          <w:color w:val="000000" w:themeColor="text1"/>
          <w:sz w:val="20"/>
          <w:szCs w:val="20"/>
        </w:rPr>
        <w:t xml:space="preserve"> </w:t>
      </w:r>
      <w:proofErr w:type="spellStart"/>
      <w:r w:rsidRPr="00DB118B">
        <w:rPr>
          <w:rFonts w:ascii="Times New Roman" w:hAnsi="Times New Roman" w:cs="Times New Roman"/>
          <w:color w:val="000000" w:themeColor="text1"/>
          <w:sz w:val="20"/>
          <w:szCs w:val="20"/>
        </w:rPr>
        <w:t>Schuurman</w:t>
      </w:r>
      <w:proofErr w:type="spellEnd"/>
      <w:r w:rsidRPr="00DB118B">
        <w:rPr>
          <w:rFonts w:ascii="Times New Roman" w:hAnsi="Times New Roman" w:cs="Times New Roman"/>
          <w:color w:val="000000" w:themeColor="text1"/>
          <w:sz w:val="20"/>
          <w:szCs w:val="20"/>
        </w:rPr>
        <w:t xml:space="preserve">, </w:t>
      </w:r>
      <w:r w:rsidRPr="00A66FD9">
        <w:rPr>
          <w:rFonts w:ascii="Times New Roman" w:hAnsi="Times New Roman" w:cs="Times New Roman"/>
          <w:color w:val="000000" w:themeColor="text1"/>
          <w:sz w:val="20"/>
          <w:szCs w:val="20"/>
          <w:highlight w:val="yellow"/>
        </w:rPr>
        <w:t xml:space="preserve">supra 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_Ref416277017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20</w:t>
      </w:r>
      <w:r w:rsidRPr="00A66FD9">
        <w:rPr>
          <w:rFonts w:ascii="Times New Roman" w:hAnsi="Times New Roman" w:cs="Times New Roman"/>
          <w:color w:val="000000" w:themeColor="text1"/>
          <w:sz w:val="20"/>
          <w:szCs w:val="20"/>
          <w:highlight w:val="yellow"/>
        </w:rPr>
        <w:fldChar w:fldCharType="end"/>
      </w:r>
      <w:r w:rsidRPr="00DB118B">
        <w:rPr>
          <w:rFonts w:ascii="Times New Roman" w:hAnsi="Times New Roman" w:cs="Times New Roman"/>
          <w:color w:val="000000" w:themeColor="text1"/>
          <w:sz w:val="20"/>
          <w:szCs w:val="20"/>
        </w:rPr>
        <w:t>.</w:t>
      </w:r>
    </w:p>
  </w:footnote>
  <w:footnote w:id="374">
    <w:p w:rsidR="00B016E0" w:rsidRPr="00DB118B" w:rsidRDefault="00B016E0" w:rsidP="00C15B60">
      <w:pPr>
        <w:pStyle w:val="FootnoteText"/>
        <w:jc w:val="both"/>
        <w:rPr>
          <w:rFonts w:ascii="Times New Roman" w:hAnsi="Times New Roman" w:cs="Times New Roman"/>
          <w:color w:val="000000" w:themeColor="text1"/>
        </w:rPr>
      </w:pPr>
      <w:r w:rsidRPr="00DB118B">
        <w:rPr>
          <w:rStyle w:val="FootnoteReference"/>
          <w:rFonts w:ascii="Times New Roman" w:hAnsi="Times New Roman" w:cs="Times New Roman"/>
          <w:color w:val="000000" w:themeColor="text1"/>
        </w:rPr>
        <w:footnoteRef/>
      </w:r>
      <w:r w:rsidRPr="00DB118B">
        <w:rPr>
          <w:rFonts w:ascii="Times New Roman" w:hAnsi="Times New Roman" w:cs="Times New Roman"/>
          <w:color w:val="000000" w:themeColor="text1"/>
        </w:rPr>
        <w:t xml:space="preserve"> Ibid.</w:t>
      </w:r>
    </w:p>
  </w:footnote>
  <w:footnote w:id="375">
    <w:p w:rsidR="00B016E0" w:rsidRPr="00DB118B"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6D27C3">
        <w:rPr>
          <w:rStyle w:val="FootnoteReference"/>
          <w:rFonts w:ascii="Times New Roman" w:hAnsi="Times New Roman" w:cs="Times New Roman"/>
          <w:color w:val="000000" w:themeColor="text1"/>
          <w:sz w:val="20"/>
          <w:szCs w:val="20"/>
        </w:rPr>
        <w:footnoteRef/>
      </w:r>
      <w:r w:rsidRPr="006D27C3">
        <w:rPr>
          <w:rFonts w:ascii="Times New Roman" w:hAnsi="Times New Roman" w:cs="Times New Roman"/>
          <w:color w:val="000000" w:themeColor="text1"/>
          <w:sz w:val="20"/>
          <w:szCs w:val="20"/>
        </w:rPr>
        <w:t xml:space="preserve"> </w:t>
      </w:r>
      <w:r w:rsidRPr="006D27C3">
        <w:rPr>
          <w:rFonts w:ascii="Times New Roman" w:eastAsia="Times New Roman" w:hAnsi="Times New Roman" w:cs="Times New Roman"/>
          <w:color w:val="000000" w:themeColor="text1"/>
          <w:sz w:val="20"/>
          <w:szCs w:val="20"/>
          <w:lang w:eastAsia="en-GB"/>
        </w:rPr>
        <w:t xml:space="preserve">Lundy, L., Orr, K. and Marshall, C., </w:t>
      </w:r>
      <w:proofErr w:type="gramStart"/>
      <w:r w:rsidRPr="006A4C7C">
        <w:rPr>
          <w:rFonts w:ascii="Times New Roman" w:eastAsia="Times New Roman" w:hAnsi="Times New Roman" w:cs="Times New Roman"/>
          <w:color w:val="000000" w:themeColor="text1"/>
          <w:sz w:val="20"/>
          <w:szCs w:val="20"/>
          <w:lang w:eastAsia="en-GB"/>
        </w:rPr>
        <w:t>Towards</w:t>
      </w:r>
      <w:proofErr w:type="gramEnd"/>
      <w:r w:rsidRPr="006A4C7C">
        <w:rPr>
          <w:rFonts w:ascii="Times New Roman" w:eastAsia="Times New Roman" w:hAnsi="Times New Roman" w:cs="Times New Roman"/>
          <w:color w:val="000000" w:themeColor="text1"/>
          <w:sz w:val="20"/>
          <w:szCs w:val="20"/>
          <w:lang w:eastAsia="en-GB"/>
        </w:rPr>
        <w:t xml:space="preserve"> better investment in the rights of the child: The views of children</w:t>
      </w:r>
      <w:r w:rsidRPr="00DB118B">
        <w:rPr>
          <w:rFonts w:ascii="Times New Roman" w:eastAsia="Times New Roman" w:hAnsi="Times New Roman" w:cs="Times New Roman"/>
          <w:color w:val="000000" w:themeColor="text1"/>
          <w:sz w:val="20"/>
          <w:szCs w:val="20"/>
          <w:lang w:eastAsia="en-GB"/>
        </w:rPr>
        <w:t xml:space="preserve"> (Queen’s University Belfast, 2015). </w:t>
      </w:r>
      <w:r w:rsidRPr="006A4C7C">
        <w:rPr>
          <w:rFonts w:ascii="Times New Roman" w:eastAsia="Times New Roman" w:hAnsi="Times New Roman" w:cs="Times New Roman"/>
          <w:color w:val="000000" w:themeColor="text1"/>
          <w:sz w:val="20"/>
          <w:szCs w:val="20"/>
          <w:highlight w:val="magenta"/>
          <w:lang w:eastAsia="en-GB"/>
        </w:rPr>
        <w:t>2,693 children aged 10-18 were consulted in 71 countries worldwide.</w:t>
      </w:r>
    </w:p>
  </w:footnote>
  <w:footnote w:id="376">
    <w:p w:rsidR="00B016E0" w:rsidRPr="00DB118B" w:rsidRDefault="00B016E0" w:rsidP="00C15B60">
      <w:pPr>
        <w:pStyle w:val="FootnoteText"/>
        <w:jc w:val="both"/>
        <w:rPr>
          <w:rFonts w:ascii="Times New Roman" w:hAnsi="Times New Roman" w:cs="Times New Roman"/>
          <w:color w:val="000000" w:themeColor="text1"/>
        </w:rPr>
      </w:pPr>
      <w:r w:rsidRPr="006D27C3">
        <w:rPr>
          <w:rStyle w:val="FootnoteReference"/>
          <w:rFonts w:ascii="Times New Roman" w:hAnsi="Times New Roman" w:cs="Times New Roman"/>
          <w:color w:val="000000" w:themeColor="text1"/>
        </w:rPr>
        <w:footnoteRef/>
      </w:r>
      <w:r w:rsidRPr="006D27C3">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DB118B">
        <w:rPr>
          <w:rFonts w:ascii="Times New Roman" w:hAnsi="Times New Roman" w:cs="Times New Roman"/>
          <w:color w:val="000000" w:themeColor="text1"/>
        </w:rPr>
        <w:t>.</w:t>
      </w:r>
    </w:p>
  </w:footnote>
  <w:footnote w:id="377">
    <w:p w:rsidR="00B016E0" w:rsidRPr="00C15B60" w:rsidRDefault="00B016E0" w:rsidP="00C15B60">
      <w:pPr>
        <w:pStyle w:val="FootnoteText"/>
        <w:jc w:val="both"/>
        <w:rPr>
          <w:rFonts w:ascii="Times New Roman" w:hAnsi="Times New Roman" w:cs="Times New Roman"/>
          <w:color w:val="000000" w:themeColor="text1"/>
        </w:rPr>
      </w:pPr>
      <w:r w:rsidRPr="006D27C3">
        <w:rPr>
          <w:rStyle w:val="FootnoteReference"/>
          <w:rFonts w:ascii="Times New Roman" w:hAnsi="Times New Roman" w:cs="Times New Roman"/>
          <w:color w:val="000000" w:themeColor="text1"/>
        </w:rPr>
        <w:footnoteRef/>
      </w:r>
      <w:r w:rsidRPr="006D27C3">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C15B60">
        <w:rPr>
          <w:rFonts w:ascii="Times New Roman" w:hAnsi="Times New Roman" w:cs="Times New Roman"/>
          <w:color w:val="000000" w:themeColor="text1"/>
        </w:rPr>
        <w:t>.</w:t>
      </w:r>
    </w:p>
  </w:footnote>
  <w:footnote w:id="378">
    <w:p w:rsidR="00B016E0" w:rsidRPr="00AA1D6F" w:rsidRDefault="00B016E0" w:rsidP="00C15B60">
      <w:pPr>
        <w:pStyle w:val="FootnoteText"/>
        <w:jc w:val="both"/>
        <w:rPr>
          <w:rFonts w:ascii="Times New Roman" w:hAnsi="Times New Roman" w:cs="Times New Roman"/>
          <w:color w:val="000000" w:themeColor="text1"/>
        </w:rPr>
      </w:pPr>
      <w:r w:rsidRPr="00AA1D6F">
        <w:rPr>
          <w:rStyle w:val="FootnoteReference"/>
          <w:rFonts w:ascii="Times New Roman" w:hAnsi="Times New Roman" w:cs="Times New Roman"/>
          <w:color w:val="000000" w:themeColor="text1"/>
        </w:rPr>
        <w:footnoteRef/>
      </w:r>
      <w:r w:rsidRPr="00AA1D6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A1D6F">
        <w:rPr>
          <w:rFonts w:ascii="Times New Roman" w:hAnsi="Times New Roman" w:cs="Times New Roman"/>
          <w:color w:val="000000" w:themeColor="text1"/>
        </w:rPr>
        <w:t>.</w:t>
      </w:r>
    </w:p>
  </w:footnote>
  <w:footnote w:id="379">
    <w:p w:rsidR="00B016E0" w:rsidRPr="00AA1D6F" w:rsidRDefault="00B016E0" w:rsidP="00C15B60">
      <w:pPr>
        <w:pStyle w:val="FootnoteText"/>
        <w:jc w:val="both"/>
        <w:rPr>
          <w:rFonts w:ascii="Times New Roman" w:hAnsi="Times New Roman" w:cs="Times New Roman"/>
          <w:color w:val="000000" w:themeColor="text1"/>
        </w:rPr>
      </w:pPr>
      <w:r w:rsidRPr="00AA1D6F">
        <w:rPr>
          <w:rStyle w:val="FootnoteReference"/>
          <w:rFonts w:ascii="Times New Roman" w:hAnsi="Times New Roman" w:cs="Times New Roman"/>
          <w:color w:val="000000" w:themeColor="text1"/>
        </w:rPr>
        <w:footnoteRef/>
      </w:r>
      <w:r w:rsidRPr="00AA1D6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A1D6F">
        <w:rPr>
          <w:rFonts w:ascii="Times New Roman" w:hAnsi="Times New Roman" w:cs="Times New Roman"/>
          <w:color w:val="000000" w:themeColor="text1"/>
        </w:rPr>
        <w:t>.</w:t>
      </w:r>
    </w:p>
  </w:footnote>
  <w:footnote w:id="380">
    <w:p w:rsidR="00B016E0" w:rsidRPr="00AA1D6F"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AA1D6F">
        <w:rPr>
          <w:rStyle w:val="FootnoteReference"/>
          <w:rFonts w:ascii="Times New Roman" w:hAnsi="Times New Roman" w:cs="Times New Roman"/>
          <w:color w:val="000000" w:themeColor="text1"/>
          <w:sz w:val="20"/>
          <w:szCs w:val="20"/>
        </w:rPr>
        <w:footnoteRef/>
      </w:r>
      <w:r w:rsidRPr="00AA1D6F">
        <w:rPr>
          <w:rFonts w:ascii="Times New Roman" w:hAnsi="Times New Roman" w:cs="Times New Roman"/>
          <w:color w:val="000000" w:themeColor="text1"/>
          <w:sz w:val="20"/>
          <w:szCs w:val="20"/>
        </w:rPr>
        <w:t xml:space="preserve"> </w:t>
      </w:r>
      <w:r w:rsidRPr="006A4C7C">
        <w:rPr>
          <w:rFonts w:ascii="Times New Roman" w:hAnsi="Times New Roman" w:cs="Times New Roman"/>
          <w:color w:val="000000" w:themeColor="text1"/>
          <w:sz w:val="20"/>
          <w:szCs w:val="20"/>
        </w:rPr>
        <w:t>Ibid</w:t>
      </w:r>
      <w:r w:rsidRPr="00AA1D6F">
        <w:rPr>
          <w:rFonts w:ascii="Times New Roman" w:hAnsi="Times New Roman" w:cs="Times New Roman"/>
          <w:color w:val="000000" w:themeColor="text1"/>
          <w:sz w:val="20"/>
          <w:szCs w:val="20"/>
        </w:rPr>
        <w:t>.</w:t>
      </w:r>
    </w:p>
  </w:footnote>
  <w:footnote w:id="381">
    <w:p w:rsidR="00B016E0" w:rsidRPr="00AA1D6F"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AA1D6F">
        <w:rPr>
          <w:rStyle w:val="FootnoteReference"/>
          <w:rFonts w:ascii="Times New Roman" w:hAnsi="Times New Roman" w:cs="Times New Roman"/>
          <w:color w:val="000000" w:themeColor="text1"/>
          <w:sz w:val="20"/>
          <w:szCs w:val="20"/>
        </w:rPr>
        <w:footnoteRef/>
      </w:r>
      <w:r w:rsidRPr="004807FA">
        <w:rPr>
          <w:rFonts w:ascii="Times New Roman" w:hAnsi="Times New Roman" w:cs="Times New Roman"/>
          <w:color w:val="000000" w:themeColor="text1"/>
          <w:sz w:val="20"/>
          <w:szCs w:val="20"/>
        </w:rPr>
        <w:t xml:space="preserve"> </w:t>
      </w:r>
      <w:r w:rsidRPr="004807FA">
        <w:rPr>
          <w:rFonts w:ascii="Times New Roman" w:eastAsia="Times New Roman" w:hAnsi="Times New Roman" w:cs="Times New Roman"/>
          <w:color w:val="000000" w:themeColor="text1"/>
          <w:sz w:val="20"/>
          <w:szCs w:val="20"/>
          <w:lang w:eastAsia="en-GB"/>
        </w:rPr>
        <w:t xml:space="preserve">Shelter Scotland, </w:t>
      </w:r>
      <w:r w:rsidRPr="006A4C7C">
        <w:rPr>
          <w:rFonts w:ascii="Times New Roman" w:eastAsia="Times New Roman" w:hAnsi="Times New Roman" w:cs="Times New Roman"/>
          <w:color w:val="000000" w:themeColor="text1"/>
          <w:sz w:val="20"/>
          <w:szCs w:val="20"/>
          <w:lang w:eastAsia="en-GB"/>
        </w:rPr>
        <w:t>Running away and future homelessness – the missing link?</w:t>
      </w:r>
      <w:r w:rsidRPr="00AA1D6F">
        <w:rPr>
          <w:rFonts w:ascii="Times New Roman" w:eastAsia="Times New Roman" w:hAnsi="Times New Roman" w:cs="Times New Roman"/>
          <w:color w:val="000000" w:themeColor="text1"/>
          <w:sz w:val="20"/>
          <w:szCs w:val="20"/>
          <w:lang w:eastAsia="en-GB"/>
        </w:rPr>
        <w:t xml:space="preserve"> </w:t>
      </w:r>
      <w:proofErr w:type="gramStart"/>
      <w:r w:rsidRPr="00AA1D6F">
        <w:rPr>
          <w:rFonts w:ascii="Times New Roman" w:eastAsia="Times New Roman" w:hAnsi="Times New Roman" w:cs="Times New Roman"/>
          <w:color w:val="000000" w:themeColor="text1"/>
          <w:sz w:val="20"/>
          <w:szCs w:val="20"/>
          <w:lang w:eastAsia="en-GB"/>
        </w:rPr>
        <w:t>(Shelter Scotland, 2011).</w:t>
      </w:r>
      <w:proofErr w:type="gramEnd"/>
      <w:r w:rsidRPr="00AA1D6F">
        <w:rPr>
          <w:rFonts w:ascii="Times New Roman" w:eastAsia="Times New Roman" w:hAnsi="Times New Roman" w:cs="Times New Roman"/>
          <w:color w:val="000000" w:themeColor="text1"/>
          <w:sz w:val="20"/>
          <w:szCs w:val="20"/>
          <w:lang w:eastAsia="en-GB"/>
        </w:rPr>
        <w:t xml:space="preserve"> </w:t>
      </w:r>
      <w:r w:rsidRPr="006A4C7C">
        <w:rPr>
          <w:rFonts w:ascii="Times New Roman" w:eastAsia="Times New Roman" w:hAnsi="Times New Roman" w:cs="Times New Roman"/>
          <w:color w:val="000000" w:themeColor="text1"/>
          <w:sz w:val="20"/>
          <w:szCs w:val="20"/>
          <w:highlight w:val="magenta"/>
          <w:lang w:eastAsia="en-GB"/>
        </w:rPr>
        <w:t>Children consulted were aged 16 to 24.</w:t>
      </w:r>
    </w:p>
  </w:footnote>
  <w:footnote w:id="382">
    <w:p w:rsidR="00B016E0" w:rsidRPr="00AA1D6F" w:rsidRDefault="00B016E0" w:rsidP="00C15B60">
      <w:pPr>
        <w:pStyle w:val="FootnoteText"/>
        <w:jc w:val="both"/>
        <w:rPr>
          <w:rFonts w:ascii="Times New Roman" w:hAnsi="Times New Roman" w:cs="Times New Roman"/>
          <w:color w:val="000000" w:themeColor="text1"/>
        </w:rPr>
      </w:pPr>
      <w:r w:rsidRPr="00AA1D6F">
        <w:rPr>
          <w:rStyle w:val="FootnoteReference"/>
          <w:rFonts w:ascii="Times New Roman" w:hAnsi="Times New Roman" w:cs="Times New Roman"/>
          <w:color w:val="000000" w:themeColor="text1"/>
        </w:rPr>
        <w:footnoteRef/>
      </w:r>
      <w:r w:rsidRPr="00AA1D6F">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AA1D6F">
        <w:rPr>
          <w:rFonts w:ascii="Times New Roman" w:hAnsi="Times New Roman" w:cs="Times New Roman"/>
          <w:color w:val="000000" w:themeColor="text1"/>
        </w:rPr>
        <w:t>.</w:t>
      </w:r>
    </w:p>
  </w:footnote>
  <w:footnote w:id="383">
    <w:p w:rsidR="00B016E0" w:rsidRPr="00C15B60" w:rsidRDefault="00B016E0" w:rsidP="00C15B60">
      <w:pPr>
        <w:spacing w:after="0" w:line="240" w:lineRule="auto"/>
        <w:jc w:val="both"/>
        <w:rPr>
          <w:rFonts w:ascii="Times New Roman" w:eastAsia="Times New Roman" w:hAnsi="Times New Roman" w:cs="Times New Roman"/>
          <w:color w:val="000000" w:themeColor="text1"/>
          <w:sz w:val="20"/>
          <w:szCs w:val="20"/>
          <w:lang w:eastAsia="en-GB"/>
        </w:rPr>
      </w:pPr>
      <w:r w:rsidRPr="00AA1D6F">
        <w:rPr>
          <w:rStyle w:val="FootnoteReference"/>
          <w:rFonts w:ascii="Times New Roman" w:hAnsi="Times New Roman" w:cs="Times New Roman"/>
          <w:color w:val="000000" w:themeColor="text1"/>
          <w:sz w:val="20"/>
          <w:szCs w:val="20"/>
        </w:rPr>
        <w:footnoteRef/>
      </w:r>
      <w:r w:rsidRPr="00AA1D6F">
        <w:rPr>
          <w:rFonts w:ascii="Times New Roman" w:hAnsi="Times New Roman" w:cs="Times New Roman"/>
          <w:color w:val="000000" w:themeColor="text1"/>
          <w:sz w:val="20"/>
          <w:szCs w:val="20"/>
        </w:rPr>
        <w:t xml:space="preserve"> </w:t>
      </w:r>
      <w:r w:rsidRPr="004807FA">
        <w:rPr>
          <w:rFonts w:ascii="Times New Roman" w:eastAsia="Times New Roman" w:hAnsi="Times New Roman" w:cs="Times New Roman"/>
          <w:color w:val="000000" w:themeColor="text1"/>
          <w:sz w:val="20"/>
          <w:szCs w:val="20"/>
          <w:lang w:eastAsia="en-GB"/>
        </w:rPr>
        <w:t xml:space="preserve">Scottish Youth Parliament, </w:t>
      </w:r>
      <w:r w:rsidRPr="00A66FD9">
        <w:rPr>
          <w:rFonts w:ascii="Times New Roman" w:eastAsia="Times New Roman" w:hAnsi="Times New Roman" w:cs="Times New Roman"/>
          <w:color w:val="000000" w:themeColor="text1"/>
          <w:sz w:val="20"/>
          <w:szCs w:val="20"/>
          <w:highlight w:val="yellow"/>
          <w:lang w:eastAsia="en-GB"/>
        </w:rPr>
        <w:t xml:space="preserve">supra note </w:t>
      </w:r>
      <w:r w:rsidRPr="00A66FD9">
        <w:rPr>
          <w:rFonts w:ascii="Times New Roman" w:eastAsia="Times New Roman" w:hAnsi="Times New Roman" w:cs="Times New Roman"/>
          <w:color w:val="000000" w:themeColor="text1"/>
          <w:sz w:val="20"/>
          <w:szCs w:val="20"/>
          <w:highlight w:val="yellow"/>
          <w:lang w:eastAsia="en-GB"/>
        </w:rPr>
        <w:fldChar w:fldCharType="begin"/>
      </w:r>
      <w:r w:rsidRPr="00A66FD9">
        <w:rPr>
          <w:rFonts w:ascii="Times New Roman" w:eastAsia="Times New Roman" w:hAnsi="Times New Roman" w:cs="Times New Roman"/>
          <w:color w:val="000000" w:themeColor="text1"/>
          <w:sz w:val="20"/>
          <w:szCs w:val="20"/>
          <w:highlight w:val="yellow"/>
          <w:lang w:eastAsia="en-GB"/>
        </w:rPr>
        <w:instrText xml:space="preserve"> NOTEREF _Ref416303930 \h  \* MERGEFORMAT </w:instrText>
      </w:r>
      <w:r w:rsidRPr="00A66FD9">
        <w:rPr>
          <w:rFonts w:ascii="Times New Roman" w:eastAsia="Times New Roman" w:hAnsi="Times New Roman" w:cs="Times New Roman"/>
          <w:color w:val="000000" w:themeColor="text1"/>
          <w:sz w:val="20"/>
          <w:szCs w:val="20"/>
          <w:highlight w:val="yellow"/>
          <w:lang w:eastAsia="en-GB"/>
        </w:rPr>
      </w:r>
      <w:r w:rsidRPr="00A66FD9">
        <w:rPr>
          <w:rFonts w:ascii="Times New Roman" w:eastAsia="Times New Roman" w:hAnsi="Times New Roman" w:cs="Times New Roman"/>
          <w:color w:val="000000" w:themeColor="text1"/>
          <w:sz w:val="20"/>
          <w:szCs w:val="20"/>
          <w:highlight w:val="yellow"/>
          <w:lang w:eastAsia="en-GB"/>
        </w:rPr>
        <w:fldChar w:fldCharType="separate"/>
      </w:r>
      <w:r w:rsidRPr="00A66FD9">
        <w:rPr>
          <w:rFonts w:ascii="Times New Roman" w:eastAsia="Times New Roman" w:hAnsi="Times New Roman" w:cs="Times New Roman"/>
          <w:color w:val="000000" w:themeColor="text1"/>
          <w:sz w:val="20"/>
          <w:szCs w:val="20"/>
          <w:highlight w:val="yellow"/>
          <w:lang w:eastAsia="en-GB"/>
        </w:rPr>
        <w:t>209</w:t>
      </w:r>
      <w:r w:rsidRPr="00A66FD9">
        <w:rPr>
          <w:rFonts w:ascii="Times New Roman" w:eastAsia="Times New Roman" w:hAnsi="Times New Roman" w:cs="Times New Roman"/>
          <w:color w:val="000000" w:themeColor="text1"/>
          <w:sz w:val="20"/>
          <w:szCs w:val="20"/>
          <w:highlight w:val="yellow"/>
          <w:lang w:eastAsia="en-GB"/>
        </w:rPr>
        <w:fldChar w:fldCharType="end"/>
      </w:r>
      <w:r w:rsidRPr="00C15B60">
        <w:rPr>
          <w:rFonts w:ascii="Times New Roman" w:eastAsia="Times New Roman" w:hAnsi="Times New Roman" w:cs="Times New Roman"/>
          <w:color w:val="000000" w:themeColor="text1"/>
          <w:sz w:val="20"/>
          <w:szCs w:val="20"/>
          <w:lang w:eastAsia="en-GB"/>
        </w:rPr>
        <w:t>.</w:t>
      </w:r>
    </w:p>
  </w:footnote>
  <w:footnote w:id="384">
    <w:p w:rsidR="00B016E0" w:rsidRPr="004807FA" w:rsidRDefault="00B016E0" w:rsidP="00C15B60">
      <w:pPr>
        <w:autoSpaceDE w:val="0"/>
        <w:autoSpaceDN w:val="0"/>
        <w:adjustRightInd w:val="0"/>
        <w:spacing w:after="0" w:line="240" w:lineRule="auto"/>
        <w:jc w:val="both"/>
        <w:rPr>
          <w:rFonts w:ascii="Times New Roman" w:hAnsi="Times New Roman" w:cs="Times New Roman"/>
          <w:color w:val="000000" w:themeColor="text1"/>
          <w:sz w:val="20"/>
          <w:szCs w:val="20"/>
        </w:rPr>
      </w:pPr>
      <w:r w:rsidRPr="00C15B60">
        <w:rPr>
          <w:rStyle w:val="FootnoteReference"/>
          <w:rFonts w:ascii="Times New Roman" w:hAnsi="Times New Roman" w:cs="Times New Roman"/>
          <w:color w:val="000000" w:themeColor="text1"/>
          <w:sz w:val="20"/>
          <w:szCs w:val="20"/>
        </w:rPr>
        <w:footnoteRef/>
      </w:r>
      <w:r w:rsidRPr="00C15B60">
        <w:rPr>
          <w:rFonts w:ascii="Times New Roman" w:hAnsi="Times New Roman" w:cs="Times New Roman"/>
          <w:color w:val="000000" w:themeColor="text1"/>
          <w:sz w:val="20"/>
          <w:szCs w:val="20"/>
        </w:rPr>
        <w:t xml:space="preserve"> </w:t>
      </w:r>
      <w:proofErr w:type="spellStart"/>
      <w:r w:rsidRPr="00C15B60">
        <w:rPr>
          <w:rFonts w:ascii="Times New Roman" w:hAnsi="Times New Roman" w:cs="Times New Roman"/>
          <w:color w:val="000000" w:themeColor="text1"/>
          <w:sz w:val="20"/>
          <w:szCs w:val="20"/>
        </w:rPr>
        <w:t>Larkins</w:t>
      </w:r>
      <w:proofErr w:type="spellEnd"/>
      <w:r w:rsidRPr="00C15B60">
        <w:rPr>
          <w:rFonts w:ascii="Times New Roman" w:hAnsi="Times New Roman" w:cs="Times New Roman"/>
          <w:color w:val="000000" w:themeColor="text1"/>
          <w:sz w:val="20"/>
          <w:szCs w:val="20"/>
        </w:rPr>
        <w:t xml:space="preserve">, </w:t>
      </w:r>
      <w:r w:rsidRPr="004807FA">
        <w:rPr>
          <w:rFonts w:ascii="Times New Roman" w:hAnsi="Times New Roman" w:cs="Times New Roman"/>
          <w:color w:val="000000" w:themeColor="text1"/>
          <w:sz w:val="20"/>
          <w:szCs w:val="20"/>
        </w:rPr>
        <w:t xml:space="preserve">C. </w:t>
      </w:r>
      <w:proofErr w:type="gramStart"/>
      <w:r w:rsidRPr="006A4C7C">
        <w:rPr>
          <w:rFonts w:ascii="Times New Roman" w:hAnsi="Times New Roman" w:cs="Times New Roman"/>
          <w:color w:val="000000" w:themeColor="text1"/>
          <w:sz w:val="20"/>
          <w:szCs w:val="20"/>
        </w:rPr>
        <w:t>et</w:t>
      </w:r>
      <w:proofErr w:type="gramEnd"/>
      <w:r w:rsidRPr="006A4C7C">
        <w:rPr>
          <w:rFonts w:ascii="Times New Roman" w:hAnsi="Times New Roman" w:cs="Times New Roman"/>
          <w:color w:val="000000" w:themeColor="text1"/>
          <w:sz w:val="20"/>
          <w:szCs w:val="20"/>
        </w:rPr>
        <w:t>. al.</w:t>
      </w:r>
      <w:r w:rsidRPr="004807FA">
        <w:rPr>
          <w:rFonts w:ascii="Times New Roman" w:hAnsi="Times New Roman" w:cs="Times New Roman"/>
          <w:color w:val="000000" w:themeColor="text1"/>
          <w:sz w:val="20"/>
          <w:szCs w:val="20"/>
        </w:rPr>
        <w:t>,</w:t>
      </w:r>
      <w:r w:rsidRPr="006A4C7C">
        <w:rPr>
          <w:rFonts w:ascii="Times New Roman" w:hAnsi="Times New Roman" w:cs="Times New Roman"/>
          <w:color w:val="000000" w:themeColor="text1"/>
          <w:sz w:val="20"/>
          <w:szCs w:val="20"/>
        </w:rPr>
        <w:t xml:space="preserve"> “We want to help people see things our way”: A rights-based analysis of disabled children’s experience living with low income</w:t>
      </w:r>
      <w:r w:rsidRPr="004807FA">
        <w:rPr>
          <w:rFonts w:ascii="Times New Roman" w:hAnsi="Times New Roman" w:cs="Times New Roman"/>
          <w:color w:val="000000" w:themeColor="text1"/>
          <w:sz w:val="20"/>
          <w:szCs w:val="20"/>
        </w:rPr>
        <w:t xml:space="preserve"> (Children’s Commissioner for England, 2013). See also </w:t>
      </w:r>
      <w:r w:rsidRPr="004807FA">
        <w:rPr>
          <w:rFonts w:ascii="Times New Roman" w:eastAsia="Times New Roman" w:hAnsi="Times New Roman" w:cs="Times New Roman"/>
          <w:color w:val="000000" w:themeColor="text1"/>
          <w:sz w:val="20"/>
          <w:szCs w:val="20"/>
        </w:rPr>
        <w:t>Children’s Commissioner</w:t>
      </w:r>
      <w:r w:rsidRPr="002749EA">
        <w:rPr>
          <w:rFonts w:ascii="Times New Roman" w:eastAsia="Times New Roman" w:hAnsi="Times New Roman" w:cs="Times New Roman"/>
          <w:color w:val="000000" w:themeColor="text1"/>
          <w:sz w:val="20"/>
          <w:szCs w:val="20"/>
        </w:rPr>
        <w:t xml:space="preserve"> for England, </w:t>
      </w:r>
      <w:r w:rsidRPr="00A66FD9">
        <w:rPr>
          <w:rFonts w:ascii="Times New Roman" w:hAnsi="Times New Roman" w:cs="Times New Roman"/>
          <w:color w:val="000000" w:themeColor="text1"/>
          <w:sz w:val="20"/>
          <w:szCs w:val="20"/>
          <w:highlight w:val="yellow"/>
        </w:rPr>
        <w:t xml:space="preserve">supra note </w:t>
      </w:r>
      <w:r w:rsidRPr="00A66FD9">
        <w:rPr>
          <w:rFonts w:ascii="Times New Roman" w:hAnsi="Times New Roman" w:cs="Times New Roman"/>
          <w:color w:val="000000" w:themeColor="text1"/>
          <w:sz w:val="20"/>
          <w:szCs w:val="20"/>
          <w:highlight w:val="yellow"/>
        </w:rPr>
        <w:fldChar w:fldCharType="begin"/>
      </w:r>
      <w:r w:rsidRPr="00A66FD9">
        <w:rPr>
          <w:rFonts w:ascii="Times New Roman" w:hAnsi="Times New Roman" w:cs="Times New Roman"/>
          <w:color w:val="000000" w:themeColor="text1"/>
          <w:sz w:val="20"/>
          <w:szCs w:val="20"/>
          <w:highlight w:val="yellow"/>
        </w:rPr>
        <w:instrText xml:space="preserve"> NOTEREF _Ref416306284 \h  \* MERGEFORMAT </w:instrText>
      </w:r>
      <w:r w:rsidRPr="00A66FD9">
        <w:rPr>
          <w:rFonts w:ascii="Times New Roman" w:hAnsi="Times New Roman" w:cs="Times New Roman"/>
          <w:color w:val="000000" w:themeColor="text1"/>
          <w:sz w:val="20"/>
          <w:szCs w:val="20"/>
          <w:highlight w:val="yellow"/>
        </w:rPr>
      </w:r>
      <w:r w:rsidRPr="00A66FD9">
        <w:rPr>
          <w:rFonts w:ascii="Times New Roman" w:hAnsi="Times New Roman" w:cs="Times New Roman"/>
          <w:color w:val="000000" w:themeColor="text1"/>
          <w:sz w:val="20"/>
          <w:szCs w:val="20"/>
          <w:highlight w:val="yellow"/>
        </w:rPr>
        <w:fldChar w:fldCharType="separate"/>
      </w:r>
      <w:r w:rsidRPr="00A66FD9">
        <w:rPr>
          <w:rFonts w:ascii="Times New Roman" w:hAnsi="Times New Roman" w:cs="Times New Roman"/>
          <w:color w:val="000000" w:themeColor="text1"/>
          <w:sz w:val="20"/>
          <w:szCs w:val="20"/>
          <w:highlight w:val="yellow"/>
        </w:rPr>
        <w:t>287</w:t>
      </w:r>
      <w:r w:rsidRPr="00A66FD9">
        <w:rPr>
          <w:rFonts w:ascii="Times New Roman" w:hAnsi="Times New Roman" w:cs="Times New Roman"/>
          <w:color w:val="000000" w:themeColor="text1"/>
          <w:sz w:val="20"/>
          <w:szCs w:val="20"/>
          <w:highlight w:val="yellow"/>
        </w:rPr>
        <w:fldChar w:fldCharType="end"/>
      </w:r>
      <w:r w:rsidRPr="004807FA">
        <w:rPr>
          <w:rFonts w:ascii="Times New Roman" w:hAnsi="Times New Roman" w:cs="Times New Roman"/>
          <w:color w:val="000000" w:themeColor="text1"/>
          <w:sz w:val="20"/>
          <w:szCs w:val="20"/>
        </w:rPr>
        <w:t>.</w:t>
      </w:r>
    </w:p>
  </w:footnote>
  <w:footnote w:id="385">
    <w:p w:rsidR="00B016E0" w:rsidRPr="004807FA" w:rsidRDefault="00B016E0" w:rsidP="00C15B60">
      <w:pPr>
        <w:pStyle w:val="FootnoteText"/>
        <w:jc w:val="both"/>
        <w:rPr>
          <w:rFonts w:ascii="Times New Roman" w:hAnsi="Times New Roman" w:cs="Times New Roman"/>
          <w:color w:val="000000" w:themeColor="text1"/>
        </w:rPr>
      </w:pPr>
      <w:r w:rsidRPr="002749EA">
        <w:rPr>
          <w:rStyle w:val="FootnoteReference"/>
          <w:rFonts w:ascii="Times New Roman" w:hAnsi="Times New Roman" w:cs="Times New Roman"/>
          <w:color w:val="000000" w:themeColor="text1"/>
        </w:rPr>
        <w:footnoteRef/>
      </w:r>
      <w:r w:rsidRPr="00994198">
        <w:rPr>
          <w:rFonts w:ascii="Times New Roman" w:hAnsi="Times New Roman" w:cs="Times New Roman"/>
          <w:color w:val="000000" w:themeColor="text1"/>
        </w:rPr>
        <w:t xml:space="preserve"> </w:t>
      </w:r>
      <w:proofErr w:type="spellStart"/>
      <w:r w:rsidRPr="00994198">
        <w:rPr>
          <w:rFonts w:ascii="Times New Roman" w:hAnsi="Times New Roman" w:cs="Times New Roman"/>
          <w:color w:val="000000" w:themeColor="text1"/>
        </w:rPr>
        <w:t>Larkins</w:t>
      </w:r>
      <w:proofErr w:type="spellEnd"/>
      <w:r w:rsidRPr="00994198">
        <w:rPr>
          <w:rFonts w:ascii="Times New Roman" w:hAnsi="Times New Roman" w:cs="Times New Roman"/>
          <w:color w:val="000000" w:themeColor="text1"/>
        </w:rPr>
        <w:t xml:space="preserve">, </w:t>
      </w:r>
      <w:proofErr w:type="gramStart"/>
      <w:r w:rsidRPr="006A4C7C">
        <w:rPr>
          <w:rFonts w:ascii="Times New Roman" w:hAnsi="Times New Roman" w:cs="Times New Roman"/>
          <w:color w:val="000000" w:themeColor="text1"/>
        </w:rPr>
        <w:t>et</w:t>
      </w:r>
      <w:proofErr w:type="gramEnd"/>
      <w:r w:rsidRPr="006A4C7C">
        <w:rPr>
          <w:rFonts w:ascii="Times New Roman" w:hAnsi="Times New Roman" w:cs="Times New Roman"/>
          <w:color w:val="000000" w:themeColor="text1"/>
        </w:rPr>
        <w:t xml:space="preserve">. </w:t>
      </w:r>
      <w:proofErr w:type="gramStart"/>
      <w:r w:rsidRPr="006A4C7C">
        <w:rPr>
          <w:rFonts w:ascii="Times New Roman" w:hAnsi="Times New Roman" w:cs="Times New Roman"/>
          <w:color w:val="000000" w:themeColor="text1"/>
        </w:rPr>
        <w:t>al.</w:t>
      </w:r>
      <w:r w:rsidRPr="004807FA">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ibid</w:t>
      </w:r>
      <w:r w:rsidRPr="004807FA">
        <w:rPr>
          <w:rFonts w:ascii="Times New Roman" w:hAnsi="Times New Roman" w:cs="Times New Roman"/>
          <w:color w:val="000000" w:themeColor="text1"/>
        </w:rPr>
        <w:t>.</w:t>
      </w:r>
      <w:proofErr w:type="gramEnd"/>
    </w:p>
  </w:footnote>
  <w:footnote w:id="386">
    <w:p w:rsidR="00B016E0" w:rsidRPr="004807FA" w:rsidRDefault="00B016E0" w:rsidP="00C15B60">
      <w:pPr>
        <w:pStyle w:val="FootnoteText"/>
        <w:jc w:val="both"/>
        <w:rPr>
          <w:rFonts w:ascii="Times New Roman" w:hAnsi="Times New Roman" w:cs="Times New Roman"/>
          <w:color w:val="000000" w:themeColor="text1"/>
        </w:rPr>
      </w:pPr>
      <w:r w:rsidRPr="004807FA">
        <w:rPr>
          <w:rStyle w:val="FootnoteReference"/>
          <w:rFonts w:ascii="Times New Roman" w:hAnsi="Times New Roman" w:cs="Times New Roman"/>
          <w:color w:val="000000" w:themeColor="text1"/>
        </w:rPr>
        <w:footnoteRef/>
      </w:r>
      <w:r w:rsidRPr="002749EA">
        <w:rPr>
          <w:rFonts w:ascii="Times New Roman" w:hAnsi="Times New Roman" w:cs="Times New Roman"/>
          <w:color w:val="000000" w:themeColor="text1"/>
        </w:rPr>
        <w:t xml:space="preserve"> </w:t>
      </w:r>
      <w:r w:rsidRPr="006A4C7C">
        <w:rPr>
          <w:rFonts w:ascii="Times New Roman" w:hAnsi="Times New Roman" w:cs="Times New Roman"/>
          <w:color w:val="000000" w:themeColor="text1"/>
        </w:rPr>
        <w:t>Ibid</w:t>
      </w:r>
      <w:r w:rsidRPr="004807FA">
        <w:rPr>
          <w:rFonts w:ascii="Times New Roman" w:hAnsi="Times New Roman" w:cs="Times New Roman"/>
          <w:color w:val="000000" w:themeColor="text1"/>
        </w:rPr>
        <w:t>.</w:t>
      </w:r>
    </w:p>
  </w:footnote>
  <w:footnote w:id="387">
    <w:p w:rsidR="00B016E0" w:rsidRPr="004807FA" w:rsidRDefault="00B016E0" w:rsidP="00C15B60">
      <w:pPr>
        <w:pStyle w:val="FootnoteText"/>
        <w:jc w:val="both"/>
        <w:rPr>
          <w:rFonts w:ascii="Times New Roman" w:hAnsi="Times New Roman" w:cs="Times New Roman"/>
          <w:color w:val="000000" w:themeColor="text1"/>
        </w:rPr>
      </w:pPr>
      <w:r w:rsidRPr="004807FA">
        <w:rPr>
          <w:rStyle w:val="FootnoteReference"/>
          <w:rFonts w:ascii="Times New Roman" w:hAnsi="Times New Roman" w:cs="Times New Roman"/>
          <w:color w:val="000000" w:themeColor="text1"/>
        </w:rPr>
        <w:footnoteRef/>
      </w:r>
      <w:r w:rsidRPr="002749EA">
        <w:rPr>
          <w:rFonts w:ascii="Times New Roman" w:hAnsi="Times New Roman" w:cs="Times New Roman"/>
          <w:color w:val="000000" w:themeColor="text1"/>
        </w:rPr>
        <w:t xml:space="preserve"> Council of Europe, </w:t>
      </w:r>
      <w:r w:rsidRPr="006A4C7C">
        <w:rPr>
          <w:rFonts w:ascii="Times New Roman" w:hAnsi="Times New Roman" w:cs="Times New Roman"/>
          <w:color w:val="000000" w:themeColor="text1"/>
        </w:rPr>
        <w:t>Child and youth participation in the Slovak Republic</w:t>
      </w:r>
      <w:r w:rsidRPr="004807FA">
        <w:rPr>
          <w:rFonts w:ascii="Times New Roman" w:hAnsi="Times New Roman" w:cs="Times New Roman"/>
          <w:color w:val="000000" w:themeColor="text1"/>
        </w:rPr>
        <w:t>,</w:t>
      </w:r>
      <w:r w:rsidRPr="006A4C7C">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_Ref416273305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90</w:t>
      </w:r>
      <w:r w:rsidRPr="00A66FD9">
        <w:rPr>
          <w:rFonts w:ascii="Times New Roman" w:hAnsi="Times New Roman" w:cs="Times New Roman"/>
          <w:color w:val="000000" w:themeColor="text1"/>
          <w:highlight w:val="yellow"/>
        </w:rPr>
        <w:fldChar w:fldCharType="end"/>
      </w:r>
      <w:r w:rsidRPr="004807FA">
        <w:rPr>
          <w:rFonts w:ascii="Times New Roman" w:hAnsi="Times New Roman" w:cs="Times New Roman"/>
          <w:color w:val="000000" w:themeColor="text1"/>
        </w:rPr>
        <w:t>.</w:t>
      </w:r>
    </w:p>
  </w:footnote>
  <w:footnote w:id="388">
    <w:p w:rsidR="00B016E0" w:rsidRPr="00C15B60" w:rsidRDefault="00B016E0" w:rsidP="00C15B60">
      <w:pPr>
        <w:pStyle w:val="FootnoteText"/>
        <w:jc w:val="both"/>
        <w:rPr>
          <w:rFonts w:ascii="Times New Roman" w:hAnsi="Times New Roman" w:cs="Times New Roman"/>
          <w:color w:val="000000" w:themeColor="text1"/>
        </w:rPr>
      </w:pPr>
      <w:r w:rsidRPr="004807FA">
        <w:rPr>
          <w:rStyle w:val="FootnoteReference"/>
          <w:rFonts w:ascii="Times New Roman" w:hAnsi="Times New Roman" w:cs="Times New Roman"/>
          <w:color w:val="000000" w:themeColor="text1"/>
        </w:rPr>
        <w:footnoteRef/>
      </w:r>
      <w:r w:rsidRPr="004807FA">
        <w:rPr>
          <w:rFonts w:ascii="Times New Roman" w:hAnsi="Times New Roman" w:cs="Times New Roman"/>
          <w:color w:val="000000" w:themeColor="text1"/>
        </w:rPr>
        <w:t xml:space="preserve"> Council of Europe, Child and youth participation in the Republic of Moldova,</w:t>
      </w:r>
      <w:r w:rsidRPr="006A4C7C">
        <w:rPr>
          <w:rFonts w:ascii="Times New Roman" w:hAnsi="Times New Roman" w:cs="Times New Roman"/>
          <w:color w:val="000000" w:themeColor="text1"/>
        </w:rPr>
        <w:t xml:space="preserve"> </w:t>
      </w:r>
      <w:r w:rsidRPr="00A66FD9">
        <w:rPr>
          <w:rFonts w:ascii="Times New Roman" w:hAnsi="Times New Roman" w:cs="Times New Roman"/>
          <w:color w:val="000000" w:themeColor="text1"/>
          <w:highlight w:val="yellow"/>
        </w:rPr>
        <w:t xml:space="preserve">supra 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_Ref416266606 \h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8</w:t>
      </w:r>
      <w:r w:rsidRPr="00A66FD9">
        <w:rPr>
          <w:rFonts w:ascii="Times New Roman" w:hAnsi="Times New Roman" w:cs="Times New Roman"/>
          <w:color w:val="000000" w:themeColor="text1"/>
          <w:highlight w:val="yellow"/>
        </w:rPr>
        <w:fldChar w:fldCharType="end"/>
      </w:r>
      <w:r w:rsidRPr="00A66FD9">
        <w:rPr>
          <w:rFonts w:ascii="Times New Roman" w:hAnsi="Times New Roman" w:cs="Times New Roman"/>
          <w:color w:val="000000" w:themeColor="text1"/>
          <w:highlight w:val="yellow"/>
        </w:rPr>
        <w:t>.</w:t>
      </w:r>
    </w:p>
  </w:footnote>
  <w:footnote w:id="389">
    <w:p w:rsidR="00B016E0" w:rsidRPr="00C15B60" w:rsidRDefault="00B016E0" w:rsidP="00C15B60">
      <w:pPr>
        <w:pStyle w:val="FootnoteText"/>
        <w:jc w:val="both"/>
        <w:rPr>
          <w:rFonts w:ascii="Times New Roman" w:hAnsi="Times New Roman" w:cs="Times New Roman"/>
          <w:color w:val="000000" w:themeColor="text1"/>
        </w:rPr>
      </w:pPr>
      <w:r w:rsidRPr="00C15B60">
        <w:rPr>
          <w:rStyle w:val="FootnoteReference"/>
          <w:rFonts w:ascii="Times New Roman" w:hAnsi="Times New Roman" w:cs="Times New Roman"/>
          <w:color w:val="000000" w:themeColor="text1"/>
        </w:rPr>
        <w:footnoteRef/>
      </w:r>
      <w:r w:rsidRPr="00C15B60">
        <w:rPr>
          <w:rFonts w:ascii="Times New Roman" w:hAnsi="Times New Roman" w:cs="Times New Roman"/>
          <w:color w:val="000000" w:themeColor="text1"/>
        </w:rPr>
        <w:t xml:space="preserve"> See </w:t>
      </w:r>
      <w:r>
        <w:rPr>
          <w:rFonts w:ascii="Times New Roman" w:hAnsi="Times New Roman" w:cs="Times New Roman"/>
          <w:color w:val="000000" w:themeColor="text1"/>
        </w:rPr>
        <w:t>for example,</w:t>
      </w:r>
      <w:r w:rsidRPr="00C15B60">
        <w:rPr>
          <w:rFonts w:ascii="Times New Roman" w:hAnsi="Times New Roman" w:cs="Times New Roman"/>
          <w:color w:val="000000" w:themeColor="text1"/>
        </w:rPr>
        <w:t xml:space="preserve"> </w:t>
      </w:r>
      <w:proofErr w:type="spellStart"/>
      <w:r w:rsidRPr="00C15B60">
        <w:rPr>
          <w:rFonts w:ascii="Times New Roman" w:hAnsi="Times New Roman" w:cs="Times New Roman"/>
          <w:color w:val="000000" w:themeColor="text1"/>
        </w:rPr>
        <w:t>Kilkelly</w:t>
      </w:r>
      <w:proofErr w:type="spellEnd"/>
      <w:r w:rsidRPr="00C15B60">
        <w:rPr>
          <w:rFonts w:ascii="Times New Roman" w:hAnsi="Times New Roman" w:cs="Times New Roman"/>
          <w:color w:val="000000" w:themeColor="text1"/>
        </w:rPr>
        <w:t xml:space="preserve">, </w:t>
      </w:r>
      <w:r w:rsidRPr="00A66FD9">
        <w:rPr>
          <w:rFonts w:ascii="Times New Roman" w:hAnsi="Times New Roman" w:cs="Times New Roman"/>
          <w:i/>
          <w:color w:val="000000" w:themeColor="text1"/>
          <w:highlight w:val="yellow"/>
        </w:rPr>
        <w:t xml:space="preserve">supra </w:t>
      </w:r>
      <w:r w:rsidRPr="00A66FD9">
        <w:rPr>
          <w:rFonts w:ascii="Times New Roman" w:hAnsi="Times New Roman" w:cs="Times New Roman"/>
          <w:color w:val="000000" w:themeColor="text1"/>
          <w:highlight w:val="yellow"/>
        </w:rPr>
        <w:t xml:space="preserve">note </w:t>
      </w:r>
      <w:r w:rsidRPr="00A66FD9">
        <w:rPr>
          <w:rFonts w:ascii="Times New Roman" w:hAnsi="Times New Roman" w:cs="Times New Roman"/>
          <w:color w:val="000000" w:themeColor="text1"/>
          <w:highlight w:val="yellow"/>
        </w:rPr>
        <w:fldChar w:fldCharType="begin"/>
      </w:r>
      <w:r w:rsidRPr="00A66FD9">
        <w:rPr>
          <w:rFonts w:ascii="Times New Roman" w:hAnsi="Times New Roman" w:cs="Times New Roman"/>
          <w:color w:val="000000" w:themeColor="text1"/>
          <w:highlight w:val="yellow"/>
        </w:rPr>
        <w:instrText xml:space="preserve"> NOTEREF _Ref416780671 \h </w:instrText>
      </w:r>
      <w:r>
        <w:rPr>
          <w:rFonts w:ascii="Times New Roman" w:hAnsi="Times New Roman" w:cs="Times New Roman"/>
          <w:color w:val="000000" w:themeColor="text1"/>
          <w:highlight w:val="yellow"/>
        </w:rPr>
        <w:instrText xml:space="preserve"> \* MERGEFORMAT </w:instrText>
      </w:r>
      <w:r w:rsidRPr="00A66FD9">
        <w:rPr>
          <w:rFonts w:ascii="Times New Roman" w:hAnsi="Times New Roman" w:cs="Times New Roman"/>
          <w:color w:val="000000" w:themeColor="text1"/>
          <w:highlight w:val="yellow"/>
        </w:rPr>
      </w:r>
      <w:r w:rsidRPr="00A66FD9">
        <w:rPr>
          <w:rFonts w:ascii="Times New Roman" w:hAnsi="Times New Roman" w:cs="Times New Roman"/>
          <w:color w:val="000000" w:themeColor="text1"/>
          <w:highlight w:val="yellow"/>
        </w:rPr>
        <w:fldChar w:fldCharType="separate"/>
      </w:r>
      <w:r w:rsidRPr="00A66FD9">
        <w:rPr>
          <w:rFonts w:ascii="Times New Roman" w:hAnsi="Times New Roman" w:cs="Times New Roman"/>
          <w:color w:val="000000" w:themeColor="text1"/>
          <w:highlight w:val="yellow"/>
        </w:rPr>
        <w:t>4</w:t>
      </w:r>
      <w:r w:rsidRPr="00A66FD9">
        <w:rPr>
          <w:rFonts w:ascii="Times New Roman" w:hAnsi="Times New Roman" w:cs="Times New Roman"/>
          <w:color w:val="000000" w:themeColor="text1"/>
          <w:highlight w:val="yellow"/>
        </w:rPr>
        <w:fldChar w:fldCharType="end"/>
      </w:r>
      <w:r w:rsidRPr="00C15B60">
        <w:rPr>
          <w:rFonts w:ascii="Times New Roman" w:hAnsi="Times New Roman" w:cs="Times New Roman"/>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4B6"/>
    <w:multiLevelType w:val="hybridMultilevel"/>
    <w:tmpl w:val="A37440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446DB"/>
    <w:multiLevelType w:val="hybridMultilevel"/>
    <w:tmpl w:val="0CC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749"/>
    <w:multiLevelType w:val="hybridMultilevel"/>
    <w:tmpl w:val="262CD974"/>
    <w:lvl w:ilvl="0" w:tplc="D1CC23F4">
      <w:start w:val="10"/>
      <w:numFmt w:val="decimal"/>
      <w:lvlText w:val="%1."/>
      <w:lvlJc w:val="left"/>
      <w:pPr>
        <w:ind w:left="773" w:hanging="4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C6EAE"/>
    <w:multiLevelType w:val="multilevel"/>
    <w:tmpl w:val="8BC8FDD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5E05AFE"/>
    <w:multiLevelType w:val="multilevel"/>
    <w:tmpl w:val="6AE8C81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66243"/>
    <w:multiLevelType w:val="multilevel"/>
    <w:tmpl w:val="C8307ED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3E30C1"/>
    <w:multiLevelType w:val="hybridMultilevel"/>
    <w:tmpl w:val="87F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853673"/>
    <w:multiLevelType w:val="multilevel"/>
    <w:tmpl w:val="51FE04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A21F3A"/>
    <w:multiLevelType w:val="multilevel"/>
    <w:tmpl w:val="6AE8C810"/>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51094F"/>
    <w:multiLevelType w:val="multilevel"/>
    <w:tmpl w:val="8C647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2E37756"/>
    <w:multiLevelType w:val="multilevel"/>
    <w:tmpl w:val="6AE8C81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AB41E1"/>
    <w:multiLevelType w:val="multilevel"/>
    <w:tmpl w:val="420C4F7A"/>
    <w:lvl w:ilvl="0">
      <w:start w:val="8"/>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BB01900"/>
    <w:multiLevelType w:val="hybridMultilevel"/>
    <w:tmpl w:val="8432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77849"/>
    <w:multiLevelType w:val="multilevel"/>
    <w:tmpl w:val="CDBAFB9E"/>
    <w:lvl w:ilvl="0">
      <w:start w:val="1"/>
      <w:numFmt w:val="decimal"/>
      <w:lvlText w:val="%1."/>
      <w:lvlJc w:val="left"/>
      <w:pPr>
        <w:ind w:left="720" w:hanging="360"/>
      </w:pPr>
      <w:rPr>
        <w:rFonts w:hint="default"/>
      </w:rPr>
    </w:lvl>
    <w:lvl w:ilvl="1">
      <w:start w:val="1"/>
      <w:numFmt w:val="bullet"/>
      <w:lvlText w:val="–"/>
      <w:lvlJc w:val="left"/>
      <w:pPr>
        <w:ind w:left="1494"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EF16937"/>
    <w:multiLevelType w:val="hybridMultilevel"/>
    <w:tmpl w:val="5F060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8E1C04"/>
    <w:multiLevelType w:val="hybridMultilevel"/>
    <w:tmpl w:val="D3E4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244DCC"/>
    <w:multiLevelType w:val="hybridMultilevel"/>
    <w:tmpl w:val="90F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2756D"/>
    <w:multiLevelType w:val="multilevel"/>
    <w:tmpl w:val="62E6A9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9F00E37"/>
    <w:multiLevelType w:val="hybridMultilevel"/>
    <w:tmpl w:val="BEA2D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205A70"/>
    <w:multiLevelType w:val="hybridMultilevel"/>
    <w:tmpl w:val="81A6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80D9D"/>
    <w:multiLevelType w:val="multilevel"/>
    <w:tmpl w:val="0AACD1A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B514CDB"/>
    <w:multiLevelType w:val="hybridMultilevel"/>
    <w:tmpl w:val="4196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525302"/>
    <w:multiLevelType w:val="hybridMultilevel"/>
    <w:tmpl w:val="5264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6B1270"/>
    <w:multiLevelType w:val="hybridMultilevel"/>
    <w:tmpl w:val="0B5C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6A2897"/>
    <w:multiLevelType w:val="hybridMultilevel"/>
    <w:tmpl w:val="4A2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E57CD"/>
    <w:multiLevelType w:val="multilevel"/>
    <w:tmpl w:val="85824F5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8970D18"/>
    <w:multiLevelType w:val="hybridMultilevel"/>
    <w:tmpl w:val="2D8A5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C244BA"/>
    <w:multiLevelType w:val="hybridMultilevel"/>
    <w:tmpl w:val="CBC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E325F"/>
    <w:multiLevelType w:val="hybridMultilevel"/>
    <w:tmpl w:val="2C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E05778"/>
    <w:multiLevelType w:val="hybridMultilevel"/>
    <w:tmpl w:val="CAD8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
  </w:num>
  <w:num w:numId="4">
    <w:abstractNumId w:val="22"/>
  </w:num>
  <w:num w:numId="5">
    <w:abstractNumId w:val="15"/>
  </w:num>
  <w:num w:numId="6">
    <w:abstractNumId w:val="17"/>
  </w:num>
  <w:num w:numId="7">
    <w:abstractNumId w:val="6"/>
  </w:num>
  <w:num w:numId="8">
    <w:abstractNumId w:val="12"/>
  </w:num>
  <w:num w:numId="9">
    <w:abstractNumId w:val="16"/>
  </w:num>
  <w:num w:numId="10">
    <w:abstractNumId w:val="28"/>
  </w:num>
  <w:num w:numId="11">
    <w:abstractNumId w:val="29"/>
  </w:num>
  <w:num w:numId="12">
    <w:abstractNumId w:val="26"/>
  </w:num>
  <w:num w:numId="13">
    <w:abstractNumId w:val="23"/>
  </w:num>
  <w:num w:numId="14">
    <w:abstractNumId w:val="19"/>
  </w:num>
  <w:num w:numId="15">
    <w:abstractNumId w:val="27"/>
  </w:num>
  <w:num w:numId="16">
    <w:abstractNumId w:val="1"/>
  </w:num>
  <w:num w:numId="17">
    <w:abstractNumId w:val="9"/>
  </w:num>
  <w:num w:numId="18">
    <w:abstractNumId w:val="24"/>
  </w:num>
  <w:num w:numId="19">
    <w:abstractNumId w:val="0"/>
  </w:num>
  <w:num w:numId="20">
    <w:abstractNumId w:val="20"/>
  </w:num>
  <w:num w:numId="21">
    <w:abstractNumId w:val="14"/>
  </w:num>
  <w:num w:numId="22">
    <w:abstractNumId w:val="25"/>
  </w:num>
  <w:num w:numId="23">
    <w:abstractNumId w:val="5"/>
  </w:num>
  <w:num w:numId="24">
    <w:abstractNumId w:val="11"/>
  </w:num>
  <w:num w:numId="25">
    <w:abstractNumId w:val="7"/>
  </w:num>
  <w:num w:numId="26">
    <w:abstractNumId w:val="8"/>
  </w:num>
  <w:num w:numId="27">
    <w:abstractNumId w:val="4"/>
  </w:num>
  <w:num w:numId="28">
    <w:abstractNumId w:val="10"/>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4E"/>
    <w:rsid w:val="00001525"/>
    <w:rsid w:val="000017E2"/>
    <w:rsid w:val="000045B5"/>
    <w:rsid w:val="000051DB"/>
    <w:rsid w:val="000227C9"/>
    <w:rsid w:val="000273FB"/>
    <w:rsid w:val="0003485D"/>
    <w:rsid w:val="000359D3"/>
    <w:rsid w:val="0003623F"/>
    <w:rsid w:val="000376A5"/>
    <w:rsid w:val="00037BAC"/>
    <w:rsid w:val="00040943"/>
    <w:rsid w:val="00045934"/>
    <w:rsid w:val="00046183"/>
    <w:rsid w:val="00046585"/>
    <w:rsid w:val="00053B96"/>
    <w:rsid w:val="00054A05"/>
    <w:rsid w:val="00056500"/>
    <w:rsid w:val="00056BC7"/>
    <w:rsid w:val="00062C0C"/>
    <w:rsid w:val="00063052"/>
    <w:rsid w:val="000650A0"/>
    <w:rsid w:val="00066075"/>
    <w:rsid w:val="000736E4"/>
    <w:rsid w:val="0007595D"/>
    <w:rsid w:val="00092BAD"/>
    <w:rsid w:val="0009384D"/>
    <w:rsid w:val="00096E8B"/>
    <w:rsid w:val="000A3D67"/>
    <w:rsid w:val="000A501F"/>
    <w:rsid w:val="000A5236"/>
    <w:rsid w:val="000A760B"/>
    <w:rsid w:val="000C0CBD"/>
    <w:rsid w:val="000C424B"/>
    <w:rsid w:val="000C67AA"/>
    <w:rsid w:val="000C7835"/>
    <w:rsid w:val="000D22F4"/>
    <w:rsid w:val="000D5792"/>
    <w:rsid w:val="000D64DA"/>
    <w:rsid w:val="000D6A33"/>
    <w:rsid w:val="000D70A5"/>
    <w:rsid w:val="000D70E3"/>
    <w:rsid w:val="000F082B"/>
    <w:rsid w:val="000F1188"/>
    <w:rsid w:val="000F13CF"/>
    <w:rsid w:val="000F350B"/>
    <w:rsid w:val="000F4233"/>
    <w:rsid w:val="000F59BE"/>
    <w:rsid w:val="000F6C24"/>
    <w:rsid w:val="00105E0D"/>
    <w:rsid w:val="001109D9"/>
    <w:rsid w:val="00110E20"/>
    <w:rsid w:val="00115BA6"/>
    <w:rsid w:val="00116651"/>
    <w:rsid w:val="001170E7"/>
    <w:rsid w:val="0012186A"/>
    <w:rsid w:val="00121C48"/>
    <w:rsid w:val="00121C98"/>
    <w:rsid w:val="0012519D"/>
    <w:rsid w:val="00130EA4"/>
    <w:rsid w:val="00132BB7"/>
    <w:rsid w:val="00132CAA"/>
    <w:rsid w:val="00137063"/>
    <w:rsid w:val="001374DA"/>
    <w:rsid w:val="00142EDB"/>
    <w:rsid w:val="00144988"/>
    <w:rsid w:val="0014652F"/>
    <w:rsid w:val="00151B2B"/>
    <w:rsid w:val="00151B37"/>
    <w:rsid w:val="00152057"/>
    <w:rsid w:val="001546C0"/>
    <w:rsid w:val="0015487F"/>
    <w:rsid w:val="001560AA"/>
    <w:rsid w:val="00161CC8"/>
    <w:rsid w:val="001621A2"/>
    <w:rsid w:val="0016569E"/>
    <w:rsid w:val="00167839"/>
    <w:rsid w:val="0017186B"/>
    <w:rsid w:val="00173106"/>
    <w:rsid w:val="00187C5D"/>
    <w:rsid w:val="00190A3A"/>
    <w:rsid w:val="00195351"/>
    <w:rsid w:val="001A078C"/>
    <w:rsid w:val="001B0D04"/>
    <w:rsid w:val="001D0F0E"/>
    <w:rsid w:val="001D268B"/>
    <w:rsid w:val="001D2FEB"/>
    <w:rsid w:val="001D339B"/>
    <w:rsid w:val="001D5B2B"/>
    <w:rsid w:val="001D71D4"/>
    <w:rsid w:val="001D7783"/>
    <w:rsid w:val="001E0869"/>
    <w:rsid w:val="001E0D50"/>
    <w:rsid w:val="001E60D5"/>
    <w:rsid w:val="001F04D6"/>
    <w:rsid w:val="001F1DD4"/>
    <w:rsid w:val="001F28BF"/>
    <w:rsid w:val="001F526A"/>
    <w:rsid w:val="001F53D9"/>
    <w:rsid w:val="00200864"/>
    <w:rsid w:val="002015E4"/>
    <w:rsid w:val="00202C55"/>
    <w:rsid w:val="002051A3"/>
    <w:rsid w:val="00205401"/>
    <w:rsid w:val="002078A5"/>
    <w:rsid w:val="002104B2"/>
    <w:rsid w:val="002127F5"/>
    <w:rsid w:val="0021745F"/>
    <w:rsid w:val="002226CF"/>
    <w:rsid w:val="00222A3C"/>
    <w:rsid w:val="00222AB7"/>
    <w:rsid w:val="002312E6"/>
    <w:rsid w:val="00232C42"/>
    <w:rsid w:val="00236315"/>
    <w:rsid w:val="002367EE"/>
    <w:rsid w:val="00247C22"/>
    <w:rsid w:val="00261A6A"/>
    <w:rsid w:val="00262507"/>
    <w:rsid w:val="00263D50"/>
    <w:rsid w:val="002737EB"/>
    <w:rsid w:val="002749EA"/>
    <w:rsid w:val="002749F4"/>
    <w:rsid w:val="00281703"/>
    <w:rsid w:val="00284386"/>
    <w:rsid w:val="00284A6E"/>
    <w:rsid w:val="002A1E65"/>
    <w:rsid w:val="002A2F07"/>
    <w:rsid w:val="002A629B"/>
    <w:rsid w:val="002B0EC7"/>
    <w:rsid w:val="002B1FD2"/>
    <w:rsid w:val="002C68FC"/>
    <w:rsid w:val="002D1836"/>
    <w:rsid w:val="002D2A5D"/>
    <w:rsid w:val="002D5F1E"/>
    <w:rsid w:val="002D79E9"/>
    <w:rsid w:val="002E03DF"/>
    <w:rsid w:val="002E3F62"/>
    <w:rsid w:val="002E4806"/>
    <w:rsid w:val="002E512A"/>
    <w:rsid w:val="002E6DBA"/>
    <w:rsid w:val="002F1A16"/>
    <w:rsid w:val="002F1B99"/>
    <w:rsid w:val="002F253B"/>
    <w:rsid w:val="002F4832"/>
    <w:rsid w:val="002F60FF"/>
    <w:rsid w:val="002F7220"/>
    <w:rsid w:val="002F74D4"/>
    <w:rsid w:val="00300DAF"/>
    <w:rsid w:val="00301D66"/>
    <w:rsid w:val="0030211A"/>
    <w:rsid w:val="0030300A"/>
    <w:rsid w:val="0030427A"/>
    <w:rsid w:val="00306EB3"/>
    <w:rsid w:val="00307FA1"/>
    <w:rsid w:val="00310D23"/>
    <w:rsid w:val="0031107F"/>
    <w:rsid w:val="00312432"/>
    <w:rsid w:val="003132CC"/>
    <w:rsid w:val="003135AC"/>
    <w:rsid w:val="00317E38"/>
    <w:rsid w:val="0032090E"/>
    <w:rsid w:val="00323626"/>
    <w:rsid w:val="003310F4"/>
    <w:rsid w:val="00333426"/>
    <w:rsid w:val="003343B9"/>
    <w:rsid w:val="003361D7"/>
    <w:rsid w:val="0034037F"/>
    <w:rsid w:val="00342F6D"/>
    <w:rsid w:val="00343AA7"/>
    <w:rsid w:val="00343FBD"/>
    <w:rsid w:val="00347F4B"/>
    <w:rsid w:val="00351040"/>
    <w:rsid w:val="00371A08"/>
    <w:rsid w:val="00371EB9"/>
    <w:rsid w:val="00372D00"/>
    <w:rsid w:val="00374E30"/>
    <w:rsid w:val="00375805"/>
    <w:rsid w:val="00375E24"/>
    <w:rsid w:val="0037752F"/>
    <w:rsid w:val="00377C00"/>
    <w:rsid w:val="00380243"/>
    <w:rsid w:val="0038693C"/>
    <w:rsid w:val="003870D2"/>
    <w:rsid w:val="00390824"/>
    <w:rsid w:val="00390F68"/>
    <w:rsid w:val="003A7669"/>
    <w:rsid w:val="003B0170"/>
    <w:rsid w:val="003B2912"/>
    <w:rsid w:val="003B56E1"/>
    <w:rsid w:val="003C0D0B"/>
    <w:rsid w:val="003C0EBB"/>
    <w:rsid w:val="003C7E51"/>
    <w:rsid w:val="003D4530"/>
    <w:rsid w:val="003E183F"/>
    <w:rsid w:val="003E257E"/>
    <w:rsid w:val="003F7B3B"/>
    <w:rsid w:val="0040420D"/>
    <w:rsid w:val="0040527B"/>
    <w:rsid w:val="00406E1E"/>
    <w:rsid w:val="004104F3"/>
    <w:rsid w:val="00410E4B"/>
    <w:rsid w:val="00412E91"/>
    <w:rsid w:val="00412E9D"/>
    <w:rsid w:val="0041781D"/>
    <w:rsid w:val="004200A7"/>
    <w:rsid w:val="00421989"/>
    <w:rsid w:val="00422848"/>
    <w:rsid w:val="00424C37"/>
    <w:rsid w:val="00426CB4"/>
    <w:rsid w:val="00427F31"/>
    <w:rsid w:val="00431E9B"/>
    <w:rsid w:val="00433EB5"/>
    <w:rsid w:val="00437F6A"/>
    <w:rsid w:val="00442B54"/>
    <w:rsid w:val="00443502"/>
    <w:rsid w:val="004457EF"/>
    <w:rsid w:val="00447536"/>
    <w:rsid w:val="00447CA8"/>
    <w:rsid w:val="00455FE5"/>
    <w:rsid w:val="00456AB8"/>
    <w:rsid w:val="00457C11"/>
    <w:rsid w:val="00460443"/>
    <w:rsid w:val="00464160"/>
    <w:rsid w:val="00465181"/>
    <w:rsid w:val="00466A40"/>
    <w:rsid w:val="004700FD"/>
    <w:rsid w:val="00470AF8"/>
    <w:rsid w:val="00470B18"/>
    <w:rsid w:val="00475F52"/>
    <w:rsid w:val="004807FA"/>
    <w:rsid w:val="00491ED6"/>
    <w:rsid w:val="00495044"/>
    <w:rsid w:val="00497FE2"/>
    <w:rsid w:val="004A18C0"/>
    <w:rsid w:val="004A282C"/>
    <w:rsid w:val="004A4439"/>
    <w:rsid w:val="004A64DA"/>
    <w:rsid w:val="004A7564"/>
    <w:rsid w:val="004A799B"/>
    <w:rsid w:val="004A7A47"/>
    <w:rsid w:val="004B0C72"/>
    <w:rsid w:val="004B16F8"/>
    <w:rsid w:val="004B45D2"/>
    <w:rsid w:val="004B64BA"/>
    <w:rsid w:val="004C106C"/>
    <w:rsid w:val="004C3B9C"/>
    <w:rsid w:val="004C648B"/>
    <w:rsid w:val="004D07CC"/>
    <w:rsid w:val="004E06B0"/>
    <w:rsid w:val="004E183E"/>
    <w:rsid w:val="004E57BC"/>
    <w:rsid w:val="004F205C"/>
    <w:rsid w:val="004F2258"/>
    <w:rsid w:val="004F38E1"/>
    <w:rsid w:val="004F5DEA"/>
    <w:rsid w:val="004F6706"/>
    <w:rsid w:val="004F68E2"/>
    <w:rsid w:val="00505F6E"/>
    <w:rsid w:val="00506183"/>
    <w:rsid w:val="00511712"/>
    <w:rsid w:val="00517A66"/>
    <w:rsid w:val="0052190C"/>
    <w:rsid w:val="005309EE"/>
    <w:rsid w:val="0053128B"/>
    <w:rsid w:val="00540C75"/>
    <w:rsid w:val="00542EB3"/>
    <w:rsid w:val="00547489"/>
    <w:rsid w:val="00550018"/>
    <w:rsid w:val="00555D44"/>
    <w:rsid w:val="005571DD"/>
    <w:rsid w:val="00560B2E"/>
    <w:rsid w:val="0056182D"/>
    <w:rsid w:val="005622A3"/>
    <w:rsid w:val="00563A56"/>
    <w:rsid w:val="00564DD4"/>
    <w:rsid w:val="00566C95"/>
    <w:rsid w:val="0056735E"/>
    <w:rsid w:val="005767E5"/>
    <w:rsid w:val="005844B9"/>
    <w:rsid w:val="00587D97"/>
    <w:rsid w:val="00590EE6"/>
    <w:rsid w:val="00591B58"/>
    <w:rsid w:val="00592D41"/>
    <w:rsid w:val="0059632F"/>
    <w:rsid w:val="005A34B1"/>
    <w:rsid w:val="005A35B7"/>
    <w:rsid w:val="005A6BE9"/>
    <w:rsid w:val="005B0693"/>
    <w:rsid w:val="005B5E94"/>
    <w:rsid w:val="005C2D2D"/>
    <w:rsid w:val="005D7E45"/>
    <w:rsid w:val="005E36E8"/>
    <w:rsid w:val="005E3965"/>
    <w:rsid w:val="005E39D1"/>
    <w:rsid w:val="005E6FDC"/>
    <w:rsid w:val="005E7E50"/>
    <w:rsid w:val="005F2235"/>
    <w:rsid w:val="005F307F"/>
    <w:rsid w:val="005F5841"/>
    <w:rsid w:val="005F58BE"/>
    <w:rsid w:val="005F5CFB"/>
    <w:rsid w:val="005F638B"/>
    <w:rsid w:val="005F7A3D"/>
    <w:rsid w:val="005F7BC9"/>
    <w:rsid w:val="00601B0A"/>
    <w:rsid w:val="0060432A"/>
    <w:rsid w:val="00605A86"/>
    <w:rsid w:val="006101F2"/>
    <w:rsid w:val="00612407"/>
    <w:rsid w:val="006126F4"/>
    <w:rsid w:val="00613D98"/>
    <w:rsid w:val="00620E40"/>
    <w:rsid w:val="00622A1B"/>
    <w:rsid w:val="00625CF3"/>
    <w:rsid w:val="0063162D"/>
    <w:rsid w:val="006355A2"/>
    <w:rsid w:val="00637EC9"/>
    <w:rsid w:val="00647654"/>
    <w:rsid w:val="006519FD"/>
    <w:rsid w:val="00656AC3"/>
    <w:rsid w:val="006574B8"/>
    <w:rsid w:val="006574FE"/>
    <w:rsid w:val="00662CC3"/>
    <w:rsid w:val="0066686C"/>
    <w:rsid w:val="006714FA"/>
    <w:rsid w:val="00674815"/>
    <w:rsid w:val="00675533"/>
    <w:rsid w:val="00680673"/>
    <w:rsid w:val="006840D3"/>
    <w:rsid w:val="006910AD"/>
    <w:rsid w:val="0069229F"/>
    <w:rsid w:val="00694FCC"/>
    <w:rsid w:val="00696E2E"/>
    <w:rsid w:val="006A1B0F"/>
    <w:rsid w:val="006A38F8"/>
    <w:rsid w:val="006A4C7C"/>
    <w:rsid w:val="006A6EEB"/>
    <w:rsid w:val="006B0818"/>
    <w:rsid w:val="006B2A69"/>
    <w:rsid w:val="006B3653"/>
    <w:rsid w:val="006C3FFE"/>
    <w:rsid w:val="006C659E"/>
    <w:rsid w:val="006D194B"/>
    <w:rsid w:val="006D27C3"/>
    <w:rsid w:val="006D2DEB"/>
    <w:rsid w:val="006D36D8"/>
    <w:rsid w:val="006D3A6C"/>
    <w:rsid w:val="006D5746"/>
    <w:rsid w:val="006E6B45"/>
    <w:rsid w:val="006F0D29"/>
    <w:rsid w:val="006F27A5"/>
    <w:rsid w:val="006F6BC6"/>
    <w:rsid w:val="006F6F61"/>
    <w:rsid w:val="006F7178"/>
    <w:rsid w:val="00701AB2"/>
    <w:rsid w:val="007031AC"/>
    <w:rsid w:val="00705901"/>
    <w:rsid w:val="00705E2D"/>
    <w:rsid w:val="00714CF8"/>
    <w:rsid w:val="00716F98"/>
    <w:rsid w:val="00721448"/>
    <w:rsid w:val="00723D61"/>
    <w:rsid w:val="007249FC"/>
    <w:rsid w:val="0072531C"/>
    <w:rsid w:val="007274E4"/>
    <w:rsid w:val="00732444"/>
    <w:rsid w:val="007334AA"/>
    <w:rsid w:val="00733D9D"/>
    <w:rsid w:val="00735890"/>
    <w:rsid w:val="00740FB6"/>
    <w:rsid w:val="00744256"/>
    <w:rsid w:val="0074437D"/>
    <w:rsid w:val="007460D4"/>
    <w:rsid w:val="0075014D"/>
    <w:rsid w:val="007512A3"/>
    <w:rsid w:val="00766DAF"/>
    <w:rsid w:val="00772A51"/>
    <w:rsid w:val="00776096"/>
    <w:rsid w:val="0078306D"/>
    <w:rsid w:val="007861D3"/>
    <w:rsid w:val="0079022F"/>
    <w:rsid w:val="00791069"/>
    <w:rsid w:val="00791B6F"/>
    <w:rsid w:val="00791C4A"/>
    <w:rsid w:val="00797445"/>
    <w:rsid w:val="007A17FA"/>
    <w:rsid w:val="007A200A"/>
    <w:rsid w:val="007A4832"/>
    <w:rsid w:val="007A7CE5"/>
    <w:rsid w:val="007B13A7"/>
    <w:rsid w:val="007B211D"/>
    <w:rsid w:val="007B44E9"/>
    <w:rsid w:val="007B5595"/>
    <w:rsid w:val="007C32C6"/>
    <w:rsid w:val="007D3928"/>
    <w:rsid w:val="007D6BB2"/>
    <w:rsid w:val="007D7812"/>
    <w:rsid w:val="007D7959"/>
    <w:rsid w:val="007E210E"/>
    <w:rsid w:val="007E4C22"/>
    <w:rsid w:val="007E5E0C"/>
    <w:rsid w:val="007E6395"/>
    <w:rsid w:val="007F54C7"/>
    <w:rsid w:val="007F6839"/>
    <w:rsid w:val="007F7831"/>
    <w:rsid w:val="00803554"/>
    <w:rsid w:val="00804000"/>
    <w:rsid w:val="00810F69"/>
    <w:rsid w:val="00816CFD"/>
    <w:rsid w:val="008176A1"/>
    <w:rsid w:val="00820D78"/>
    <w:rsid w:val="008254E7"/>
    <w:rsid w:val="00830600"/>
    <w:rsid w:val="00841AD9"/>
    <w:rsid w:val="00843114"/>
    <w:rsid w:val="0084438E"/>
    <w:rsid w:val="00847B8A"/>
    <w:rsid w:val="00847CAB"/>
    <w:rsid w:val="008511D6"/>
    <w:rsid w:val="00854B00"/>
    <w:rsid w:val="0086312E"/>
    <w:rsid w:val="00864628"/>
    <w:rsid w:val="008723F3"/>
    <w:rsid w:val="00873122"/>
    <w:rsid w:val="00874622"/>
    <w:rsid w:val="00876D3E"/>
    <w:rsid w:val="00880424"/>
    <w:rsid w:val="00882E5F"/>
    <w:rsid w:val="00891BDC"/>
    <w:rsid w:val="00891FC7"/>
    <w:rsid w:val="008A3B3C"/>
    <w:rsid w:val="008A3D83"/>
    <w:rsid w:val="008A56E4"/>
    <w:rsid w:val="008B0FA9"/>
    <w:rsid w:val="008B2D41"/>
    <w:rsid w:val="008B3C40"/>
    <w:rsid w:val="008B3F36"/>
    <w:rsid w:val="008B4450"/>
    <w:rsid w:val="008B512A"/>
    <w:rsid w:val="008B56B3"/>
    <w:rsid w:val="008B67C1"/>
    <w:rsid w:val="008C0D62"/>
    <w:rsid w:val="008C5525"/>
    <w:rsid w:val="008C59F2"/>
    <w:rsid w:val="008D0D27"/>
    <w:rsid w:val="008D1210"/>
    <w:rsid w:val="008D347B"/>
    <w:rsid w:val="008D599E"/>
    <w:rsid w:val="008E296D"/>
    <w:rsid w:val="008E3335"/>
    <w:rsid w:val="008E34AF"/>
    <w:rsid w:val="008E573A"/>
    <w:rsid w:val="008E601D"/>
    <w:rsid w:val="008F0A22"/>
    <w:rsid w:val="0090234A"/>
    <w:rsid w:val="009124E8"/>
    <w:rsid w:val="009128BF"/>
    <w:rsid w:val="00916B0C"/>
    <w:rsid w:val="009203D4"/>
    <w:rsid w:val="00921320"/>
    <w:rsid w:val="0092300E"/>
    <w:rsid w:val="0092649D"/>
    <w:rsid w:val="00927E80"/>
    <w:rsid w:val="0093076E"/>
    <w:rsid w:val="00936598"/>
    <w:rsid w:val="009448A0"/>
    <w:rsid w:val="00944B8E"/>
    <w:rsid w:val="00944DB0"/>
    <w:rsid w:val="00946A70"/>
    <w:rsid w:val="00947B3E"/>
    <w:rsid w:val="00954C5A"/>
    <w:rsid w:val="00960BB9"/>
    <w:rsid w:val="00964993"/>
    <w:rsid w:val="00964CC5"/>
    <w:rsid w:val="009655AC"/>
    <w:rsid w:val="00965E9D"/>
    <w:rsid w:val="009708B8"/>
    <w:rsid w:val="0097276B"/>
    <w:rsid w:val="00972932"/>
    <w:rsid w:val="00975C77"/>
    <w:rsid w:val="00976DC8"/>
    <w:rsid w:val="0097713D"/>
    <w:rsid w:val="0097759F"/>
    <w:rsid w:val="009803CF"/>
    <w:rsid w:val="009836EA"/>
    <w:rsid w:val="00984815"/>
    <w:rsid w:val="00992F32"/>
    <w:rsid w:val="009938C9"/>
    <w:rsid w:val="00994198"/>
    <w:rsid w:val="0099459F"/>
    <w:rsid w:val="009A51B3"/>
    <w:rsid w:val="009A6610"/>
    <w:rsid w:val="009A6736"/>
    <w:rsid w:val="009B4F09"/>
    <w:rsid w:val="009C38CF"/>
    <w:rsid w:val="009C5916"/>
    <w:rsid w:val="009D213F"/>
    <w:rsid w:val="009D26D0"/>
    <w:rsid w:val="009D4213"/>
    <w:rsid w:val="009E13D9"/>
    <w:rsid w:val="009E1886"/>
    <w:rsid w:val="009E2D9C"/>
    <w:rsid w:val="009E3FAC"/>
    <w:rsid w:val="009E6892"/>
    <w:rsid w:val="00A06984"/>
    <w:rsid w:val="00A14E5F"/>
    <w:rsid w:val="00A157AF"/>
    <w:rsid w:val="00A164E1"/>
    <w:rsid w:val="00A169FC"/>
    <w:rsid w:val="00A172B4"/>
    <w:rsid w:val="00A1788C"/>
    <w:rsid w:val="00A20E2F"/>
    <w:rsid w:val="00A2709C"/>
    <w:rsid w:val="00A35364"/>
    <w:rsid w:val="00A37E74"/>
    <w:rsid w:val="00A41756"/>
    <w:rsid w:val="00A4644F"/>
    <w:rsid w:val="00A468A0"/>
    <w:rsid w:val="00A50AED"/>
    <w:rsid w:val="00A5115F"/>
    <w:rsid w:val="00A5144E"/>
    <w:rsid w:val="00A52E5E"/>
    <w:rsid w:val="00A5441B"/>
    <w:rsid w:val="00A5577B"/>
    <w:rsid w:val="00A56DFB"/>
    <w:rsid w:val="00A57313"/>
    <w:rsid w:val="00A622DD"/>
    <w:rsid w:val="00A62733"/>
    <w:rsid w:val="00A63FB5"/>
    <w:rsid w:val="00A66FD9"/>
    <w:rsid w:val="00A70646"/>
    <w:rsid w:val="00A724A9"/>
    <w:rsid w:val="00A72CB2"/>
    <w:rsid w:val="00A7643C"/>
    <w:rsid w:val="00A777D1"/>
    <w:rsid w:val="00A80610"/>
    <w:rsid w:val="00A831CC"/>
    <w:rsid w:val="00A85B0F"/>
    <w:rsid w:val="00A91D40"/>
    <w:rsid w:val="00A930FE"/>
    <w:rsid w:val="00A94F5A"/>
    <w:rsid w:val="00AA0230"/>
    <w:rsid w:val="00AA1D6F"/>
    <w:rsid w:val="00AB0244"/>
    <w:rsid w:val="00AB04DD"/>
    <w:rsid w:val="00AB04DE"/>
    <w:rsid w:val="00AB765E"/>
    <w:rsid w:val="00AC5F43"/>
    <w:rsid w:val="00AD0D24"/>
    <w:rsid w:val="00AD7A59"/>
    <w:rsid w:val="00AE0334"/>
    <w:rsid w:val="00AE03BE"/>
    <w:rsid w:val="00AE30BA"/>
    <w:rsid w:val="00AE610E"/>
    <w:rsid w:val="00AF077D"/>
    <w:rsid w:val="00AF2809"/>
    <w:rsid w:val="00AF4CDC"/>
    <w:rsid w:val="00B016E0"/>
    <w:rsid w:val="00B041E2"/>
    <w:rsid w:val="00B10A3D"/>
    <w:rsid w:val="00B124E2"/>
    <w:rsid w:val="00B1526E"/>
    <w:rsid w:val="00B168DA"/>
    <w:rsid w:val="00B2208F"/>
    <w:rsid w:val="00B2548E"/>
    <w:rsid w:val="00B4058C"/>
    <w:rsid w:val="00B458E8"/>
    <w:rsid w:val="00B46C07"/>
    <w:rsid w:val="00B5093D"/>
    <w:rsid w:val="00B50AA4"/>
    <w:rsid w:val="00B51FBD"/>
    <w:rsid w:val="00B54536"/>
    <w:rsid w:val="00B558D3"/>
    <w:rsid w:val="00B606D4"/>
    <w:rsid w:val="00B6090D"/>
    <w:rsid w:val="00B6360A"/>
    <w:rsid w:val="00B63C2B"/>
    <w:rsid w:val="00B66310"/>
    <w:rsid w:val="00B67622"/>
    <w:rsid w:val="00B7340A"/>
    <w:rsid w:val="00B7470D"/>
    <w:rsid w:val="00B80340"/>
    <w:rsid w:val="00B80D95"/>
    <w:rsid w:val="00B813CC"/>
    <w:rsid w:val="00B86A65"/>
    <w:rsid w:val="00B87ECD"/>
    <w:rsid w:val="00B911B5"/>
    <w:rsid w:val="00BA2A7F"/>
    <w:rsid w:val="00BA57B2"/>
    <w:rsid w:val="00BB2C18"/>
    <w:rsid w:val="00BB33ED"/>
    <w:rsid w:val="00BB3E03"/>
    <w:rsid w:val="00BB532A"/>
    <w:rsid w:val="00BB7AAE"/>
    <w:rsid w:val="00BC0A5A"/>
    <w:rsid w:val="00BC34A4"/>
    <w:rsid w:val="00BC4C02"/>
    <w:rsid w:val="00BC7CEC"/>
    <w:rsid w:val="00BD596A"/>
    <w:rsid w:val="00BD7C7E"/>
    <w:rsid w:val="00BE078B"/>
    <w:rsid w:val="00BE792D"/>
    <w:rsid w:val="00BF2B8D"/>
    <w:rsid w:val="00BF324B"/>
    <w:rsid w:val="00C01389"/>
    <w:rsid w:val="00C05C05"/>
    <w:rsid w:val="00C06381"/>
    <w:rsid w:val="00C13E43"/>
    <w:rsid w:val="00C15B60"/>
    <w:rsid w:val="00C16706"/>
    <w:rsid w:val="00C177A0"/>
    <w:rsid w:val="00C21FE2"/>
    <w:rsid w:val="00C24E4F"/>
    <w:rsid w:val="00C269ED"/>
    <w:rsid w:val="00C40C75"/>
    <w:rsid w:val="00C44CDB"/>
    <w:rsid w:val="00C452DB"/>
    <w:rsid w:val="00C4604B"/>
    <w:rsid w:val="00C50141"/>
    <w:rsid w:val="00C50A2E"/>
    <w:rsid w:val="00C52039"/>
    <w:rsid w:val="00C5304F"/>
    <w:rsid w:val="00C55914"/>
    <w:rsid w:val="00C5779C"/>
    <w:rsid w:val="00C634F8"/>
    <w:rsid w:val="00C64E7C"/>
    <w:rsid w:val="00C7141B"/>
    <w:rsid w:val="00C75494"/>
    <w:rsid w:val="00C76C15"/>
    <w:rsid w:val="00C771B4"/>
    <w:rsid w:val="00C80597"/>
    <w:rsid w:val="00C8200F"/>
    <w:rsid w:val="00C825F5"/>
    <w:rsid w:val="00C83F1A"/>
    <w:rsid w:val="00C8674D"/>
    <w:rsid w:val="00C92A38"/>
    <w:rsid w:val="00C9432A"/>
    <w:rsid w:val="00C97404"/>
    <w:rsid w:val="00C97E4B"/>
    <w:rsid w:val="00C97FEE"/>
    <w:rsid w:val="00CA20C6"/>
    <w:rsid w:val="00CA57D7"/>
    <w:rsid w:val="00CC31AC"/>
    <w:rsid w:val="00CC4E2B"/>
    <w:rsid w:val="00CC5790"/>
    <w:rsid w:val="00CC69D7"/>
    <w:rsid w:val="00CC7C34"/>
    <w:rsid w:val="00CD22EA"/>
    <w:rsid w:val="00CD5B9D"/>
    <w:rsid w:val="00CD5DDC"/>
    <w:rsid w:val="00CD7A9E"/>
    <w:rsid w:val="00CE00AF"/>
    <w:rsid w:val="00CE10E9"/>
    <w:rsid w:val="00CE19FC"/>
    <w:rsid w:val="00CE2460"/>
    <w:rsid w:val="00CF0742"/>
    <w:rsid w:val="00CF278A"/>
    <w:rsid w:val="00CF430C"/>
    <w:rsid w:val="00CF5B7A"/>
    <w:rsid w:val="00CF73EB"/>
    <w:rsid w:val="00D005A0"/>
    <w:rsid w:val="00D00C5A"/>
    <w:rsid w:val="00D0371D"/>
    <w:rsid w:val="00D1014E"/>
    <w:rsid w:val="00D1179B"/>
    <w:rsid w:val="00D13996"/>
    <w:rsid w:val="00D17175"/>
    <w:rsid w:val="00D17961"/>
    <w:rsid w:val="00D23B8F"/>
    <w:rsid w:val="00D25007"/>
    <w:rsid w:val="00D269FC"/>
    <w:rsid w:val="00D30363"/>
    <w:rsid w:val="00D41B01"/>
    <w:rsid w:val="00D43ADA"/>
    <w:rsid w:val="00D50DA2"/>
    <w:rsid w:val="00D53B8D"/>
    <w:rsid w:val="00D57B17"/>
    <w:rsid w:val="00D6068C"/>
    <w:rsid w:val="00D606ED"/>
    <w:rsid w:val="00D61F08"/>
    <w:rsid w:val="00D6663E"/>
    <w:rsid w:val="00D67E8C"/>
    <w:rsid w:val="00D705F6"/>
    <w:rsid w:val="00D70A0C"/>
    <w:rsid w:val="00D71A78"/>
    <w:rsid w:val="00D72DB4"/>
    <w:rsid w:val="00D77578"/>
    <w:rsid w:val="00D916B1"/>
    <w:rsid w:val="00D94476"/>
    <w:rsid w:val="00DA52CF"/>
    <w:rsid w:val="00DA68E9"/>
    <w:rsid w:val="00DA69FF"/>
    <w:rsid w:val="00DA79CF"/>
    <w:rsid w:val="00DB07DA"/>
    <w:rsid w:val="00DB118B"/>
    <w:rsid w:val="00DB1CD4"/>
    <w:rsid w:val="00DB5CF7"/>
    <w:rsid w:val="00DB6E05"/>
    <w:rsid w:val="00DC06F8"/>
    <w:rsid w:val="00DC1EC8"/>
    <w:rsid w:val="00DD1282"/>
    <w:rsid w:val="00DD4C9D"/>
    <w:rsid w:val="00DD514E"/>
    <w:rsid w:val="00DD647B"/>
    <w:rsid w:val="00DD6700"/>
    <w:rsid w:val="00DF6084"/>
    <w:rsid w:val="00E0168C"/>
    <w:rsid w:val="00E03E02"/>
    <w:rsid w:val="00E11DFB"/>
    <w:rsid w:val="00E12A80"/>
    <w:rsid w:val="00E14732"/>
    <w:rsid w:val="00E15457"/>
    <w:rsid w:val="00E346A6"/>
    <w:rsid w:val="00E36649"/>
    <w:rsid w:val="00E3731E"/>
    <w:rsid w:val="00E378B5"/>
    <w:rsid w:val="00E4406D"/>
    <w:rsid w:val="00E44632"/>
    <w:rsid w:val="00E4606D"/>
    <w:rsid w:val="00E46C19"/>
    <w:rsid w:val="00E4784C"/>
    <w:rsid w:val="00E4799F"/>
    <w:rsid w:val="00E509BA"/>
    <w:rsid w:val="00E50B3A"/>
    <w:rsid w:val="00E517BF"/>
    <w:rsid w:val="00E669FB"/>
    <w:rsid w:val="00E66F16"/>
    <w:rsid w:val="00E710E9"/>
    <w:rsid w:val="00E729EB"/>
    <w:rsid w:val="00E7314F"/>
    <w:rsid w:val="00E83CB5"/>
    <w:rsid w:val="00E847E5"/>
    <w:rsid w:val="00E862F9"/>
    <w:rsid w:val="00E8641C"/>
    <w:rsid w:val="00E90A8C"/>
    <w:rsid w:val="00E9191A"/>
    <w:rsid w:val="00E91A16"/>
    <w:rsid w:val="00E96B0D"/>
    <w:rsid w:val="00E97E9E"/>
    <w:rsid w:val="00EA08F2"/>
    <w:rsid w:val="00EA1123"/>
    <w:rsid w:val="00EA3099"/>
    <w:rsid w:val="00EA4201"/>
    <w:rsid w:val="00EA4783"/>
    <w:rsid w:val="00EB0712"/>
    <w:rsid w:val="00EB0EE7"/>
    <w:rsid w:val="00EB6581"/>
    <w:rsid w:val="00EB7B60"/>
    <w:rsid w:val="00EC5062"/>
    <w:rsid w:val="00EC79D9"/>
    <w:rsid w:val="00ED62DD"/>
    <w:rsid w:val="00ED73C9"/>
    <w:rsid w:val="00EE65D1"/>
    <w:rsid w:val="00EE730E"/>
    <w:rsid w:val="00EF2EA9"/>
    <w:rsid w:val="00EF507D"/>
    <w:rsid w:val="00EF5211"/>
    <w:rsid w:val="00EF5259"/>
    <w:rsid w:val="00EF729C"/>
    <w:rsid w:val="00F16C26"/>
    <w:rsid w:val="00F20B10"/>
    <w:rsid w:val="00F2612C"/>
    <w:rsid w:val="00F27DE4"/>
    <w:rsid w:val="00F30092"/>
    <w:rsid w:val="00F328DD"/>
    <w:rsid w:val="00F32E15"/>
    <w:rsid w:val="00F337F6"/>
    <w:rsid w:val="00F3415D"/>
    <w:rsid w:val="00F355B3"/>
    <w:rsid w:val="00F368D3"/>
    <w:rsid w:val="00F40315"/>
    <w:rsid w:val="00F45B00"/>
    <w:rsid w:val="00F52EFC"/>
    <w:rsid w:val="00F57098"/>
    <w:rsid w:val="00F57703"/>
    <w:rsid w:val="00F60E0D"/>
    <w:rsid w:val="00F660AB"/>
    <w:rsid w:val="00F73976"/>
    <w:rsid w:val="00F73B01"/>
    <w:rsid w:val="00F74936"/>
    <w:rsid w:val="00F8204A"/>
    <w:rsid w:val="00F82CE0"/>
    <w:rsid w:val="00F91670"/>
    <w:rsid w:val="00F97A3F"/>
    <w:rsid w:val="00FA1269"/>
    <w:rsid w:val="00FA5327"/>
    <w:rsid w:val="00FA5DF7"/>
    <w:rsid w:val="00FB2396"/>
    <w:rsid w:val="00FB41DA"/>
    <w:rsid w:val="00FC129C"/>
    <w:rsid w:val="00FC2DA9"/>
    <w:rsid w:val="00FC5FCF"/>
    <w:rsid w:val="00FD1C11"/>
    <w:rsid w:val="00FD3B9A"/>
    <w:rsid w:val="00FD41DD"/>
    <w:rsid w:val="00FD42DB"/>
    <w:rsid w:val="00FD434A"/>
    <w:rsid w:val="00FD6D1E"/>
    <w:rsid w:val="00FE16B5"/>
    <w:rsid w:val="00FE472A"/>
    <w:rsid w:val="00FE6C48"/>
    <w:rsid w:val="00FF3235"/>
    <w:rsid w:val="00FF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7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7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39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42DB"/>
    <w:pPr>
      <w:spacing w:after="0" w:line="240" w:lineRule="auto"/>
    </w:pPr>
    <w:rPr>
      <w:sz w:val="20"/>
      <w:szCs w:val="20"/>
    </w:rPr>
  </w:style>
  <w:style w:type="character" w:customStyle="1" w:styleId="FootnoteTextChar">
    <w:name w:val="Footnote Text Char"/>
    <w:basedOn w:val="DefaultParagraphFont"/>
    <w:link w:val="FootnoteText"/>
    <w:uiPriority w:val="99"/>
    <w:rsid w:val="00FD42DB"/>
    <w:rPr>
      <w:sz w:val="20"/>
      <w:szCs w:val="20"/>
    </w:rPr>
  </w:style>
  <w:style w:type="character" w:styleId="FootnoteReference">
    <w:name w:val="footnote reference"/>
    <w:basedOn w:val="DefaultParagraphFont"/>
    <w:uiPriority w:val="99"/>
    <w:unhideWhenUsed/>
    <w:rsid w:val="00FD42DB"/>
    <w:rPr>
      <w:vertAlign w:val="superscript"/>
    </w:rPr>
  </w:style>
  <w:style w:type="character" w:customStyle="1" w:styleId="Heading1Char">
    <w:name w:val="Heading 1 Char"/>
    <w:basedOn w:val="DefaultParagraphFont"/>
    <w:link w:val="Heading1"/>
    <w:uiPriority w:val="9"/>
    <w:rsid w:val="00D916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3996"/>
    <w:pPr>
      <w:ind w:left="720"/>
      <w:contextualSpacing/>
    </w:pPr>
  </w:style>
  <w:style w:type="character" w:customStyle="1" w:styleId="Heading2Char">
    <w:name w:val="Heading 2 Char"/>
    <w:basedOn w:val="DefaultParagraphFont"/>
    <w:link w:val="Heading2"/>
    <w:uiPriority w:val="9"/>
    <w:rsid w:val="004A79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5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DFB"/>
  </w:style>
  <w:style w:type="paragraph" w:styleId="Footer">
    <w:name w:val="footer"/>
    <w:basedOn w:val="Normal"/>
    <w:link w:val="FooterChar"/>
    <w:uiPriority w:val="99"/>
    <w:unhideWhenUsed/>
    <w:rsid w:val="00A5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DFB"/>
  </w:style>
  <w:style w:type="paragraph" w:customStyle="1" w:styleId="Pa7">
    <w:name w:val="Pa7"/>
    <w:basedOn w:val="Normal"/>
    <w:next w:val="Normal"/>
    <w:uiPriority w:val="99"/>
    <w:rsid w:val="003D4530"/>
    <w:pPr>
      <w:autoSpaceDE w:val="0"/>
      <w:autoSpaceDN w:val="0"/>
      <w:adjustRightInd w:val="0"/>
      <w:spacing w:after="0" w:line="241" w:lineRule="atLeast"/>
    </w:pPr>
    <w:rPr>
      <w:rFonts w:ascii="Rockwell" w:hAnsi="Rockwell"/>
      <w:sz w:val="24"/>
      <w:szCs w:val="24"/>
    </w:rPr>
  </w:style>
  <w:style w:type="character" w:customStyle="1" w:styleId="st">
    <w:name w:val="st"/>
    <w:basedOn w:val="DefaultParagraphFont"/>
    <w:rsid w:val="003D4530"/>
  </w:style>
  <w:style w:type="character" w:customStyle="1" w:styleId="longtext">
    <w:name w:val="long_text"/>
    <w:basedOn w:val="DefaultParagraphFont"/>
    <w:rsid w:val="002127F5"/>
  </w:style>
  <w:style w:type="character" w:styleId="Hyperlink">
    <w:name w:val="Hyperlink"/>
    <w:basedOn w:val="DefaultParagraphFont"/>
    <w:uiPriority w:val="99"/>
    <w:unhideWhenUsed/>
    <w:rsid w:val="00137063"/>
    <w:rPr>
      <w:color w:val="0000FF" w:themeColor="hyperlink"/>
      <w:u w:val="single"/>
    </w:rPr>
  </w:style>
  <w:style w:type="paragraph" w:styleId="NormalWeb">
    <w:name w:val="Normal (Web)"/>
    <w:basedOn w:val="Normal"/>
    <w:uiPriority w:val="99"/>
    <w:unhideWhenUsed/>
    <w:rsid w:val="00137063"/>
    <w:pPr>
      <w:spacing w:before="100" w:beforeAutospacing="1" w:after="100" w:afterAutospacing="1" w:line="240" w:lineRule="auto"/>
    </w:pPr>
    <w:rPr>
      <w:rFonts w:ascii="Times" w:eastAsiaTheme="minorEastAsia" w:hAnsi="Times" w:cs="Times New Roman"/>
      <w:sz w:val="20"/>
      <w:szCs w:val="20"/>
      <w:lang w:val="nl-NL" w:eastAsia="nl-NL"/>
    </w:rPr>
  </w:style>
  <w:style w:type="paragraph" w:customStyle="1" w:styleId="Default">
    <w:name w:val="Default"/>
    <w:rsid w:val="000C67AA"/>
    <w:pPr>
      <w:autoSpaceDE w:val="0"/>
      <w:autoSpaceDN w:val="0"/>
      <w:adjustRightInd w:val="0"/>
      <w:spacing w:after="0" w:line="240" w:lineRule="auto"/>
    </w:pPr>
    <w:rPr>
      <w:rFonts w:ascii="Arial" w:eastAsiaTheme="minorEastAsia" w:hAnsi="Arial" w:cs="Arial"/>
      <w:color w:val="000000"/>
      <w:sz w:val="24"/>
      <w:szCs w:val="24"/>
      <w:lang w:eastAsia="nl-NL"/>
    </w:rPr>
  </w:style>
  <w:style w:type="character" w:customStyle="1" w:styleId="A7">
    <w:name w:val="A7"/>
    <w:uiPriority w:val="99"/>
    <w:rsid w:val="000C67AA"/>
    <w:rPr>
      <w:rFonts w:cs="Calibri"/>
      <w:color w:val="000000"/>
      <w:sz w:val="22"/>
      <w:szCs w:val="22"/>
    </w:rPr>
  </w:style>
  <w:style w:type="character" w:customStyle="1" w:styleId="A1">
    <w:name w:val="A1"/>
    <w:uiPriority w:val="99"/>
    <w:rsid w:val="000C67AA"/>
    <w:rPr>
      <w:color w:val="000000"/>
      <w:sz w:val="20"/>
      <w:szCs w:val="20"/>
    </w:rPr>
  </w:style>
  <w:style w:type="character" w:customStyle="1" w:styleId="Heading3Char">
    <w:name w:val="Heading 3 Char"/>
    <w:basedOn w:val="DefaultParagraphFont"/>
    <w:link w:val="Heading3"/>
    <w:uiPriority w:val="9"/>
    <w:rsid w:val="000C67A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C67AA"/>
    <w:rPr>
      <w:i/>
      <w:iCs/>
    </w:rPr>
  </w:style>
  <w:style w:type="character" w:customStyle="1" w:styleId="A6">
    <w:name w:val="A6"/>
    <w:uiPriority w:val="99"/>
    <w:rsid w:val="000C67AA"/>
    <w:rPr>
      <w:rFonts w:cs="Locator-Regular"/>
      <w:color w:val="000000"/>
      <w:sz w:val="14"/>
      <w:szCs w:val="14"/>
    </w:rPr>
  </w:style>
  <w:style w:type="paragraph" w:customStyle="1" w:styleId="CM15">
    <w:name w:val="CM15"/>
    <w:basedOn w:val="Normal"/>
    <w:next w:val="Normal"/>
    <w:uiPriority w:val="99"/>
    <w:rsid w:val="006B0818"/>
    <w:pPr>
      <w:widowControl w:val="0"/>
      <w:autoSpaceDE w:val="0"/>
      <w:autoSpaceDN w:val="0"/>
      <w:adjustRightInd w:val="0"/>
      <w:spacing w:after="0" w:line="240" w:lineRule="auto"/>
    </w:pPr>
    <w:rPr>
      <w:rFonts w:ascii="Arial" w:eastAsiaTheme="minorEastAsia" w:hAnsi="Arial" w:cs="Times New Roman"/>
      <w:sz w:val="24"/>
      <w:szCs w:val="24"/>
      <w:lang w:val="en-US" w:eastAsia="nl-NL"/>
    </w:rPr>
  </w:style>
  <w:style w:type="character" w:customStyle="1" w:styleId="Caption1">
    <w:name w:val="Caption1"/>
    <w:basedOn w:val="DefaultParagraphFont"/>
    <w:rsid w:val="00CF73EB"/>
  </w:style>
  <w:style w:type="character" w:styleId="FollowedHyperlink">
    <w:name w:val="FollowedHyperlink"/>
    <w:basedOn w:val="DefaultParagraphFont"/>
    <w:uiPriority w:val="99"/>
    <w:semiHidden/>
    <w:unhideWhenUsed/>
    <w:rsid w:val="00675533"/>
    <w:rPr>
      <w:color w:val="800080" w:themeColor="followedHyperlink"/>
      <w:u w:val="single"/>
    </w:rPr>
  </w:style>
  <w:style w:type="paragraph" w:styleId="BalloonText">
    <w:name w:val="Balloon Text"/>
    <w:basedOn w:val="Normal"/>
    <w:link w:val="BalloonTextChar"/>
    <w:uiPriority w:val="99"/>
    <w:semiHidden/>
    <w:unhideWhenUsed/>
    <w:rsid w:val="00BA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7F"/>
    <w:rPr>
      <w:rFonts w:ascii="Tahoma" w:hAnsi="Tahoma" w:cs="Tahoma"/>
      <w:sz w:val="16"/>
      <w:szCs w:val="16"/>
    </w:rPr>
  </w:style>
  <w:style w:type="character" w:customStyle="1" w:styleId="Heading4Char">
    <w:name w:val="Heading 4 Char"/>
    <w:basedOn w:val="DefaultParagraphFont"/>
    <w:link w:val="Heading4"/>
    <w:uiPriority w:val="9"/>
    <w:rsid w:val="00F7397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442B54"/>
    <w:pPr>
      <w:spacing w:after="100"/>
    </w:pPr>
  </w:style>
  <w:style w:type="paragraph" w:styleId="TOC2">
    <w:name w:val="toc 2"/>
    <w:basedOn w:val="Normal"/>
    <w:next w:val="Normal"/>
    <w:autoRedefine/>
    <w:uiPriority w:val="39"/>
    <w:unhideWhenUsed/>
    <w:rsid w:val="00442B54"/>
    <w:pPr>
      <w:spacing w:after="100"/>
      <w:ind w:left="220"/>
    </w:pPr>
  </w:style>
  <w:style w:type="paragraph" w:styleId="TOC3">
    <w:name w:val="toc 3"/>
    <w:basedOn w:val="Normal"/>
    <w:next w:val="Normal"/>
    <w:autoRedefine/>
    <w:uiPriority w:val="39"/>
    <w:unhideWhenUsed/>
    <w:rsid w:val="00442B54"/>
    <w:pPr>
      <w:spacing w:after="100"/>
      <w:ind w:left="440"/>
    </w:pPr>
  </w:style>
  <w:style w:type="character" w:styleId="CommentReference">
    <w:name w:val="annotation reference"/>
    <w:basedOn w:val="DefaultParagraphFont"/>
    <w:uiPriority w:val="99"/>
    <w:semiHidden/>
    <w:unhideWhenUsed/>
    <w:rsid w:val="00791B6F"/>
    <w:rPr>
      <w:sz w:val="16"/>
      <w:szCs w:val="16"/>
    </w:rPr>
  </w:style>
  <w:style w:type="paragraph" w:styleId="CommentText">
    <w:name w:val="annotation text"/>
    <w:basedOn w:val="Normal"/>
    <w:link w:val="CommentTextChar"/>
    <w:uiPriority w:val="99"/>
    <w:semiHidden/>
    <w:unhideWhenUsed/>
    <w:rsid w:val="00791B6F"/>
    <w:pPr>
      <w:spacing w:line="240" w:lineRule="auto"/>
    </w:pPr>
    <w:rPr>
      <w:sz w:val="20"/>
      <w:szCs w:val="20"/>
    </w:rPr>
  </w:style>
  <w:style w:type="character" w:customStyle="1" w:styleId="CommentTextChar">
    <w:name w:val="Comment Text Char"/>
    <w:basedOn w:val="DefaultParagraphFont"/>
    <w:link w:val="CommentText"/>
    <w:uiPriority w:val="99"/>
    <w:semiHidden/>
    <w:rsid w:val="00791B6F"/>
    <w:rPr>
      <w:sz w:val="20"/>
      <w:szCs w:val="20"/>
    </w:rPr>
  </w:style>
  <w:style w:type="paragraph" w:styleId="CommentSubject">
    <w:name w:val="annotation subject"/>
    <w:basedOn w:val="CommentText"/>
    <w:next w:val="CommentText"/>
    <w:link w:val="CommentSubjectChar"/>
    <w:uiPriority w:val="99"/>
    <w:semiHidden/>
    <w:unhideWhenUsed/>
    <w:rsid w:val="00791B6F"/>
    <w:rPr>
      <w:b/>
      <w:bCs/>
    </w:rPr>
  </w:style>
  <w:style w:type="character" w:customStyle="1" w:styleId="CommentSubjectChar">
    <w:name w:val="Comment Subject Char"/>
    <w:basedOn w:val="CommentTextChar"/>
    <w:link w:val="CommentSubject"/>
    <w:uiPriority w:val="99"/>
    <w:semiHidden/>
    <w:rsid w:val="00791B6F"/>
    <w:rPr>
      <w:b/>
      <w:bCs/>
      <w:sz w:val="20"/>
      <w:szCs w:val="20"/>
    </w:rPr>
  </w:style>
  <w:style w:type="paragraph" w:styleId="Revision">
    <w:name w:val="Revision"/>
    <w:hidden/>
    <w:uiPriority w:val="99"/>
    <w:semiHidden/>
    <w:rsid w:val="009C59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7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7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39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42DB"/>
    <w:pPr>
      <w:spacing w:after="0" w:line="240" w:lineRule="auto"/>
    </w:pPr>
    <w:rPr>
      <w:sz w:val="20"/>
      <w:szCs w:val="20"/>
    </w:rPr>
  </w:style>
  <w:style w:type="character" w:customStyle="1" w:styleId="FootnoteTextChar">
    <w:name w:val="Footnote Text Char"/>
    <w:basedOn w:val="DefaultParagraphFont"/>
    <w:link w:val="FootnoteText"/>
    <w:uiPriority w:val="99"/>
    <w:rsid w:val="00FD42DB"/>
    <w:rPr>
      <w:sz w:val="20"/>
      <w:szCs w:val="20"/>
    </w:rPr>
  </w:style>
  <w:style w:type="character" w:styleId="FootnoteReference">
    <w:name w:val="footnote reference"/>
    <w:basedOn w:val="DefaultParagraphFont"/>
    <w:uiPriority w:val="99"/>
    <w:unhideWhenUsed/>
    <w:rsid w:val="00FD42DB"/>
    <w:rPr>
      <w:vertAlign w:val="superscript"/>
    </w:rPr>
  </w:style>
  <w:style w:type="character" w:customStyle="1" w:styleId="Heading1Char">
    <w:name w:val="Heading 1 Char"/>
    <w:basedOn w:val="DefaultParagraphFont"/>
    <w:link w:val="Heading1"/>
    <w:uiPriority w:val="9"/>
    <w:rsid w:val="00D916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3996"/>
    <w:pPr>
      <w:ind w:left="720"/>
      <w:contextualSpacing/>
    </w:pPr>
  </w:style>
  <w:style w:type="character" w:customStyle="1" w:styleId="Heading2Char">
    <w:name w:val="Heading 2 Char"/>
    <w:basedOn w:val="DefaultParagraphFont"/>
    <w:link w:val="Heading2"/>
    <w:uiPriority w:val="9"/>
    <w:rsid w:val="004A79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5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DFB"/>
  </w:style>
  <w:style w:type="paragraph" w:styleId="Footer">
    <w:name w:val="footer"/>
    <w:basedOn w:val="Normal"/>
    <w:link w:val="FooterChar"/>
    <w:uiPriority w:val="99"/>
    <w:unhideWhenUsed/>
    <w:rsid w:val="00A5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DFB"/>
  </w:style>
  <w:style w:type="paragraph" w:customStyle="1" w:styleId="Pa7">
    <w:name w:val="Pa7"/>
    <w:basedOn w:val="Normal"/>
    <w:next w:val="Normal"/>
    <w:uiPriority w:val="99"/>
    <w:rsid w:val="003D4530"/>
    <w:pPr>
      <w:autoSpaceDE w:val="0"/>
      <w:autoSpaceDN w:val="0"/>
      <w:adjustRightInd w:val="0"/>
      <w:spacing w:after="0" w:line="241" w:lineRule="atLeast"/>
    </w:pPr>
    <w:rPr>
      <w:rFonts w:ascii="Rockwell" w:hAnsi="Rockwell"/>
      <w:sz w:val="24"/>
      <w:szCs w:val="24"/>
    </w:rPr>
  </w:style>
  <w:style w:type="character" w:customStyle="1" w:styleId="st">
    <w:name w:val="st"/>
    <w:basedOn w:val="DefaultParagraphFont"/>
    <w:rsid w:val="003D4530"/>
  </w:style>
  <w:style w:type="character" w:customStyle="1" w:styleId="longtext">
    <w:name w:val="long_text"/>
    <w:basedOn w:val="DefaultParagraphFont"/>
    <w:rsid w:val="002127F5"/>
  </w:style>
  <w:style w:type="character" w:styleId="Hyperlink">
    <w:name w:val="Hyperlink"/>
    <w:basedOn w:val="DefaultParagraphFont"/>
    <w:uiPriority w:val="99"/>
    <w:unhideWhenUsed/>
    <w:rsid w:val="00137063"/>
    <w:rPr>
      <w:color w:val="0000FF" w:themeColor="hyperlink"/>
      <w:u w:val="single"/>
    </w:rPr>
  </w:style>
  <w:style w:type="paragraph" w:styleId="NormalWeb">
    <w:name w:val="Normal (Web)"/>
    <w:basedOn w:val="Normal"/>
    <w:uiPriority w:val="99"/>
    <w:unhideWhenUsed/>
    <w:rsid w:val="00137063"/>
    <w:pPr>
      <w:spacing w:before="100" w:beforeAutospacing="1" w:after="100" w:afterAutospacing="1" w:line="240" w:lineRule="auto"/>
    </w:pPr>
    <w:rPr>
      <w:rFonts w:ascii="Times" w:eastAsiaTheme="minorEastAsia" w:hAnsi="Times" w:cs="Times New Roman"/>
      <w:sz w:val="20"/>
      <w:szCs w:val="20"/>
      <w:lang w:val="nl-NL" w:eastAsia="nl-NL"/>
    </w:rPr>
  </w:style>
  <w:style w:type="paragraph" w:customStyle="1" w:styleId="Default">
    <w:name w:val="Default"/>
    <w:rsid w:val="000C67AA"/>
    <w:pPr>
      <w:autoSpaceDE w:val="0"/>
      <w:autoSpaceDN w:val="0"/>
      <w:adjustRightInd w:val="0"/>
      <w:spacing w:after="0" w:line="240" w:lineRule="auto"/>
    </w:pPr>
    <w:rPr>
      <w:rFonts w:ascii="Arial" w:eastAsiaTheme="minorEastAsia" w:hAnsi="Arial" w:cs="Arial"/>
      <w:color w:val="000000"/>
      <w:sz w:val="24"/>
      <w:szCs w:val="24"/>
      <w:lang w:eastAsia="nl-NL"/>
    </w:rPr>
  </w:style>
  <w:style w:type="character" w:customStyle="1" w:styleId="A7">
    <w:name w:val="A7"/>
    <w:uiPriority w:val="99"/>
    <w:rsid w:val="000C67AA"/>
    <w:rPr>
      <w:rFonts w:cs="Calibri"/>
      <w:color w:val="000000"/>
      <w:sz w:val="22"/>
      <w:szCs w:val="22"/>
    </w:rPr>
  </w:style>
  <w:style w:type="character" w:customStyle="1" w:styleId="A1">
    <w:name w:val="A1"/>
    <w:uiPriority w:val="99"/>
    <w:rsid w:val="000C67AA"/>
    <w:rPr>
      <w:color w:val="000000"/>
      <w:sz w:val="20"/>
      <w:szCs w:val="20"/>
    </w:rPr>
  </w:style>
  <w:style w:type="character" w:customStyle="1" w:styleId="Heading3Char">
    <w:name w:val="Heading 3 Char"/>
    <w:basedOn w:val="DefaultParagraphFont"/>
    <w:link w:val="Heading3"/>
    <w:uiPriority w:val="9"/>
    <w:rsid w:val="000C67A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C67AA"/>
    <w:rPr>
      <w:i/>
      <w:iCs/>
    </w:rPr>
  </w:style>
  <w:style w:type="character" w:customStyle="1" w:styleId="A6">
    <w:name w:val="A6"/>
    <w:uiPriority w:val="99"/>
    <w:rsid w:val="000C67AA"/>
    <w:rPr>
      <w:rFonts w:cs="Locator-Regular"/>
      <w:color w:val="000000"/>
      <w:sz w:val="14"/>
      <w:szCs w:val="14"/>
    </w:rPr>
  </w:style>
  <w:style w:type="paragraph" w:customStyle="1" w:styleId="CM15">
    <w:name w:val="CM15"/>
    <w:basedOn w:val="Normal"/>
    <w:next w:val="Normal"/>
    <w:uiPriority w:val="99"/>
    <w:rsid w:val="006B0818"/>
    <w:pPr>
      <w:widowControl w:val="0"/>
      <w:autoSpaceDE w:val="0"/>
      <w:autoSpaceDN w:val="0"/>
      <w:adjustRightInd w:val="0"/>
      <w:spacing w:after="0" w:line="240" w:lineRule="auto"/>
    </w:pPr>
    <w:rPr>
      <w:rFonts w:ascii="Arial" w:eastAsiaTheme="minorEastAsia" w:hAnsi="Arial" w:cs="Times New Roman"/>
      <w:sz w:val="24"/>
      <w:szCs w:val="24"/>
      <w:lang w:val="en-US" w:eastAsia="nl-NL"/>
    </w:rPr>
  </w:style>
  <w:style w:type="character" w:customStyle="1" w:styleId="Caption1">
    <w:name w:val="Caption1"/>
    <w:basedOn w:val="DefaultParagraphFont"/>
    <w:rsid w:val="00CF73EB"/>
  </w:style>
  <w:style w:type="character" w:styleId="FollowedHyperlink">
    <w:name w:val="FollowedHyperlink"/>
    <w:basedOn w:val="DefaultParagraphFont"/>
    <w:uiPriority w:val="99"/>
    <w:semiHidden/>
    <w:unhideWhenUsed/>
    <w:rsid w:val="00675533"/>
    <w:rPr>
      <w:color w:val="800080" w:themeColor="followedHyperlink"/>
      <w:u w:val="single"/>
    </w:rPr>
  </w:style>
  <w:style w:type="paragraph" w:styleId="BalloonText">
    <w:name w:val="Balloon Text"/>
    <w:basedOn w:val="Normal"/>
    <w:link w:val="BalloonTextChar"/>
    <w:uiPriority w:val="99"/>
    <w:semiHidden/>
    <w:unhideWhenUsed/>
    <w:rsid w:val="00BA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7F"/>
    <w:rPr>
      <w:rFonts w:ascii="Tahoma" w:hAnsi="Tahoma" w:cs="Tahoma"/>
      <w:sz w:val="16"/>
      <w:szCs w:val="16"/>
    </w:rPr>
  </w:style>
  <w:style w:type="character" w:customStyle="1" w:styleId="Heading4Char">
    <w:name w:val="Heading 4 Char"/>
    <w:basedOn w:val="DefaultParagraphFont"/>
    <w:link w:val="Heading4"/>
    <w:uiPriority w:val="9"/>
    <w:rsid w:val="00F7397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442B54"/>
    <w:pPr>
      <w:spacing w:after="100"/>
    </w:pPr>
  </w:style>
  <w:style w:type="paragraph" w:styleId="TOC2">
    <w:name w:val="toc 2"/>
    <w:basedOn w:val="Normal"/>
    <w:next w:val="Normal"/>
    <w:autoRedefine/>
    <w:uiPriority w:val="39"/>
    <w:unhideWhenUsed/>
    <w:rsid w:val="00442B54"/>
    <w:pPr>
      <w:spacing w:after="100"/>
      <w:ind w:left="220"/>
    </w:pPr>
  </w:style>
  <w:style w:type="paragraph" w:styleId="TOC3">
    <w:name w:val="toc 3"/>
    <w:basedOn w:val="Normal"/>
    <w:next w:val="Normal"/>
    <w:autoRedefine/>
    <w:uiPriority w:val="39"/>
    <w:unhideWhenUsed/>
    <w:rsid w:val="00442B54"/>
    <w:pPr>
      <w:spacing w:after="100"/>
      <w:ind w:left="440"/>
    </w:pPr>
  </w:style>
  <w:style w:type="character" w:styleId="CommentReference">
    <w:name w:val="annotation reference"/>
    <w:basedOn w:val="DefaultParagraphFont"/>
    <w:uiPriority w:val="99"/>
    <w:semiHidden/>
    <w:unhideWhenUsed/>
    <w:rsid w:val="00791B6F"/>
    <w:rPr>
      <w:sz w:val="16"/>
      <w:szCs w:val="16"/>
    </w:rPr>
  </w:style>
  <w:style w:type="paragraph" w:styleId="CommentText">
    <w:name w:val="annotation text"/>
    <w:basedOn w:val="Normal"/>
    <w:link w:val="CommentTextChar"/>
    <w:uiPriority w:val="99"/>
    <w:semiHidden/>
    <w:unhideWhenUsed/>
    <w:rsid w:val="00791B6F"/>
    <w:pPr>
      <w:spacing w:line="240" w:lineRule="auto"/>
    </w:pPr>
    <w:rPr>
      <w:sz w:val="20"/>
      <w:szCs w:val="20"/>
    </w:rPr>
  </w:style>
  <w:style w:type="character" w:customStyle="1" w:styleId="CommentTextChar">
    <w:name w:val="Comment Text Char"/>
    <w:basedOn w:val="DefaultParagraphFont"/>
    <w:link w:val="CommentText"/>
    <w:uiPriority w:val="99"/>
    <w:semiHidden/>
    <w:rsid w:val="00791B6F"/>
    <w:rPr>
      <w:sz w:val="20"/>
      <w:szCs w:val="20"/>
    </w:rPr>
  </w:style>
  <w:style w:type="paragraph" w:styleId="CommentSubject">
    <w:name w:val="annotation subject"/>
    <w:basedOn w:val="CommentText"/>
    <w:next w:val="CommentText"/>
    <w:link w:val="CommentSubjectChar"/>
    <w:uiPriority w:val="99"/>
    <w:semiHidden/>
    <w:unhideWhenUsed/>
    <w:rsid w:val="00791B6F"/>
    <w:rPr>
      <w:b/>
      <w:bCs/>
    </w:rPr>
  </w:style>
  <w:style w:type="character" w:customStyle="1" w:styleId="CommentSubjectChar">
    <w:name w:val="Comment Subject Char"/>
    <w:basedOn w:val="CommentTextChar"/>
    <w:link w:val="CommentSubject"/>
    <w:uiPriority w:val="99"/>
    <w:semiHidden/>
    <w:rsid w:val="00791B6F"/>
    <w:rPr>
      <w:b/>
      <w:bCs/>
      <w:sz w:val="20"/>
      <w:szCs w:val="20"/>
    </w:rPr>
  </w:style>
  <w:style w:type="paragraph" w:styleId="Revision">
    <w:name w:val="Revision"/>
    <w:hidden/>
    <w:uiPriority w:val="99"/>
    <w:semiHidden/>
    <w:rsid w:val="009C5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12">
      <w:bodyDiv w:val="1"/>
      <w:marLeft w:val="0"/>
      <w:marRight w:val="0"/>
      <w:marTop w:val="0"/>
      <w:marBottom w:val="0"/>
      <w:divBdr>
        <w:top w:val="none" w:sz="0" w:space="0" w:color="auto"/>
        <w:left w:val="none" w:sz="0" w:space="0" w:color="auto"/>
        <w:bottom w:val="none" w:sz="0" w:space="0" w:color="auto"/>
        <w:right w:val="none" w:sz="0" w:space="0" w:color="auto"/>
      </w:divBdr>
      <w:divsChild>
        <w:div w:id="2143229810">
          <w:marLeft w:val="0"/>
          <w:marRight w:val="0"/>
          <w:marTop w:val="0"/>
          <w:marBottom w:val="0"/>
          <w:divBdr>
            <w:top w:val="none" w:sz="0" w:space="0" w:color="auto"/>
            <w:left w:val="none" w:sz="0" w:space="0" w:color="auto"/>
            <w:bottom w:val="none" w:sz="0" w:space="0" w:color="auto"/>
            <w:right w:val="none" w:sz="0" w:space="0" w:color="auto"/>
          </w:divBdr>
          <w:divsChild>
            <w:div w:id="1252740767">
              <w:marLeft w:val="0"/>
              <w:marRight w:val="0"/>
              <w:marTop w:val="0"/>
              <w:marBottom w:val="0"/>
              <w:divBdr>
                <w:top w:val="none" w:sz="0" w:space="0" w:color="auto"/>
                <w:left w:val="none" w:sz="0" w:space="0" w:color="auto"/>
                <w:bottom w:val="none" w:sz="0" w:space="0" w:color="auto"/>
                <w:right w:val="none" w:sz="0" w:space="0" w:color="auto"/>
              </w:divBdr>
            </w:div>
            <w:div w:id="963003474">
              <w:marLeft w:val="0"/>
              <w:marRight w:val="0"/>
              <w:marTop w:val="0"/>
              <w:marBottom w:val="0"/>
              <w:divBdr>
                <w:top w:val="none" w:sz="0" w:space="0" w:color="auto"/>
                <w:left w:val="none" w:sz="0" w:space="0" w:color="auto"/>
                <w:bottom w:val="none" w:sz="0" w:space="0" w:color="auto"/>
                <w:right w:val="none" w:sz="0" w:space="0" w:color="auto"/>
              </w:divBdr>
            </w:div>
            <w:div w:id="755788860">
              <w:marLeft w:val="0"/>
              <w:marRight w:val="0"/>
              <w:marTop w:val="0"/>
              <w:marBottom w:val="0"/>
              <w:divBdr>
                <w:top w:val="none" w:sz="0" w:space="0" w:color="auto"/>
                <w:left w:val="none" w:sz="0" w:space="0" w:color="auto"/>
                <w:bottom w:val="none" w:sz="0" w:space="0" w:color="auto"/>
                <w:right w:val="none" w:sz="0" w:space="0" w:color="auto"/>
              </w:divBdr>
            </w:div>
            <w:div w:id="1627733550">
              <w:marLeft w:val="0"/>
              <w:marRight w:val="0"/>
              <w:marTop w:val="0"/>
              <w:marBottom w:val="0"/>
              <w:divBdr>
                <w:top w:val="none" w:sz="0" w:space="0" w:color="auto"/>
                <w:left w:val="none" w:sz="0" w:space="0" w:color="auto"/>
                <w:bottom w:val="none" w:sz="0" w:space="0" w:color="auto"/>
                <w:right w:val="none" w:sz="0" w:space="0" w:color="auto"/>
              </w:divBdr>
            </w:div>
            <w:div w:id="2043356565">
              <w:marLeft w:val="0"/>
              <w:marRight w:val="0"/>
              <w:marTop w:val="0"/>
              <w:marBottom w:val="0"/>
              <w:divBdr>
                <w:top w:val="none" w:sz="0" w:space="0" w:color="auto"/>
                <w:left w:val="none" w:sz="0" w:space="0" w:color="auto"/>
                <w:bottom w:val="none" w:sz="0" w:space="0" w:color="auto"/>
                <w:right w:val="none" w:sz="0" w:space="0" w:color="auto"/>
              </w:divBdr>
            </w:div>
            <w:div w:id="1167983391">
              <w:marLeft w:val="0"/>
              <w:marRight w:val="0"/>
              <w:marTop w:val="0"/>
              <w:marBottom w:val="0"/>
              <w:divBdr>
                <w:top w:val="none" w:sz="0" w:space="0" w:color="auto"/>
                <w:left w:val="none" w:sz="0" w:space="0" w:color="auto"/>
                <w:bottom w:val="none" w:sz="0" w:space="0" w:color="auto"/>
                <w:right w:val="none" w:sz="0" w:space="0" w:color="auto"/>
              </w:divBdr>
            </w:div>
            <w:div w:id="986133316">
              <w:marLeft w:val="0"/>
              <w:marRight w:val="0"/>
              <w:marTop w:val="0"/>
              <w:marBottom w:val="0"/>
              <w:divBdr>
                <w:top w:val="none" w:sz="0" w:space="0" w:color="auto"/>
                <w:left w:val="none" w:sz="0" w:space="0" w:color="auto"/>
                <w:bottom w:val="none" w:sz="0" w:space="0" w:color="auto"/>
                <w:right w:val="none" w:sz="0" w:space="0" w:color="auto"/>
              </w:divBdr>
            </w:div>
            <w:div w:id="1499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enoc.eu/?page_id=475" TargetMode="External"/><Relationship Id="rId1" Type="http://schemas.openxmlformats.org/officeDocument/2006/relationships/hyperlink" Target="http://www.antibullyingalliance.org.uk/research/sen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EC4D-3511-4896-96A6-FA1EA40E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58</Pages>
  <Words>21007</Words>
  <Characters>119741</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cp:lastPrinted>2015-05-05T11:59:00Z</cp:lastPrinted>
  <dcterms:created xsi:type="dcterms:W3CDTF">2015-12-13T15:22:00Z</dcterms:created>
  <dcterms:modified xsi:type="dcterms:W3CDTF">2015-12-13T20:21:00Z</dcterms:modified>
</cp:coreProperties>
</file>