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85" w:rsidRPr="007706E1" w:rsidRDefault="00E413C2" w:rsidP="000C158B">
      <w:pPr>
        <w:spacing w:line="240" w:lineRule="auto"/>
        <w:rPr>
          <w:rFonts w:ascii="Times New Roman" w:hAnsi="Times New Roman" w:cs="Times New Roman"/>
          <w:b/>
          <w:sz w:val="34"/>
          <w:szCs w:val="34"/>
        </w:rPr>
      </w:pPr>
      <w:r w:rsidRPr="007706E1">
        <w:rPr>
          <w:rFonts w:ascii="Times New Roman" w:hAnsi="Times New Roman" w:cs="Times New Roman"/>
          <w:b/>
          <w:sz w:val="34"/>
          <w:szCs w:val="34"/>
        </w:rPr>
        <w:t>O</w:t>
      </w:r>
      <w:r w:rsidR="001C0D80" w:rsidRPr="007706E1">
        <w:rPr>
          <w:rFonts w:ascii="Times New Roman" w:hAnsi="Times New Roman" w:cs="Times New Roman"/>
          <w:b/>
          <w:sz w:val="34"/>
          <w:szCs w:val="34"/>
        </w:rPr>
        <w:t xml:space="preserve">ptical </w:t>
      </w:r>
      <w:r w:rsidR="009737CB" w:rsidRPr="007706E1">
        <w:rPr>
          <w:rFonts w:ascii="Times New Roman" w:hAnsi="Times New Roman" w:cs="Times New Roman"/>
          <w:b/>
          <w:sz w:val="34"/>
          <w:szCs w:val="34"/>
        </w:rPr>
        <w:t>m</w:t>
      </w:r>
      <w:r w:rsidR="001C0D80" w:rsidRPr="007706E1">
        <w:rPr>
          <w:rFonts w:ascii="Times New Roman" w:hAnsi="Times New Roman" w:cs="Times New Roman"/>
          <w:b/>
          <w:sz w:val="34"/>
          <w:szCs w:val="34"/>
        </w:rPr>
        <w:t>odulator utilising InAs Quantum Dots grown on Si</w:t>
      </w:r>
    </w:p>
    <w:p w:rsidR="007B4285" w:rsidRPr="0089152B" w:rsidRDefault="001C0D80" w:rsidP="000C158B">
      <w:pPr>
        <w:spacing w:line="240" w:lineRule="auto"/>
        <w:rPr>
          <w:b/>
          <w:sz w:val="36"/>
          <w:szCs w:val="36"/>
        </w:rPr>
      </w:pPr>
      <w:r w:rsidRPr="0089152B">
        <w:rPr>
          <w:b/>
          <w:sz w:val="36"/>
          <w:szCs w:val="36"/>
        </w:rPr>
        <w:t xml:space="preserve"> </w:t>
      </w:r>
    </w:p>
    <w:p w:rsidR="007B4285" w:rsidRPr="002432A3" w:rsidRDefault="001C0D80" w:rsidP="000C158B">
      <w:pPr>
        <w:spacing w:line="240" w:lineRule="auto"/>
        <w:rPr>
          <w:rFonts w:ascii="Times New Roman" w:hAnsi="Times New Roman" w:cs="Times New Roman"/>
          <w:b/>
          <w:sz w:val="20"/>
          <w:szCs w:val="20"/>
        </w:rPr>
      </w:pPr>
      <w:r w:rsidRPr="002432A3">
        <w:rPr>
          <w:rFonts w:ascii="Times New Roman" w:hAnsi="Times New Roman" w:cs="Times New Roman"/>
          <w:b/>
          <w:sz w:val="20"/>
          <w:szCs w:val="20"/>
        </w:rPr>
        <w:t>I</w:t>
      </w:r>
      <w:r w:rsidR="002432A3" w:rsidRPr="002432A3">
        <w:rPr>
          <w:rFonts w:ascii="Times New Roman" w:hAnsi="Times New Roman" w:cs="Times New Roman"/>
          <w:b/>
          <w:sz w:val="20"/>
          <w:szCs w:val="20"/>
        </w:rPr>
        <w:t xml:space="preserve"> </w:t>
      </w:r>
      <w:r w:rsidRPr="002432A3">
        <w:rPr>
          <w:rFonts w:ascii="Times New Roman" w:hAnsi="Times New Roman" w:cs="Times New Roman"/>
          <w:b/>
          <w:sz w:val="20"/>
          <w:szCs w:val="20"/>
        </w:rPr>
        <w:t>C Sandall</w:t>
      </w:r>
      <w:r w:rsidR="007706E1" w:rsidRPr="002432A3">
        <w:rPr>
          <w:rFonts w:ascii="Times New Roman" w:hAnsi="Times New Roman" w:cs="Times New Roman"/>
          <w:b/>
          <w:sz w:val="20"/>
          <w:szCs w:val="20"/>
          <w:vertAlign w:val="superscript"/>
        </w:rPr>
        <w:t>1</w:t>
      </w:r>
      <w:r w:rsidRPr="002432A3">
        <w:rPr>
          <w:rFonts w:ascii="Times New Roman" w:hAnsi="Times New Roman" w:cs="Times New Roman"/>
          <w:b/>
          <w:sz w:val="20"/>
          <w:szCs w:val="20"/>
        </w:rPr>
        <w:t>, J S Ng</w:t>
      </w:r>
      <w:r w:rsidR="007706E1" w:rsidRPr="002432A3">
        <w:rPr>
          <w:rFonts w:ascii="Times New Roman" w:hAnsi="Times New Roman" w:cs="Times New Roman"/>
          <w:b/>
          <w:sz w:val="20"/>
          <w:szCs w:val="20"/>
          <w:vertAlign w:val="superscript"/>
        </w:rPr>
        <w:t>1</w:t>
      </w:r>
      <w:r w:rsidR="00672CC9" w:rsidRPr="002432A3">
        <w:rPr>
          <w:rFonts w:ascii="Times New Roman" w:hAnsi="Times New Roman" w:cs="Times New Roman"/>
          <w:b/>
          <w:sz w:val="20"/>
          <w:szCs w:val="20"/>
        </w:rPr>
        <w:t>,</w:t>
      </w:r>
      <w:r w:rsidRPr="002432A3">
        <w:rPr>
          <w:rFonts w:ascii="Times New Roman" w:hAnsi="Times New Roman" w:cs="Times New Roman"/>
          <w:b/>
          <w:sz w:val="20"/>
          <w:szCs w:val="20"/>
        </w:rPr>
        <w:t xml:space="preserve"> J P R David</w:t>
      </w:r>
      <w:r w:rsidR="007706E1" w:rsidRPr="002432A3">
        <w:rPr>
          <w:rFonts w:ascii="Times New Roman" w:hAnsi="Times New Roman" w:cs="Times New Roman"/>
          <w:b/>
          <w:sz w:val="20"/>
          <w:szCs w:val="20"/>
          <w:vertAlign w:val="superscript"/>
        </w:rPr>
        <w:t>1</w:t>
      </w:r>
      <w:r w:rsidRPr="002432A3">
        <w:rPr>
          <w:rFonts w:ascii="Times New Roman" w:hAnsi="Times New Roman" w:cs="Times New Roman"/>
          <w:b/>
          <w:sz w:val="20"/>
          <w:szCs w:val="20"/>
        </w:rPr>
        <w:t>,</w:t>
      </w:r>
      <w:r w:rsidR="007706E1" w:rsidRPr="002432A3">
        <w:rPr>
          <w:rFonts w:ascii="Times New Roman" w:hAnsi="Times New Roman" w:cs="Times New Roman"/>
          <w:b/>
          <w:sz w:val="20"/>
          <w:szCs w:val="20"/>
        </w:rPr>
        <w:t xml:space="preserve"> H Liu</w:t>
      </w:r>
      <w:r w:rsidR="007706E1" w:rsidRPr="002432A3">
        <w:rPr>
          <w:rFonts w:ascii="Times New Roman" w:hAnsi="Times New Roman" w:cs="Times New Roman"/>
          <w:b/>
          <w:sz w:val="20"/>
          <w:szCs w:val="20"/>
          <w:vertAlign w:val="superscript"/>
        </w:rPr>
        <w:t>2</w:t>
      </w:r>
      <w:r w:rsidR="007706E1" w:rsidRPr="002432A3">
        <w:rPr>
          <w:rFonts w:ascii="Times New Roman" w:hAnsi="Times New Roman" w:cs="Times New Roman"/>
          <w:b/>
          <w:sz w:val="20"/>
          <w:szCs w:val="20"/>
        </w:rPr>
        <w:t>,</w:t>
      </w:r>
      <w:r w:rsidRPr="002432A3">
        <w:rPr>
          <w:rFonts w:ascii="Times New Roman" w:hAnsi="Times New Roman" w:cs="Times New Roman"/>
          <w:b/>
          <w:sz w:val="20"/>
          <w:szCs w:val="20"/>
        </w:rPr>
        <w:t xml:space="preserve"> and C. H. Tan</w:t>
      </w:r>
      <w:r w:rsidR="007706E1" w:rsidRPr="002432A3">
        <w:rPr>
          <w:rFonts w:ascii="Times New Roman" w:hAnsi="Times New Roman" w:cs="Times New Roman"/>
          <w:b/>
          <w:sz w:val="20"/>
          <w:szCs w:val="20"/>
          <w:vertAlign w:val="superscript"/>
        </w:rPr>
        <w:t>1</w:t>
      </w:r>
      <w:r w:rsidRPr="002432A3">
        <w:rPr>
          <w:rFonts w:ascii="Times New Roman" w:hAnsi="Times New Roman" w:cs="Times New Roman"/>
          <w:b/>
          <w:sz w:val="20"/>
          <w:szCs w:val="20"/>
        </w:rPr>
        <w:t xml:space="preserve"> </w:t>
      </w:r>
    </w:p>
    <w:p w:rsidR="007B4285" w:rsidRPr="007706E1" w:rsidRDefault="007706E1" w:rsidP="000C158B">
      <w:pPr>
        <w:spacing w:line="240" w:lineRule="auto"/>
        <w:rPr>
          <w:rFonts w:ascii="Times New Roman" w:hAnsi="Times New Roman" w:cs="Times New Roman"/>
          <w:sz w:val="20"/>
          <w:szCs w:val="20"/>
        </w:rPr>
      </w:pPr>
      <w:r w:rsidRPr="002432A3">
        <w:rPr>
          <w:rFonts w:ascii="Times New Roman" w:hAnsi="Times New Roman" w:cs="Times New Roman"/>
          <w:sz w:val="20"/>
          <w:szCs w:val="20"/>
          <w:vertAlign w:val="superscript"/>
        </w:rPr>
        <w:t>1</w:t>
      </w:r>
      <w:r w:rsidRPr="007706E1">
        <w:rPr>
          <w:rFonts w:ascii="Times New Roman" w:hAnsi="Times New Roman" w:cs="Times New Roman"/>
          <w:sz w:val="20"/>
          <w:szCs w:val="20"/>
        </w:rPr>
        <w:t xml:space="preserve"> </w:t>
      </w:r>
      <w:r w:rsidR="001C0D80" w:rsidRPr="007706E1">
        <w:rPr>
          <w:rFonts w:ascii="Times New Roman" w:hAnsi="Times New Roman" w:cs="Times New Roman"/>
          <w:sz w:val="20"/>
          <w:szCs w:val="20"/>
        </w:rPr>
        <w:t xml:space="preserve">Dept. of Electronic and Electrical Engineering, </w:t>
      </w:r>
      <w:proofErr w:type="gramStart"/>
      <w:r w:rsidR="001C0D80" w:rsidRPr="007706E1">
        <w:rPr>
          <w:rFonts w:ascii="Times New Roman" w:hAnsi="Times New Roman" w:cs="Times New Roman"/>
          <w:sz w:val="20"/>
          <w:szCs w:val="20"/>
        </w:rPr>
        <w:t>The</w:t>
      </w:r>
      <w:proofErr w:type="gramEnd"/>
      <w:r w:rsidR="001C0D80" w:rsidRPr="007706E1">
        <w:rPr>
          <w:rFonts w:ascii="Times New Roman" w:hAnsi="Times New Roman" w:cs="Times New Roman"/>
          <w:sz w:val="20"/>
          <w:szCs w:val="20"/>
        </w:rPr>
        <w:t xml:space="preserve"> University Of Sheffield</w:t>
      </w:r>
      <w:r w:rsidR="00355C20">
        <w:rPr>
          <w:rFonts w:ascii="Times New Roman" w:hAnsi="Times New Roman" w:cs="Times New Roman"/>
          <w:sz w:val="20"/>
          <w:szCs w:val="20"/>
        </w:rPr>
        <w:t>, Sheffield, UK</w:t>
      </w:r>
    </w:p>
    <w:p w:rsidR="007B4285" w:rsidRPr="007706E1" w:rsidRDefault="007706E1" w:rsidP="000C158B">
      <w:pPr>
        <w:spacing w:line="240" w:lineRule="auto"/>
        <w:rPr>
          <w:rFonts w:ascii="Times New Roman" w:hAnsi="Times New Roman" w:cs="Times New Roman"/>
          <w:sz w:val="20"/>
          <w:szCs w:val="20"/>
        </w:rPr>
      </w:pPr>
      <w:r w:rsidRPr="002432A3">
        <w:rPr>
          <w:rFonts w:ascii="Times New Roman" w:hAnsi="Times New Roman" w:cs="Times New Roman"/>
          <w:sz w:val="20"/>
          <w:szCs w:val="20"/>
          <w:vertAlign w:val="superscript"/>
        </w:rPr>
        <w:t>2</w:t>
      </w:r>
      <w:r w:rsidRPr="007706E1">
        <w:rPr>
          <w:rFonts w:ascii="Times New Roman" w:hAnsi="Times New Roman" w:cs="Times New Roman"/>
          <w:sz w:val="20"/>
          <w:szCs w:val="20"/>
        </w:rPr>
        <w:t xml:space="preserve"> </w:t>
      </w:r>
      <w:r w:rsidR="001C0D80" w:rsidRPr="007706E1">
        <w:rPr>
          <w:rFonts w:ascii="Times New Roman" w:hAnsi="Times New Roman" w:cs="Times New Roman"/>
          <w:sz w:val="20"/>
          <w:szCs w:val="20"/>
        </w:rPr>
        <w:t>Dept. of Electronic and Electrical Engineering, University College London</w:t>
      </w:r>
      <w:r w:rsidR="00355C20">
        <w:rPr>
          <w:rFonts w:ascii="Times New Roman" w:hAnsi="Times New Roman" w:cs="Times New Roman"/>
          <w:sz w:val="20"/>
          <w:szCs w:val="20"/>
        </w:rPr>
        <w:t>, London, UK</w:t>
      </w:r>
    </w:p>
    <w:p w:rsidR="007B4285" w:rsidRPr="007706E1" w:rsidRDefault="002432A3" w:rsidP="000C158B">
      <w:pPr>
        <w:spacing w:line="240"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001C0D80" w:rsidRPr="007706E1">
          <w:rPr>
            <w:rFonts w:ascii="Times New Roman" w:hAnsi="Times New Roman" w:cs="Times New Roman"/>
            <w:sz w:val="20"/>
            <w:szCs w:val="20"/>
          </w:rPr>
          <w:t>i.sandall@sheffield.ac.uk</w:t>
        </w:r>
      </w:hyperlink>
    </w:p>
    <w:p w:rsidR="007B4285" w:rsidRPr="0089152B" w:rsidRDefault="0012257E" w:rsidP="000C158B">
      <w:pPr>
        <w:spacing w:line="240" w:lineRule="auto"/>
        <w:jc w:val="both"/>
        <w:rPr>
          <w:b/>
          <w:sz w:val="24"/>
          <w:szCs w:val="24"/>
        </w:rPr>
      </w:pPr>
    </w:p>
    <w:p w:rsidR="007B4285" w:rsidRPr="002432A3" w:rsidRDefault="001C0D80" w:rsidP="000C158B">
      <w:pPr>
        <w:spacing w:line="240" w:lineRule="auto"/>
        <w:jc w:val="both"/>
        <w:rPr>
          <w:rFonts w:ascii="Times New Roman" w:hAnsi="Times New Roman" w:cs="Times New Roman"/>
          <w:b/>
          <w:sz w:val="20"/>
          <w:szCs w:val="20"/>
        </w:rPr>
      </w:pPr>
      <w:r w:rsidRPr="002432A3">
        <w:rPr>
          <w:rFonts w:ascii="Times New Roman" w:hAnsi="Times New Roman" w:cs="Times New Roman"/>
          <w:b/>
          <w:sz w:val="20"/>
          <w:szCs w:val="20"/>
        </w:rPr>
        <w:t>Abstract:</w:t>
      </w:r>
    </w:p>
    <w:p w:rsidR="002C419B" w:rsidRDefault="001C0D80" w:rsidP="007323E5">
      <w:pPr>
        <w:spacing w:after="0" w:line="240" w:lineRule="auto"/>
        <w:jc w:val="both"/>
        <w:rPr>
          <w:rFonts w:ascii="Times New Roman" w:hAnsi="Times New Roman" w:cs="Times New Roman"/>
          <w:sz w:val="20"/>
          <w:szCs w:val="20"/>
        </w:rPr>
      </w:pPr>
      <w:r w:rsidRPr="007706E1">
        <w:rPr>
          <w:rFonts w:ascii="Times New Roman" w:hAnsi="Times New Roman" w:cs="Times New Roman"/>
          <w:sz w:val="20"/>
          <w:szCs w:val="20"/>
        </w:rPr>
        <w:t xml:space="preserve">The potential of using </w:t>
      </w:r>
      <w:proofErr w:type="gramStart"/>
      <w:r w:rsidRPr="007706E1">
        <w:rPr>
          <w:rFonts w:ascii="Times New Roman" w:hAnsi="Times New Roman" w:cs="Times New Roman"/>
          <w:sz w:val="20"/>
          <w:szCs w:val="20"/>
        </w:rPr>
        <w:t>InAs</w:t>
      </w:r>
      <w:proofErr w:type="gramEnd"/>
      <w:r w:rsidRPr="007706E1">
        <w:rPr>
          <w:rFonts w:ascii="Times New Roman" w:hAnsi="Times New Roman" w:cs="Times New Roman"/>
          <w:sz w:val="20"/>
          <w:szCs w:val="20"/>
        </w:rPr>
        <w:t xml:space="preserve"> quantum dots, epitaxially grown on a Si substrate, as an optical modulator have been investigated. By exploiting the </w:t>
      </w:r>
      <w:r w:rsidR="00252856" w:rsidRPr="007706E1">
        <w:rPr>
          <w:rFonts w:ascii="Times New Roman" w:hAnsi="Times New Roman" w:cs="Times New Roman"/>
          <w:sz w:val="20"/>
          <w:szCs w:val="20"/>
        </w:rPr>
        <w:t>Q</w:t>
      </w:r>
      <w:r w:rsidRPr="007706E1">
        <w:rPr>
          <w:rFonts w:ascii="Times New Roman" w:hAnsi="Times New Roman" w:cs="Times New Roman"/>
          <w:sz w:val="20"/>
          <w:szCs w:val="20"/>
        </w:rPr>
        <w:t>uantum</w:t>
      </w:r>
      <w:r w:rsidR="00252856" w:rsidRPr="007706E1">
        <w:rPr>
          <w:rFonts w:ascii="Times New Roman" w:hAnsi="Times New Roman" w:cs="Times New Roman"/>
          <w:sz w:val="20"/>
          <w:szCs w:val="20"/>
        </w:rPr>
        <w:t>-C</w:t>
      </w:r>
      <w:r w:rsidRPr="007706E1">
        <w:rPr>
          <w:rFonts w:ascii="Times New Roman" w:hAnsi="Times New Roman" w:cs="Times New Roman"/>
          <w:sz w:val="20"/>
          <w:szCs w:val="20"/>
        </w:rPr>
        <w:t>onfine</w:t>
      </w:r>
      <w:r w:rsidR="00252856" w:rsidRPr="007706E1">
        <w:rPr>
          <w:rFonts w:ascii="Times New Roman" w:hAnsi="Times New Roman" w:cs="Times New Roman"/>
          <w:sz w:val="20"/>
          <w:szCs w:val="20"/>
        </w:rPr>
        <w:t>d</w:t>
      </w:r>
      <w:r w:rsidRPr="007706E1">
        <w:rPr>
          <w:rFonts w:ascii="Times New Roman" w:hAnsi="Times New Roman" w:cs="Times New Roman"/>
          <w:sz w:val="20"/>
          <w:szCs w:val="20"/>
        </w:rPr>
        <w:t xml:space="preserve"> </w:t>
      </w:r>
      <w:r w:rsidR="00252856" w:rsidRPr="007706E1">
        <w:rPr>
          <w:rFonts w:ascii="Times New Roman" w:hAnsi="Times New Roman" w:cs="Times New Roman"/>
          <w:sz w:val="20"/>
          <w:szCs w:val="20"/>
        </w:rPr>
        <w:t>S</w:t>
      </w:r>
      <w:r w:rsidRPr="007706E1">
        <w:rPr>
          <w:rFonts w:ascii="Times New Roman" w:hAnsi="Times New Roman" w:cs="Times New Roman"/>
          <w:sz w:val="20"/>
          <w:szCs w:val="20"/>
        </w:rPr>
        <w:t xml:space="preserve">tark </w:t>
      </w:r>
      <w:r w:rsidR="00252856" w:rsidRPr="007706E1">
        <w:rPr>
          <w:rFonts w:ascii="Times New Roman" w:hAnsi="Times New Roman" w:cs="Times New Roman"/>
          <w:sz w:val="20"/>
          <w:szCs w:val="20"/>
        </w:rPr>
        <w:t>E</w:t>
      </w:r>
      <w:r w:rsidRPr="007706E1">
        <w:rPr>
          <w:rFonts w:ascii="Times New Roman" w:hAnsi="Times New Roman" w:cs="Times New Roman"/>
          <w:sz w:val="20"/>
          <w:szCs w:val="20"/>
        </w:rPr>
        <w:t xml:space="preserve">ffect across the quantum dot layers we were able to increase the absorption in the dot layers at a chosen wavelength. This resulted in the first demonstration of an extinction ratio of 5.1 dB at 1310 </w:t>
      </w:r>
      <w:r w:rsidR="00D05D8C" w:rsidRPr="007706E1">
        <w:rPr>
          <w:rFonts w:ascii="Times New Roman" w:hAnsi="Times New Roman" w:cs="Times New Roman"/>
          <w:sz w:val="20"/>
          <w:szCs w:val="20"/>
        </w:rPr>
        <w:t>nm</w:t>
      </w:r>
      <w:r w:rsidRPr="007706E1">
        <w:rPr>
          <w:rFonts w:ascii="Times New Roman" w:hAnsi="Times New Roman" w:cs="Times New Roman"/>
          <w:sz w:val="20"/>
          <w:szCs w:val="20"/>
        </w:rPr>
        <w:t xml:space="preserve"> with a reverse bias of 20 V. Higher extinction ratios of 8.6 dB at 7 V and 21.6 dB at 20 V bias were observed at a wavelength of 1355 </w:t>
      </w:r>
      <w:r w:rsidR="00B01F3C" w:rsidRPr="007706E1">
        <w:rPr>
          <w:rFonts w:ascii="Times New Roman" w:hAnsi="Times New Roman" w:cs="Times New Roman"/>
          <w:sz w:val="20"/>
          <w:szCs w:val="20"/>
        </w:rPr>
        <w:t>n</w:t>
      </w:r>
      <w:r w:rsidRPr="007706E1">
        <w:rPr>
          <w:rFonts w:ascii="Times New Roman" w:hAnsi="Times New Roman" w:cs="Times New Roman"/>
          <w:sz w:val="20"/>
          <w:szCs w:val="20"/>
        </w:rPr>
        <w:t xml:space="preserve">m. </w:t>
      </w:r>
    </w:p>
    <w:p w:rsidR="003248BA" w:rsidRPr="007706E1" w:rsidRDefault="003248BA" w:rsidP="007323E5">
      <w:pPr>
        <w:spacing w:after="0" w:line="240" w:lineRule="auto"/>
        <w:jc w:val="both"/>
        <w:rPr>
          <w:rFonts w:ascii="Times New Roman" w:hAnsi="Times New Roman" w:cs="Times New Roman"/>
          <w:sz w:val="20"/>
          <w:szCs w:val="20"/>
        </w:rPr>
      </w:pPr>
    </w:p>
    <w:p w:rsidR="003248BA" w:rsidRPr="003248BA" w:rsidRDefault="003248BA" w:rsidP="007323E5">
      <w:pPr>
        <w:spacing w:after="0" w:line="240" w:lineRule="auto"/>
        <w:jc w:val="both"/>
        <w:rPr>
          <w:rFonts w:ascii="Times New Roman" w:hAnsi="Times New Roman" w:cs="Times New Roman"/>
          <w:sz w:val="20"/>
          <w:szCs w:val="20"/>
        </w:rPr>
      </w:pPr>
      <w:r w:rsidRPr="003248BA">
        <w:rPr>
          <w:rFonts w:ascii="Times New Roman" w:hAnsi="Times New Roman" w:cs="Times New Roman"/>
          <w:sz w:val="20"/>
          <w:szCs w:val="20"/>
        </w:rPr>
        <w:t>PACS Codes: 42.55.Px, 42.60.Fc, 81.05.Ea, 81.07.Ta, 85.60.Bt, 85.60.Dw</w:t>
      </w:r>
    </w:p>
    <w:p w:rsidR="003248BA" w:rsidRPr="0089152B" w:rsidRDefault="003248BA" w:rsidP="007323E5">
      <w:pPr>
        <w:spacing w:after="0" w:line="240" w:lineRule="auto"/>
        <w:jc w:val="both"/>
        <w:rPr>
          <w:sz w:val="24"/>
          <w:szCs w:val="24"/>
        </w:rPr>
      </w:pPr>
    </w:p>
    <w:p w:rsidR="002C419B" w:rsidRPr="00F169DA" w:rsidRDefault="001C0D80" w:rsidP="00F169DA">
      <w:pPr>
        <w:pStyle w:val="ListParagraph"/>
        <w:numPr>
          <w:ilvl w:val="0"/>
          <w:numId w:val="1"/>
        </w:numPr>
        <w:spacing w:after="0" w:line="240" w:lineRule="auto"/>
        <w:jc w:val="both"/>
        <w:rPr>
          <w:rFonts w:ascii="Times New Roman" w:hAnsi="Times New Roman" w:cs="Times New Roman"/>
          <w:b/>
        </w:rPr>
      </w:pPr>
      <w:r w:rsidRPr="00F169DA">
        <w:rPr>
          <w:rFonts w:ascii="Times New Roman" w:hAnsi="Times New Roman" w:cs="Times New Roman"/>
          <w:b/>
        </w:rPr>
        <w:t>Introduction</w:t>
      </w:r>
    </w:p>
    <w:p w:rsidR="000C158B"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Si</w:t>
      </w:r>
      <w:r w:rsidR="00252856" w:rsidRPr="002432A3">
        <w:rPr>
          <w:rFonts w:ascii="Times New Roman" w:hAnsi="Times New Roman" w:cs="Times New Roman"/>
        </w:rPr>
        <w:t>-</w:t>
      </w:r>
      <w:r w:rsidRPr="002432A3">
        <w:rPr>
          <w:rFonts w:ascii="Times New Roman" w:hAnsi="Times New Roman" w:cs="Times New Roman"/>
        </w:rPr>
        <w:t>based photonic devices have attracted considerable attention over recent years due to the potential to have optical components compatible with Si based CMOS circuitry</w:t>
      </w:r>
      <w:r w:rsidR="0089152B" w:rsidRPr="002432A3">
        <w:rPr>
          <w:rFonts w:ascii="Times New Roman" w:hAnsi="Times New Roman" w:cs="Times New Roman"/>
        </w:rPr>
        <w:t xml:space="preserve"> </w:t>
      </w:r>
      <w:r w:rsidR="00F169DA">
        <w:rPr>
          <w:rFonts w:ascii="Times New Roman" w:hAnsi="Times New Roman" w:cs="Times New Roman"/>
        </w:rPr>
        <w:t>[1]</w:t>
      </w:r>
      <w:r w:rsidR="00A36729" w:rsidRPr="002432A3">
        <w:rPr>
          <w:rFonts w:ascii="Times New Roman" w:hAnsi="Times New Roman" w:cs="Times New Roman"/>
        </w:rPr>
        <w:t xml:space="preserve">, </w:t>
      </w:r>
      <w:r w:rsidR="00F169DA">
        <w:rPr>
          <w:rFonts w:ascii="Times New Roman" w:hAnsi="Times New Roman" w:cs="Times New Roman"/>
        </w:rPr>
        <w:t>[2]</w:t>
      </w:r>
      <w:r w:rsidRPr="002432A3">
        <w:rPr>
          <w:rFonts w:ascii="Times New Roman" w:hAnsi="Times New Roman" w:cs="Times New Roman"/>
        </w:rPr>
        <w:t xml:space="preserve">. Recently great progress has been made at growing </w:t>
      </w:r>
      <w:proofErr w:type="gramStart"/>
      <w:r w:rsidRPr="002432A3">
        <w:rPr>
          <w:rFonts w:ascii="Times New Roman" w:hAnsi="Times New Roman" w:cs="Times New Roman"/>
        </w:rPr>
        <w:t>In(</w:t>
      </w:r>
      <w:proofErr w:type="gramEnd"/>
      <w:r w:rsidRPr="002432A3">
        <w:rPr>
          <w:rFonts w:ascii="Times New Roman" w:hAnsi="Times New Roman" w:cs="Times New Roman"/>
        </w:rPr>
        <w:t>Ga)As quantum dots on Si</w:t>
      </w:r>
      <w:r w:rsidR="00D05D8C" w:rsidRPr="002432A3">
        <w:rPr>
          <w:rFonts w:ascii="Times New Roman" w:hAnsi="Times New Roman" w:cs="Times New Roman"/>
        </w:rPr>
        <w:t xml:space="preserve"> </w:t>
      </w:r>
      <w:r w:rsidR="00F169DA">
        <w:rPr>
          <w:rFonts w:ascii="Times New Roman" w:hAnsi="Times New Roman" w:cs="Times New Roman"/>
        </w:rPr>
        <w:t>[3]</w:t>
      </w:r>
      <w:r w:rsidRPr="002432A3">
        <w:rPr>
          <w:rFonts w:ascii="Times New Roman" w:hAnsi="Times New Roman" w:cs="Times New Roman"/>
        </w:rPr>
        <w:t xml:space="preserve"> and Ge</w:t>
      </w:r>
      <w:r w:rsidR="00D05D8C" w:rsidRPr="002432A3">
        <w:rPr>
          <w:rFonts w:ascii="Times New Roman" w:hAnsi="Times New Roman" w:cs="Times New Roman"/>
        </w:rPr>
        <w:t xml:space="preserve"> </w:t>
      </w:r>
      <w:r w:rsidR="00F169DA">
        <w:rPr>
          <w:rFonts w:ascii="Times New Roman" w:hAnsi="Times New Roman" w:cs="Times New Roman"/>
        </w:rPr>
        <w:t>[4]</w:t>
      </w:r>
      <w:r w:rsidRPr="002432A3">
        <w:rPr>
          <w:rFonts w:ascii="Times New Roman" w:hAnsi="Times New Roman" w:cs="Times New Roman"/>
        </w:rPr>
        <w:t xml:space="preserve"> substrates, to realize lasing at a wavelength of 1300 </w:t>
      </w:r>
      <w:r w:rsidR="00D05D8C" w:rsidRPr="002432A3">
        <w:rPr>
          <w:rFonts w:ascii="Times New Roman" w:hAnsi="Times New Roman" w:cs="Times New Roman"/>
        </w:rPr>
        <w:t>n</w:t>
      </w:r>
      <w:r w:rsidRPr="002432A3">
        <w:rPr>
          <w:rFonts w:ascii="Times New Roman" w:hAnsi="Times New Roman" w:cs="Times New Roman"/>
        </w:rPr>
        <w:t>m</w:t>
      </w:r>
      <w:r w:rsidR="0089152B" w:rsidRPr="002432A3">
        <w:rPr>
          <w:rFonts w:ascii="Times New Roman" w:hAnsi="Times New Roman" w:cs="Times New Roman"/>
        </w:rPr>
        <w:t xml:space="preserve"> </w:t>
      </w:r>
      <w:r w:rsidR="00F169DA">
        <w:rPr>
          <w:rFonts w:ascii="Times New Roman" w:hAnsi="Times New Roman" w:cs="Times New Roman"/>
        </w:rPr>
        <w:t>[5]</w:t>
      </w:r>
      <w:r w:rsidRPr="002432A3">
        <w:rPr>
          <w:rFonts w:ascii="Times New Roman" w:hAnsi="Times New Roman" w:cs="Times New Roman"/>
        </w:rPr>
        <w:t xml:space="preserve">. Furthermore we have recently demonstrated the potential of such structures to operate as both photodiodes and </w:t>
      </w:r>
      <w:r w:rsidR="00672CC9" w:rsidRPr="002432A3">
        <w:rPr>
          <w:rFonts w:ascii="Times New Roman" w:hAnsi="Times New Roman" w:cs="Times New Roman"/>
        </w:rPr>
        <w:t xml:space="preserve">as absorption regions of </w:t>
      </w:r>
      <w:r w:rsidRPr="002432A3">
        <w:rPr>
          <w:rFonts w:ascii="Times New Roman" w:hAnsi="Times New Roman" w:cs="Times New Roman"/>
        </w:rPr>
        <w:t xml:space="preserve">avalanche photodiodes at </w:t>
      </w:r>
      <w:r w:rsidR="00FA2E00" w:rsidRPr="002432A3">
        <w:rPr>
          <w:rFonts w:ascii="Times New Roman" w:hAnsi="Times New Roman" w:cs="Times New Roman"/>
        </w:rPr>
        <w:t>13</w:t>
      </w:r>
      <w:r w:rsidR="00D05D8C" w:rsidRPr="002432A3">
        <w:rPr>
          <w:rFonts w:ascii="Times New Roman" w:hAnsi="Times New Roman" w:cs="Times New Roman"/>
        </w:rPr>
        <w:t>00</w:t>
      </w:r>
      <w:r w:rsidR="00B01F3C" w:rsidRPr="002432A3">
        <w:rPr>
          <w:rFonts w:ascii="Times New Roman" w:hAnsi="Times New Roman" w:cs="Times New Roman"/>
        </w:rPr>
        <w:t xml:space="preserve"> </w:t>
      </w:r>
      <w:r w:rsidR="00D05D8C" w:rsidRPr="002432A3">
        <w:rPr>
          <w:rFonts w:ascii="Times New Roman" w:hAnsi="Times New Roman" w:cs="Times New Roman"/>
        </w:rPr>
        <w:t>n</w:t>
      </w:r>
      <w:r w:rsidR="00B01F3C" w:rsidRPr="002432A3">
        <w:rPr>
          <w:rFonts w:ascii="Times New Roman" w:hAnsi="Times New Roman" w:cs="Times New Roman"/>
        </w:rPr>
        <w:t>m</w:t>
      </w:r>
      <w:bookmarkStart w:id="0" w:name="_Ref330463588"/>
      <w:r w:rsidR="00D05D8C" w:rsidRPr="002432A3">
        <w:rPr>
          <w:rFonts w:ascii="Times New Roman" w:hAnsi="Times New Roman" w:cs="Times New Roman"/>
        </w:rPr>
        <w:t xml:space="preserve"> </w:t>
      </w:r>
      <w:r w:rsidR="00F169DA">
        <w:rPr>
          <w:rFonts w:ascii="Times New Roman" w:hAnsi="Times New Roman" w:cs="Times New Roman"/>
        </w:rPr>
        <w:t>[6]</w:t>
      </w:r>
      <w:bookmarkEnd w:id="0"/>
      <w:r w:rsidRPr="002432A3">
        <w:rPr>
          <w:rFonts w:ascii="Times New Roman" w:hAnsi="Times New Roman" w:cs="Times New Roman"/>
        </w:rPr>
        <w:t xml:space="preserve">. </w:t>
      </w:r>
    </w:p>
    <w:p w:rsidR="00E92C3B" w:rsidRPr="002432A3" w:rsidRDefault="001C0D80" w:rsidP="007323E5">
      <w:pPr>
        <w:autoSpaceDE w:val="0"/>
        <w:autoSpaceDN w:val="0"/>
        <w:adjustRightInd w:val="0"/>
        <w:spacing w:after="0" w:line="240" w:lineRule="auto"/>
        <w:ind w:firstLine="720"/>
        <w:jc w:val="both"/>
        <w:rPr>
          <w:rFonts w:ascii="Times New Roman" w:hAnsi="Times New Roman" w:cs="Times New Roman"/>
        </w:rPr>
      </w:pPr>
      <w:r w:rsidRPr="002432A3">
        <w:rPr>
          <w:rFonts w:ascii="Times New Roman" w:hAnsi="Times New Roman" w:cs="Times New Roman"/>
        </w:rPr>
        <w:t xml:space="preserve">For information switching and transmission, it is important to integrate a laser and a modulator on Si to exhibit high-efficiency electrically injected lasing as well as modulation. However, Si-based light emitters and electroabsorption modulators exhibit very low efficiency due to </w:t>
      </w:r>
      <w:r w:rsidR="00672CC9" w:rsidRPr="002432A3">
        <w:rPr>
          <w:rFonts w:ascii="Times New Roman" w:hAnsi="Times New Roman" w:cs="Times New Roman"/>
        </w:rPr>
        <w:t>Si</w:t>
      </w:r>
      <w:r w:rsidRPr="002432A3">
        <w:rPr>
          <w:rFonts w:ascii="Times New Roman" w:hAnsi="Times New Roman" w:cs="Times New Roman"/>
        </w:rPr>
        <w:t xml:space="preserve"> having an indirect bandgap. While</w:t>
      </w:r>
      <w:r w:rsidR="00252856" w:rsidRPr="002432A3">
        <w:rPr>
          <w:rFonts w:ascii="Times New Roman" w:hAnsi="Times New Roman" w:cs="Times New Roman"/>
        </w:rPr>
        <w:t xml:space="preserve"> Si</w:t>
      </w:r>
      <w:r w:rsidRPr="002432A3">
        <w:rPr>
          <w:rFonts w:ascii="Times New Roman" w:hAnsi="Times New Roman" w:cs="Times New Roman"/>
        </w:rPr>
        <w:t xml:space="preserve"> modulators have been realised using large structures (in the order of mm)</w:t>
      </w:r>
      <w:r w:rsidR="00D05D8C" w:rsidRPr="002432A3">
        <w:rPr>
          <w:rFonts w:ascii="Times New Roman" w:hAnsi="Times New Roman" w:cs="Times New Roman"/>
        </w:rPr>
        <w:t xml:space="preserve"> </w:t>
      </w:r>
      <w:r w:rsidR="00E413C2" w:rsidRPr="002432A3">
        <w:rPr>
          <w:rFonts w:ascii="Times New Roman" w:hAnsi="Times New Roman" w:cs="Times New Roman"/>
        </w:rPr>
        <w:t>and large operating voltage</w:t>
      </w:r>
      <w:r w:rsidR="00281DCE" w:rsidRPr="002432A3">
        <w:rPr>
          <w:rFonts w:ascii="Times New Roman" w:hAnsi="Times New Roman" w:cs="Times New Roman"/>
        </w:rPr>
        <w:t>s</w:t>
      </w:r>
      <w:r w:rsidR="00252856" w:rsidRPr="002432A3">
        <w:rPr>
          <w:rFonts w:ascii="Times New Roman" w:hAnsi="Times New Roman" w:cs="Times New Roman"/>
        </w:rPr>
        <w:t xml:space="preserve"> were required</w:t>
      </w:r>
      <w:r w:rsidR="00E413C2" w:rsidRPr="002432A3">
        <w:rPr>
          <w:rFonts w:ascii="Times New Roman" w:hAnsi="Times New Roman" w:cs="Times New Roman"/>
        </w:rPr>
        <w:t xml:space="preserve"> to achieve sufficient modulation </w:t>
      </w:r>
      <w:r w:rsidR="00F169DA">
        <w:rPr>
          <w:rFonts w:ascii="Times New Roman" w:hAnsi="Times New Roman" w:cs="Times New Roman"/>
        </w:rPr>
        <w:t>[7]</w:t>
      </w:r>
      <w:bookmarkStart w:id="1" w:name="_Ref331144754"/>
      <w:proofErr w:type="gramStart"/>
      <w:r w:rsidR="002B28CF" w:rsidRPr="002432A3">
        <w:rPr>
          <w:rFonts w:ascii="Times New Roman" w:hAnsi="Times New Roman" w:cs="Times New Roman"/>
        </w:rPr>
        <w:t>,</w:t>
      </w:r>
      <w:r w:rsidR="00F169DA">
        <w:rPr>
          <w:rFonts w:ascii="Times New Roman" w:hAnsi="Times New Roman" w:cs="Times New Roman"/>
        </w:rPr>
        <w:t>[</w:t>
      </w:r>
      <w:proofErr w:type="gramEnd"/>
      <w:r w:rsidR="00F169DA">
        <w:rPr>
          <w:rFonts w:ascii="Times New Roman" w:hAnsi="Times New Roman" w:cs="Times New Roman"/>
        </w:rPr>
        <w:t>8]</w:t>
      </w:r>
      <w:bookmarkStart w:id="2" w:name="_Ref331144745"/>
      <w:bookmarkEnd w:id="1"/>
      <w:r w:rsidR="00A36729" w:rsidRPr="002432A3">
        <w:rPr>
          <w:rFonts w:ascii="Times New Roman" w:hAnsi="Times New Roman" w:cs="Times New Roman"/>
        </w:rPr>
        <w:t xml:space="preserve">, </w:t>
      </w:r>
      <w:r w:rsidR="00F169DA">
        <w:rPr>
          <w:rFonts w:ascii="Times New Roman" w:hAnsi="Times New Roman" w:cs="Times New Roman"/>
        </w:rPr>
        <w:t>[9]</w:t>
      </w:r>
      <w:bookmarkStart w:id="3" w:name="_Ref331144747"/>
      <w:bookmarkEnd w:id="2"/>
      <w:r w:rsidR="00A36729" w:rsidRPr="002432A3">
        <w:rPr>
          <w:rFonts w:ascii="Times New Roman" w:hAnsi="Times New Roman" w:cs="Times New Roman"/>
        </w:rPr>
        <w:t xml:space="preserve">, </w:t>
      </w:r>
      <w:r w:rsidR="00F169DA">
        <w:rPr>
          <w:rFonts w:ascii="Times New Roman" w:hAnsi="Times New Roman" w:cs="Times New Roman"/>
        </w:rPr>
        <w:t>[10]</w:t>
      </w:r>
      <w:bookmarkEnd w:id="3"/>
      <w:r w:rsidR="00D05D8C" w:rsidRPr="002432A3">
        <w:rPr>
          <w:rFonts w:ascii="Times New Roman" w:hAnsi="Times New Roman" w:cs="Times New Roman"/>
        </w:rPr>
        <w:t xml:space="preserve"> </w:t>
      </w:r>
      <w:r w:rsidR="00252856" w:rsidRPr="002432A3">
        <w:rPr>
          <w:rFonts w:ascii="Times New Roman" w:hAnsi="Times New Roman" w:cs="Times New Roman"/>
        </w:rPr>
        <w:t>hence they are unattractive</w:t>
      </w:r>
      <w:r w:rsidRPr="002432A3">
        <w:rPr>
          <w:rFonts w:ascii="Times New Roman" w:hAnsi="Times New Roman" w:cs="Times New Roman"/>
        </w:rPr>
        <w:t xml:space="preserve"> for on-chip integration. The large dimensions of </w:t>
      </w:r>
      <w:r w:rsidR="00252856" w:rsidRPr="002432A3">
        <w:rPr>
          <w:rFonts w:ascii="Times New Roman" w:hAnsi="Times New Roman" w:cs="Times New Roman"/>
        </w:rPr>
        <w:t>these</w:t>
      </w:r>
      <w:r w:rsidRPr="002432A3">
        <w:rPr>
          <w:rFonts w:ascii="Times New Roman" w:hAnsi="Times New Roman" w:cs="Times New Roman"/>
        </w:rPr>
        <w:t xml:space="preserve"> structures were necessary due to the weak dependence of the refractive index with carrier concentration. Ring resonantor structures have been investigated to increase the refractive index change in Si </w:t>
      </w:r>
      <w:r w:rsidR="00252856" w:rsidRPr="002432A3">
        <w:rPr>
          <w:rFonts w:ascii="Times New Roman" w:hAnsi="Times New Roman" w:cs="Times New Roman"/>
        </w:rPr>
        <w:t>to achieve</w:t>
      </w:r>
      <w:r w:rsidR="00E413C2" w:rsidRPr="002432A3">
        <w:rPr>
          <w:rFonts w:ascii="Times New Roman" w:hAnsi="Times New Roman" w:cs="Times New Roman"/>
        </w:rPr>
        <w:t xml:space="preserve"> much</w:t>
      </w:r>
      <w:r w:rsidRPr="002432A3">
        <w:rPr>
          <w:rFonts w:ascii="Times New Roman" w:hAnsi="Times New Roman" w:cs="Times New Roman"/>
        </w:rPr>
        <w:t xml:space="preserve"> smaller modulators</w:t>
      </w:r>
      <w:r w:rsidR="00252856" w:rsidRPr="002432A3">
        <w:rPr>
          <w:rFonts w:ascii="Times New Roman" w:hAnsi="Times New Roman" w:cs="Times New Roman"/>
        </w:rPr>
        <w:t xml:space="preserve"> </w:t>
      </w:r>
      <w:r w:rsidR="00F169DA">
        <w:rPr>
          <w:rFonts w:ascii="Times New Roman" w:hAnsi="Times New Roman" w:cs="Times New Roman"/>
        </w:rPr>
        <w:t>[11]</w:t>
      </w:r>
      <w:del w:id="4" w:author="EEE-EMD" w:date="2013-04-19T14:43:00Z">
        <w:r w:rsidR="00252856" w:rsidRPr="002432A3" w:rsidDel="00FA7FC0">
          <w:rPr>
            <w:rFonts w:ascii="Times New Roman" w:hAnsi="Times New Roman" w:cs="Times New Roman"/>
          </w:rPr>
          <w:delText xml:space="preserve"> </w:delText>
        </w:r>
      </w:del>
      <w:r w:rsidRPr="002432A3">
        <w:rPr>
          <w:rFonts w:ascii="Times New Roman" w:hAnsi="Times New Roman" w:cs="Times New Roman"/>
        </w:rPr>
        <w:t xml:space="preserve">. However </w:t>
      </w:r>
      <w:r w:rsidR="003D3EE5" w:rsidRPr="002432A3">
        <w:rPr>
          <w:rFonts w:ascii="Times New Roman" w:hAnsi="Times New Roman" w:cs="Times New Roman"/>
        </w:rPr>
        <w:t xml:space="preserve">these devices either </w:t>
      </w:r>
      <w:r w:rsidR="00252856" w:rsidRPr="002432A3">
        <w:rPr>
          <w:rFonts w:ascii="Times New Roman" w:hAnsi="Times New Roman" w:cs="Times New Roman"/>
        </w:rPr>
        <w:t>have undesirably</w:t>
      </w:r>
      <w:r w:rsidR="003D3EE5" w:rsidRPr="002432A3">
        <w:rPr>
          <w:rFonts w:ascii="Times New Roman" w:hAnsi="Times New Roman" w:cs="Times New Roman"/>
        </w:rPr>
        <w:t xml:space="preserve"> high operating voltages or are temperature sensitive, requir</w:t>
      </w:r>
      <w:r w:rsidR="00252856" w:rsidRPr="002432A3">
        <w:rPr>
          <w:rFonts w:ascii="Times New Roman" w:hAnsi="Times New Roman" w:cs="Times New Roman"/>
        </w:rPr>
        <w:t>ing</w:t>
      </w:r>
      <w:r w:rsidR="003D3EE5" w:rsidRPr="002432A3">
        <w:rPr>
          <w:rFonts w:ascii="Times New Roman" w:hAnsi="Times New Roman" w:cs="Times New Roman"/>
        </w:rPr>
        <w:t xml:space="preserve"> temperature stabilisation which </w:t>
      </w:r>
      <w:r w:rsidR="00252856" w:rsidRPr="002432A3">
        <w:rPr>
          <w:rFonts w:ascii="Times New Roman" w:hAnsi="Times New Roman" w:cs="Times New Roman"/>
        </w:rPr>
        <w:t>increases the overall</w:t>
      </w:r>
      <w:r w:rsidR="003D3EE5" w:rsidRPr="002432A3">
        <w:rPr>
          <w:rFonts w:ascii="Times New Roman" w:hAnsi="Times New Roman" w:cs="Times New Roman"/>
        </w:rPr>
        <w:t xml:space="preserve"> power </w:t>
      </w:r>
      <w:r w:rsidR="00A36729" w:rsidRPr="002432A3">
        <w:rPr>
          <w:rFonts w:ascii="Times New Roman" w:hAnsi="Times New Roman" w:cs="Times New Roman"/>
        </w:rPr>
        <w:t xml:space="preserve">consumption </w:t>
      </w:r>
      <w:r w:rsidR="00F169DA">
        <w:rPr>
          <w:rFonts w:ascii="Times New Roman" w:hAnsi="Times New Roman" w:cs="Times New Roman"/>
        </w:rPr>
        <w:t>[12]</w:t>
      </w:r>
      <w:r w:rsidR="003D3EE5" w:rsidRPr="002432A3">
        <w:rPr>
          <w:rFonts w:ascii="Times New Roman" w:hAnsi="Times New Roman" w:cs="Times New Roman"/>
        </w:rPr>
        <w:t xml:space="preserve">, </w:t>
      </w:r>
      <w:r w:rsidR="00F169DA">
        <w:rPr>
          <w:rFonts w:ascii="Times New Roman" w:hAnsi="Times New Roman" w:cs="Times New Roman"/>
        </w:rPr>
        <w:t>[13]</w:t>
      </w:r>
      <w:r w:rsidR="003D3EE5" w:rsidRPr="002432A3">
        <w:rPr>
          <w:rFonts w:ascii="Times New Roman" w:hAnsi="Times New Roman" w:cs="Times New Roman"/>
        </w:rPr>
        <w:t xml:space="preserve">, </w:t>
      </w:r>
      <w:r w:rsidR="00F169DA">
        <w:rPr>
          <w:rFonts w:ascii="Times New Roman" w:hAnsi="Times New Roman" w:cs="Times New Roman"/>
        </w:rPr>
        <w:t>[14]</w:t>
      </w:r>
      <w:r w:rsidRPr="002432A3">
        <w:rPr>
          <w:rFonts w:ascii="Times New Roman" w:hAnsi="Times New Roman" w:cs="Times New Roman"/>
        </w:rPr>
        <w:t xml:space="preserve">. Modulators based on compound III–V semiconductors </w:t>
      </w:r>
      <w:r w:rsidR="00252856" w:rsidRPr="002432A3">
        <w:rPr>
          <w:rFonts w:ascii="Times New Roman" w:hAnsi="Times New Roman" w:cs="Times New Roman"/>
        </w:rPr>
        <w:t xml:space="preserve">are </w:t>
      </w:r>
      <w:r w:rsidRPr="002432A3">
        <w:rPr>
          <w:rFonts w:ascii="Times New Roman" w:hAnsi="Times New Roman" w:cs="Times New Roman"/>
        </w:rPr>
        <w:t xml:space="preserve"> attractive as quantum-well (QW) and quantum dot (QD) structures</w:t>
      </w:r>
      <w:r w:rsidR="00B83FEC">
        <w:rPr>
          <w:rFonts w:ascii="Times New Roman" w:hAnsi="Times New Roman" w:cs="Times New Roman"/>
        </w:rPr>
        <w:t xml:space="preserve"> as they</w:t>
      </w:r>
      <w:r w:rsidRPr="002432A3">
        <w:rPr>
          <w:rFonts w:ascii="Times New Roman" w:hAnsi="Times New Roman" w:cs="Times New Roman"/>
        </w:rPr>
        <w:t xml:space="preserve"> can achieve both high-performance lasing and efficient electroabsorption modulation by exploiting the Quantum-Confined Stark </w:t>
      </w:r>
      <w:r w:rsidR="00252856" w:rsidRPr="002432A3">
        <w:rPr>
          <w:rFonts w:ascii="Times New Roman" w:hAnsi="Times New Roman" w:cs="Times New Roman"/>
        </w:rPr>
        <w:t>E</w:t>
      </w:r>
      <w:r w:rsidRPr="002432A3">
        <w:rPr>
          <w:rFonts w:ascii="Times New Roman" w:hAnsi="Times New Roman" w:cs="Times New Roman"/>
        </w:rPr>
        <w:t>ffect (QCSE)</w:t>
      </w:r>
      <w:r w:rsidR="00252856" w:rsidRPr="002432A3">
        <w:rPr>
          <w:rFonts w:ascii="Times New Roman" w:hAnsi="Times New Roman" w:cs="Times New Roman"/>
        </w:rPr>
        <w:t xml:space="preserve"> which has enabled modulators based</w:t>
      </w:r>
      <w:r w:rsidRPr="002432A3">
        <w:rPr>
          <w:rFonts w:ascii="Times New Roman" w:hAnsi="Times New Roman" w:cs="Times New Roman"/>
        </w:rPr>
        <w:t xml:space="preserve">  on  GaAs</w:t>
      </w:r>
      <w:r w:rsidR="00D9625C" w:rsidRPr="002432A3">
        <w:rPr>
          <w:rFonts w:ascii="Times New Roman" w:hAnsi="Times New Roman" w:cs="Times New Roman"/>
        </w:rPr>
        <w:t xml:space="preserve"> </w:t>
      </w:r>
      <w:r w:rsidR="00F169DA">
        <w:rPr>
          <w:rFonts w:ascii="Times New Roman" w:hAnsi="Times New Roman" w:cs="Times New Roman"/>
        </w:rPr>
        <w:t>[15]</w:t>
      </w:r>
      <w:bookmarkStart w:id="5" w:name="_Ref330540554"/>
      <w:r w:rsidR="00A36729" w:rsidRPr="002432A3">
        <w:rPr>
          <w:rFonts w:ascii="Times New Roman" w:hAnsi="Times New Roman" w:cs="Times New Roman"/>
        </w:rPr>
        <w:t xml:space="preserve">, </w:t>
      </w:r>
      <w:r w:rsidR="00F169DA">
        <w:rPr>
          <w:rFonts w:ascii="Times New Roman" w:hAnsi="Times New Roman" w:cs="Times New Roman"/>
        </w:rPr>
        <w:t>[16]</w:t>
      </w:r>
      <w:bookmarkEnd w:id="5"/>
      <w:r w:rsidR="00A36729" w:rsidRPr="002432A3">
        <w:rPr>
          <w:rFonts w:ascii="Times New Roman" w:hAnsi="Times New Roman" w:cs="Times New Roman"/>
        </w:rPr>
        <w:t>,</w:t>
      </w:r>
      <w:r w:rsidR="00D9625C" w:rsidRPr="002432A3">
        <w:rPr>
          <w:rFonts w:ascii="Times New Roman" w:hAnsi="Times New Roman" w:cs="Times New Roman"/>
        </w:rPr>
        <w:t xml:space="preserve"> </w:t>
      </w:r>
      <w:r w:rsidR="00992723">
        <w:rPr>
          <w:rFonts w:ascii="Times New Roman" w:hAnsi="Times New Roman" w:cs="Times New Roman"/>
        </w:rPr>
        <w:t>[</w:t>
      </w:r>
      <w:r w:rsidR="00F169DA">
        <w:rPr>
          <w:rFonts w:ascii="Times New Roman" w:hAnsi="Times New Roman" w:cs="Times New Roman"/>
        </w:rPr>
        <w:t>17]</w:t>
      </w:r>
      <w:r w:rsidRPr="002432A3">
        <w:rPr>
          <w:rFonts w:ascii="Times New Roman" w:hAnsi="Times New Roman" w:cs="Times New Roman"/>
          <w:vertAlign w:val="superscript"/>
        </w:rPr>
        <w:t xml:space="preserve"> </w:t>
      </w:r>
      <w:r w:rsidR="00252856" w:rsidRPr="002432A3">
        <w:rPr>
          <w:rFonts w:ascii="Times New Roman" w:hAnsi="Times New Roman" w:cs="Times New Roman"/>
        </w:rPr>
        <w:t>or</w:t>
      </w:r>
      <w:r w:rsidRPr="002432A3">
        <w:rPr>
          <w:rFonts w:ascii="Times New Roman" w:hAnsi="Times New Roman" w:cs="Times New Roman"/>
        </w:rPr>
        <w:t xml:space="preserve"> InP</w:t>
      </w:r>
      <w:r w:rsidR="00D9625C" w:rsidRPr="002432A3">
        <w:rPr>
          <w:rFonts w:ascii="Times New Roman" w:hAnsi="Times New Roman" w:cs="Times New Roman"/>
        </w:rPr>
        <w:t xml:space="preserve"> </w:t>
      </w:r>
      <w:r w:rsidR="00F169DA">
        <w:rPr>
          <w:rFonts w:ascii="Times New Roman" w:hAnsi="Times New Roman" w:cs="Times New Roman"/>
        </w:rPr>
        <w:t>[18]</w:t>
      </w:r>
      <w:r w:rsidR="00A36729" w:rsidRPr="002432A3">
        <w:rPr>
          <w:rFonts w:ascii="Times New Roman" w:hAnsi="Times New Roman" w:cs="Times New Roman"/>
        </w:rPr>
        <w:t xml:space="preserve">, </w:t>
      </w:r>
      <w:r w:rsidR="00F169DA">
        <w:rPr>
          <w:rFonts w:ascii="Times New Roman" w:hAnsi="Times New Roman" w:cs="Times New Roman"/>
        </w:rPr>
        <w:t>[19]</w:t>
      </w:r>
      <w:r w:rsidRPr="002432A3">
        <w:rPr>
          <w:rFonts w:ascii="Times New Roman" w:hAnsi="Times New Roman" w:cs="Times New Roman"/>
        </w:rPr>
        <w:t xml:space="preserve">. </w:t>
      </w:r>
    </w:p>
    <w:p w:rsidR="002C419B" w:rsidRPr="002432A3" w:rsidRDefault="001C0D80" w:rsidP="007323E5">
      <w:pPr>
        <w:spacing w:after="0" w:line="240" w:lineRule="auto"/>
        <w:ind w:firstLine="720"/>
        <w:jc w:val="both"/>
        <w:rPr>
          <w:rFonts w:ascii="Times New Roman" w:hAnsi="Times New Roman" w:cs="Times New Roman"/>
        </w:rPr>
      </w:pPr>
      <w:r w:rsidRPr="002432A3">
        <w:rPr>
          <w:rFonts w:ascii="Times New Roman" w:hAnsi="Times New Roman" w:cs="Times New Roman"/>
        </w:rPr>
        <w:t xml:space="preserve">In reference </w:t>
      </w:r>
      <w:r w:rsidR="00F169DA">
        <w:rPr>
          <w:rFonts w:ascii="Times New Roman" w:hAnsi="Times New Roman" w:cs="Times New Roman"/>
        </w:rPr>
        <w:t>[6]</w:t>
      </w:r>
      <w:r w:rsidRPr="002432A3">
        <w:rPr>
          <w:rFonts w:ascii="Times New Roman" w:hAnsi="Times New Roman" w:cs="Times New Roman"/>
        </w:rPr>
        <w:t xml:space="preserve"> </w:t>
      </w:r>
      <w:r w:rsidR="00252856" w:rsidRPr="002432A3">
        <w:rPr>
          <w:rFonts w:ascii="Times New Roman" w:hAnsi="Times New Roman" w:cs="Times New Roman"/>
        </w:rPr>
        <w:t>the</w:t>
      </w:r>
      <w:r w:rsidRPr="002432A3">
        <w:rPr>
          <w:rFonts w:ascii="Times New Roman" w:hAnsi="Times New Roman" w:cs="Times New Roman"/>
        </w:rPr>
        <w:t xml:space="preserve"> quantum dots grown on Si</w:t>
      </w:r>
      <w:r w:rsidR="00252856" w:rsidRPr="002432A3">
        <w:rPr>
          <w:rFonts w:ascii="Times New Roman" w:hAnsi="Times New Roman" w:cs="Times New Roman"/>
        </w:rPr>
        <w:t xml:space="preserve"> substrates exhibited</w:t>
      </w:r>
      <w:r w:rsidR="00B83FEC">
        <w:rPr>
          <w:rFonts w:ascii="Times New Roman" w:hAnsi="Times New Roman" w:cs="Times New Roman"/>
        </w:rPr>
        <w:t xml:space="preserve"> the</w:t>
      </w:r>
      <w:r w:rsidRPr="002432A3">
        <w:rPr>
          <w:rFonts w:ascii="Times New Roman" w:hAnsi="Times New Roman" w:cs="Times New Roman"/>
        </w:rPr>
        <w:t xml:space="preserve"> QCSE</w:t>
      </w:r>
      <w:r w:rsidR="00252856" w:rsidRPr="002432A3">
        <w:rPr>
          <w:rFonts w:ascii="Times New Roman" w:hAnsi="Times New Roman" w:cs="Times New Roman"/>
        </w:rPr>
        <w:t>, shifting</w:t>
      </w:r>
      <w:r w:rsidRPr="002432A3">
        <w:rPr>
          <w:rFonts w:ascii="Times New Roman" w:hAnsi="Times New Roman" w:cs="Times New Roman"/>
        </w:rPr>
        <w:t xml:space="preserve"> the peak responsivity</w:t>
      </w:r>
      <w:r w:rsidR="00252856" w:rsidRPr="002432A3">
        <w:rPr>
          <w:rFonts w:ascii="Times New Roman" w:hAnsi="Times New Roman" w:cs="Times New Roman"/>
        </w:rPr>
        <w:t xml:space="preserve"> with applied bias,</w:t>
      </w:r>
      <w:r w:rsidRPr="002432A3">
        <w:rPr>
          <w:rFonts w:ascii="Times New Roman" w:hAnsi="Times New Roman" w:cs="Times New Roman"/>
        </w:rPr>
        <w:t xml:space="preserve"> suggesting the possibility of developing optical modulators</w:t>
      </w:r>
      <w:r w:rsidR="00252856" w:rsidRPr="002432A3">
        <w:rPr>
          <w:rFonts w:ascii="Times New Roman" w:hAnsi="Times New Roman" w:cs="Times New Roman"/>
        </w:rPr>
        <w:t xml:space="preserve"> using these</w:t>
      </w:r>
      <w:r w:rsidRPr="002432A3">
        <w:rPr>
          <w:rFonts w:ascii="Times New Roman" w:hAnsi="Times New Roman" w:cs="Times New Roman"/>
        </w:rPr>
        <w:t xml:space="preserve"> </w:t>
      </w:r>
      <w:del w:id="6" w:author="EEE-EMD" w:date="2013-04-22T16:10:00Z">
        <w:r w:rsidRPr="002432A3" w:rsidDel="000D375B">
          <w:rPr>
            <w:rFonts w:ascii="Times New Roman" w:hAnsi="Times New Roman" w:cs="Times New Roman"/>
          </w:rPr>
          <w:delText xml:space="preserve"> </w:delText>
        </w:r>
      </w:del>
      <w:r w:rsidRPr="002432A3">
        <w:rPr>
          <w:rFonts w:ascii="Times New Roman" w:hAnsi="Times New Roman" w:cs="Times New Roman"/>
        </w:rPr>
        <w:t>quantum dots.</w:t>
      </w:r>
      <w:ins w:id="7" w:author="EEE-EMD" w:date="2013-04-22T16:09:00Z">
        <w:r w:rsidR="000D375B">
          <w:rPr>
            <w:rFonts w:ascii="Times New Roman" w:hAnsi="Times New Roman" w:cs="Times New Roman"/>
          </w:rPr>
          <w:t xml:space="preserve"> </w:t>
        </w:r>
        <w:r w:rsidR="000D375B" w:rsidRPr="000D375B">
          <w:rPr>
            <w:rFonts w:ascii="Times New Roman" w:hAnsi="Times New Roman" w:cs="Times New Roman"/>
            <w:color w:val="FF0000"/>
            <w:rPrChange w:id="8" w:author="EEE-EMD" w:date="2013-04-22T16:10:00Z">
              <w:rPr>
                <w:rFonts w:ascii="Times New Roman" w:hAnsi="Times New Roman" w:cs="Times New Roman"/>
              </w:rPr>
            </w:rPrChange>
          </w:rPr>
          <w:t>Additional applications of a shift in the absorption would include u</w:t>
        </w:r>
      </w:ins>
      <w:ins w:id="9" w:author="EEE-EMD" w:date="2013-04-22T16:10:00Z">
        <w:r w:rsidR="000D375B" w:rsidRPr="000D375B">
          <w:rPr>
            <w:rFonts w:ascii="Times New Roman" w:hAnsi="Times New Roman" w:cs="Times New Roman"/>
            <w:color w:val="FF0000"/>
            <w:rPrChange w:id="10" w:author="EEE-EMD" w:date="2013-04-22T16:10:00Z">
              <w:rPr>
                <w:rFonts w:ascii="Times New Roman" w:hAnsi="Times New Roman" w:cs="Times New Roman"/>
              </w:rPr>
            </w:rPrChange>
          </w:rPr>
          <w:t xml:space="preserve">se as a </w:t>
        </w:r>
        <w:proofErr w:type="spellStart"/>
        <w:r w:rsidR="000D375B" w:rsidRPr="000D375B">
          <w:rPr>
            <w:rFonts w:ascii="Times New Roman" w:hAnsi="Times New Roman" w:cs="Times New Roman"/>
            <w:color w:val="FF0000"/>
            <w:rPrChange w:id="11" w:author="EEE-EMD" w:date="2013-04-22T16:10:00Z">
              <w:rPr>
                <w:rFonts w:ascii="Times New Roman" w:hAnsi="Times New Roman" w:cs="Times New Roman"/>
              </w:rPr>
            </w:rPrChange>
          </w:rPr>
          <w:t>saturable</w:t>
        </w:r>
        <w:proofErr w:type="spellEnd"/>
        <w:r w:rsidR="000D375B" w:rsidRPr="000D375B">
          <w:rPr>
            <w:rFonts w:ascii="Times New Roman" w:hAnsi="Times New Roman" w:cs="Times New Roman"/>
            <w:color w:val="FF0000"/>
            <w:rPrChange w:id="12" w:author="EEE-EMD" w:date="2013-04-22T16:10:00Z">
              <w:rPr>
                <w:rFonts w:ascii="Times New Roman" w:hAnsi="Times New Roman" w:cs="Times New Roman"/>
              </w:rPr>
            </w:rPrChange>
          </w:rPr>
          <w:t xml:space="preserve"> absorber in a mode locked laser or as an optical amplifier.</w:t>
        </w:r>
      </w:ins>
      <w:r w:rsidRPr="002432A3">
        <w:rPr>
          <w:rFonts w:ascii="Times New Roman" w:hAnsi="Times New Roman" w:cs="Times New Roman"/>
        </w:rPr>
        <w:t xml:space="preserve"> In this paper we </w:t>
      </w:r>
      <w:r w:rsidR="00252856" w:rsidRPr="002432A3">
        <w:rPr>
          <w:rFonts w:ascii="Times New Roman" w:hAnsi="Times New Roman" w:cs="Times New Roman"/>
        </w:rPr>
        <w:t>explore using</w:t>
      </w:r>
      <w:r w:rsidRPr="002432A3">
        <w:rPr>
          <w:rFonts w:ascii="Times New Roman" w:hAnsi="Times New Roman" w:cs="Times New Roman"/>
        </w:rPr>
        <w:t xml:space="preserve"> these structures as</w:t>
      </w:r>
      <w:r w:rsidR="00252856" w:rsidRPr="002432A3">
        <w:rPr>
          <w:rFonts w:ascii="Times New Roman" w:hAnsi="Times New Roman" w:cs="Times New Roman"/>
        </w:rPr>
        <w:t xml:space="preserve"> 1300 nm</w:t>
      </w:r>
      <w:r w:rsidRPr="002432A3">
        <w:rPr>
          <w:rFonts w:ascii="Times New Roman" w:hAnsi="Times New Roman" w:cs="Times New Roman"/>
        </w:rPr>
        <w:t xml:space="preserve"> optical modulators</w:t>
      </w:r>
      <w:r w:rsidR="00252856" w:rsidRPr="002432A3">
        <w:rPr>
          <w:rFonts w:ascii="Times New Roman" w:hAnsi="Times New Roman" w:cs="Times New Roman"/>
        </w:rPr>
        <w:t>.</w:t>
      </w:r>
    </w:p>
    <w:p w:rsidR="008A0D68" w:rsidRPr="002432A3" w:rsidRDefault="0012257E" w:rsidP="007323E5">
      <w:pPr>
        <w:spacing w:after="0" w:line="240" w:lineRule="auto"/>
        <w:jc w:val="both"/>
        <w:rPr>
          <w:rFonts w:ascii="Times New Roman" w:hAnsi="Times New Roman" w:cs="Times New Roman"/>
        </w:rPr>
      </w:pPr>
    </w:p>
    <w:p w:rsidR="008A0D68" w:rsidRPr="00F169DA" w:rsidRDefault="001C0D80" w:rsidP="00F169DA">
      <w:pPr>
        <w:pStyle w:val="ListParagraph"/>
        <w:numPr>
          <w:ilvl w:val="0"/>
          <w:numId w:val="1"/>
        </w:numPr>
        <w:spacing w:after="0" w:line="240" w:lineRule="auto"/>
        <w:jc w:val="both"/>
        <w:rPr>
          <w:rFonts w:ascii="Times New Roman" w:hAnsi="Times New Roman" w:cs="Times New Roman"/>
          <w:b/>
        </w:rPr>
      </w:pPr>
      <w:r w:rsidRPr="00F169DA">
        <w:rPr>
          <w:rFonts w:ascii="Times New Roman" w:hAnsi="Times New Roman" w:cs="Times New Roman"/>
          <w:b/>
        </w:rPr>
        <w:t>Growth, Fabrication and Experimental Details</w:t>
      </w:r>
    </w:p>
    <w:p w:rsidR="008A0D68" w:rsidRPr="002432A3" w:rsidRDefault="0012257E" w:rsidP="007323E5">
      <w:pPr>
        <w:spacing w:after="0" w:line="240" w:lineRule="auto"/>
        <w:jc w:val="both"/>
        <w:rPr>
          <w:rFonts w:ascii="Times New Roman" w:hAnsi="Times New Roman" w:cs="Times New Roman"/>
          <w:b/>
        </w:rPr>
      </w:pPr>
    </w:p>
    <w:p w:rsidR="007626A0"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The structure used</w:t>
      </w:r>
      <w:r w:rsidR="00252856" w:rsidRPr="002432A3">
        <w:rPr>
          <w:rFonts w:ascii="Times New Roman" w:hAnsi="Times New Roman" w:cs="Times New Roman"/>
        </w:rPr>
        <w:t xml:space="preserve"> in this work</w:t>
      </w:r>
      <w:r w:rsidRPr="002432A3">
        <w:rPr>
          <w:rFonts w:ascii="Times New Roman" w:hAnsi="Times New Roman" w:cs="Times New Roman"/>
        </w:rPr>
        <w:t xml:space="preserve"> has been described in reference </w:t>
      </w:r>
      <w:r w:rsidR="00F169DA">
        <w:rPr>
          <w:rFonts w:ascii="Times New Roman" w:hAnsi="Times New Roman" w:cs="Times New Roman"/>
        </w:rPr>
        <w:t>[6]</w:t>
      </w:r>
      <w:r w:rsidRPr="002432A3">
        <w:rPr>
          <w:rFonts w:ascii="Times New Roman" w:hAnsi="Times New Roman" w:cs="Times New Roman"/>
        </w:rPr>
        <w:t xml:space="preserve">. </w:t>
      </w:r>
      <w:proofErr w:type="gramStart"/>
      <w:r w:rsidRPr="002432A3">
        <w:rPr>
          <w:rFonts w:ascii="Times New Roman" w:hAnsi="Times New Roman" w:cs="Times New Roman"/>
        </w:rPr>
        <w:t>InAs</w:t>
      </w:r>
      <w:proofErr w:type="gramEnd"/>
      <w:r w:rsidRPr="002432A3">
        <w:rPr>
          <w:rFonts w:ascii="Times New Roman" w:hAnsi="Times New Roman" w:cs="Times New Roman"/>
        </w:rPr>
        <w:t xml:space="preserve"> quantum dots were grown by Molecular Beam Epitaxy on a Si substrate</w:t>
      </w:r>
      <w:r w:rsidR="007323E5">
        <w:rPr>
          <w:rFonts w:ascii="Times New Roman" w:hAnsi="Times New Roman" w:cs="Times New Roman"/>
        </w:rPr>
        <w:t xml:space="preserve"> using the same procedures and growth conditions a</w:t>
      </w:r>
      <w:r w:rsidR="00F169DA">
        <w:rPr>
          <w:rFonts w:ascii="Times New Roman" w:hAnsi="Times New Roman" w:cs="Times New Roman"/>
        </w:rPr>
        <w:t>s described in reference</w:t>
      </w:r>
      <w:r w:rsidR="007323E5">
        <w:rPr>
          <w:rFonts w:ascii="Times New Roman" w:hAnsi="Times New Roman" w:cs="Times New Roman"/>
        </w:rPr>
        <w:t xml:space="preserve"> </w:t>
      </w:r>
      <w:r w:rsidR="00F169DA">
        <w:rPr>
          <w:rFonts w:ascii="Times New Roman" w:hAnsi="Times New Roman" w:cs="Times New Roman"/>
        </w:rPr>
        <w:t>5</w:t>
      </w:r>
      <w:r w:rsidRPr="002432A3">
        <w:rPr>
          <w:rFonts w:ascii="Times New Roman" w:hAnsi="Times New Roman" w:cs="Times New Roman"/>
        </w:rPr>
        <w:t>. The structure, shown in figure 1a, comprises</w:t>
      </w:r>
      <w:r w:rsidR="00B83FEC">
        <w:rPr>
          <w:rFonts w:ascii="Times New Roman" w:hAnsi="Times New Roman" w:cs="Times New Roman"/>
        </w:rPr>
        <w:t xml:space="preserve"> of</w:t>
      </w:r>
      <w:r w:rsidRPr="002432A3">
        <w:rPr>
          <w:rFonts w:ascii="Times New Roman" w:hAnsi="Times New Roman" w:cs="Times New Roman"/>
        </w:rPr>
        <w:t xml:space="preserve"> a GaAs buffer layer grown </w:t>
      </w:r>
      <w:r w:rsidRPr="002432A3">
        <w:rPr>
          <w:rFonts w:ascii="Times New Roman" w:hAnsi="Times New Roman" w:cs="Times New Roman"/>
        </w:rPr>
        <w:lastRenderedPageBreak/>
        <w:t>directly on top of the Si wafer, followed by 50 periods of an undoped Al</w:t>
      </w:r>
      <w:r w:rsidRPr="002432A3">
        <w:rPr>
          <w:rFonts w:ascii="Times New Roman" w:hAnsi="Times New Roman" w:cs="Times New Roman"/>
          <w:vertAlign w:val="subscript"/>
        </w:rPr>
        <w:t>0.4</w:t>
      </w:r>
      <w:r w:rsidRPr="002432A3">
        <w:rPr>
          <w:rFonts w:ascii="Times New Roman" w:hAnsi="Times New Roman" w:cs="Times New Roman"/>
        </w:rPr>
        <w:t>Ga</w:t>
      </w:r>
      <w:r w:rsidR="00672CC9" w:rsidRPr="002432A3">
        <w:rPr>
          <w:rFonts w:ascii="Times New Roman" w:hAnsi="Times New Roman" w:cs="Times New Roman"/>
          <w:vertAlign w:val="subscript"/>
        </w:rPr>
        <w:t>0.6</w:t>
      </w:r>
      <w:r w:rsidRPr="002432A3">
        <w:rPr>
          <w:rFonts w:ascii="Times New Roman" w:hAnsi="Times New Roman" w:cs="Times New Roman"/>
        </w:rPr>
        <w:t>As/GaAs superlattice</w:t>
      </w:r>
      <w:r w:rsidR="00455616" w:rsidRPr="002432A3">
        <w:rPr>
          <w:rFonts w:ascii="Times New Roman" w:hAnsi="Times New Roman" w:cs="Times New Roman"/>
        </w:rPr>
        <w:t xml:space="preserve"> with a total thickness of 250 nm</w:t>
      </w:r>
      <w:r w:rsidRPr="002432A3">
        <w:rPr>
          <w:rFonts w:ascii="Times New Roman" w:hAnsi="Times New Roman" w:cs="Times New Roman"/>
        </w:rPr>
        <w:t>. Five periods of InAs/In</w:t>
      </w:r>
      <w:r w:rsidR="003D3EE5" w:rsidRPr="002432A3">
        <w:rPr>
          <w:rFonts w:ascii="Times New Roman" w:hAnsi="Times New Roman" w:cs="Times New Roman"/>
          <w:vertAlign w:val="subscript"/>
        </w:rPr>
        <w:t>0.15</w:t>
      </w:r>
      <w:r w:rsidRPr="002432A3">
        <w:rPr>
          <w:rFonts w:ascii="Times New Roman" w:hAnsi="Times New Roman" w:cs="Times New Roman"/>
        </w:rPr>
        <w:t>Ga</w:t>
      </w:r>
      <w:r w:rsidR="007615C9" w:rsidRPr="002432A3">
        <w:rPr>
          <w:rFonts w:ascii="Times New Roman" w:hAnsi="Times New Roman" w:cs="Times New Roman"/>
          <w:vertAlign w:val="subscript"/>
        </w:rPr>
        <w:t>0.85</w:t>
      </w:r>
      <w:r w:rsidRPr="002432A3">
        <w:rPr>
          <w:rFonts w:ascii="Times New Roman" w:hAnsi="Times New Roman" w:cs="Times New Roman"/>
        </w:rPr>
        <w:t>As dot-in-a-well (DWELL) each separated by a 45</w:t>
      </w:r>
      <w:r w:rsidR="00DE6EC4" w:rsidRPr="002432A3">
        <w:rPr>
          <w:rFonts w:ascii="Times New Roman" w:hAnsi="Times New Roman" w:cs="Times New Roman"/>
        </w:rPr>
        <w:t xml:space="preserve"> </w:t>
      </w:r>
      <w:r w:rsidRPr="002432A3">
        <w:rPr>
          <w:rFonts w:ascii="Times New Roman" w:hAnsi="Times New Roman" w:cs="Times New Roman"/>
        </w:rPr>
        <w:t>nm GaAs spacer layer</w:t>
      </w:r>
      <w:r w:rsidR="00455616" w:rsidRPr="002432A3">
        <w:rPr>
          <w:rFonts w:ascii="Times New Roman" w:hAnsi="Times New Roman" w:cs="Times New Roman"/>
        </w:rPr>
        <w:t>,</w:t>
      </w:r>
      <w:r w:rsidRPr="002432A3">
        <w:rPr>
          <w:rFonts w:ascii="Times New Roman" w:hAnsi="Times New Roman" w:cs="Times New Roman"/>
        </w:rPr>
        <w:t xml:space="preserve"> were then sandwiched between a  bottom</w:t>
      </w:r>
      <w:r w:rsidR="00B83FEC">
        <w:rPr>
          <w:rFonts w:ascii="Times New Roman" w:hAnsi="Times New Roman" w:cs="Times New Roman"/>
        </w:rPr>
        <w:t xml:space="preserve"> </w:t>
      </w:r>
      <w:r w:rsidR="00455616" w:rsidRPr="002432A3">
        <w:rPr>
          <w:rFonts w:ascii="Times New Roman" w:hAnsi="Times New Roman" w:cs="Times New Roman"/>
        </w:rPr>
        <w:t>180 nm thick Al</w:t>
      </w:r>
      <w:r w:rsidR="00455616" w:rsidRPr="002432A3">
        <w:rPr>
          <w:rFonts w:ascii="Times New Roman" w:hAnsi="Times New Roman" w:cs="Times New Roman"/>
          <w:vertAlign w:val="subscript"/>
        </w:rPr>
        <w:t>0.4</w:t>
      </w:r>
      <w:r w:rsidR="00455616" w:rsidRPr="002432A3">
        <w:rPr>
          <w:rFonts w:ascii="Times New Roman" w:hAnsi="Times New Roman" w:cs="Times New Roman"/>
        </w:rPr>
        <w:t>Ga</w:t>
      </w:r>
      <w:r w:rsidR="00455616" w:rsidRPr="002432A3">
        <w:rPr>
          <w:rFonts w:ascii="Times New Roman" w:hAnsi="Times New Roman" w:cs="Times New Roman"/>
          <w:vertAlign w:val="subscript"/>
        </w:rPr>
        <w:t>0.6</w:t>
      </w:r>
      <w:r w:rsidR="00455616" w:rsidRPr="002432A3">
        <w:rPr>
          <w:rFonts w:ascii="Times New Roman" w:hAnsi="Times New Roman" w:cs="Times New Roman"/>
        </w:rPr>
        <w:t xml:space="preserve">As </w:t>
      </w:r>
      <w:r w:rsidRPr="002432A3">
        <w:rPr>
          <w:rFonts w:ascii="Times New Roman" w:hAnsi="Times New Roman" w:cs="Times New Roman"/>
        </w:rPr>
        <w:t xml:space="preserve"> n</w:t>
      </w:r>
      <w:r w:rsidRPr="002432A3">
        <w:rPr>
          <w:rFonts w:ascii="Times New Roman" w:hAnsi="Times New Roman" w:cs="Times New Roman"/>
          <w:vertAlign w:val="superscript"/>
        </w:rPr>
        <w:t>+</w:t>
      </w:r>
      <w:r w:rsidRPr="002432A3">
        <w:rPr>
          <w:rFonts w:ascii="Times New Roman" w:hAnsi="Times New Roman" w:cs="Times New Roman"/>
        </w:rPr>
        <w:t xml:space="preserve"> cladding </w:t>
      </w:r>
      <w:r w:rsidR="00455616" w:rsidRPr="002432A3">
        <w:rPr>
          <w:rFonts w:ascii="Times New Roman" w:hAnsi="Times New Roman" w:cs="Times New Roman"/>
        </w:rPr>
        <w:t>(S</w:t>
      </w:r>
      <w:r w:rsidRPr="002432A3">
        <w:rPr>
          <w:rFonts w:ascii="Times New Roman" w:hAnsi="Times New Roman" w:cs="Times New Roman"/>
        </w:rPr>
        <w:t xml:space="preserve">i doped </w:t>
      </w:r>
      <w:r w:rsidR="00455616" w:rsidRPr="002432A3">
        <w:rPr>
          <w:rFonts w:ascii="Times New Roman" w:hAnsi="Times New Roman" w:cs="Times New Roman"/>
        </w:rPr>
        <w:t xml:space="preserve">at </w:t>
      </w:r>
      <w:r w:rsidRPr="002432A3">
        <w:rPr>
          <w:rFonts w:ascii="Times New Roman" w:hAnsi="Times New Roman" w:cs="Times New Roman"/>
        </w:rPr>
        <w:t>1</w:t>
      </w:r>
      <w:r w:rsidR="00672CC9" w:rsidRPr="002432A3">
        <w:rPr>
          <w:rFonts w:ascii="Times New Roman" w:hAnsi="Times New Roman" w:cs="Times New Roman"/>
        </w:rPr>
        <w:t>×</w:t>
      </w:r>
      <w:r w:rsidRPr="002432A3">
        <w:rPr>
          <w:rFonts w:ascii="Times New Roman" w:hAnsi="Times New Roman" w:cs="Times New Roman"/>
        </w:rPr>
        <w:t>0</w:t>
      </w:r>
      <w:r w:rsidRPr="002432A3">
        <w:rPr>
          <w:rFonts w:ascii="Times New Roman" w:hAnsi="Times New Roman" w:cs="Times New Roman"/>
          <w:vertAlign w:val="superscript"/>
        </w:rPr>
        <w:t>18</w:t>
      </w:r>
      <w:r w:rsidRPr="002432A3">
        <w:rPr>
          <w:rFonts w:ascii="Times New Roman" w:hAnsi="Times New Roman" w:cs="Times New Roman"/>
        </w:rPr>
        <w:t xml:space="preserve"> cm</w:t>
      </w:r>
      <w:r w:rsidRPr="002432A3">
        <w:rPr>
          <w:rFonts w:ascii="Times New Roman" w:hAnsi="Times New Roman" w:cs="Times New Roman"/>
          <w:vertAlign w:val="superscript"/>
        </w:rPr>
        <w:t>-3</w:t>
      </w:r>
      <w:r w:rsidRPr="002432A3">
        <w:rPr>
          <w:rFonts w:ascii="Times New Roman" w:hAnsi="Times New Roman" w:cs="Times New Roman"/>
        </w:rPr>
        <w:t>)</w:t>
      </w:r>
      <w:r w:rsidR="00455616" w:rsidRPr="002432A3">
        <w:rPr>
          <w:rFonts w:ascii="Times New Roman" w:hAnsi="Times New Roman" w:cs="Times New Roman"/>
        </w:rPr>
        <w:t xml:space="preserve"> and a 180 nm</w:t>
      </w:r>
      <w:r w:rsidRPr="002432A3">
        <w:rPr>
          <w:rFonts w:ascii="Times New Roman" w:hAnsi="Times New Roman" w:cs="Times New Roman"/>
        </w:rPr>
        <w:t xml:space="preserve"> </w:t>
      </w:r>
      <w:r w:rsidR="00455616" w:rsidRPr="002432A3">
        <w:rPr>
          <w:rFonts w:ascii="Times New Roman" w:hAnsi="Times New Roman" w:cs="Times New Roman"/>
        </w:rPr>
        <w:t>thick p</w:t>
      </w:r>
      <w:r w:rsidR="00455616" w:rsidRPr="002432A3">
        <w:rPr>
          <w:rFonts w:ascii="Times New Roman" w:hAnsi="Times New Roman" w:cs="Times New Roman"/>
          <w:vertAlign w:val="superscript"/>
        </w:rPr>
        <w:t>+</w:t>
      </w:r>
      <w:r w:rsidR="00455616" w:rsidRPr="002432A3">
        <w:rPr>
          <w:rFonts w:ascii="Times New Roman" w:hAnsi="Times New Roman" w:cs="Times New Roman"/>
        </w:rPr>
        <w:t xml:space="preserve"> </w:t>
      </w:r>
      <w:r w:rsidRPr="002432A3">
        <w:rPr>
          <w:rFonts w:ascii="Times New Roman" w:hAnsi="Times New Roman" w:cs="Times New Roman"/>
        </w:rPr>
        <w:t>Al</w:t>
      </w:r>
      <w:r w:rsidRPr="002432A3">
        <w:rPr>
          <w:rFonts w:ascii="Times New Roman" w:hAnsi="Times New Roman" w:cs="Times New Roman"/>
          <w:vertAlign w:val="subscript"/>
        </w:rPr>
        <w:t>0.4</w:t>
      </w:r>
      <w:r w:rsidRPr="002432A3">
        <w:rPr>
          <w:rFonts w:ascii="Times New Roman" w:hAnsi="Times New Roman" w:cs="Times New Roman"/>
        </w:rPr>
        <w:t>Ga</w:t>
      </w:r>
      <w:r w:rsidR="00672CC9" w:rsidRPr="002432A3">
        <w:rPr>
          <w:rFonts w:ascii="Times New Roman" w:hAnsi="Times New Roman" w:cs="Times New Roman"/>
          <w:vertAlign w:val="subscript"/>
        </w:rPr>
        <w:t>0.6</w:t>
      </w:r>
      <w:r w:rsidRPr="002432A3">
        <w:rPr>
          <w:rFonts w:ascii="Times New Roman" w:hAnsi="Times New Roman" w:cs="Times New Roman"/>
        </w:rPr>
        <w:t xml:space="preserve">As cladding </w:t>
      </w:r>
      <w:r w:rsidR="00455616" w:rsidRPr="002432A3">
        <w:rPr>
          <w:rFonts w:ascii="Times New Roman" w:hAnsi="Times New Roman" w:cs="Times New Roman"/>
        </w:rPr>
        <w:t>(</w:t>
      </w:r>
      <w:r w:rsidRPr="002432A3">
        <w:rPr>
          <w:rFonts w:ascii="Times New Roman" w:hAnsi="Times New Roman" w:cs="Times New Roman"/>
        </w:rPr>
        <w:t xml:space="preserve">Be doped </w:t>
      </w:r>
      <w:r w:rsidR="00455616" w:rsidRPr="002432A3">
        <w:rPr>
          <w:rFonts w:ascii="Times New Roman" w:hAnsi="Times New Roman" w:cs="Times New Roman"/>
        </w:rPr>
        <w:t xml:space="preserve"> at </w:t>
      </w:r>
      <w:r w:rsidRPr="002432A3">
        <w:rPr>
          <w:rFonts w:ascii="Times New Roman" w:hAnsi="Times New Roman" w:cs="Times New Roman"/>
        </w:rPr>
        <w:t>1</w:t>
      </w:r>
      <w:r w:rsidR="00672CC9" w:rsidRPr="002432A3">
        <w:rPr>
          <w:rFonts w:ascii="Times New Roman" w:hAnsi="Times New Roman" w:cs="Times New Roman"/>
        </w:rPr>
        <w:t>×</w:t>
      </w:r>
      <w:r w:rsidRPr="002432A3">
        <w:rPr>
          <w:rFonts w:ascii="Times New Roman" w:hAnsi="Times New Roman" w:cs="Times New Roman"/>
        </w:rPr>
        <w:t>10</w:t>
      </w:r>
      <w:r w:rsidRPr="002432A3">
        <w:rPr>
          <w:rFonts w:ascii="Times New Roman" w:hAnsi="Times New Roman" w:cs="Times New Roman"/>
          <w:vertAlign w:val="superscript"/>
        </w:rPr>
        <w:t>18</w:t>
      </w:r>
      <w:r w:rsidRPr="002432A3">
        <w:rPr>
          <w:rFonts w:ascii="Times New Roman" w:hAnsi="Times New Roman" w:cs="Times New Roman"/>
        </w:rPr>
        <w:t xml:space="preserve"> cm</w:t>
      </w:r>
      <w:r w:rsidRPr="002432A3">
        <w:rPr>
          <w:rFonts w:ascii="Times New Roman" w:hAnsi="Times New Roman" w:cs="Times New Roman"/>
          <w:vertAlign w:val="superscript"/>
        </w:rPr>
        <w:t>-3</w:t>
      </w:r>
      <w:r w:rsidRPr="002432A3">
        <w:rPr>
          <w:rFonts w:ascii="Times New Roman" w:hAnsi="Times New Roman" w:cs="Times New Roman"/>
        </w:rPr>
        <w:t xml:space="preserve">). The structure was originally designed </w:t>
      </w:r>
      <w:r w:rsidR="00455616" w:rsidRPr="002432A3">
        <w:rPr>
          <w:rFonts w:ascii="Times New Roman" w:hAnsi="Times New Roman" w:cs="Times New Roman"/>
        </w:rPr>
        <w:t>for use</w:t>
      </w:r>
      <w:r w:rsidRPr="002432A3">
        <w:rPr>
          <w:rFonts w:ascii="Times New Roman" w:hAnsi="Times New Roman" w:cs="Times New Roman"/>
        </w:rPr>
        <w:t xml:space="preserve"> as an LED </w:t>
      </w:r>
      <w:r w:rsidR="00455616" w:rsidRPr="002432A3">
        <w:rPr>
          <w:rFonts w:ascii="Times New Roman" w:hAnsi="Times New Roman" w:cs="Times New Roman"/>
        </w:rPr>
        <w:t xml:space="preserve">so </w:t>
      </w:r>
      <w:r w:rsidR="00B83FEC">
        <w:rPr>
          <w:rFonts w:ascii="Times New Roman" w:hAnsi="Times New Roman" w:cs="Times New Roman"/>
        </w:rPr>
        <w:t xml:space="preserve">is </w:t>
      </w:r>
      <w:r w:rsidR="00383553" w:rsidRPr="002432A3">
        <w:rPr>
          <w:rFonts w:ascii="Times New Roman" w:hAnsi="Times New Roman" w:cs="Times New Roman"/>
        </w:rPr>
        <w:t>lack</w:t>
      </w:r>
      <w:r w:rsidR="00B83FEC">
        <w:rPr>
          <w:rFonts w:ascii="Times New Roman" w:hAnsi="Times New Roman" w:cs="Times New Roman"/>
        </w:rPr>
        <w:t>ing</w:t>
      </w:r>
      <w:r w:rsidR="00383553" w:rsidRPr="002432A3">
        <w:rPr>
          <w:rFonts w:ascii="Times New Roman" w:hAnsi="Times New Roman" w:cs="Times New Roman"/>
        </w:rPr>
        <w:t xml:space="preserve"> a</w:t>
      </w:r>
      <w:r w:rsidRPr="002432A3">
        <w:rPr>
          <w:rFonts w:ascii="Times New Roman" w:hAnsi="Times New Roman" w:cs="Times New Roman"/>
        </w:rPr>
        <w:t xml:space="preserve"> wave guiding structure</w:t>
      </w:r>
      <w:r w:rsidR="00455616" w:rsidRPr="002432A3">
        <w:rPr>
          <w:rFonts w:ascii="Times New Roman" w:hAnsi="Times New Roman" w:cs="Times New Roman"/>
        </w:rPr>
        <w:t xml:space="preserve"> optimised for an edge coupled electro absorption modulator</w:t>
      </w:r>
      <w:r w:rsidRPr="002432A3">
        <w:rPr>
          <w:rFonts w:ascii="Times New Roman" w:hAnsi="Times New Roman" w:cs="Times New Roman"/>
        </w:rPr>
        <w:t xml:space="preserve">. </w:t>
      </w:r>
    </w:p>
    <w:p w:rsidR="007626A0" w:rsidRPr="002432A3" w:rsidRDefault="00455616" w:rsidP="007323E5">
      <w:pPr>
        <w:autoSpaceDE w:val="0"/>
        <w:autoSpaceDN w:val="0"/>
        <w:adjustRightInd w:val="0"/>
        <w:spacing w:after="0" w:line="240" w:lineRule="auto"/>
        <w:ind w:firstLine="720"/>
        <w:jc w:val="both"/>
        <w:rPr>
          <w:rFonts w:ascii="Times New Roman" w:hAnsi="Times New Roman" w:cs="Times New Roman"/>
        </w:rPr>
      </w:pPr>
      <w:r w:rsidRPr="002432A3">
        <w:rPr>
          <w:rFonts w:ascii="Times New Roman" w:hAnsi="Times New Roman" w:cs="Times New Roman"/>
        </w:rPr>
        <w:t>A piece of the</w:t>
      </w:r>
      <w:r w:rsidR="001C0D80" w:rsidRPr="002432A3">
        <w:rPr>
          <w:rFonts w:ascii="Times New Roman" w:hAnsi="Times New Roman" w:cs="Times New Roman"/>
        </w:rPr>
        <w:t xml:space="preserve"> wafer</w:t>
      </w:r>
      <w:r w:rsidRPr="002432A3">
        <w:rPr>
          <w:rFonts w:ascii="Times New Roman" w:hAnsi="Times New Roman" w:cs="Times New Roman"/>
        </w:rPr>
        <w:t xml:space="preserve"> described</w:t>
      </w:r>
      <w:r w:rsidR="001C0D80" w:rsidRPr="002432A3">
        <w:rPr>
          <w:rFonts w:ascii="Times New Roman" w:hAnsi="Times New Roman" w:cs="Times New Roman"/>
        </w:rPr>
        <w:t xml:space="preserve"> was fabricated into a segmented bar where each section was electrically isolated, as schematically shown in figure 1b. Each section had a stripe width of 100 µm and a length of 500</w:t>
      </w:r>
      <w:r w:rsidR="0089152B" w:rsidRPr="002432A3">
        <w:rPr>
          <w:rFonts w:ascii="Times New Roman" w:hAnsi="Times New Roman" w:cs="Times New Roman"/>
        </w:rPr>
        <w:t xml:space="preserve"> </w:t>
      </w:r>
      <w:r w:rsidR="001C0D80" w:rsidRPr="002432A3">
        <w:rPr>
          <w:rFonts w:ascii="Times New Roman" w:hAnsi="Times New Roman" w:cs="Times New Roman"/>
        </w:rPr>
        <w:t xml:space="preserve">µm with a 5 µm air gap </w:t>
      </w:r>
      <w:r w:rsidRPr="002432A3">
        <w:rPr>
          <w:rFonts w:ascii="Times New Roman" w:hAnsi="Times New Roman" w:cs="Times New Roman"/>
        </w:rPr>
        <w:t>(created by dry etching)</w:t>
      </w:r>
      <w:r w:rsidR="001C0D80" w:rsidRPr="002432A3">
        <w:rPr>
          <w:rFonts w:ascii="Times New Roman" w:hAnsi="Times New Roman" w:cs="Times New Roman"/>
        </w:rPr>
        <w:t xml:space="preserve"> between each section. Due to the incomplete wave guiding in this structure we have not been able to determine the insertion loss of the device. However similar quantum dot geometries grown on GaAs substrates with full wave guiding </w:t>
      </w:r>
      <w:r w:rsidRPr="002432A3">
        <w:rPr>
          <w:rFonts w:ascii="Times New Roman" w:hAnsi="Times New Roman" w:cs="Times New Roman"/>
        </w:rPr>
        <w:t>were</w:t>
      </w:r>
      <w:r w:rsidR="001C0D80" w:rsidRPr="002432A3">
        <w:rPr>
          <w:rFonts w:ascii="Times New Roman" w:hAnsi="Times New Roman" w:cs="Times New Roman"/>
        </w:rPr>
        <w:t xml:space="preserve"> reported to have insertion losses of 21 dB</w:t>
      </w:r>
      <w:r w:rsidR="00D9625C" w:rsidRPr="002432A3">
        <w:rPr>
          <w:rFonts w:ascii="Times New Roman" w:hAnsi="Times New Roman" w:cs="Times New Roman"/>
        </w:rPr>
        <w:t xml:space="preserve"> </w:t>
      </w:r>
      <w:r w:rsidR="00F169DA">
        <w:rPr>
          <w:rFonts w:ascii="Times New Roman" w:hAnsi="Times New Roman" w:cs="Times New Roman"/>
        </w:rPr>
        <w:t>[16]</w:t>
      </w:r>
      <w:r w:rsidR="001C0D80" w:rsidRPr="002432A3">
        <w:rPr>
          <w:rFonts w:ascii="Times New Roman" w:hAnsi="Times New Roman" w:cs="Times New Roman"/>
          <w:vertAlign w:val="superscript"/>
        </w:rPr>
        <w:t xml:space="preserve"> </w:t>
      </w:r>
      <w:r w:rsidR="001C0D80" w:rsidRPr="002432A3">
        <w:rPr>
          <w:rFonts w:ascii="Times New Roman" w:hAnsi="Times New Roman" w:cs="Times New Roman"/>
        </w:rPr>
        <w:t>and 30 dB/cm</w:t>
      </w:r>
      <w:r w:rsidR="00A36729" w:rsidRPr="002432A3">
        <w:rPr>
          <w:rFonts w:ascii="Times New Roman" w:hAnsi="Times New Roman" w:cs="Times New Roman"/>
        </w:rPr>
        <w:t xml:space="preserve"> </w:t>
      </w:r>
      <w:r w:rsidR="00F169DA">
        <w:rPr>
          <w:rFonts w:ascii="Times New Roman" w:hAnsi="Times New Roman" w:cs="Times New Roman"/>
        </w:rPr>
        <w:t>[20]</w:t>
      </w:r>
      <w:r w:rsidR="001C0D80" w:rsidRPr="002432A3">
        <w:rPr>
          <w:rFonts w:ascii="Times New Roman" w:hAnsi="Times New Roman" w:cs="Times New Roman"/>
        </w:rPr>
        <w:t xml:space="preserve"> at 1300 nm.</w:t>
      </w:r>
      <w:r w:rsidR="00524F12" w:rsidRPr="002432A3">
        <w:rPr>
          <w:rFonts w:ascii="Times New Roman" w:hAnsi="Times New Roman" w:cs="Times New Roman"/>
        </w:rPr>
        <w:t xml:space="preserve"> </w:t>
      </w:r>
      <w:r w:rsidR="003A604C" w:rsidRPr="002432A3">
        <w:rPr>
          <w:rFonts w:ascii="Times New Roman" w:hAnsi="Times New Roman" w:cs="Times New Roman"/>
        </w:rPr>
        <w:t xml:space="preserve">The main reason </w:t>
      </w:r>
      <w:r w:rsidR="003C707E" w:rsidRPr="002432A3">
        <w:rPr>
          <w:rFonts w:ascii="Times New Roman" w:hAnsi="Times New Roman" w:cs="Times New Roman"/>
        </w:rPr>
        <w:t xml:space="preserve">attributed </w:t>
      </w:r>
      <w:r w:rsidR="003A604C" w:rsidRPr="002432A3">
        <w:rPr>
          <w:rFonts w:ascii="Times New Roman" w:hAnsi="Times New Roman" w:cs="Times New Roman"/>
        </w:rPr>
        <w:t>for these</w:t>
      </w:r>
      <w:r w:rsidRPr="002432A3">
        <w:rPr>
          <w:rFonts w:ascii="Times New Roman" w:hAnsi="Times New Roman" w:cs="Times New Roman"/>
        </w:rPr>
        <w:t xml:space="preserve"> relatively high</w:t>
      </w:r>
      <w:r w:rsidR="003A604C" w:rsidRPr="002432A3">
        <w:rPr>
          <w:rFonts w:ascii="Times New Roman" w:hAnsi="Times New Roman" w:cs="Times New Roman"/>
        </w:rPr>
        <w:t xml:space="preserve"> losses is a highly asymmetric mode profile in the far </w:t>
      </w:r>
      <w:proofErr w:type="gramStart"/>
      <w:r w:rsidR="003A604C" w:rsidRPr="002432A3">
        <w:rPr>
          <w:rFonts w:ascii="Times New Roman" w:hAnsi="Times New Roman" w:cs="Times New Roman"/>
        </w:rPr>
        <w:t>field,</w:t>
      </w:r>
      <w:proofErr w:type="gramEnd"/>
      <w:r w:rsidR="003A604C" w:rsidRPr="002432A3">
        <w:rPr>
          <w:rFonts w:ascii="Times New Roman" w:hAnsi="Times New Roman" w:cs="Times New Roman"/>
        </w:rPr>
        <w:t xml:space="preserve"> therefore by improving the symmetry of the mode profile via improved design </w:t>
      </w:r>
      <w:r w:rsidRPr="002432A3">
        <w:rPr>
          <w:rFonts w:ascii="Times New Roman" w:hAnsi="Times New Roman" w:cs="Times New Roman"/>
        </w:rPr>
        <w:t>insertion losses may be reduced</w:t>
      </w:r>
      <w:r w:rsidR="003A604C" w:rsidRPr="002432A3">
        <w:rPr>
          <w:rFonts w:ascii="Times New Roman" w:hAnsi="Times New Roman" w:cs="Times New Roman"/>
        </w:rPr>
        <w:t>.</w:t>
      </w:r>
    </w:p>
    <w:p w:rsidR="00524F12" w:rsidRPr="002432A3" w:rsidRDefault="00524F12" w:rsidP="007323E5">
      <w:pPr>
        <w:autoSpaceDE w:val="0"/>
        <w:autoSpaceDN w:val="0"/>
        <w:adjustRightInd w:val="0"/>
        <w:spacing w:after="0" w:line="240" w:lineRule="auto"/>
        <w:rPr>
          <w:rFonts w:ascii="Times New Roman" w:hAnsi="Times New Roman" w:cs="Times New Roman"/>
        </w:rPr>
      </w:pPr>
    </w:p>
    <w:p w:rsidR="007626A0" w:rsidRPr="002432A3" w:rsidRDefault="0009564C" w:rsidP="007323E5">
      <w:pPr>
        <w:spacing w:after="0" w:line="240" w:lineRule="auto"/>
        <w:jc w:val="center"/>
        <w:rPr>
          <w:rFonts w:ascii="Times New Roman" w:hAnsi="Times New Roman" w:cs="Times New Roman"/>
        </w:rPr>
      </w:pPr>
      <w:r w:rsidRPr="002432A3">
        <w:rPr>
          <w:rFonts w:ascii="Times New Roman" w:hAnsi="Times New Roman" w:cs="Times New Roman"/>
          <w:noProof/>
        </w:rPr>
        <w:drawing>
          <wp:inline distT="0" distB="0" distL="0" distR="0">
            <wp:extent cx="5057526" cy="1904830"/>
            <wp:effectExtent l="19050" t="0" r="0" b="0"/>
            <wp:docPr id="1" name="Picture 0" descr="schemat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4.jpg"/>
                    <pic:cNvPicPr/>
                  </pic:nvPicPr>
                  <pic:blipFill>
                    <a:blip r:embed="rId9" cstate="print"/>
                    <a:stretch>
                      <a:fillRect/>
                    </a:stretch>
                  </pic:blipFill>
                  <pic:spPr>
                    <a:xfrm>
                      <a:off x="0" y="0"/>
                      <a:ext cx="5057526" cy="1904830"/>
                    </a:xfrm>
                    <a:prstGeom prst="rect">
                      <a:avLst/>
                    </a:prstGeom>
                  </pic:spPr>
                </pic:pic>
              </a:graphicData>
            </a:graphic>
          </wp:inline>
        </w:drawing>
      </w:r>
    </w:p>
    <w:p w:rsidR="009135A2" w:rsidRPr="002432A3"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rPr>
        <w:t>Figure 1: - (a) Structure details of the wafer and (b) the device geometry.</w:t>
      </w:r>
    </w:p>
    <w:p w:rsidR="009135A2" w:rsidRPr="002432A3" w:rsidRDefault="0012257E" w:rsidP="007323E5">
      <w:pPr>
        <w:spacing w:after="0" w:line="240" w:lineRule="auto"/>
        <w:rPr>
          <w:rFonts w:ascii="Times New Roman" w:hAnsi="Times New Roman" w:cs="Times New Roman"/>
        </w:rPr>
      </w:pPr>
    </w:p>
    <w:p w:rsidR="004450DB" w:rsidRPr="002432A3" w:rsidRDefault="00455616" w:rsidP="007323E5">
      <w:pPr>
        <w:spacing w:after="0" w:line="240" w:lineRule="auto"/>
        <w:jc w:val="both"/>
        <w:rPr>
          <w:rFonts w:ascii="Times New Roman" w:hAnsi="Times New Roman" w:cs="Times New Roman"/>
        </w:rPr>
      </w:pPr>
      <w:r w:rsidRPr="002432A3">
        <w:rPr>
          <w:rFonts w:ascii="Times New Roman" w:hAnsi="Times New Roman" w:cs="Times New Roman"/>
        </w:rPr>
        <w:t xml:space="preserve">Using the segmented bar, we measured responsivity versus wavelength </w:t>
      </w:r>
      <w:r w:rsidR="00383553" w:rsidRPr="002432A3">
        <w:rPr>
          <w:rFonts w:ascii="Times New Roman" w:hAnsi="Times New Roman" w:cs="Times New Roman"/>
        </w:rPr>
        <w:t>at</w:t>
      </w:r>
      <w:r w:rsidRPr="002432A3">
        <w:rPr>
          <w:rFonts w:ascii="Times New Roman" w:hAnsi="Times New Roman" w:cs="Times New Roman"/>
        </w:rPr>
        <w:t xml:space="preserve"> different reversed biases. In the experimental setup,</w:t>
      </w:r>
      <w:r w:rsidR="001C0D80" w:rsidRPr="002432A3">
        <w:rPr>
          <w:rFonts w:ascii="Times New Roman" w:hAnsi="Times New Roman" w:cs="Times New Roman"/>
        </w:rPr>
        <w:t xml:space="preserve"> dispersed monochromatic light</w:t>
      </w:r>
      <w:r w:rsidRPr="002432A3">
        <w:rPr>
          <w:rFonts w:ascii="Times New Roman" w:hAnsi="Times New Roman" w:cs="Times New Roman"/>
        </w:rPr>
        <w:t xml:space="preserve"> from a monochtromator</w:t>
      </w:r>
      <w:r w:rsidR="001C0D80" w:rsidRPr="002432A3">
        <w:rPr>
          <w:rFonts w:ascii="Times New Roman" w:hAnsi="Times New Roman" w:cs="Times New Roman"/>
        </w:rPr>
        <w:t xml:space="preserve"> was focused </w:t>
      </w:r>
      <w:r w:rsidR="003154EA" w:rsidRPr="002432A3">
        <w:rPr>
          <w:rFonts w:ascii="Times New Roman" w:hAnsi="Times New Roman" w:cs="Times New Roman"/>
        </w:rPr>
        <w:t xml:space="preserve">via free space optics </w:t>
      </w:r>
      <w:r w:rsidR="001C0D80" w:rsidRPr="002432A3">
        <w:rPr>
          <w:rFonts w:ascii="Times New Roman" w:hAnsi="Times New Roman" w:cs="Times New Roman"/>
        </w:rPr>
        <w:t xml:space="preserve">onto the front facet of PD1 and the </w:t>
      </w:r>
      <w:r w:rsidRPr="002432A3">
        <w:rPr>
          <w:rFonts w:ascii="Times New Roman" w:hAnsi="Times New Roman" w:cs="Times New Roman"/>
        </w:rPr>
        <w:t xml:space="preserve">resultant </w:t>
      </w:r>
      <w:r w:rsidR="001C0D80" w:rsidRPr="002432A3">
        <w:rPr>
          <w:rFonts w:ascii="Times New Roman" w:hAnsi="Times New Roman" w:cs="Times New Roman"/>
        </w:rPr>
        <w:t xml:space="preserve">photocurrent was measured </w:t>
      </w:r>
      <w:r w:rsidRPr="002432A3">
        <w:rPr>
          <w:rFonts w:ascii="Times New Roman" w:hAnsi="Times New Roman" w:cs="Times New Roman"/>
        </w:rPr>
        <w:t>as a function of wavelength</w:t>
      </w:r>
      <w:r w:rsidR="001C0D80" w:rsidRPr="002432A3">
        <w:rPr>
          <w:rFonts w:ascii="Times New Roman" w:hAnsi="Times New Roman" w:cs="Times New Roman"/>
        </w:rPr>
        <w:t xml:space="preserve">. </w:t>
      </w:r>
      <w:r w:rsidR="004450DB" w:rsidRPr="002432A3">
        <w:rPr>
          <w:rFonts w:ascii="Times New Roman" w:hAnsi="Times New Roman" w:cs="Times New Roman"/>
        </w:rPr>
        <w:t>O</w:t>
      </w:r>
      <w:r w:rsidR="001C0D80" w:rsidRPr="002432A3">
        <w:rPr>
          <w:rFonts w:ascii="Times New Roman" w:hAnsi="Times New Roman" w:cs="Times New Roman"/>
        </w:rPr>
        <w:t xml:space="preserve">ptical power was measured </w:t>
      </w:r>
      <w:r w:rsidR="004450DB" w:rsidRPr="002432A3">
        <w:rPr>
          <w:rFonts w:ascii="Times New Roman" w:hAnsi="Times New Roman" w:cs="Times New Roman"/>
        </w:rPr>
        <w:t>as a function of</w:t>
      </w:r>
      <w:r w:rsidR="001C0D80" w:rsidRPr="002432A3">
        <w:rPr>
          <w:rFonts w:ascii="Times New Roman" w:hAnsi="Times New Roman" w:cs="Times New Roman"/>
        </w:rPr>
        <w:t xml:space="preserve"> wavelength</w:t>
      </w:r>
      <w:r w:rsidR="004450DB" w:rsidRPr="002432A3">
        <w:rPr>
          <w:rFonts w:ascii="Times New Roman" w:hAnsi="Times New Roman" w:cs="Times New Roman"/>
        </w:rPr>
        <w:t>, using an optical</w:t>
      </w:r>
      <w:r w:rsidR="001C0D80" w:rsidRPr="002432A3">
        <w:rPr>
          <w:rFonts w:ascii="Times New Roman" w:hAnsi="Times New Roman" w:cs="Times New Roman"/>
        </w:rPr>
        <w:t xml:space="preserve"> power meter</w:t>
      </w:r>
      <w:r w:rsidR="004450DB" w:rsidRPr="002432A3">
        <w:rPr>
          <w:rFonts w:ascii="Times New Roman" w:hAnsi="Times New Roman" w:cs="Times New Roman"/>
        </w:rPr>
        <w:t>. A</w:t>
      </w:r>
      <w:r w:rsidR="00031855" w:rsidRPr="002432A3">
        <w:rPr>
          <w:rFonts w:ascii="Times New Roman" w:hAnsi="Times New Roman" w:cs="Times New Roman"/>
        </w:rPr>
        <w:t xml:space="preserve"> </w:t>
      </w:r>
      <w:r w:rsidR="001C0D80" w:rsidRPr="002432A3">
        <w:rPr>
          <w:rFonts w:ascii="Times New Roman" w:hAnsi="Times New Roman" w:cs="Times New Roman"/>
        </w:rPr>
        <w:t>reflectivity</w:t>
      </w:r>
      <w:r w:rsidR="004450DB" w:rsidRPr="002432A3">
        <w:rPr>
          <w:rFonts w:ascii="Times New Roman" w:hAnsi="Times New Roman" w:cs="Times New Roman"/>
        </w:rPr>
        <w:t xml:space="preserve"> loss</w:t>
      </w:r>
      <w:r w:rsidR="001C0D80" w:rsidRPr="002432A3">
        <w:rPr>
          <w:rFonts w:ascii="Times New Roman" w:hAnsi="Times New Roman" w:cs="Times New Roman"/>
        </w:rPr>
        <w:t xml:space="preserve"> of 30% </w:t>
      </w:r>
      <w:r w:rsidR="004450DB" w:rsidRPr="002432A3">
        <w:rPr>
          <w:rFonts w:ascii="Times New Roman" w:hAnsi="Times New Roman" w:cs="Times New Roman"/>
        </w:rPr>
        <w:t xml:space="preserve">at the air/semiconductor interface </w:t>
      </w:r>
      <w:r w:rsidR="001C0D80" w:rsidRPr="002432A3">
        <w:rPr>
          <w:rFonts w:ascii="Times New Roman" w:hAnsi="Times New Roman" w:cs="Times New Roman"/>
        </w:rPr>
        <w:t xml:space="preserve">was assumed. </w:t>
      </w:r>
      <w:r w:rsidR="004450DB" w:rsidRPr="002432A3">
        <w:rPr>
          <w:rFonts w:ascii="Times New Roman" w:hAnsi="Times New Roman" w:cs="Times New Roman"/>
        </w:rPr>
        <w:t xml:space="preserve">Responsivity </w:t>
      </w:r>
      <w:r w:rsidR="00B83FEC">
        <w:rPr>
          <w:rFonts w:ascii="Times New Roman" w:hAnsi="Times New Roman" w:cs="Times New Roman"/>
        </w:rPr>
        <w:t xml:space="preserve">data </w:t>
      </w:r>
      <w:r w:rsidR="004450DB" w:rsidRPr="002432A3">
        <w:rPr>
          <w:rFonts w:ascii="Times New Roman" w:hAnsi="Times New Roman" w:cs="Times New Roman"/>
        </w:rPr>
        <w:t xml:space="preserve">was obtained from the ration of the photocurrent to the incident optical power after the 30% loss. </w:t>
      </w:r>
    </w:p>
    <w:p w:rsidR="009135A2" w:rsidRPr="002432A3" w:rsidRDefault="001C0D80" w:rsidP="007323E5">
      <w:pPr>
        <w:spacing w:after="0" w:line="240" w:lineRule="auto"/>
        <w:ind w:firstLine="720"/>
        <w:jc w:val="both"/>
        <w:rPr>
          <w:rFonts w:ascii="Times New Roman" w:hAnsi="Times New Roman" w:cs="Times New Roman"/>
        </w:rPr>
      </w:pPr>
      <w:r w:rsidRPr="002432A3">
        <w:rPr>
          <w:rFonts w:ascii="Times New Roman" w:hAnsi="Times New Roman" w:cs="Times New Roman"/>
        </w:rPr>
        <w:t xml:space="preserve">To determine </w:t>
      </w:r>
      <w:r w:rsidR="00B83FEC">
        <w:rPr>
          <w:rFonts w:ascii="Times New Roman" w:hAnsi="Times New Roman" w:cs="Times New Roman"/>
        </w:rPr>
        <w:t xml:space="preserve">the </w:t>
      </w:r>
      <w:r w:rsidRPr="002432A3">
        <w:rPr>
          <w:rFonts w:ascii="Times New Roman" w:hAnsi="Times New Roman" w:cs="Times New Roman"/>
        </w:rPr>
        <w:t xml:space="preserve">extinction ratio, light from a commercial laser diode (Model ML725B19F-01) was focused via a lens fiber onto the front facet of PD1, which was reverse biased, while the photocurrent in PD2 was being measured. The emission wavelength of the laser diode was varied </w:t>
      </w:r>
      <w:r w:rsidR="00B83FEC">
        <w:rPr>
          <w:rFonts w:ascii="Times New Roman" w:hAnsi="Times New Roman" w:cs="Times New Roman"/>
        </w:rPr>
        <w:t>from</w:t>
      </w:r>
      <w:r w:rsidR="00B83FEC" w:rsidRPr="002432A3">
        <w:rPr>
          <w:rFonts w:ascii="Times New Roman" w:hAnsi="Times New Roman" w:cs="Times New Roman"/>
        </w:rPr>
        <w:t xml:space="preserve"> </w:t>
      </w:r>
      <w:r w:rsidR="004450DB" w:rsidRPr="002432A3">
        <w:rPr>
          <w:rFonts w:ascii="Times New Roman" w:hAnsi="Times New Roman" w:cs="Times New Roman"/>
        </w:rPr>
        <w:t xml:space="preserve">1310 </w:t>
      </w:r>
      <w:r w:rsidR="00B83FEC">
        <w:rPr>
          <w:rFonts w:ascii="Times New Roman" w:hAnsi="Times New Roman" w:cs="Times New Roman"/>
        </w:rPr>
        <w:t>to</w:t>
      </w:r>
      <w:r w:rsidR="00B83FEC" w:rsidRPr="002432A3">
        <w:rPr>
          <w:rFonts w:ascii="Times New Roman" w:hAnsi="Times New Roman" w:cs="Times New Roman"/>
        </w:rPr>
        <w:t xml:space="preserve"> </w:t>
      </w:r>
      <w:r w:rsidR="004450DB" w:rsidRPr="002432A3">
        <w:rPr>
          <w:rFonts w:ascii="Times New Roman" w:hAnsi="Times New Roman" w:cs="Times New Roman"/>
        </w:rPr>
        <w:t>1355 nm</w:t>
      </w:r>
      <w:r w:rsidR="00031855" w:rsidRPr="002432A3">
        <w:rPr>
          <w:rFonts w:ascii="Times New Roman" w:hAnsi="Times New Roman" w:cs="Times New Roman"/>
        </w:rPr>
        <w:t xml:space="preserve"> </w:t>
      </w:r>
      <w:r w:rsidRPr="002432A3">
        <w:rPr>
          <w:rFonts w:ascii="Times New Roman" w:hAnsi="Times New Roman" w:cs="Times New Roman"/>
        </w:rPr>
        <w:t>by varying its temperature</w:t>
      </w:r>
      <w:r w:rsidR="004450DB" w:rsidRPr="002432A3">
        <w:rPr>
          <w:rFonts w:ascii="Times New Roman" w:hAnsi="Times New Roman" w:cs="Times New Roman"/>
        </w:rPr>
        <w:t xml:space="preserve"> between 23 and 65 </w:t>
      </w:r>
      <w:r w:rsidR="004450DB" w:rsidRPr="002432A3">
        <w:rPr>
          <w:rFonts w:ascii="Times New Roman" w:hAnsi="Times New Roman" w:cs="Times New Roman"/>
          <w:vertAlign w:val="superscript"/>
        </w:rPr>
        <w:t>o</w:t>
      </w:r>
      <w:r w:rsidR="004450DB" w:rsidRPr="002432A3">
        <w:rPr>
          <w:rFonts w:ascii="Times New Roman" w:hAnsi="Times New Roman" w:cs="Times New Roman"/>
        </w:rPr>
        <w:t>C</w:t>
      </w:r>
      <w:r w:rsidRPr="002432A3">
        <w:rPr>
          <w:rFonts w:ascii="Times New Roman" w:hAnsi="Times New Roman" w:cs="Times New Roman"/>
        </w:rPr>
        <w:t xml:space="preserve"> through a </w:t>
      </w:r>
      <w:r w:rsidR="00AA6F94" w:rsidRPr="002432A3">
        <w:rPr>
          <w:rFonts w:ascii="Times New Roman" w:hAnsi="Times New Roman" w:cs="Times New Roman"/>
        </w:rPr>
        <w:t>P</w:t>
      </w:r>
      <w:r w:rsidRPr="002432A3">
        <w:rPr>
          <w:rFonts w:ascii="Times New Roman" w:hAnsi="Times New Roman" w:cs="Times New Roman"/>
        </w:rPr>
        <w:t xml:space="preserve">eltier stage. To optimise the coupling of the laser light into </w:t>
      </w:r>
      <w:r w:rsidR="004450DB" w:rsidRPr="002432A3">
        <w:rPr>
          <w:rFonts w:ascii="Times New Roman" w:hAnsi="Times New Roman" w:cs="Times New Roman"/>
        </w:rPr>
        <w:t>PD1</w:t>
      </w:r>
      <w:r w:rsidRPr="002432A3">
        <w:rPr>
          <w:rFonts w:ascii="Times New Roman" w:hAnsi="Times New Roman" w:cs="Times New Roman"/>
        </w:rPr>
        <w:t>, the photocurrent in PD1 was also monitored and maximised while the device position was changed via a translational alignment stage.</w:t>
      </w:r>
    </w:p>
    <w:p w:rsidR="00F70BCA" w:rsidRPr="002432A3" w:rsidRDefault="0012257E" w:rsidP="007323E5">
      <w:pPr>
        <w:spacing w:after="0" w:line="240" w:lineRule="auto"/>
        <w:jc w:val="both"/>
        <w:rPr>
          <w:rFonts w:ascii="Times New Roman" w:hAnsi="Times New Roman" w:cs="Times New Roman"/>
        </w:rPr>
      </w:pPr>
    </w:p>
    <w:p w:rsidR="000F2D54" w:rsidRPr="00F169DA" w:rsidRDefault="001C0D80" w:rsidP="00F169DA">
      <w:pPr>
        <w:pStyle w:val="ListParagraph"/>
        <w:numPr>
          <w:ilvl w:val="0"/>
          <w:numId w:val="1"/>
        </w:numPr>
        <w:spacing w:after="0" w:line="240" w:lineRule="auto"/>
        <w:jc w:val="both"/>
        <w:rPr>
          <w:rFonts w:ascii="Times New Roman" w:hAnsi="Times New Roman" w:cs="Times New Roman"/>
          <w:b/>
        </w:rPr>
      </w:pPr>
      <w:r w:rsidRPr="00F169DA">
        <w:rPr>
          <w:rFonts w:ascii="Times New Roman" w:hAnsi="Times New Roman" w:cs="Times New Roman"/>
          <w:b/>
        </w:rPr>
        <w:t>Results and discussion</w:t>
      </w:r>
    </w:p>
    <w:p w:rsidR="000211B4" w:rsidRPr="002432A3" w:rsidRDefault="004450DB" w:rsidP="007323E5">
      <w:pPr>
        <w:spacing w:after="0" w:line="240" w:lineRule="auto"/>
        <w:jc w:val="both"/>
        <w:rPr>
          <w:rFonts w:ascii="Times New Roman" w:hAnsi="Times New Roman" w:cs="Times New Roman"/>
        </w:rPr>
      </w:pPr>
      <w:r w:rsidRPr="002432A3">
        <w:rPr>
          <w:rFonts w:ascii="Times New Roman" w:hAnsi="Times New Roman" w:cs="Times New Roman"/>
        </w:rPr>
        <w:t>M</w:t>
      </w:r>
      <w:r w:rsidR="001C0D80" w:rsidRPr="002432A3">
        <w:rPr>
          <w:rFonts w:ascii="Times New Roman" w:hAnsi="Times New Roman" w:cs="Times New Roman"/>
        </w:rPr>
        <w:t>easured responsivity of PD1</w:t>
      </w:r>
      <w:r w:rsidRPr="002432A3">
        <w:rPr>
          <w:rFonts w:ascii="Times New Roman" w:hAnsi="Times New Roman" w:cs="Times New Roman"/>
        </w:rPr>
        <w:t xml:space="preserve"> </w:t>
      </w:r>
      <w:r w:rsidR="00383553" w:rsidRPr="002432A3">
        <w:rPr>
          <w:rFonts w:ascii="Times New Roman" w:hAnsi="Times New Roman" w:cs="Times New Roman"/>
        </w:rPr>
        <w:t>versus</w:t>
      </w:r>
      <w:r w:rsidRPr="002432A3">
        <w:rPr>
          <w:rFonts w:ascii="Times New Roman" w:hAnsi="Times New Roman" w:cs="Times New Roman"/>
        </w:rPr>
        <w:t xml:space="preserve"> wavelength</w:t>
      </w:r>
      <w:r w:rsidR="00B83FEC">
        <w:rPr>
          <w:rFonts w:ascii="Times New Roman" w:hAnsi="Times New Roman" w:cs="Times New Roman"/>
        </w:rPr>
        <w:t>,</w:t>
      </w:r>
      <w:r w:rsidR="001C0D80" w:rsidRPr="002432A3">
        <w:rPr>
          <w:rFonts w:ascii="Times New Roman" w:hAnsi="Times New Roman" w:cs="Times New Roman"/>
        </w:rPr>
        <w:t xml:space="preserve"> as a function of reverse bias</w:t>
      </w:r>
      <w:r w:rsidRPr="002432A3">
        <w:rPr>
          <w:rFonts w:ascii="Times New Roman" w:hAnsi="Times New Roman" w:cs="Times New Roman"/>
        </w:rPr>
        <w:t xml:space="preserve"> (0 to 20 V</w:t>
      </w:r>
      <w:r w:rsidR="00383553" w:rsidRPr="002432A3">
        <w:rPr>
          <w:rFonts w:ascii="Times New Roman" w:hAnsi="Times New Roman" w:cs="Times New Roman"/>
        </w:rPr>
        <w:t xml:space="preserve">) </w:t>
      </w:r>
      <w:r w:rsidR="00B83FEC">
        <w:rPr>
          <w:rFonts w:ascii="Times New Roman" w:hAnsi="Times New Roman" w:cs="Times New Roman"/>
        </w:rPr>
        <w:t>is</w:t>
      </w:r>
      <w:r w:rsidR="00B83FEC" w:rsidRPr="002432A3">
        <w:rPr>
          <w:rFonts w:ascii="Times New Roman" w:hAnsi="Times New Roman" w:cs="Times New Roman"/>
        </w:rPr>
        <w:t xml:space="preserve"> </w:t>
      </w:r>
      <w:r w:rsidR="001C0D80" w:rsidRPr="002432A3">
        <w:rPr>
          <w:rFonts w:ascii="Times New Roman" w:hAnsi="Times New Roman" w:cs="Times New Roman"/>
        </w:rPr>
        <w:t>shown in figure 2</w:t>
      </w:r>
      <w:r w:rsidRPr="002432A3">
        <w:rPr>
          <w:rFonts w:ascii="Times New Roman" w:hAnsi="Times New Roman" w:cs="Times New Roman"/>
        </w:rPr>
        <w:t xml:space="preserve">, </w:t>
      </w:r>
      <w:r w:rsidR="00B83FEC">
        <w:rPr>
          <w:rFonts w:ascii="Times New Roman" w:hAnsi="Times New Roman" w:cs="Times New Roman"/>
        </w:rPr>
        <w:t>and</w:t>
      </w:r>
      <w:r w:rsidR="00B83FEC" w:rsidRPr="002432A3">
        <w:rPr>
          <w:rFonts w:ascii="Times New Roman" w:hAnsi="Times New Roman" w:cs="Times New Roman"/>
        </w:rPr>
        <w:t xml:space="preserve"> </w:t>
      </w:r>
      <w:r w:rsidRPr="002432A3">
        <w:rPr>
          <w:rFonts w:ascii="Times New Roman" w:hAnsi="Times New Roman" w:cs="Times New Roman"/>
        </w:rPr>
        <w:t>allows us to observe the QCSE</w:t>
      </w:r>
      <w:r w:rsidR="001C0D80" w:rsidRPr="002432A3">
        <w:rPr>
          <w:rFonts w:ascii="Times New Roman" w:hAnsi="Times New Roman" w:cs="Times New Roman"/>
        </w:rPr>
        <w:t xml:space="preserve">. The maximum bias </w:t>
      </w:r>
      <w:r w:rsidRPr="002432A3">
        <w:rPr>
          <w:rFonts w:ascii="Times New Roman" w:hAnsi="Times New Roman" w:cs="Times New Roman"/>
        </w:rPr>
        <w:t xml:space="preserve">used </w:t>
      </w:r>
      <w:r w:rsidR="001C0D80" w:rsidRPr="002432A3">
        <w:rPr>
          <w:rFonts w:ascii="Times New Roman" w:hAnsi="Times New Roman" w:cs="Times New Roman"/>
        </w:rPr>
        <w:t xml:space="preserve">is 20 V to </w:t>
      </w:r>
      <w:r w:rsidRPr="002432A3">
        <w:rPr>
          <w:rFonts w:ascii="Times New Roman" w:hAnsi="Times New Roman" w:cs="Times New Roman"/>
        </w:rPr>
        <w:t>avoid complications from</w:t>
      </w:r>
      <w:r w:rsidR="001C0D80" w:rsidRPr="002432A3">
        <w:rPr>
          <w:rFonts w:ascii="Times New Roman" w:hAnsi="Times New Roman" w:cs="Times New Roman"/>
        </w:rPr>
        <w:t xml:space="preserve"> impact ionisation, which </w:t>
      </w:r>
      <w:r w:rsidRPr="002432A3">
        <w:rPr>
          <w:rFonts w:ascii="Times New Roman" w:hAnsi="Times New Roman" w:cs="Times New Roman"/>
        </w:rPr>
        <w:t>was found to be</w:t>
      </w:r>
      <w:r w:rsidR="001C0D80" w:rsidRPr="002432A3">
        <w:rPr>
          <w:rFonts w:ascii="Times New Roman" w:hAnsi="Times New Roman" w:cs="Times New Roman"/>
        </w:rPr>
        <w:t xml:space="preserve"> noticeable at ~ 22 V in these structures</w:t>
      </w:r>
      <w:r w:rsidR="00D9625C" w:rsidRPr="002432A3">
        <w:rPr>
          <w:rFonts w:ascii="Times New Roman" w:hAnsi="Times New Roman" w:cs="Times New Roman"/>
        </w:rPr>
        <w:t xml:space="preserve"> </w:t>
      </w:r>
      <w:r w:rsidR="00F169DA">
        <w:rPr>
          <w:rFonts w:ascii="Times New Roman" w:hAnsi="Times New Roman" w:cs="Times New Roman"/>
        </w:rPr>
        <w:t>[6]</w:t>
      </w:r>
      <w:r w:rsidR="001C0D80" w:rsidRPr="002432A3">
        <w:rPr>
          <w:rFonts w:ascii="Times New Roman" w:hAnsi="Times New Roman" w:cs="Times New Roman"/>
        </w:rPr>
        <w:t>.</w:t>
      </w:r>
      <w:r w:rsidRPr="002432A3">
        <w:rPr>
          <w:rFonts w:ascii="Times New Roman" w:hAnsi="Times New Roman" w:cs="Times New Roman"/>
        </w:rPr>
        <w:t>A</w:t>
      </w:r>
      <w:r w:rsidR="001C0D80" w:rsidRPr="002432A3">
        <w:rPr>
          <w:rFonts w:ascii="Times New Roman" w:hAnsi="Times New Roman" w:cs="Times New Roman"/>
        </w:rPr>
        <w:t xml:space="preserve"> red shift in the responsivity of ~ 75 nm over </w:t>
      </w:r>
      <w:r w:rsidRPr="002432A3">
        <w:rPr>
          <w:rFonts w:ascii="Times New Roman" w:hAnsi="Times New Roman" w:cs="Times New Roman"/>
        </w:rPr>
        <w:t>0 – 20 V</w:t>
      </w:r>
      <w:r w:rsidR="001C0D80" w:rsidRPr="002432A3">
        <w:rPr>
          <w:rFonts w:ascii="Times New Roman" w:hAnsi="Times New Roman" w:cs="Times New Roman"/>
        </w:rPr>
        <w:t xml:space="preserve"> can be </w:t>
      </w:r>
      <w:r w:rsidRPr="002432A3">
        <w:rPr>
          <w:rFonts w:ascii="Times New Roman" w:hAnsi="Times New Roman" w:cs="Times New Roman"/>
        </w:rPr>
        <w:t>observed</w:t>
      </w:r>
      <w:r w:rsidR="001C0D80" w:rsidRPr="002432A3">
        <w:rPr>
          <w:rFonts w:ascii="Times New Roman" w:hAnsi="Times New Roman" w:cs="Times New Roman"/>
        </w:rPr>
        <w:t>, concomitant with this is an increase in the responsivity</w:t>
      </w:r>
      <w:r w:rsidRPr="002432A3">
        <w:rPr>
          <w:rFonts w:ascii="Times New Roman" w:hAnsi="Times New Roman" w:cs="Times New Roman"/>
        </w:rPr>
        <w:t xml:space="preserve"> for a given</w:t>
      </w:r>
      <w:r w:rsidR="001C0D80" w:rsidRPr="002432A3">
        <w:rPr>
          <w:rFonts w:ascii="Times New Roman" w:hAnsi="Times New Roman" w:cs="Times New Roman"/>
        </w:rPr>
        <w:t xml:space="preserve"> wavelength. The absolute values of the responsivity are approximately an order of magnitude lower than that previously measured using top illumination on large circular mesa </w:t>
      </w:r>
      <w:proofErr w:type="gramStart"/>
      <w:r w:rsidR="001C0D80" w:rsidRPr="002432A3">
        <w:rPr>
          <w:rFonts w:ascii="Times New Roman" w:hAnsi="Times New Roman" w:cs="Times New Roman"/>
        </w:rPr>
        <w:t>diode</w:t>
      </w:r>
      <w:r w:rsidR="00B83FEC">
        <w:rPr>
          <w:rFonts w:ascii="Times New Roman" w:hAnsi="Times New Roman" w:cs="Times New Roman"/>
        </w:rPr>
        <w:t>[</w:t>
      </w:r>
      <w:proofErr w:type="gramEnd"/>
      <w:r w:rsidR="00B83FEC">
        <w:rPr>
          <w:rFonts w:ascii="Times New Roman" w:hAnsi="Times New Roman" w:cs="Times New Roman"/>
        </w:rPr>
        <w:t>6]</w:t>
      </w:r>
      <w:r w:rsidR="001C0D80" w:rsidRPr="002432A3">
        <w:rPr>
          <w:rFonts w:ascii="Times New Roman" w:hAnsi="Times New Roman" w:cs="Times New Roman"/>
        </w:rPr>
        <w:t xml:space="preserve">. We attribute this decrease to </w:t>
      </w:r>
      <w:r w:rsidRPr="002432A3">
        <w:rPr>
          <w:rFonts w:ascii="Times New Roman" w:hAnsi="Times New Roman" w:cs="Times New Roman"/>
        </w:rPr>
        <w:t>(i)</w:t>
      </w:r>
      <w:r w:rsidR="001C0D80" w:rsidRPr="002432A3">
        <w:rPr>
          <w:rFonts w:ascii="Times New Roman" w:hAnsi="Times New Roman" w:cs="Times New Roman"/>
        </w:rPr>
        <w:t xml:space="preserve"> poor confinement of the light </w:t>
      </w:r>
      <w:r w:rsidRPr="002432A3">
        <w:rPr>
          <w:rFonts w:ascii="Times New Roman" w:hAnsi="Times New Roman" w:cs="Times New Roman"/>
        </w:rPr>
        <w:t>within</w:t>
      </w:r>
      <w:r w:rsidR="001C0D80" w:rsidRPr="002432A3">
        <w:rPr>
          <w:rFonts w:ascii="Times New Roman" w:hAnsi="Times New Roman" w:cs="Times New Roman"/>
        </w:rPr>
        <w:t xml:space="preserve"> the active region </w:t>
      </w:r>
      <w:r w:rsidRPr="002432A3">
        <w:rPr>
          <w:rFonts w:ascii="Times New Roman" w:hAnsi="Times New Roman" w:cs="Times New Roman"/>
        </w:rPr>
        <w:t>caused by insufficient waveguiding, and (ii)</w:t>
      </w:r>
      <w:r w:rsidR="00DB30B3" w:rsidRPr="002432A3">
        <w:rPr>
          <w:rFonts w:ascii="Times New Roman" w:hAnsi="Times New Roman" w:cs="Times New Roman"/>
        </w:rPr>
        <w:t xml:space="preserve"> loss in</w:t>
      </w:r>
      <w:r w:rsidRPr="002432A3">
        <w:rPr>
          <w:rFonts w:ascii="Times New Roman" w:hAnsi="Times New Roman" w:cs="Times New Roman"/>
        </w:rPr>
        <w:t xml:space="preserve"> c</w:t>
      </w:r>
      <w:r w:rsidR="003154EA" w:rsidRPr="002432A3">
        <w:rPr>
          <w:rFonts w:ascii="Times New Roman" w:hAnsi="Times New Roman" w:cs="Times New Roman"/>
        </w:rPr>
        <w:t xml:space="preserve">oupling </w:t>
      </w:r>
      <w:r w:rsidR="00DB30B3" w:rsidRPr="002432A3">
        <w:rPr>
          <w:rFonts w:ascii="Times New Roman" w:hAnsi="Times New Roman" w:cs="Times New Roman"/>
        </w:rPr>
        <w:t>the laser</w:t>
      </w:r>
      <w:r w:rsidR="003154EA" w:rsidRPr="002432A3">
        <w:rPr>
          <w:rFonts w:ascii="Times New Roman" w:hAnsi="Times New Roman" w:cs="Times New Roman"/>
        </w:rPr>
        <w:t xml:space="preserve"> light</w:t>
      </w:r>
      <w:r w:rsidR="00DB30B3" w:rsidRPr="002432A3">
        <w:rPr>
          <w:rFonts w:ascii="Times New Roman" w:hAnsi="Times New Roman" w:cs="Times New Roman"/>
        </w:rPr>
        <w:t>.</w:t>
      </w:r>
    </w:p>
    <w:p w:rsidR="00ED3200" w:rsidRPr="002432A3"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noProof/>
        </w:rPr>
        <w:lastRenderedPageBreak/>
        <w:drawing>
          <wp:inline distT="0" distB="0" distL="0" distR="0">
            <wp:extent cx="2766213" cy="2188554"/>
            <wp:effectExtent l="19050" t="0" r="0" b="0"/>
            <wp:docPr id="2" name="Picture 1" descr="respons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vity.JPG"/>
                    <pic:cNvPicPr/>
                  </pic:nvPicPr>
                  <pic:blipFill>
                    <a:blip r:embed="rId10" cstate="print"/>
                    <a:stretch>
                      <a:fillRect/>
                    </a:stretch>
                  </pic:blipFill>
                  <pic:spPr>
                    <a:xfrm>
                      <a:off x="0" y="0"/>
                      <a:ext cx="2766213" cy="2188554"/>
                    </a:xfrm>
                    <a:prstGeom prst="rect">
                      <a:avLst/>
                    </a:prstGeom>
                  </pic:spPr>
                </pic:pic>
              </a:graphicData>
            </a:graphic>
          </wp:inline>
        </w:drawing>
      </w:r>
    </w:p>
    <w:p w:rsidR="00ED3200" w:rsidRPr="002432A3"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rPr>
        <w:t xml:space="preserve">Figure 2: - Responsivity </w:t>
      </w:r>
      <w:r w:rsidR="00DB30B3" w:rsidRPr="002432A3">
        <w:rPr>
          <w:rFonts w:ascii="Times New Roman" w:hAnsi="Times New Roman" w:cs="Times New Roman"/>
        </w:rPr>
        <w:t>versus wavelength</w:t>
      </w:r>
      <w:r w:rsidRPr="002432A3">
        <w:rPr>
          <w:rFonts w:ascii="Times New Roman" w:hAnsi="Times New Roman" w:cs="Times New Roman"/>
        </w:rPr>
        <w:t xml:space="preserve"> as a function of bias.</w:t>
      </w:r>
    </w:p>
    <w:p w:rsidR="0086592B" w:rsidRPr="002432A3" w:rsidRDefault="0012257E" w:rsidP="007323E5">
      <w:pPr>
        <w:spacing w:after="0" w:line="240" w:lineRule="auto"/>
        <w:rPr>
          <w:rFonts w:ascii="Times New Roman" w:hAnsi="Times New Roman" w:cs="Times New Roman"/>
        </w:rPr>
      </w:pPr>
    </w:p>
    <w:p w:rsidR="0086592B"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 xml:space="preserve">To investigate if this change in </w:t>
      </w:r>
      <w:r w:rsidR="00DB30B3" w:rsidRPr="002432A3">
        <w:rPr>
          <w:rFonts w:ascii="Times New Roman" w:hAnsi="Times New Roman" w:cs="Times New Roman"/>
        </w:rPr>
        <w:t xml:space="preserve">responsivity </w:t>
      </w:r>
      <w:r w:rsidRPr="002432A3">
        <w:rPr>
          <w:rFonts w:ascii="Times New Roman" w:hAnsi="Times New Roman" w:cs="Times New Roman"/>
        </w:rPr>
        <w:t>can be successfully exploited in a modulator</w:t>
      </w:r>
      <w:r w:rsidR="00B83FEC">
        <w:rPr>
          <w:rFonts w:ascii="Times New Roman" w:hAnsi="Times New Roman" w:cs="Times New Roman"/>
        </w:rPr>
        <w:t>,</w:t>
      </w:r>
      <w:r w:rsidRPr="002432A3">
        <w:rPr>
          <w:rFonts w:ascii="Times New Roman" w:hAnsi="Times New Roman" w:cs="Times New Roman"/>
        </w:rPr>
        <w:t xml:space="preserve"> we </w:t>
      </w:r>
      <w:r w:rsidR="008B5ECE" w:rsidRPr="002432A3">
        <w:rPr>
          <w:rFonts w:ascii="Times New Roman" w:hAnsi="Times New Roman" w:cs="Times New Roman"/>
        </w:rPr>
        <w:t>varied the applied bias to</w:t>
      </w:r>
      <w:r w:rsidR="00DE6EC4" w:rsidRPr="002432A3">
        <w:rPr>
          <w:rFonts w:ascii="Times New Roman" w:hAnsi="Times New Roman" w:cs="Times New Roman"/>
        </w:rPr>
        <w:t xml:space="preserve"> PD1</w:t>
      </w:r>
      <w:r w:rsidR="00B83FEC">
        <w:rPr>
          <w:rFonts w:ascii="Times New Roman" w:hAnsi="Times New Roman" w:cs="Times New Roman"/>
        </w:rPr>
        <w:t>,</w:t>
      </w:r>
      <w:r w:rsidR="00DE6EC4" w:rsidRPr="002432A3">
        <w:rPr>
          <w:rFonts w:ascii="Times New Roman" w:hAnsi="Times New Roman" w:cs="Times New Roman"/>
        </w:rPr>
        <w:t xml:space="preserve"> </w:t>
      </w:r>
      <w:r w:rsidR="008B5ECE" w:rsidRPr="002432A3">
        <w:rPr>
          <w:rFonts w:ascii="Times New Roman" w:hAnsi="Times New Roman" w:cs="Times New Roman"/>
        </w:rPr>
        <w:t>and</w:t>
      </w:r>
      <w:r w:rsidR="00DB30B3" w:rsidRPr="002432A3">
        <w:rPr>
          <w:rFonts w:ascii="Times New Roman" w:hAnsi="Times New Roman" w:cs="Times New Roman"/>
        </w:rPr>
        <w:t xml:space="preserve"> then</w:t>
      </w:r>
      <w:r w:rsidR="008B5ECE" w:rsidRPr="002432A3">
        <w:rPr>
          <w:rFonts w:ascii="Times New Roman" w:hAnsi="Times New Roman" w:cs="Times New Roman"/>
        </w:rPr>
        <w:t xml:space="preserve"> detect the laser</w:t>
      </w:r>
      <w:r w:rsidR="00DB30B3" w:rsidRPr="002432A3">
        <w:rPr>
          <w:rFonts w:ascii="Times New Roman" w:hAnsi="Times New Roman" w:cs="Times New Roman"/>
        </w:rPr>
        <w:t xml:space="preserve"> emission transmitted through PD1</w:t>
      </w:r>
      <w:r w:rsidR="008B5ECE" w:rsidRPr="002432A3">
        <w:rPr>
          <w:rFonts w:ascii="Times New Roman" w:hAnsi="Times New Roman" w:cs="Times New Roman"/>
        </w:rPr>
        <w:t xml:space="preserve"> using PD2</w:t>
      </w:r>
      <w:r w:rsidR="00DB30B3" w:rsidRPr="002432A3">
        <w:rPr>
          <w:rFonts w:ascii="Times New Roman" w:hAnsi="Times New Roman" w:cs="Times New Roman"/>
        </w:rPr>
        <w:t xml:space="preserve"> which was reversed biased at 20 V</w:t>
      </w:r>
      <w:r w:rsidRPr="002432A3">
        <w:rPr>
          <w:rFonts w:ascii="Times New Roman" w:hAnsi="Times New Roman" w:cs="Times New Roman"/>
        </w:rPr>
        <w:t xml:space="preserve">. </w:t>
      </w:r>
      <w:proofErr w:type="gramStart"/>
      <w:r w:rsidRPr="002432A3">
        <w:rPr>
          <w:rFonts w:ascii="Times New Roman" w:hAnsi="Times New Roman" w:cs="Times New Roman"/>
        </w:rPr>
        <w:t xml:space="preserve">We have performed this at two wavelengths, 1310 </w:t>
      </w:r>
      <w:r w:rsidR="00D9625C" w:rsidRPr="002432A3">
        <w:rPr>
          <w:rFonts w:ascii="Times New Roman" w:hAnsi="Times New Roman" w:cs="Times New Roman"/>
        </w:rPr>
        <w:t>n</w:t>
      </w:r>
      <w:r w:rsidRPr="002432A3">
        <w:rPr>
          <w:rFonts w:ascii="Times New Roman" w:hAnsi="Times New Roman" w:cs="Times New Roman"/>
        </w:rPr>
        <w:t>m (telecommunication</w:t>
      </w:r>
      <w:r w:rsidR="00DB30B3" w:rsidRPr="002432A3">
        <w:rPr>
          <w:rFonts w:ascii="Times New Roman" w:hAnsi="Times New Roman" w:cs="Times New Roman"/>
        </w:rPr>
        <w:t xml:space="preserve"> wavelength</w:t>
      </w:r>
      <w:r w:rsidRPr="002432A3">
        <w:rPr>
          <w:rFonts w:ascii="Times New Roman" w:hAnsi="Times New Roman" w:cs="Times New Roman"/>
        </w:rPr>
        <w:t xml:space="preserve">) and 1355 </w:t>
      </w:r>
      <w:r w:rsidR="00D9625C" w:rsidRPr="002432A3">
        <w:rPr>
          <w:rFonts w:ascii="Times New Roman" w:hAnsi="Times New Roman" w:cs="Times New Roman"/>
        </w:rPr>
        <w:t>n</w:t>
      </w:r>
      <w:r w:rsidRPr="002432A3">
        <w:rPr>
          <w:rFonts w:ascii="Times New Roman" w:hAnsi="Times New Roman" w:cs="Times New Roman"/>
        </w:rPr>
        <w:t>m (</w:t>
      </w:r>
      <w:r w:rsidR="00DB30B3" w:rsidRPr="002432A3">
        <w:rPr>
          <w:rFonts w:ascii="Times New Roman" w:hAnsi="Times New Roman" w:cs="Times New Roman"/>
        </w:rPr>
        <w:t>p</w:t>
      </w:r>
      <w:r w:rsidRPr="002432A3">
        <w:rPr>
          <w:rFonts w:ascii="Times New Roman" w:hAnsi="Times New Roman" w:cs="Times New Roman"/>
        </w:rPr>
        <w:t>eak responsivity</w:t>
      </w:r>
      <w:r w:rsidR="00DB30B3" w:rsidRPr="002432A3">
        <w:rPr>
          <w:rFonts w:ascii="Times New Roman" w:hAnsi="Times New Roman" w:cs="Times New Roman"/>
        </w:rPr>
        <w:t xml:space="preserve"> wavelength</w:t>
      </w:r>
      <w:r w:rsidRPr="002432A3">
        <w:rPr>
          <w:rFonts w:ascii="Times New Roman" w:hAnsi="Times New Roman" w:cs="Times New Roman"/>
        </w:rPr>
        <w:t xml:space="preserve"> at 20 V), with the results shown in figure 3.</w:t>
      </w:r>
      <w:proofErr w:type="gramEnd"/>
      <w:r w:rsidRPr="002432A3">
        <w:rPr>
          <w:rFonts w:ascii="Times New Roman" w:hAnsi="Times New Roman" w:cs="Times New Roman"/>
        </w:rPr>
        <w:t xml:space="preserve"> </w:t>
      </w:r>
    </w:p>
    <w:p w:rsidR="0086032B" w:rsidRPr="002432A3" w:rsidRDefault="0009564C" w:rsidP="007323E5">
      <w:pPr>
        <w:spacing w:after="0" w:line="240" w:lineRule="auto"/>
        <w:jc w:val="center"/>
        <w:rPr>
          <w:rFonts w:ascii="Times New Roman" w:hAnsi="Times New Roman" w:cs="Times New Roman"/>
        </w:rPr>
      </w:pPr>
      <w:r w:rsidRPr="002432A3">
        <w:rPr>
          <w:rFonts w:ascii="Times New Roman" w:hAnsi="Times New Roman" w:cs="Times New Roman"/>
          <w:noProof/>
        </w:rPr>
        <w:drawing>
          <wp:inline distT="0" distB="0" distL="0" distR="0">
            <wp:extent cx="3291857" cy="2671705"/>
            <wp:effectExtent l="19050" t="0" r="3793" b="0"/>
            <wp:docPr id="4" name="Picture 3" descr="photocurrent vs vol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current vs voltage.JPG"/>
                    <pic:cNvPicPr/>
                  </pic:nvPicPr>
                  <pic:blipFill>
                    <a:blip r:embed="rId11" cstate="print"/>
                    <a:stretch>
                      <a:fillRect/>
                    </a:stretch>
                  </pic:blipFill>
                  <pic:spPr>
                    <a:xfrm>
                      <a:off x="0" y="0"/>
                      <a:ext cx="3291857" cy="2671705"/>
                    </a:xfrm>
                    <a:prstGeom prst="rect">
                      <a:avLst/>
                    </a:prstGeom>
                  </pic:spPr>
                </pic:pic>
              </a:graphicData>
            </a:graphic>
          </wp:inline>
        </w:drawing>
      </w:r>
    </w:p>
    <w:p w:rsidR="007117B6"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rPr>
        <w:t xml:space="preserve">Figure 3: - Photocurrent in </w:t>
      </w:r>
      <w:r w:rsidR="008B5ECE" w:rsidRPr="002432A3">
        <w:rPr>
          <w:rFonts w:ascii="Times New Roman" w:hAnsi="Times New Roman" w:cs="Times New Roman"/>
        </w:rPr>
        <w:t>PD2</w:t>
      </w:r>
      <w:r w:rsidRPr="002432A3">
        <w:rPr>
          <w:rFonts w:ascii="Times New Roman" w:hAnsi="Times New Roman" w:cs="Times New Roman"/>
        </w:rPr>
        <w:t xml:space="preserve"> as a function of reverse bias across </w:t>
      </w:r>
      <w:r w:rsidR="008B5ECE" w:rsidRPr="002432A3">
        <w:rPr>
          <w:rFonts w:ascii="Times New Roman" w:hAnsi="Times New Roman" w:cs="Times New Roman"/>
        </w:rPr>
        <w:t>PD1 (working as a modulator).</w:t>
      </w:r>
    </w:p>
    <w:p w:rsidR="007323E5" w:rsidRPr="002432A3" w:rsidRDefault="007323E5" w:rsidP="007323E5">
      <w:pPr>
        <w:spacing w:after="0" w:line="240" w:lineRule="auto"/>
        <w:jc w:val="center"/>
        <w:rPr>
          <w:rFonts w:ascii="Times New Roman" w:hAnsi="Times New Roman" w:cs="Times New Roman"/>
        </w:rPr>
      </w:pPr>
    </w:p>
    <w:p w:rsidR="00DB30B3"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 xml:space="preserve">At a wavelength of 1310 nm a gradual decrease in the measured photocurrent in PD2 can be observed as the reverse voltage across PD1 is increased. This is in agreement with the results shown in figure 2 where an increase in absorption </w:t>
      </w:r>
      <w:r w:rsidR="00DB30B3" w:rsidRPr="002432A3">
        <w:rPr>
          <w:rFonts w:ascii="Times New Roman" w:hAnsi="Times New Roman" w:cs="Times New Roman"/>
        </w:rPr>
        <w:t>with</w:t>
      </w:r>
      <w:r w:rsidR="00031855" w:rsidRPr="002432A3">
        <w:rPr>
          <w:rFonts w:ascii="Times New Roman" w:hAnsi="Times New Roman" w:cs="Times New Roman"/>
        </w:rPr>
        <w:t xml:space="preserve"> </w:t>
      </w:r>
      <w:r w:rsidRPr="002432A3">
        <w:rPr>
          <w:rFonts w:ascii="Times New Roman" w:hAnsi="Times New Roman" w:cs="Times New Roman"/>
        </w:rPr>
        <w:t xml:space="preserve">bias was observed. This result indicates that this device can operate as a modulator at this wavelength. The photocurrent at 1355 nm shows a much more dramatic decrease </w:t>
      </w:r>
      <w:r w:rsidR="00DB30B3" w:rsidRPr="002432A3">
        <w:rPr>
          <w:rFonts w:ascii="Times New Roman" w:hAnsi="Times New Roman" w:cs="Times New Roman"/>
        </w:rPr>
        <w:t>with increasing reverse bias in PD1</w:t>
      </w:r>
      <w:r w:rsidRPr="002432A3">
        <w:rPr>
          <w:rFonts w:ascii="Times New Roman" w:hAnsi="Times New Roman" w:cs="Times New Roman"/>
        </w:rPr>
        <w:t xml:space="preserve">. </w:t>
      </w:r>
    </w:p>
    <w:p w:rsidR="00346B44" w:rsidRPr="002432A3" w:rsidRDefault="001C0D80" w:rsidP="007323E5">
      <w:pPr>
        <w:spacing w:after="0" w:line="240" w:lineRule="auto"/>
        <w:ind w:firstLine="720"/>
        <w:jc w:val="both"/>
        <w:rPr>
          <w:rFonts w:ascii="Times New Roman" w:hAnsi="Times New Roman" w:cs="Times New Roman"/>
        </w:rPr>
      </w:pPr>
      <w:r w:rsidRPr="002432A3">
        <w:rPr>
          <w:rFonts w:ascii="Times New Roman" w:hAnsi="Times New Roman" w:cs="Times New Roman"/>
        </w:rPr>
        <w:t xml:space="preserve">A key figure of merit for a modulator is the extinction ratio, as defined in equation </w:t>
      </w:r>
      <w:r w:rsidR="00610DEA" w:rsidRPr="002432A3">
        <w:rPr>
          <w:rFonts w:ascii="Times New Roman" w:hAnsi="Times New Roman" w:cs="Times New Roman"/>
        </w:rPr>
        <w:t>(</w:t>
      </w:r>
      <w:r w:rsidRPr="002432A3">
        <w:rPr>
          <w:rFonts w:ascii="Times New Roman" w:hAnsi="Times New Roman" w:cs="Times New Roman"/>
        </w:rPr>
        <w:t>1</w:t>
      </w:r>
      <w:r w:rsidR="00610DEA" w:rsidRPr="002432A3">
        <w:rPr>
          <w:rFonts w:ascii="Times New Roman" w:hAnsi="Times New Roman" w:cs="Times New Roman"/>
        </w:rPr>
        <w:t>)</w:t>
      </w:r>
      <w:r w:rsidRPr="002432A3">
        <w:rPr>
          <w:rFonts w:ascii="Times New Roman" w:hAnsi="Times New Roman" w:cs="Times New Roman"/>
        </w:rPr>
        <w:t>.</w:t>
      </w:r>
    </w:p>
    <w:p w:rsidR="00346B44" w:rsidRPr="002432A3" w:rsidRDefault="0012257E" w:rsidP="007323E5">
      <w:pPr>
        <w:spacing w:after="0" w:line="240" w:lineRule="auto"/>
        <w:jc w:val="both"/>
        <w:rPr>
          <w:rFonts w:ascii="Times New Roman" w:hAnsi="Times New Roman" w:cs="Times New Roman"/>
        </w:rPr>
      </w:pPr>
    </w:p>
    <w:p w:rsidR="0086032B" w:rsidRPr="002432A3" w:rsidRDefault="000C158B" w:rsidP="007323E5">
      <w:pPr>
        <w:spacing w:after="0" w:line="240" w:lineRule="auto"/>
        <w:jc w:val="center"/>
        <w:rPr>
          <w:rFonts w:ascii="Times New Roman" w:hAnsi="Times New Roman" w:cs="Times New Roman"/>
        </w:rPr>
      </w:pPr>
      <m:oMath>
        <m:r>
          <m:rPr>
            <m:sty m:val="p"/>
          </m:rPr>
          <w:rPr>
            <w:rFonts w:ascii="Cambria Math" w:hAnsi="Cambria Math" w:cs="Times New Roman"/>
          </w:rPr>
          <m:t>ExtinctionRatio</m:t>
        </m:r>
        <m:d>
          <m:dPr>
            <m:ctrlPr>
              <w:rPr>
                <w:rFonts w:ascii="Cambria Math" w:hAnsi="Times New Roman" w:cs="Times New Roman"/>
              </w:rPr>
            </m:ctrlPr>
          </m:dPr>
          <m:e>
            <m:r>
              <m:rPr>
                <m:sty m:val="p"/>
              </m:rPr>
              <w:rPr>
                <w:rFonts w:ascii="Cambria Math" w:hAnsi="Cambria Math" w:cs="Times New Roman"/>
              </w:rPr>
              <m:t>dB</m:t>
            </m:r>
          </m:e>
        </m:d>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 xml:space="preserve">10 </m:t>
            </m:r>
            <m:r>
              <m:rPr>
                <m:sty m:val="p"/>
              </m:rPr>
              <w:rPr>
                <w:rFonts w:ascii="Cambria Math" w:hAnsi="Cambria Math" w:cs="Times New Roman"/>
              </w:rPr>
              <m:t>log</m:t>
            </m:r>
          </m:e>
          <m:sub>
            <m:r>
              <m:rPr>
                <m:sty m:val="p"/>
              </m:rPr>
              <w:rPr>
                <w:rFonts w:ascii="Cambria Math" w:hAnsi="Times New Roman" w:cs="Times New Roman"/>
              </w:rPr>
              <m:t>10</m:t>
            </m:r>
          </m:sub>
        </m:sSub>
        <m:d>
          <m:dPr>
            <m:ctrlPr>
              <w:rPr>
                <w:rFonts w:ascii="Cambria Math" w:hAnsi="Times New Roman" w:cs="Times New Roman"/>
              </w:rPr>
            </m:ctrlPr>
          </m:dPr>
          <m:e>
            <m:f>
              <m:fPr>
                <m:ctrlPr>
                  <w:rPr>
                    <w:rFonts w:ascii="Cambria Math" w:hAnsi="Times New Roman" w:cs="Times New Roman"/>
                  </w:rPr>
                </m:ctrlPr>
              </m:fPr>
              <m:num>
                <m:sSub>
                  <m:sSubPr>
                    <m:ctrlPr>
                      <w:rPr>
                        <w:rFonts w:ascii="Cambria Math" w:hAnsi="Times New Roman" w:cs="Times New Roman"/>
                      </w:rPr>
                    </m:ctrlPr>
                  </m:sSubPr>
                  <m:e>
                    <m:r>
                      <m:rPr>
                        <m:sty m:val="p"/>
                      </m:rPr>
                      <w:rPr>
                        <w:rFonts w:ascii="Cambria Math" w:hAnsi="Cambria Math" w:cs="Times New Roman"/>
                      </w:rPr>
                      <m:t>P</m:t>
                    </m:r>
                  </m:e>
                  <m:sub>
                    <m:r>
                      <m:rPr>
                        <m:sty m:val="p"/>
                      </m:rPr>
                      <w:rPr>
                        <w:rFonts w:ascii="Cambria Math" w:hAnsi="Cambria Math" w:cs="Times New Roman"/>
                      </w:rPr>
                      <m:t>on</m:t>
                    </m:r>
                  </m:sub>
                </m:sSub>
              </m:num>
              <m:den>
                <m:sSub>
                  <m:sSubPr>
                    <m:ctrlPr>
                      <w:rPr>
                        <w:rFonts w:ascii="Cambria Math" w:hAnsi="Times New Roman" w:cs="Times New Roman"/>
                      </w:rPr>
                    </m:ctrlPr>
                  </m:sSubPr>
                  <m:e>
                    <m:r>
                      <m:rPr>
                        <m:sty m:val="p"/>
                      </m:rPr>
                      <w:rPr>
                        <w:rFonts w:ascii="Cambria Math" w:hAnsi="Cambria Math" w:cs="Times New Roman"/>
                      </w:rPr>
                      <m:t>P</m:t>
                    </m:r>
                  </m:e>
                  <m:sub>
                    <m:r>
                      <m:rPr>
                        <m:sty m:val="p"/>
                      </m:rPr>
                      <w:rPr>
                        <w:rFonts w:ascii="Cambria Math" w:hAnsi="Cambria Math" w:cs="Times New Roman"/>
                      </w:rPr>
                      <m:t>off</m:t>
                    </m:r>
                  </m:sub>
                </m:sSub>
              </m:den>
            </m:f>
          </m:e>
        </m:d>
      </m:oMath>
      <w:r w:rsidR="001C0D80" w:rsidRPr="002432A3">
        <w:rPr>
          <w:rFonts w:ascii="Times New Roman" w:hAnsi="Times New Roman" w:cs="Times New Roman"/>
        </w:rPr>
        <w:tab/>
        <w:t>,</w:t>
      </w:r>
      <w:r w:rsidR="001C0D80" w:rsidRPr="002432A3">
        <w:rPr>
          <w:rFonts w:ascii="Times New Roman" w:hAnsi="Times New Roman" w:cs="Times New Roman"/>
        </w:rPr>
        <w:tab/>
      </w:r>
      <w:r w:rsidR="001C0D80" w:rsidRPr="002432A3">
        <w:rPr>
          <w:rFonts w:ascii="Times New Roman" w:hAnsi="Times New Roman" w:cs="Times New Roman"/>
        </w:rPr>
        <w:tab/>
      </w:r>
      <w:r w:rsidR="001C0D80" w:rsidRPr="002432A3">
        <w:rPr>
          <w:rFonts w:ascii="Times New Roman" w:hAnsi="Times New Roman" w:cs="Times New Roman"/>
        </w:rPr>
        <w:tab/>
      </w:r>
      <w:r w:rsidR="001C0D80" w:rsidRPr="002432A3">
        <w:rPr>
          <w:rFonts w:ascii="Times New Roman" w:hAnsi="Times New Roman" w:cs="Times New Roman"/>
        </w:rPr>
        <w:tab/>
      </w:r>
      <w:proofErr w:type="gramStart"/>
      <w:r w:rsidR="001C0D80" w:rsidRPr="002432A3">
        <w:rPr>
          <w:rFonts w:ascii="Times New Roman" w:hAnsi="Times New Roman" w:cs="Times New Roman"/>
        </w:rPr>
        <w:t>( 1</w:t>
      </w:r>
      <w:proofErr w:type="gramEnd"/>
      <w:r w:rsidR="001C0D80" w:rsidRPr="002432A3">
        <w:rPr>
          <w:rFonts w:ascii="Times New Roman" w:hAnsi="Times New Roman" w:cs="Times New Roman"/>
        </w:rPr>
        <w:t xml:space="preserve"> )</w:t>
      </w:r>
    </w:p>
    <w:p w:rsidR="00346B44" w:rsidRPr="002432A3" w:rsidRDefault="0012257E" w:rsidP="007323E5">
      <w:pPr>
        <w:spacing w:after="0" w:line="240" w:lineRule="auto"/>
        <w:jc w:val="both"/>
        <w:rPr>
          <w:rFonts w:ascii="Times New Roman" w:hAnsi="Times New Roman" w:cs="Times New Roman"/>
        </w:rPr>
      </w:pPr>
    </w:p>
    <w:p w:rsidR="00B74BFC" w:rsidRDefault="001C0D80" w:rsidP="007323E5">
      <w:pPr>
        <w:spacing w:after="0" w:line="240" w:lineRule="auto"/>
        <w:jc w:val="both"/>
        <w:rPr>
          <w:rFonts w:ascii="Times New Roman" w:hAnsi="Times New Roman" w:cs="Times New Roman"/>
        </w:rPr>
      </w:pPr>
      <w:proofErr w:type="gramStart"/>
      <w:r w:rsidRPr="002432A3">
        <w:rPr>
          <w:rFonts w:ascii="Times New Roman" w:hAnsi="Times New Roman" w:cs="Times New Roman"/>
        </w:rPr>
        <w:t>where</w:t>
      </w:r>
      <w:proofErr w:type="gramEnd"/>
      <w:r w:rsidRPr="002432A3">
        <w:rPr>
          <w:rFonts w:ascii="Times New Roman" w:hAnsi="Times New Roman" w:cs="Times New Roman"/>
        </w:rPr>
        <w:t xml:space="preserve"> </w:t>
      </w:r>
      <w:r w:rsidRPr="002432A3">
        <w:rPr>
          <w:rFonts w:ascii="Times New Roman" w:hAnsi="Times New Roman" w:cs="Times New Roman"/>
          <w:i/>
        </w:rPr>
        <w:t>P</w:t>
      </w:r>
      <w:r w:rsidRPr="002432A3">
        <w:rPr>
          <w:rFonts w:ascii="Times New Roman" w:hAnsi="Times New Roman" w:cs="Times New Roman"/>
          <w:i/>
          <w:vertAlign w:val="subscript"/>
        </w:rPr>
        <w:t>on</w:t>
      </w:r>
      <w:r w:rsidRPr="002432A3">
        <w:rPr>
          <w:rFonts w:ascii="Times New Roman" w:hAnsi="Times New Roman" w:cs="Times New Roman"/>
        </w:rPr>
        <w:t xml:space="preserve"> and </w:t>
      </w:r>
      <w:r w:rsidRPr="002432A3">
        <w:rPr>
          <w:rFonts w:ascii="Times New Roman" w:hAnsi="Times New Roman" w:cs="Times New Roman"/>
          <w:i/>
        </w:rPr>
        <w:t>P</w:t>
      </w:r>
      <w:r w:rsidRPr="002432A3">
        <w:rPr>
          <w:rFonts w:ascii="Times New Roman" w:hAnsi="Times New Roman" w:cs="Times New Roman"/>
          <w:i/>
          <w:vertAlign w:val="subscript"/>
        </w:rPr>
        <w:t>off</w:t>
      </w:r>
      <w:r w:rsidRPr="002432A3">
        <w:rPr>
          <w:rFonts w:ascii="Times New Roman" w:hAnsi="Times New Roman" w:cs="Times New Roman"/>
        </w:rPr>
        <w:t xml:space="preserve"> are the optical powers transmitted when the modulator is </w:t>
      </w:r>
      <w:r w:rsidR="00DB30B3" w:rsidRPr="002432A3">
        <w:rPr>
          <w:rFonts w:ascii="Times New Roman" w:hAnsi="Times New Roman" w:cs="Times New Roman"/>
        </w:rPr>
        <w:t xml:space="preserve">switched </w:t>
      </w:r>
      <w:r w:rsidRPr="002432A3">
        <w:rPr>
          <w:rFonts w:ascii="Times New Roman" w:hAnsi="Times New Roman" w:cs="Times New Roman"/>
        </w:rPr>
        <w:t xml:space="preserve">on or off, which here are taken </w:t>
      </w:r>
      <w:r w:rsidR="00DB30B3" w:rsidRPr="002432A3">
        <w:rPr>
          <w:rFonts w:ascii="Times New Roman" w:hAnsi="Times New Roman" w:cs="Times New Roman"/>
        </w:rPr>
        <w:t>as measurements with</w:t>
      </w:r>
      <w:r w:rsidRPr="002432A3">
        <w:rPr>
          <w:rFonts w:ascii="Times New Roman" w:hAnsi="Times New Roman" w:cs="Times New Roman"/>
        </w:rPr>
        <w:t xml:space="preserve"> PD1 biased at 0 and 20 V respectively. This approach will only yield an approximate value for the extinction ratio due to the lack of efficient wave guiding structure in the device</w:t>
      </w:r>
      <w:r w:rsidR="008B5ECE" w:rsidRPr="002432A3">
        <w:rPr>
          <w:rFonts w:ascii="Times New Roman" w:hAnsi="Times New Roman" w:cs="Times New Roman"/>
        </w:rPr>
        <w:t xml:space="preserve"> as well as lack of optimised coupling into PD2</w:t>
      </w:r>
      <w:r w:rsidRPr="002432A3">
        <w:rPr>
          <w:rFonts w:ascii="Times New Roman" w:hAnsi="Times New Roman" w:cs="Times New Roman"/>
        </w:rPr>
        <w:t>.</w:t>
      </w:r>
      <w:r w:rsidR="00B9243C" w:rsidRPr="002432A3">
        <w:rPr>
          <w:rFonts w:ascii="Times New Roman" w:hAnsi="Times New Roman" w:cs="Times New Roman"/>
        </w:rPr>
        <w:t xml:space="preserve"> From a simple </w:t>
      </w:r>
      <w:r w:rsidR="008B5ECE" w:rsidRPr="002432A3">
        <w:rPr>
          <w:rFonts w:ascii="Times New Roman" w:hAnsi="Times New Roman" w:cs="Times New Roman"/>
        </w:rPr>
        <w:t xml:space="preserve">slab waveguide </w:t>
      </w:r>
      <w:r w:rsidR="00B9243C" w:rsidRPr="002432A3">
        <w:rPr>
          <w:rFonts w:ascii="Times New Roman" w:hAnsi="Times New Roman" w:cs="Times New Roman"/>
        </w:rPr>
        <w:t>calculation of the optical confinement we have estimated that only around 21% of the light is confined to the active layer at a wavelength of 13</w:t>
      </w:r>
      <w:r w:rsidR="00DB30B3" w:rsidRPr="002432A3">
        <w:rPr>
          <w:rFonts w:ascii="Times New Roman" w:hAnsi="Times New Roman" w:cs="Times New Roman"/>
        </w:rPr>
        <w:t>1</w:t>
      </w:r>
      <w:r w:rsidR="00B9243C" w:rsidRPr="002432A3">
        <w:rPr>
          <w:rFonts w:ascii="Times New Roman" w:hAnsi="Times New Roman" w:cs="Times New Roman"/>
        </w:rPr>
        <w:t>0 nm.</w:t>
      </w:r>
      <w:r w:rsidRPr="002432A3">
        <w:rPr>
          <w:rFonts w:ascii="Times New Roman" w:hAnsi="Times New Roman" w:cs="Times New Roman"/>
        </w:rPr>
        <w:t xml:space="preserve"> From the responsivity and photocurrent </w:t>
      </w:r>
      <w:r w:rsidR="00DB30B3" w:rsidRPr="002432A3">
        <w:rPr>
          <w:rFonts w:ascii="Times New Roman" w:hAnsi="Times New Roman" w:cs="Times New Roman"/>
        </w:rPr>
        <w:t>data</w:t>
      </w:r>
      <w:r w:rsidRPr="002432A3">
        <w:rPr>
          <w:rFonts w:ascii="Times New Roman" w:hAnsi="Times New Roman" w:cs="Times New Roman"/>
        </w:rPr>
        <w:t xml:space="preserve"> we </w:t>
      </w:r>
      <w:r w:rsidRPr="002432A3">
        <w:rPr>
          <w:rFonts w:ascii="Times New Roman" w:hAnsi="Times New Roman" w:cs="Times New Roman"/>
        </w:rPr>
        <w:lastRenderedPageBreak/>
        <w:t>estimate</w:t>
      </w:r>
      <w:r w:rsidR="008B5ECE" w:rsidRPr="002432A3">
        <w:rPr>
          <w:rFonts w:ascii="Times New Roman" w:hAnsi="Times New Roman" w:cs="Times New Roman"/>
        </w:rPr>
        <w:t>d</w:t>
      </w:r>
      <w:r w:rsidRPr="002432A3">
        <w:rPr>
          <w:rFonts w:ascii="Times New Roman" w:hAnsi="Times New Roman" w:cs="Times New Roman"/>
        </w:rPr>
        <w:t xml:space="preserve"> the transmitted power</w:t>
      </w:r>
      <w:r w:rsidR="00DB30B3" w:rsidRPr="002432A3">
        <w:rPr>
          <w:rFonts w:ascii="Times New Roman" w:hAnsi="Times New Roman" w:cs="Times New Roman"/>
        </w:rPr>
        <w:t>, which was used to</w:t>
      </w:r>
      <w:r w:rsidRPr="002432A3">
        <w:rPr>
          <w:rFonts w:ascii="Times New Roman" w:hAnsi="Times New Roman" w:cs="Times New Roman"/>
        </w:rPr>
        <w:t xml:space="preserve"> calculate the extinction ratio</w:t>
      </w:r>
      <w:r w:rsidR="00DB30B3" w:rsidRPr="002432A3">
        <w:rPr>
          <w:rFonts w:ascii="Times New Roman" w:hAnsi="Times New Roman" w:cs="Times New Roman"/>
        </w:rPr>
        <w:t>s</w:t>
      </w:r>
      <w:r w:rsidRPr="002432A3">
        <w:rPr>
          <w:rFonts w:ascii="Times New Roman" w:hAnsi="Times New Roman" w:cs="Times New Roman"/>
        </w:rPr>
        <w:t xml:space="preserve"> of 5.1 dB</w:t>
      </w:r>
      <w:r w:rsidR="00DB30B3" w:rsidRPr="002432A3">
        <w:rPr>
          <w:rFonts w:ascii="Times New Roman" w:hAnsi="Times New Roman" w:cs="Times New Roman"/>
        </w:rPr>
        <w:t xml:space="preserve"> and 21.6 dB for 1310 and 1355 nm</w:t>
      </w:r>
      <w:r w:rsidRPr="002432A3">
        <w:rPr>
          <w:rFonts w:ascii="Times New Roman" w:hAnsi="Times New Roman" w:cs="Times New Roman"/>
        </w:rPr>
        <w:t>. These values are reasonable when compared to other modulators</w:t>
      </w:r>
      <w:r w:rsidR="00DB30B3" w:rsidRPr="002432A3">
        <w:rPr>
          <w:rFonts w:ascii="Times New Roman" w:hAnsi="Times New Roman" w:cs="Times New Roman"/>
        </w:rPr>
        <w:t xml:space="preserve"> grown on Si</w:t>
      </w:r>
      <w:r w:rsidRPr="002432A3">
        <w:rPr>
          <w:rFonts w:ascii="Times New Roman" w:hAnsi="Times New Roman" w:cs="Times New Roman"/>
        </w:rPr>
        <w:t xml:space="preserve"> (see table 1) operating around 1300 nm </w:t>
      </w:r>
      <w:r w:rsidR="00F169DA">
        <w:rPr>
          <w:rFonts w:ascii="Times New Roman" w:hAnsi="Times New Roman" w:cs="Times New Roman"/>
        </w:rPr>
        <w:t>[8]</w:t>
      </w:r>
      <w:r w:rsidR="00D0717C" w:rsidRPr="002432A3">
        <w:rPr>
          <w:rFonts w:ascii="Times New Roman" w:hAnsi="Times New Roman" w:cs="Times New Roman"/>
        </w:rPr>
        <w:t>,</w:t>
      </w:r>
      <w:r w:rsidRPr="002432A3" w:rsidDel="00707939">
        <w:rPr>
          <w:rFonts w:ascii="Times New Roman" w:hAnsi="Times New Roman" w:cs="Times New Roman"/>
        </w:rPr>
        <w:t xml:space="preserve"> </w:t>
      </w:r>
      <w:r w:rsidR="00F169DA">
        <w:rPr>
          <w:rFonts w:ascii="Times New Roman" w:hAnsi="Times New Roman" w:cs="Times New Roman"/>
        </w:rPr>
        <w:t>[9]</w:t>
      </w:r>
      <w:r w:rsidR="00D0717C" w:rsidRPr="002432A3">
        <w:rPr>
          <w:rFonts w:ascii="Times New Roman" w:hAnsi="Times New Roman" w:cs="Times New Roman"/>
        </w:rPr>
        <w:t>,</w:t>
      </w:r>
      <w:r w:rsidR="00B9243C" w:rsidRPr="002432A3">
        <w:rPr>
          <w:rFonts w:ascii="Times New Roman" w:hAnsi="Times New Roman" w:cs="Times New Roman"/>
        </w:rPr>
        <w:t xml:space="preserve"> </w:t>
      </w:r>
      <w:proofErr w:type="gramStart"/>
      <w:r w:rsidR="00F169DA">
        <w:rPr>
          <w:rFonts w:ascii="Times New Roman" w:hAnsi="Times New Roman" w:cs="Times New Roman"/>
        </w:rPr>
        <w:t>[</w:t>
      </w:r>
      <w:proofErr w:type="gramEnd"/>
      <w:r w:rsidR="00F169DA">
        <w:rPr>
          <w:rFonts w:ascii="Times New Roman" w:hAnsi="Times New Roman" w:cs="Times New Roman"/>
        </w:rPr>
        <w:t>10]</w:t>
      </w:r>
      <w:r w:rsidR="00DB30B3" w:rsidRPr="002432A3">
        <w:rPr>
          <w:rFonts w:ascii="Times New Roman" w:hAnsi="Times New Roman" w:cs="Times New Roman"/>
        </w:rPr>
        <w:t>. Our structure</w:t>
      </w:r>
      <w:r w:rsidRPr="002432A3">
        <w:rPr>
          <w:rFonts w:ascii="Times New Roman" w:hAnsi="Times New Roman" w:cs="Times New Roman"/>
        </w:rPr>
        <w:t xml:space="preserve"> has the advantage of requiring simpler fabrication and </w:t>
      </w:r>
      <w:r w:rsidR="00610DEA" w:rsidRPr="002432A3">
        <w:rPr>
          <w:rFonts w:ascii="Times New Roman" w:hAnsi="Times New Roman" w:cs="Times New Roman"/>
        </w:rPr>
        <w:t>the potential to be</w:t>
      </w:r>
      <w:r w:rsidRPr="002432A3">
        <w:rPr>
          <w:rFonts w:ascii="Times New Roman" w:hAnsi="Times New Roman" w:cs="Times New Roman"/>
        </w:rPr>
        <w:t xml:space="preserve"> directly integrated with a similar emitter</w:t>
      </w:r>
      <w:r w:rsidR="00DB30B3" w:rsidRPr="002432A3">
        <w:rPr>
          <w:rFonts w:ascii="Times New Roman" w:hAnsi="Times New Roman" w:cs="Times New Roman"/>
        </w:rPr>
        <w:t xml:space="preserve"> compared to</w:t>
      </w:r>
      <w:r w:rsidR="008104AE" w:rsidRPr="002432A3">
        <w:rPr>
          <w:rFonts w:ascii="Times New Roman" w:hAnsi="Times New Roman" w:cs="Times New Roman"/>
        </w:rPr>
        <w:t xml:space="preserve"> Si</w:t>
      </w:r>
      <w:r w:rsidR="00DB30B3" w:rsidRPr="002432A3">
        <w:rPr>
          <w:rFonts w:ascii="Times New Roman" w:hAnsi="Times New Roman" w:cs="Times New Roman"/>
        </w:rPr>
        <w:t xml:space="preserve"> Mach-Zender and </w:t>
      </w:r>
      <w:r w:rsidR="008104AE" w:rsidRPr="002432A3">
        <w:rPr>
          <w:rFonts w:ascii="Times New Roman" w:hAnsi="Times New Roman" w:cs="Times New Roman"/>
        </w:rPr>
        <w:t>microring modulators</w:t>
      </w:r>
      <w:r w:rsidRPr="002432A3">
        <w:rPr>
          <w:rFonts w:ascii="Times New Roman" w:hAnsi="Times New Roman" w:cs="Times New Roman"/>
        </w:rPr>
        <w:t xml:space="preserve">. The calculated extinction ratios are also favourable compared to those measured on previous </w:t>
      </w:r>
      <w:proofErr w:type="gramStart"/>
      <w:r w:rsidRPr="002432A3">
        <w:rPr>
          <w:rFonts w:ascii="Times New Roman" w:hAnsi="Times New Roman" w:cs="Times New Roman"/>
        </w:rPr>
        <w:t>InAs</w:t>
      </w:r>
      <w:proofErr w:type="gramEnd"/>
      <w:r w:rsidRPr="002432A3">
        <w:rPr>
          <w:rFonts w:ascii="Times New Roman" w:hAnsi="Times New Roman" w:cs="Times New Roman"/>
        </w:rPr>
        <w:t xml:space="preserve"> quantum dots grown on GaAs</w:t>
      </w:r>
      <w:r w:rsidR="007615C9" w:rsidRPr="002432A3">
        <w:rPr>
          <w:rFonts w:ascii="Times New Roman" w:hAnsi="Times New Roman" w:cs="Times New Roman"/>
        </w:rPr>
        <w:t xml:space="preserve"> (</w:t>
      </w:r>
      <w:r w:rsidR="008104AE" w:rsidRPr="002432A3">
        <w:rPr>
          <w:rFonts w:ascii="Times New Roman" w:hAnsi="Times New Roman" w:cs="Times New Roman"/>
        </w:rPr>
        <w:t>also</w:t>
      </w:r>
      <w:r w:rsidR="007615C9" w:rsidRPr="002432A3">
        <w:rPr>
          <w:rFonts w:ascii="Times New Roman" w:hAnsi="Times New Roman" w:cs="Times New Roman"/>
        </w:rPr>
        <w:t xml:space="preserve"> shown in table 1)</w:t>
      </w:r>
      <w:r w:rsidRPr="002432A3">
        <w:rPr>
          <w:rFonts w:ascii="Times New Roman" w:hAnsi="Times New Roman" w:cs="Times New Roman"/>
        </w:rPr>
        <w:t xml:space="preserve">. </w:t>
      </w:r>
    </w:p>
    <w:p w:rsidR="00992723" w:rsidRDefault="00992723" w:rsidP="007323E5">
      <w:pPr>
        <w:spacing w:after="0" w:line="240" w:lineRule="auto"/>
        <w:jc w:val="both"/>
        <w:rPr>
          <w:rFonts w:ascii="Times New Roman" w:hAnsi="Times New Roman" w:cs="Times New Roman"/>
        </w:rPr>
      </w:pPr>
    </w:p>
    <w:p w:rsidR="002432A3" w:rsidRPr="002432A3" w:rsidRDefault="002432A3" w:rsidP="007323E5">
      <w:pPr>
        <w:spacing w:after="0" w:line="240" w:lineRule="auto"/>
        <w:jc w:val="center"/>
        <w:rPr>
          <w:rFonts w:ascii="Times New Roman" w:hAnsi="Times New Roman" w:cs="Times New Roman"/>
        </w:rPr>
      </w:pPr>
      <w:r w:rsidRPr="00F169DA">
        <w:rPr>
          <w:rFonts w:ascii="Times New Roman" w:hAnsi="Times New Roman" w:cs="Times New Roman"/>
          <w:b/>
        </w:rPr>
        <w:t>Table 1:</w:t>
      </w:r>
      <w:r w:rsidRPr="002432A3">
        <w:rPr>
          <w:rFonts w:ascii="Times New Roman" w:hAnsi="Times New Roman" w:cs="Times New Roman"/>
        </w:rPr>
        <w:t xml:space="preserve"> - Review Comparison of reported extinction ratio</w:t>
      </w:r>
      <w:r>
        <w:rPr>
          <w:rFonts w:ascii="Times New Roman" w:hAnsi="Times New Roman" w:cs="Times New Roman"/>
        </w:rPr>
        <w:t>.</w:t>
      </w:r>
    </w:p>
    <w:tbl>
      <w:tblPr>
        <w:tblStyle w:val="TableGrid"/>
        <w:tblW w:w="0" w:type="auto"/>
        <w:jc w:val="center"/>
        <w:tblBorders>
          <w:insideH w:val="none" w:sz="0" w:space="0" w:color="auto"/>
          <w:insideV w:val="none" w:sz="0" w:space="0" w:color="auto"/>
        </w:tblBorders>
        <w:tblLook w:val="04A0"/>
        <w:tblPrChange w:id="13" w:author="EEE-EMD" w:date="2013-04-23T15:40:00Z">
          <w:tblPr>
            <w:tblStyle w:val="TableGrid"/>
            <w:tblW w:w="0" w:type="auto"/>
            <w:jc w:val="center"/>
            <w:tblBorders>
              <w:insideH w:val="none" w:sz="0" w:space="0" w:color="auto"/>
              <w:insideV w:val="none" w:sz="0" w:space="0" w:color="auto"/>
            </w:tblBorders>
            <w:tblLook w:val="04A0"/>
          </w:tblPr>
        </w:tblPrChange>
      </w:tblPr>
      <w:tblGrid>
        <w:gridCol w:w="2196"/>
        <w:gridCol w:w="2131"/>
        <w:gridCol w:w="2100"/>
        <w:gridCol w:w="1340"/>
        <w:gridCol w:w="1475"/>
        <w:tblGridChange w:id="14">
          <w:tblGrid>
            <w:gridCol w:w="2310"/>
            <w:gridCol w:w="2310"/>
            <w:gridCol w:w="2311"/>
            <w:gridCol w:w="1541"/>
            <w:gridCol w:w="1541"/>
          </w:tblGrid>
        </w:tblGridChange>
      </w:tblGrid>
      <w:tr w:rsidR="00540900" w:rsidRPr="002432A3" w:rsidTr="00540900">
        <w:trPr>
          <w:jc w:val="center"/>
          <w:trPrChange w:id="15" w:author="EEE-EMD" w:date="2013-04-23T15:40:00Z">
            <w:trPr>
              <w:jc w:val="center"/>
            </w:trPr>
          </w:trPrChange>
        </w:trPr>
        <w:tc>
          <w:tcPr>
            <w:tcW w:w="2196" w:type="dxa"/>
            <w:tcBorders>
              <w:top w:val="single" w:sz="4" w:space="0" w:color="auto"/>
              <w:bottom w:val="single" w:sz="4" w:space="0" w:color="auto"/>
            </w:tcBorders>
            <w:tcPrChange w:id="16" w:author="EEE-EMD" w:date="2013-04-23T15:40:00Z">
              <w:tcPr>
                <w:tcW w:w="2310" w:type="dxa"/>
                <w:tcBorders>
                  <w:top w:val="single" w:sz="4" w:space="0" w:color="auto"/>
                  <w:bottom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Material System</w:t>
            </w:r>
          </w:p>
        </w:tc>
        <w:tc>
          <w:tcPr>
            <w:tcW w:w="2131" w:type="dxa"/>
            <w:tcBorders>
              <w:top w:val="single" w:sz="4" w:space="0" w:color="auto"/>
              <w:bottom w:val="single" w:sz="4" w:space="0" w:color="auto"/>
            </w:tcBorders>
            <w:tcPrChange w:id="17" w:author="EEE-EMD" w:date="2013-04-23T15:40:00Z">
              <w:tcPr>
                <w:tcW w:w="2310" w:type="dxa"/>
                <w:tcBorders>
                  <w:top w:val="single" w:sz="4" w:space="0" w:color="auto"/>
                  <w:bottom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Static Extinction Ratio (dB)</w:t>
            </w:r>
          </w:p>
        </w:tc>
        <w:tc>
          <w:tcPr>
            <w:tcW w:w="2100" w:type="dxa"/>
            <w:tcBorders>
              <w:top w:val="single" w:sz="4" w:space="0" w:color="auto"/>
              <w:bottom w:val="single" w:sz="4" w:space="0" w:color="auto"/>
            </w:tcBorders>
            <w:tcPrChange w:id="18" w:author="EEE-EMD" w:date="2013-04-23T15:40:00Z">
              <w:tcPr>
                <w:tcW w:w="2311" w:type="dxa"/>
                <w:tcBorders>
                  <w:top w:val="single" w:sz="4" w:space="0" w:color="auto"/>
                  <w:bottom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Applied DC Bias (V)</w:t>
            </w:r>
          </w:p>
        </w:tc>
        <w:tc>
          <w:tcPr>
            <w:tcW w:w="1340" w:type="dxa"/>
            <w:tcBorders>
              <w:top w:val="single" w:sz="4" w:space="0" w:color="auto"/>
              <w:bottom w:val="single" w:sz="4" w:space="0" w:color="auto"/>
            </w:tcBorders>
            <w:tcPrChange w:id="19" w:author="EEE-EMD" w:date="2013-04-23T15:40:00Z">
              <w:tcPr>
                <w:tcW w:w="1541" w:type="dxa"/>
                <w:tcBorders>
                  <w:top w:val="single" w:sz="4" w:space="0" w:color="auto"/>
                  <w:bottom w:val="single" w:sz="4" w:space="0" w:color="auto"/>
                </w:tcBorders>
              </w:tcPr>
            </w:tcPrChange>
          </w:tcPr>
          <w:p w:rsidR="00540900" w:rsidRPr="002432A3" w:rsidRDefault="00540900" w:rsidP="00540900">
            <w:pPr>
              <w:ind w:left="-48" w:right="-246" w:firstLine="48"/>
              <w:jc w:val="center"/>
              <w:rPr>
                <w:ins w:id="20" w:author="EEE-EMD" w:date="2013-04-23T15:40:00Z"/>
                <w:rFonts w:ascii="Times New Roman" w:hAnsi="Times New Roman" w:cs="Times New Roman"/>
              </w:rPr>
              <w:pPrChange w:id="21" w:author="EEE-EMD" w:date="2013-04-23T15:40:00Z">
                <w:pPr>
                  <w:jc w:val="center"/>
                </w:pPr>
              </w:pPrChange>
            </w:pPr>
            <w:ins w:id="22" w:author="EEE-EMD" w:date="2013-04-23T15:40:00Z">
              <w:r>
                <w:rPr>
                  <w:rFonts w:ascii="Times New Roman" w:hAnsi="Times New Roman" w:cs="Times New Roman"/>
                </w:rPr>
                <w:t>Operating Wavelength (</w:t>
              </w:r>
            </w:ins>
            <w:ins w:id="23" w:author="EEE-EMD" w:date="2013-04-24T09:02:00Z">
              <w:r w:rsidR="00850FC9">
                <w:rPr>
                  <w:rFonts w:cs="Times New Roman"/>
                </w:rPr>
                <w:t>n</w:t>
              </w:r>
            </w:ins>
            <w:ins w:id="24" w:author="EEE-EMD" w:date="2013-04-23T15:40:00Z">
              <w:r>
                <w:rPr>
                  <w:rFonts w:ascii="Times New Roman" w:hAnsi="Times New Roman" w:cs="Times New Roman"/>
                </w:rPr>
                <w:t>m)</w:t>
              </w:r>
            </w:ins>
          </w:p>
        </w:tc>
        <w:tc>
          <w:tcPr>
            <w:tcW w:w="1475" w:type="dxa"/>
            <w:tcBorders>
              <w:top w:val="single" w:sz="4" w:space="0" w:color="auto"/>
              <w:bottom w:val="single" w:sz="4" w:space="0" w:color="auto"/>
            </w:tcBorders>
            <w:tcPrChange w:id="25" w:author="EEE-EMD" w:date="2013-04-23T15:40:00Z">
              <w:tcPr>
                <w:tcW w:w="1541" w:type="dxa"/>
                <w:tcBorders>
                  <w:top w:val="single" w:sz="4" w:space="0" w:color="auto"/>
                  <w:bottom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Reference</w:t>
            </w:r>
          </w:p>
        </w:tc>
      </w:tr>
      <w:tr w:rsidR="00540900" w:rsidRPr="002432A3" w:rsidTr="00540900">
        <w:trPr>
          <w:jc w:val="center"/>
          <w:trPrChange w:id="26" w:author="EEE-EMD" w:date="2013-04-23T15:40:00Z">
            <w:trPr>
              <w:jc w:val="center"/>
            </w:trPr>
          </w:trPrChange>
        </w:trPr>
        <w:tc>
          <w:tcPr>
            <w:tcW w:w="2196" w:type="dxa"/>
            <w:tcBorders>
              <w:top w:val="single" w:sz="4" w:space="0" w:color="auto"/>
            </w:tcBorders>
            <w:tcPrChange w:id="27" w:author="EEE-EMD" w:date="2013-04-23T15:40:00Z">
              <w:tcPr>
                <w:tcW w:w="2310" w:type="dxa"/>
                <w:tcBorders>
                  <w:top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Si: Mach-Zender Modulator</w:t>
            </w:r>
          </w:p>
        </w:tc>
        <w:tc>
          <w:tcPr>
            <w:tcW w:w="2131" w:type="dxa"/>
            <w:tcBorders>
              <w:top w:val="single" w:sz="4" w:space="0" w:color="auto"/>
            </w:tcBorders>
            <w:tcPrChange w:id="28" w:author="EEE-EMD" w:date="2013-04-23T15:40:00Z">
              <w:tcPr>
                <w:tcW w:w="2310" w:type="dxa"/>
                <w:tcBorders>
                  <w:top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4.2</w:t>
            </w:r>
          </w:p>
        </w:tc>
        <w:tc>
          <w:tcPr>
            <w:tcW w:w="2100" w:type="dxa"/>
            <w:tcBorders>
              <w:top w:val="single" w:sz="4" w:space="0" w:color="auto"/>
            </w:tcBorders>
            <w:tcPrChange w:id="29" w:author="EEE-EMD" w:date="2013-04-23T15:40:00Z">
              <w:tcPr>
                <w:tcW w:w="2311" w:type="dxa"/>
                <w:tcBorders>
                  <w:top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3.3</w:t>
            </w:r>
          </w:p>
        </w:tc>
        <w:tc>
          <w:tcPr>
            <w:tcW w:w="1340" w:type="dxa"/>
            <w:tcBorders>
              <w:top w:val="single" w:sz="4" w:space="0" w:color="auto"/>
            </w:tcBorders>
            <w:tcPrChange w:id="30" w:author="EEE-EMD" w:date="2013-04-23T15:40:00Z">
              <w:tcPr>
                <w:tcW w:w="1541" w:type="dxa"/>
                <w:tcBorders>
                  <w:top w:val="single" w:sz="4" w:space="0" w:color="auto"/>
                </w:tcBorders>
              </w:tcPr>
            </w:tcPrChange>
          </w:tcPr>
          <w:p w:rsidR="00540900" w:rsidRPr="002432A3" w:rsidRDefault="00850FC9" w:rsidP="007323E5">
            <w:pPr>
              <w:jc w:val="center"/>
              <w:rPr>
                <w:ins w:id="31" w:author="EEE-EMD" w:date="2013-04-23T15:40:00Z"/>
                <w:rFonts w:ascii="Times New Roman" w:hAnsi="Times New Roman" w:cs="Times New Roman"/>
              </w:rPr>
            </w:pPr>
            <w:ins w:id="32" w:author="EEE-EMD" w:date="2013-04-24T09:02:00Z">
              <w:r>
                <w:rPr>
                  <w:rFonts w:ascii="Times New Roman" w:hAnsi="Times New Roman" w:cs="Times New Roman"/>
                </w:rPr>
                <w:t>1550</w:t>
              </w:r>
            </w:ins>
          </w:p>
        </w:tc>
        <w:tc>
          <w:tcPr>
            <w:tcW w:w="1475" w:type="dxa"/>
            <w:tcBorders>
              <w:top w:val="single" w:sz="4" w:space="0" w:color="auto"/>
            </w:tcBorders>
            <w:tcPrChange w:id="33" w:author="EEE-EMD" w:date="2013-04-23T15:40:00Z">
              <w:tcPr>
                <w:tcW w:w="1541" w:type="dxa"/>
                <w:tcBorders>
                  <w:top w:val="single" w:sz="4" w:space="0" w:color="auto"/>
                </w:tcBorders>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8</w:t>
            </w:r>
          </w:p>
        </w:tc>
      </w:tr>
      <w:tr w:rsidR="00540900" w:rsidRPr="002432A3" w:rsidTr="00540900">
        <w:trPr>
          <w:jc w:val="center"/>
          <w:trPrChange w:id="34" w:author="EEE-EMD" w:date="2013-04-23T15:40:00Z">
            <w:trPr>
              <w:jc w:val="center"/>
            </w:trPr>
          </w:trPrChange>
        </w:trPr>
        <w:tc>
          <w:tcPr>
            <w:tcW w:w="2196" w:type="dxa"/>
            <w:tcPrChange w:id="35"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Si: Microring Resonator</w:t>
            </w:r>
          </w:p>
        </w:tc>
        <w:tc>
          <w:tcPr>
            <w:tcW w:w="2131" w:type="dxa"/>
            <w:tcPrChange w:id="36"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26</w:t>
            </w:r>
          </w:p>
        </w:tc>
        <w:tc>
          <w:tcPr>
            <w:tcW w:w="2100" w:type="dxa"/>
            <w:tcPrChange w:id="37"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8</w:t>
            </w:r>
          </w:p>
        </w:tc>
        <w:tc>
          <w:tcPr>
            <w:tcW w:w="1340" w:type="dxa"/>
            <w:tcPrChange w:id="38" w:author="EEE-EMD" w:date="2013-04-23T15:40:00Z">
              <w:tcPr>
                <w:tcW w:w="1541" w:type="dxa"/>
              </w:tcPr>
            </w:tcPrChange>
          </w:tcPr>
          <w:p w:rsidR="00540900" w:rsidRPr="002432A3" w:rsidRDefault="0039627D" w:rsidP="007323E5">
            <w:pPr>
              <w:jc w:val="center"/>
              <w:rPr>
                <w:ins w:id="39" w:author="EEE-EMD" w:date="2013-04-23T15:40:00Z"/>
                <w:rFonts w:ascii="Times New Roman" w:hAnsi="Times New Roman" w:cs="Times New Roman"/>
              </w:rPr>
            </w:pPr>
            <w:ins w:id="40" w:author="EEE-EMD" w:date="2013-04-24T09:27:00Z">
              <w:r>
                <w:rPr>
                  <w:rFonts w:ascii="Times New Roman" w:hAnsi="Times New Roman" w:cs="Times New Roman"/>
                </w:rPr>
                <w:t>1550</w:t>
              </w:r>
            </w:ins>
          </w:p>
        </w:tc>
        <w:tc>
          <w:tcPr>
            <w:tcW w:w="1475" w:type="dxa"/>
            <w:tcPrChange w:id="41"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10</w:t>
            </w:r>
          </w:p>
        </w:tc>
      </w:tr>
      <w:tr w:rsidR="00540900" w:rsidRPr="002432A3" w:rsidTr="00540900">
        <w:trPr>
          <w:jc w:val="center"/>
          <w:trPrChange w:id="42" w:author="EEE-EMD" w:date="2013-04-23T15:40:00Z">
            <w:trPr>
              <w:jc w:val="center"/>
            </w:trPr>
          </w:trPrChange>
        </w:trPr>
        <w:tc>
          <w:tcPr>
            <w:tcW w:w="2196" w:type="dxa"/>
            <w:tcPrChange w:id="43"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InGaAs/GaAs: QW (Grown on Si)</w:t>
            </w:r>
          </w:p>
        </w:tc>
        <w:tc>
          <w:tcPr>
            <w:tcW w:w="2131" w:type="dxa"/>
            <w:tcPrChange w:id="44"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30</w:t>
            </w:r>
          </w:p>
        </w:tc>
        <w:tc>
          <w:tcPr>
            <w:tcW w:w="2100" w:type="dxa"/>
            <w:tcPrChange w:id="45"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5.5</w:t>
            </w:r>
          </w:p>
        </w:tc>
        <w:tc>
          <w:tcPr>
            <w:tcW w:w="1340" w:type="dxa"/>
            <w:tcPrChange w:id="46" w:author="EEE-EMD" w:date="2013-04-23T15:40:00Z">
              <w:tcPr>
                <w:tcW w:w="1541" w:type="dxa"/>
              </w:tcPr>
            </w:tcPrChange>
          </w:tcPr>
          <w:p w:rsidR="00540900" w:rsidRPr="002432A3" w:rsidRDefault="002845B1" w:rsidP="007323E5">
            <w:pPr>
              <w:jc w:val="center"/>
              <w:rPr>
                <w:ins w:id="47" w:author="EEE-EMD" w:date="2013-04-23T15:40:00Z"/>
                <w:rFonts w:ascii="Times New Roman" w:hAnsi="Times New Roman" w:cs="Times New Roman"/>
              </w:rPr>
            </w:pPr>
            <w:ins w:id="48" w:author="EEE-EMD" w:date="2013-04-24T09:46:00Z">
              <w:r>
                <w:rPr>
                  <w:rFonts w:ascii="Times New Roman" w:hAnsi="Times New Roman" w:cs="Times New Roman"/>
                </w:rPr>
                <w:t>1050</w:t>
              </w:r>
            </w:ins>
          </w:p>
        </w:tc>
        <w:tc>
          <w:tcPr>
            <w:tcW w:w="1475" w:type="dxa"/>
            <w:tcPrChange w:id="49"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17</w:t>
            </w:r>
          </w:p>
        </w:tc>
      </w:tr>
      <w:tr w:rsidR="00540900" w:rsidRPr="002432A3" w:rsidTr="00540900">
        <w:trPr>
          <w:jc w:val="center"/>
          <w:trPrChange w:id="50" w:author="EEE-EMD" w:date="2013-04-23T15:40:00Z">
            <w:trPr>
              <w:jc w:val="center"/>
            </w:trPr>
          </w:trPrChange>
        </w:trPr>
        <w:tc>
          <w:tcPr>
            <w:tcW w:w="2196" w:type="dxa"/>
            <w:tcPrChange w:id="51"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GaAs/AlGaAs: MQW</w:t>
            </w:r>
          </w:p>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(Grown on GaAs)</w:t>
            </w:r>
          </w:p>
        </w:tc>
        <w:tc>
          <w:tcPr>
            <w:tcW w:w="2131" w:type="dxa"/>
            <w:tcPrChange w:id="52"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10</w:t>
            </w:r>
          </w:p>
        </w:tc>
        <w:tc>
          <w:tcPr>
            <w:tcW w:w="2100" w:type="dxa"/>
            <w:tcPrChange w:id="53"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10</w:t>
            </w:r>
          </w:p>
        </w:tc>
        <w:tc>
          <w:tcPr>
            <w:tcW w:w="1340" w:type="dxa"/>
            <w:tcPrChange w:id="54" w:author="EEE-EMD" w:date="2013-04-23T15:40:00Z">
              <w:tcPr>
                <w:tcW w:w="1541" w:type="dxa"/>
              </w:tcPr>
            </w:tcPrChange>
          </w:tcPr>
          <w:p w:rsidR="00540900" w:rsidRPr="002432A3" w:rsidRDefault="004D2112" w:rsidP="007323E5">
            <w:pPr>
              <w:jc w:val="center"/>
              <w:rPr>
                <w:ins w:id="55" w:author="EEE-EMD" w:date="2013-04-23T15:40:00Z"/>
                <w:rFonts w:ascii="Times New Roman" w:hAnsi="Times New Roman" w:cs="Times New Roman"/>
              </w:rPr>
            </w:pPr>
            <w:ins w:id="56" w:author="EEE-EMD" w:date="2013-04-24T09:59:00Z">
              <w:r>
                <w:rPr>
                  <w:rFonts w:ascii="Times New Roman" w:hAnsi="Times New Roman" w:cs="Times New Roman"/>
                </w:rPr>
                <w:t>850</w:t>
              </w:r>
            </w:ins>
          </w:p>
        </w:tc>
        <w:tc>
          <w:tcPr>
            <w:tcW w:w="1475" w:type="dxa"/>
            <w:tcPrChange w:id="57"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15</w:t>
            </w:r>
          </w:p>
        </w:tc>
      </w:tr>
      <w:tr w:rsidR="00540900" w:rsidRPr="002432A3" w:rsidTr="00540900">
        <w:trPr>
          <w:jc w:val="center"/>
          <w:trPrChange w:id="58" w:author="EEE-EMD" w:date="2013-04-23T15:40:00Z">
            <w:trPr>
              <w:jc w:val="center"/>
            </w:trPr>
          </w:trPrChange>
        </w:trPr>
        <w:tc>
          <w:tcPr>
            <w:tcW w:w="2196" w:type="dxa"/>
            <w:tcPrChange w:id="59"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InAs QDs (grown on GaAs)</w:t>
            </w:r>
          </w:p>
        </w:tc>
        <w:tc>
          <w:tcPr>
            <w:tcW w:w="2131" w:type="dxa"/>
            <w:tcPrChange w:id="60"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2.1</w:t>
            </w:r>
          </w:p>
        </w:tc>
        <w:tc>
          <w:tcPr>
            <w:tcW w:w="2100" w:type="dxa"/>
            <w:tcPrChange w:id="61"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10</w:t>
            </w:r>
          </w:p>
        </w:tc>
        <w:tc>
          <w:tcPr>
            <w:tcW w:w="1340" w:type="dxa"/>
            <w:tcPrChange w:id="62" w:author="EEE-EMD" w:date="2013-04-23T15:40:00Z">
              <w:tcPr>
                <w:tcW w:w="1541" w:type="dxa"/>
              </w:tcPr>
            </w:tcPrChange>
          </w:tcPr>
          <w:p w:rsidR="00540900" w:rsidRPr="002432A3" w:rsidRDefault="004D2112" w:rsidP="007323E5">
            <w:pPr>
              <w:jc w:val="center"/>
              <w:rPr>
                <w:ins w:id="63" w:author="EEE-EMD" w:date="2013-04-23T15:40:00Z"/>
                <w:rFonts w:ascii="Times New Roman" w:hAnsi="Times New Roman" w:cs="Times New Roman"/>
              </w:rPr>
            </w:pPr>
            <w:ins w:id="64" w:author="EEE-EMD" w:date="2013-04-24T10:07:00Z">
              <w:r>
                <w:rPr>
                  <w:rFonts w:ascii="Times New Roman" w:hAnsi="Times New Roman" w:cs="Times New Roman"/>
                </w:rPr>
                <w:t>1300</w:t>
              </w:r>
            </w:ins>
          </w:p>
        </w:tc>
        <w:tc>
          <w:tcPr>
            <w:tcW w:w="1475" w:type="dxa"/>
            <w:tcPrChange w:id="65"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16</w:t>
            </w:r>
          </w:p>
        </w:tc>
      </w:tr>
      <w:tr w:rsidR="00540900" w:rsidRPr="002432A3" w:rsidTr="00540900">
        <w:trPr>
          <w:jc w:val="center"/>
          <w:trPrChange w:id="66" w:author="EEE-EMD" w:date="2013-04-23T15:40:00Z">
            <w:trPr>
              <w:jc w:val="center"/>
            </w:trPr>
          </w:trPrChange>
        </w:trPr>
        <w:tc>
          <w:tcPr>
            <w:tcW w:w="2196" w:type="dxa"/>
            <w:tcPrChange w:id="67"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InGaAsP/InP MQW</w:t>
            </w:r>
          </w:p>
        </w:tc>
        <w:tc>
          <w:tcPr>
            <w:tcW w:w="2131" w:type="dxa"/>
            <w:tcPrChange w:id="68"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3.2</w:t>
            </w:r>
          </w:p>
        </w:tc>
        <w:tc>
          <w:tcPr>
            <w:tcW w:w="2100" w:type="dxa"/>
            <w:tcPrChange w:id="69"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20</w:t>
            </w:r>
          </w:p>
        </w:tc>
        <w:tc>
          <w:tcPr>
            <w:tcW w:w="1340" w:type="dxa"/>
            <w:tcPrChange w:id="70" w:author="EEE-EMD" w:date="2013-04-23T15:40:00Z">
              <w:tcPr>
                <w:tcW w:w="1541" w:type="dxa"/>
              </w:tcPr>
            </w:tcPrChange>
          </w:tcPr>
          <w:p w:rsidR="00540900" w:rsidRPr="002432A3" w:rsidRDefault="00D87E7A" w:rsidP="007323E5">
            <w:pPr>
              <w:jc w:val="center"/>
              <w:rPr>
                <w:ins w:id="71" w:author="EEE-EMD" w:date="2013-04-23T15:40:00Z"/>
                <w:rFonts w:ascii="Times New Roman" w:hAnsi="Times New Roman" w:cs="Times New Roman"/>
              </w:rPr>
            </w:pPr>
            <w:ins w:id="72" w:author="EEE-EMD" w:date="2013-04-24T10:12:00Z">
              <w:r>
                <w:rPr>
                  <w:rFonts w:ascii="Times New Roman" w:hAnsi="Times New Roman" w:cs="Times New Roman"/>
                </w:rPr>
                <w:t>1550</w:t>
              </w:r>
            </w:ins>
          </w:p>
        </w:tc>
        <w:tc>
          <w:tcPr>
            <w:tcW w:w="1475" w:type="dxa"/>
            <w:tcPrChange w:id="73"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18</w:t>
            </w:r>
          </w:p>
        </w:tc>
      </w:tr>
      <w:tr w:rsidR="00540900" w:rsidRPr="002432A3" w:rsidTr="00540900">
        <w:trPr>
          <w:jc w:val="center"/>
          <w:trPrChange w:id="74" w:author="EEE-EMD" w:date="2013-04-23T15:40:00Z">
            <w:trPr>
              <w:jc w:val="center"/>
            </w:trPr>
          </w:trPrChange>
        </w:trPr>
        <w:tc>
          <w:tcPr>
            <w:tcW w:w="2196" w:type="dxa"/>
            <w:tcPrChange w:id="75"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InAs QDs (Grown on Si)</w:t>
            </w:r>
          </w:p>
        </w:tc>
        <w:tc>
          <w:tcPr>
            <w:tcW w:w="2131" w:type="dxa"/>
            <w:tcPrChange w:id="76" w:author="EEE-EMD" w:date="2013-04-23T15:40:00Z">
              <w:tcPr>
                <w:tcW w:w="2310"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21.6</w:t>
            </w:r>
          </w:p>
        </w:tc>
        <w:tc>
          <w:tcPr>
            <w:tcW w:w="2100" w:type="dxa"/>
            <w:tcPrChange w:id="77" w:author="EEE-EMD" w:date="2013-04-23T15:40:00Z">
              <w:tcPr>
                <w:tcW w:w="231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20</w:t>
            </w:r>
          </w:p>
        </w:tc>
        <w:tc>
          <w:tcPr>
            <w:tcW w:w="1340" w:type="dxa"/>
            <w:tcPrChange w:id="78" w:author="EEE-EMD" w:date="2013-04-23T15:40:00Z">
              <w:tcPr>
                <w:tcW w:w="1541" w:type="dxa"/>
              </w:tcPr>
            </w:tcPrChange>
          </w:tcPr>
          <w:p w:rsidR="00540900" w:rsidRPr="002432A3" w:rsidRDefault="00540900" w:rsidP="007323E5">
            <w:pPr>
              <w:jc w:val="center"/>
              <w:rPr>
                <w:ins w:id="79" w:author="EEE-EMD" w:date="2013-04-23T15:40:00Z"/>
                <w:rFonts w:ascii="Times New Roman" w:hAnsi="Times New Roman" w:cs="Times New Roman"/>
              </w:rPr>
            </w:pPr>
            <w:ins w:id="80" w:author="EEE-EMD" w:date="2013-04-23T15:40:00Z">
              <w:r>
                <w:rPr>
                  <w:rFonts w:ascii="Times New Roman" w:hAnsi="Times New Roman" w:cs="Times New Roman"/>
                </w:rPr>
                <w:t>1355 nm</w:t>
              </w:r>
            </w:ins>
          </w:p>
        </w:tc>
        <w:tc>
          <w:tcPr>
            <w:tcW w:w="1475" w:type="dxa"/>
            <w:tcPrChange w:id="81" w:author="EEE-EMD" w:date="2013-04-23T15:40:00Z">
              <w:tcPr>
                <w:tcW w:w="1541" w:type="dxa"/>
              </w:tcPr>
            </w:tcPrChange>
          </w:tcPr>
          <w:p w:rsidR="00540900" w:rsidRPr="002432A3" w:rsidRDefault="00540900" w:rsidP="007323E5">
            <w:pPr>
              <w:jc w:val="center"/>
              <w:rPr>
                <w:rFonts w:ascii="Times New Roman" w:hAnsi="Times New Roman" w:cs="Times New Roman"/>
              </w:rPr>
            </w:pPr>
            <w:r w:rsidRPr="002432A3">
              <w:rPr>
                <w:rFonts w:ascii="Times New Roman" w:hAnsi="Times New Roman" w:cs="Times New Roman"/>
              </w:rPr>
              <w:t>This work</w:t>
            </w:r>
          </w:p>
        </w:tc>
      </w:tr>
    </w:tbl>
    <w:p w:rsidR="0009564C" w:rsidRPr="002432A3" w:rsidRDefault="0009564C" w:rsidP="007323E5">
      <w:pPr>
        <w:spacing w:after="0" w:line="240" w:lineRule="auto"/>
        <w:jc w:val="center"/>
        <w:rPr>
          <w:rFonts w:ascii="Times New Roman" w:hAnsi="Times New Roman" w:cs="Times New Roman"/>
        </w:rPr>
      </w:pPr>
    </w:p>
    <w:p w:rsidR="0009564C" w:rsidRPr="002432A3" w:rsidRDefault="0009564C" w:rsidP="007323E5">
      <w:pPr>
        <w:spacing w:after="0" w:line="240" w:lineRule="auto"/>
        <w:jc w:val="both"/>
        <w:rPr>
          <w:rFonts w:ascii="Times New Roman" w:hAnsi="Times New Roman" w:cs="Times New Roman"/>
        </w:rPr>
      </w:pPr>
    </w:p>
    <w:p w:rsidR="004779DF"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 xml:space="preserve">From figure 3 it can be seen that at 1355 nm there is initially a very sharp decrease in the photocurrent as the bias </w:t>
      </w:r>
      <w:r w:rsidR="008104AE" w:rsidRPr="002432A3">
        <w:rPr>
          <w:rFonts w:ascii="Times New Roman" w:hAnsi="Times New Roman" w:cs="Times New Roman"/>
        </w:rPr>
        <w:t>is</w:t>
      </w:r>
      <w:r w:rsidRPr="002432A3">
        <w:rPr>
          <w:rFonts w:ascii="Times New Roman" w:hAnsi="Times New Roman" w:cs="Times New Roman"/>
        </w:rPr>
        <w:t xml:space="preserve"> increased to around 5 V, followed by a more gradual decrease as the bias is further increased. To investigate this in more detail we have calculated the extinction ratio as a function of bias </w:t>
      </w:r>
      <w:r w:rsidR="00B83FEC">
        <w:rPr>
          <w:rFonts w:ascii="Times New Roman" w:hAnsi="Times New Roman" w:cs="Times New Roman"/>
        </w:rPr>
        <w:t xml:space="preserve">for </w:t>
      </w:r>
      <w:r w:rsidRPr="002432A3">
        <w:rPr>
          <w:rFonts w:ascii="Times New Roman" w:hAnsi="Times New Roman" w:cs="Times New Roman"/>
        </w:rPr>
        <w:t>both wavelengths</w:t>
      </w:r>
      <w:r w:rsidR="008104AE" w:rsidRPr="002432A3">
        <w:rPr>
          <w:rFonts w:ascii="Times New Roman" w:hAnsi="Times New Roman" w:cs="Times New Roman"/>
        </w:rPr>
        <w:t>, as shown</w:t>
      </w:r>
      <w:r w:rsidRPr="002432A3">
        <w:rPr>
          <w:rFonts w:ascii="Times New Roman" w:hAnsi="Times New Roman" w:cs="Times New Roman"/>
        </w:rPr>
        <w:t xml:space="preserve"> in figure 4. </w:t>
      </w:r>
    </w:p>
    <w:p w:rsidR="004779DF" w:rsidRPr="002432A3"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noProof/>
        </w:rPr>
        <w:drawing>
          <wp:inline distT="0" distB="0" distL="0" distR="0">
            <wp:extent cx="3388663" cy="2699999"/>
            <wp:effectExtent l="19050" t="0" r="2237" b="0"/>
            <wp:docPr id="5" name="Picture 4" descr="er vs b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 vs bias.JPG"/>
                    <pic:cNvPicPr/>
                  </pic:nvPicPr>
                  <pic:blipFill>
                    <a:blip r:embed="rId12" cstate="print"/>
                    <a:stretch>
                      <a:fillRect/>
                    </a:stretch>
                  </pic:blipFill>
                  <pic:spPr>
                    <a:xfrm>
                      <a:off x="0" y="0"/>
                      <a:ext cx="3388663" cy="2699999"/>
                    </a:xfrm>
                    <a:prstGeom prst="rect">
                      <a:avLst/>
                    </a:prstGeom>
                  </pic:spPr>
                </pic:pic>
              </a:graphicData>
            </a:graphic>
          </wp:inline>
        </w:drawing>
      </w:r>
    </w:p>
    <w:p w:rsidR="004779DF" w:rsidRPr="002432A3" w:rsidRDefault="001C0D80" w:rsidP="007323E5">
      <w:pPr>
        <w:spacing w:after="0" w:line="240" w:lineRule="auto"/>
        <w:jc w:val="center"/>
        <w:rPr>
          <w:rFonts w:ascii="Times New Roman" w:hAnsi="Times New Roman" w:cs="Times New Roman"/>
        </w:rPr>
      </w:pPr>
      <w:r w:rsidRPr="002432A3">
        <w:rPr>
          <w:rFonts w:ascii="Times New Roman" w:hAnsi="Times New Roman" w:cs="Times New Roman"/>
        </w:rPr>
        <w:t xml:space="preserve">Figure 4: - Extinction ratio </w:t>
      </w:r>
      <w:r w:rsidR="008104AE" w:rsidRPr="002432A3">
        <w:rPr>
          <w:rFonts w:ascii="Times New Roman" w:hAnsi="Times New Roman" w:cs="Times New Roman"/>
        </w:rPr>
        <w:t>versus reverse bias of PD1.</w:t>
      </w:r>
    </w:p>
    <w:p w:rsidR="004F60D1" w:rsidRPr="002432A3" w:rsidRDefault="0012257E" w:rsidP="007323E5">
      <w:pPr>
        <w:spacing w:after="0" w:line="240" w:lineRule="auto"/>
        <w:rPr>
          <w:rFonts w:ascii="Times New Roman" w:hAnsi="Times New Roman" w:cs="Times New Roman"/>
        </w:rPr>
      </w:pPr>
    </w:p>
    <w:p w:rsidR="008607AD"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From figure 4</w:t>
      </w:r>
      <w:r w:rsidR="00B83FEC">
        <w:rPr>
          <w:rFonts w:ascii="Times New Roman" w:hAnsi="Times New Roman" w:cs="Times New Roman"/>
        </w:rPr>
        <w:t>,</w:t>
      </w:r>
      <w:r w:rsidRPr="002432A3">
        <w:rPr>
          <w:rFonts w:ascii="Times New Roman" w:hAnsi="Times New Roman" w:cs="Times New Roman"/>
        </w:rPr>
        <w:t xml:space="preserve"> two regimes can be observed. As the bias </w:t>
      </w:r>
      <w:r w:rsidR="008104AE" w:rsidRPr="002432A3">
        <w:rPr>
          <w:rFonts w:ascii="Times New Roman" w:hAnsi="Times New Roman" w:cs="Times New Roman"/>
        </w:rPr>
        <w:t>increases from 0 to</w:t>
      </w:r>
      <w:r w:rsidRPr="002432A3">
        <w:rPr>
          <w:rFonts w:ascii="Times New Roman" w:hAnsi="Times New Roman" w:cs="Times New Roman"/>
        </w:rPr>
        <w:t xml:space="preserve"> 7 V there is a sharp rise in the extinction ratio</w:t>
      </w:r>
      <w:r w:rsidR="008104AE" w:rsidRPr="002432A3">
        <w:rPr>
          <w:rFonts w:ascii="Times New Roman" w:hAnsi="Times New Roman" w:cs="Times New Roman"/>
        </w:rPr>
        <w:t>,</w:t>
      </w:r>
      <w:r w:rsidRPr="002432A3">
        <w:rPr>
          <w:rFonts w:ascii="Times New Roman" w:hAnsi="Times New Roman" w:cs="Times New Roman"/>
        </w:rPr>
        <w:t xml:space="preserve"> reaching 1.8 dB at 1310 nm and 8.6 dB at 1355 nm</w:t>
      </w:r>
      <w:r w:rsidR="008104AE" w:rsidRPr="002432A3">
        <w:rPr>
          <w:rFonts w:ascii="Times New Roman" w:hAnsi="Times New Roman" w:cs="Times New Roman"/>
        </w:rPr>
        <w:t xml:space="preserve"> when biased at 7 V</w:t>
      </w:r>
      <w:r w:rsidRPr="002432A3">
        <w:rPr>
          <w:rFonts w:ascii="Times New Roman" w:hAnsi="Times New Roman" w:cs="Times New Roman"/>
        </w:rPr>
        <w:t>. As the voltage is further increased</w:t>
      </w:r>
      <w:r w:rsidR="00B83FEC">
        <w:rPr>
          <w:rFonts w:ascii="Times New Roman" w:hAnsi="Times New Roman" w:cs="Times New Roman"/>
        </w:rPr>
        <w:t>,</w:t>
      </w:r>
      <w:r w:rsidRPr="002432A3">
        <w:rPr>
          <w:rFonts w:ascii="Times New Roman" w:hAnsi="Times New Roman" w:cs="Times New Roman"/>
        </w:rPr>
        <w:t xml:space="preserve"> there is a more gradual increase in the extinction ratio reaching 5.1 dB at </w:t>
      </w:r>
      <w:r w:rsidR="00610DEA" w:rsidRPr="002432A3">
        <w:rPr>
          <w:rFonts w:ascii="Times New Roman" w:hAnsi="Times New Roman" w:cs="Times New Roman"/>
        </w:rPr>
        <w:t xml:space="preserve">1310 nm </w:t>
      </w:r>
      <w:r w:rsidRPr="002432A3">
        <w:rPr>
          <w:rFonts w:ascii="Times New Roman" w:hAnsi="Times New Roman" w:cs="Times New Roman"/>
        </w:rPr>
        <w:t xml:space="preserve">and 21.6 dB at </w:t>
      </w:r>
      <w:r w:rsidR="00610DEA" w:rsidRPr="002432A3">
        <w:rPr>
          <w:rFonts w:ascii="Times New Roman" w:hAnsi="Times New Roman" w:cs="Times New Roman"/>
        </w:rPr>
        <w:t xml:space="preserve">1355 nm </w:t>
      </w:r>
      <w:r w:rsidRPr="002432A3">
        <w:rPr>
          <w:rFonts w:ascii="Times New Roman" w:hAnsi="Times New Roman" w:cs="Times New Roman"/>
        </w:rPr>
        <w:t xml:space="preserve">when biased at 20 V. </w:t>
      </w:r>
      <w:r w:rsidR="003A604C" w:rsidRPr="002432A3">
        <w:rPr>
          <w:rFonts w:ascii="Times New Roman" w:hAnsi="Times New Roman" w:cs="Times New Roman"/>
        </w:rPr>
        <w:t xml:space="preserve">This behaviour of the extinction ratio can be explained </w:t>
      </w:r>
      <w:r w:rsidR="00383553" w:rsidRPr="002432A3">
        <w:rPr>
          <w:rFonts w:ascii="Times New Roman" w:hAnsi="Times New Roman" w:cs="Times New Roman"/>
        </w:rPr>
        <w:t>qualitatively</w:t>
      </w:r>
      <w:r w:rsidR="003A604C" w:rsidRPr="002432A3">
        <w:rPr>
          <w:rFonts w:ascii="Times New Roman" w:hAnsi="Times New Roman" w:cs="Times New Roman"/>
        </w:rPr>
        <w:t xml:space="preserve"> </w:t>
      </w:r>
      <w:r w:rsidR="008104AE" w:rsidRPr="002432A3">
        <w:rPr>
          <w:rFonts w:ascii="Times New Roman" w:hAnsi="Times New Roman" w:cs="Times New Roman"/>
        </w:rPr>
        <w:t>using observations from</w:t>
      </w:r>
      <w:r w:rsidR="003A604C" w:rsidRPr="002432A3">
        <w:rPr>
          <w:rFonts w:ascii="Times New Roman" w:hAnsi="Times New Roman" w:cs="Times New Roman"/>
        </w:rPr>
        <w:t xml:space="preserve"> in figure 2, where at zero bias the wavelengths</w:t>
      </w:r>
      <w:r w:rsidR="008104AE" w:rsidRPr="002432A3">
        <w:rPr>
          <w:rFonts w:ascii="Times New Roman" w:hAnsi="Times New Roman" w:cs="Times New Roman"/>
        </w:rPr>
        <w:t xml:space="preserve"> of 1310 and 1355 nm</w:t>
      </w:r>
      <w:r w:rsidR="003A604C" w:rsidRPr="002432A3">
        <w:rPr>
          <w:rFonts w:ascii="Times New Roman" w:hAnsi="Times New Roman" w:cs="Times New Roman"/>
        </w:rPr>
        <w:t xml:space="preserve"> are beyond the absorption edge of the quantum dots. As the bias increase</w:t>
      </w:r>
      <w:r w:rsidR="008104AE" w:rsidRPr="002432A3">
        <w:rPr>
          <w:rFonts w:ascii="Times New Roman" w:hAnsi="Times New Roman" w:cs="Times New Roman"/>
        </w:rPr>
        <w:t>s</w:t>
      </w:r>
      <w:r w:rsidR="003A604C" w:rsidRPr="002432A3">
        <w:rPr>
          <w:rFonts w:ascii="Times New Roman" w:hAnsi="Times New Roman" w:cs="Times New Roman"/>
        </w:rPr>
        <w:t xml:space="preserve"> the </w:t>
      </w:r>
      <w:r w:rsidR="003A604C" w:rsidRPr="002432A3">
        <w:rPr>
          <w:rFonts w:ascii="Times New Roman" w:hAnsi="Times New Roman" w:cs="Times New Roman"/>
        </w:rPr>
        <w:lastRenderedPageBreak/>
        <w:t>absorption edge moves to longer wavelengths</w:t>
      </w:r>
      <w:r w:rsidR="008104AE" w:rsidRPr="002432A3">
        <w:rPr>
          <w:rFonts w:ascii="Times New Roman" w:hAnsi="Times New Roman" w:cs="Times New Roman"/>
        </w:rPr>
        <w:t>, getting closer to</w:t>
      </w:r>
      <w:r w:rsidR="003A604C" w:rsidRPr="002432A3">
        <w:rPr>
          <w:rFonts w:ascii="Times New Roman" w:hAnsi="Times New Roman" w:cs="Times New Roman"/>
        </w:rPr>
        <w:t xml:space="preserve"> the </w:t>
      </w:r>
      <w:r w:rsidR="000D7C9A" w:rsidRPr="002432A3">
        <w:rPr>
          <w:rFonts w:ascii="Times New Roman" w:hAnsi="Times New Roman" w:cs="Times New Roman"/>
        </w:rPr>
        <w:t>measured wavelengths</w:t>
      </w:r>
      <w:r w:rsidR="003A604C" w:rsidRPr="002432A3">
        <w:rPr>
          <w:rFonts w:ascii="Times New Roman" w:hAnsi="Times New Roman" w:cs="Times New Roman"/>
        </w:rPr>
        <w:t xml:space="preserve"> resulting in a sharp rise in the extinction ratio. Then at a modest bias the monitored wavelengths coincide with the broad peak of the quantum dot absorption resulting in a much smaller increase in the extinction ratio. To fully understand why the absorption behaves in this manner would require detailed modelling of the QCSE across the multiple DWELL layers which is beyond the scope of th</w:t>
      </w:r>
      <w:r w:rsidR="000D7C9A" w:rsidRPr="002432A3">
        <w:rPr>
          <w:rFonts w:ascii="Times New Roman" w:hAnsi="Times New Roman" w:cs="Times New Roman"/>
        </w:rPr>
        <w:t>is</w:t>
      </w:r>
      <w:r w:rsidR="003A604C" w:rsidRPr="002432A3">
        <w:rPr>
          <w:rFonts w:ascii="Times New Roman" w:hAnsi="Times New Roman" w:cs="Times New Roman"/>
        </w:rPr>
        <w:t xml:space="preserve"> work</w:t>
      </w:r>
      <w:r w:rsidR="000D7C9A" w:rsidRPr="002432A3">
        <w:rPr>
          <w:rFonts w:ascii="Times New Roman" w:hAnsi="Times New Roman" w:cs="Times New Roman"/>
        </w:rPr>
        <w:t>.</w:t>
      </w:r>
      <w:r w:rsidR="000D7C9A" w:rsidRPr="002432A3" w:rsidDel="000D7C9A">
        <w:rPr>
          <w:rFonts w:ascii="Times New Roman" w:hAnsi="Times New Roman" w:cs="Times New Roman"/>
        </w:rPr>
        <w:t xml:space="preserve"> </w:t>
      </w:r>
    </w:p>
    <w:p w:rsidR="008607AD" w:rsidRDefault="001C0D80" w:rsidP="007323E5">
      <w:pPr>
        <w:spacing w:after="0" w:line="240" w:lineRule="auto"/>
        <w:ind w:firstLine="720"/>
        <w:jc w:val="both"/>
        <w:rPr>
          <w:ins w:id="82" w:author="EEE-EMD" w:date="2013-04-19T15:26:00Z"/>
          <w:rFonts w:ascii="Times New Roman" w:hAnsi="Times New Roman" w:cs="Times New Roman"/>
        </w:rPr>
      </w:pPr>
      <w:r w:rsidRPr="002432A3">
        <w:rPr>
          <w:rFonts w:ascii="Times New Roman" w:hAnsi="Times New Roman" w:cs="Times New Roman"/>
        </w:rPr>
        <w:t xml:space="preserve">Although a higher extinction ratio has been measured at 1355 nm </w:t>
      </w:r>
      <w:r w:rsidR="000D7C9A" w:rsidRPr="002432A3">
        <w:rPr>
          <w:rFonts w:ascii="Times New Roman" w:hAnsi="Times New Roman" w:cs="Times New Roman"/>
        </w:rPr>
        <w:t xml:space="preserve">than at 1310 nm </w:t>
      </w:r>
      <w:r w:rsidRPr="002432A3">
        <w:rPr>
          <w:rFonts w:ascii="Times New Roman" w:hAnsi="Times New Roman" w:cs="Times New Roman"/>
        </w:rPr>
        <w:t xml:space="preserve">it should be possible to alter </w:t>
      </w:r>
      <w:r w:rsidR="00610DEA" w:rsidRPr="002432A3">
        <w:rPr>
          <w:rFonts w:ascii="Times New Roman" w:hAnsi="Times New Roman" w:cs="Times New Roman"/>
        </w:rPr>
        <w:t xml:space="preserve">the </w:t>
      </w:r>
      <w:r w:rsidRPr="002432A3">
        <w:rPr>
          <w:rFonts w:ascii="Times New Roman" w:hAnsi="Times New Roman" w:cs="Times New Roman"/>
        </w:rPr>
        <w:t>growth conditions</w:t>
      </w:r>
      <w:r w:rsidR="000D7C9A" w:rsidRPr="002432A3">
        <w:rPr>
          <w:rFonts w:ascii="Times New Roman" w:hAnsi="Times New Roman" w:cs="Times New Roman"/>
        </w:rPr>
        <w:t xml:space="preserve"> of the dots </w:t>
      </w:r>
      <w:r w:rsidR="008771EC" w:rsidRPr="002432A3">
        <w:rPr>
          <w:rFonts w:ascii="Times New Roman" w:hAnsi="Times New Roman" w:cs="Times New Roman"/>
        </w:rPr>
        <w:t>to alter the ground state in the dots</w:t>
      </w:r>
      <w:r w:rsidRPr="002432A3">
        <w:rPr>
          <w:rFonts w:ascii="Times New Roman" w:hAnsi="Times New Roman" w:cs="Times New Roman"/>
        </w:rPr>
        <w:t xml:space="preserve"> </w:t>
      </w:r>
      <w:r w:rsidR="000D7C9A" w:rsidRPr="002432A3">
        <w:rPr>
          <w:rFonts w:ascii="Times New Roman" w:hAnsi="Times New Roman" w:cs="Times New Roman"/>
        </w:rPr>
        <w:t xml:space="preserve">so that </w:t>
      </w:r>
      <w:del w:id="83" w:author="EEE-EMD" w:date="2013-04-19T14:52:00Z">
        <w:r w:rsidRPr="002432A3" w:rsidDel="00FA7FC0">
          <w:rPr>
            <w:rFonts w:ascii="Times New Roman" w:hAnsi="Times New Roman" w:cs="Times New Roman"/>
          </w:rPr>
          <w:delText xml:space="preserve"> </w:delText>
        </w:r>
      </w:del>
      <w:r w:rsidRPr="002432A3">
        <w:rPr>
          <w:rFonts w:ascii="Times New Roman" w:hAnsi="Times New Roman" w:cs="Times New Roman"/>
        </w:rPr>
        <w:t>the peak responsivity</w:t>
      </w:r>
      <w:r w:rsidR="000D7C9A" w:rsidRPr="002432A3">
        <w:rPr>
          <w:rFonts w:ascii="Times New Roman" w:hAnsi="Times New Roman" w:cs="Times New Roman"/>
        </w:rPr>
        <w:t xml:space="preserve"> </w:t>
      </w:r>
      <w:proofErr w:type="gramStart"/>
      <w:r w:rsidR="000D7C9A" w:rsidRPr="002432A3">
        <w:rPr>
          <w:rFonts w:ascii="Times New Roman" w:hAnsi="Times New Roman" w:cs="Times New Roman"/>
        </w:rPr>
        <w:t>occurs</w:t>
      </w:r>
      <w:proofErr w:type="gramEnd"/>
      <w:r w:rsidRPr="002432A3">
        <w:rPr>
          <w:rFonts w:ascii="Times New Roman" w:hAnsi="Times New Roman" w:cs="Times New Roman"/>
        </w:rPr>
        <w:t xml:space="preserve"> </w:t>
      </w:r>
      <w:r w:rsidR="00610DEA" w:rsidRPr="002432A3">
        <w:rPr>
          <w:rFonts w:ascii="Times New Roman" w:hAnsi="Times New Roman" w:cs="Times New Roman"/>
        </w:rPr>
        <w:t>1310 nm</w:t>
      </w:r>
      <w:r w:rsidRPr="002432A3">
        <w:rPr>
          <w:rFonts w:ascii="Times New Roman" w:hAnsi="Times New Roman" w:cs="Times New Roman"/>
        </w:rPr>
        <w:t xml:space="preserve">. It is also worth </w:t>
      </w:r>
      <w:r w:rsidR="00A36729" w:rsidRPr="002432A3">
        <w:rPr>
          <w:rFonts w:ascii="Times New Roman" w:hAnsi="Times New Roman" w:cs="Times New Roman"/>
        </w:rPr>
        <w:t>remembering</w:t>
      </w:r>
      <w:r w:rsidRPr="002432A3">
        <w:rPr>
          <w:rFonts w:ascii="Times New Roman" w:hAnsi="Times New Roman" w:cs="Times New Roman"/>
        </w:rPr>
        <w:t xml:space="preserve"> that the cladding layers in this structure have not been optimised to fully confine the light to the active region. Neither has the coupling between the two sections been evaluated and maximised. Therefore by addressing these issues it should be possible to further improve the modulation capability of these devices.</w:t>
      </w:r>
    </w:p>
    <w:p w:rsidR="00BB12D1" w:rsidRPr="000D375B" w:rsidRDefault="00BB12D1" w:rsidP="007323E5">
      <w:pPr>
        <w:spacing w:after="0" w:line="240" w:lineRule="auto"/>
        <w:ind w:firstLine="720"/>
        <w:jc w:val="both"/>
        <w:rPr>
          <w:rFonts w:ascii="Times New Roman" w:hAnsi="Times New Roman" w:cs="Times New Roman"/>
          <w:color w:val="FF0000"/>
          <w:rPrChange w:id="84" w:author="EEE-EMD" w:date="2013-04-22T16:09:00Z">
            <w:rPr>
              <w:rFonts w:ascii="Times New Roman" w:hAnsi="Times New Roman" w:cs="Times New Roman"/>
            </w:rPr>
          </w:rPrChange>
        </w:rPr>
      </w:pPr>
      <w:ins w:id="85" w:author="EEE-EMD" w:date="2013-04-19T15:26:00Z">
        <w:r w:rsidRPr="000D375B">
          <w:rPr>
            <w:rFonts w:ascii="Times New Roman" w:hAnsi="Times New Roman" w:cs="Times New Roman"/>
            <w:color w:val="FF0000"/>
            <w:rPrChange w:id="86" w:author="EEE-EMD" w:date="2013-04-22T16:09:00Z">
              <w:rPr>
                <w:rFonts w:ascii="Times New Roman" w:hAnsi="Times New Roman" w:cs="Times New Roman"/>
              </w:rPr>
            </w:rPrChange>
          </w:rPr>
          <w:t xml:space="preserve">For real world application as an optical </w:t>
        </w:r>
        <w:r w:rsidRPr="000D375B">
          <w:rPr>
            <w:rFonts w:ascii="Times New Roman" w:hAnsi="Times New Roman" w:cs="Times New Roman"/>
            <w:color w:val="FF0000"/>
            <w:rPrChange w:id="87" w:author="EEE-EMD" w:date="2013-04-22T16:09:00Z">
              <w:rPr>
                <w:rFonts w:ascii="Times New Roman" w:hAnsi="Times New Roman" w:cs="Times New Roman"/>
              </w:rPr>
            </w:rPrChange>
          </w:rPr>
          <w:t>modulator</w:t>
        </w:r>
        <w:r w:rsidRPr="000D375B">
          <w:rPr>
            <w:rFonts w:ascii="Times New Roman" w:hAnsi="Times New Roman" w:cs="Times New Roman"/>
            <w:color w:val="FF0000"/>
            <w:rPrChange w:id="88" w:author="EEE-EMD" w:date="2013-04-22T16:09:00Z">
              <w:rPr>
                <w:rFonts w:ascii="Times New Roman" w:hAnsi="Times New Roman" w:cs="Times New Roman"/>
              </w:rPr>
            </w:rPrChange>
          </w:rPr>
          <w:t xml:space="preserve"> or switch it is </w:t>
        </w:r>
        <w:proofErr w:type="spellStart"/>
        <w:r w:rsidRPr="000D375B">
          <w:rPr>
            <w:rFonts w:ascii="Times New Roman" w:hAnsi="Times New Roman" w:cs="Times New Roman"/>
            <w:color w:val="FF0000"/>
            <w:rPrChange w:id="89" w:author="EEE-EMD" w:date="2013-04-22T16:09:00Z">
              <w:rPr>
                <w:rFonts w:ascii="Times New Roman" w:hAnsi="Times New Roman" w:cs="Times New Roman"/>
              </w:rPr>
            </w:rPrChange>
          </w:rPr>
          <w:t>nescercary</w:t>
        </w:r>
        <w:proofErr w:type="spellEnd"/>
        <w:r w:rsidRPr="000D375B">
          <w:rPr>
            <w:rFonts w:ascii="Times New Roman" w:hAnsi="Times New Roman" w:cs="Times New Roman"/>
            <w:color w:val="FF0000"/>
            <w:rPrChange w:id="90" w:author="EEE-EMD" w:date="2013-04-22T16:09:00Z">
              <w:rPr>
                <w:rFonts w:ascii="Times New Roman" w:hAnsi="Times New Roman" w:cs="Times New Roman"/>
              </w:rPr>
            </w:rPrChange>
          </w:rPr>
          <w:t xml:space="preserve"> to know the devices dynamic performance however due to the lack of </w:t>
        </w:r>
        <w:proofErr w:type="spellStart"/>
        <w:r w:rsidRPr="000D375B">
          <w:rPr>
            <w:rFonts w:ascii="Times New Roman" w:hAnsi="Times New Roman" w:cs="Times New Roman"/>
            <w:color w:val="FF0000"/>
            <w:rPrChange w:id="91" w:author="EEE-EMD" w:date="2013-04-22T16:09:00Z">
              <w:rPr>
                <w:rFonts w:ascii="Times New Roman" w:hAnsi="Times New Roman" w:cs="Times New Roman"/>
              </w:rPr>
            </w:rPrChange>
          </w:rPr>
          <w:t>waveguiding</w:t>
        </w:r>
        <w:proofErr w:type="spellEnd"/>
        <w:r w:rsidRPr="000D375B">
          <w:rPr>
            <w:rFonts w:ascii="Times New Roman" w:hAnsi="Times New Roman" w:cs="Times New Roman"/>
            <w:color w:val="FF0000"/>
            <w:rPrChange w:id="92" w:author="EEE-EMD" w:date="2013-04-22T16:09:00Z">
              <w:rPr>
                <w:rFonts w:ascii="Times New Roman" w:hAnsi="Times New Roman" w:cs="Times New Roman"/>
              </w:rPr>
            </w:rPrChange>
          </w:rPr>
          <w:t xml:space="preserve"> in our structure and some fabrication limitations we have not been able to asses these attributes. There ha</w:t>
        </w:r>
      </w:ins>
      <w:ins w:id="93" w:author="EEE-EMD" w:date="2013-04-22T11:07:00Z">
        <w:r w:rsidR="008B69D3" w:rsidRPr="000D375B">
          <w:rPr>
            <w:rFonts w:ascii="Times New Roman" w:hAnsi="Times New Roman" w:cs="Times New Roman"/>
            <w:color w:val="FF0000"/>
            <w:rPrChange w:id="94" w:author="EEE-EMD" w:date="2013-04-22T16:09:00Z">
              <w:rPr>
                <w:rFonts w:ascii="Times New Roman" w:hAnsi="Times New Roman" w:cs="Times New Roman"/>
              </w:rPr>
            </w:rPrChange>
          </w:rPr>
          <w:t>s</w:t>
        </w:r>
      </w:ins>
      <w:ins w:id="95" w:author="EEE-EMD" w:date="2013-04-19T15:26:00Z">
        <w:r w:rsidRPr="000D375B">
          <w:rPr>
            <w:rFonts w:ascii="Times New Roman" w:hAnsi="Times New Roman" w:cs="Times New Roman"/>
            <w:color w:val="FF0000"/>
            <w:rPrChange w:id="96" w:author="EEE-EMD" w:date="2013-04-22T16:09:00Z">
              <w:rPr>
                <w:rFonts w:ascii="Times New Roman" w:hAnsi="Times New Roman" w:cs="Times New Roman"/>
              </w:rPr>
            </w:rPrChange>
          </w:rPr>
          <w:t xml:space="preserve"> been</w:t>
        </w:r>
      </w:ins>
      <w:ins w:id="97" w:author="EEE-EMD" w:date="2013-04-22T11:07:00Z">
        <w:r w:rsidR="008B69D3" w:rsidRPr="000D375B">
          <w:rPr>
            <w:rFonts w:ascii="Times New Roman" w:hAnsi="Times New Roman" w:cs="Times New Roman"/>
            <w:color w:val="FF0000"/>
            <w:rPrChange w:id="98" w:author="EEE-EMD" w:date="2013-04-22T16:09:00Z">
              <w:rPr>
                <w:rFonts w:ascii="Times New Roman" w:hAnsi="Times New Roman" w:cs="Times New Roman"/>
              </w:rPr>
            </w:rPrChange>
          </w:rPr>
          <w:t xml:space="preserve"> a</w:t>
        </w:r>
      </w:ins>
      <w:ins w:id="99" w:author="EEE-EMD" w:date="2013-04-19T15:26:00Z">
        <w:r w:rsidRPr="000D375B">
          <w:rPr>
            <w:rFonts w:ascii="Times New Roman" w:hAnsi="Times New Roman" w:cs="Times New Roman"/>
            <w:color w:val="FF0000"/>
            <w:rPrChange w:id="100" w:author="EEE-EMD" w:date="2013-04-22T16:09:00Z">
              <w:rPr>
                <w:rFonts w:ascii="Times New Roman" w:hAnsi="Times New Roman" w:cs="Times New Roman"/>
              </w:rPr>
            </w:rPrChange>
          </w:rPr>
          <w:t xml:space="preserve"> previous report of </w:t>
        </w:r>
        <w:proofErr w:type="spellStart"/>
        <w:proofErr w:type="gramStart"/>
        <w:r w:rsidRPr="000D375B">
          <w:rPr>
            <w:rFonts w:ascii="Times New Roman" w:hAnsi="Times New Roman" w:cs="Times New Roman"/>
            <w:color w:val="FF0000"/>
            <w:rPrChange w:id="101" w:author="EEE-EMD" w:date="2013-04-22T16:09:00Z">
              <w:rPr>
                <w:rFonts w:ascii="Times New Roman" w:hAnsi="Times New Roman" w:cs="Times New Roman"/>
              </w:rPr>
            </w:rPrChange>
          </w:rPr>
          <w:t>InAs</w:t>
        </w:r>
        <w:proofErr w:type="spellEnd"/>
        <w:proofErr w:type="gramEnd"/>
        <w:r w:rsidRPr="000D375B">
          <w:rPr>
            <w:rFonts w:ascii="Times New Roman" w:hAnsi="Times New Roman" w:cs="Times New Roman"/>
            <w:color w:val="FF0000"/>
            <w:rPrChange w:id="102" w:author="EEE-EMD" w:date="2013-04-22T16:09:00Z">
              <w:rPr>
                <w:rFonts w:ascii="Times New Roman" w:hAnsi="Times New Roman" w:cs="Times New Roman"/>
              </w:rPr>
            </w:rPrChange>
          </w:rPr>
          <w:t xml:space="preserve"> quantum dots grown on </w:t>
        </w:r>
      </w:ins>
      <w:ins w:id="103" w:author="EEE-EMD" w:date="2013-04-22T16:05:00Z">
        <w:r w:rsidR="000D375B" w:rsidRPr="000D375B">
          <w:rPr>
            <w:rFonts w:ascii="Times New Roman" w:hAnsi="Times New Roman" w:cs="Times New Roman"/>
            <w:color w:val="FF0000"/>
            <w:rPrChange w:id="104" w:author="EEE-EMD" w:date="2013-04-22T16:09:00Z">
              <w:rPr>
                <w:rFonts w:ascii="Times New Roman" w:hAnsi="Times New Roman" w:cs="Times New Roman"/>
              </w:rPr>
            </w:rPrChange>
          </w:rPr>
          <w:t xml:space="preserve">a </w:t>
        </w:r>
      </w:ins>
      <w:ins w:id="105" w:author="EEE-EMD" w:date="2013-04-19T15:26:00Z">
        <w:r w:rsidRPr="000D375B">
          <w:rPr>
            <w:rFonts w:ascii="Times New Roman" w:hAnsi="Times New Roman" w:cs="Times New Roman"/>
            <w:color w:val="FF0000"/>
            <w:rPrChange w:id="106" w:author="EEE-EMD" w:date="2013-04-22T16:09:00Z">
              <w:rPr>
                <w:rFonts w:ascii="Times New Roman" w:hAnsi="Times New Roman" w:cs="Times New Roman"/>
              </w:rPr>
            </w:rPrChange>
          </w:rPr>
          <w:t>GaAs substrate</w:t>
        </w:r>
      </w:ins>
      <w:ins w:id="107" w:author="EEE-EMD" w:date="2013-04-22T11:07:00Z">
        <w:r w:rsidR="008B69D3" w:rsidRPr="000D375B">
          <w:rPr>
            <w:rFonts w:ascii="Times New Roman" w:hAnsi="Times New Roman" w:cs="Times New Roman"/>
            <w:color w:val="FF0000"/>
            <w:rPrChange w:id="108" w:author="EEE-EMD" w:date="2013-04-22T16:09:00Z">
              <w:rPr>
                <w:rFonts w:ascii="Times New Roman" w:hAnsi="Times New Roman" w:cs="Times New Roman"/>
              </w:rPr>
            </w:rPrChange>
          </w:rPr>
          <w:t xml:space="preserve"> which was utilised </w:t>
        </w:r>
      </w:ins>
      <w:ins w:id="109" w:author="EEE-EMD" w:date="2013-04-19T15:26:00Z">
        <w:r w:rsidRPr="000D375B">
          <w:rPr>
            <w:rFonts w:ascii="Times New Roman" w:hAnsi="Times New Roman" w:cs="Times New Roman"/>
            <w:color w:val="FF0000"/>
            <w:rPrChange w:id="110" w:author="EEE-EMD" w:date="2013-04-22T16:09:00Z">
              <w:rPr>
                <w:rFonts w:ascii="Times New Roman" w:hAnsi="Times New Roman" w:cs="Times New Roman"/>
              </w:rPr>
            </w:rPrChange>
          </w:rPr>
          <w:t xml:space="preserve">as </w:t>
        </w:r>
      </w:ins>
      <w:ins w:id="111" w:author="EEE-EMD" w:date="2013-04-22T11:08:00Z">
        <w:r w:rsidR="008B69D3" w:rsidRPr="000D375B">
          <w:rPr>
            <w:rFonts w:ascii="Times New Roman" w:hAnsi="Times New Roman" w:cs="Times New Roman"/>
            <w:color w:val="FF0000"/>
            <w:rPrChange w:id="112" w:author="EEE-EMD" w:date="2013-04-22T16:09:00Z">
              <w:rPr>
                <w:rFonts w:ascii="Times New Roman" w:hAnsi="Times New Roman" w:cs="Times New Roman"/>
              </w:rPr>
            </w:rPrChange>
          </w:rPr>
          <w:t xml:space="preserve">an </w:t>
        </w:r>
      </w:ins>
      <w:ins w:id="113" w:author="EEE-EMD" w:date="2013-04-19T15:26:00Z">
        <w:r w:rsidRPr="000D375B">
          <w:rPr>
            <w:rFonts w:ascii="Times New Roman" w:hAnsi="Times New Roman" w:cs="Times New Roman"/>
            <w:color w:val="FF0000"/>
            <w:rPrChange w:id="114" w:author="EEE-EMD" w:date="2013-04-22T16:09:00Z">
              <w:rPr>
                <w:rFonts w:ascii="Times New Roman" w:hAnsi="Times New Roman" w:cs="Times New Roman"/>
              </w:rPr>
            </w:rPrChange>
          </w:rPr>
          <w:t xml:space="preserve">optical modulator </w:t>
        </w:r>
      </w:ins>
      <w:ins w:id="115" w:author="EEE-EMD" w:date="2013-04-22T11:08:00Z">
        <w:r w:rsidR="008B69D3" w:rsidRPr="000D375B">
          <w:rPr>
            <w:rFonts w:ascii="Times New Roman" w:hAnsi="Times New Roman" w:cs="Times New Roman"/>
            <w:color w:val="FF0000"/>
            <w:rPrChange w:id="116" w:author="EEE-EMD" w:date="2013-04-22T16:09:00Z">
              <w:rPr>
                <w:rFonts w:ascii="Times New Roman" w:hAnsi="Times New Roman" w:cs="Times New Roman"/>
              </w:rPr>
            </w:rPrChange>
          </w:rPr>
          <w:t>with a</w:t>
        </w:r>
      </w:ins>
      <w:ins w:id="117" w:author="EEE-EMD" w:date="2013-04-19T15:26:00Z">
        <w:r w:rsidRPr="000D375B">
          <w:rPr>
            <w:rFonts w:ascii="Times New Roman" w:hAnsi="Times New Roman" w:cs="Times New Roman"/>
            <w:color w:val="FF0000"/>
            <w:rPrChange w:id="118" w:author="EEE-EMD" w:date="2013-04-22T16:09:00Z">
              <w:rPr>
                <w:rFonts w:ascii="Times New Roman" w:hAnsi="Times New Roman" w:cs="Times New Roman"/>
              </w:rPr>
            </w:rPrChange>
          </w:rPr>
          <w:t xml:space="preserve"> 3dB bandwidths of 10 GHz</w:t>
        </w:r>
      </w:ins>
      <w:ins w:id="119" w:author="EEE-EMD" w:date="2013-04-19T15:30:00Z">
        <w:r w:rsidRPr="000D375B">
          <w:rPr>
            <w:rFonts w:ascii="Times New Roman" w:hAnsi="Times New Roman" w:cs="Times New Roman"/>
            <w:color w:val="FF0000"/>
            <w:rPrChange w:id="120" w:author="EEE-EMD" w:date="2013-04-22T16:09:00Z">
              <w:rPr>
                <w:rFonts w:ascii="Times New Roman" w:hAnsi="Times New Roman" w:cs="Times New Roman"/>
              </w:rPr>
            </w:rPrChange>
          </w:rPr>
          <w:t xml:space="preserve"> [21]</w:t>
        </w:r>
      </w:ins>
      <w:ins w:id="121" w:author="EEE-EMD" w:date="2013-04-22T11:08:00Z">
        <w:r w:rsidR="008B69D3" w:rsidRPr="000D375B">
          <w:rPr>
            <w:rFonts w:ascii="Times New Roman" w:hAnsi="Times New Roman" w:cs="Times New Roman"/>
            <w:color w:val="FF0000"/>
            <w:rPrChange w:id="122" w:author="EEE-EMD" w:date="2013-04-22T16:09:00Z">
              <w:rPr>
                <w:rFonts w:ascii="Times New Roman" w:hAnsi="Times New Roman" w:cs="Times New Roman"/>
              </w:rPr>
            </w:rPrChange>
          </w:rPr>
          <w:t xml:space="preserve">. Additionally </w:t>
        </w:r>
        <w:proofErr w:type="spellStart"/>
        <w:r w:rsidR="008B69D3" w:rsidRPr="000D375B">
          <w:rPr>
            <w:rFonts w:ascii="Times New Roman" w:hAnsi="Times New Roman" w:cs="Times New Roman"/>
            <w:color w:val="FF0000"/>
            <w:rPrChange w:id="123" w:author="EEE-EMD" w:date="2013-04-22T16:09:00Z">
              <w:rPr>
                <w:rFonts w:ascii="Times New Roman" w:hAnsi="Times New Roman" w:cs="Times New Roman"/>
              </w:rPr>
            </w:rPrChange>
          </w:rPr>
          <w:t>InAs</w:t>
        </w:r>
        <w:proofErr w:type="spellEnd"/>
        <w:r w:rsidR="008B69D3" w:rsidRPr="000D375B">
          <w:rPr>
            <w:rFonts w:ascii="Times New Roman" w:hAnsi="Times New Roman" w:cs="Times New Roman"/>
            <w:color w:val="FF0000"/>
            <w:rPrChange w:id="124" w:author="EEE-EMD" w:date="2013-04-22T16:09:00Z">
              <w:rPr>
                <w:rFonts w:ascii="Times New Roman" w:hAnsi="Times New Roman" w:cs="Times New Roman"/>
              </w:rPr>
            </w:rPrChange>
          </w:rPr>
          <w:t xml:space="preserve"> Quantum dots grown on GaAs have been deployed as high speed lasers [</w:t>
        </w:r>
      </w:ins>
      <w:ins w:id="125" w:author="EEE-EMD" w:date="2013-04-22T11:10:00Z">
        <w:r w:rsidR="008B69D3" w:rsidRPr="000D375B">
          <w:rPr>
            <w:rFonts w:ascii="Times New Roman" w:hAnsi="Times New Roman" w:cs="Times New Roman"/>
            <w:color w:val="FF0000"/>
            <w:rPrChange w:id="126" w:author="EEE-EMD" w:date="2013-04-22T16:09:00Z">
              <w:rPr>
                <w:rFonts w:ascii="Times New Roman" w:hAnsi="Times New Roman" w:cs="Times New Roman"/>
              </w:rPr>
            </w:rPrChange>
          </w:rPr>
          <w:t>22</w:t>
        </w:r>
      </w:ins>
      <w:ins w:id="127" w:author="EEE-EMD" w:date="2013-04-22T11:08:00Z">
        <w:r w:rsidR="008B69D3" w:rsidRPr="000D375B">
          <w:rPr>
            <w:rFonts w:ascii="Times New Roman" w:hAnsi="Times New Roman" w:cs="Times New Roman"/>
            <w:color w:val="FF0000"/>
            <w:rPrChange w:id="128" w:author="EEE-EMD" w:date="2013-04-22T16:09:00Z">
              <w:rPr>
                <w:rFonts w:ascii="Times New Roman" w:hAnsi="Times New Roman" w:cs="Times New Roman"/>
              </w:rPr>
            </w:rPrChange>
          </w:rPr>
          <w:t>]</w:t>
        </w:r>
      </w:ins>
      <w:ins w:id="129" w:author="EEE-EMD" w:date="2013-04-22T13:50:00Z">
        <w:r w:rsidR="00413B38" w:rsidRPr="000D375B">
          <w:rPr>
            <w:rFonts w:ascii="Times New Roman" w:hAnsi="Times New Roman" w:cs="Times New Roman"/>
            <w:color w:val="FF0000"/>
            <w:rPrChange w:id="130" w:author="EEE-EMD" w:date="2013-04-22T16:09:00Z">
              <w:rPr>
                <w:rFonts w:ascii="Times New Roman" w:hAnsi="Times New Roman" w:cs="Times New Roman"/>
              </w:rPr>
            </w:rPrChange>
          </w:rPr>
          <w:t>, [23]</w:t>
        </w:r>
      </w:ins>
      <w:ins w:id="131" w:author="EEE-EMD" w:date="2013-04-22T13:52:00Z">
        <w:r w:rsidR="00413B38" w:rsidRPr="000D375B">
          <w:rPr>
            <w:rFonts w:ascii="Times New Roman" w:hAnsi="Times New Roman" w:cs="Times New Roman"/>
            <w:color w:val="FF0000"/>
            <w:rPrChange w:id="132" w:author="EEE-EMD" w:date="2013-04-22T16:09:00Z">
              <w:rPr>
                <w:rFonts w:ascii="Times New Roman" w:hAnsi="Times New Roman" w:cs="Times New Roman"/>
              </w:rPr>
            </w:rPrChange>
          </w:rPr>
          <w:t xml:space="preserve"> and amplifiers </w:t>
        </w:r>
      </w:ins>
      <w:ins w:id="133" w:author="EEE-EMD" w:date="2013-04-22T13:55:00Z">
        <w:r w:rsidR="00413B38" w:rsidRPr="000D375B">
          <w:rPr>
            <w:rFonts w:ascii="Times New Roman" w:hAnsi="Times New Roman" w:cs="Times New Roman"/>
            <w:color w:val="FF0000"/>
            <w:rPrChange w:id="134" w:author="EEE-EMD" w:date="2013-04-22T16:09:00Z">
              <w:rPr>
                <w:rFonts w:ascii="Times New Roman" w:hAnsi="Times New Roman" w:cs="Times New Roman"/>
              </w:rPr>
            </w:rPrChange>
          </w:rPr>
          <w:t>[24]</w:t>
        </w:r>
      </w:ins>
      <w:ins w:id="135" w:author="EEE-EMD" w:date="2013-04-22T15:42:00Z">
        <w:r w:rsidR="00AE21DA" w:rsidRPr="000D375B">
          <w:rPr>
            <w:rFonts w:ascii="Times New Roman" w:hAnsi="Times New Roman" w:cs="Times New Roman"/>
            <w:color w:val="FF0000"/>
            <w:rPrChange w:id="136" w:author="EEE-EMD" w:date="2013-04-22T16:09:00Z">
              <w:rPr>
                <w:rFonts w:ascii="Times New Roman" w:hAnsi="Times New Roman" w:cs="Times New Roman"/>
              </w:rPr>
            </w:rPrChange>
          </w:rPr>
          <w:t>, [25]</w:t>
        </w:r>
      </w:ins>
      <w:ins w:id="137" w:author="EEE-EMD" w:date="2013-04-22T16:05:00Z">
        <w:r w:rsidR="000D375B" w:rsidRPr="000D375B">
          <w:rPr>
            <w:rFonts w:ascii="Times New Roman" w:hAnsi="Times New Roman" w:cs="Times New Roman"/>
            <w:color w:val="FF0000"/>
            <w:rPrChange w:id="138" w:author="EEE-EMD" w:date="2013-04-22T16:09:00Z">
              <w:rPr>
                <w:rFonts w:ascii="Times New Roman" w:hAnsi="Times New Roman" w:cs="Times New Roman"/>
              </w:rPr>
            </w:rPrChange>
          </w:rPr>
          <w:t xml:space="preserve"> with speeds of 40 GHz having been realised. Given the early promise of the laser performance of III-V grown on Silicon substrates which are highly </w:t>
        </w:r>
      </w:ins>
      <w:ins w:id="139" w:author="EEE-EMD" w:date="2013-04-22T16:08:00Z">
        <w:r w:rsidR="000D375B" w:rsidRPr="000D375B">
          <w:rPr>
            <w:rFonts w:ascii="Times New Roman" w:hAnsi="Times New Roman" w:cs="Times New Roman"/>
            <w:color w:val="FF0000"/>
            <w:rPrChange w:id="140" w:author="EEE-EMD" w:date="2013-04-22T16:09:00Z">
              <w:rPr>
                <w:rFonts w:ascii="Times New Roman" w:hAnsi="Times New Roman" w:cs="Times New Roman"/>
              </w:rPr>
            </w:rPrChange>
          </w:rPr>
          <w:t>comparable</w:t>
        </w:r>
      </w:ins>
      <w:ins w:id="141" w:author="EEE-EMD" w:date="2013-04-22T16:05:00Z">
        <w:r w:rsidR="000D375B" w:rsidRPr="000D375B">
          <w:rPr>
            <w:rFonts w:ascii="Times New Roman" w:hAnsi="Times New Roman" w:cs="Times New Roman"/>
            <w:color w:val="FF0000"/>
            <w:rPrChange w:id="142" w:author="EEE-EMD" w:date="2013-04-22T16:09:00Z">
              <w:rPr>
                <w:rFonts w:ascii="Times New Roman" w:hAnsi="Times New Roman" w:cs="Times New Roman"/>
              </w:rPr>
            </w:rPrChange>
          </w:rPr>
          <w:t xml:space="preserve"> to </w:t>
        </w:r>
      </w:ins>
      <w:ins w:id="143" w:author="EEE-EMD" w:date="2013-04-22T16:07:00Z">
        <w:r w:rsidR="000D375B" w:rsidRPr="000D375B">
          <w:rPr>
            <w:rFonts w:ascii="Times New Roman" w:hAnsi="Times New Roman" w:cs="Times New Roman"/>
            <w:color w:val="FF0000"/>
            <w:rPrChange w:id="144" w:author="EEE-EMD" w:date="2013-04-22T16:09:00Z">
              <w:rPr>
                <w:rFonts w:ascii="Times New Roman" w:hAnsi="Times New Roman" w:cs="Times New Roman"/>
              </w:rPr>
            </w:rPrChange>
          </w:rPr>
          <w:t>that</w:t>
        </w:r>
      </w:ins>
      <w:ins w:id="145" w:author="EEE-EMD" w:date="2013-04-22T16:05:00Z">
        <w:r w:rsidR="000D375B" w:rsidRPr="000D375B">
          <w:rPr>
            <w:rFonts w:ascii="Times New Roman" w:hAnsi="Times New Roman" w:cs="Times New Roman"/>
            <w:color w:val="FF0000"/>
            <w:rPrChange w:id="146" w:author="EEE-EMD" w:date="2013-04-22T16:09:00Z">
              <w:rPr>
                <w:rFonts w:ascii="Times New Roman" w:hAnsi="Times New Roman" w:cs="Times New Roman"/>
              </w:rPr>
            </w:rPrChange>
          </w:rPr>
          <w:t xml:space="preserve"> obtained when grown on GaAs substrates [</w:t>
        </w:r>
      </w:ins>
      <w:ins w:id="147" w:author="EEE-EMD" w:date="2013-04-22T16:07:00Z">
        <w:r w:rsidR="000D375B" w:rsidRPr="000D375B">
          <w:rPr>
            <w:rFonts w:ascii="Times New Roman" w:hAnsi="Times New Roman" w:cs="Times New Roman"/>
            <w:color w:val="FF0000"/>
            <w:rPrChange w:id="148" w:author="EEE-EMD" w:date="2013-04-22T16:09:00Z">
              <w:rPr>
                <w:rFonts w:ascii="Times New Roman" w:hAnsi="Times New Roman" w:cs="Times New Roman"/>
              </w:rPr>
            </w:rPrChange>
          </w:rPr>
          <w:t xml:space="preserve">3], [4], </w:t>
        </w:r>
        <w:proofErr w:type="gramStart"/>
        <w:r w:rsidR="000D375B" w:rsidRPr="000D375B">
          <w:rPr>
            <w:rFonts w:ascii="Times New Roman" w:hAnsi="Times New Roman" w:cs="Times New Roman"/>
            <w:color w:val="FF0000"/>
            <w:rPrChange w:id="149" w:author="EEE-EMD" w:date="2013-04-22T16:09:00Z">
              <w:rPr>
                <w:rFonts w:ascii="Times New Roman" w:hAnsi="Times New Roman" w:cs="Times New Roman"/>
              </w:rPr>
            </w:rPrChange>
          </w:rPr>
          <w:t>[</w:t>
        </w:r>
        <w:proofErr w:type="gramEnd"/>
        <w:r w:rsidR="000D375B" w:rsidRPr="000D375B">
          <w:rPr>
            <w:rFonts w:ascii="Times New Roman" w:hAnsi="Times New Roman" w:cs="Times New Roman"/>
            <w:color w:val="FF0000"/>
            <w:rPrChange w:id="150" w:author="EEE-EMD" w:date="2013-04-22T16:09:00Z">
              <w:rPr>
                <w:rFonts w:ascii="Times New Roman" w:hAnsi="Times New Roman" w:cs="Times New Roman"/>
              </w:rPr>
            </w:rPrChange>
          </w:rPr>
          <w:t xml:space="preserve">5] it seems reasonable to expect similar speed performance in </w:t>
        </w:r>
      </w:ins>
      <w:ins w:id="151" w:author="EEE-EMD" w:date="2013-04-22T16:08:00Z">
        <w:r w:rsidR="000D375B" w:rsidRPr="000D375B">
          <w:rPr>
            <w:rFonts w:ascii="Times New Roman" w:hAnsi="Times New Roman" w:cs="Times New Roman"/>
            <w:color w:val="FF0000"/>
            <w:rPrChange w:id="152" w:author="EEE-EMD" w:date="2013-04-22T16:09:00Z">
              <w:rPr>
                <w:rFonts w:ascii="Times New Roman" w:hAnsi="Times New Roman" w:cs="Times New Roman"/>
              </w:rPr>
            </w:rPrChange>
          </w:rPr>
          <w:t>the device reported here as those which have been reported on GaAs substrates.</w:t>
        </w:r>
      </w:ins>
    </w:p>
    <w:p w:rsidR="00C86AFD" w:rsidRPr="002432A3" w:rsidRDefault="0012257E" w:rsidP="007323E5">
      <w:pPr>
        <w:spacing w:after="0" w:line="240" w:lineRule="auto"/>
        <w:jc w:val="both"/>
        <w:rPr>
          <w:rFonts w:ascii="Times New Roman" w:hAnsi="Times New Roman" w:cs="Times New Roman"/>
        </w:rPr>
      </w:pPr>
    </w:p>
    <w:p w:rsidR="00AD512D" w:rsidRPr="00F169DA" w:rsidRDefault="001C0D80" w:rsidP="00F169DA">
      <w:pPr>
        <w:pStyle w:val="ListParagraph"/>
        <w:numPr>
          <w:ilvl w:val="0"/>
          <w:numId w:val="1"/>
        </w:numPr>
        <w:spacing w:after="0" w:line="240" w:lineRule="auto"/>
        <w:jc w:val="both"/>
        <w:rPr>
          <w:rFonts w:ascii="Times New Roman" w:hAnsi="Times New Roman" w:cs="Times New Roman"/>
          <w:b/>
        </w:rPr>
      </w:pPr>
      <w:r w:rsidRPr="00F169DA">
        <w:rPr>
          <w:rFonts w:ascii="Times New Roman" w:hAnsi="Times New Roman" w:cs="Times New Roman"/>
          <w:b/>
        </w:rPr>
        <w:t>Conclusions</w:t>
      </w:r>
    </w:p>
    <w:p w:rsidR="000F2D54" w:rsidRPr="002432A3" w:rsidRDefault="001C0D80" w:rsidP="007323E5">
      <w:pPr>
        <w:spacing w:after="0" w:line="240" w:lineRule="auto"/>
        <w:jc w:val="both"/>
        <w:rPr>
          <w:rFonts w:ascii="Times New Roman" w:hAnsi="Times New Roman" w:cs="Times New Roman"/>
        </w:rPr>
      </w:pPr>
      <w:r w:rsidRPr="002432A3">
        <w:rPr>
          <w:rFonts w:ascii="Times New Roman" w:hAnsi="Times New Roman" w:cs="Times New Roman"/>
        </w:rPr>
        <w:t>In conclusion we have investigated the potential of InAs quantum dots grown on Si</w:t>
      </w:r>
      <w:r w:rsidR="00031855" w:rsidRPr="002432A3">
        <w:rPr>
          <w:rFonts w:ascii="Times New Roman" w:hAnsi="Times New Roman" w:cs="Times New Roman"/>
        </w:rPr>
        <w:t xml:space="preserve"> </w:t>
      </w:r>
      <w:r w:rsidRPr="002432A3">
        <w:rPr>
          <w:rFonts w:ascii="Times New Roman" w:hAnsi="Times New Roman" w:cs="Times New Roman"/>
        </w:rPr>
        <w:t>substrates to operate as optical modulators at telecommunication wavelengths. We have shown significant QCSE in the responsivity spectra of the devices and that this can be exploited to achieve an extinction ratio of 21.6 dB with an applied bias of 20 V at a wavelength of 1355 nm. Furthermore</w:t>
      </w:r>
      <w:r w:rsidR="00B83FEC">
        <w:rPr>
          <w:rFonts w:ascii="Times New Roman" w:hAnsi="Times New Roman" w:cs="Times New Roman"/>
        </w:rPr>
        <w:t>,</w:t>
      </w:r>
      <w:r w:rsidRPr="002432A3">
        <w:rPr>
          <w:rFonts w:ascii="Times New Roman" w:hAnsi="Times New Roman" w:cs="Times New Roman"/>
        </w:rPr>
        <w:t xml:space="preserve"> it is believed with improvements to both the dot growth and the device fabrication that this value can be further increased.</w:t>
      </w:r>
    </w:p>
    <w:p w:rsidR="00AD512D" w:rsidRPr="002432A3" w:rsidRDefault="0012257E" w:rsidP="007323E5">
      <w:pPr>
        <w:spacing w:after="0" w:line="240" w:lineRule="auto"/>
        <w:jc w:val="both"/>
        <w:rPr>
          <w:rFonts w:ascii="Times New Roman" w:hAnsi="Times New Roman" w:cs="Times New Roman"/>
        </w:rPr>
      </w:pPr>
    </w:p>
    <w:p w:rsidR="00AD512D" w:rsidRPr="002432A3" w:rsidRDefault="001C0D80" w:rsidP="007323E5">
      <w:pPr>
        <w:spacing w:after="0" w:line="240" w:lineRule="auto"/>
        <w:contextualSpacing/>
        <w:jc w:val="both"/>
        <w:outlineLvl w:val="0"/>
        <w:rPr>
          <w:rFonts w:ascii="Times New Roman" w:hAnsi="Times New Roman" w:cs="Times New Roman"/>
          <w:b/>
        </w:rPr>
      </w:pPr>
      <w:r w:rsidRPr="002432A3">
        <w:rPr>
          <w:rFonts w:ascii="Times New Roman" w:hAnsi="Times New Roman" w:cs="Times New Roman"/>
          <w:b/>
        </w:rPr>
        <w:t>Acknowledgements</w:t>
      </w:r>
    </w:p>
    <w:p w:rsidR="00AD512D" w:rsidRPr="002432A3" w:rsidRDefault="0012257E" w:rsidP="007323E5">
      <w:pPr>
        <w:spacing w:after="0" w:line="240" w:lineRule="auto"/>
        <w:contextualSpacing/>
        <w:jc w:val="both"/>
        <w:rPr>
          <w:rFonts w:ascii="Times New Roman" w:hAnsi="Times New Roman" w:cs="Times New Roman"/>
        </w:rPr>
      </w:pPr>
    </w:p>
    <w:p w:rsidR="00AD512D" w:rsidRPr="002432A3" w:rsidRDefault="001C0D80" w:rsidP="007323E5">
      <w:pPr>
        <w:spacing w:after="0" w:line="240" w:lineRule="auto"/>
        <w:contextualSpacing/>
        <w:jc w:val="both"/>
        <w:rPr>
          <w:rFonts w:ascii="Times New Roman" w:hAnsi="Times New Roman" w:cs="Times New Roman"/>
        </w:rPr>
      </w:pPr>
      <w:r w:rsidRPr="002432A3">
        <w:rPr>
          <w:rFonts w:ascii="Times New Roman" w:hAnsi="Times New Roman" w:cs="Times New Roman"/>
        </w:rPr>
        <w:t xml:space="preserve">This work was funded by the Engineering and Physical Sciences Research Council (EPSRC), UK under grant EP/H031464/1. H. Liu and J. S. Ng would like to thank The Royal Society for funding their University Research Fellowships. </w:t>
      </w:r>
    </w:p>
    <w:p w:rsidR="00AD512D" w:rsidRPr="002432A3" w:rsidRDefault="0012257E" w:rsidP="007323E5">
      <w:pPr>
        <w:spacing w:after="0" w:line="240" w:lineRule="auto"/>
        <w:jc w:val="both"/>
        <w:rPr>
          <w:rFonts w:ascii="Times New Roman" w:hAnsi="Times New Roman" w:cs="Times New Roman"/>
        </w:rPr>
      </w:pPr>
    </w:p>
    <w:p w:rsidR="007B4285" w:rsidRPr="002432A3" w:rsidRDefault="0012257E" w:rsidP="007323E5">
      <w:pPr>
        <w:spacing w:after="0" w:line="240" w:lineRule="auto"/>
        <w:jc w:val="both"/>
        <w:rPr>
          <w:rFonts w:ascii="Times New Roman" w:hAnsi="Times New Roman" w:cs="Times New Roman"/>
          <w:b/>
        </w:rPr>
      </w:pPr>
      <w:bookmarkStart w:id="153" w:name="_GoBack"/>
      <w:bookmarkEnd w:id="153"/>
    </w:p>
    <w:p w:rsidR="004113DB" w:rsidRDefault="007323E5" w:rsidP="007323E5">
      <w:pPr>
        <w:spacing w:after="0" w:line="240" w:lineRule="auto"/>
        <w:rPr>
          <w:rFonts w:ascii="Times New Roman" w:hAnsi="Times New Roman" w:cs="Times New Roman"/>
          <w:b/>
        </w:rPr>
      </w:pPr>
      <w:r>
        <w:rPr>
          <w:rFonts w:ascii="Times New Roman" w:hAnsi="Times New Roman" w:cs="Times New Roman"/>
          <w:b/>
        </w:rPr>
        <w:t>References</w:t>
      </w:r>
    </w:p>
    <w:p w:rsidR="00992723" w:rsidRDefault="00992723" w:rsidP="007323E5">
      <w:pPr>
        <w:spacing w:after="0" w:line="240" w:lineRule="auto"/>
        <w:rPr>
          <w:rFonts w:ascii="Times New Roman" w:hAnsi="Times New Roman" w:cs="Times New Roman"/>
          <w:b/>
        </w:rPr>
      </w:pP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t>1</w:t>
      </w:r>
      <w:r>
        <w:rPr>
          <w:rFonts w:ascii="Times New Roman" w:hAnsi="Times New Roman" w:cs="Times New Roman"/>
        </w:rPr>
        <w:t xml:space="preserve"> </w:t>
      </w:r>
      <w:r w:rsidRPr="000C158B">
        <w:rPr>
          <w:rFonts w:ascii="Times New Roman" w:hAnsi="Times New Roman" w:cs="Times New Roman"/>
        </w:rPr>
        <w:t xml:space="preserve">D. Miller, Optical interconnects to silicon, </w:t>
      </w:r>
      <w:r w:rsidRPr="000C158B">
        <w:rPr>
          <w:rFonts w:ascii="Times New Roman" w:hAnsi="Times New Roman" w:cs="Times New Roman"/>
          <w:i/>
        </w:rPr>
        <w:t>IEEE J. Sel. Topics Quantum Electron</w:t>
      </w:r>
      <w:r w:rsidRPr="000C158B">
        <w:rPr>
          <w:rFonts w:ascii="Times New Roman" w:hAnsi="Times New Roman" w:cs="Times New Roman"/>
        </w:rPr>
        <w:t xml:space="preserve">., </w:t>
      </w:r>
      <w:r w:rsidRPr="000C158B">
        <w:rPr>
          <w:rFonts w:ascii="Times New Roman" w:hAnsi="Times New Roman" w:cs="Times New Roman"/>
          <w:b/>
        </w:rPr>
        <w:t>6</w:t>
      </w:r>
      <w:r w:rsidRPr="000C158B">
        <w:rPr>
          <w:rFonts w:ascii="Times New Roman" w:hAnsi="Times New Roman" w:cs="Times New Roman"/>
        </w:rPr>
        <w:t>, 1312-1317 (2000).</w:t>
      </w: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t>2</w:t>
      </w:r>
      <w:r w:rsidRPr="000C158B">
        <w:rPr>
          <w:rFonts w:ascii="Times New Roman" w:hAnsi="Times New Roman" w:cs="Times New Roman"/>
        </w:rPr>
        <w:t xml:space="preserve"> R. Soref, The past, present and future of silicon photonics, </w:t>
      </w:r>
      <w:r w:rsidRPr="000C158B">
        <w:rPr>
          <w:rFonts w:ascii="Times New Roman" w:hAnsi="Times New Roman" w:cs="Times New Roman"/>
          <w:i/>
        </w:rPr>
        <w:t>IEEE J. Sel. Topics Quantum Electron</w:t>
      </w:r>
      <w:r w:rsidRPr="000C158B">
        <w:rPr>
          <w:rFonts w:ascii="Times New Roman" w:hAnsi="Times New Roman" w:cs="Times New Roman"/>
        </w:rPr>
        <w:t xml:space="preserve">., </w:t>
      </w:r>
      <w:r w:rsidRPr="000C158B">
        <w:rPr>
          <w:rFonts w:ascii="Times New Roman" w:hAnsi="Times New Roman" w:cs="Times New Roman"/>
          <w:b/>
        </w:rPr>
        <w:t>12</w:t>
      </w:r>
      <w:r w:rsidRPr="000C158B">
        <w:rPr>
          <w:rFonts w:ascii="Times New Roman" w:hAnsi="Times New Roman" w:cs="Times New Roman"/>
        </w:rPr>
        <w:t xml:space="preserve">,1678-1687 (2006). </w:t>
      </w: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t>3</w:t>
      </w:r>
      <w:r w:rsidRPr="000C158B">
        <w:rPr>
          <w:rFonts w:ascii="Times New Roman" w:hAnsi="Times New Roman" w:cs="Times New Roman"/>
        </w:rPr>
        <w:t xml:space="preserve"> J. Yang, P. Bhattacharya, and Z. Mi, High-performance In</w:t>
      </w:r>
      <w:r w:rsidRPr="000C158B">
        <w:rPr>
          <w:rFonts w:ascii="Times New Roman" w:hAnsi="Times New Roman" w:cs="Times New Roman"/>
          <w:vertAlign w:val="subscript"/>
        </w:rPr>
        <w:t>0.5</w:t>
      </w:r>
      <w:r w:rsidRPr="000C158B">
        <w:rPr>
          <w:rFonts w:ascii="Times New Roman" w:hAnsi="Times New Roman" w:cs="Times New Roman"/>
        </w:rPr>
        <w:t>Ga</w:t>
      </w:r>
      <w:r w:rsidRPr="000C158B">
        <w:rPr>
          <w:rFonts w:ascii="Times New Roman" w:hAnsi="Times New Roman" w:cs="Times New Roman"/>
          <w:vertAlign w:val="subscript"/>
        </w:rPr>
        <w:t>0.5</w:t>
      </w:r>
      <w:r w:rsidRPr="000C158B">
        <w:rPr>
          <w:rFonts w:ascii="Times New Roman" w:hAnsi="Times New Roman" w:cs="Times New Roman"/>
        </w:rPr>
        <w:t xml:space="preserve">As/GaAs quantum-dot lasers on silicon with mulitplie-layer quantum-dot dislocation filters, </w:t>
      </w:r>
      <w:r w:rsidRPr="000C158B">
        <w:rPr>
          <w:rFonts w:ascii="Times New Roman" w:hAnsi="Times New Roman" w:cs="Times New Roman"/>
          <w:i/>
        </w:rPr>
        <w:t>IEEE Trans. Electron Devices.</w:t>
      </w:r>
      <w:r w:rsidRPr="000C158B">
        <w:rPr>
          <w:rFonts w:ascii="Times New Roman" w:hAnsi="Times New Roman" w:cs="Times New Roman"/>
        </w:rPr>
        <w:t xml:space="preserve">, </w:t>
      </w:r>
      <w:r w:rsidRPr="000C158B">
        <w:rPr>
          <w:rFonts w:ascii="Times New Roman" w:hAnsi="Times New Roman" w:cs="Times New Roman"/>
          <w:b/>
        </w:rPr>
        <w:t>54</w:t>
      </w:r>
      <w:r w:rsidRPr="000C158B">
        <w:rPr>
          <w:rFonts w:ascii="Times New Roman" w:hAnsi="Times New Roman" w:cs="Times New Roman"/>
        </w:rPr>
        <w:t>, 2849-2855 (2007).</w:t>
      </w: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t>4</w:t>
      </w:r>
      <w:r w:rsidRPr="000C158B">
        <w:rPr>
          <w:rFonts w:ascii="Times New Roman" w:hAnsi="Times New Roman" w:cs="Times New Roman"/>
        </w:rPr>
        <w:t xml:space="preserve"> H. Y. </w:t>
      </w:r>
      <w:hyperlink r:id="rId13" w:tooltip="Find more records by this author" w:history="1">
        <w:r w:rsidRPr="000C158B">
          <w:rPr>
            <w:rFonts w:ascii="Times New Roman" w:hAnsi="Times New Roman" w:cs="Times New Roman"/>
          </w:rPr>
          <w:t xml:space="preserve">Liu, </w:t>
        </w:r>
      </w:hyperlink>
      <w:r w:rsidRPr="000C158B">
        <w:rPr>
          <w:rFonts w:ascii="Times New Roman" w:hAnsi="Times New Roman" w:cs="Times New Roman"/>
        </w:rPr>
        <w:t xml:space="preserve">T. </w:t>
      </w:r>
      <w:hyperlink r:id="rId14" w:tooltip="Find more records by this author" w:history="1">
        <w:r w:rsidRPr="000C158B">
          <w:rPr>
            <w:rFonts w:ascii="Times New Roman" w:hAnsi="Times New Roman" w:cs="Times New Roman"/>
          </w:rPr>
          <w:t xml:space="preserve">Wang, </w:t>
        </w:r>
      </w:hyperlink>
      <w:r w:rsidRPr="000C158B">
        <w:rPr>
          <w:rFonts w:ascii="Times New Roman" w:hAnsi="Times New Roman" w:cs="Times New Roman"/>
        </w:rPr>
        <w:t xml:space="preserve">Q. </w:t>
      </w:r>
      <w:hyperlink r:id="rId15" w:tooltip="Find more records by this author" w:history="1">
        <w:r w:rsidRPr="000C158B">
          <w:rPr>
            <w:rFonts w:ascii="Times New Roman" w:hAnsi="Times New Roman" w:cs="Times New Roman"/>
          </w:rPr>
          <w:t xml:space="preserve">Jiang, </w:t>
        </w:r>
      </w:hyperlink>
      <w:r w:rsidRPr="000C158B">
        <w:rPr>
          <w:rFonts w:ascii="Times New Roman" w:hAnsi="Times New Roman" w:cs="Times New Roman"/>
        </w:rPr>
        <w:t xml:space="preserve">R. </w:t>
      </w:r>
      <w:hyperlink r:id="rId16" w:tooltip="Find more records by this author" w:history="1">
        <w:r w:rsidRPr="000C158B">
          <w:rPr>
            <w:rFonts w:ascii="Times New Roman" w:hAnsi="Times New Roman" w:cs="Times New Roman"/>
          </w:rPr>
          <w:t xml:space="preserve">Hogg, </w:t>
        </w:r>
      </w:hyperlink>
      <w:r w:rsidRPr="000C158B">
        <w:rPr>
          <w:rFonts w:ascii="Times New Roman" w:hAnsi="Times New Roman" w:cs="Times New Roman"/>
        </w:rPr>
        <w:t xml:space="preserve">F. </w:t>
      </w:r>
      <w:hyperlink r:id="rId17" w:tooltip="Find more records by this author" w:history="1">
        <w:r w:rsidRPr="000C158B">
          <w:rPr>
            <w:rFonts w:ascii="Times New Roman" w:hAnsi="Times New Roman" w:cs="Times New Roman"/>
          </w:rPr>
          <w:t xml:space="preserve">Tutu, </w:t>
        </w:r>
      </w:hyperlink>
      <w:r w:rsidRPr="000C158B">
        <w:rPr>
          <w:rFonts w:ascii="Times New Roman" w:hAnsi="Times New Roman" w:cs="Times New Roman"/>
        </w:rPr>
        <w:t xml:space="preserve">F. </w:t>
      </w:r>
      <w:hyperlink r:id="rId18" w:tooltip="Find more records by this author" w:history="1">
        <w:r w:rsidRPr="000C158B">
          <w:rPr>
            <w:rFonts w:ascii="Times New Roman" w:hAnsi="Times New Roman" w:cs="Times New Roman"/>
          </w:rPr>
          <w:t xml:space="preserve">Pozzi, </w:t>
        </w:r>
      </w:hyperlink>
      <w:r w:rsidRPr="000C158B">
        <w:rPr>
          <w:rFonts w:ascii="Times New Roman" w:hAnsi="Times New Roman" w:cs="Times New Roman"/>
        </w:rPr>
        <w:t xml:space="preserve">and A. </w:t>
      </w:r>
      <w:hyperlink r:id="rId19" w:tooltip="Find more records by this author" w:history="1">
        <w:r w:rsidRPr="000C158B">
          <w:rPr>
            <w:rFonts w:ascii="Times New Roman" w:hAnsi="Times New Roman" w:cs="Times New Roman"/>
          </w:rPr>
          <w:t xml:space="preserve">Seeds, </w:t>
        </w:r>
      </w:hyperlink>
      <w:r w:rsidRPr="000C158B">
        <w:rPr>
          <w:rFonts w:ascii="Times New Roman" w:hAnsi="Times New Roman" w:cs="Times New Roman"/>
        </w:rPr>
        <w:t xml:space="preserve">Long-wavelength InAs/GaAs quantum-dot laser diode monolithically  grown on Ge substrate, </w:t>
      </w:r>
      <w:r w:rsidRPr="000C158B">
        <w:rPr>
          <w:rFonts w:ascii="Times New Roman" w:hAnsi="Times New Roman" w:cs="Times New Roman"/>
          <w:i/>
        </w:rPr>
        <w:t>Nature Photon.,</w:t>
      </w:r>
      <w:r w:rsidRPr="000C158B">
        <w:rPr>
          <w:rFonts w:ascii="Times New Roman" w:hAnsi="Times New Roman" w:cs="Times New Roman"/>
        </w:rPr>
        <w:t xml:space="preserve"> </w:t>
      </w:r>
      <w:r w:rsidRPr="000C158B">
        <w:rPr>
          <w:rFonts w:ascii="Times New Roman" w:hAnsi="Times New Roman" w:cs="Times New Roman"/>
          <w:b/>
        </w:rPr>
        <w:t>5</w:t>
      </w:r>
      <w:r w:rsidRPr="000C158B">
        <w:rPr>
          <w:rFonts w:ascii="Times New Roman" w:hAnsi="Times New Roman" w:cs="Times New Roman"/>
        </w:rPr>
        <w:t>, 416-419 (2011).</w:t>
      </w:r>
    </w:p>
    <w:p w:rsidR="00992723" w:rsidRPr="000C158B" w:rsidRDefault="00992723" w:rsidP="00992723">
      <w:pPr>
        <w:spacing w:line="240" w:lineRule="auto"/>
        <w:jc w:val="both"/>
        <w:rPr>
          <w:rFonts w:ascii="Times New Roman" w:hAnsi="Times New Roman" w:cs="Times New Roman"/>
          <w:color w:val="000000" w:themeColor="text1"/>
        </w:rPr>
      </w:pPr>
      <w:r w:rsidRPr="00FF13AF">
        <w:rPr>
          <w:rFonts w:ascii="Times New Roman" w:hAnsi="Times New Roman" w:cs="Times New Roman"/>
          <w:vertAlign w:val="superscript"/>
        </w:rPr>
        <w:t>5</w:t>
      </w:r>
      <w:r w:rsidRPr="000C158B">
        <w:rPr>
          <w:rFonts w:ascii="Times New Roman" w:hAnsi="Times New Roman" w:cs="Times New Roman"/>
        </w:rPr>
        <w:t xml:space="preserve"> T. Wang, H. Liu, A. Lee, F. Pozzi, and A. Seeds, 1.3-µm InAs/GaAs quantum-dot lasers monolithically grown on Si substrates, </w:t>
      </w:r>
      <w:r w:rsidRPr="000C158B">
        <w:rPr>
          <w:rFonts w:ascii="Times New Roman" w:hAnsi="Times New Roman" w:cs="Times New Roman"/>
          <w:i/>
        </w:rPr>
        <w:t>Opt. Express</w:t>
      </w:r>
      <w:r w:rsidRPr="000C158B">
        <w:rPr>
          <w:rFonts w:ascii="Times New Roman" w:hAnsi="Times New Roman" w:cs="Times New Roman"/>
        </w:rPr>
        <w:t xml:space="preserve">, </w:t>
      </w:r>
      <w:r w:rsidRPr="000C158B">
        <w:rPr>
          <w:rFonts w:ascii="Times New Roman" w:hAnsi="Times New Roman" w:cs="Times New Roman"/>
          <w:b/>
        </w:rPr>
        <w:t>19</w:t>
      </w:r>
      <w:r w:rsidRPr="000C158B">
        <w:rPr>
          <w:rFonts w:ascii="Times New Roman" w:hAnsi="Times New Roman" w:cs="Times New Roman"/>
        </w:rPr>
        <w:t>, 11381-11386 (2011).</w:t>
      </w:r>
    </w:p>
    <w:p w:rsidR="00992723" w:rsidRPr="000C158B" w:rsidRDefault="00992723" w:rsidP="00992723">
      <w:pPr>
        <w:spacing w:line="240" w:lineRule="auto"/>
        <w:jc w:val="both"/>
        <w:outlineLvl w:val="2"/>
        <w:rPr>
          <w:rFonts w:ascii="Times New Roman" w:hAnsi="Times New Roman" w:cs="Times New Roman"/>
        </w:rPr>
      </w:pPr>
      <w:r w:rsidRPr="00FF13AF">
        <w:rPr>
          <w:rFonts w:ascii="Times New Roman" w:hAnsi="Times New Roman" w:cs="Times New Roman"/>
          <w:color w:val="000000" w:themeColor="text1"/>
          <w:vertAlign w:val="superscript"/>
        </w:rPr>
        <w:lastRenderedPageBreak/>
        <w:t>6</w:t>
      </w:r>
      <w:r w:rsidRPr="000C158B">
        <w:rPr>
          <w:rFonts w:ascii="Times New Roman" w:hAnsi="Times New Roman" w:cs="Times New Roman"/>
          <w:color w:val="000000" w:themeColor="text1"/>
        </w:rPr>
        <w:t xml:space="preserve"> </w:t>
      </w:r>
      <w:hyperlink r:id="rId20" w:history="1">
        <w:r w:rsidRPr="000C158B">
          <w:rPr>
            <w:rFonts w:ascii="Times New Roman" w:hAnsi="Times New Roman" w:cs="Times New Roman"/>
            <w:color w:val="000000" w:themeColor="text1"/>
          </w:rPr>
          <w:t>I. Sandall</w:t>
        </w:r>
      </w:hyperlink>
      <w:r w:rsidRPr="000C158B">
        <w:rPr>
          <w:rFonts w:ascii="Times New Roman" w:hAnsi="Times New Roman" w:cs="Times New Roman"/>
          <w:color w:val="000000" w:themeColor="text1"/>
        </w:rPr>
        <w:t xml:space="preserve">, </w:t>
      </w:r>
      <w:hyperlink r:id="rId21" w:history="1">
        <w:r w:rsidRPr="000C158B">
          <w:rPr>
            <w:rFonts w:ascii="Times New Roman" w:hAnsi="Times New Roman" w:cs="Times New Roman"/>
            <w:color w:val="000000" w:themeColor="text1"/>
          </w:rPr>
          <w:t>J. S. Ng</w:t>
        </w:r>
      </w:hyperlink>
      <w:r w:rsidRPr="000C158B">
        <w:rPr>
          <w:rFonts w:ascii="Times New Roman" w:hAnsi="Times New Roman" w:cs="Times New Roman"/>
          <w:color w:val="000000" w:themeColor="text1"/>
        </w:rPr>
        <w:t xml:space="preserve">, </w:t>
      </w:r>
      <w:hyperlink r:id="rId22" w:history="1">
        <w:r w:rsidRPr="000C158B">
          <w:rPr>
            <w:rFonts w:ascii="Times New Roman" w:hAnsi="Times New Roman" w:cs="Times New Roman"/>
            <w:color w:val="000000" w:themeColor="text1"/>
          </w:rPr>
          <w:t>J. P. R. David</w:t>
        </w:r>
      </w:hyperlink>
      <w:r w:rsidRPr="000C158B">
        <w:rPr>
          <w:rFonts w:ascii="Times New Roman" w:hAnsi="Times New Roman" w:cs="Times New Roman"/>
          <w:color w:val="000000" w:themeColor="text1"/>
        </w:rPr>
        <w:t xml:space="preserve">, </w:t>
      </w:r>
      <w:hyperlink r:id="rId23" w:history="1">
        <w:r w:rsidRPr="000C158B">
          <w:rPr>
            <w:rFonts w:ascii="Times New Roman" w:hAnsi="Times New Roman" w:cs="Times New Roman"/>
            <w:color w:val="000000" w:themeColor="text1"/>
          </w:rPr>
          <w:t>C. H. Tan</w:t>
        </w:r>
      </w:hyperlink>
      <w:r w:rsidRPr="000C158B">
        <w:rPr>
          <w:rFonts w:ascii="Times New Roman" w:hAnsi="Times New Roman" w:cs="Times New Roman"/>
          <w:color w:val="000000" w:themeColor="text1"/>
        </w:rPr>
        <w:t xml:space="preserve">, </w:t>
      </w:r>
      <w:hyperlink r:id="rId24" w:history="1">
        <w:r w:rsidRPr="000C158B">
          <w:rPr>
            <w:rFonts w:ascii="Times New Roman" w:hAnsi="Times New Roman" w:cs="Times New Roman"/>
            <w:color w:val="000000" w:themeColor="text1"/>
          </w:rPr>
          <w:t>T. Wang</w:t>
        </w:r>
      </w:hyperlink>
      <w:r w:rsidRPr="000C158B">
        <w:rPr>
          <w:rFonts w:ascii="Times New Roman" w:hAnsi="Times New Roman" w:cs="Times New Roman"/>
          <w:color w:val="000000" w:themeColor="text1"/>
        </w:rPr>
        <w:t xml:space="preserve">, and </w:t>
      </w:r>
      <w:hyperlink r:id="rId25" w:history="1">
        <w:r w:rsidRPr="000C158B">
          <w:rPr>
            <w:rFonts w:ascii="Times New Roman" w:hAnsi="Times New Roman" w:cs="Times New Roman"/>
            <w:color w:val="000000" w:themeColor="text1"/>
          </w:rPr>
          <w:t>H. Liu</w:t>
        </w:r>
      </w:hyperlink>
      <w:r w:rsidRPr="000C158B">
        <w:rPr>
          <w:rFonts w:ascii="Times New Roman" w:hAnsi="Times New Roman" w:cs="Times New Roman"/>
          <w:color w:val="000000" w:themeColor="text1"/>
        </w:rPr>
        <w:t xml:space="preserve">, </w:t>
      </w:r>
      <w:r w:rsidRPr="000C158B">
        <w:rPr>
          <w:rFonts w:ascii="Times New Roman" w:eastAsia="Times New Roman" w:hAnsi="Times New Roman" w:cs="Times New Roman"/>
          <w:bCs/>
          <w:color w:val="000000" w:themeColor="text1"/>
        </w:rPr>
        <w:t xml:space="preserve">1300 nm Wavelength InAs Quantum Dot Photodetector Grown on Silicon, </w:t>
      </w:r>
      <w:r w:rsidRPr="000C158B">
        <w:rPr>
          <w:rFonts w:ascii="Times New Roman" w:eastAsia="Times New Roman" w:hAnsi="Times New Roman" w:cs="Times New Roman"/>
          <w:bCs/>
          <w:i/>
          <w:color w:val="000000" w:themeColor="text1"/>
        </w:rPr>
        <w:t>Opt. Express</w:t>
      </w:r>
      <w:r w:rsidRPr="000C158B">
        <w:rPr>
          <w:rFonts w:ascii="Times New Roman" w:eastAsia="Times New Roman" w:hAnsi="Times New Roman" w:cs="Times New Roman"/>
          <w:bCs/>
          <w:color w:val="000000" w:themeColor="text1"/>
        </w:rPr>
        <w:t xml:space="preserve">, </w:t>
      </w:r>
      <w:r w:rsidRPr="000C158B">
        <w:rPr>
          <w:rFonts w:ascii="Times New Roman" w:eastAsia="Times New Roman" w:hAnsi="Times New Roman" w:cs="Times New Roman"/>
          <w:b/>
          <w:bCs/>
          <w:color w:val="000000" w:themeColor="text1"/>
        </w:rPr>
        <w:t>20</w:t>
      </w:r>
      <w:r w:rsidRPr="000C158B">
        <w:rPr>
          <w:rFonts w:ascii="Times New Roman" w:eastAsia="Times New Roman" w:hAnsi="Times New Roman" w:cs="Times New Roman"/>
          <w:bCs/>
          <w:color w:val="000000" w:themeColor="text1"/>
        </w:rPr>
        <w:t xml:space="preserve">, </w:t>
      </w:r>
      <w:r w:rsidRPr="000C158B">
        <w:rPr>
          <w:rFonts w:ascii="Times New Roman" w:hAnsi="Times New Roman" w:cs="Times New Roman"/>
          <w:color w:val="000000" w:themeColor="text1"/>
        </w:rPr>
        <w:t>10446-10452 (2012).</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t>7</w:t>
      </w:r>
      <w:r w:rsidRPr="000C158B">
        <w:rPr>
          <w:rFonts w:ascii="Times New Roman" w:hAnsi="Times New Roman" w:cs="Times New Roman"/>
        </w:rPr>
        <w:t xml:space="preserve">  P. Dainesi, A. Küng, M. Chabloz, A. Lagos, Ph. Flückiger, A. Ionescu, P. Fazan, M. Declerq, Ph. Renaud, and Ph. Robert CMOS compatible fully integrated Mach–-Zehnder interferometer in SOI </w:t>
      </w:r>
      <w:r w:rsidR="00756753" w:rsidRPr="000C158B">
        <w:rPr>
          <w:rFonts w:ascii="Times New Roman" w:hAnsi="Times New Roman" w:cs="Times New Roman"/>
        </w:rPr>
        <w:t>technology,</w:t>
      </w:r>
      <w:r w:rsidR="00756753">
        <w:rPr>
          <w:rFonts w:ascii="Times New Roman" w:hAnsi="Times New Roman" w:cs="Times New Roman"/>
        </w:rPr>
        <w:t xml:space="preserve"> </w:t>
      </w:r>
      <w:r w:rsidR="00756753" w:rsidRPr="000C158B">
        <w:rPr>
          <w:rFonts w:ascii="Times New Roman" w:hAnsi="Times New Roman" w:cs="Times New Roman"/>
          <w:i/>
        </w:rPr>
        <w:t>IEEE</w:t>
      </w:r>
      <w:r w:rsidRPr="000C158B">
        <w:rPr>
          <w:rFonts w:ascii="Times New Roman" w:hAnsi="Times New Roman" w:cs="Times New Roman"/>
          <w:i/>
        </w:rPr>
        <w:t xml:space="preserve"> Photon. Technol. Lett.</w:t>
      </w:r>
      <w:r w:rsidRPr="000C158B">
        <w:rPr>
          <w:rFonts w:ascii="Times New Roman" w:hAnsi="Times New Roman" w:cs="Times New Roman"/>
        </w:rPr>
        <w:t xml:space="preserve">, </w:t>
      </w:r>
      <w:r w:rsidRPr="000C158B">
        <w:rPr>
          <w:rFonts w:ascii="Times New Roman" w:hAnsi="Times New Roman" w:cs="Times New Roman"/>
          <w:b/>
        </w:rPr>
        <w:t>12</w:t>
      </w:r>
      <w:r w:rsidRPr="000C158B">
        <w:rPr>
          <w:rFonts w:ascii="Times New Roman" w:hAnsi="Times New Roman" w:cs="Times New Roman"/>
        </w:rPr>
        <w:t>, 660–-662 (2000).</w:t>
      </w:r>
    </w:p>
    <w:p w:rsidR="00992723" w:rsidRPr="000C158B" w:rsidRDefault="00992723" w:rsidP="00992723">
      <w:pPr>
        <w:autoSpaceDE w:val="0"/>
        <w:autoSpaceDN w:val="0"/>
        <w:adjustRightInd w:val="0"/>
        <w:spacing w:after="0" w:line="240" w:lineRule="auto"/>
        <w:rPr>
          <w:rFonts w:ascii="Times New Roman" w:hAnsi="Times New Roman" w:cs="Times New Roman"/>
        </w:rPr>
      </w:pP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t>8</w:t>
      </w:r>
      <w:r w:rsidRPr="000C158B">
        <w:rPr>
          <w:rFonts w:ascii="Times New Roman" w:hAnsi="Times New Roman" w:cs="Times New Roman"/>
        </w:rPr>
        <w:t xml:space="preserve"> </w:t>
      </w:r>
      <w:r w:rsidRPr="000C158B">
        <w:rPr>
          <w:rFonts w:ascii="Times New Roman" w:hAnsi="Times New Roman" w:cs="Times New Roman"/>
          <w:bCs/>
        </w:rPr>
        <w:t xml:space="preserve">Ling Liao, Dean Samara-Rubio, Michael Morse, Ansheng Liu, Dexter Hodge High speed silicon Mach-Zender modulator, </w:t>
      </w:r>
      <w:r w:rsidRPr="000C158B">
        <w:rPr>
          <w:rFonts w:ascii="Times New Roman" w:hAnsi="Times New Roman" w:cs="Times New Roman"/>
          <w:bCs/>
          <w:i/>
        </w:rPr>
        <w:t>Opt.</w:t>
      </w:r>
      <w:r w:rsidRPr="000C158B">
        <w:rPr>
          <w:rFonts w:ascii="Times New Roman" w:hAnsi="Times New Roman" w:cs="Times New Roman"/>
          <w:i/>
        </w:rPr>
        <w:t xml:space="preserve"> Express</w:t>
      </w:r>
      <w:r w:rsidRPr="000C158B">
        <w:rPr>
          <w:rFonts w:ascii="Times New Roman" w:hAnsi="Times New Roman" w:cs="Times New Roman"/>
        </w:rPr>
        <w:t xml:space="preserve">, </w:t>
      </w:r>
      <w:r w:rsidRPr="000C158B">
        <w:rPr>
          <w:rFonts w:ascii="Times New Roman" w:hAnsi="Times New Roman" w:cs="Times New Roman"/>
          <w:b/>
        </w:rPr>
        <w:t>13</w:t>
      </w:r>
      <w:r w:rsidRPr="000C158B">
        <w:rPr>
          <w:rFonts w:ascii="Times New Roman" w:hAnsi="Times New Roman" w:cs="Times New Roman"/>
        </w:rPr>
        <w:t>, 3129 – 3135, (2005).</w:t>
      </w:r>
    </w:p>
    <w:p w:rsidR="00992723"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t>9</w:t>
      </w:r>
      <w:r w:rsidRPr="000C158B">
        <w:rPr>
          <w:rFonts w:ascii="Times New Roman" w:hAnsi="Times New Roman" w:cs="Times New Roman"/>
        </w:rPr>
        <w:t xml:space="preserve"> L. Liao, D. Lim, A. Agarwal, X. Duan, K. Lee, and L. Kimerling, Optical transmission losses in polycrystalline silicon strip waveguides: effects of waveguide dimensions, thermal treatment, hydrogen passivation, and wavelength, </w:t>
      </w:r>
      <w:r w:rsidRPr="000C158B">
        <w:rPr>
          <w:rFonts w:ascii="Times New Roman" w:hAnsi="Times New Roman" w:cs="Times New Roman"/>
          <w:i/>
        </w:rPr>
        <w:t>J. Electronic Materials</w:t>
      </w:r>
      <w:r w:rsidRPr="000C158B">
        <w:rPr>
          <w:rFonts w:ascii="Times New Roman" w:hAnsi="Times New Roman" w:cs="Times New Roman"/>
        </w:rPr>
        <w:t xml:space="preserve">, </w:t>
      </w:r>
      <w:r w:rsidRPr="000C158B">
        <w:rPr>
          <w:rFonts w:ascii="Times New Roman" w:hAnsi="Times New Roman" w:cs="Times New Roman"/>
          <w:b/>
          <w:bCs/>
        </w:rPr>
        <w:t>29</w:t>
      </w:r>
      <w:r w:rsidRPr="000C158B">
        <w:rPr>
          <w:rFonts w:ascii="Times New Roman" w:hAnsi="Times New Roman" w:cs="Times New Roman"/>
        </w:rPr>
        <w:t>, 1380-1386 (2000).</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Default="00992723" w:rsidP="00992723">
      <w:pPr>
        <w:autoSpaceDE w:val="0"/>
        <w:autoSpaceDN w:val="0"/>
        <w:adjustRightInd w:val="0"/>
        <w:spacing w:after="0" w:line="240" w:lineRule="auto"/>
        <w:jc w:val="both"/>
        <w:rPr>
          <w:rFonts w:ascii="Times New Roman" w:hAnsi="Times New Roman" w:cs="Times New Roman"/>
          <w:bCs/>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0</w:t>
      </w:r>
      <w:r w:rsidRPr="000C158B">
        <w:rPr>
          <w:rFonts w:ascii="Times New Roman" w:hAnsi="Times New Roman" w:cs="Times New Roman"/>
        </w:rPr>
        <w:t xml:space="preserve"> </w:t>
      </w:r>
      <w:r w:rsidRPr="000C158B">
        <w:rPr>
          <w:rFonts w:ascii="Times New Roman" w:hAnsi="Times New Roman" w:cs="Times New Roman"/>
          <w:bCs/>
        </w:rPr>
        <w:t xml:space="preserve">Y. Hu, X. Xiao, H. Xu, X. Li,  K. Xiong, Z. Li, T. Chu, Y. Yu and J. Yu1, High-speed silicon modulator based on cascaded microring resonators, </w:t>
      </w:r>
      <w:r w:rsidRPr="000C158B">
        <w:rPr>
          <w:rFonts w:ascii="Times New Roman" w:hAnsi="Times New Roman" w:cs="Times New Roman"/>
          <w:bCs/>
          <w:i/>
        </w:rPr>
        <w:t>Opt. Express,</w:t>
      </w:r>
      <w:r w:rsidRPr="000C158B">
        <w:rPr>
          <w:rFonts w:ascii="Times New Roman" w:hAnsi="Times New Roman" w:cs="Times New Roman"/>
          <w:bCs/>
        </w:rPr>
        <w:t xml:space="preserve"> </w:t>
      </w:r>
      <w:r w:rsidRPr="000C158B">
        <w:rPr>
          <w:rFonts w:ascii="Times New Roman" w:hAnsi="Times New Roman" w:cs="Times New Roman"/>
          <w:b/>
          <w:bCs/>
        </w:rPr>
        <w:t>20</w:t>
      </w:r>
      <w:r w:rsidRPr="000C158B">
        <w:rPr>
          <w:rFonts w:ascii="Times New Roman" w:hAnsi="Times New Roman" w:cs="Times New Roman"/>
          <w:bCs/>
        </w:rPr>
        <w:t>, 15079-15085 (2012).</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t>1</w:t>
      </w:r>
      <w:r w:rsidRPr="00992723">
        <w:rPr>
          <w:rStyle w:val="EndnoteReference"/>
          <w:rFonts w:ascii="Times New Roman" w:hAnsi="Times New Roman" w:cs="Times New Roman"/>
        </w:rPr>
        <w:footnoteRef/>
      </w:r>
      <w:r w:rsidRPr="000C158B">
        <w:rPr>
          <w:rFonts w:ascii="Times New Roman" w:hAnsi="Times New Roman" w:cs="Times New Roman"/>
        </w:rPr>
        <w:t xml:space="preserve"> Y. Amemiya, T. Tokunga, Y. Tanushis, and S. Yokoyama Optical Modulator Using Metal–Oxide–Semiconductor Type Si Ring Resonator, </w:t>
      </w:r>
      <w:r w:rsidRPr="000C158B">
        <w:rPr>
          <w:rFonts w:ascii="Times New Roman" w:hAnsi="Times New Roman" w:cs="Times New Roman"/>
          <w:i/>
        </w:rPr>
        <w:t>Optical Review</w:t>
      </w:r>
      <w:r w:rsidRPr="000C158B">
        <w:rPr>
          <w:rFonts w:ascii="Times New Roman" w:hAnsi="Times New Roman" w:cs="Times New Roman"/>
        </w:rPr>
        <w:t xml:space="preserve">, </w:t>
      </w:r>
      <w:r w:rsidRPr="000C158B">
        <w:rPr>
          <w:rFonts w:ascii="Times New Roman" w:hAnsi="Times New Roman" w:cs="Times New Roman"/>
          <w:b/>
        </w:rPr>
        <w:t>16</w:t>
      </w:r>
      <w:r w:rsidRPr="000C158B">
        <w:rPr>
          <w:rFonts w:ascii="Times New Roman" w:hAnsi="Times New Roman" w:cs="Times New Roman"/>
        </w:rPr>
        <w:t xml:space="preserve">  247–251 (2009).</w:t>
      </w:r>
    </w:p>
    <w:p w:rsidR="00992723" w:rsidRPr="000C158B" w:rsidRDefault="00992723" w:rsidP="00992723">
      <w:pPr>
        <w:pStyle w:val="EndnoteText"/>
        <w:jc w:val="both"/>
        <w:rPr>
          <w:rFonts w:ascii="Times New Roman" w:hAnsi="Times New Roman" w:cs="Times New Roman"/>
          <w:sz w:val="22"/>
          <w:szCs w:val="22"/>
        </w:rPr>
      </w:pP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2</w:t>
      </w:r>
      <w:r w:rsidRPr="000C158B">
        <w:rPr>
          <w:rFonts w:ascii="Times New Roman" w:hAnsi="Times New Roman" w:cs="Times New Roman"/>
        </w:rPr>
        <w:t xml:space="preserve"> Q. Xu, B. Schmidt, S. Pradhan, and  M. Lipson, Micrometre-scale silicon electro-optic modulator, </w:t>
      </w:r>
      <w:r w:rsidRPr="000C158B">
        <w:rPr>
          <w:rFonts w:ascii="Times New Roman" w:hAnsi="Times New Roman" w:cs="Times New Roman"/>
          <w:i/>
        </w:rPr>
        <w:t>Nature Letters</w:t>
      </w:r>
      <w:r w:rsidRPr="000C158B">
        <w:rPr>
          <w:rFonts w:ascii="Times New Roman" w:hAnsi="Times New Roman" w:cs="Times New Roman"/>
        </w:rPr>
        <w:t xml:space="preserve">, </w:t>
      </w:r>
      <w:r w:rsidRPr="000C158B">
        <w:rPr>
          <w:rFonts w:ascii="Times New Roman" w:hAnsi="Times New Roman" w:cs="Times New Roman"/>
          <w:b/>
        </w:rPr>
        <w:t>435</w:t>
      </w:r>
      <w:r w:rsidRPr="000C158B">
        <w:rPr>
          <w:rFonts w:ascii="Times New Roman" w:hAnsi="Times New Roman" w:cs="Times New Roman"/>
        </w:rPr>
        <w:t>, 325-327 (2005).</w:t>
      </w:r>
    </w:p>
    <w:p w:rsidR="00992723" w:rsidRPr="000C158B" w:rsidRDefault="00992723" w:rsidP="00992723">
      <w:pPr>
        <w:pStyle w:val="EndnoteText"/>
        <w:jc w:val="both"/>
        <w:rPr>
          <w:rFonts w:ascii="Times New Roman" w:hAnsi="Times New Roman" w:cs="Times New Roman"/>
          <w:sz w:val="22"/>
          <w:szCs w:val="22"/>
        </w:rPr>
      </w:pPr>
      <w:r w:rsidRPr="00992723">
        <w:rPr>
          <w:rStyle w:val="EndnoteReference"/>
          <w:rFonts w:ascii="Times New Roman" w:hAnsi="Times New Roman" w:cs="Times New Roman"/>
          <w:sz w:val="22"/>
          <w:szCs w:val="22"/>
        </w:rPr>
        <w:footnoteRef/>
      </w:r>
      <w:r w:rsidRPr="00FF13AF">
        <w:rPr>
          <w:rFonts w:ascii="Times New Roman" w:hAnsi="Times New Roman" w:cs="Times New Roman"/>
          <w:sz w:val="22"/>
          <w:szCs w:val="22"/>
          <w:vertAlign w:val="superscript"/>
        </w:rPr>
        <w:t>3</w:t>
      </w:r>
      <w:r w:rsidRPr="000C158B">
        <w:rPr>
          <w:rFonts w:ascii="Times New Roman" w:hAnsi="Times New Roman" w:cs="Times New Roman"/>
          <w:sz w:val="22"/>
          <w:szCs w:val="22"/>
        </w:rPr>
        <w:t xml:space="preserve"> G. T. Reed, G. Mashanovich, F. Y. Gardes and D. J. Thomson, Silicon optical modulators, </w:t>
      </w:r>
      <w:r w:rsidRPr="000C158B">
        <w:rPr>
          <w:rFonts w:ascii="Times New Roman" w:hAnsi="Times New Roman" w:cs="Times New Roman"/>
          <w:i/>
          <w:sz w:val="22"/>
          <w:szCs w:val="22"/>
        </w:rPr>
        <w:t>Nature Photonics</w:t>
      </w:r>
      <w:r w:rsidRPr="000C158B">
        <w:rPr>
          <w:rFonts w:ascii="Times New Roman" w:hAnsi="Times New Roman" w:cs="Times New Roman"/>
          <w:sz w:val="22"/>
          <w:szCs w:val="22"/>
        </w:rPr>
        <w:t xml:space="preserve">, </w:t>
      </w:r>
      <w:r w:rsidRPr="000C158B">
        <w:rPr>
          <w:rFonts w:ascii="Times New Roman" w:hAnsi="Times New Roman" w:cs="Times New Roman"/>
          <w:b/>
          <w:sz w:val="22"/>
          <w:szCs w:val="22"/>
        </w:rPr>
        <w:t>4</w:t>
      </w:r>
      <w:r w:rsidRPr="000C158B">
        <w:rPr>
          <w:rFonts w:ascii="Times New Roman" w:hAnsi="Times New Roman" w:cs="Times New Roman"/>
          <w:sz w:val="22"/>
          <w:szCs w:val="22"/>
        </w:rPr>
        <w:t>, 518-526, (2010)</w:t>
      </w:r>
    </w:p>
    <w:p w:rsidR="00992723" w:rsidRPr="000C158B" w:rsidRDefault="00992723" w:rsidP="00992723">
      <w:pPr>
        <w:pStyle w:val="EndnoteText"/>
        <w:jc w:val="both"/>
        <w:rPr>
          <w:rFonts w:ascii="Times New Roman" w:hAnsi="Times New Roman" w:cs="Times New Roman"/>
          <w:sz w:val="22"/>
          <w:szCs w:val="22"/>
        </w:rPr>
      </w:pP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r w:rsidRPr="00992723">
        <w:rPr>
          <w:rStyle w:val="EndnoteReference"/>
          <w:rFonts w:ascii="Times New Roman" w:hAnsi="Times New Roman" w:cs="Times New Roman"/>
        </w:rPr>
        <w:footnoteRef/>
      </w:r>
      <w:r w:rsidRPr="00FF13AF">
        <w:rPr>
          <w:rFonts w:ascii="Times New Roman" w:hAnsi="Times New Roman" w:cs="Times New Roman"/>
          <w:vertAlign w:val="superscript"/>
        </w:rPr>
        <w:t>4</w:t>
      </w:r>
      <w:r w:rsidRPr="000C158B">
        <w:rPr>
          <w:rFonts w:ascii="Times New Roman" w:hAnsi="Times New Roman" w:cs="Times New Roman"/>
        </w:rPr>
        <w:t xml:space="preserve"> L. Chen, K .Preston, S. Manipatruni,and M. Lipson, Integrated GHz silicon photonic interconnect with micrometer-scale modulators and detectors.</w:t>
      </w:r>
      <w:r w:rsidRPr="000C158B">
        <w:rPr>
          <w:rFonts w:ascii="Times New Roman" w:hAnsi="Times New Roman" w:cs="Times New Roman"/>
          <w:i/>
        </w:rPr>
        <w:t xml:space="preserve"> </w:t>
      </w:r>
      <w:r w:rsidRPr="000C158B">
        <w:rPr>
          <w:rFonts w:ascii="Times New Roman" w:hAnsi="Times New Roman" w:cs="Times New Roman"/>
          <w:i/>
          <w:iCs/>
        </w:rPr>
        <w:t xml:space="preserve">Opt. Express, </w:t>
      </w:r>
      <w:r w:rsidRPr="000C158B">
        <w:rPr>
          <w:rFonts w:ascii="Times New Roman" w:hAnsi="Times New Roman" w:cs="Times New Roman"/>
          <w:b/>
          <w:bCs/>
        </w:rPr>
        <w:t xml:space="preserve">17, </w:t>
      </w:r>
      <w:r w:rsidRPr="000C158B">
        <w:rPr>
          <w:rFonts w:ascii="Times New Roman" w:hAnsi="Times New Roman" w:cs="Times New Roman"/>
        </w:rPr>
        <w:t>15248–15256 (2009)</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5</w:t>
      </w:r>
      <w:r w:rsidRPr="000C158B">
        <w:rPr>
          <w:rFonts w:ascii="Times New Roman" w:hAnsi="Times New Roman" w:cs="Times New Roman"/>
        </w:rPr>
        <w:t xml:space="preserve"> T. H.Wood, Multiple quantum well (MQW) wave-guide modulators, </w:t>
      </w:r>
      <w:r w:rsidRPr="000C158B">
        <w:rPr>
          <w:rFonts w:ascii="Times New Roman" w:hAnsi="Times New Roman" w:cs="Times New Roman"/>
          <w:i/>
          <w:iCs/>
        </w:rPr>
        <w:t>J. Lightw. Technol.</w:t>
      </w:r>
      <w:r w:rsidRPr="000C158B">
        <w:rPr>
          <w:rFonts w:ascii="Times New Roman" w:hAnsi="Times New Roman" w:cs="Times New Roman"/>
        </w:rPr>
        <w:t xml:space="preserve">, </w:t>
      </w:r>
      <w:r w:rsidRPr="000C158B">
        <w:rPr>
          <w:rFonts w:ascii="Times New Roman" w:hAnsi="Times New Roman" w:cs="Times New Roman"/>
          <w:b/>
        </w:rPr>
        <w:t>6</w:t>
      </w:r>
      <w:r w:rsidRPr="000C158B">
        <w:rPr>
          <w:rFonts w:ascii="Times New Roman" w:hAnsi="Times New Roman" w:cs="Times New Roman"/>
        </w:rPr>
        <w:t>, 743–757, (1988).</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6</w:t>
      </w:r>
      <w:r w:rsidRPr="000C158B">
        <w:rPr>
          <w:rFonts w:ascii="Times New Roman" w:hAnsi="Times New Roman" w:cs="Times New Roman"/>
        </w:rPr>
        <w:t xml:space="preserve"> D. B. Malins, A. Gomez-Iglesias, E. U. Rafailov, W. Sibbett, and A. Miller, Electroabsorption and electrorefraction in an InAs quantum dot waveguide modulator, </w:t>
      </w:r>
      <w:r w:rsidRPr="000C158B">
        <w:rPr>
          <w:rFonts w:ascii="Times New Roman" w:hAnsi="Times New Roman" w:cs="Times New Roman"/>
          <w:i/>
        </w:rPr>
        <w:t>IEEE Photon. Technol. Lett.</w:t>
      </w:r>
      <w:r w:rsidRPr="000C158B">
        <w:rPr>
          <w:rFonts w:ascii="Times New Roman" w:hAnsi="Times New Roman" w:cs="Times New Roman"/>
        </w:rPr>
        <w:t xml:space="preserve">, </w:t>
      </w:r>
      <w:r w:rsidRPr="000C158B">
        <w:rPr>
          <w:rFonts w:ascii="Times New Roman" w:hAnsi="Times New Roman" w:cs="Times New Roman"/>
          <w:b/>
        </w:rPr>
        <w:t>19</w:t>
      </w:r>
      <w:r w:rsidRPr="000C158B">
        <w:rPr>
          <w:rFonts w:ascii="Times New Roman" w:hAnsi="Times New Roman" w:cs="Times New Roman"/>
        </w:rPr>
        <w:t>, 1118-1120 (2007).</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7</w:t>
      </w:r>
      <w:r w:rsidRPr="000C158B">
        <w:rPr>
          <w:rFonts w:ascii="Times New Roman" w:hAnsi="Times New Roman" w:cs="Times New Roman"/>
        </w:rPr>
        <w:t xml:space="preserve"> J. Yang</w:t>
      </w:r>
      <w:r w:rsidRPr="000C158B">
        <w:rPr>
          <w:rFonts w:ascii="Times New Roman" w:hAnsi="Times New Roman" w:cs="Times New Roman"/>
          <w:iCs/>
        </w:rPr>
        <w:t xml:space="preserve">, </w:t>
      </w:r>
      <w:r w:rsidRPr="000C158B">
        <w:rPr>
          <w:rFonts w:ascii="Times New Roman" w:hAnsi="Times New Roman" w:cs="Times New Roman"/>
        </w:rPr>
        <w:t>P. Bhattacharya</w:t>
      </w:r>
      <w:r w:rsidRPr="000C158B">
        <w:rPr>
          <w:rFonts w:ascii="Times New Roman" w:hAnsi="Times New Roman" w:cs="Times New Roman"/>
          <w:iCs/>
        </w:rPr>
        <w:t xml:space="preserve">, </w:t>
      </w:r>
      <w:r w:rsidRPr="000C158B">
        <w:rPr>
          <w:rFonts w:ascii="Times New Roman" w:hAnsi="Times New Roman" w:cs="Times New Roman"/>
        </w:rPr>
        <w:t>and Z. Wu, Monolithic Integration of InGaAs–GaAs Quantum-Dot Laser and Quantum-Well Electroabsorption Modulator on Silicon,</w:t>
      </w:r>
      <w:r w:rsidRPr="000C158B">
        <w:rPr>
          <w:rFonts w:ascii="Times New Roman" w:hAnsi="Times New Roman" w:cs="Times New Roman"/>
          <w:i/>
        </w:rPr>
        <w:t xml:space="preserve"> IEEE Photon. Technol. Lett.,</w:t>
      </w:r>
      <w:r w:rsidRPr="000C158B">
        <w:rPr>
          <w:rFonts w:ascii="Times New Roman" w:hAnsi="Times New Roman" w:cs="Times New Roman"/>
        </w:rPr>
        <w:t xml:space="preserve"> </w:t>
      </w:r>
      <w:r w:rsidRPr="000C158B">
        <w:rPr>
          <w:rFonts w:ascii="Times New Roman" w:hAnsi="Times New Roman" w:cs="Times New Roman"/>
          <w:b/>
        </w:rPr>
        <w:t>19</w:t>
      </w:r>
      <w:r w:rsidRPr="000C158B">
        <w:rPr>
          <w:rFonts w:ascii="Times New Roman" w:hAnsi="Times New Roman" w:cs="Times New Roman"/>
        </w:rPr>
        <w:t>, 747-749 (2007)</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Pr="000C158B" w:rsidRDefault="00992723" w:rsidP="00992723">
      <w:pPr>
        <w:spacing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8</w:t>
      </w:r>
      <w:r w:rsidRPr="000C158B">
        <w:rPr>
          <w:rFonts w:ascii="Times New Roman" w:hAnsi="Times New Roman" w:cs="Times New Roman"/>
        </w:rPr>
        <w:t xml:space="preserve"> K. W. Goossen</w:t>
      </w:r>
      <w:r w:rsidRPr="000C158B">
        <w:rPr>
          <w:rFonts w:ascii="Times New Roman" w:hAnsi="Times New Roman" w:cs="Times New Roman"/>
          <w:iCs/>
        </w:rPr>
        <w:t xml:space="preserve">, </w:t>
      </w:r>
      <w:r w:rsidRPr="000C158B">
        <w:rPr>
          <w:rFonts w:ascii="Times New Roman" w:hAnsi="Times New Roman" w:cs="Times New Roman"/>
        </w:rPr>
        <w:t>and D. W. Prather</w:t>
      </w:r>
      <w:r w:rsidRPr="000C158B">
        <w:rPr>
          <w:rFonts w:ascii="Times New Roman" w:hAnsi="Times New Roman" w:cs="Times New Roman"/>
          <w:iCs/>
        </w:rPr>
        <w:t xml:space="preserve">, </w:t>
      </w:r>
      <w:r w:rsidRPr="000C158B">
        <w:rPr>
          <w:rFonts w:ascii="Times New Roman" w:hAnsi="Times New Roman" w:cs="Times New Roman"/>
        </w:rPr>
        <w:t xml:space="preserve">Fabrication and Yield of Large-Area Quantum-Well Modulators, </w:t>
      </w:r>
      <w:r w:rsidRPr="000C158B">
        <w:rPr>
          <w:rFonts w:ascii="Times New Roman" w:hAnsi="Times New Roman" w:cs="Times New Roman"/>
          <w:i/>
        </w:rPr>
        <w:t>IEEE Photo. Technol. Lett.,</w:t>
      </w:r>
      <w:r w:rsidRPr="000C158B">
        <w:rPr>
          <w:rFonts w:ascii="Times New Roman" w:hAnsi="Times New Roman" w:cs="Times New Roman"/>
        </w:rPr>
        <w:t xml:space="preserve"> </w:t>
      </w:r>
      <w:r w:rsidRPr="000C158B">
        <w:rPr>
          <w:rFonts w:ascii="Times New Roman" w:hAnsi="Times New Roman" w:cs="Times New Roman"/>
          <w:b/>
        </w:rPr>
        <w:t>19</w:t>
      </w:r>
      <w:r w:rsidRPr="000C158B">
        <w:rPr>
          <w:rFonts w:ascii="Times New Roman" w:hAnsi="Times New Roman" w:cs="Times New Roman"/>
        </w:rPr>
        <w:t>, 2054-2056 (2007).</w:t>
      </w:r>
    </w:p>
    <w:p w:rsidR="00992723" w:rsidRDefault="00992723" w:rsidP="00992723">
      <w:pPr>
        <w:autoSpaceDE w:val="0"/>
        <w:autoSpaceDN w:val="0"/>
        <w:adjustRightInd w:val="0"/>
        <w:spacing w:after="0" w:line="240" w:lineRule="auto"/>
        <w:jc w:val="both"/>
        <w:rPr>
          <w:rFonts w:ascii="Times New Roman" w:hAnsi="Times New Roman" w:cs="Times New Roman"/>
        </w:rPr>
      </w:pPr>
      <w:r w:rsidRPr="00FF13AF">
        <w:rPr>
          <w:rFonts w:ascii="Times New Roman" w:hAnsi="Times New Roman" w:cs="Times New Roman"/>
          <w:vertAlign w:val="superscript"/>
        </w:rPr>
        <w:footnoteRef/>
      </w:r>
      <w:r w:rsidRPr="00FF13AF">
        <w:rPr>
          <w:rFonts w:ascii="Times New Roman" w:hAnsi="Times New Roman" w:cs="Times New Roman"/>
          <w:vertAlign w:val="superscript"/>
        </w:rPr>
        <w:t>9</w:t>
      </w:r>
      <w:r w:rsidRPr="000C158B">
        <w:rPr>
          <w:rFonts w:ascii="Times New Roman" w:hAnsi="Times New Roman" w:cs="Times New Roman"/>
        </w:rPr>
        <w:t xml:space="preserve"> Q. Zhao, J.Q. Pan, J. Zhang, B.X. Li, F. Zhou, B.J. Wang, L.F. Wang, J. Bian, L.J. Zhao, W. Wang, Monolithic integration of electroabsorption modulator and DFB laser for 10-Gb/s transmission, </w:t>
      </w:r>
      <w:r w:rsidRPr="000C158B">
        <w:rPr>
          <w:rFonts w:ascii="Times New Roman" w:hAnsi="Times New Roman" w:cs="Times New Roman"/>
          <w:i/>
        </w:rPr>
        <w:t xml:space="preserve">Opt. Comm., </w:t>
      </w:r>
      <w:r w:rsidRPr="000C158B">
        <w:rPr>
          <w:rFonts w:ascii="Times New Roman" w:hAnsi="Times New Roman" w:cs="Times New Roman"/>
          <w:b/>
        </w:rPr>
        <w:t>260</w:t>
      </w:r>
      <w:r w:rsidRPr="000C158B">
        <w:rPr>
          <w:rFonts w:ascii="Times New Roman" w:hAnsi="Times New Roman" w:cs="Times New Roman"/>
        </w:rPr>
        <w:t>, 666-669 (2006).</w:t>
      </w:r>
    </w:p>
    <w:p w:rsidR="00992723" w:rsidRPr="000C158B" w:rsidRDefault="00992723" w:rsidP="00992723">
      <w:pPr>
        <w:autoSpaceDE w:val="0"/>
        <w:autoSpaceDN w:val="0"/>
        <w:adjustRightInd w:val="0"/>
        <w:spacing w:after="0" w:line="240" w:lineRule="auto"/>
        <w:jc w:val="both"/>
        <w:rPr>
          <w:rFonts w:ascii="Times New Roman" w:hAnsi="Times New Roman" w:cs="Times New Roman"/>
        </w:rPr>
      </w:pPr>
    </w:p>
    <w:p w:rsidR="00992723" w:rsidRDefault="00992723" w:rsidP="00992723">
      <w:pPr>
        <w:spacing w:line="240" w:lineRule="auto"/>
        <w:jc w:val="both"/>
        <w:rPr>
          <w:ins w:id="154" w:author="EEE-EMD" w:date="2013-04-19T15:30:00Z"/>
          <w:rFonts w:ascii="Times New Roman" w:hAnsi="Times New Roman" w:cs="Times New Roman"/>
        </w:rPr>
      </w:pPr>
      <w:r w:rsidRPr="00FF13AF">
        <w:rPr>
          <w:rFonts w:ascii="Times New Roman" w:hAnsi="Times New Roman" w:cs="Times New Roman"/>
          <w:vertAlign w:val="superscript"/>
        </w:rPr>
        <w:t>20</w:t>
      </w:r>
      <w:r w:rsidRPr="000C158B">
        <w:rPr>
          <w:rFonts w:ascii="Times New Roman" w:hAnsi="Times New Roman" w:cs="Times New Roman"/>
        </w:rPr>
        <w:t xml:space="preserve"> </w:t>
      </w:r>
      <w:r w:rsidRPr="000C158B">
        <w:rPr>
          <w:rFonts w:ascii="Times New Roman" w:hAnsi="Times New Roman" w:cs="Times New Roman"/>
          <w:bCs/>
        </w:rPr>
        <w:t xml:space="preserve">I. B. Akca, A. Dâna, A. Aydinli, M. Rossetti, L. Li, A. Fiore, and N. Dagli, Electro-optic and electro-absorption characterization of InAs quantum dot waveguides, </w:t>
      </w:r>
      <w:r w:rsidRPr="000C158B">
        <w:rPr>
          <w:rFonts w:ascii="Times New Roman" w:hAnsi="Times New Roman" w:cs="Times New Roman"/>
          <w:bCs/>
          <w:i/>
        </w:rPr>
        <w:t>Opt. Express,</w:t>
      </w:r>
      <w:r w:rsidRPr="000C158B">
        <w:rPr>
          <w:rFonts w:ascii="Times New Roman" w:hAnsi="Times New Roman" w:cs="Times New Roman"/>
          <w:bCs/>
        </w:rPr>
        <w:t xml:space="preserve"> </w:t>
      </w:r>
      <w:r w:rsidRPr="000C158B">
        <w:rPr>
          <w:rFonts w:ascii="Times New Roman" w:hAnsi="Times New Roman" w:cs="Times New Roman"/>
          <w:b/>
        </w:rPr>
        <w:t>16</w:t>
      </w:r>
      <w:r w:rsidRPr="000C158B">
        <w:rPr>
          <w:rFonts w:ascii="Times New Roman" w:hAnsi="Times New Roman" w:cs="Times New Roman"/>
        </w:rPr>
        <w:t>, 3439-3444 (2008).</w:t>
      </w:r>
    </w:p>
    <w:p w:rsidR="00BB12D1" w:rsidRDefault="00BB12D1" w:rsidP="00BB12D1">
      <w:pPr>
        <w:spacing w:line="240" w:lineRule="auto"/>
        <w:jc w:val="both"/>
        <w:rPr>
          <w:ins w:id="155" w:author="EEE-EMD" w:date="2013-04-22T11:10:00Z"/>
          <w:rFonts w:ascii="Times New Roman" w:hAnsi="Times New Roman" w:cs="Times New Roman"/>
        </w:rPr>
      </w:pPr>
      <w:ins w:id="156" w:author="EEE-EMD" w:date="2013-04-19T15:30:00Z">
        <w:r>
          <w:rPr>
            <w:rFonts w:ascii="Times New Roman" w:hAnsi="Times New Roman" w:cs="Times New Roman"/>
          </w:rPr>
          <w:t xml:space="preserve">21 </w:t>
        </w:r>
        <w:r w:rsidRPr="00BB12D1">
          <w:rPr>
            <w:rFonts w:ascii="Times New Roman" w:hAnsi="Times New Roman" w:cs="Times New Roman"/>
          </w:rPr>
          <w:t>W</w:t>
        </w:r>
        <w:r>
          <w:rPr>
            <w:rFonts w:ascii="Times New Roman" w:hAnsi="Times New Roman" w:cs="Times New Roman"/>
          </w:rPr>
          <w:t>.</w:t>
        </w:r>
        <w:r w:rsidRPr="00BB12D1">
          <w:rPr>
            <w:rFonts w:ascii="Times New Roman" w:hAnsi="Times New Roman" w:cs="Times New Roman"/>
          </w:rPr>
          <w:t xml:space="preserve"> Liu, R</w:t>
        </w:r>
        <w:r>
          <w:rPr>
            <w:rFonts w:ascii="Times New Roman" w:hAnsi="Times New Roman" w:cs="Times New Roman"/>
          </w:rPr>
          <w:t>.</w:t>
        </w:r>
        <w:r w:rsidRPr="00BB12D1">
          <w:rPr>
            <w:rFonts w:ascii="Times New Roman" w:hAnsi="Times New Roman" w:cs="Times New Roman"/>
          </w:rPr>
          <w:t xml:space="preserve"> S. Kim, B</w:t>
        </w:r>
      </w:ins>
      <w:ins w:id="157" w:author="EEE-EMD" w:date="2013-04-19T15:31:00Z">
        <w:r>
          <w:rPr>
            <w:rFonts w:ascii="Times New Roman" w:hAnsi="Times New Roman" w:cs="Times New Roman"/>
          </w:rPr>
          <w:t>.</w:t>
        </w:r>
      </w:ins>
      <w:ins w:id="158" w:author="EEE-EMD" w:date="2013-04-19T15:30:00Z">
        <w:r w:rsidRPr="00BB12D1">
          <w:rPr>
            <w:rFonts w:ascii="Times New Roman" w:hAnsi="Times New Roman" w:cs="Times New Roman"/>
          </w:rPr>
          <w:t xml:space="preserve"> Liang, D</w:t>
        </w:r>
      </w:ins>
      <w:ins w:id="159" w:author="EEE-EMD" w:date="2013-04-19T15:31:00Z">
        <w:r>
          <w:rPr>
            <w:rFonts w:ascii="Times New Roman" w:hAnsi="Times New Roman" w:cs="Times New Roman"/>
          </w:rPr>
          <w:t>.</w:t>
        </w:r>
      </w:ins>
      <w:ins w:id="160" w:author="EEE-EMD" w:date="2013-04-19T15:30:00Z">
        <w:r w:rsidRPr="00BB12D1">
          <w:rPr>
            <w:rFonts w:ascii="Times New Roman" w:hAnsi="Times New Roman" w:cs="Times New Roman"/>
          </w:rPr>
          <w:t xml:space="preserve"> L. </w:t>
        </w:r>
        <w:proofErr w:type="spellStart"/>
        <w:r w:rsidRPr="00BB12D1">
          <w:rPr>
            <w:rFonts w:ascii="Times New Roman" w:hAnsi="Times New Roman" w:cs="Times New Roman"/>
          </w:rPr>
          <w:t>Huffaker</w:t>
        </w:r>
        <w:proofErr w:type="spellEnd"/>
        <w:r w:rsidRPr="00BB12D1">
          <w:rPr>
            <w:rFonts w:ascii="Times New Roman" w:hAnsi="Times New Roman" w:cs="Times New Roman"/>
          </w:rPr>
          <w:t>, and H</w:t>
        </w:r>
      </w:ins>
      <w:ins w:id="161" w:author="EEE-EMD" w:date="2013-04-19T15:31:00Z">
        <w:r>
          <w:rPr>
            <w:rFonts w:ascii="Times New Roman" w:hAnsi="Times New Roman" w:cs="Times New Roman"/>
          </w:rPr>
          <w:t>.</w:t>
        </w:r>
      </w:ins>
      <w:ins w:id="162" w:author="EEE-EMD" w:date="2013-04-19T15:30:00Z">
        <w:r w:rsidRPr="00BB12D1">
          <w:rPr>
            <w:rFonts w:ascii="Times New Roman" w:hAnsi="Times New Roman" w:cs="Times New Roman"/>
          </w:rPr>
          <w:t xml:space="preserve"> R. </w:t>
        </w:r>
        <w:proofErr w:type="spellStart"/>
        <w:r w:rsidRPr="00BB12D1">
          <w:rPr>
            <w:rFonts w:ascii="Times New Roman" w:hAnsi="Times New Roman" w:cs="Times New Roman"/>
          </w:rPr>
          <w:t>Fetterman</w:t>
        </w:r>
      </w:ins>
      <w:proofErr w:type="spellEnd"/>
      <w:ins w:id="163" w:author="EEE-EMD" w:date="2013-04-19T15:31:00Z">
        <w:r>
          <w:rPr>
            <w:rFonts w:ascii="Times New Roman" w:hAnsi="Times New Roman" w:cs="Times New Roman"/>
          </w:rPr>
          <w:t xml:space="preserve">, </w:t>
        </w:r>
        <w:r w:rsidRPr="00BB12D1">
          <w:rPr>
            <w:rFonts w:ascii="Times New Roman" w:hAnsi="Times New Roman" w:cs="Times New Roman"/>
          </w:rPr>
          <w:t xml:space="preserve">High-Speed </w:t>
        </w:r>
        <w:proofErr w:type="spellStart"/>
        <w:r w:rsidRPr="00BB12D1">
          <w:rPr>
            <w:rFonts w:ascii="Times New Roman" w:hAnsi="Times New Roman" w:cs="Times New Roman"/>
          </w:rPr>
          <w:t>InAs</w:t>
        </w:r>
        <w:proofErr w:type="spellEnd"/>
        <w:r w:rsidRPr="00BB12D1">
          <w:rPr>
            <w:rFonts w:ascii="Times New Roman" w:hAnsi="Times New Roman" w:cs="Times New Roman"/>
          </w:rPr>
          <w:t xml:space="preserve"> Quantum-Dot </w:t>
        </w:r>
        <w:proofErr w:type="spellStart"/>
        <w:r w:rsidRPr="00BB12D1">
          <w:rPr>
            <w:rFonts w:ascii="Times New Roman" w:hAnsi="Times New Roman" w:cs="Times New Roman"/>
          </w:rPr>
          <w:t>Electrooptic</w:t>
        </w:r>
        <w:proofErr w:type="spellEnd"/>
        <w:r>
          <w:rPr>
            <w:rFonts w:ascii="Times New Roman" w:hAnsi="Times New Roman" w:cs="Times New Roman"/>
          </w:rPr>
          <w:t xml:space="preserve"> </w:t>
        </w:r>
        <w:r w:rsidRPr="00BB12D1">
          <w:rPr>
            <w:rFonts w:ascii="Times New Roman" w:hAnsi="Times New Roman" w:cs="Times New Roman"/>
          </w:rPr>
          <w:t>Phase Modulators</w:t>
        </w:r>
        <w:r>
          <w:rPr>
            <w:rFonts w:ascii="Times New Roman" w:hAnsi="Times New Roman" w:cs="Times New Roman"/>
          </w:rPr>
          <w:t xml:space="preserve">, </w:t>
        </w:r>
        <w:r w:rsidRPr="00BB12D1">
          <w:rPr>
            <w:rFonts w:ascii="Times New Roman" w:hAnsi="Times New Roman" w:cs="Times New Roman"/>
          </w:rPr>
          <w:t>IEEE PHOTON</w:t>
        </w:r>
      </w:ins>
      <w:ins w:id="164" w:author="EEE-EMD" w:date="2013-04-19T15:32:00Z">
        <w:r>
          <w:rPr>
            <w:rFonts w:ascii="Times New Roman" w:hAnsi="Times New Roman" w:cs="Times New Roman"/>
          </w:rPr>
          <w:t>.</w:t>
        </w:r>
      </w:ins>
      <w:ins w:id="165" w:author="EEE-EMD" w:date="2013-04-19T15:31:00Z">
        <w:r w:rsidRPr="00BB12D1">
          <w:rPr>
            <w:rFonts w:ascii="Times New Roman" w:hAnsi="Times New Roman" w:cs="Times New Roman"/>
          </w:rPr>
          <w:t xml:space="preserve"> TECH</w:t>
        </w:r>
      </w:ins>
      <w:ins w:id="166" w:author="EEE-EMD" w:date="2013-04-19T15:32:00Z">
        <w:r>
          <w:rPr>
            <w:rFonts w:ascii="Times New Roman" w:hAnsi="Times New Roman" w:cs="Times New Roman"/>
          </w:rPr>
          <w:t>.</w:t>
        </w:r>
      </w:ins>
      <w:ins w:id="167" w:author="EEE-EMD" w:date="2013-04-19T15:31:00Z">
        <w:r w:rsidRPr="00BB12D1">
          <w:rPr>
            <w:rFonts w:ascii="Times New Roman" w:hAnsi="Times New Roman" w:cs="Times New Roman"/>
          </w:rPr>
          <w:t xml:space="preserve"> LETT</w:t>
        </w:r>
      </w:ins>
      <w:ins w:id="168" w:author="EEE-EMD" w:date="2013-04-19T15:32:00Z">
        <w:r>
          <w:rPr>
            <w:rFonts w:ascii="Times New Roman" w:hAnsi="Times New Roman" w:cs="Times New Roman"/>
          </w:rPr>
          <w:t>.,</w:t>
        </w:r>
      </w:ins>
      <w:ins w:id="169" w:author="EEE-EMD" w:date="2013-04-19T15:31:00Z">
        <w:r w:rsidRPr="00BB12D1">
          <w:rPr>
            <w:rFonts w:ascii="Times New Roman" w:hAnsi="Times New Roman" w:cs="Times New Roman"/>
          </w:rPr>
          <w:t xml:space="preserve"> 23, </w:t>
        </w:r>
      </w:ins>
      <w:ins w:id="170" w:author="EEE-EMD" w:date="2013-04-19T15:32:00Z">
        <w:r>
          <w:rPr>
            <w:rFonts w:ascii="Times New Roman" w:hAnsi="Times New Roman" w:cs="Times New Roman"/>
          </w:rPr>
          <w:t>1748-1750 (</w:t>
        </w:r>
      </w:ins>
      <w:ins w:id="171" w:author="EEE-EMD" w:date="2013-04-19T15:31:00Z">
        <w:r w:rsidRPr="00BB12D1">
          <w:rPr>
            <w:rFonts w:ascii="Times New Roman" w:hAnsi="Times New Roman" w:cs="Times New Roman"/>
          </w:rPr>
          <w:t>2011</w:t>
        </w:r>
      </w:ins>
      <w:ins w:id="172" w:author="EEE-EMD" w:date="2013-04-19T15:32:00Z">
        <w:r>
          <w:rPr>
            <w:rFonts w:ascii="Times New Roman" w:hAnsi="Times New Roman" w:cs="Times New Roman"/>
          </w:rPr>
          <w:t>)</w:t>
        </w:r>
      </w:ins>
    </w:p>
    <w:p w:rsidR="008B69D3" w:rsidRDefault="008B69D3" w:rsidP="008B69D3">
      <w:pPr>
        <w:pStyle w:val="Heading2"/>
        <w:shd w:val="clear" w:color="auto" w:fill="FFFFFF"/>
        <w:spacing w:before="0" w:beforeAutospacing="0" w:after="0" w:afterAutospacing="0" w:line="360" w:lineRule="atLeast"/>
        <w:rPr>
          <w:ins w:id="173" w:author="EEE-EMD" w:date="2013-04-22T13:50:00Z"/>
          <w:rFonts w:asciiTheme="minorHAnsi" w:hAnsiTheme="minorHAnsi"/>
          <w:b w:val="0"/>
          <w:color w:val="000000"/>
          <w:sz w:val="22"/>
          <w:szCs w:val="22"/>
          <w:shd w:val="clear" w:color="auto" w:fill="FFFFFF"/>
        </w:rPr>
      </w:pPr>
      <w:ins w:id="174" w:author="EEE-EMD" w:date="2013-04-22T11:10:00Z">
        <w:r>
          <w:lastRenderedPageBreak/>
          <w:t xml:space="preserve">22 </w:t>
        </w:r>
        <w:r w:rsidRPr="008B69D3">
          <w:rPr>
            <w:rFonts w:asciiTheme="minorHAnsi" w:hAnsiTheme="minorHAnsi"/>
            <w:b w:val="0"/>
            <w:sz w:val="22"/>
            <w:szCs w:val="22"/>
            <w:rPrChange w:id="175" w:author="EEE-EMD" w:date="2013-04-22T11:11:00Z">
              <w:rPr/>
            </w:rPrChange>
          </w:rPr>
          <w:fldChar w:fldCharType="begin"/>
        </w:r>
        <w:r w:rsidRPr="008B69D3">
          <w:rPr>
            <w:rFonts w:asciiTheme="minorHAnsi" w:hAnsiTheme="minorHAnsi"/>
            <w:b w:val="0"/>
            <w:sz w:val="22"/>
            <w:szCs w:val="22"/>
            <w:rPrChange w:id="176" w:author="EEE-EMD" w:date="2013-04-22T11:11:00Z">
              <w:rPr/>
            </w:rPrChange>
          </w:rPr>
          <w:instrText xml:space="preserve"> HYPERLINK "javascript:searchAuthor('Schmeckebier,%20H')" </w:instrText>
        </w:r>
        <w:r w:rsidRPr="008B69D3">
          <w:rPr>
            <w:rFonts w:asciiTheme="minorHAnsi" w:hAnsiTheme="minorHAnsi"/>
            <w:b w:val="0"/>
            <w:sz w:val="22"/>
            <w:szCs w:val="22"/>
            <w:rPrChange w:id="177" w:author="EEE-EMD" w:date="2013-04-22T11:11:00Z">
              <w:rPr/>
            </w:rPrChange>
          </w:rPr>
          <w:fldChar w:fldCharType="separate"/>
        </w:r>
        <w:r w:rsidRPr="008B69D3">
          <w:rPr>
            <w:rStyle w:val="Hyperlink"/>
            <w:rFonts w:asciiTheme="minorHAnsi" w:hAnsiTheme="minorHAnsi"/>
            <w:b w:val="0"/>
            <w:bCs w:val="0"/>
            <w:color w:val="87000D"/>
            <w:sz w:val="22"/>
            <w:szCs w:val="22"/>
            <w:u w:val="none"/>
            <w:shd w:val="clear" w:color="auto" w:fill="FFFFFF"/>
            <w:rPrChange w:id="178" w:author="EEE-EMD" w:date="2013-04-22T11:11:00Z">
              <w:rPr>
                <w:rStyle w:val="Hyperlink"/>
                <w:rFonts w:ascii="Trebuchet MS" w:hAnsi="Trebuchet MS"/>
                <w:b w:val="0"/>
                <w:bCs w:val="0"/>
                <w:color w:val="87000D"/>
                <w:sz w:val="13"/>
                <w:szCs w:val="13"/>
                <w:shd w:val="clear" w:color="auto" w:fill="FFFFFF"/>
              </w:rPr>
            </w:rPrChange>
          </w:rPr>
          <w:t xml:space="preserve">H. </w:t>
        </w:r>
        <w:proofErr w:type="spellStart"/>
        <w:r w:rsidRPr="008B69D3">
          <w:rPr>
            <w:rStyle w:val="Hyperlink"/>
            <w:rFonts w:asciiTheme="minorHAnsi" w:hAnsiTheme="minorHAnsi"/>
            <w:b w:val="0"/>
            <w:bCs w:val="0"/>
            <w:color w:val="87000D"/>
            <w:sz w:val="22"/>
            <w:szCs w:val="22"/>
            <w:u w:val="none"/>
            <w:shd w:val="clear" w:color="auto" w:fill="FFFFFF"/>
            <w:rPrChange w:id="179" w:author="EEE-EMD" w:date="2013-04-22T11:11:00Z">
              <w:rPr>
                <w:rStyle w:val="Hyperlink"/>
                <w:rFonts w:ascii="Trebuchet MS" w:hAnsi="Trebuchet MS"/>
                <w:b w:val="0"/>
                <w:bCs w:val="0"/>
                <w:color w:val="87000D"/>
                <w:sz w:val="13"/>
                <w:szCs w:val="13"/>
                <w:shd w:val="clear" w:color="auto" w:fill="FFFFFF"/>
              </w:rPr>
            </w:rPrChange>
          </w:rPr>
          <w:t>Schmeckebier</w:t>
        </w:r>
        <w:proofErr w:type="spellEnd"/>
        <w:r w:rsidRPr="008B69D3">
          <w:rPr>
            <w:rFonts w:asciiTheme="minorHAnsi" w:hAnsiTheme="minorHAnsi"/>
            <w:b w:val="0"/>
            <w:sz w:val="22"/>
            <w:szCs w:val="22"/>
            <w:rPrChange w:id="180" w:author="EEE-EMD" w:date="2013-04-22T11:11:00Z">
              <w:rPr/>
            </w:rPrChange>
          </w:rPr>
          <w:fldChar w:fldCharType="end"/>
        </w:r>
        <w:r w:rsidRPr="008B69D3">
          <w:rPr>
            <w:rFonts w:asciiTheme="minorHAnsi" w:hAnsiTheme="minorHAnsi"/>
            <w:b w:val="0"/>
            <w:bCs w:val="0"/>
            <w:color w:val="79000C"/>
            <w:sz w:val="22"/>
            <w:szCs w:val="22"/>
            <w:shd w:val="clear" w:color="auto" w:fill="FFFFFF"/>
            <w:rPrChange w:id="181" w:author="EEE-EMD" w:date="2013-04-22T11:11:00Z">
              <w:rPr>
                <w:rFonts w:ascii="Trebuchet MS" w:hAnsi="Trebuchet MS"/>
                <w:b w:val="0"/>
                <w:bCs w:val="0"/>
                <w:color w:val="79000C"/>
                <w:sz w:val="13"/>
                <w:szCs w:val="13"/>
                <w:shd w:val="clear" w:color="auto" w:fill="FFFFFF"/>
              </w:rPr>
            </w:rPrChange>
          </w:rPr>
          <w:t>,</w:t>
        </w:r>
        <w:r w:rsidRPr="008B69D3">
          <w:rPr>
            <w:rStyle w:val="apple-converted-space"/>
            <w:rFonts w:asciiTheme="minorHAnsi" w:hAnsiTheme="minorHAnsi"/>
            <w:b w:val="0"/>
            <w:bCs w:val="0"/>
            <w:color w:val="79000C"/>
            <w:sz w:val="22"/>
            <w:szCs w:val="22"/>
            <w:shd w:val="clear" w:color="auto" w:fill="FFFFFF"/>
            <w:rPrChange w:id="182" w:author="EEE-EMD" w:date="2013-04-22T11:11:00Z">
              <w:rPr>
                <w:rStyle w:val="apple-converted-space"/>
                <w:rFonts w:ascii="Trebuchet MS" w:hAnsi="Trebuchet MS"/>
                <w:b w:val="0"/>
                <w:bCs w:val="0"/>
                <w:color w:val="79000C"/>
                <w:sz w:val="13"/>
                <w:szCs w:val="13"/>
                <w:shd w:val="clear" w:color="auto" w:fill="FFFFFF"/>
              </w:rPr>
            </w:rPrChange>
          </w:rPr>
          <w:t> </w:t>
        </w:r>
        <w:r w:rsidRPr="008B69D3">
          <w:rPr>
            <w:rFonts w:asciiTheme="minorHAnsi" w:hAnsiTheme="minorHAnsi"/>
            <w:b w:val="0"/>
            <w:sz w:val="22"/>
            <w:szCs w:val="22"/>
            <w:rPrChange w:id="183" w:author="EEE-EMD" w:date="2013-04-22T11:11:00Z">
              <w:rPr/>
            </w:rPrChange>
          </w:rPr>
          <w:fldChar w:fldCharType="begin"/>
        </w:r>
        <w:r w:rsidRPr="008B69D3">
          <w:rPr>
            <w:rFonts w:asciiTheme="minorHAnsi" w:hAnsiTheme="minorHAnsi"/>
            <w:b w:val="0"/>
            <w:sz w:val="22"/>
            <w:szCs w:val="22"/>
            <w:rPrChange w:id="184" w:author="EEE-EMD" w:date="2013-04-22T11:11:00Z">
              <w:rPr/>
            </w:rPrChange>
          </w:rPr>
          <w:instrText xml:space="preserve"> HYPERLINK "javascript:searchAuthor('Fiol,%20G')" </w:instrText>
        </w:r>
        <w:r w:rsidRPr="008B69D3">
          <w:rPr>
            <w:rFonts w:asciiTheme="minorHAnsi" w:hAnsiTheme="minorHAnsi"/>
            <w:b w:val="0"/>
            <w:sz w:val="22"/>
            <w:szCs w:val="22"/>
            <w:rPrChange w:id="185" w:author="EEE-EMD" w:date="2013-04-22T11:11:00Z">
              <w:rPr/>
            </w:rPrChange>
          </w:rPr>
          <w:fldChar w:fldCharType="separate"/>
        </w:r>
        <w:r w:rsidRPr="008B69D3">
          <w:rPr>
            <w:rStyle w:val="Hyperlink"/>
            <w:rFonts w:asciiTheme="minorHAnsi" w:hAnsiTheme="minorHAnsi"/>
            <w:b w:val="0"/>
            <w:bCs w:val="0"/>
            <w:color w:val="87000D"/>
            <w:sz w:val="22"/>
            <w:szCs w:val="22"/>
            <w:u w:val="none"/>
            <w:shd w:val="clear" w:color="auto" w:fill="FFFFFF"/>
            <w:rPrChange w:id="186" w:author="EEE-EMD" w:date="2013-04-22T11:11:00Z">
              <w:rPr>
                <w:rStyle w:val="Hyperlink"/>
                <w:rFonts w:ascii="Trebuchet MS" w:hAnsi="Trebuchet MS"/>
                <w:b w:val="0"/>
                <w:bCs w:val="0"/>
                <w:color w:val="87000D"/>
                <w:sz w:val="13"/>
                <w:szCs w:val="13"/>
                <w:shd w:val="clear" w:color="auto" w:fill="FFFFFF"/>
              </w:rPr>
            </w:rPrChange>
          </w:rPr>
          <w:t xml:space="preserve">G. </w:t>
        </w:r>
        <w:proofErr w:type="spellStart"/>
        <w:r w:rsidRPr="008B69D3">
          <w:rPr>
            <w:rStyle w:val="Hyperlink"/>
            <w:rFonts w:asciiTheme="minorHAnsi" w:hAnsiTheme="minorHAnsi"/>
            <w:b w:val="0"/>
            <w:bCs w:val="0"/>
            <w:color w:val="87000D"/>
            <w:sz w:val="22"/>
            <w:szCs w:val="22"/>
            <w:u w:val="none"/>
            <w:shd w:val="clear" w:color="auto" w:fill="FFFFFF"/>
            <w:rPrChange w:id="187" w:author="EEE-EMD" w:date="2013-04-22T11:11:00Z">
              <w:rPr>
                <w:rStyle w:val="Hyperlink"/>
                <w:rFonts w:ascii="Trebuchet MS" w:hAnsi="Trebuchet MS"/>
                <w:b w:val="0"/>
                <w:bCs w:val="0"/>
                <w:color w:val="87000D"/>
                <w:sz w:val="13"/>
                <w:szCs w:val="13"/>
                <w:shd w:val="clear" w:color="auto" w:fill="FFFFFF"/>
              </w:rPr>
            </w:rPrChange>
          </w:rPr>
          <w:t>Fiol</w:t>
        </w:r>
        <w:proofErr w:type="spellEnd"/>
        <w:r w:rsidRPr="008B69D3">
          <w:rPr>
            <w:rFonts w:asciiTheme="minorHAnsi" w:hAnsiTheme="minorHAnsi"/>
            <w:b w:val="0"/>
            <w:sz w:val="22"/>
            <w:szCs w:val="22"/>
            <w:rPrChange w:id="188" w:author="EEE-EMD" w:date="2013-04-22T11:11:00Z">
              <w:rPr/>
            </w:rPrChange>
          </w:rPr>
          <w:fldChar w:fldCharType="end"/>
        </w:r>
        <w:r w:rsidRPr="008B69D3">
          <w:rPr>
            <w:rFonts w:asciiTheme="minorHAnsi" w:hAnsiTheme="minorHAnsi"/>
            <w:b w:val="0"/>
            <w:bCs w:val="0"/>
            <w:color w:val="79000C"/>
            <w:sz w:val="22"/>
            <w:szCs w:val="22"/>
            <w:shd w:val="clear" w:color="auto" w:fill="FFFFFF"/>
            <w:rPrChange w:id="189" w:author="EEE-EMD" w:date="2013-04-22T11:11:00Z">
              <w:rPr>
                <w:rFonts w:ascii="Trebuchet MS" w:hAnsi="Trebuchet MS"/>
                <w:b w:val="0"/>
                <w:bCs w:val="0"/>
                <w:color w:val="79000C"/>
                <w:sz w:val="13"/>
                <w:szCs w:val="13"/>
                <w:shd w:val="clear" w:color="auto" w:fill="FFFFFF"/>
              </w:rPr>
            </w:rPrChange>
          </w:rPr>
          <w:t>,</w:t>
        </w:r>
        <w:r w:rsidRPr="008B69D3">
          <w:rPr>
            <w:rStyle w:val="apple-converted-space"/>
            <w:rFonts w:asciiTheme="minorHAnsi" w:hAnsiTheme="minorHAnsi"/>
            <w:b w:val="0"/>
            <w:bCs w:val="0"/>
            <w:color w:val="79000C"/>
            <w:sz w:val="22"/>
            <w:szCs w:val="22"/>
            <w:shd w:val="clear" w:color="auto" w:fill="FFFFFF"/>
            <w:rPrChange w:id="190" w:author="EEE-EMD" w:date="2013-04-22T11:11:00Z">
              <w:rPr>
                <w:rStyle w:val="apple-converted-space"/>
                <w:rFonts w:ascii="Trebuchet MS" w:hAnsi="Trebuchet MS"/>
                <w:b w:val="0"/>
                <w:bCs w:val="0"/>
                <w:color w:val="79000C"/>
                <w:sz w:val="13"/>
                <w:szCs w:val="13"/>
                <w:shd w:val="clear" w:color="auto" w:fill="FFFFFF"/>
              </w:rPr>
            </w:rPrChange>
          </w:rPr>
          <w:t> </w:t>
        </w:r>
        <w:r w:rsidRPr="008B69D3">
          <w:rPr>
            <w:rFonts w:asciiTheme="minorHAnsi" w:hAnsiTheme="minorHAnsi"/>
            <w:b w:val="0"/>
            <w:sz w:val="22"/>
            <w:szCs w:val="22"/>
            <w:rPrChange w:id="191" w:author="EEE-EMD" w:date="2013-04-22T11:11:00Z">
              <w:rPr/>
            </w:rPrChange>
          </w:rPr>
          <w:fldChar w:fldCharType="begin"/>
        </w:r>
        <w:r w:rsidRPr="008B69D3">
          <w:rPr>
            <w:rFonts w:asciiTheme="minorHAnsi" w:hAnsiTheme="minorHAnsi"/>
            <w:b w:val="0"/>
            <w:sz w:val="22"/>
            <w:szCs w:val="22"/>
            <w:rPrChange w:id="192" w:author="EEE-EMD" w:date="2013-04-22T11:11:00Z">
              <w:rPr/>
            </w:rPrChange>
          </w:rPr>
          <w:instrText xml:space="preserve"> HYPERLINK "javascript:searchAuthor('Meuer,%20C')" </w:instrText>
        </w:r>
        <w:r w:rsidRPr="008B69D3">
          <w:rPr>
            <w:rFonts w:asciiTheme="minorHAnsi" w:hAnsiTheme="minorHAnsi"/>
            <w:b w:val="0"/>
            <w:sz w:val="22"/>
            <w:szCs w:val="22"/>
            <w:rPrChange w:id="193" w:author="EEE-EMD" w:date="2013-04-22T11:11:00Z">
              <w:rPr/>
            </w:rPrChange>
          </w:rPr>
          <w:fldChar w:fldCharType="separate"/>
        </w:r>
        <w:r w:rsidRPr="008B69D3">
          <w:rPr>
            <w:rStyle w:val="Hyperlink"/>
            <w:rFonts w:asciiTheme="minorHAnsi" w:hAnsiTheme="minorHAnsi"/>
            <w:b w:val="0"/>
            <w:bCs w:val="0"/>
            <w:color w:val="87000D"/>
            <w:sz w:val="22"/>
            <w:szCs w:val="22"/>
            <w:u w:val="none"/>
            <w:shd w:val="clear" w:color="auto" w:fill="FFFFFF"/>
            <w:rPrChange w:id="194" w:author="EEE-EMD" w:date="2013-04-22T11:11:00Z">
              <w:rPr>
                <w:rStyle w:val="Hyperlink"/>
                <w:rFonts w:ascii="Trebuchet MS" w:hAnsi="Trebuchet MS"/>
                <w:b w:val="0"/>
                <w:bCs w:val="0"/>
                <w:color w:val="87000D"/>
                <w:sz w:val="13"/>
                <w:szCs w:val="13"/>
                <w:shd w:val="clear" w:color="auto" w:fill="FFFFFF"/>
              </w:rPr>
            </w:rPrChange>
          </w:rPr>
          <w:t xml:space="preserve">C. </w:t>
        </w:r>
        <w:proofErr w:type="spellStart"/>
        <w:r w:rsidRPr="008B69D3">
          <w:rPr>
            <w:rStyle w:val="Hyperlink"/>
            <w:rFonts w:asciiTheme="minorHAnsi" w:hAnsiTheme="minorHAnsi"/>
            <w:b w:val="0"/>
            <w:bCs w:val="0"/>
            <w:color w:val="87000D"/>
            <w:sz w:val="22"/>
            <w:szCs w:val="22"/>
            <w:u w:val="none"/>
            <w:shd w:val="clear" w:color="auto" w:fill="FFFFFF"/>
            <w:rPrChange w:id="195" w:author="EEE-EMD" w:date="2013-04-22T11:11:00Z">
              <w:rPr>
                <w:rStyle w:val="Hyperlink"/>
                <w:rFonts w:ascii="Trebuchet MS" w:hAnsi="Trebuchet MS"/>
                <w:b w:val="0"/>
                <w:bCs w:val="0"/>
                <w:color w:val="87000D"/>
                <w:sz w:val="13"/>
                <w:szCs w:val="13"/>
                <w:shd w:val="clear" w:color="auto" w:fill="FFFFFF"/>
              </w:rPr>
            </w:rPrChange>
          </w:rPr>
          <w:t>Meuer</w:t>
        </w:r>
        <w:proofErr w:type="spellEnd"/>
        <w:r w:rsidRPr="008B69D3">
          <w:rPr>
            <w:rFonts w:asciiTheme="minorHAnsi" w:hAnsiTheme="minorHAnsi"/>
            <w:b w:val="0"/>
            <w:sz w:val="22"/>
            <w:szCs w:val="22"/>
            <w:rPrChange w:id="196" w:author="EEE-EMD" w:date="2013-04-22T11:11:00Z">
              <w:rPr/>
            </w:rPrChange>
          </w:rPr>
          <w:fldChar w:fldCharType="end"/>
        </w:r>
        <w:r w:rsidRPr="008B69D3">
          <w:rPr>
            <w:rFonts w:asciiTheme="minorHAnsi" w:hAnsiTheme="minorHAnsi"/>
            <w:b w:val="0"/>
            <w:bCs w:val="0"/>
            <w:color w:val="79000C"/>
            <w:sz w:val="22"/>
            <w:szCs w:val="22"/>
            <w:shd w:val="clear" w:color="auto" w:fill="FFFFFF"/>
            <w:rPrChange w:id="197" w:author="EEE-EMD" w:date="2013-04-22T11:11:00Z">
              <w:rPr>
                <w:rFonts w:ascii="Trebuchet MS" w:hAnsi="Trebuchet MS"/>
                <w:b w:val="0"/>
                <w:bCs w:val="0"/>
                <w:color w:val="79000C"/>
                <w:sz w:val="13"/>
                <w:szCs w:val="13"/>
                <w:shd w:val="clear" w:color="auto" w:fill="FFFFFF"/>
              </w:rPr>
            </w:rPrChange>
          </w:rPr>
          <w:t>,</w:t>
        </w:r>
        <w:r w:rsidRPr="008B69D3">
          <w:rPr>
            <w:rStyle w:val="apple-converted-space"/>
            <w:rFonts w:asciiTheme="minorHAnsi" w:hAnsiTheme="minorHAnsi"/>
            <w:b w:val="0"/>
            <w:bCs w:val="0"/>
            <w:color w:val="79000C"/>
            <w:sz w:val="22"/>
            <w:szCs w:val="22"/>
            <w:shd w:val="clear" w:color="auto" w:fill="FFFFFF"/>
            <w:rPrChange w:id="198" w:author="EEE-EMD" w:date="2013-04-22T11:11:00Z">
              <w:rPr>
                <w:rStyle w:val="apple-converted-space"/>
                <w:rFonts w:ascii="Trebuchet MS" w:hAnsi="Trebuchet MS"/>
                <w:b w:val="0"/>
                <w:bCs w:val="0"/>
                <w:color w:val="79000C"/>
                <w:sz w:val="13"/>
                <w:szCs w:val="13"/>
                <w:shd w:val="clear" w:color="auto" w:fill="FFFFFF"/>
              </w:rPr>
            </w:rPrChange>
          </w:rPr>
          <w:t> </w:t>
        </w:r>
        <w:r w:rsidRPr="008B69D3">
          <w:rPr>
            <w:rFonts w:asciiTheme="minorHAnsi" w:hAnsiTheme="minorHAnsi"/>
            <w:b w:val="0"/>
            <w:sz w:val="22"/>
            <w:szCs w:val="22"/>
            <w:rPrChange w:id="199" w:author="EEE-EMD" w:date="2013-04-22T11:11:00Z">
              <w:rPr/>
            </w:rPrChange>
          </w:rPr>
          <w:fldChar w:fldCharType="begin"/>
        </w:r>
        <w:r w:rsidRPr="008B69D3">
          <w:rPr>
            <w:rFonts w:asciiTheme="minorHAnsi" w:hAnsiTheme="minorHAnsi"/>
            <w:b w:val="0"/>
            <w:sz w:val="22"/>
            <w:szCs w:val="22"/>
            <w:rPrChange w:id="200" w:author="EEE-EMD" w:date="2013-04-22T11:11:00Z">
              <w:rPr/>
            </w:rPrChange>
          </w:rPr>
          <w:instrText xml:space="preserve"> HYPERLINK "javascript:searchAuthor('Arsenijevi%C4%87,%20D')" </w:instrText>
        </w:r>
        <w:r w:rsidRPr="008B69D3">
          <w:rPr>
            <w:rFonts w:asciiTheme="minorHAnsi" w:hAnsiTheme="minorHAnsi"/>
            <w:b w:val="0"/>
            <w:sz w:val="22"/>
            <w:szCs w:val="22"/>
            <w:rPrChange w:id="201" w:author="EEE-EMD" w:date="2013-04-22T11:11:00Z">
              <w:rPr/>
            </w:rPrChange>
          </w:rPr>
          <w:fldChar w:fldCharType="separate"/>
        </w:r>
        <w:r w:rsidRPr="008B69D3">
          <w:rPr>
            <w:rStyle w:val="Hyperlink"/>
            <w:rFonts w:asciiTheme="minorHAnsi" w:hAnsiTheme="minorHAnsi"/>
            <w:b w:val="0"/>
            <w:bCs w:val="0"/>
            <w:color w:val="87000D"/>
            <w:sz w:val="22"/>
            <w:szCs w:val="22"/>
            <w:u w:val="none"/>
            <w:shd w:val="clear" w:color="auto" w:fill="FFFFFF"/>
            <w:rPrChange w:id="202" w:author="EEE-EMD" w:date="2013-04-22T11:11:00Z">
              <w:rPr>
                <w:rStyle w:val="Hyperlink"/>
                <w:rFonts w:ascii="Trebuchet MS" w:hAnsi="Trebuchet MS"/>
                <w:b w:val="0"/>
                <w:bCs w:val="0"/>
                <w:color w:val="87000D"/>
                <w:sz w:val="13"/>
                <w:szCs w:val="13"/>
                <w:shd w:val="clear" w:color="auto" w:fill="FFFFFF"/>
              </w:rPr>
            </w:rPrChange>
          </w:rPr>
          <w:t xml:space="preserve">D. </w:t>
        </w:r>
        <w:proofErr w:type="spellStart"/>
        <w:r w:rsidRPr="008B69D3">
          <w:rPr>
            <w:rStyle w:val="Hyperlink"/>
            <w:rFonts w:asciiTheme="minorHAnsi" w:hAnsiTheme="minorHAnsi"/>
            <w:b w:val="0"/>
            <w:bCs w:val="0"/>
            <w:color w:val="87000D"/>
            <w:sz w:val="22"/>
            <w:szCs w:val="22"/>
            <w:u w:val="none"/>
            <w:shd w:val="clear" w:color="auto" w:fill="FFFFFF"/>
            <w:rPrChange w:id="203" w:author="EEE-EMD" w:date="2013-04-22T11:11:00Z">
              <w:rPr>
                <w:rStyle w:val="Hyperlink"/>
                <w:rFonts w:ascii="Trebuchet MS" w:hAnsi="Trebuchet MS"/>
                <w:b w:val="0"/>
                <w:bCs w:val="0"/>
                <w:color w:val="87000D"/>
                <w:sz w:val="13"/>
                <w:szCs w:val="13"/>
                <w:shd w:val="clear" w:color="auto" w:fill="FFFFFF"/>
              </w:rPr>
            </w:rPrChange>
          </w:rPr>
          <w:t>Arsenijević</w:t>
        </w:r>
        <w:proofErr w:type="spellEnd"/>
        <w:r w:rsidRPr="008B69D3">
          <w:rPr>
            <w:rFonts w:asciiTheme="minorHAnsi" w:hAnsiTheme="minorHAnsi"/>
            <w:b w:val="0"/>
            <w:sz w:val="22"/>
            <w:szCs w:val="22"/>
            <w:rPrChange w:id="204" w:author="EEE-EMD" w:date="2013-04-22T11:11:00Z">
              <w:rPr/>
            </w:rPrChange>
          </w:rPr>
          <w:fldChar w:fldCharType="end"/>
        </w:r>
        <w:r w:rsidRPr="008B69D3">
          <w:rPr>
            <w:rFonts w:asciiTheme="minorHAnsi" w:hAnsiTheme="minorHAnsi"/>
            <w:b w:val="0"/>
            <w:bCs w:val="0"/>
            <w:color w:val="79000C"/>
            <w:sz w:val="22"/>
            <w:szCs w:val="22"/>
            <w:shd w:val="clear" w:color="auto" w:fill="FFFFFF"/>
            <w:rPrChange w:id="205" w:author="EEE-EMD" w:date="2013-04-22T11:11:00Z">
              <w:rPr>
                <w:rFonts w:ascii="Trebuchet MS" w:hAnsi="Trebuchet MS"/>
                <w:b w:val="0"/>
                <w:bCs w:val="0"/>
                <w:color w:val="79000C"/>
                <w:sz w:val="13"/>
                <w:szCs w:val="13"/>
                <w:shd w:val="clear" w:color="auto" w:fill="FFFFFF"/>
              </w:rPr>
            </w:rPrChange>
          </w:rPr>
          <w:t>, and</w:t>
        </w:r>
        <w:r w:rsidRPr="008B69D3">
          <w:rPr>
            <w:rStyle w:val="apple-converted-space"/>
            <w:rFonts w:asciiTheme="minorHAnsi" w:hAnsiTheme="minorHAnsi"/>
            <w:b w:val="0"/>
            <w:bCs w:val="0"/>
            <w:color w:val="79000C"/>
            <w:sz w:val="22"/>
            <w:szCs w:val="22"/>
            <w:shd w:val="clear" w:color="auto" w:fill="FFFFFF"/>
            <w:rPrChange w:id="206" w:author="EEE-EMD" w:date="2013-04-22T11:11:00Z">
              <w:rPr>
                <w:rStyle w:val="apple-converted-space"/>
                <w:rFonts w:ascii="Trebuchet MS" w:hAnsi="Trebuchet MS"/>
                <w:b w:val="0"/>
                <w:bCs w:val="0"/>
                <w:color w:val="79000C"/>
                <w:sz w:val="13"/>
                <w:szCs w:val="13"/>
                <w:shd w:val="clear" w:color="auto" w:fill="FFFFFF"/>
              </w:rPr>
            </w:rPrChange>
          </w:rPr>
          <w:t> </w:t>
        </w:r>
        <w:r w:rsidRPr="008B69D3">
          <w:rPr>
            <w:rFonts w:asciiTheme="minorHAnsi" w:hAnsiTheme="minorHAnsi"/>
            <w:b w:val="0"/>
            <w:sz w:val="22"/>
            <w:szCs w:val="22"/>
            <w:rPrChange w:id="207" w:author="EEE-EMD" w:date="2013-04-22T11:11:00Z">
              <w:rPr/>
            </w:rPrChange>
          </w:rPr>
          <w:fldChar w:fldCharType="begin"/>
        </w:r>
        <w:r w:rsidRPr="008B69D3">
          <w:rPr>
            <w:rFonts w:asciiTheme="minorHAnsi" w:hAnsiTheme="minorHAnsi"/>
            <w:b w:val="0"/>
            <w:sz w:val="22"/>
            <w:szCs w:val="22"/>
            <w:rPrChange w:id="208" w:author="EEE-EMD" w:date="2013-04-22T11:11:00Z">
              <w:rPr/>
            </w:rPrChange>
          </w:rPr>
          <w:instrText xml:space="preserve"> HYPERLINK "javascript:searchAuthor('Bimberg,%20D')" </w:instrText>
        </w:r>
        <w:r w:rsidRPr="008B69D3">
          <w:rPr>
            <w:rFonts w:asciiTheme="minorHAnsi" w:hAnsiTheme="minorHAnsi"/>
            <w:b w:val="0"/>
            <w:sz w:val="22"/>
            <w:szCs w:val="22"/>
            <w:rPrChange w:id="209" w:author="EEE-EMD" w:date="2013-04-22T11:11:00Z">
              <w:rPr/>
            </w:rPrChange>
          </w:rPr>
          <w:fldChar w:fldCharType="separate"/>
        </w:r>
        <w:r w:rsidRPr="008B69D3">
          <w:rPr>
            <w:rStyle w:val="Hyperlink"/>
            <w:rFonts w:asciiTheme="minorHAnsi" w:hAnsiTheme="minorHAnsi"/>
            <w:b w:val="0"/>
            <w:bCs w:val="0"/>
            <w:color w:val="87000D"/>
            <w:sz w:val="22"/>
            <w:szCs w:val="22"/>
            <w:u w:val="none"/>
            <w:shd w:val="clear" w:color="auto" w:fill="FFFFFF"/>
            <w:rPrChange w:id="210" w:author="EEE-EMD" w:date="2013-04-22T11:11:00Z">
              <w:rPr>
                <w:rStyle w:val="Hyperlink"/>
                <w:rFonts w:ascii="Trebuchet MS" w:hAnsi="Trebuchet MS"/>
                <w:b w:val="0"/>
                <w:bCs w:val="0"/>
                <w:color w:val="87000D"/>
                <w:sz w:val="13"/>
                <w:szCs w:val="13"/>
                <w:shd w:val="clear" w:color="auto" w:fill="FFFFFF"/>
              </w:rPr>
            </w:rPrChange>
          </w:rPr>
          <w:t xml:space="preserve">D. </w:t>
        </w:r>
        <w:proofErr w:type="spellStart"/>
        <w:r w:rsidRPr="008B69D3">
          <w:rPr>
            <w:rStyle w:val="Hyperlink"/>
            <w:rFonts w:asciiTheme="minorHAnsi" w:hAnsiTheme="minorHAnsi"/>
            <w:b w:val="0"/>
            <w:bCs w:val="0"/>
            <w:color w:val="87000D"/>
            <w:sz w:val="22"/>
            <w:szCs w:val="22"/>
            <w:u w:val="none"/>
            <w:shd w:val="clear" w:color="auto" w:fill="FFFFFF"/>
            <w:rPrChange w:id="211" w:author="EEE-EMD" w:date="2013-04-22T11:11:00Z">
              <w:rPr>
                <w:rStyle w:val="Hyperlink"/>
                <w:rFonts w:ascii="Trebuchet MS" w:hAnsi="Trebuchet MS"/>
                <w:b w:val="0"/>
                <w:bCs w:val="0"/>
                <w:color w:val="87000D"/>
                <w:sz w:val="13"/>
                <w:szCs w:val="13"/>
                <w:shd w:val="clear" w:color="auto" w:fill="FFFFFF"/>
              </w:rPr>
            </w:rPrChange>
          </w:rPr>
          <w:t>Bimberg</w:t>
        </w:r>
        <w:proofErr w:type="spellEnd"/>
        <w:r w:rsidRPr="008B69D3">
          <w:rPr>
            <w:rFonts w:asciiTheme="minorHAnsi" w:hAnsiTheme="minorHAnsi"/>
            <w:b w:val="0"/>
            <w:sz w:val="22"/>
            <w:szCs w:val="22"/>
            <w:rPrChange w:id="212" w:author="EEE-EMD" w:date="2013-04-22T11:11:00Z">
              <w:rPr/>
            </w:rPrChange>
          </w:rPr>
          <w:fldChar w:fldCharType="end"/>
        </w:r>
        <w:r w:rsidRPr="008B69D3">
          <w:rPr>
            <w:rFonts w:asciiTheme="minorHAnsi" w:hAnsiTheme="minorHAnsi"/>
            <w:b w:val="0"/>
            <w:sz w:val="22"/>
            <w:szCs w:val="22"/>
            <w:rPrChange w:id="213" w:author="EEE-EMD" w:date="2013-04-22T11:11:00Z">
              <w:rPr/>
            </w:rPrChange>
          </w:rPr>
          <w:t xml:space="preserve">, </w:t>
        </w:r>
        <w:r w:rsidRPr="008B69D3">
          <w:rPr>
            <w:rFonts w:asciiTheme="minorHAnsi" w:hAnsiTheme="minorHAnsi"/>
            <w:b w:val="0"/>
            <w:color w:val="87000D"/>
            <w:sz w:val="22"/>
            <w:szCs w:val="22"/>
            <w:rPrChange w:id="214" w:author="EEE-EMD" w:date="2013-04-22T11:11:00Z">
              <w:rPr>
                <w:rFonts w:ascii="Trebuchet MS" w:hAnsi="Trebuchet MS"/>
                <w:color w:val="87000D"/>
                <w:sz w:val="30"/>
                <w:szCs w:val="30"/>
              </w:rPr>
            </w:rPrChange>
          </w:rPr>
          <w:t xml:space="preserve">Complete pulse characterization of quantum dot mode-locked lasers suitable for optical communication up to 160 </w:t>
        </w:r>
        <w:proofErr w:type="spellStart"/>
        <w:r w:rsidRPr="008B69D3">
          <w:rPr>
            <w:rFonts w:asciiTheme="minorHAnsi" w:hAnsiTheme="minorHAnsi"/>
            <w:b w:val="0"/>
            <w:color w:val="87000D"/>
            <w:sz w:val="22"/>
            <w:szCs w:val="22"/>
            <w:rPrChange w:id="215" w:author="EEE-EMD" w:date="2013-04-22T11:11:00Z">
              <w:rPr>
                <w:rFonts w:ascii="Trebuchet MS" w:hAnsi="Trebuchet MS"/>
                <w:color w:val="87000D"/>
                <w:sz w:val="30"/>
                <w:szCs w:val="30"/>
              </w:rPr>
            </w:rPrChange>
          </w:rPr>
          <w:t>Gbit</w:t>
        </w:r>
        <w:proofErr w:type="spellEnd"/>
        <w:r w:rsidRPr="008B69D3">
          <w:rPr>
            <w:rFonts w:asciiTheme="minorHAnsi" w:hAnsiTheme="minorHAnsi"/>
            <w:b w:val="0"/>
            <w:color w:val="87000D"/>
            <w:sz w:val="22"/>
            <w:szCs w:val="22"/>
            <w:rPrChange w:id="216" w:author="EEE-EMD" w:date="2013-04-22T11:11:00Z">
              <w:rPr>
                <w:rFonts w:ascii="Trebuchet MS" w:hAnsi="Trebuchet MS"/>
                <w:color w:val="87000D"/>
                <w:sz w:val="30"/>
                <w:szCs w:val="30"/>
              </w:rPr>
            </w:rPrChange>
          </w:rPr>
          <w:t>/s</w:t>
        </w:r>
        <w:r w:rsidRPr="008B69D3">
          <w:rPr>
            <w:rFonts w:asciiTheme="minorHAnsi" w:hAnsiTheme="minorHAnsi"/>
            <w:b w:val="0"/>
            <w:color w:val="87000D"/>
            <w:sz w:val="22"/>
            <w:szCs w:val="22"/>
            <w:rPrChange w:id="217" w:author="EEE-EMD" w:date="2013-04-22T11:11:00Z">
              <w:rPr>
                <w:rFonts w:ascii="Trebuchet MS" w:hAnsi="Trebuchet MS"/>
                <w:color w:val="87000D"/>
                <w:sz w:val="30"/>
                <w:szCs w:val="30"/>
              </w:rPr>
            </w:rPrChange>
          </w:rPr>
          <w:t xml:space="preserve">, Opt. Express, </w:t>
        </w:r>
      </w:ins>
      <w:ins w:id="218" w:author="EEE-EMD" w:date="2013-04-22T11:11:00Z">
        <w:r w:rsidRPr="008B69D3">
          <w:rPr>
            <w:rFonts w:asciiTheme="minorHAnsi" w:hAnsiTheme="minorHAnsi"/>
            <w:b w:val="0"/>
            <w:color w:val="87000D"/>
            <w:sz w:val="22"/>
            <w:szCs w:val="22"/>
            <w:rPrChange w:id="219" w:author="EEE-EMD" w:date="2013-04-22T11:11:00Z">
              <w:rPr>
                <w:rFonts w:ascii="Trebuchet MS" w:hAnsi="Trebuchet MS"/>
                <w:color w:val="87000D"/>
                <w:sz w:val="30"/>
                <w:szCs w:val="30"/>
              </w:rPr>
            </w:rPrChange>
          </w:rPr>
          <w:t xml:space="preserve">18, </w:t>
        </w:r>
        <w:r w:rsidRPr="008B69D3">
          <w:rPr>
            <w:rFonts w:asciiTheme="minorHAnsi" w:hAnsiTheme="minorHAnsi"/>
            <w:b w:val="0"/>
            <w:color w:val="000000"/>
            <w:sz w:val="22"/>
            <w:szCs w:val="22"/>
            <w:shd w:val="clear" w:color="auto" w:fill="FFFFFF"/>
            <w:rPrChange w:id="220" w:author="EEE-EMD" w:date="2013-04-22T11:11:00Z">
              <w:rPr>
                <w:rFonts w:ascii="Trebuchet MS" w:hAnsi="Trebuchet MS"/>
                <w:color w:val="000000"/>
                <w:sz w:val="20"/>
                <w:szCs w:val="20"/>
                <w:shd w:val="clear" w:color="auto" w:fill="FFFFFF"/>
              </w:rPr>
            </w:rPrChange>
          </w:rPr>
          <w:t>3415-3425 (2010)</w:t>
        </w:r>
      </w:ins>
    </w:p>
    <w:p w:rsidR="00413B38" w:rsidRPr="00413B38" w:rsidRDefault="00413B38" w:rsidP="00413B38">
      <w:pPr>
        <w:pStyle w:val="Heading1"/>
        <w:shd w:val="clear" w:color="auto" w:fill="FFFFFF"/>
        <w:spacing w:before="0" w:beforeAutospacing="0" w:after="95" w:afterAutospacing="0" w:line="333" w:lineRule="atLeast"/>
        <w:rPr>
          <w:ins w:id="221" w:author="EEE-EMD" w:date="2013-04-22T13:51:00Z"/>
          <w:rFonts w:asciiTheme="minorHAnsi" w:hAnsiTheme="minorHAnsi" w:cs="Arial"/>
          <w:b w:val="0"/>
          <w:color w:val="000000"/>
          <w:sz w:val="22"/>
          <w:szCs w:val="22"/>
          <w:rPrChange w:id="222" w:author="EEE-EMD" w:date="2013-04-22T13:52:00Z">
            <w:rPr>
              <w:ins w:id="223" w:author="EEE-EMD" w:date="2013-04-22T13:51:00Z"/>
              <w:rFonts w:ascii="Arial" w:hAnsi="Arial" w:cs="Arial"/>
              <w:color w:val="000000"/>
              <w:sz w:val="24"/>
              <w:szCs w:val="24"/>
            </w:rPr>
          </w:rPrChange>
        </w:rPr>
      </w:pPr>
      <w:ins w:id="224" w:author="EEE-EMD" w:date="2013-04-22T13:50:00Z">
        <w:r w:rsidRPr="00413B38">
          <w:rPr>
            <w:rFonts w:asciiTheme="minorHAnsi" w:hAnsiTheme="minorHAnsi"/>
            <w:b w:val="0"/>
            <w:color w:val="000000"/>
            <w:sz w:val="22"/>
            <w:szCs w:val="22"/>
            <w:shd w:val="clear" w:color="auto" w:fill="FFFFFF"/>
          </w:rPr>
          <w:t xml:space="preserve">23 </w:t>
        </w:r>
        <w:r w:rsidRPr="00413B38">
          <w:rPr>
            <w:rStyle w:val="looklikelink"/>
            <w:rFonts w:asciiTheme="minorHAnsi" w:hAnsiTheme="minorHAnsi" w:cs="Arial"/>
            <w:b w:val="0"/>
            <w:color w:val="A25E00"/>
            <w:sz w:val="22"/>
            <w:szCs w:val="22"/>
            <w:shd w:val="clear" w:color="auto" w:fill="FFFFFF"/>
            <w:rPrChange w:id="225" w:author="EEE-EMD" w:date="2013-04-22T13:52:00Z">
              <w:rPr>
                <w:rStyle w:val="looklikelink"/>
                <w:rFonts w:ascii="Arial" w:hAnsi="Arial" w:cs="Arial"/>
                <w:color w:val="A25E00"/>
                <w:sz w:val="14"/>
                <w:szCs w:val="14"/>
                <w:shd w:val="clear" w:color="auto" w:fill="FFFFFF"/>
              </w:rPr>
            </w:rPrChange>
          </w:rPr>
          <w:t>C</w:t>
        </w:r>
        <w:r w:rsidRPr="00413B38">
          <w:rPr>
            <w:rStyle w:val="looklikelink"/>
            <w:rFonts w:asciiTheme="minorHAnsi" w:hAnsiTheme="minorHAnsi" w:cs="Arial"/>
            <w:b w:val="0"/>
            <w:color w:val="A25E00"/>
            <w:sz w:val="22"/>
            <w:szCs w:val="22"/>
            <w:shd w:val="clear" w:color="auto" w:fill="FFFFFF"/>
            <w:rPrChange w:id="226" w:author="EEE-EMD" w:date="2013-04-22T13:52:00Z">
              <w:rPr>
                <w:rStyle w:val="looklikelink"/>
                <w:rFonts w:ascii="Arial" w:hAnsi="Arial" w:cs="Arial"/>
                <w:color w:val="A25E00"/>
                <w:sz w:val="14"/>
                <w:szCs w:val="14"/>
                <w:shd w:val="clear" w:color="auto" w:fill="FFFFFF"/>
              </w:rPr>
            </w:rPrChange>
          </w:rPr>
          <w:t>.</w:t>
        </w:r>
        <w:r w:rsidRPr="00413B38">
          <w:rPr>
            <w:rStyle w:val="looklikelink"/>
            <w:rFonts w:asciiTheme="minorHAnsi" w:hAnsiTheme="minorHAnsi" w:cs="Arial"/>
            <w:b w:val="0"/>
            <w:color w:val="A25E00"/>
            <w:sz w:val="22"/>
            <w:szCs w:val="22"/>
            <w:shd w:val="clear" w:color="auto" w:fill="FFFFFF"/>
            <w:rPrChange w:id="227" w:author="EEE-EMD" w:date="2013-04-22T13:52:00Z">
              <w:rPr>
                <w:rStyle w:val="looklikelink"/>
                <w:rFonts w:ascii="Arial" w:hAnsi="Arial" w:cs="Arial"/>
                <w:color w:val="A25E00"/>
                <w:sz w:val="14"/>
                <w:szCs w:val="14"/>
                <w:shd w:val="clear" w:color="auto" w:fill="FFFFFF"/>
              </w:rPr>
            </w:rPrChange>
          </w:rPr>
          <w:t xml:space="preserve"> Lee</w:t>
        </w:r>
        <w:r w:rsidRPr="00413B38">
          <w:rPr>
            <w:rFonts w:asciiTheme="minorHAnsi" w:hAnsiTheme="minorHAnsi" w:cs="Arial"/>
            <w:b w:val="0"/>
            <w:color w:val="000000"/>
            <w:sz w:val="22"/>
            <w:szCs w:val="22"/>
            <w:shd w:val="clear" w:color="auto" w:fill="FFFFFF"/>
            <w:rPrChange w:id="228" w:author="EEE-EMD" w:date="2013-04-22T13:52:00Z">
              <w:rPr>
                <w:rFonts w:ascii="Arial" w:hAnsi="Arial" w:cs="Arial"/>
                <w:color w:val="000000"/>
                <w:sz w:val="14"/>
                <w:szCs w:val="14"/>
                <w:shd w:val="clear" w:color="auto" w:fill="FFFFFF"/>
              </w:rPr>
            </w:rPrChange>
          </w:rPr>
          <w:t>,</w:t>
        </w:r>
        <w:r w:rsidRPr="00413B38">
          <w:rPr>
            <w:rStyle w:val="apple-converted-space"/>
            <w:rFonts w:asciiTheme="minorHAnsi" w:hAnsiTheme="minorHAnsi" w:cs="Arial"/>
            <w:b w:val="0"/>
            <w:color w:val="000000"/>
            <w:sz w:val="22"/>
            <w:szCs w:val="22"/>
            <w:shd w:val="clear" w:color="auto" w:fill="FFFFFF"/>
            <w:rPrChange w:id="229" w:author="EEE-EMD" w:date="2013-04-22T13:52:00Z">
              <w:rPr>
                <w:rStyle w:val="apple-converted-space"/>
                <w:rFonts w:ascii="Arial" w:hAnsi="Arial" w:cs="Arial"/>
                <w:color w:val="000000"/>
                <w:sz w:val="14"/>
                <w:szCs w:val="14"/>
                <w:shd w:val="clear" w:color="auto" w:fill="FFFFFF"/>
              </w:rPr>
            </w:rPrChange>
          </w:rPr>
          <w:t> </w:t>
        </w:r>
        <w:r w:rsidRPr="00413B38">
          <w:rPr>
            <w:rStyle w:val="looklikelink"/>
            <w:rFonts w:asciiTheme="minorHAnsi" w:hAnsiTheme="minorHAnsi" w:cs="Arial"/>
            <w:b w:val="0"/>
            <w:color w:val="A25E00"/>
            <w:sz w:val="22"/>
            <w:szCs w:val="22"/>
            <w:shd w:val="clear" w:color="auto" w:fill="FFFFFF"/>
            <w:rPrChange w:id="230" w:author="EEE-EMD" w:date="2013-04-22T13:52:00Z">
              <w:rPr>
                <w:rStyle w:val="looklikelink"/>
                <w:rFonts w:ascii="Arial" w:hAnsi="Arial" w:cs="Arial"/>
                <w:color w:val="A25E00"/>
                <w:sz w:val="14"/>
                <w:szCs w:val="14"/>
                <w:shd w:val="clear" w:color="auto" w:fill="FFFFFF"/>
              </w:rPr>
            </w:rPrChange>
          </w:rPr>
          <w:t>P</w:t>
        </w:r>
      </w:ins>
      <w:ins w:id="231" w:author="EEE-EMD" w:date="2013-04-22T13:51:00Z">
        <w:r w:rsidRPr="00413B38">
          <w:rPr>
            <w:rStyle w:val="looklikelink"/>
            <w:rFonts w:asciiTheme="minorHAnsi" w:hAnsiTheme="minorHAnsi" w:cs="Arial"/>
            <w:b w:val="0"/>
            <w:color w:val="A25E00"/>
            <w:sz w:val="22"/>
            <w:szCs w:val="22"/>
            <w:shd w:val="clear" w:color="auto" w:fill="FFFFFF"/>
            <w:rPrChange w:id="232" w:author="EEE-EMD" w:date="2013-04-22T13:52:00Z">
              <w:rPr>
                <w:rStyle w:val="looklikelink"/>
                <w:rFonts w:ascii="Arial" w:hAnsi="Arial" w:cs="Arial"/>
                <w:color w:val="A25E00"/>
                <w:sz w:val="14"/>
                <w:szCs w:val="14"/>
                <w:shd w:val="clear" w:color="auto" w:fill="FFFFFF"/>
              </w:rPr>
            </w:rPrChange>
          </w:rPr>
          <w:t>.</w:t>
        </w:r>
      </w:ins>
      <w:ins w:id="233" w:author="EEE-EMD" w:date="2013-04-22T13:50:00Z">
        <w:r w:rsidRPr="00413B38">
          <w:rPr>
            <w:rStyle w:val="looklikelink"/>
            <w:rFonts w:asciiTheme="minorHAnsi" w:hAnsiTheme="minorHAnsi" w:cs="Arial"/>
            <w:b w:val="0"/>
            <w:color w:val="A25E00"/>
            <w:sz w:val="22"/>
            <w:szCs w:val="22"/>
            <w:shd w:val="clear" w:color="auto" w:fill="FFFFFF"/>
            <w:rPrChange w:id="234" w:author="EEE-EMD" w:date="2013-04-22T13:52:00Z">
              <w:rPr>
                <w:rStyle w:val="looklikelink"/>
                <w:rFonts w:ascii="Arial" w:hAnsi="Arial" w:cs="Arial"/>
                <w:color w:val="A25E00"/>
                <w:sz w:val="14"/>
                <w:szCs w:val="14"/>
                <w:shd w:val="clear" w:color="auto" w:fill="FFFFFF"/>
              </w:rPr>
            </w:rPrChange>
          </w:rPr>
          <w:t xml:space="preserve"> Bhattacharya</w:t>
        </w:r>
        <w:r w:rsidRPr="00413B38">
          <w:rPr>
            <w:rFonts w:asciiTheme="minorHAnsi" w:hAnsiTheme="minorHAnsi" w:cs="Arial"/>
            <w:b w:val="0"/>
            <w:color w:val="000000"/>
            <w:sz w:val="22"/>
            <w:szCs w:val="22"/>
            <w:shd w:val="clear" w:color="auto" w:fill="FFFFFF"/>
            <w:rPrChange w:id="235" w:author="EEE-EMD" w:date="2013-04-22T13:52:00Z">
              <w:rPr>
                <w:rFonts w:ascii="Arial" w:hAnsi="Arial" w:cs="Arial"/>
                <w:color w:val="000000"/>
                <w:sz w:val="14"/>
                <w:szCs w:val="14"/>
                <w:shd w:val="clear" w:color="auto" w:fill="FFFFFF"/>
              </w:rPr>
            </w:rPrChange>
          </w:rPr>
          <w:t>,</w:t>
        </w:r>
        <w:r w:rsidRPr="00413B38">
          <w:rPr>
            <w:rStyle w:val="apple-converted-space"/>
            <w:rFonts w:asciiTheme="minorHAnsi" w:hAnsiTheme="minorHAnsi" w:cs="Arial"/>
            <w:b w:val="0"/>
            <w:color w:val="000000"/>
            <w:sz w:val="22"/>
            <w:szCs w:val="22"/>
            <w:shd w:val="clear" w:color="auto" w:fill="FFFFFF"/>
            <w:rPrChange w:id="236" w:author="EEE-EMD" w:date="2013-04-22T13:52:00Z">
              <w:rPr>
                <w:rStyle w:val="apple-converted-space"/>
                <w:rFonts w:ascii="Arial" w:hAnsi="Arial" w:cs="Arial"/>
                <w:color w:val="000000"/>
                <w:sz w:val="14"/>
                <w:szCs w:val="14"/>
                <w:shd w:val="clear" w:color="auto" w:fill="FFFFFF"/>
              </w:rPr>
            </w:rPrChange>
          </w:rPr>
          <w:t> </w:t>
        </w:r>
        <w:r w:rsidRPr="00413B38">
          <w:rPr>
            <w:rStyle w:val="looklikelink"/>
            <w:rFonts w:asciiTheme="minorHAnsi" w:hAnsiTheme="minorHAnsi" w:cs="Arial"/>
            <w:b w:val="0"/>
            <w:color w:val="A25E00"/>
            <w:sz w:val="22"/>
            <w:szCs w:val="22"/>
            <w:shd w:val="clear" w:color="auto" w:fill="FFFFFF"/>
            <w:rPrChange w:id="237" w:author="EEE-EMD" w:date="2013-04-22T13:52:00Z">
              <w:rPr>
                <w:rStyle w:val="looklikelink"/>
                <w:rFonts w:ascii="Arial" w:hAnsi="Arial" w:cs="Arial"/>
                <w:color w:val="A25E00"/>
                <w:sz w:val="14"/>
                <w:szCs w:val="14"/>
                <w:shd w:val="clear" w:color="auto" w:fill="FFFFFF"/>
              </w:rPr>
            </w:rPrChange>
          </w:rPr>
          <w:t>T</w:t>
        </w:r>
      </w:ins>
      <w:ins w:id="238" w:author="EEE-EMD" w:date="2013-04-22T13:51:00Z">
        <w:r w:rsidRPr="00413B38">
          <w:rPr>
            <w:rStyle w:val="looklikelink"/>
            <w:rFonts w:asciiTheme="minorHAnsi" w:hAnsiTheme="minorHAnsi" w:cs="Arial"/>
            <w:b w:val="0"/>
            <w:color w:val="A25E00"/>
            <w:sz w:val="22"/>
            <w:szCs w:val="22"/>
            <w:shd w:val="clear" w:color="auto" w:fill="FFFFFF"/>
            <w:rPrChange w:id="239" w:author="EEE-EMD" w:date="2013-04-22T13:52:00Z">
              <w:rPr>
                <w:rStyle w:val="looklikelink"/>
                <w:rFonts w:ascii="Arial" w:hAnsi="Arial" w:cs="Arial"/>
                <w:color w:val="A25E00"/>
                <w:sz w:val="14"/>
                <w:szCs w:val="14"/>
                <w:shd w:val="clear" w:color="auto" w:fill="FFFFFF"/>
              </w:rPr>
            </w:rPrChange>
          </w:rPr>
          <w:t>.</w:t>
        </w:r>
      </w:ins>
      <w:ins w:id="240" w:author="EEE-EMD" w:date="2013-04-22T13:50:00Z">
        <w:r w:rsidRPr="00413B38">
          <w:rPr>
            <w:rStyle w:val="looklikelink"/>
            <w:rFonts w:asciiTheme="minorHAnsi" w:hAnsiTheme="minorHAnsi" w:cs="Arial"/>
            <w:b w:val="0"/>
            <w:color w:val="A25E00"/>
            <w:sz w:val="22"/>
            <w:szCs w:val="22"/>
            <w:shd w:val="clear" w:color="auto" w:fill="FFFFFF"/>
            <w:rPrChange w:id="241" w:author="EEE-EMD" w:date="2013-04-22T13:52:00Z">
              <w:rPr>
                <w:rStyle w:val="looklikelink"/>
                <w:rFonts w:ascii="Arial" w:hAnsi="Arial" w:cs="Arial"/>
                <w:color w:val="A25E00"/>
                <w:sz w:val="14"/>
                <w:szCs w:val="14"/>
                <w:shd w:val="clear" w:color="auto" w:fill="FFFFFF"/>
              </w:rPr>
            </w:rPrChange>
          </w:rPr>
          <w:t xml:space="preserve"> Frost</w:t>
        </w:r>
        <w:r w:rsidRPr="00413B38">
          <w:rPr>
            <w:rFonts w:asciiTheme="minorHAnsi" w:hAnsiTheme="minorHAnsi" w:cs="Arial"/>
            <w:b w:val="0"/>
            <w:color w:val="000000"/>
            <w:sz w:val="22"/>
            <w:szCs w:val="22"/>
            <w:shd w:val="clear" w:color="auto" w:fill="FFFFFF"/>
            <w:rPrChange w:id="242" w:author="EEE-EMD" w:date="2013-04-22T13:52:00Z">
              <w:rPr>
                <w:rFonts w:ascii="Arial" w:hAnsi="Arial" w:cs="Arial"/>
                <w:color w:val="000000"/>
                <w:sz w:val="14"/>
                <w:szCs w:val="14"/>
                <w:shd w:val="clear" w:color="auto" w:fill="FFFFFF"/>
              </w:rPr>
            </w:rPrChange>
          </w:rPr>
          <w:t>, and</w:t>
        </w:r>
        <w:r w:rsidRPr="00413B38">
          <w:rPr>
            <w:rStyle w:val="apple-converted-space"/>
            <w:rFonts w:asciiTheme="minorHAnsi" w:hAnsiTheme="minorHAnsi" w:cs="Arial"/>
            <w:b w:val="0"/>
            <w:color w:val="000000"/>
            <w:sz w:val="22"/>
            <w:szCs w:val="22"/>
            <w:shd w:val="clear" w:color="auto" w:fill="FFFFFF"/>
            <w:rPrChange w:id="243" w:author="EEE-EMD" w:date="2013-04-22T13:52:00Z">
              <w:rPr>
                <w:rStyle w:val="apple-converted-space"/>
                <w:rFonts w:ascii="Arial" w:hAnsi="Arial" w:cs="Arial"/>
                <w:color w:val="000000"/>
                <w:sz w:val="14"/>
                <w:szCs w:val="14"/>
                <w:shd w:val="clear" w:color="auto" w:fill="FFFFFF"/>
              </w:rPr>
            </w:rPrChange>
          </w:rPr>
          <w:t> </w:t>
        </w:r>
        <w:r w:rsidRPr="00413B38">
          <w:rPr>
            <w:rStyle w:val="looklikelink"/>
            <w:rFonts w:asciiTheme="minorHAnsi" w:hAnsiTheme="minorHAnsi" w:cs="Arial"/>
            <w:b w:val="0"/>
            <w:color w:val="A25E00"/>
            <w:sz w:val="22"/>
            <w:szCs w:val="22"/>
            <w:shd w:val="clear" w:color="auto" w:fill="FFFFFF"/>
            <w:rPrChange w:id="244" w:author="EEE-EMD" w:date="2013-04-22T13:52:00Z">
              <w:rPr>
                <w:rStyle w:val="looklikelink"/>
                <w:rFonts w:ascii="Arial" w:hAnsi="Arial" w:cs="Arial"/>
                <w:color w:val="A25E00"/>
                <w:sz w:val="14"/>
                <w:szCs w:val="14"/>
                <w:shd w:val="clear" w:color="auto" w:fill="FFFFFF"/>
              </w:rPr>
            </w:rPrChange>
          </w:rPr>
          <w:t>W</w:t>
        </w:r>
      </w:ins>
      <w:ins w:id="245" w:author="EEE-EMD" w:date="2013-04-22T13:51:00Z">
        <w:r w:rsidRPr="00413B38">
          <w:rPr>
            <w:rStyle w:val="looklikelink"/>
            <w:rFonts w:asciiTheme="minorHAnsi" w:hAnsiTheme="minorHAnsi" w:cs="Arial"/>
            <w:b w:val="0"/>
            <w:color w:val="A25E00"/>
            <w:sz w:val="22"/>
            <w:szCs w:val="22"/>
            <w:shd w:val="clear" w:color="auto" w:fill="FFFFFF"/>
            <w:rPrChange w:id="246" w:author="EEE-EMD" w:date="2013-04-22T13:52:00Z">
              <w:rPr>
                <w:rStyle w:val="looklikelink"/>
                <w:rFonts w:ascii="Arial" w:hAnsi="Arial" w:cs="Arial"/>
                <w:color w:val="A25E00"/>
                <w:sz w:val="14"/>
                <w:szCs w:val="14"/>
                <w:shd w:val="clear" w:color="auto" w:fill="FFFFFF"/>
              </w:rPr>
            </w:rPrChange>
          </w:rPr>
          <w:t>.</w:t>
        </w:r>
      </w:ins>
      <w:ins w:id="247" w:author="EEE-EMD" w:date="2013-04-22T13:50:00Z">
        <w:r w:rsidRPr="00413B38">
          <w:rPr>
            <w:rStyle w:val="looklikelink"/>
            <w:rFonts w:asciiTheme="minorHAnsi" w:hAnsiTheme="minorHAnsi" w:cs="Arial"/>
            <w:b w:val="0"/>
            <w:color w:val="A25E00"/>
            <w:sz w:val="22"/>
            <w:szCs w:val="22"/>
            <w:shd w:val="clear" w:color="auto" w:fill="FFFFFF"/>
            <w:rPrChange w:id="248" w:author="EEE-EMD" w:date="2013-04-22T13:52:00Z">
              <w:rPr>
                <w:rStyle w:val="looklikelink"/>
                <w:rFonts w:ascii="Arial" w:hAnsi="Arial" w:cs="Arial"/>
                <w:color w:val="A25E00"/>
                <w:sz w:val="14"/>
                <w:szCs w:val="14"/>
                <w:shd w:val="clear" w:color="auto" w:fill="FFFFFF"/>
              </w:rPr>
            </w:rPrChange>
          </w:rPr>
          <w:t xml:space="preserve"> </w:t>
        </w:r>
        <w:proofErr w:type="spellStart"/>
        <w:r w:rsidRPr="00413B38">
          <w:rPr>
            <w:rStyle w:val="looklikelink"/>
            <w:rFonts w:asciiTheme="minorHAnsi" w:hAnsiTheme="minorHAnsi" w:cs="Arial"/>
            <w:b w:val="0"/>
            <w:color w:val="A25E00"/>
            <w:sz w:val="22"/>
            <w:szCs w:val="22"/>
            <w:shd w:val="clear" w:color="auto" w:fill="FFFFFF"/>
            <w:rPrChange w:id="249" w:author="EEE-EMD" w:date="2013-04-22T13:52:00Z">
              <w:rPr>
                <w:rStyle w:val="looklikelink"/>
                <w:rFonts w:ascii="Arial" w:hAnsi="Arial" w:cs="Arial"/>
                <w:color w:val="A25E00"/>
                <w:sz w:val="14"/>
                <w:szCs w:val="14"/>
                <w:shd w:val="clear" w:color="auto" w:fill="FFFFFF"/>
              </w:rPr>
            </w:rPrChange>
          </w:rPr>
          <w:t>Guo</w:t>
        </w:r>
      </w:ins>
      <w:proofErr w:type="spellEnd"/>
      <w:ins w:id="250" w:author="EEE-EMD" w:date="2013-04-22T13:51:00Z">
        <w:r w:rsidRPr="00413B38">
          <w:rPr>
            <w:rStyle w:val="looklikelink"/>
            <w:rFonts w:asciiTheme="minorHAnsi" w:hAnsiTheme="minorHAnsi" w:cs="Arial"/>
            <w:b w:val="0"/>
            <w:color w:val="A25E00"/>
            <w:sz w:val="22"/>
            <w:szCs w:val="22"/>
            <w:shd w:val="clear" w:color="auto" w:fill="FFFFFF"/>
            <w:rPrChange w:id="251" w:author="EEE-EMD" w:date="2013-04-22T13:52:00Z">
              <w:rPr>
                <w:rStyle w:val="looklikelink"/>
                <w:rFonts w:ascii="Arial" w:hAnsi="Arial" w:cs="Arial"/>
                <w:color w:val="A25E00"/>
                <w:sz w:val="14"/>
                <w:szCs w:val="14"/>
                <w:shd w:val="clear" w:color="auto" w:fill="FFFFFF"/>
              </w:rPr>
            </w:rPrChange>
          </w:rPr>
          <w:t xml:space="preserve">, </w:t>
        </w:r>
        <w:r w:rsidRPr="00413B38">
          <w:rPr>
            <w:rFonts w:asciiTheme="minorHAnsi" w:hAnsiTheme="minorHAnsi" w:cs="Arial"/>
            <w:b w:val="0"/>
            <w:color w:val="000000"/>
            <w:sz w:val="22"/>
            <w:szCs w:val="22"/>
            <w:rPrChange w:id="252" w:author="EEE-EMD" w:date="2013-04-22T13:52:00Z">
              <w:rPr>
                <w:rFonts w:ascii="Arial" w:hAnsi="Arial" w:cs="Arial"/>
                <w:color w:val="000000"/>
                <w:sz w:val="24"/>
                <w:szCs w:val="24"/>
              </w:rPr>
            </w:rPrChange>
          </w:rPr>
          <w:t>Characteristics of a high speed</w:t>
        </w:r>
        <w:r w:rsidRPr="00413B38">
          <w:rPr>
            <w:rStyle w:val="apple-converted-space"/>
            <w:rFonts w:asciiTheme="minorHAnsi" w:hAnsiTheme="minorHAnsi" w:cs="Arial"/>
            <w:b w:val="0"/>
            <w:color w:val="000000"/>
            <w:sz w:val="22"/>
            <w:szCs w:val="22"/>
            <w:rPrChange w:id="253" w:author="EEE-EMD" w:date="2013-04-22T13:52:00Z">
              <w:rPr>
                <w:rStyle w:val="apple-converted-space"/>
                <w:rFonts w:ascii="Arial" w:hAnsi="Arial" w:cs="Arial"/>
                <w:color w:val="000000"/>
                <w:sz w:val="24"/>
                <w:szCs w:val="24"/>
              </w:rPr>
            </w:rPrChange>
          </w:rPr>
          <w:t> </w:t>
        </w:r>
        <w:r w:rsidRPr="00413B38">
          <w:rPr>
            <w:rStyle w:val="formula"/>
            <w:rFonts w:asciiTheme="minorHAnsi" w:hAnsiTheme="minorHAnsi" w:cs="Arial"/>
            <w:b w:val="0"/>
            <w:color w:val="000000"/>
            <w:sz w:val="22"/>
            <w:szCs w:val="22"/>
            <w:rPrChange w:id="254" w:author="EEE-EMD" w:date="2013-04-22T13:52:00Z">
              <w:rPr>
                <w:rStyle w:val="formula"/>
                <w:rFonts w:ascii="Arial" w:hAnsi="Arial" w:cs="Arial"/>
                <w:color w:val="000000"/>
                <w:sz w:val="24"/>
                <w:szCs w:val="24"/>
              </w:rPr>
            </w:rPrChange>
          </w:rPr>
          <w:t>1.22</w:t>
        </w:r>
        <w:r w:rsidRPr="00413B38">
          <w:rPr>
            <w:rStyle w:val="formula"/>
            <w:rFonts w:ascii="Arial" w:hAnsi="Arial" w:cs="Arial"/>
            <w:b w:val="0"/>
            <w:color w:val="000000"/>
            <w:sz w:val="22"/>
            <w:szCs w:val="22"/>
            <w:rPrChange w:id="255" w:author="EEE-EMD" w:date="2013-04-22T13:52:00Z">
              <w:rPr>
                <w:rStyle w:val="formula"/>
                <w:rFonts w:ascii="Arial" w:hAnsi="Arial" w:cs="Arial"/>
                <w:color w:val="000000"/>
                <w:sz w:val="24"/>
                <w:szCs w:val="24"/>
              </w:rPr>
            </w:rPrChange>
          </w:rPr>
          <w:t> </w:t>
        </w:r>
        <w:proofErr w:type="spellStart"/>
        <w:r w:rsidRPr="00413B38">
          <w:rPr>
            <w:rStyle w:val="Emphasis"/>
            <w:rFonts w:asciiTheme="minorHAnsi" w:hAnsiTheme="minorHAnsi" w:cs="Arial"/>
            <w:b w:val="0"/>
            <w:i w:val="0"/>
            <w:color w:val="000000"/>
            <w:sz w:val="22"/>
            <w:szCs w:val="22"/>
            <w:rPrChange w:id="256" w:author="EEE-EMD" w:date="2013-04-22T13:52:00Z">
              <w:rPr>
                <w:rStyle w:val="Emphasis"/>
                <w:rFonts w:ascii="Arial" w:hAnsi="Arial" w:cs="Arial"/>
                <w:color w:val="000000"/>
                <w:sz w:val="24"/>
                <w:szCs w:val="24"/>
              </w:rPr>
            </w:rPrChange>
          </w:rPr>
          <w:t>μ</w:t>
        </w:r>
        <w:r w:rsidRPr="00413B38">
          <w:rPr>
            <w:rStyle w:val="formula"/>
            <w:rFonts w:asciiTheme="minorHAnsi" w:hAnsiTheme="minorHAnsi" w:cs="Arial"/>
            <w:b w:val="0"/>
            <w:color w:val="000000"/>
            <w:sz w:val="22"/>
            <w:szCs w:val="22"/>
            <w:rPrChange w:id="257" w:author="EEE-EMD" w:date="2013-04-22T13:52:00Z">
              <w:rPr>
                <w:rStyle w:val="formula"/>
                <w:rFonts w:ascii="Arial" w:hAnsi="Arial" w:cs="Arial"/>
                <w:color w:val="000000"/>
                <w:sz w:val="24"/>
                <w:szCs w:val="24"/>
              </w:rPr>
            </w:rPrChange>
          </w:rPr>
          <w:t>m</w:t>
        </w:r>
        <w:proofErr w:type="spellEnd"/>
        <w:r w:rsidRPr="00413B38">
          <w:rPr>
            <w:rStyle w:val="apple-converted-space"/>
            <w:rFonts w:asciiTheme="minorHAnsi" w:hAnsiTheme="minorHAnsi" w:cs="Arial"/>
            <w:b w:val="0"/>
            <w:color w:val="000000"/>
            <w:sz w:val="22"/>
            <w:szCs w:val="22"/>
            <w:rPrChange w:id="258" w:author="EEE-EMD" w:date="2013-04-22T13:52:00Z">
              <w:rPr>
                <w:rStyle w:val="apple-converted-space"/>
                <w:rFonts w:ascii="Arial" w:hAnsi="Arial" w:cs="Arial"/>
                <w:color w:val="000000"/>
                <w:sz w:val="24"/>
                <w:szCs w:val="24"/>
              </w:rPr>
            </w:rPrChange>
          </w:rPr>
          <w:t> </w:t>
        </w:r>
        <w:r w:rsidRPr="00413B38">
          <w:rPr>
            <w:rFonts w:asciiTheme="minorHAnsi" w:hAnsiTheme="minorHAnsi" w:cs="Arial"/>
            <w:b w:val="0"/>
            <w:color w:val="000000"/>
            <w:sz w:val="22"/>
            <w:szCs w:val="22"/>
            <w:rPrChange w:id="259" w:author="EEE-EMD" w:date="2013-04-22T13:52:00Z">
              <w:rPr>
                <w:rFonts w:ascii="Arial" w:hAnsi="Arial" w:cs="Arial"/>
                <w:color w:val="000000"/>
                <w:sz w:val="24"/>
                <w:szCs w:val="24"/>
              </w:rPr>
            </w:rPrChange>
          </w:rPr>
          <w:t>tunnel injection p-doped quantum dot excited state laser</w:t>
        </w:r>
        <w:r w:rsidRPr="00413B38">
          <w:rPr>
            <w:rFonts w:asciiTheme="minorHAnsi" w:hAnsiTheme="minorHAnsi" w:cs="Arial"/>
            <w:b w:val="0"/>
            <w:color w:val="000000"/>
            <w:sz w:val="22"/>
            <w:szCs w:val="22"/>
            <w:rPrChange w:id="260" w:author="EEE-EMD" w:date="2013-04-22T13:52:00Z">
              <w:rPr>
                <w:rFonts w:ascii="Arial" w:hAnsi="Arial" w:cs="Arial"/>
                <w:color w:val="000000"/>
                <w:sz w:val="24"/>
                <w:szCs w:val="24"/>
              </w:rPr>
            </w:rPrChange>
          </w:rPr>
          <w:t xml:space="preserve">, </w:t>
        </w:r>
        <w:r w:rsidRPr="00413B38">
          <w:rPr>
            <w:rFonts w:asciiTheme="minorHAnsi" w:hAnsiTheme="minorHAnsi" w:cs="Arial"/>
            <w:b w:val="0"/>
            <w:color w:val="000000"/>
            <w:sz w:val="22"/>
            <w:szCs w:val="22"/>
            <w:shd w:val="clear" w:color="auto" w:fill="FFFFFF"/>
            <w:rPrChange w:id="261" w:author="EEE-EMD" w:date="2013-04-22T13:52:00Z">
              <w:rPr>
                <w:rFonts w:ascii="Arial" w:hAnsi="Arial" w:cs="Arial"/>
                <w:color w:val="000000"/>
                <w:sz w:val="14"/>
                <w:szCs w:val="14"/>
                <w:shd w:val="clear" w:color="auto" w:fill="FFFFFF"/>
              </w:rPr>
            </w:rPrChange>
          </w:rPr>
          <w:t xml:space="preserve">Appl. Phys. </w:t>
        </w:r>
        <w:proofErr w:type="spellStart"/>
        <w:r w:rsidRPr="00413B38">
          <w:rPr>
            <w:rFonts w:asciiTheme="minorHAnsi" w:hAnsiTheme="minorHAnsi" w:cs="Arial"/>
            <w:b w:val="0"/>
            <w:color w:val="000000"/>
            <w:sz w:val="22"/>
            <w:szCs w:val="22"/>
            <w:shd w:val="clear" w:color="auto" w:fill="FFFFFF"/>
            <w:rPrChange w:id="262" w:author="EEE-EMD" w:date="2013-04-22T13:52:00Z">
              <w:rPr>
                <w:rFonts w:ascii="Arial" w:hAnsi="Arial" w:cs="Arial"/>
                <w:color w:val="000000"/>
                <w:sz w:val="14"/>
                <w:szCs w:val="14"/>
                <w:shd w:val="clear" w:color="auto" w:fill="FFFFFF"/>
              </w:rPr>
            </w:rPrChange>
          </w:rPr>
          <w:t>Lett</w:t>
        </w:r>
        <w:proofErr w:type="spellEnd"/>
        <w:r w:rsidRPr="00413B38">
          <w:rPr>
            <w:rFonts w:asciiTheme="minorHAnsi" w:hAnsiTheme="minorHAnsi" w:cs="Arial"/>
            <w:b w:val="0"/>
            <w:color w:val="000000"/>
            <w:sz w:val="22"/>
            <w:szCs w:val="22"/>
            <w:shd w:val="clear" w:color="auto" w:fill="FFFFFF"/>
            <w:rPrChange w:id="263" w:author="EEE-EMD" w:date="2013-04-22T13:52:00Z">
              <w:rPr>
                <w:rFonts w:ascii="Arial" w:hAnsi="Arial" w:cs="Arial"/>
                <w:color w:val="000000"/>
                <w:sz w:val="14"/>
                <w:szCs w:val="14"/>
                <w:shd w:val="clear" w:color="auto" w:fill="FFFFFF"/>
              </w:rPr>
            </w:rPrChange>
          </w:rPr>
          <w:t>.</w:t>
        </w:r>
        <w:r w:rsidRPr="00413B38">
          <w:rPr>
            <w:rStyle w:val="apple-converted-space"/>
            <w:rFonts w:asciiTheme="minorHAnsi" w:hAnsiTheme="minorHAnsi" w:cs="Arial"/>
            <w:b w:val="0"/>
            <w:color w:val="000000"/>
            <w:sz w:val="22"/>
            <w:szCs w:val="22"/>
            <w:shd w:val="clear" w:color="auto" w:fill="FFFFFF"/>
            <w:rPrChange w:id="264" w:author="EEE-EMD" w:date="2013-04-22T13:52:00Z">
              <w:rPr>
                <w:rStyle w:val="apple-converted-space"/>
                <w:rFonts w:ascii="Arial" w:hAnsi="Arial" w:cs="Arial"/>
                <w:color w:val="000000"/>
                <w:sz w:val="14"/>
                <w:szCs w:val="14"/>
                <w:shd w:val="clear" w:color="auto" w:fill="FFFFFF"/>
              </w:rPr>
            </w:rPrChange>
          </w:rPr>
          <w:t> </w:t>
        </w:r>
        <w:r w:rsidRPr="00413B38">
          <w:rPr>
            <w:rStyle w:val="Strong"/>
            <w:rFonts w:asciiTheme="minorHAnsi" w:hAnsiTheme="minorHAnsi" w:cs="Arial"/>
            <w:color w:val="000000"/>
            <w:sz w:val="22"/>
            <w:szCs w:val="22"/>
            <w:shd w:val="clear" w:color="auto" w:fill="FFFFFF"/>
            <w:rPrChange w:id="265" w:author="EEE-EMD" w:date="2013-04-22T13:52:00Z">
              <w:rPr>
                <w:rStyle w:val="Strong"/>
                <w:rFonts w:ascii="Arial" w:hAnsi="Arial" w:cs="Arial"/>
                <w:color w:val="000000"/>
                <w:sz w:val="14"/>
                <w:szCs w:val="14"/>
                <w:shd w:val="clear" w:color="auto" w:fill="FFFFFF"/>
              </w:rPr>
            </w:rPrChange>
          </w:rPr>
          <w:t>98</w:t>
        </w:r>
        <w:r w:rsidRPr="00413B38">
          <w:rPr>
            <w:rFonts w:asciiTheme="minorHAnsi" w:hAnsiTheme="minorHAnsi" w:cs="Arial"/>
            <w:b w:val="0"/>
            <w:color w:val="000000"/>
            <w:sz w:val="22"/>
            <w:szCs w:val="22"/>
            <w:shd w:val="clear" w:color="auto" w:fill="FFFFFF"/>
            <w:rPrChange w:id="266" w:author="EEE-EMD" w:date="2013-04-22T13:52:00Z">
              <w:rPr>
                <w:rFonts w:ascii="Arial" w:hAnsi="Arial" w:cs="Arial"/>
                <w:color w:val="000000"/>
                <w:sz w:val="14"/>
                <w:szCs w:val="14"/>
                <w:shd w:val="clear" w:color="auto" w:fill="FFFFFF"/>
              </w:rPr>
            </w:rPrChange>
          </w:rPr>
          <w:t>, 011103 (2011)</w:t>
        </w:r>
      </w:ins>
    </w:p>
    <w:p w:rsidR="00413B38" w:rsidRPr="00AE21DA" w:rsidRDefault="00413B38" w:rsidP="00413B38">
      <w:pPr>
        <w:pStyle w:val="Heading1"/>
        <w:spacing w:before="0" w:beforeAutospacing="0" w:after="0" w:afterAutospacing="0" w:line="417" w:lineRule="atLeast"/>
        <w:textAlignment w:val="baseline"/>
        <w:rPr>
          <w:ins w:id="267" w:author="EEE-EMD" w:date="2013-04-22T13:56:00Z"/>
          <w:rFonts w:asciiTheme="minorHAnsi" w:hAnsiTheme="minorHAnsi" w:cs="Arial"/>
          <w:b w:val="0"/>
          <w:color w:val="000000"/>
          <w:sz w:val="22"/>
          <w:szCs w:val="22"/>
          <w:rPrChange w:id="268" w:author="EEE-EMD" w:date="2013-04-22T15:41:00Z">
            <w:rPr>
              <w:ins w:id="269" w:author="EEE-EMD" w:date="2013-04-22T13:56:00Z"/>
              <w:rFonts w:ascii="Arial" w:hAnsi="Arial" w:cs="Arial"/>
              <w:color w:val="000000"/>
            </w:rPr>
          </w:rPrChange>
        </w:rPr>
      </w:pPr>
      <w:ins w:id="270" w:author="EEE-EMD" w:date="2013-04-22T13:56:00Z">
        <w:r w:rsidRPr="00AE21DA">
          <w:rPr>
            <w:rFonts w:asciiTheme="minorHAnsi" w:hAnsiTheme="minorHAnsi"/>
            <w:b w:val="0"/>
            <w:color w:val="87000D"/>
            <w:sz w:val="22"/>
            <w:szCs w:val="22"/>
            <w:rPrChange w:id="271" w:author="EEE-EMD" w:date="2013-04-22T15:41:00Z">
              <w:rPr>
                <w:rFonts w:asciiTheme="minorHAnsi" w:hAnsiTheme="minorHAnsi"/>
                <w:b w:val="0"/>
                <w:color w:val="87000D"/>
                <w:sz w:val="20"/>
                <w:szCs w:val="20"/>
              </w:rPr>
            </w:rPrChange>
          </w:rPr>
          <w:t xml:space="preserve">24 </w:t>
        </w:r>
        <w:r w:rsidRPr="00AE21DA">
          <w:rPr>
            <w:rFonts w:asciiTheme="minorHAnsi" w:hAnsiTheme="minorHAnsi"/>
            <w:b w:val="0"/>
            <w:sz w:val="22"/>
            <w:szCs w:val="22"/>
            <w:rPrChange w:id="272" w:author="EEE-EMD" w:date="2013-04-22T15:41:00Z">
              <w:rPr/>
            </w:rPrChange>
          </w:rPr>
          <w:fldChar w:fldCharType="begin"/>
        </w:r>
        <w:r w:rsidRPr="00AE21DA">
          <w:rPr>
            <w:rFonts w:asciiTheme="minorHAnsi" w:hAnsiTheme="minorHAnsi"/>
            <w:b w:val="0"/>
            <w:sz w:val="22"/>
            <w:szCs w:val="22"/>
            <w:rPrChange w:id="273" w:author="EEE-EMD" w:date="2013-04-22T15:41:00Z">
              <w:rPr/>
            </w:rPrChange>
          </w:rPr>
          <w:instrText xml:space="preserve"> HYPERLINK "http://profiles.spiedigitallibrary.org/summary.aspx?DOI=10.1117%2f12.854405&amp;Name=H.+Schmeckebier" </w:instrText>
        </w:r>
        <w:r w:rsidRPr="00AE21DA">
          <w:rPr>
            <w:rFonts w:asciiTheme="minorHAnsi" w:hAnsiTheme="minorHAnsi"/>
            <w:b w:val="0"/>
            <w:sz w:val="22"/>
            <w:szCs w:val="22"/>
            <w:rPrChange w:id="274" w:author="EEE-EMD" w:date="2013-04-22T15:41:00Z">
              <w:rPr/>
            </w:rPrChange>
          </w:rPr>
          <w:fldChar w:fldCharType="separate"/>
        </w:r>
        <w:r w:rsidRPr="00AE21DA">
          <w:rPr>
            <w:rStyle w:val="Hyperlink"/>
            <w:rFonts w:asciiTheme="minorHAnsi" w:hAnsiTheme="minorHAnsi" w:cs="Arial"/>
            <w:b w:val="0"/>
            <w:iCs/>
            <w:color w:val="00AAB2"/>
            <w:sz w:val="22"/>
            <w:szCs w:val="22"/>
            <w:u w:val="none"/>
            <w:bdr w:val="none" w:sz="0" w:space="0" w:color="auto" w:frame="1"/>
            <w:shd w:val="clear" w:color="auto" w:fill="FFFFFF"/>
            <w:rPrChange w:id="275" w:author="EEE-EMD" w:date="2013-04-22T15:41:00Z">
              <w:rPr>
                <w:rStyle w:val="Hyperlink"/>
                <w:rFonts w:ascii="Arial" w:hAnsi="Arial" w:cs="Arial"/>
                <w:i/>
                <w:iCs/>
                <w:color w:val="00AAB2"/>
                <w:sz w:val="21"/>
                <w:szCs w:val="21"/>
                <w:bdr w:val="none" w:sz="0" w:space="0" w:color="auto" w:frame="1"/>
                <w:shd w:val="clear" w:color="auto" w:fill="FFFFFF"/>
              </w:rPr>
            </w:rPrChange>
          </w:rPr>
          <w:t xml:space="preserve">H. </w:t>
        </w:r>
        <w:proofErr w:type="spellStart"/>
        <w:r w:rsidRPr="00AE21DA">
          <w:rPr>
            <w:rStyle w:val="Hyperlink"/>
            <w:rFonts w:asciiTheme="minorHAnsi" w:hAnsiTheme="minorHAnsi" w:cs="Arial"/>
            <w:b w:val="0"/>
            <w:iCs/>
            <w:color w:val="00AAB2"/>
            <w:sz w:val="22"/>
            <w:szCs w:val="22"/>
            <w:u w:val="none"/>
            <w:bdr w:val="none" w:sz="0" w:space="0" w:color="auto" w:frame="1"/>
            <w:shd w:val="clear" w:color="auto" w:fill="FFFFFF"/>
            <w:rPrChange w:id="276" w:author="EEE-EMD" w:date="2013-04-22T15:41:00Z">
              <w:rPr>
                <w:rStyle w:val="Hyperlink"/>
                <w:rFonts w:ascii="Arial" w:hAnsi="Arial" w:cs="Arial"/>
                <w:i/>
                <w:iCs/>
                <w:color w:val="00AAB2"/>
                <w:sz w:val="21"/>
                <w:szCs w:val="21"/>
                <w:bdr w:val="none" w:sz="0" w:space="0" w:color="auto" w:frame="1"/>
                <w:shd w:val="clear" w:color="auto" w:fill="FFFFFF"/>
              </w:rPr>
            </w:rPrChange>
          </w:rPr>
          <w:t>Schmeckebier</w:t>
        </w:r>
        <w:proofErr w:type="spellEnd"/>
        <w:r w:rsidRPr="00AE21DA">
          <w:rPr>
            <w:rFonts w:asciiTheme="minorHAnsi" w:hAnsiTheme="minorHAnsi"/>
            <w:b w:val="0"/>
            <w:sz w:val="22"/>
            <w:szCs w:val="22"/>
            <w:rPrChange w:id="277" w:author="EEE-EMD" w:date="2013-04-22T15:41:00Z">
              <w:rPr/>
            </w:rPrChange>
          </w:rPr>
          <w:fldChar w:fldCharType="end"/>
        </w:r>
        <w:r w:rsidRPr="00AE21DA">
          <w:rPr>
            <w:rFonts w:asciiTheme="minorHAnsi" w:hAnsiTheme="minorHAnsi"/>
            <w:b w:val="0"/>
            <w:sz w:val="22"/>
            <w:szCs w:val="22"/>
            <w:rPrChange w:id="278" w:author="EEE-EMD" w:date="2013-04-22T15:41:00Z">
              <w:rPr/>
            </w:rPrChange>
          </w:rPr>
          <w:t>,</w:t>
        </w:r>
        <w:r w:rsidRPr="00AE21DA">
          <w:rPr>
            <w:rStyle w:val="apple-converted-space"/>
            <w:rFonts w:asciiTheme="minorHAnsi" w:hAnsiTheme="minorHAnsi" w:cs="Helvetica"/>
            <w:b w:val="0"/>
            <w:iCs/>
            <w:color w:val="00AAB2"/>
            <w:sz w:val="22"/>
            <w:szCs w:val="22"/>
            <w:shd w:val="clear" w:color="auto" w:fill="FFFFFF"/>
            <w:rPrChange w:id="279" w:author="EEE-EMD" w:date="2013-04-22T15:41:00Z">
              <w:rPr>
                <w:rStyle w:val="apple-converted-space"/>
                <w:rFonts w:ascii="Helvetica" w:hAnsi="Helvetica" w:cs="Helvetica"/>
                <w:i/>
                <w:iCs/>
                <w:color w:val="00AAB2"/>
                <w:sz w:val="21"/>
                <w:szCs w:val="21"/>
                <w:shd w:val="clear" w:color="auto" w:fill="FFFFFF"/>
              </w:rPr>
            </w:rPrChange>
          </w:rPr>
          <w:t> </w:t>
        </w:r>
        <w:r w:rsidRPr="00AE21DA">
          <w:rPr>
            <w:rFonts w:asciiTheme="minorHAnsi" w:hAnsiTheme="minorHAnsi"/>
            <w:b w:val="0"/>
            <w:sz w:val="22"/>
            <w:szCs w:val="22"/>
            <w:rPrChange w:id="280" w:author="EEE-EMD" w:date="2013-04-22T15:41:00Z">
              <w:rPr/>
            </w:rPrChange>
          </w:rPr>
          <w:fldChar w:fldCharType="begin"/>
        </w:r>
        <w:r w:rsidRPr="00AE21DA">
          <w:rPr>
            <w:rFonts w:asciiTheme="minorHAnsi" w:hAnsiTheme="minorHAnsi"/>
            <w:b w:val="0"/>
            <w:sz w:val="22"/>
            <w:szCs w:val="22"/>
            <w:rPrChange w:id="281" w:author="EEE-EMD" w:date="2013-04-22T15:41:00Z">
              <w:rPr/>
            </w:rPrChange>
          </w:rPr>
          <w:instrText xml:space="preserve"> HYPERLINK "http://profiles.spiedigitallibrary.org/summary.aspx?DOI=10.1117%2f12.854405&amp;Name=G.+Fiol" </w:instrText>
        </w:r>
        <w:r w:rsidRPr="00AE21DA">
          <w:rPr>
            <w:rFonts w:asciiTheme="minorHAnsi" w:hAnsiTheme="minorHAnsi"/>
            <w:b w:val="0"/>
            <w:sz w:val="22"/>
            <w:szCs w:val="22"/>
            <w:rPrChange w:id="282" w:author="EEE-EMD" w:date="2013-04-22T15:41:00Z">
              <w:rPr/>
            </w:rPrChange>
          </w:rPr>
          <w:fldChar w:fldCharType="separate"/>
        </w:r>
        <w:r w:rsidRPr="00AE21DA">
          <w:rPr>
            <w:rStyle w:val="apple-converted-space"/>
            <w:rFonts w:asciiTheme="minorHAnsi" w:hAnsiTheme="minorHAnsi" w:cs="Arial"/>
            <w:b w:val="0"/>
            <w:iCs/>
            <w:color w:val="00AAB2"/>
            <w:sz w:val="22"/>
            <w:szCs w:val="22"/>
            <w:bdr w:val="none" w:sz="0" w:space="0" w:color="auto" w:frame="1"/>
            <w:shd w:val="clear" w:color="auto" w:fill="FFFFFF"/>
            <w:rPrChange w:id="283" w:author="EEE-EMD" w:date="2013-04-22T15:41:00Z">
              <w:rPr>
                <w:rStyle w:val="apple-converted-space"/>
                <w:rFonts w:ascii="Arial" w:hAnsi="Arial" w:cs="Arial"/>
                <w:i/>
                <w:iCs/>
                <w:color w:val="00AAB2"/>
                <w:sz w:val="21"/>
                <w:szCs w:val="21"/>
                <w:u w:val="single"/>
                <w:bdr w:val="none" w:sz="0" w:space="0" w:color="auto" w:frame="1"/>
                <w:shd w:val="clear" w:color="auto" w:fill="FFFFFF"/>
              </w:rPr>
            </w:rPrChange>
          </w:rPr>
          <w:t> </w:t>
        </w:r>
        <w:r w:rsidRPr="00AE21DA">
          <w:rPr>
            <w:rStyle w:val="Hyperlink"/>
            <w:rFonts w:asciiTheme="minorHAnsi" w:hAnsiTheme="minorHAnsi" w:cs="Arial"/>
            <w:b w:val="0"/>
            <w:iCs/>
            <w:color w:val="00AAB2"/>
            <w:sz w:val="22"/>
            <w:szCs w:val="22"/>
            <w:u w:val="none"/>
            <w:bdr w:val="none" w:sz="0" w:space="0" w:color="auto" w:frame="1"/>
            <w:shd w:val="clear" w:color="auto" w:fill="FFFFFF"/>
            <w:rPrChange w:id="284" w:author="EEE-EMD" w:date="2013-04-22T15:41:00Z">
              <w:rPr>
                <w:rStyle w:val="Hyperlink"/>
                <w:rFonts w:ascii="Arial" w:hAnsi="Arial" w:cs="Arial"/>
                <w:i/>
                <w:iCs/>
                <w:color w:val="00AAB2"/>
                <w:sz w:val="21"/>
                <w:szCs w:val="21"/>
                <w:bdr w:val="none" w:sz="0" w:space="0" w:color="auto" w:frame="1"/>
                <w:shd w:val="clear" w:color="auto" w:fill="FFFFFF"/>
              </w:rPr>
            </w:rPrChange>
          </w:rPr>
          <w:t xml:space="preserve">G. </w:t>
        </w:r>
        <w:proofErr w:type="spellStart"/>
        <w:r w:rsidRPr="00AE21DA">
          <w:rPr>
            <w:rStyle w:val="Hyperlink"/>
            <w:rFonts w:asciiTheme="minorHAnsi" w:hAnsiTheme="minorHAnsi" w:cs="Arial"/>
            <w:b w:val="0"/>
            <w:iCs/>
            <w:color w:val="00AAB2"/>
            <w:sz w:val="22"/>
            <w:szCs w:val="22"/>
            <w:u w:val="none"/>
            <w:bdr w:val="none" w:sz="0" w:space="0" w:color="auto" w:frame="1"/>
            <w:shd w:val="clear" w:color="auto" w:fill="FFFFFF"/>
            <w:rPrChange w:id="285" w:author="EEE-EMD" w:date="2013-04-22T15:41:00Z">
              <w:rPr>
                <w:rStyle w:val="Hyperlink"/>
                <w:rFonts w:ascii="Arial" w:hAnsi="Arial" w:cs="Arial"/>
                <w:i/>
                <w:iCs/>
                <w:color w:val="00AAB2"/>
                <w:sz w:val="21"/>
                <w:szCs w:val="21"/>
                <w:bdr w:val="none" w:sz="0" w:space="0" w:color="auto" w:frame="1"/>
                <w:shd w:val="clear" w:color="auto" w:fill="FFFFFF"/>
              </w:rPr>
            </w:rPrChange>
          </w:rPr>
          <w:t>Fiol</w:t>
        </w:r>
        <w:proofErr w:type="spellEnd"/>
        <w:r w:rsidRPr="00AE21DA">
          <w:rPr>
            <w:rFonts w:asciiTheme="minorHAnsi" w:hAnsiTheme="minorHAnsi"/>
            <w:b w:val="0"/>
            <w:sz w:val="22"/>
            <w:szCs w:val="22"/>
            <w:rPrChange w:id="286" w:author="EEE-EMD" w:date="2013-04-22T15:41:00Z">
              <w:rPr/>
            </w:rPrChange>
          </w:rPr>
          <w:fldChar w:fldCharType="end"/>
        </w:r>
        <w:r w:rsidRPr="00AE21DA">
          <w:rPr>
            <w:rFonts w:asciiTheme="minorHAnsi" w:hAnsiTheme="minorHAnsi"/>
            <w:b w:val="0"/>
            <w:sz w:val="22"/>
            <w:szCs w:val="22"/>
            <w:rPrChange w:id="287" w:author="EEE-EMD" w:date="2013-04-22T15:41:00Z">
              <w:rPr/>
            </w:rPrChange>
          </w:rPr>
          <w:fldChar w:fldCharType="begin"/>
        </w:r>
        <w:r w:rsidRPr="00AE21DA">
          <w:rPr>
            <w:rFonts w:asciiTheme="minorHAnsi" w:hAnsiTheme="minorHAnsi"/>
            <w:b w:val="0"/>
            <w:sz w:val="22"/>
            <w:szCs w:val="22"/>
            <w:rPrChange w:id="288" w:author="EEE-EMD" w:date="2013-04-22T15:41:00Z">
              <w:rPr/>
            </w:rPrChange>
          </w:rPr>
          <w:instrText xml:space="preserve"> HYPERLINK "http://profiles.spiedigitallibrary.org/summary.aspx?DOI=10.1117%2f12.854405&amp;Name=C.+Meuer" </w:instrText>
        </w:r>
        <w:r w:rsidRPr="00AE21DA">
          <w:rPr>
            <w:rFonts w:asciiTheme="minorHAnsi" w:hAnsiTheme="minorHAnsi"/>
            <w:b w:val="0"/>
            <w:sz w:val="22"/>
            <w:szCs w:val="22"/>
            <w:rPrChange w:id="289" w:author="EEE-EMD" w:date="2013-04-22T15:41:00Z">
              <w:rPr/>
            </w:rPrChange>
          </w:rPr>
          <w:fldChar w:fldCharType="separate"/>
        </w:r>
        <w:r w:rsidRPr="00AE21DA">
          <w:rPr>
            <w:rStyle w:val="separator"/>
            <w:rFonts w:asciiTheme="minorHAnsi" w:hAnsiTheme="minorHAnsi" w:cs="Helvetica"/>
            <w:b w:val="0"/>
            <w:iCs/>
            <w:color w:val="666666"/>
            <w:sz w:val="22"/>
            <w:szCs w:val="22"/>
            <w:bdr w:val="none" w:sz="0" w:space="0" w:color="auto" w:frame="1"/>
            <w:shd w:val="clear" w:color="auto" w:fill="FFFFFF"/>
            <w:rPrChange w:id="290" w:author="EEE-EMD" w:date="2013-04-22T15:41:00Z">
              <w:rPr>
                <w:rStyle w:val="separator"/>
                <w:rFonts w:ascii="Helvetica" w:hAnsi="Helvetica" w:cs="Helvetica"/>
                <w:i/>
                <w:iCs/>
                <w:color w:val="666666"/>
                <w:sz w:val="18"/>
                <w:szCs w:val="18"/>
                <w:u w:val="single"/>
                <w:bdr w:val="none" w:sz="0" w:space="0" w:color="auto" w:frame="1"/>
                <w:shd w:val="clear" w:color="auto" w:fill="FFFFFF"/>
              </w:rPr>
            </w:rPrChange>
          </w:rPr>
          <w:t>,</w:t>
        </w:r>
        <w:r w:rsidRPr="00AE21DA">
          <w:rPr>
            <w:rStyle w:val="apple-converted-space"/>
            <w:rFonts w:asciiTheme="minorHAnsi" w:hAnsiTheme="minorHAnsi" w:cs="Arial"/>
            <w:b w:val="0"/>
            <w:iCs/>
            <w:color w:val="00AAB2"/>
            <w:sz w:val="22"/>
            <w:szCs w:val="22"/>
            <w:bdr w:val="none" w:sz="0" w:space="0" w:color="auto" w:frame="1"/>
            <w:shd w:val="clear" w:color="auto" w:fill="FFFFFF"/>
            <w:rPrChange w:id="291" w:author="EEE-EMD" w:date="2013-04-22T15:41:00Z">
              <w:rPr>
                <w:rStyle w:val="apple-converted-space"/>
                <w:rFonts w:ascii="Arial" w:hAnsi="Arial" w:cs="Arial"/>
                <w:i/>
                <w:iCs/>
                <w:color w:val="00AAB2"/>
                <w:sz w:val="21"/>
                <w:szCs w:val="21"/>
                <w:u w:val="single"/>
                <w:bdr w:val="none" w:sz="0" w:space="0" w:color="auto" w:frame="1"/>
                <w:shd w:val="clear" w:color="auto" w:fill="FFFFFF"/>
              </w:rPr>
            </w:rPrChange>
          </w:rPr>
          <w:t> </w:t>
        </w:r>
        <w:r w:rsidRPr="00AE21DA">
          <w:rPr>
            <w:rStyle w:val="Hyperlink"/>
            <w:rFonts w:asciiTheme="minorHAnsi" w:hAnsiTheme="minorHAnsi" w:cs="Arial"/>
            <w:b w:val="0"/>
            <w:iCs/>
            <w:color w:val="00AAB2"/>
            <w:sz w:val="22"/>
            <w:szCs w:val="22"/>
            <w:u w:val="none"/>
            <w:bdr w:val="none" w:sz="0" w:space="0" w:color="auto" w:frame="1"/>
            <w:shd w:val="clear" w:color="auto" w:fill="FFFFFF"/>
            <w:rPrChange w:id="292" w:author="EEE-EMD" w:date="2013-04-22T15:41:00Z">
              <w:rPr>
                <w:rStyle w:val="Hyperlink"/>
                <w:rFonts w:ascii="Arial" w:hAnsi="Arial" w:cs="Arial"/>
                <w:i/>
                <w:iCs/>
                <w:color w:val="00AAB2"/>
                <w:sz w:val="21"/>
                <w:szCs w:val="21"/>
                <w:bdr w:val="none" w:sz="0" w:space="0" w:color="auto" w:frame="1"/>
                <w:shd w:val="clear" w:color="auto" w:fill="FFFFFF"/>
              </w:rPr>
            </w:rPrChange>
          </w:rPr>
          <w:t xml:space="preserve">C. </w:t>
        </w:r>
        <w:proofErr w:type="spellStart"/>
        <w:r w:rsidRPr="00AE21DA">
          <w:rPr>
            <w:rStyle w:val="Hyperlink"/>
            <w:rFonts w:asciiTheme="minorHAnsi" w:hAnsiTheme="minorHAnsi" w:cs="Arial"/>
            <w:b w:val="0"/>
            <w:iCs/>
            <w:color w:val="00AAB2"/>
            <w:sz w:val="22"/>
            <w:szCs w:val="22"/>
            <w:u w:val="none"/>
            <w:bdr w:val="none" w:sz="0" w:space="0" w:color="auto" w:frame="1"/>
            <w:shd w:val="clear" w:color="auto" w:fill="FFFFFF"/>
            <w:rPrChange w:id="293" w:author="EEE-EMD" w:date="2013-04-22T15:41:00Z">
              <w:rPr>
                <w:rStyle w:val="Hyperlink"/>
                <w:rFonts w:ascii="Arial" w:hAnsi="Arial" w:cs="Arial"/>
                <w:i/>
                <w:iCs/>
                <w:color w:val="00AAB2"/>
                <w:sz w:val="21"/>
                <w:szCs w:val="21"/>
                <w:bdr w:val="none" w:sz="0" w:space="0" w:color="auto" w:frame="1"/>
                <w:shd w:val="clear" w:color="auto" w:fill="FFFFFF"/>
              </w:rPr>
            </w:rPrChange>
          </w:rPr>
          <w:t>Meuer</w:t>
        </w:r>
        <w:proofErr w:type="spellEnd"/>
        <w:r w:rsidRPr="00AE21DA">
          <w:rPr>
            <w:rFonts w:asciiTheme="minorHAnsi" w:hAnsiTheme="minorHAnsi"/>
            <w:b w:val="0"/>
            <w:sz w:val="22"/>
            <w:szCs w:val="22"/>
            <w:rPrChange w:id="294" w:author="EEE-EMD" w:date="2013-04-22T15:41:00Z">
              <w:rPr/>
            </w:rPrChange>
          </w:rPr>
          <w:fldChar w:fldCharType="end"/>
        </w:r>
        <w:r w:rsidRPr="00AE21DA">
          <w:rPr>
            <w:rFonts w:asciiTheme="minorHAnsi" w:hAnsiTheme="minorHAnsi"/>
            <w:b w:val="0"/>
            <w:sz w:val="22"/>
            <w:szCs w:val="22"/>
            <w:rPrChange w:id="295" w:author="EEE-EMD" w:date="2013-04-22T15:41:00Z">
              <w:rPr/>
            </w:rPrChange>
          </w:rPr>
          <w:t>,</w:t>
        </w:r>
        <w:r w:rsidRPr="00AE21DA">
          <w:rPr>
            <w:rStyle w:val="apple-converted-space"/>
            <w:rFonts w:asciiTheme="minorHAnsi" w:hAnsiTheme="minorHAnsi" w:cs="Helvetica"/>
            <w:b w:val="0"/>
            <w:iCs/>
            <w:color w:val="00AAB2"/>
            <w:sz w:val="22"/>
            <w:szCs w:val="22"/>
            <w:shd w:val="clear" w:color="auto" w:fill="FFFFFF"/>
            <w:rPrChange w:id="296" w:author="EEE-EMD" w:date="2013-04-22T15:41:00Z">
              <w:rPr>
                <w:rStyle w:val="apple-converted-space"/>
                <w:rFonts w:ascii="Helvetica" w:hAnsi="Helvetica" w:cs="Helvetica"/>
                <w:i/>
                <w:iCs/>
                <w:color w:val="00AAB2"/>
                <w:sz w:val="21"/>
                <w:szCs w:val="21"/>
                <w:shd w:val="clear" w:color="auto" w:fill="FFFFFF"/>
              </w:rPr>
            </w:rPrChange>
          </w:rPr>
          <w:t> </w:t>
        </w:r>
        <w:r w:rsidRPr="00AE21DA">
          <w:rPr>
            <w:rFonts w:asciiTheme="minorHAnsi" w:hAnsiTheme="minorHAnsi"/>
            <w:b w:val="0"/>
            <w:sz w:val="22"/>
            <w:szCs w:val="22"/>
            <w:rPrChange w:id="297" w:author="EEE-EMD" w:date="2013-04-22T15:41:00Z">
              <w:rPr/>
            </w:rPrChange>
          </w:rPr>
          <w:fldChar w:fldCharType="begin"/>
        </w:r>
        <w:r w:rsidRPr="00AE21DA">
          <w:rPr>
            <w:rFonts w:asciiTheme="minorHAnsi" w:hAnsiTheme="minorHAnsi"/>
            <w:b w:val="0"/>
            <w:sz w:val="22"/>
            <w:szCs w:val="22"/>
            <w:rPrChange w:id="298" w:author="EEE-EMD" w:date="2013-04-22T15:41:00Z">
              <w:rPr/>
            </w:rPrChange>
          </w:rPr>
          <w:instrText xml:space="preserve"> HYPERLINK "http://profiles.spiedigitallibrary.org/summary.aspx?DOI=10.1117%2f12.854405&amp;Name=D.+Arsenijevi%c4%87" </w:instrText>
        </w:r>
        <w:r w:rsidRPr="00AE21DA">
          <w:rPr>
            <w:rFonts w:asciiTheme="minorHAnsi" w:hAnsiTheme="minorHAnsi"/>
            <w:b w:val="0"/>
            <w:sz w:val="22"/>
            <w:szCs w:val="22"/>
            <w:rPrChange w:id="299" w:author="EEE-EMD" w:date="2013-04-22T15:41:00Z">
              <w:rPr/>
            </w:rPrChange>
          </w:rPr>
          <w:fldChar w:fldCharType="separate"/>
        </w:r>
        <w:r w:rsidRPr="00AE21DA">
          <w:rPr>
            <w:rStyle w:val="apple-converted-space"/>
            <w:rFonts w:asciiTheme="minorHAnsi" w:hAnsiTheme="minorHAnsi" w:cs="Arial"/>
            <w:b w:val="0"/>
            <w:iCs/>
            <w:color w:val="00AAB2"/>
            <w:sz w:val="22"/>
            <w:szCs w:val="22"/>
            <w:bdr w:val="none" w:sz="0" w:space="0" w:color="auto" w:frame="1"/>
            <w:shd w:val="clear" w:color="auto" w:fill="FFFFFF"/>
            <w:rPrChange w:id="300" w:author="EEE-EMD" w:date="2013-04-22T15:41:00Z">
              <w:rPr>
                <w:rStyle w:val="apple-converted-space"/>
                <w:rFonts w:ascii="Arial" w:hAnsi="Arial" w:cs="Arial"/>
                <w:i/>
                <w:iCs/>
                <w:color w:val="00AAB2"/>
                <w:sz w:val="21"/>
                <w:szCs w:val="21"/>
                <w:u w:val="single"/>
                <w:bdr w:val="none" w:sz="0" w:space="0" w:color="auto" w:frame="1"/>
                <w:shd w:val="clear" w:color="auto" w:fill="FFFFFF"/>
              </w:rPr>
            </w:rPrChange>
          </w:rPr>
          <w:t> </w:t>
        </w:r>
        <w:r w:rsidRPr="00AE21DA">
          <w:rPr>
            <w:rStyle w:val="Hyperlink"/>
            <w:rFonts w:asciiTheme="minorHAnsi" w:hAnsiTheme="minorHAnsi" w:cs="Arial"/>
            <w:b w:val="0"/>
            <w:iCs/>
            <w:color w:val="00AAB2"/>
            <w:sz w:val="22"/>
            <w:szCs w:val="22"/>
            <w:u w:val="none"/>
            <w:bdr w:val="none" w:sz="0" w:space="0" w:color="auto" w:frame="1"/>
            <w:shd w:val="clear" w:color="auto" w:fill="FFFFFF"/>
            <w:rPrChange w:id="301" w:author="EEE-EMD" w:date="2013-04-22T15:41:00Z">
              <w:rPr>
                <w:rStyle w:val="Hyperlink"/>
                <w:rFonts w:ascii="Arial" w:hAnsi="Arial" w:cs="Arial"/>
                <w:i/>
                <w:iCs/>
                <w:color w:val="00AAB2"/>
                <w:sz w:val="21"/>
                <w:szCs w:val="21"/>
                <w:bdr w:val="none" w:sz="0" w:space="0" w:color="auto" w:frame="1"/>
                <w:shd w:val="clear" w:color="auto" w:fill="FFFFFF"/>
              </w:rPr>
            </w:rPrChange>
          </w:rPr>
          <w:t xml:space="preserve">D. </w:t>
        </w:r>
        <w:proofErr w:type="spellStart"/>
        <w:r w:rsidRPr="00AE21DA">
          <w:rPr>
            <w:rStyle w:val="Hyperlink"/>
            <w:rFonts w:asciiTheme="minorHAnsi" w:hAnsiTheme="minorHAnsi" w:cs="Arial"/>
            <w:b w:val="0"/>
            <w:iCs/>
            <w:color w:val="00AAB2"/>
            <w:sz w:val="22"/>
            <w:szCs w:val="22"/>
            <w:u w:val="none"/>
            <w:bdr w:val="none" w:sz="0" w:space="0" w:color="auto" w:frame="1"/>
            <w:shd w:val="clear" w:color="auto" w:fill="FFFFFF"/>
            <w:rPrChange w:id="302" w:author="EEE-EMD" w:date="2013-04-22T15:41:00Z">
              <w:rPr>
                <w:rStyle w:val="Hyperlink"/>
                <w:rFonts w:ascii="Arial" w:hAnsi="Arial" w:cs="Arial"/>
                <w:i/>
                <w:iCs/>
                <w:color w:val="00AAB2"/>
                <w:sz w:val="21"/>
                <w:szCs w:val="21"/>
                <w:bdr w:val="none" w:sz="0" w:space="0" w:color="auto" w:frame="1"/>
                <w:shd w:val="clear" w:color="auto" w:fill="FFFFFF"/>
              </w:rPr>
            </w:rPrChange>
          </w:rPr>
          <w:t>Arsenijević</w:t>
        </w:r>
        <w:proofErr w:type="spellEnd"/>
        <w:r w:rsidRPr="00AE21DA">
          <w:rPr>
            <w:rFonts w:asciiTheme="minorHAnsi" w:hAnsiTheme="minorHAnsi"/>
            <w:b w:val="0"/>
            <w:sz w:val="22"/>
            <w:szCs w:val="22"/>
            <w:rPrChange w:id="303" w:author="EEE-EMD" w:date="2013-04-22T15:41:00Z">
              <w:rPr/>
            </w:rPrChange>
          </w:rPr>
          <w:fldChar w:fldCharType="end"/>
        </w:r>
        <w:r w:rsidRPr="00AE21DA">
          <w:rPr>
            <w:rFonts w:asciiTheme="minorHAnsi" w:hAnsiTheme="minorHAnsi"/>
            <w:b w:val="0"/>
            <w:sz w:val="22"/>
            <w:szCs w:val="22"/>
            <w:rPrChange w:id="304" w:author="EEE-EMD" w:date="2013-04-22T15:41:00Z">
              <w:rPr/>
            </w:rPrChange>
          </w:rPr>
          <w:t>, and</w:t>
        </w:r>
        <w:r w:rsidRPr="00AE21DA">
          <w:rPr>
            <w:rStyle w:val="apple-converted-space"/>
            <w:rFonts w:asciiTheme="minorHAnsi" w:hAnsiTheme="minorHAnsi" w:cs="Helvetica"/>
            <w:b w:val="0"/>
            <w:iCs/>
            <w:color w:val="00AAB2"/>
            <w:sz w:val="22"/>
            <w:szCs w:val="22"/>
            <w:shd w:val="clear" w:color="auto" w:fill="FFFFFF"/>
            <w:rPrChange w:id="305" w:author="EEE-EMD" w:date="2013-04-22T15:41:00Z">
              <w:rPr>
                <w:rStyle w:val="apple-converted-space"/>
                <w:rFonts w:ascii="Helvetica" w:hAnsi="Helvetica" w:cs="Helvetica"/>
                <w:i/>
                <w:iCs/>
                <w:color w:val="00AAB2"/>
                <w:sz w:val="21"/>
                <w:szCs w:val="21"/>
                <w:shd w:val="clear" w:color="auto" w:fill="FFFFFF"/>
              </w:rPr>
            </w:rPrChange>
          </w:rPr>
          <w:t> </w:t>
        </w:r>
        <w:r w:rsidRPr="00AE21DA">
          <w:rPr>
            <w:rFonts w:asciiTheme="minorHAnsi" w:hAnsiTheme="minorHAnsi"/>
            <w:b w:val="0"/>
            <w:sz w:val="22"/>
            <w:szCs w:val="22"/>
            <w:rPrChange w:id="306" w:author="EEE-EMD" w:date="2013-04-22T15:41:00Z">
              <w:rPr/>
            </w:rPrChange>
          </w:rPr>
          <w:fldChar w:fldCharType="begin"/>
        </w:r>
        <w:r w:rsidRPr="00AE21DA">
          <w:rPr>
            <w:rFonts w:asciiTheme="minorHAnsi" w:hAnsiTheme="minorHAnsi"/>
            <w:b w:val="0"/>
            <w:sz w:val="22"/>
            <w:szCs w:val="22"/>
            <w:rPrChange w:id="307" w:author="EEE-EMD" w:date="2013-04-22T15:41:00Z">
              <w:rPr/>
            </w:rPrChange>
          </w:rPr>
          <w:instrText xml:space="preserve"> HYPERLINK "http://profiles.spiedigitallibrary.org/summary.aspx?DOI=10.1117%2f12.854405&amp;Name=D.+Bimberg" </w:instrText>
        </w:r>
        <w:r w:rsidRPr="00AE21DA">
          <w:rPr>
            <w:rFonts w:asciiTheme="minorHAnsi" w:hAnsiTheme="minorHAnsi"/>
            <w:b w:val="0"/>
            <w:sz w:val="22"/>
            <w:szCs w:val="22"/>
            <w:rPrChange w:id="308" w:author="EEE-EMD" w:date="2013-04-22T15:41:00Z">
              <w:rPr/>
            </w:rPrChange>
          </w:rPr>
          <w:fldChar w:fldCharType="separate"/>
        </w:r>
        <w:r w:rsidRPr="00AE21DA">
          <w:rPr>
            <w:rStyle w:val="apple-converted-space"/>
            <w:rFonts w:asciiTheme="minorHAnsi" w:hAnsiTheme="minorHAnsi" w:cs="Arial"/>
            <w:b w:val="0"/>
            <w:iCs/>
            <w:color w:val="00AAB2"/>
            <w:sz w:val="22"/>
            <w:szCs w:val="22"/>
            <w:bdr w:val="none" w:sz="0" w:space="0" w:color="auto" w:frame="1"/>
            <w:shd w:val="clear" w:color="auto" w:fill="FFFFFF"/>
            <w:rPrChange w:id="309" w:author="EEE-EMD" w:date="2013-04-22T15:41:00Z">
              <w:rPr>
                <w:rStyle w:val="apple-converted-space"/>
                <w:rFonts w:ascii="Arial" w:hAnsi="Arial" w:cs="Arial"/>
                <w:i/>
                <w:iCs/>
                <w:color w:val="00AAB2"/>
                <w:sz w:val="21"/>
                <w:szCs w:val="21"/>
                <w:u w:val="single"/>
                <w:bdr w:val="none" w:sz="0" w:space="0" w:color="auto" w:frame="1"/>
                <w:shd w:val="clear" w:color="auto" w:fill="FFFFFF"/>
              </w:rPr>
            </w:rPrChange>
          </w:rPr>
          <w:t> </w:t>
        </w:r>
        <w:r w:rsidRPr="00AE21DA">
          <w:rPr>
            <w:rStyle w:val="Hyperlink"/>
            <w:rFonts w:asciiTheme="minorHAnsi" w:hAnsiTheme="minorHAnsi" w:cs="Arial"/>
            <w:b w:val="0"/>
            <w:iCs/>
            <w:color w:val="00AAB2"/>
            <w:sz w:val="22"/>
            <w:szCs w:val="22"/>
            <w:u w:val="none"/>
            <w:bdr w:val="none" w:sz="0" w:space="0" w:color="auto" w:frame="1"/>
            <w:shd w:val="clear" w:color="auto" w:fill="FFFFFF"/>
            <w:rPrChange w:id="310" w:author="EEE-EMD" w:date="2013-04-22T15:41:00Z">
              <w:rPr>
                <w:rStyle w:val="Hyperlink"/>
                <w:rFonts w:ascii="Arial" w:hAnsi="Arial" w:cs="Arial"/>
                <w:i/>
                <w:iCs/>
                <w:color w:val="00AAB2"/>
                <w:sz w:val="21"/>
                <w:szCs w:val="21"/>
                <w:bdr w:val="none" w:sz="0" w:space="0" w:color="auto" w:frame="1"/>
                <w:shd w:val="clear" w:color="auto" w:fill="FFFFFF"/>
              </w:rPr>
            </w:rPrChange>
          </w:rPr>
          <w:t xml:space="preserve">D. </w:t>
        </w:r>
        <w:proofErr w:type="spellStart"/>
        <w:r w:rsidRPr="00AE21DA">
          <w:rPr>
            <w:rStyle w:val="Hyperlink"/>
            <w:rFonts w:asciiTheme="minorHAnsi" w:hAnsiTheme="minorHAnsi" w:cs="Arial"/>
            <w:b w:val="0"/>
            <w:iCs/>
            <w:color w:val="00AAB2"/>
            <w:sz w:val="22"/>
            <w:szCs w:val="22"/>
            <w:u w:val="none"/>
            <w:bdr w:val="none" w:sz="0" w:space="0" w:color="auto" w:frame="1"/>
            <w:shd w:val="clear" w:color="auto" w:fill="FFFFFF"/>
            <w:rPrChange w:id="311" w:author="EEE-EMD" w:date="2013-04-22T15:41:00Z">
              <w:rPr>
                <w:rStyle w:val="Hyperlink"/>
                <w:rFonts w:ascii="Arial" w:hAnsi="Arial" w:cs="Arial"/>
                <w:i/>
                <w:iCs/>
                <w:color w:val="00AAB2"/>
                <w:sz w:val="21"/>
                <w:szCs w:val="21"/>
                <w:bdr w:val="none" w:sz="0" w:space="0" w:color="auto" w:frame="1"/>
                <w:shd w:val="clear" w:color="auto" w:fill="FFFFFF"/>
              </w:rPr>
            </w:rPrChange>
          </w:rPr>
          <w:t>Bimberg</w:t>
        </w:r>
        <w:proofErr w:type="spellEnd"/>
        <w:r w:rsidRPr="00AE21DA">
          <w:rPr>
            <w:rFonts w:asciiTheme="minorHAnsi" w:hAnsiTheme="minorHAnsi"/>
            <w:b w:val="0"/>
            <w:sz w:val="22"/>
            <w:szCs w:val="22"/>
            <w:rPrChange w:id="312" w:author="EEE-EMD" w:date="2013-04-22T15:41:00Z">
              <w:rPr/>
            </w:rPrChange>
          </w:rPr>
          <w:fldChar w:fldCharType="end"/>
        </w:r>
        <w:r w:rsidRPr="00AE21DA">
          <w:rPr>
            <w:rFonts w:asciiTheme="minorHAnsi" w:hAnsiTheme="minorHAnsi"/>
            <w:b w:val="0"/>
            <w:sz w:val="22"/>
            <w:szCs w:val="22"/>
            <w:rPrChange w:id="313" w:author="EEE-EMD" w:date="2013-04-22T15:41:00Z">
              <w:rPr/>
            </w:rPrChange>
          </w:rPr>
          <w:t xml:space="preserve">, </w:t>
        </w:r>
      </w:ins>
      <w:ins w:id="314" w:author="EEE-EMD" w:date="2013-04-22T13:57:00Z">
        <w:r w:rsidRPr="00AE21DA">
          <w:rPr>
            <w:rFonts w:asciiTheme="minorHAnsi" w:hAnsiTheme="minorHAnsi"/>
            <w:b w:val="0"/>
            <w:sz w:val="22"/>
            <w:szCs w:val="22"/>
            <w:rPrChange w:id="315" w:author="EEE-EMD" w:date="2013-04-22T15:41:00Z">
              <w:rPr/>
            </w:rPrChange>
          </w:rPr>
          <w:t xml:space="preserve">40-GHz and 160 GHz mode-locked quantum dot laser </w:t>
        </w:r>
        <w:proofErr w:type="spellStart"/>
        <w:r w:rsidRPr="00AE21DA">
          <w:rPr>
            <w:rFonts w:asciiTheme="minorHAnsi" w:hAnsiTheme="minorHAnsi"/>
            <w:b w:val="0"/>
            <w:sz w:val="22"/>
            <w:szCs w:val="22"/>
            <w:rPrChange w:id="316" w:author="EEE-EMD" w:date="2013-04-22T15:41:00Z">
              <w:rPr/>
            </w:rPrChange>
          </w:rPr>
          <w:t>showsing</w:t>
        </w:r>
        <w:proofErr w:type="spellEnd"/>
        <w:r w:rsidRPr="00AE21DA">
          <w:rPr>
            <w:rFonts w:asciiTheme="minorHAnsi" w:hAnsiTheme="minorHAnsi"/>
            <w:b w:val="0"/>
            <w:sz w:val="22"/>
            <w:szCs w:val="22"/>
            <w:rPrChange w:id="317" w:author="EEE-EMD" w:date="2013-04-22T15:41:00Z">
              <w:rPr/>
            </w:rPrChange>
          </w:rPr>
          <w:t xml:space="preserve"> pulse width of 750 </w:t>
        </w:r>
        <w:proofErr w:type="spellStart"/>
        <w:r w:rsidRPr="00AE21DA">
          <w:rPr>
            <w:rFonts w:asciiTheme="minorHAnsi" w:hAnsiTheme="minorHAnsi"/>
            <w:b w:val="0"/>
            <w:sz w:val="22"/>
            <w:szCs w:val="22"/>
            <w:rPrChange w:id="318" w:author="EEE-EMD" w:date="2013-04-22T15:41:00Z">
              <w:rPr/>
            </w:rPrChange>
          </w:rPr>
          <w:t>fs</w:t>
        </w:r>
        <w:proofErr w:type="spellEnd"/>
        <w:r w:rsidRPr="00AE21DA">
          <w:rPr>
            <w:rFonts w:asciiTheme="minorHAnsi" w:hAnsiTheme="minorHAnsi"/>
            <w:b w:val="0"/>
            <w:sz w:val="22"/>
            <w:szCs w:val="22"/>
            <w:rPrChange w:id="319" w:author="EEE-EMD" w:date="2013-04-22T15:41:00Z">
              <w:rPr/>
            </w:rPrChange>
          </w:rPr>
          <w:t xml:space="preserve"> at 1.3 µm</w:t>
        </w:r>
      </w:ins>
      <w:ins w:id="320" w:author="EEE-EMD" w:date="2013-04-22T13:58:00Z">
        <w:r w:rsidRPr="00AE21DA">
          <w:rPr>
            <w:rFonts w:asciiTheme="minorHAnsi" w:hAnsiTheme="minorHAnsi"/>
            <w:b w:val="0"/>
            <w:sz w:val="22"/>
            <w:szCs w:val="22"/>
            <w:rPrChange w:id="321" w:author="EEE-EMD" w:date="2013-04-22T15:41:00Z">
              <w:rPr/>
            </w:rPrChange>
          </w:rPr>
          <w:t xml:space="preserve">, </w:t>
        </w:r>
        <w:r w:rsidRPr="00AE21DA">
          <w:rPr>
            <w:rFonts w:asciiTheme="minorHAnsi" w:hAnsiTheme="minorHAnsi" w:cs="Helvetica"/>
            <w:b w:val="0"/>
            <w:iCs/>
            <w:color w:val="666666"/>
            <w:sz w:val="22"/>
            <w:szCs w:val="22"/>
            <w:bdr w:val="none" w:sz="0" w:space="0" w:color="auto" w:frame="1"/>
            <w:shd w:val="clear" w:color="auto" w:fill="FFFFFF"/>
            <w:rPrChange w:id="322" w:author="EEE-EMD" w:date="2013-04-22T15:41:00Z">
              <w:rPr>
                <w:rFonts w:ascii="Helvetica" w:hAnsi="Helvetica" w:cs="Helvetica"/>
                <w:i/>
                <w:iCs/>
                <w:color w:val="666666"/>
                <w:sz w:val="18"/>
                <w:szCs w:val="18"/>
                <w:bdr w:val="none" w:sz="0" w:space="0" w:color="auto" w:frame="1"/>
                <w:shd w:val="clear" w:color="auto" w:fill="FFFFFF"/>
              </w:rPr>
            </w:rPrChange>
          </w:rPr>
          <w:t>Proc. SPIE</w:t>
        </w:r>
        <w:r w:rsidRPr="00AE21DA">
          <w:rPr>
            <w:rStyle w:val="apple-converted-space"/>
            <w:rFonts w:asciiTheme="minorHAnsi" w:hAnsiTheme="minorHAnsi" w:cs="Helvetica"/>
            <w:b w:val="0"/>
            <w:color w:val="666666"/>
            <w:sz w:val="22"/>
            <w:szCs w:val="22"/>
            <w:shd w:val="clear" w:color="auto" w:fill="FFFFFF"/>
            <w:rPrChange w:id="323" w:author="EEE-EMD" w:date="2013-04-22T15:41:00Z">
              <w:rPr>
                <w:rStyle w:val="apple-converted-space"/>
                <w:rFonts w:ascii="Helvetica" w:hAnsi="Helvetica" w:cs="Helvetica"/>
                <w:color w:val="666666"/>
                <w:sz w:val="18"/>
                <w:szCs w:val="18"/>
                <w:shd w:val="clear" w:color="auto" w:fill="FFFFFF"/>
              </w:rPr>
            </w:rPrChange>
          </w:rPr>
          <w:t> </w:t>
        </w:r>
        <w:r w:rsidRPr="00AE21DA">
          <w:rPr>
            <w:rFonts w:asciiTheme="minorHAnsi" w:hAnsiTheme="minorHAnsi" w:cs="Helvetica"/>
            <w:b w:val="0"/>
            <w:color w:val="666666"/>
            <w:sz w:val="22"/>
            <w:szCs w:val="22"/>
            <w:shd w:val="clear" w:color="auto" w:fill="FFFFFF"/>
            <w:rPrChange w:id="324" w:author="EEE-EMD" w:date="2013-04-22T15:41:00Z">
              <w:rPr>
                <w:rFonts w:ascii="Helvetica" w:hAnsi="Helvetica" w:cs="Helvetica"/>
                <w:color w:val="666666"/>
                <w:sz w:val="18"/>
                <w:szCs w:val="18"/>
                <w:shd w:val="clear" w:color="auto" w:fill="FFFFFF"/>
              </w:rPr>
            </w:rPrChange>
          </w:rPr>
          <w:t xml:space="preserve">7720, 772010 </w:t>
        </w:r>
        <w:r w:rsidRPr="00AE21DA">
          <w:rPr>
            <w:rFonts w:asciiTheme="minorHAnsi" w:hAnsiTheme="minorHAnsi" w:cs="Helvetica"/>
            <w:b w:val="0"/>
            <w:color w:val="666666"/>
            <w:sz w:val="22"/>
            <w:szCs w:val="22"/>
            <w:shd w:val="clear" w:color="auto" w:fill="FFFFFF"/>
            <w:rPrChange w:id="325" w:author="EEE-EMD" w:date="2013-04-22T15:41:00Z">
              <w:rPr>
                <w:rFonts w:ascii="Helvetica" w:hAnsi="Helvetica" w:cs="Helvetica"/>
                <w:color w:val="666666"/>
                <w:sz w:val="18"/>
                <w:szCs w:val="18"/>
                <w:shd w:val="clear" w:color="auto" w:fill="FFFFFF"/>
              </w:rPr>
            </w:rPrChange>
          </w:rPr>
          <w:t>(</w:t>
        </w:r>
        <w:r w:rsidRPr="00AE21DA">
          <w:rPr>
            <w:rStyle w:val="year"/>
            <w:rFonts w:asciiTheme="minorHAnsi" w:hAnsiTheme="minorHAnsi" w:cs="Helvetica"/>
            <w:b w:val="0"/>
            <w:color w:val="666666"/>
            <w:sz w:val="22"/>
            <w:szCs w:val="22"/>
            <w:bdr w:val="none" w:sz="0" w:space="0" w:color="auto" w:frame="1"/>
            <w:shd w:val="clear" w:color="auto" w:fill="FFFFFF"/>
            <w:rPrChange w:id="326" w:author="EEE-EMD" w:date="2013-04-22T15:41:00Z">
              <w:rPr>
                <w:rStyle w:val="year"/>
                <w:rFonts w:ascii="Helvetica" w:hAnsi="Helvetica" w:cs="Helvetica"/>
                <w:color w:val="666666"/>
                <w:sz w:val="18"/>
                <w:szCs w:val="18"/>
                <w:bdr w:val="none" w:sz="0" w:space="0" w:color="auto" w:frame="1"/>
                <w:shd w:val="clear" w:color="auto" w:fill="FFFFFF"/>
              </w:rPr>
            </w:rPrChange>
          </w:rPr>
          <w:t>2010</w:t>
        </w:r>
        <w:r w:rsidRPr="00AE21DA">
          <w:rPr>
            <w:rFonts w:asciiTheme="minorHAnsi" w:hAnsiTheme="minorHAnsi" w:cs="Helvetica"/>
            <w:b w:val="0"/>
            <w:color w:val="666666"/>
            <w:sz w:val="22"/>
            <w:szCs w:val="22"/>
            <w:shd w:val="clear" w:color="auto" w:fill="FFFFFF"/>
            <w:rPrChange w:id="327" w:author="EEE-EMD" w:date="2013-04-22T15:41:00Z">
              <w:rPr>
                <w:rFonts w:ascii="Helvetica" w:hAnsi="Helvetica" w:cs="Helvetica"/>
                <w:color w:val="666666"/>
                <w:sz w:val="18"/>
                <w:szCs w:val="18"/>
                <w:shd w:val="clear" w:color="auto" w:fill="FFFFFF"/>
              </w:rPr>
            </w:rPrChange>
          </w:rPr>
          <w:t>)</w:t>
        </w:r>
      </w:ins>
    </w:p>
    <w:p w:rsidR="00413B38" w:rsidRPr="008B69D3" w:rsidRDefault="00413B38" w:rsidP="008B69D3">
      <w:pPr>
        <w:pStyle w:val="Heading2"/>
        <w:shd w:val="clear" w:color="auto" w:fill="FFFFFF"/>
        <w:spacing w:before="0" w:beforeAutospacing="0" w:after="0" w:afterAutospacing="0" w:line="360" w:lineRule="atLeast"/>
        <w:rPr>
          <w:ins w:id="328" w:author="EEE-EMD" w:date="2013-04-22T11:10:00Z"/>
          <w:rFonts w:asciiTheme="minorHAnsi" w:hAnsiTheme="minorHAnsi"/>
          <w:b w:val="0"/>
          <w:color w:val="87000D"/>
          <w:sz w:val="20"/>
          <w:szCs w:val="20"/>
          <w:rPrChange w:id="329" w:author="EEE-EMD" w:date="2013-04-22T11:11:00Z">
            <w:rPr>
              <w:ins w:id="330" w:author="EEE-EMD" w:date="2013-04-22T11:10:00Z"/>
              <w:rFonts w:ascii="Trebuchet MS" w:hAnsi="Trebuchet MS"/>
              <w:color w:val="87000D"/>
              <w:sz w:val="30"/>
              <w:szCs w:val="30"/>
            </w:rPr>
          </w:rPrChange>
        </w:rPr>
      </w:pPr>
    </w:p>
    <w:p w:rsidR="008B69D3" w:rsidRPr="008B69D3" w:rsidRDefault="008B69D3" w:rsidP="00AE21DA">
      <w:pPr>
        <w:spacing w:line="240" w:lineRule="auto"/>
        <w:jc w:val="both"/>
        <w:rPr>
          <w:rFonts w:cs="Times New Roman"/>
          <w:sz w:val="20"/>
          <w:szCs w:val="20"/>
          <w:rPrChange w:id="331" w:author="EEE-EMD" w:date="2013-04-22T11:11:00Z">
            <w:rPr>
              <w:rFonts w:ascii="Times New Roman" w:hAnsi="Times New Roman" w:cs="Times New Roman"/>
            </w:rPr>
          </w:rPrChange>
        </w:rPr>
      </w:pPr>
      <w:ins w:id="332" w:author="EEE-EMD" w:date="2013-04-22T11:10:00Z">
        <w:r w:rsidRPr="008B69D3">
          <w:rPr>
            <w:rStyle w:val="apple-converted-space"/>
            <w:bCs/>
            <w:color w:val="79000C"/>
            <w:sz w:val="20"/>
            <w:szCs w:val="20"/>
            <w:shd w:val="clear" w:color="auto" w:fill="FFFFFF"/>
            <w:rPrChange w:id="333" w:author="EEE-EMD" w:date="2013-04-22T11:11:00Z">
              <w:rPr>
                <w:rStyle w:val="apple-converted-space"/>
                <w:rFonts w:ascii="Trebuchet MS" w:hAnsi="Trebuchet MS"/>
                <w:b/>
                <w:bCs/>
                <w:color w:val="79000C"/>
                <w:sz w:val="13"/>
                <w:szCs w:val="13"/>
                <w:shd w:val="clear" w:color="auto" w:fill="FFFFFF"/>
              </w:rPr>
            </w:rPrChange>
          </w:rPr>
          <w:t> </w:t>
        </w:r>
      </w:ins>
      <w:ins w:id="334" w:author="EEE-EMD" w:date="2013-04-22T15:42:00Z">
        <w:r w:rsidR="00AE21DA">
          <w:rPr>
            <w:rStyle w:val="apple-converted-space"/>
            <w:bCs/>
            <w:color w:val="79000C"/>
            <w:sz w:val="20"/>
            <w:szCs w:val="20"/>
            <w:shd w:val="clear" w:color="auto" w:fill="FFFFFF"/>
          </w:rPr>
          <w:t xml:space="preserve">25 </w:t>
        </w:r>
        <w:r w:rsidR="00AE21DA" w:rsidRPr="00AE21DA">
          <w:rPr>
            <w:rStyle w:val="apple-converted-space"/>
            <w:bCs/>
            <w:color w:val="79000C"/>
            <w:sz w:val="20"/>
            <w:szCs w:val="20"/>
            <w:shd w:val="clear" w:color="auto" w:fill="FFFFFF"/>
          </w:rPr>
          <w:t>G</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Fiol</w:t>
        </w:r>
        <w:proofErr w:type="spellEnd"/>
        <w:r w:rsidR="00AE21DA" w:rsidRPr="00AE21DA">
          <w:rPr>
            <w:rStyle w:val="apple-converted-space"/>
            <w:bCs/>
            <w:color w:val="79000C"/>
            <w:sz w:val="20"/>
            <w:szCs w:val="20"/>
            <w:shd w:val="clear" w:color="auto" w:fill="FFFFFF"/>
          </w:rPr>
          <w:t>, C</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Meuer</w:t>
        </w:r>
        <w:proofErr w:type="spellEnd"/>
        <w:r w:rsidR="00AE21DA" w:rsidRPr="00AE21DA">
          <w:rPr>
            <w:rStyle w:val="apple-converted-space"/>
            <w:bCs/>
            <w:color w:val="79000C"/>
            <w:sz w:val="20"/>
            <w:szCs w:val="20"/>
            <w:shd w:val="clear" w:color="auto" w:fill="FFFFFF"/>
          </w:rPr>
          <w:t>, H</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Schmeckebier</w:t>
        </w:r>
        <w:proofErr w:type="spellEnd"/>
        <w:r w:rsidR="00AE21DA" w:rsidRPr="00AE21DA">
          <w:rPr>
            <w:rStyle w:val="apple-converted-space"/>
            <w:bCs/>
            <w:color w:val="79000C"/>
            <w:sz w:val="20"/>
            <w:szCs w:val="20"/>
            <w:shd w:val="clear" w:color="auto" w:fill="FFFFFF"/>
          </w:rPr>
          <w:t>, D</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Arsenijevic</w:t>
        </w:r>
        <w:proofErr w:type="spellEnd"/>
        <w:r w:rsidR="00AE21DA" w:rsidRPr="00AE21DA">
          <w:rPr>
            <w:rStyle w:val="apple-converted-space"/>
            <w:bCs/>
            <w:color w:val="79000C"/>
            <w:sz w:val="20"/>
            <w:szCs w:val="20"/>
            <w:shd w:val="clear" w:color="auto" w:fill="FFFFFF"/>
          </w:rPr>
          <w:t>´, S</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Liebich</w:t>
        </w:r>
        <w:proofErr w:type="spellEnd"/>
        <w:r w:rsidR="00AE21DA" w:rsidRPr="00AE21DA">
          <w:rPr>
            <w:rStyle w:val="apple-converted-space"/>
            <w:bCs/>
            <w:color w:val="79000C"/>
            <w:sz w:val="20"/>
            <w:szCs w:val="20"/>
            <w:shd w:val="clear" w:color="auto" w:fill="FFFFFF"/>
          </w:rPr>
          <w:t>, M</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Laemmlin</w:t>
        </w:r>
        <w:proofErr w:type="spellEnd"/>
        <w:r w:rsidR="00AE21DA" w:rsidRPr="00AE21DA">
          <w:rPr>
            <w:rStyle w:val="apple-converted-space"/>
            <w:bCs/>
            <w:color w:val="79000C"/>
            <w:sz w:val="20"/>
            <w:szCs w:val="20"/>
            <w:shd w:val="clear" w:color="auto" w:fill="FFFFFF"/>
          </w:rPr>
          <w:t>,</w:t>
        </w:r>
        <w:r w:rsidR="00AE21DA">
          <w:rPr>
            <w:rStyle w:val="apple-converted-space"/>
            <w:bCs/>
            <w:color w:val="79000C"/>
            <w:sz w:val="20"/>
            <w:szCs w:val="20"/>
            <w:shd w:val="clear" w:color="auto" w:fill="FFFFFF"/>
          </w:rPr>
          <w:t xml:space="preserve"> </w:t>
        </w:r>
        <w:r w:rsidR="00AE21DA" w:rsidRPr="00AE21DA">
          <w:rPr>
            <w:rStyle w:val="apple-converted-space"/>
            <w:bCs/>
            <w:color w:val="79000C"/>
            <w:sz w:val="20"/>
            <w:szCs w:val="20"/>
            <w:shd w:val="clear" w:color="auto" w:fill="FFFFFF"/>
          </w:rPr>
          <w:t>M</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Kuntz, and D</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w:t>
        </w:r>
        <w:proofErr w:type="spellStart"/>
        <w:r w:rsidR="00AE21DA" w:rsidRPr="00AE21DA">
          <w:rPr>
            <w:rStyle w:val="apple-converted-space"/>
            <w:bCs/>
            <w:color w:val="79000C"/>
            <w:sz w:val="20"/>
            <w:szCs w:val="20"/>
            <w:shd w:val="clear" w:color="auto" w:fill="FFFFFF"/>
          </w:rPr>
          <w:t>Bimberg</w:t>
        </w:r>
        <w:proofErr w:type="spellEnd"/>
        <w:r w:rsidR="00AE21DA" w:rsidRPr="00AE21DA">
          <w:rPr>
            <w:rStyle w:val="apple-converted-space"/>
            <w:bCs/>
            <w:color w:val="79000C"/>
            <w:sz w:val="20"/>
            <w:szCs w:val="20"/>
            <w:shd w:val="clear" w:color="auto" w:fill="FFFFFF"/>
          </w:rPr>
          <w:t xml:space="preserve">, </w:t>
        </w:r>
      </w:ins>
      <w:ins w:id="335" w:author="EEE-EMD" w:date="2013-04-22T15:44:00Z">
        <w:r w:rsidR="00AE21DA" w:rsidRPr="00AE21DA">
          <w:rPr>
            <w:rStyle w:val="apple-converted-space"/>
            <w:bCs/>
            <w:color w:val="79000C"/>
            <w:sz w:val="20"/>
            <w:szCs w:val="20"/>
            <w:shd w:val="clear" w:color="auto" w:fill="FFFFFF"/>
          </w:rPr>
          <w:t>Quantum-Dot Semiconductor Mode-Locked</w:t>
        </w:r>
        <w:r w:rsidR="00AE21DA">
          <w:rPr>
            <w:rStyle w:val="apple-converted-space"/>
            <w:bCs/>
            <w:color w:val="79000C"/>
            <w:sz w:val="20"/>
            <w:szCs w:val="20"/>
            <w:shd w:val="clear" w:color="auto" w:fill="FFFFFF"/>
          </w:rPr>
          <w:t xml:space="preserve"> </w:t>
        </w:r>
        <w:r w:rsidR="00AE21DA" w:rsidRPr="00AE21DA">
          <w:rPr>
            <w:rStyle w:val="apple-converted-space"/>
            <w:bCs/>
            <w:color w:val="79000C"/>
            <w:sz w:val="20"/>
            <w:szCs w:val="20"/>
            <w:shd w:val="clear" w:color="auto" w:fill="FFFFFF"/>
          </w:rPr>
          <w:t xml:space="preserve">Lasers and </w:t>
        </w:r>
        <w:proofErr w:type="spellStart"/>
        <w:r w:rsidR="00AE21DA" w:rsidRPr="00AE21DA">
          <w:rPr>
            <w:rStyle w:val="apple-converted-space"/>
            <w:bCs/>
            <w:color w:val="79000C"/>
            <w:sz w:val="20"/>
            <w:szCs w:val="20"/>
            <w:shd w:val="clear" w:color="auto" w:fill="FFFFFF"/>
          </w:rPr>
          <w:t>Ampliﬁers</w:t>
        </w:r>
        <w:proofErr w:type="spellEnd"/>
        <w:r w:rsidR="00AE21DA" w:rsidRPr="00AE21DA">
          <w:rPr>
            <w:rStyle w:val="apple-converted-space"/>
            <w:bCs/>
            <w:color w:val="79000C"/>
            <w:sz w:val="20"/>
            <w:szCs w:val="20"/>
            <w:shd w:val="clear" w:color="auto" w:fill="FFFFFF"/>
          </w:rPr>
          <w:t xml:space="preserve"> at 40 GHz</w:t>
        </w:r>
        <w:r w:rsidR="00AE21DA">
          <w:rPr>
            <w:rStyle w:val="apple-converted-space"/>
            <w:bCs/>
            <w:color w:val="79000C"/>
            <w:sz w:val="20"/>
            <w:szCs w:val="20"/>
            <w:shd w:val="clear" w:color="auto" w:fill="FFFFFF"/>
          </w:rPr>
          <w:t xml:space="preserve">, </w:t>
        </w:r>
        <w:r w:rsidR="00AE21DA" w:rsidRPr="00AE21DA">
          <w:rPr>
            <w:rStyle w:val="apple-converted-space"/>
            <w:bCs/>
            <w:color w:val="79000C"/>
            <w:sz w:val="20"/>
            <w:szCs w:val="20"/>
            <w:shd w:val="clear" w:color="auto" w:fill="FFFFFF"/>
          </w:rPr>
          <w:t>IEEE J</w:t>
        </w:r>
        <w:r w:rsidR="00AE21DA">
          <w:rPr>
            <w:rStyle w:val="apple-converted-space"/>
            <w:bCs/>
            <w:color w:val="79000C"/>
            <w:sz w:val="20"/>
            <w:szCs w:val="20"/>
            <w:shd w:val="clear" w:color="auto" w:fill="FFFFFF"/>
          </w:rPr>
          <w:t>.</w:t>
        </w:r>
        <w:r w:rsidR="00AE21DA" w:rsidRPr="00AE21DA">
          <w:rPr>
            <w:rStyle w:val="apple-converted-space"/>
            <w:bCs/>
            <w:color w:val="79000C"/>
            <w:sz w:val="20"/>
            <w:szCs w:val="20"/>
            <w:shd w:val="clear" w:color="auto" w:fill="FFFFFF"/>
          </w:rPr>
          <w:t xml:space="preserve"> QUANTUM ELECTRON</w:t>
        </w:r>
      </w:ins>
      <w:ins w:id="336" w:author="EEE-EMD" w:date="2013-04-22T15:45:00Z">
        <w:r w:rsidR="00AE21DA">
          <w:rPr>
            <w:rStyle w:val="apple-converted-space"/>
            <w:bCs/>
            <w:color w:val="79000C"/>
            <w:sz w:val="20"/>
            <w:szCs w:val="20"/>
            <w:shd w:val="clear" w:color="auto" w:fill="FFFFFF"/>
          </w:rPr>
          <w:t>.</w:t>
        </w:r>
      </w:ins>
      <w:ins w:id="337" w:author="EEE-EMD" w:date="2013-04-22T15:44:00Z">
        <w:r w:rsidR="00AE21DA" w:rsidRPr="00AE21DA">
          <w:rPr>
            <w:rStyle w:val="apple-converted-space"/>
            <w:bCs/>
            <w:color w:val="79000C"/>
            <w:sz w:val="20"/>
            <w:szCs w:val="20"/>
            <w:shd w:val="clear" w:color="auto" w:fill="FFFFFF"/>
          </w:rPr>
          <w:t xml:space="preserve">, 45, </w:t>
        </w:r>
      </w:ins>
      <w:ins w:id="338" w:author="EEE-EMD" w:date="2013-04-22T15:46:00Z">
        <w:r w:rsidR="00AE21DA">
          <w:rPr>
            <w:rStyle w:val="apple-converted-space"/>
            <w:bCs/>
            <w:color w:val="79000C"/>
            <w:sz w:val="20"/>
            <w:szCs w:val="20"/>
            <w:shd w:val="clear" w:color="auto" w:fill="FFFFFF"/>
          </w:rPr>
          <w:t xml:space="preserve">1429-1435, </w:t>
        </w:r>
      </w:ins>
      <w:ins w:id="339" w:author="EEE-EMD" w:date="2013-04-22T15:45:00Z">
        <w:r w:rsidR="00AE21DA">
          <w:rPr>
            <w:rStyle w:val="apple-converted-space"/>
            <w:bCs/>
            <w:color w:val="79000C"/>
            <w:sz w:val="20"/>
            <w:szCs w:val="20"/>
            <w:shd w:val="clear" w:color="auto" w:fill="FFFFFF"/>
          </w:rPr>
          <w:t>(</w:t>
        </w:r>
      </w:ins>
      <w:ins w:id="340" w:author="EEE-EMD" w:date="2013-04-22T15:44:00Z">
        <w:r w:rsidR="00AE21DA" w:rsidRPr="00AE21DA">
          <w:rPr>
            <w:rStyle w:val="apple-converted-space"/>
            <w:bCs/>
            <w:color w:val="79000C"/>
            <w:sz w:val="20"/>
            <w:szCs w:val="20"/>
            <w:shd w:val="clear" w:color="auto" w:fill="FFFFFF"/>
          </w:rPr>
          <w:t>2009</w:t>
        </w:r>
      </w:ins>
      <w:ins w:id="341" w:author="EEE-EMD" w:date="2013-04-22T15:45:00Z">
        <w:r w:rsidR="00AE21DA">
          <w:rPr>
            <w:rStyle w:val="apple-converted-space"/>
            <w:bCs/>
            <w:color w:val="79000C"/>
            <w:sz w:val="20"/>
            <w:szCs w:val="20"/>
            <w:shd w:val="clear" w:color="auto" w:fill="FFFFFF"/>
          </w:rPr>
          <w:t>)</w:t>
        </w:r>
      </w:ins>
    </w:p>
    <w:p w:rsidR="00992723" w:rsidRPr="007323E5" w:rsidRDefault="00992723" w:rsidP="007323E5">
      <w:pPr>
        <w:spacing w:after="0" w:line="240" w:lineRule="auto"/>
        <w:rPr>
          <w:rFonts w:ascii="Times New Roman" w:hAnsi="Times New Roman" w:cs="Times New Roman"/>
          <w:b/>
        </w:rPr>
      </w:pPr>
    </w:p>
    <w:sectPr w:rsidR="00992723" w:rsidRPr="007323E5" w:rsidSect="00612FD7">
      <w:headerReference w:type="default" r:id="rId2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7E" w:rsidRDefault="0012257E" w:rsidP="000E1E1B">
      <w:pPr>
        <w:spacing w:after="0" w:line="240" w:lineRule="auto"/>
      </w:pPr>
      <w:r>
        <w:separator/>
      </w:r>
    </w:p>
  </w:endnote>
  <w:endnote w:type="continuationSeparator" w:id="0">
    <w:p w:rsidR="0012257E" w:rsidRDefault="0012257E" w:rsidP="000E1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7E" w:rsidRDefault="0012257E" w:rsidP="000E1E1B">
      <w:pPr>
        <w:spacing w:after="0" w:line="240" w:lineRule="auto"/>
      </w:pPr>
      <w:r>
        <w:separator/>
      </w:r>
    </w:p>
  </w:footnote>
  <w:footnote w:type="continuationSeparator" w:id="0">
    <w:p w:rsidR="0012257E" w:rsidRDefault="0012257E" w:rsidP="000E1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DA" w:rsidRDefault="00F169DA">
    <w:pPr>
      <w:pStyle w:val="Header"/>
    </w:pPr>
    <w:r>
      <w:t>Optical modulator utilising InAs Quantum Dots grown on Si</w:t>
    </w:r>
  </w:p>
  <w:p w:rsidR="00F169DA" w:rsidRDefault="00F16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47A"/>
    <w:multiLevelType w:val="hybridMultilevel"/>
    <w:tmpl w:val="9082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trackRevisions/>
  <w:defaultTabStop w:val="720"/>
  <w:characterSpacingControl w:val="doNotCompress"/>
  <w:footnotePr>
    <w:footnote w:id="-1"/>
    <w:footnote w:id="0"/>
  </w:footnotePr>
  <w:endnotePr>
    <w:numFmt w:val="decimal"/>
    <w:endnote w:id="-1"/>
    <w:endnote w:id="0"/>
  </w:endnotePr>
  <w:compat>
    <w:useFELayout/>
  </w:compat>
  <w:rsids>
    <w:rsidRoot w:val="000E1E1B"/>
    <w:rsid w:val="00031855"/>
    <w:rsid w:val="00087935"/>
    <w:rsid w:val="0009564C"/>
    <w:rsid w:val="00097EBD"/>
    <w:rsid w:val="000C158B"/>
    <w:rsid w:val="000C2A1A"/>
    <w:rsid w:val="000D375B"/>
    <w:rsid w:val="000D7C9A"/>
    <w:rsid w:val="000E1E1B"/>
    <w:rsid w:val="00110C0A"/>
    <w:rsid w:val="0012257E"/>
    <w:rsid w:val="00144D60"/>
    <w:rsid w:val="00170C9D"/>
    <w:rsid w:val="001C0D80"/>
    <w:rsid w:val="001E7F23"/>
    <w:rsid w:val="00220F00"/>
    <w:rsid w:val="0022482F"/>
    <w:rsid w:val="002432A3"/>
    <w:rsid w:val="00252856"/>
    <w:rsid w:val="00281DCE"/>
    <w:rsid w:val="002845B1"/>
    <w:rsid w:val="002909B6"/>
    <w:rsid w:val="002B28CF"/>
    <w:rsid w:val="002B3DBE"/>
    <w:rsid w:val="00303FC4"/>
    <w:rsid w:val="00306933"/>
    <w:rsid w:val="003154EA"/>
    <w:rsid w:val="003248BA"/>
    <w:rsid w:val="00355C20"/>
    <w:rsid w:val="00383553"/>
    <w:rsid w:val="0039627D"/>
    <w:rsid w:val="003A5A59"/>
    <w:rsid w:val="003A604C"/>
    <w:rsid w:val="003C707E"/>
    <w:rsid w:val="003D3EE5"/>
    <w:rsid w:val="00413B38"/>
    <w:rsid w:val="004450DB"/>
    <w:rsid w:val="00455616"/>
    <w:rsid w:val="004D2112"/>
    <w:rsid w:val="00524F12"/>
    <w:rsid w:val="00540900"/>
    <w:rsid w:val="00545AE5"/>
    <w:rsid w:val="006010F7"/>
    <w:rsid w:val="006078C9"/>
    <w:rsid w:val="00610DEA"/>
    <w:rsid w:val="006448FC"/>
    <w:rsid w:val="00672CC9"/>
    <w:rsid w:val="00684CD1"/>
    <w:rsid w:val="006E38B0"/>
    <w:rsid w:val="007117B6"/>
    <w:rsid w:val="007207FE"/>
    <w:rsid w:val="007323E5"/>
    <w:rsid w:val="007363C1"/>
    <w:rsid w:val="00747370"/>
    <w:rsid w:val="00756753"/>
    <w:rsid w:val="00757A8E"/>
    <w:rsid w:val="007615C9"/>
    <w:rsid w:val="007706E1"/>
    <w:rsid w:val="008104AE"/>
    <w:rsid w:val="00850FC9"/>
    <w:rsid w:val="008549F7"/>
    <w:rsid w:val="00864306"/>
    <w:rsid w:val="008771EC"/>
    <w:rsid w:val="0089152B"/>
    <w:rsid w:val="008920EC"/>
    <w:rsid w:val="008B5ECE"/>
    <w:rsid w:val="008B69D3"/>
    <w:rsid w:val="008E0E43"/>
    <w:rsid w:val="00926022"/>
    <w:rsid w:val="009321EB"/>
    <w:rsid w:val="009737CB"/>
    <w:rsid w:val="00992723"/>
    <w:rsid w:val="009E4210"/>
    <w:rsid w:val="00A36729"/>
    <w:rsid w:val="00AA6F94"/>
    <w:rsid w:val="00AE21DA"/>
    <w:rsid w:val="00B01F3C"/>
    <w:rsid w:val="00B1464C"/>
    <w:rsid w:val="00B33741"/>
    <w:rsid w:val="00B83FEC"/>
    <w:rsid w:val="00B9243C"/>
    <w:rsid w:val="00BA1CBD"/>
    <w:rsid w:val="00BB12D1"/>
    <w:rsid w:val="00BD2989"/>
    <w:rsid w:val="00C42A67"/>
    <w:rsid w:val="00C93FF5"/>
    <w:rsid w:val="00D04A8B"/>
    <w:rsid w:val="00D05D8C"/>
    <w:rsid w:val="00D0717C"/>
    <w:rsid w:val="00D14DF7"/>
    <w:rsid w:val="00D401E6"/>
    <w:rsid w:val="00D87E7A"/>
    <w:rsid w:val="00D93997"/>
    <w:rsid w:val="00D9625C"/>
    <w:rsid w:val="00DB30B3"/>
    <w:rsid w:val="00DE6EC4"/>
    <w:rsid w:val="00E11350"/>
    <w:rsid w:val="00E413C2"/>
    <w:rsid w:val="00EB3FCB"/>
    <w:rsid w:val="00F169DA"/>
    <w:rsid w:val="00F24F5C"/>
    <w:rsid w:val="00F576C9"/>
    <w:rsid w:val="00FA2E00"/>
    <w:rsid w:val="00FA7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B6"/>
  </w:style>
  <w:style w:type="paragraph" w:styleId="Heading1">
    <w:name w:val="heading 1"/>
    <w:basedOn w:val="Normal"/>
    <w:link w:val="Heading1Char"/>
    <w:uiPriority w:val="9"/>
    <w:qFormat/>
    <w:rsid w:val="00413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9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C9"/>
    <w:rPr>
      <w:rFonts w:ascii="Tahoma" w:hAnsi="Tahoma" w:cs="Tahoma"/>
      <w:sz w:val="16"/>
      <w:szCs w:val="16"/>
    </w:rPr>
  </w:style>
  <w:style w:type="character" w:styleId="CommentReference">
    <w:name w:val="annotation reference"/>
    <w:basedOn w:val="DefaultParagraphFont"/>
    <w:uiPriority w:val="99"/>
    <w:semiHidden/>
    <w:unhideWhenUsed/>
    <w:rsid w:val="00672CC9"/>
    <w:rPr>
      <w:sz w:val="16"/>
      <w:szCs w:val="16"/>
    </w:rPr>
  </w:style>
  <w:style w:type="paragraph" w:styleId="CommentText">
    <w:name w:val="annotation text"/>
    <w:basedOn w:val="Normal"/>
    <w:link w:val="CommentTextChar"/>
    <w:uiPriority w:val="99"/>
    <w:semiHidden/>
    <w:unhideWhenUsed/>
    <w:rsid w:val="00672CC9"/>
    <w:pPr>
      <w:spacing w:line="240" w:lineRule="auto"/>
    </w:pPr>
    <w:rPr>
      <w:sz w:val="20"/>
      <w:szCs w:val="20"/>
    </w:rPr>
  </w:style>
  <w:style w:type="character" w:customStyle="1" w:styleId="CommentTextChar">
    <w:name w:val="Comment Text Char"/>
    <w:basedOn w:val="DefaultParagraphFont"/>
    <w:link w:val="CommentText"/>
    <w:uiPriority w:val="99"/>
    <w:semiHidden/>
    <w:rsid w:val="00672CC9"/>
    <w:rPr>
      <w:sz w:val="20"/>
      <w:szCs w:val="20"/>
    </w:rPr>
  </w:style>
  <w:style w:type="paragraph" w:styleId="CommentSubject">
    <w:name w:val="annotation subject"/>
    <w:basedOn w:val="CommentText"/>
    <w:next w:val="CommentText"/>
    <w:link w:val="CommentSubjectChar"/>
    <w:uiPriority w:val="99"/>
    <w:semiHidden/>
    <w:unhideWhenUsed/>
    <w:rsid w:val="00672CC9"/>
    <w:rPr>
      <w:b/>
      <w:bCs/>
    </w:rPr>
  </w:style>
  <w:style w:type="character" w:customStyle="1" w:styleId="CommentSubjectChar">
    <w:name w:val="Comment Subject Char"/>
    <w:basedOn w:val="CommentTextChar"/>
    <w:link w:val="CommentSubject"/>
    <w:uiPriority w:val="99"/>
    <w:semiHidden/>
    <w:rsid w:val="00672CC9"/>
    <w:rPr>
      <w:b/>
      <w:bCs/>
    </w:rPr>
  </w:style>
  <w:style w:type="table" w:styleId="TableGrid">
    <w:name w:val="Table Grid"/>
    <w:basedOn w:val="TableNormal"/>
    <w:uiPriority w:val="59"/>
    <w:rsid w:val="000956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D3E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EE5"/>
    <w:rPr>
      <w:sz w:val="20"/>
      <w:szCs w:val="20"/>
    </w:rPr>
  </w:style>
  <w:style w:type="character" w:styleId="EndnoteReference">
    <w:name w:val="endnote reference"/>
    <w:basedOn w:val="DefaultParagraphFont"/>
    <w:uiPriority w:val="99"/>
    <w:semiHidden/>
    <w:unhideWhenUsed/>
    <w:rsid w:val="003D3EE5"/>
    <w:rPr>
      <w:vertAlign w:val="superscript"/>
    </w:rPr>
  </w:style>
  <w:style w:type="paragraph" w:styleId="Header">
    <w:name w:val="header"/>
    <w:basedOn w:val="Normal"/>
    <w:link w:val="HeaderChar"/>
    <w:uiPriority w:val="99"/>
    <w:unhideWhenUsed/>
    <w:rsid w:val="00F16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9DA"/>
  </w:style>
  <w:style w:type="paragraph" w:styleId="Footer">
    <w:name w:val="footer"/>
    <w:basedOn w:val="Normal"/>
    <w:link w:val="FooterChar"/>
    <w:uiPriority w:val="99"/>
    <w:semiHidden/>
    <w:unhideWhenUsed/>
    <w:rsid w:val="00F169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69DA"/>
  </w:style>
  <w:style w:type="paragraph" w:styleId="ListParagraph">
    <w:name w:val="List Paragraph"/>
    <w:basedOn w:val="Normal"/>
    <w:uiPriority w:val="34"/>
    <w:qFormat/>
    <w:rsid w:val="00F169DA"/>
    <w:pPr>
      <w:ind w:left="720"/>
      <w:contextualSpacing/>
    </w:pPr>
  </w:style>
  <w:style w:type="character" w:styleId="Hyperlink">
    <w:name w:val="Hyperlink"/>
    <w:basedOn w:val="DefaultParagraphFont"/>
    <w:uiPriority w:val="99"/>
    <w:semiHidden/>
    <w:unhideWhenUsed/>
    <w:rsid w:val="008B69D3"/>
    <w:rPr>
      <w:color w:val="0000FF"/>
      <w:u w:val="single"/>
    </w:rPr>
  </w:style>
  <w:style w:type="character" w:customStyle="1" w:styleId="apple-converted-space">
    <w:name w:val="apple-converted-space"/>
    <w:basedOn w:val="DefaultParagraphFont"/>
    <w:rsid w:val="008B69D3"/>
  </w:style>
  <w:style w:type="character" w:customStyle="1" w:styleId="Heading2Char">
    <w:name w:val="Heading 2 Char"/>
    <w:basedOn w:val="DefaultParagraphFont"/>
    <w:link w:val="Heading2"/>
    <w:uiPriority w:val="9"/>
    <w:rsid w:val="008B69D3"/>
    <w:rPr>
      <w:rFonts w:ascii="Times New Roman" w:eastAsia="Times New Roman" w:hAnsi="Times New Roman" w:cs="Times New Roman"/>
      <w:b/>
      <w:bCs/>
      <w:sz w:val="36"/>
      <w:szCs w:val="36"/>
    </w:rPr>
  </w:style>
  <w:style w:type="character" w:customStyle="1" w:styleId="looklikelink">
    <w:name w:val="looklikelink"/>
    <w:basedOn w:val="DefaultParagraphFont"/>
    <w:rsid w:val="00413B38"/>
  </w:style>
  <w:style w:type="character" w:customStyle="1" w:styleId="Heading1Char">
    <w:name w:val="Heading 1 Char"/>
    <w:basedOn w:val="DefaultParagraphFont"/>
    <w:link w:val="Heading1"/>
    <w:uiPriority w:val="9"/>
    <w:rsid w:val="00413B38"/>
    <w:rPr>
      <w:rFonts w:ascii="Times New Roman" w:eastAsia="Times New Roman" w:hAnsi="Times New Roman" w:cs="Times New Roman"/>
      <w:b/>
      <w:bCs/>
      <w:kern w:val="36"/>
      <w:sz w:val="48"/>
      <w:szCs w:val="48"/>
    </w:rPr>
  </w:style>
  <w:style w:type="character" w:customStyle="1" w:styleId="formula">
    <w:name w:val="formula"/>
    <w:basedOn w:val="DefaultParagraphFont"/>
    <w:rsid w:val="00413B38"/>
  </w:style>
  <w:style w:type="character" w:styleId="Emphasis">
    <w:name w:val="Emphasis"/>
    <w:basedOn w:val="DefaultParagraphFont"/>
    <w:uiPriority w:val="20"/>
    <w:qFormat/>
    <w:rsid w:val="00413B38"/>
    <w:rPr>
      <w:i/>
      <w:iCs/>
    </w:rPr>
  </w:style>
  <w:style w:type="character" w:styleId="Strong">
    <w:name w:val="Strong"/>
    <w:basedOn w:val="DefaultParagraphFont"/>
    <w:uiPriority w:val="22"/>
    <w:qFormat/>
    <w:rsid w:val="00413B38"/>
    <w:rPr>
      <w:b/>
      <w:bCs/>
    </w:rPr>
  </w:style>
  <w:style w:type="character" w:customStyle="1" w:styleId="separator">
    <w:name w:val="separator"/>
    <w:basedOn w:val="DefaultParagraphFont"/>
    <w:rsid w:val="00413B38"/>
  </w:style>
  <w:style w:type="character" w:customStyle="1" w:styleId="month">
    <w:name w:val="month"/>
    <w:basedOn w:val="DefaultParagraphFont"/>
    <w:rsid w:val="00413B38"/>
  </w:style>
  <w:style w:type="character" w:customStyle="1" w:styleId="day">
    <w:name w:val="day"/>
    <w:basedOn w:val="DefaultParagraphFont"/>
    <w:rsid w:val="00413B38"/>
  </w:style>
  <w:style w:type="character" w:customStyle="1" w:styleId="year">
    <w:name w:val="year"/>
    <w:basedOn w:val="DefaultParagraphFont"/>
    <w:rsid w:val="00413B38"/>
  </w:style>
</w:styles>
</file>

<file path=word/webSettings.xml><?xml version="1.0" encoding="utf-8"?>
<w:webSettings xmlns:r="http://schemas.openxmlformats.org/officeDocument/2006/relationships" xmlns:w="http://schemas.openxmlformats.org/wordprocessingml/2006/main">
  <w:divs>
    <w:div w:id="838957692">
      <w:bodyDiv w:val="1"/>
      <w:marLeft w:val="0"/>
      <w:marRight w:val="0"/>
      <w:marTop w:val="0"/>
      <w:marBottom w:val="0"/>
      <w:divBdr>
        <w:top w:val="none" w:sz="0" w:space="0" w:color="auto"/>
        <w:left w:val="none" w:sz="0" w:space="0" w:color="auto"/>
        <w:bottom w:val="none" w:sz="0" w:space="0" w:color="auto"/>
        <w:right w:val="none" w:sz="0" w:space="0" w:color="auto"/>
      </w:divBdr>
    </w:div>
    <w:div w:id="1400208273">
      <w:bodyDiv w:val="1"/>
      <w:marLeft w:val="0"/>
      <w:marRight w:val="0"/>
      <w:marTop w:val="0"/>
      <w:marBottom w:val="0"/>
      <w:divBdr>
        <w:top w:val="none" w:sz="0" w:space="0" w:color="auto"/>
        <w:left w:val="none" w:sz="0" w:space="0" w:color="auto"/>
        <w:bottom w:val="none" w:sz="0" w:space="0" w:color="auto"/>
        <w:right w:val="none" w:sz="0" w:space="0" w:color="auto"/>
      </w:divBdr>
    </w:div>
    <w:div w:id="210090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ndall@sheffield.ac.uk" TargetMode="External"/><Relationship Id="rId13" Type="http://schemas.openxmlformats.org/officeDocument/2006/relationships/hyperlink" Target="http://apps.webofknowledge.com/OneClickSearch.do?product=UA&amp;search_mode=OneClickSearch&amp;colName=WOS&amp;SID=R1BHba9eBdODi952CmM&amp;field=AU&amp;value=Liu,%20HY" TargetMode="External"/><Relationship Id="rId18" Type="http://schemas.openxmlformats.org/officeDocument/2006/relationships/hyperlink" Target="http://apps.webofknowledge.com/OneClickSearch.do?product=UA&amp;search_mode=OneClickSearch&amp;colName=WOS&amp;SID=R1BHba9eBdODi952CmM&amp;field=AU&amp;value=Pozzi,%20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searchAuthor('Ng,%20J')"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apps.webofknowledge.com/OneClickSearch.do?product=UA&amp;search_mode=OneClickSearch&amp;colName=WOS&amp;SID=R1BHba9eBdODi952CmM&amp;field=AU&amp;value=Tutu,%20F" TargetMode="External"/><Relationship Id="rId25" Type="http://schemas.openxmlformats.org/officeDocument/2006/relationships/hyperlink" Target="javascript:searchAuthor('Liu,%20H')" TargetMode="Externa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colName=WOS&amp;SID=R1BHba9eBdODi952CmM&amp;field=AU&amp;value=Hogg,%20R" TargetMode="External"/><Relationship Id="rId20" Type="http://schemas.openxmlformats.org/officeDocument/2006/relationships/hyperlink" Target="javascript:searchAuthor('Sandall,%20I')" TargetMode="External"/><Relationship Id="rId29" Type="http://schemas.microsoft.com/office/2007/relationships/stylesWithEffects"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javascript:searchAuthor('Wang,%20T')"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colName=WOS&amp;SID=R1BHba9eBdODi952CmM&amp;field=AU&amp;value=Jiang,%20Q" TargetMode="External"/><Relationship Id="rId23" Type="http://schemas.openxmlformats.org/officeDocument/2006/relationships/hyperlink" Target="javascript:searchAuthor('Tan,%20C')"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apps.webofknowledge.com/OneClickSearch.do?product=UA&amp;search_mode=OneClickSearch&amp;colName=WOS&amp;SID=R1BHba9eBdODi952CmM&amp;field=AU&amp;value=Seeds,%20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pps.webofknowledge.com/OneClickSearch.do?product=UA&amp;search_mode=OneClickSearch&amp;colName=WOS&amp;SID=R1BHba9eBdODi952CmM&amp;field=AU&amp;value=Wang,%20T" TargetMode="External"/><Relationship Id="rId22" Type="http://schemas.openxmlformats.org/officeDocument/2006/relationships/hyperlink" Target="javascript:searchAuthor('David,%20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A9808-7318-40AD-AF5E-A4EFD9CD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7</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Land Instruments Limited</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Willmott</dc:creator>
  <cp:lastModifiedBy>EEE-EMD</cp:lastModifiedBy>
  <cp:revision>9</cp:revision>
  <cp:lastPrinted>2013-03-01T08:03:00Z</cp:lastPrinted>
  <dcterms:created xsi:type="dcterms:W3CDTF">2013-03-01T12:35:00Z</dcterms:created>
  <dcterms:modified xsi:type="dcterms:W3CDTF">2013-04-24T09:12:00Z</dcterms:modified>
</cp:coreProperties>
</file>